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B499" w14:textId="77777777" w:rsidR="006F7683" w:rsidRDefault="006F7683" w:rsidP="008470F9">
      <w:pPr>
        <w:jc w:val="center"/>
        <w:rPr>
          <w:b/>
          <w:sz w:val="28"/>
        </w:rPr>
      </w:pPr>
      <w:r>
        <w:rPr>
          <w:b/>
          <w:sz w:val="28"/>
        </w:rPr>
        <w:t>IEEE P802.15</w:t>
      </w:r>
    </w:p>
    <w:p w14:paraId="6FDCFED6" w14:textId="77777777" w:rsidR="006F7683" w:rsidRDefault="006F7683" w:rsidP="008470F9">
      <w:pPr>
        <w:jc w:val="center"/>
        <w:rPr>
          <w:b/>
          <w:sz w:val="28"/>
        </w:rPr>
      </w:pPr>
      <w:r>
        <w:rPr>
          <w:b/>
          <w:sz w:val="28"/>
        </w:rPr>
        <w:t>Wireless Personal Area Networks</w:t>
      </w:r>
    </w:p>
    <w:p w14:paraId="0C294CDC" w14:textId="77777777"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14:paraId="3A4F0F35" w14:textId="77777777" w:rsidTr="00BB69CC">
        <w:tc>
          <w:tcPr>
            <w:tcW w:w="1260" w:type="dxa"/>
            <w:tcBorders>
              <w:top w:val="single" w:sz="6" w:space="0" w:color="auto"/>
            </w:tcBorders>
          </w:tcPr>
          <w:p w14:paraId="277643CE" w14:textId="77777777" w:rsidR="006F7683" w:rsidRDefault="006F7683" w:rsidP="00BB69CC">
            <w:pPr>
              <w:pStyle w:val="covertext"/>
            </w:pPr>
            <w:r>
              <w:t>Project</w:t>
            </w:r>
          </w:p>
        </w:tc>
        <w:tc>
          <w:tcPr>
            <w:tcW w:w="8190" w:type="dxa"/>
            <w:gridSpan w:val="2"/>
            <w:tcBorders>
              <w:top w:val="single" w:sz="6" w:space="0" w:color="auto"/>
            </w:tcBorders>
          </w:tcPr>
          <w:p w14:paraId="7F13EBEE" w14:textId="77777777" w:rsidR="006F7683" w:rsidRDefault="006F7683" w:rsidP="00BB69CC">
            <w:pPr>
              <w:pStyle w:val="covertext"/>
            </w:pPr>
            <w:r>
              <w:t>IEEE P802.15 Working Group for Wireless Personal Area Networks (WPANs)</w:t>
            </w:r>
          </w:p>
        </w:tc>
      </w:tr>
      <w:tr w:rsidR="006F7683" w:rsidRPr="002F0C01" w14:paraId="0AB8D4D2" w14:textId="77777777" w:rsidTr="00BB69CC">
        <w:tc>
          <w:tcPr>
            <w:tcW w:w="1260" w:type="dxa"/>
            <w:tcBorders>
              <w:top w:val="single" w:sz="6" w:space="0" w:color="auto"/>
            </w:tcBorders>
          </w:tcPr>
          <w:p w14:paraId="060746F0" w14:textId="77777777" w:rsidR="006F7683" w:rsidRDefault="006F7683" w:rsidP="00BB69CC">
            <w:pPr>
              <w:pStyle w:val="covertext"/>
            </w:pPr>
            <w:r>
              <w:t>Title</w:t>
            </w:r>
          </w:p>
        </w:tc>
        <w:tc>
          <w:tcPr>
            <w:tcW w:w="8190" w:type="dxa"/>
            <w:gridSpan w:val="2"/>
            <w:tcBorders>
              <w:top w:val="single" w:sz="6" w:space="0" w:color="auto"/>
            </w:tcBorders>
          </w:tcPr>
          <w:p w14:paraId="60392121" w14:textId="18365310" w:rsidR="006F7683" w:rsidRDefault="006F7683" w:rsidP="008470F9">
            <w:pPr>
              <w:pStyle w:val="covertext"/>
            </w:pPr>
            <w:r>
              <w:t>Coexistence Document for IEEE 802.15.4</w:t>
            </w:r>
            <w:r w:rsidR="00F318ED">
              <w:t xml:space="preserve">ab (proposed </w:t>
            </w:r>
            <w:proofErr w:type="spellStart"/>
            <w:r w:rsidR="00F318ED">
              <w:t>outline</w:t>
            </w:r>
            <w:r w:rsidR="00C46C6E">
              <w:t>+NBA</w:t>
            </w:r>
            <w:proofErr w:type="spellEnd"/>
            <w:r w:rsidR="00C46C6E">
              <w:t xml:space="preserve"> chapter</w:t>
            </w:r>
            <w:r w:rsidR="00F318ED">
              <w:t>)</w:t>
            </w:r>
          </w:p>
        </w:tc>
      </w:tr>
      <w:tr w:rsidR="006F7683" w:rsidRPr="002F0C01" w14:paraId="6F1CE841" w14:textId="77777777" w:rsidTr="00BB69CC">
        <w:tc>
          <w:tcPr>
            <w:tcW w:w="1260" w:type="dxa"/>
            <w:tcBorders>
              <w:top w:val="single" w:sz="6" w:space="0" w:color="auto"/>
            </w:tcBorders>
          </w:tcPr>
          <w:p w14:paraId="6FC929FE" w14:textId="77777777" w:rsidR="006F7683" w:rsidRDefault="006F7683" w:rsidP="00BB69CC">
            <w:pPr>
              <w:pStyle w:val="covertext"/>
            </w:pPr>
            <w:r>
              <w:t>Date Submitted</w:t>
            </w:r>
          </w:p>
        </w:tc>
        <w:tc>
          <w:tcPr>
            <w:tcW w:w="8190" w:type="dxa"/>
            <w:gridSpan w:val="2"/>
            <w:tcBorders>
              <w:top w:val="single" w:sz="6" w:space="0" w:color="auto"/>
            </w:tcBorders>
          </w:tcPr>
          <w:p w14:paraId="135CEDD6" w14:textId="231B348E" w:rsidR="006F7683" w:rsidRDefault="00C46C6E" w:rsidP="003266CB">
            <w:pPr>
              <w:pStyle w:val="covertext"/>
            </w:pPr>
            <w:r>
              <w:t xml:space="preserve">October </w:t>
            </w:r>
            <w:r w:rsidR="00E51EAD">
              <w:t>20</w:t>
            </w:r>
            <w:r w:rsidR="00F318ED">
              <w:t>23</w:t>
            </w:r>
          </w:p>
        </w:tc>
      </w:tr>
      <w:tr w:rsidR="006F7683" w:rsidRPr="002F0C01" w14:paraId="5754043B" w14:textId="77777777" w:rsidTr="00BB69CC">
        <w:tc>
          <w:tcPr>
            <w:tcW w:w="1260" w:type="dxa"/>
            <w:tcBorders>
              <w:top w:val="single" w:sz="4" w:space="0" w:color="auto"/>
              <w:bottom w:val="single" w:sz="4" w:space="0" w:color="auto"/>
            </w:tcBorders>
          </w:tcPr>
          <w:p w14:paraId="43070AB0" w14:textId="77777777" w:rsidR="006F7683" w:rsidRDefault="006F7683" w:rsidP="00BB69CC">
            <w:pPr>
              <w:pStyle w:val="covertext"/>
            </w:pPr>
            <w:r>
              <w:t>Source</w:t>
            </w:r>
          </w:p>
        </w:tc>
        <w:tc>
          <w:tcPr>
            <w:tcW w:w="4050" w:type="dxa"/>
            <w:tcBorders>
              <w:top w:val="single" w:sz="4" w:space="0" w:color="auto"/>
              <w:bottom w:val="single" w:sz="4" w:space="0" w:color="auto"/>
            </w:tcBorders>
          </w:tcPr>
          <w:p w14:paraId="0031CC32" w14:textId="56DFDDA5" w:rsidR="006F7683" w:rsidDel="006574C8" w:rsidRDefault="0079470A" w:rsidP="00BB364E">
            <w:pPr>
              <w:pStyle w:val="covertext"/>
              <w:spacing w:before="0" w:after="0"/>
              <w:rPr>
                <w:del w:id="0" w:author="Alexander Krebs" w:date="2023-10-13T14:20:00Z"/>
              </w:rPr>
            </w:pPr>
            <w:r>
              <w:t>Benjamin Rolfe</w:t>
            </w:r>
            <w:ins w:id="1" w:author="Alexander Krebs" w:date="2023-10-13T14:20:00Z">
              <w:r w:rsidR="006574C8">
                <w:t xml:space="preserve"> (</w:t>
              </w:r>
            </w:ins>
          </w:p>
          <w:p w14:paraId="11734DDE" w14:textId="78BA8547" w:rsidR="0079470A" w:rsidDel="006574C8" w:rsidRDefault="0079470A" w:rsidP="00BB364E">
            <w:pPr>
              <w:pStyle w:val="covertext"/>
              <w:spacing w:before="0" w:after="0"/>
              <w:rPr>
                <w:del w:id="2" w:author="Alexander Krebs" w:date="2023-10-13T14:21:00Z"/>
              </w:rPr>
            </w:pPr>
            <w:r>
              <w:t>Blind Creek Associates</w:t>
            </w:r>
            <w:ins w:id="3" w:author="Alexander Krebs" w:date="2023-10-13T14:20:00Z">
              <w:r w:rsidR="006574C8">
                <w:t>), Alex Krebs (Apple)</w:t>
              </w:r>
            </w:ins>
          </w:p>
          <w:p w14:paraId="0F7EFDDE" w14:textId="39656B88" w:rsidR="0079470A" w:rsidRDefault="0079470A" w:rsidP="00BB364E">
            <w:pPr>
              <w:pStyle w:val="covertext"/>
              <w:spacing w:before="0" w:after="0"/>
            </w:pPr>
            <w:del w:id="4" w:author="Alexander Krebs" w:date="2023-10-13T14:21:00Z">
              <w:r w:rsidDel="006574C8">
                <w:delText>Los Gatos, CA</w:delText>
              </w:r>
            </w:del>
          </w:p>
        </w:tc>
        <w:tc>
          <w:tcPr>
            <w:tcW w:w="4140" w:type="dxa"/>
            <w:tcBorders>
              <w:top w:val="single" w:sz="4" w:space="0" w:color="auto"/>
              <w:bottom w:val="single" w:sz="4" w:space="0" w:color="auto"/>
            </w:tcBorders>
          </w:tcPr>
          <w:p w14:paraId="15DDE2AF" w14:textId="60EFCD7C" w:rsidR="0079470A" w:rsidRDefault="006F7683" w:rsidP="0079470A">
            <w:pPr>
              <w:pStyle w:val="covertext"/>
              <w:tabs>
                <w:tab w:val="left" w:pos="1152"/>
              </w:tabs>
              <w:spacing w:before="0" w:after="0"/>
            </w:pPr>
            <w:r>
              <w:t>Voice:</w:t>
            </w:r>
            <w:r>
              <w:tab/>
            </w:r>
          </w:p>
          <w:p w14:paraId="7C4DFF9C" w14:textId="39E758D0" w:rsidR="006F7683" w:rsidRDefault="006F7683" w:rsidP="0079470A">
            <w:pPr>
              <w:pStyle w:val="covertext"/>
              <w:tabs>
                <w:tab w:val="left" w:pos="1152"/>
              </w:tabs>
              <w:spacing w:before="0" w:after="0"/>
              <w:rPr>
                <w:sz w:val="18"/>
              </w:rPr>
            </w:pPr>
            <w:r>
              <w:t>Fax:</w:t>
            </w:r>
            <w:r>
              <w:tab/>
            </w:r>
            <w:r w:rsidR="00CF3391">
              <w:t>Deprecated</w:t>
            </w:r>
            <w:r>
              <w:br/>
              <w:t>E-mail:</w:t>
            </w:r>
            <w:r>
              <w:tab/>
              <w:t>[</w:t>
            </w:r>
            <w:proofErr w:type="spellStart"/>
            <w:proofErr w:type="gramStart"/>
            <w:r w:rsidR="0079470A">
              <w:t>ben.rolfe</w:t>
            </w:r>
            <w:proofErr w:type="spellEnd"/>
            <w:proofErr w:type="gramEnd"/>
            <w:r w:rsidR="0079470A">
              <w:t xml:space="preserve"> </w:t>
            </w:r>
            <w:r>
              <w:t>@</w:t>
            </w:r>
            <w:r w:rsidR="0079470A">
              <w:t xml:space="preserve"> </w:t>
            </w:r>
            <w:r>
              <w:t>ieee.org</w:t>
            </w:r>
            <w:ins w:id="5" w:author="Alexander Krebs" w:date="2023-10-13T14:20:00Z">
              <w:r w:rsidR="006574C8">
                <w:t xml:space="preserve">, </w:t>
              </w:r>
              <w:proofErr w:type="spellStart"/>
              <w:r w:rsidR="006574C8">
                <w:t>a_krebs</w:t>
              </w:r>
              <w:proofErr w:type="spellEnd"/>
              <w:r w:rsidR="006574C8">
                <w:t xml:space="preserve"> @ apple.com</w:t>
              </w:r>
            </w:ins>
            <w:r>
              <w:t>]</w:t>
            </w:r>
          </w:p>
        </w:tc>
      </w:tr>
      <w:tr w:rsidR="006F7683" w:rsidRPr="002F0C01" w14:paraId="58FAD04D" w14:textId="77777777" w:rsidTr="00BB69CC">
        <w:tc>
          <w:tcPr>
            <w:tcW w:w="1260" w:type="dxa"/>
            <w:tcBorders>
              <w:top w:val="single" w:sz="6" w:space="0" w:color="auto"/>
            </w:tcBorders>
          </w:tcPr>
          <w:p w14:paraId="4D332187" w14:textId="77777777" w:rsidR="006F7683" w:rsidRDefault="006F7683" w:rsidP="00BB69CC">
            <w:pPr>
              <w:pStyle w:val="covertext"/>
            </w:pPr>
            <w:r>
              <w:t>Re:</w:t>
            </w:r>
          </w:p>
        </w:tc>
        <w:tc>
          <w:tcPr>
            <w:tcW w:w="8190" w:type="dxa"/>
            <w:gridSpan w:val="2"/>
            <w:tcBorders>
              <w:top w:val="single" w:sz="6" w:space="0" w:color="auto"/>
            </w:tcBorders>
          </w:tcPr>
          <w:p w14:paraId="3D9A0691" w14:textId="77777777"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14:paraId="5CAFCD7C" w14:textId="77777777" w:rsidTr="00BB69CC">
        <w:tc>
          <w:tcPr>
            <w:tcW w:w="1260" w:type="dxa"/>
            <w:tcBorders>
              <w:top w:val="single" w:sz="6" w:space="0" w:color="auto"/>
            </w:tcBorders>
          </w:tcPr>
          <w:p w14:paraId="2915FBD5" w14:textId="77777777" w:rsidR="006F7683" w:rsidRDefault="006F7683" w:rsidP="00BB69CC">
            <w:pPr>
              <w:pStyle w:val="covertext"/>
            </w:pPr>
            <w:r>
              <w:t>Abstract</w:t>
            </w:r>
          </w:p>
        </w:tc>
        <w:tc>
          <w:tcPr>
            <w:tcW w:w="8190" w:type="dxa"/>
            <w:gridSpan w:val="2"/>
            <w:tcBorders>
              <w:top w:val="single" w:sz="6" w:space="0" w:color="auto"/>
            </w:tcBorders>
          </w:tcPr>
          <w:p w14:paraId="4B6AD665" w14:textId="77777777" w:rsidR="006F7683" w:rsidRDefault="006F7683" w:rsidP="008470F9">
            <w:pPr>
              <w:pStyle w:val="covertext"/>
            </w:pPr>
            <w:r>
              <w:t>IEE</w:t>
            </w:r>
            <w:r w:rsidR="0079470A">
              <w:t>E 802.15.4 Coexistence Document</w:t>
            </w:r>
          </w:p>
        </w:tc>
      </w:tr>
      <w:tr w:rsidR="006F7683" w:rsidRPr="002F0C01" w14:paraId="4FD9638E" w14:textId="77777777" w:rsidTr="00BB69CC">
        <w:tc>
          <w:tcPr>
            <w:tcW w:w="1260" w:type="dxa"/>
            <w:tcBorders>
              <w:top w:val="single" w:sz="6" w:space="0" w:color="auto"/>
            </w:tcBorders>
          </w:tcPr>
          <w:p w14:paraId="5F6B045B" w14:textId="77777777" w:rsidR="006F7683" w:rsidRDefault="006F7683" w:rsidP="00BB69CC">
            <w:pPr>
              <w:pStyle w:val="covertext"/>
            </w:pPr>
            <w:r>
              <w:t>Purpose</w:t>
            </w:r>
          </w:p>
        </w:tc>
        <w:tc>
          <w:tcPr>
            <w:tcW w:w="8190" w:type="dxa"/>
            <w:gridSpan w:val="2"/>
            <w:tcBorders>
              <w:top w:val="single" w:sz="6" w:space="0" w:color="auto"/>
            </w:tcBorders>
          </w:tcPr>
          <w:p w14:paraId="27930FFF" w14:textId="77777777" w:rsidR="006F7683" w:rsidRDefault="0079470A" w:rsidP="0079470A">
            <w:pPr>
              <w:pStyle w:val="covertext"/>
            </w:pPr>
            <w:r>
              <w:t>Document coexistence analysis</w:t>
            </w:r>
          </w:p>
        </w:tc>
      </w:tr>
      <w:tr w:rsidR="006F7683" w:rsidRPr="002F0C01" w14:paraId="6CB4A69A" w14:textId="77777777" w:rsidTr="00BB69CC">
        <w:tc>
          <w:tcPr>
            <w:tcW w:w="1260" w:type="dxa"/>
            <w:tcBorders>
              <w:top w:val="single" w:sz="6" w:space="0" w:color="auto"/>
              <w:bottom w:val="single" w:sz="6" w:space="0" w:color="auto"/>
            </w:tcBorders>
          </w:tcPr>
          <w:p w14:paraId="61CD2815" w14:textId="77777777" w:rsidR="006F7683" w:rsidRDefault="006F7683" w:rsidP="00BB69CC">
            <w:pPr>
              <w:pStyle w:val="covertext"/>
            </w:pPr>
            <w:r>
              <w:t>Notice</w:t>
            </w:r>
          </w:p>
        </w:tc>
        <w:tc>
          <w:tcPr>
            <w:tcW w:w="8190" w:type="dxa"/>
            <w:gridSpan w:val="2"/>
            <w:tcBorders>
              <w:top w:val="single" w:sz="6" w:space="0" w:color="auto"/>
              <w:bottom w:val="single" w:sz="6" w:space="0" w:color="auto"/>
            </w:tcBorders>
          </w:tcPr>
          <w:p w14:paraId="1687A43E" w14:textId="77777777"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14:paraId="68C11D3B" w14:textId="77777777" w:rsidTr="00BB69CC">
        <w:tc>
          <w:tcPr>
            <w:tcW w:w="1260" w:type="dxa"/>
            <w:tcBorders>
              <w:top w:val="single" w:sz="6" w:space="0" w:color="auto"/>
              <w:bottom w:val="single" w:sz="6" w:space="0" w:color="auto"/>
            </w:tcBorders>
          </w:tcPr>
          <w:p w14:paraId="6968581B" w14:textId="77777777" w:rsidR="006F7683" w:rsidRDefault="006F7683" w:rsidP="00BB69CC">
            <w:pPr>
              <w:pStyle w:val="covertext"/>
            </w:pPr>
            <w:r>
              <w:t>Release</w:t>
            </w:r>
          </w:p>
        </w:tc>
        <w:tc>
          <w:tcPr>
            <w:tcW w:w="8190" w:type="dxa"/>
            <w:gridSpan w:val="2"/>
            <w:tcBorders>
              <w:top w:val="single" w:sz="6" w:space="0" w:color="auto"/>
              <w:bottom w:val="single" w:sz="6" w:space="0" w:color="auto"/>
            </w:tcBorders>
          </w:tcPr>
          <w:p w14:paraId="6308EEE1" w14:textId="77777777" w:rsidR="006F7683" w:rsidRDefault="006F7683" w:rsidP="00BB69CC">
            <w:pPr>
              <w:pStyle w:val="covertext"/>
            </w:pPr>
            <w:r>
              <w:t>The contributor acknowledges and accepts that this contribution becomes the property of IEEE and may be made publicly available by P802.15.</w:t>
            </w:r>
          </w:p>
        </w:tc>
      </w:tr>
    </w:tbl>
    <w:p w14:paraId="538B4510" w14:textId="77777777" w:rsidR="006F7683" w:rsidRPr="007556B0" w:rsidRDefault="006F7683" w:rsidP="008470F9">
      <w:pPr>
        <w:widowControl w:val="0"/>
        <w:spacing w:before="120"/>
        <w:rPr>
          <w:rFonts w:ascii="Arial" w:hAnsi="Arial" w:cs="Arial"/>
          <w:sz w:val="16"/>
          <w:szCs w:val="16"/>
        </w:rPr>
      </w:pPr>
    </w:p>
    <w:p w14:paraId="20E54E7B" w14:textId="77777777" w:rsidR="006F7683" w:rsidRDefault="006F7683" w:rsidP="009C24B7">
      <w:r>
        <w:br/>
      </w:r>
    </w:p>
    <w:p w14:paraId="18008C18" w14:textId="77777777" w:rsidR="006F7683" w:rsidRDefault="006F7683">
      <w:r>
        <w:br w:type="page"/>
      </w:r>
    </w:p>
    <w:p w14:paraId="680B2C2A" w14:textId="77777777" w:rsidR="006F7683" w:rsidRPr="003431BD" w:rsidRDefault="006F7683" w:rsidP="003431BD">
      <w:pPr>
        <w:rPr>
          <w:b/>
          <w:sz w:val="40"/>
          <w:szCs w:val="40"/>
        </w:rPr>
      </w:pPr>
      <w:r w:rsidRPr="003431BD">
        <w:rPr>
          <w:b/>
          <w:sz w:val="40"/>
          <w:szCs w:val="40"/>
        </w:rPr>
        <w:lastRenderedPageBreak/>
        <w:t>Contents</w:t>
      </w:r>
    </w:p>
    <w:p w14:paraId="58F5419E" w14:textId="120BA56C" w:rsidR="00F318ED" w:rsidRDefault="006F7683">
      <w:pPr>
        <w:pStyle w:val="TOC1"/>
        <w:tabs>
          <w:tab w:val="left" w:pos="440"/>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"1-4" \u </w:instrText>
      </w:r>
      <w:r>
        <w:fldChar w:fldCharType="separate"/>
      </w:r>
      <w:r w:rsidR="00F318ED">
        <w:rPr>
          <w:noProof/>
        </w:rPr>
        <w:t>1</w:t>
      </w:r>
      <w:r w:rsidR="00F318ED">
        <w:rPr>
          <w:rFonts w:asciiTheme="minorHAnsi" w:eastAsiaTheme="minorEastAsia" w:hAnsiTheme="minorHAnsi" w:cstheme="minorBidi"/>
          <w:noProof/>
          <w:kern w:val="2"/>
          <w14:ligatures w14:val="standardContextual"/>
        </w:rPr>
        <w:tab/>
      </w:r>
      <w:r w:rsidR="00F318ED">
        <w:rPr>
          <w:noProof/>
        </w:rPr>
        <w:t>Introduction</w:t>
      </w:r>
      <w:r w:rsidR="00F318ED">
        <w:rPr>
          <w:noProof/>
        </w:rPr>
        <w:tab/>
      </w:r>
      <w:r w:rsidR="00F318ED">
        <w:rPr>
          <w:noProof/>
        </w:rPr>
        <w:fldChar w:fldCharType="begin"/>
      </w:r>
      <w:r w:rsidR="00F318ED">
        <w:rPr>
          <w:noProof/>
        </w:rPr>
        <w:instrText xml:space="preserve"> PAGEREF _Toc144226254 \h </w:instrText>
      </w:r>
      <w:r w:rsidR="00F318ED">
        <w:rPr>
          <w:noProof/>
        </w:rPr>
      </w:r>
      <w:r w:rsidR="00F318ED">
        <w:rPr>
          <w:noProof/>
        </w:rPr>
        <w:fldChar w:fldCharType="separate"/>
      </w:r>
      <w:r w:rsidR="00F318ED">
        <w:rPr>
          <w:noProof/>
        </w:rPr>
        <w:t>4</w:t>
      </w:r>
      <w:r w:rsidR="00F318ED">
        <w:rPr>
          <w:noProof/>
        </w:rPr>
        <w:fldChar w:fldCharType="end"/>
      </w:r>
    </w:p>
    <w:p w14:paraId="53E31F24" w14:textId="7AF187A3"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1.1</w:t>
      </w:r>
      <w:r>
        <w:rPr>
          <w:rFonts w:asciiTheme="minorHAnsi" w:eastAsiaTheme="minorEastAsia" w:hAnsiTheme="minorHAnsi" w:cstheme="minorBidi"/>
          <w:noProof/>
          <w:kern w:val="2"/>
          <w14:ligatures w14:val="standardContextual"/>
        </w:rPr>
        <w:tab/>
      </w:r>
      <w:r>
        <w:rPr>
          <w:noProof/>
        </w:rPr>
        <w:t>Acronyms</w:t>
      </w:r>
      <w:r>
        <w:rPr>
          <w:noProof/>
        </w:rPr>
        <w:tab/>
      </w:r>
      <w:r>
        <w:rPr>
          <w:noProof/>
        </w:rPr>
        <w:fldChar w:fldCharType="begin"/>
      </w:r>
      <w:r>
        <w:rPr>
          <w:noProof/>
        </w:rPr>
        <w:instrText xml:space="preserve"> PAGEREF _Toc144226255 \h </w:instrText>
      </w:r>
      <w:r>
        <w:rPr>
          <w:noProof/>
        </w:rPr>
      </w:r>
      <w:r>
        <w:rPr>
          <w:noProof/>
        </w:rPr>
        <w:fldChar w:fldCharType="separate"/>
      </w:r>
      <w:r>
        <w:rPr>
          <w:noProof/>
        </w:rPr>
        <w:t>4</w:t>
      </w:r>
      <w:r>
        <w:rPr>
          <w:noProof/>
        </w:rPr>
        <w:fldChar w:fldCharType="end"/>
      </w:r>
    </w:p>
    <w:p w14:paraId="4B2E92A0" w14:textId="6B6938FE"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1.2</w:t>
      </w:r>
      <w:r>
        <w:rPr>
          <w:rFonts w:asciiTheme="minorHAnsi" w:eastAsiaTheme="minorEastAsia" w:hAnsiTheme="minorHAnsi" w:cstheme="minorBidi"/>
          <w:noProof/>
          <w:kern w:val="2"/>
          <w14:ligatures w14:val="standardContextual"/>
        </w:rPr>
        <w:tab/>
      </w:r>
      <w:r>
        <w:rPr>
          <w:noProof/>
        </w:rPr>
        <w:t>Terminology</w:t>
      </w:r>
      <w:r>
        <w:rPr>
          <w:noProof/>
        </w:rPr>
        <w:tab/>
      </w:r>
      <w:r>
        <w:rPr>
          <w:noProof/>
        </w:rPr>
        <w:fldChar w:fldCharType="begin"/>
      </w:r>
      <w:r>
        <w:rPr>
          <w:noProof/>
        </w:rPr>
        <w:instrText xml:space="preserve"> PAGEREF _Toc144226256 \h </w:instrText>
      </w:r>
      <w:r>
        <w:rPr>
          <w:noProof/>
        </w:rPr>
      </w:r>
      <w:r>
        <w:rPr>
          <w:noProof/>
        </w:rPr>
        <w:fldChar w:fldCharType="separate"/>
      </w:r>
      <w:r>
        <w:rPr>
          <w:noProof/>
        </w:rPr>
        <w:t>4</w:t>
      </w:r>
      <w:r>
        <w:rPr>
          <w:noProof/>
        </w:rPr>
        <w:fldChar w:fldCharType="end"/>
      </w:r>
    </w:p>
    <w:p w14:paraId="54BBE934" w14:textId="749147BE"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2</w:t>
      </w:r>
      <w:r>
        <w:rPr>
          <w:rFonts w:asciiTheme="minorHAnsi" w:eastAsiaTheme="minorEastAsia" w:hAnsiTheme="minorHAnsi" w:cstheme="minorBidi"/>
          <w:noProof/>
          <w:kern w:val="2"/>
          <w14:ligatures w14:val="standardContextual"/>
        </w:rPr>
        <w:tab/>
      </w:r>
      <w:r>
        <w:rPr>
          <w:noProof/>
        </w:rPr>
        <w:t>Overview</w:t>
      </w:r>
      <w:r>
        <w:rPr>
          <w:noProof/>
        </w:rPr>
        <w:tab/>
      </w:r>
      <w:r>
        <w:rPr>
          <w:noProof/>
        </w:rPr>
        <w:fldChar w:fldCharType="begin"/>
      </w:r>
      <w:r>
        <w:rPr>
          <w:noProof/>
        </w:rPr>
        <w:instrText xml:space="preserve"> PAGEREF _Toc144226257 \h </w:instrText>
      </w:r>
      <w:r>
        <w:rPr>
          <w:noProof/>
        </w:rPr>
      </w:r>
      <w:r>
        <w:rPr>
          <w:noProof/>
        </w:rPr>
        <w:fldChar w:fldCharType="separate"/>
      </w:r>
      <w:r>
        <w:rPr>
          <w:noProof/>
        </w:rPr>
        <w:t>5</w:t>
      </w:r>
      <w:r>
        <w:rPr>
          <w:noProof/>
        </w:rPr>
        <w:fldChar w:fldCharType="end"/>
      </w:r>
    </w:p>
    <w:p w14:paraId="47EE4B01" w14:textId="74934956"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2.1</w:t>
      </w:r>
      <w:r>
        <w:rPr>
          <w:rFonts w:asciiTheme="minorHAnsi" w:eastAsiaTheme="minorEastAsia" w:hAnsiTheme="minorHAnsi" w:cstheme="minorBidi"/>
          <w:noProof/>
          <w:kern w:val="2"/>
          <w14:ligatures w14:val="standardContextual"/>
        </w:rPr>
        <w:tab/>
      </w:r>
      <w:r>
        <w:rPr>
          <w:noProof/>
        </w:rPr>
        <w:t>Overview of 802.15.4z UWB</w:t>
      </w:r>
      <w:r>
        <w:rPr>
          <w:noProof/>
        </w:rPr>
        <w:tab/>
      </w:r>
      <w:r>
        <w:rPr>
          <w:noProof/>
        </w:rPr>
        <w:fldChar w:fldCharType="begin"/>
      </w:r>
      <w:r>
        <w:rPr>
          <w:noProof/>
        </w:rPr>
        <w:instrText xml:space="preserve"> PAGEREF _Toc144226258 \h </w:instrText>
      </w:r>
      <w:r>
        <w:rPr>
          <w:noProof/>
        </w:rPr>
      </w:r>
      <w:r>
        <w:rPr>
          <w:noProof/>
        </w:rPr>
        <w:fldChar w:fldCharType="separate"/>
      </w:r>
      <w:r>
        <w:rPr>
          <w:noProof/>
        </w:rPr>
        <w:t>5</w:t>
      </w:r>
      <w:r>
        <w:rPr>
          <w:noProof/>
        </w:rPr>
        <w:fldChar w:fldCharType="end"/>
      </w:r>
    </w:p>
    <w:p w14:paraId="1BC03A69" w14:textId="4E66A889"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2.1.1</w:t>
      </w:r>
      <w:r>
        <w:rPr>
          <w:rFonts w:asciiTheme="minorHAnsi" w:eastAsiaTheme="minorEastAsia" w:hAnsiTheme="minorHAnsi" w:cstheme="minorBidi"/>
          <w:noProof/>
          <w:kern w:val="2"/>
          <w14:ligatures w14:val="standardContextual"/>
        </w:rPr>
        <w:tab/>
      </w:r>
      <w:r>
        <w:rPr>
          <w:noProof/>
        </w:rPr>
        <w:t>Frequency bands of interest</w:t>
      </w:r>
      <w:r>
        <w:rPr>
          <w:noProof/>
        </w:rPr>
        <w:tab/>
      </w:r>
      <w:r>
        <w:rPr>
          <w:noProof/>
        </w:rPr>
        <w:fldChar w:fldCharType="begin"/>
      </w:r>
      <w:r>
        <w:rPr>
          <w:noProof/>
        </w:rPr>
        <w:instrText xml:space="preserve"> PAGEREF _Toc144226259 \h </w:instrText>
      </w:r>
      <w:r>
        <w:rPr>
          <w:noProof/>
        </w:rPr>
      </w:r>
      <w:r>
        <w:rPr>
          <w:noProof/>
        </w:rPr>
        <w:fldChar w:fldCharType="separate"/>
      </w:r>
      <w:r>
        <w:rPr>
          <w:noProof/>
        </w:rPr>
        <w:t>5</w:t>
      </w:r>
      <w:r>
        <w:rPr>
          <w:noProof/>
        </w:rPr>
        <w:fldChar w:fldCharType="end"/>
      </w:r>
    </w:p>
    <w:p w14:paraId="388D87D7" w14:textId="1FBF18BC"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2.1.2</w:t>
      </w:r>
      <w:r>
        <w:rPr>
          <w:rFonts w:asciiTheme="minorHAnsi" w:eastAsiaTheme="minorEastAsia" w:hAnsiTheme="minorHAnsi" w:cstheme="minorBidi"/>
          <w:noProof/>
          <w:kern w:val="2"/>
          <w14:ligatures w14:val="standardContextual"/>
        </w:rPr>
        <w:tab/>
      </w:r>
      <w:r>
        <w:rPr>
          <w:noProof/>
        </w:rPr>
        <w:t>Relevant 802 Standards</w:t>
      </w:r>
      <w:r>
        <w:rPr>
          <w:noProof/>
        </w:rPr>
        <w:tab/>
      </w:r>
      <w:r>
        <w:rPr>
          <w:noProof/>
        </w:rPr>
        <w:fldChar w:fldCharType="begin"/>
      </w:r>
      <w:r>
        <w:rPr>
          <w:noProof/>
        </w:rPr>
        <w:instrText xml:space="preserve"> PAGEREF _Toc144226260 \h </w:instrText>
      </w:r>
      <w:r>
        <w:rPr>
          <w:noProof/>
        </w:rPr>
      </w:r>
      <w:r>
        <w:rPr>
          <w:noProof/>
        </w:rPr>
        <w:fldChar w:fldCharType="separate"/>
      </w:r>
      <w:r>
        <w:rPr>
          <w:noProof/>
        </w:rPr>
        <w:t>5</w:t>
      </w:r>
      <w:r>
        <w:rPr>
          <w:noProof/>
        </w:rPr>
        <w:fldChar w:fldCharType="end"/>
      </w:r>
    </w:p>
    <w:p w14:paraId="28A117B4" w14:textId="7B85D62B"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2.1.3</w:t>
      </w:r>
      <w:r>
        <w:rPr>
          <w:rFonts w:asciiTheme="minorHAnsi" w:eastAsiaTheme="minorEastAsia" w:hAnsiTheme="minorHAnsi" w:cstheme="minorBidi"/>
          <w:noProof/>
          <w:kern w:val="2"/>
          <w14:ligatures w14:val="standardContextual"/>
        </w:rPr>
        <w:tab/>
      </w:r>
      <w:r>
        <w:rPr>
          <w:noProof/>
        </w:rPr>
        <w:t>Summary of Amendment</w:t>
      </w:r>
      <w:r>
        <w:rPr>
          <w:noProof/>
        </w:rPr>
        <w:tab/>
      </w:r>
      <w:r>
        <w:rPr>
          <w:noProof/>
        </w:rPr>
        <w:fldChar w:fldCharType="begin"/>
      </w:r>
      <w:r>
        <w:rPr>
          <w:noProof/>
        </w:rPr>
        <w:instrText xml:space="preserve"> PAGEREF _Toc144226261 \h </w:instrText>
      </w:r>
      <w:r>
        <w:rPr>
          <w:noProof/>
        </w:rPr>
      </w:r>
      <w:r>
        <w:rPr>
          <w:noProof/>
        </w:rPr>
        <w:fldChar w:fldCharType="separate"/>
      </w:r>
      <w:r>
        <w:rPr>
          <w:noProof/>
        </w:rPr>
        <w:t>6</w:t>
      </w:r>
      <w:r>
        <w:rPr>
          <w:noProof/>
        </w:rPr>
        <w:fldChar w:fldCharType="end"/>
      </w:r>
    </w:p>
    <w:p w14:paraId="47170AA3" w14:textId="775B7AA6"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2.1.4</w:t>
      </w:r>
      <w:r>
        <w:rPr>
          <w:rFonts w:asciiTheme="minorHAnsi" w:eastAsiaTheme="minorEastAsia" w:hAnsiTheme="minorHAnsi" w:cstheme="minorBidi"/>
          <w:noProof/>
          <w:kern w:val="2"/>
          <w14:ligatures w14:val="standardContextual"/>
        </w:rPr>
        <w:tab/>
      </w:r>
      <w:r>
        <w:rPr>
          <w:noProof/>
        </w:rPr>
        <w:t>MAC Enhancements and Coexistence Impact</w:t>
      </w:r>
      <w:r>
        <w:rPr>
          <w:noProof/>
        </w:rPr>
        <w:tab/>
      </w:r>
      <w:r>
        <w:rPr>
          <w:noProof/>
        </w:rPr>
        <w:fldChar w:fldCharType="begin"/>
      </w:r>
      <w:r>
        <w:rPr>
          <w:noProof/>
        </w:rPr>
        <w:instrText xml:space="preserve"> PAGEREF _Toc144226262 \h </w:instrText>
      </w:r>
      <w:r>
        <w:rPr>
          <w:noProof/>
        </w:rPr>
      </w:r>
      <w:r>
        <w:rPr>
          <w:noProof/>
        </w:rPr>
        <w:fldChar w:fldCharType="separate"/>
      </w:r>
      <w:r>
        <w:rPr>
          <w:noProof/>
        </w:rPr>
        <w:t>6</w:t>
      </w:r>
      <w:r>
        <w:rPr>
          <w:noProof/>
        </w:rPr>
        <w:fldChar w:fldCharType="end"/>
      </w:r>
    </w:p>
    <w:p w14:paraId="59FFFC89" w14:textId="49142D0A"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2.2</w:t>
      </w:r>
      <w:r>
        <w:rPr>
          <w:rFonts w:asciiTheme="minorHAnsi" w:eastAsiaTheme="minorEastAsia" w:hAnsiTheme="minorHAnsi" w:cstheme="minorBidi"/>
          <w:noProof/>
          <w:kern w:val="2"/>
          <w14:ligatures w14:val="standardContextual"/>
        </w:rPr>
        <w:tab/>
      </w:r>
      <w:r>
        <w:rPr>
          <w:noProof/>
        </w:rPr>
        <w:t>Overview of Coexistence Mechanisms in 802.15.4</w:t>
      </w:r>
      <w:r>
        <w:rPr>
          <w:noProof/>
        </w:rPr>
        <w:tab/>
      </w:r>
      <w:r>
        <w:rPr>
          <w:noProof/>
        </w:rPr>
        <w:fldChar w:fldCharType="begin"/>
      </w:r>
      <w:r>
        <w:rPr>
          <w:noProof/>
        </w:rPr>
        <w:instrText xml:space="preserve"> PAGEREF _Toc144226263 \h </w:instrText>
      </w:r>
      <w:r>
        <w:rPr>
          <w:noProof/>
        </w:rPr>
      </w:r>
      <w:r>
        <w:rPr>
          <w:noProof/>
        </w:rPr>
        <w:fldChar w:fldCharType="separate"/>
      </w:r>
      <w:r>
        <w:rPr>
          <w:noProof/>
        </w:rPr>
        <w:t>6</w:t>
      </w:r>
      <w:r>
        <w:rPr>
          <w:noProof/>
        </w:rPr>
        <w:fldChar w:fldCharType="end"/>
      </w:r>
    </w:p>
    <w:p w14:paraId="4C87EE22" w14:textId="70ACF4EF"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2.3</w:t>
      </w:r>
      <w:r>
        <w:rPr>
          <w:rFonts w:asciiTheme="minorHAnsi" w:eastAsiaTheme="minorEastAsia" w:hAnsiTheme="minorHAnsi" w:cstheme="minorBidi"/>
          <w:noProof/>
          <w:kern w:val="2"/>
          <w14:ligatures w14:val="standardContextual"/>
        </w:rPr>
        <w:tab/>
      </w:r>
      <w:r>
        <w:rPr>
          <w:noProof/>
        </w:rPr>
        <w:t>Coexistence Analysis Methodology</w:t>
      </w:r>
      <w:r>
        <w:rPr>
          <w:noProof/>
        </w:rPr>
        <w:tab/>
      </w:r>
      <w:r>
        <w:rPr>
          <w:noProof/>
        </w:rPr>
        <w:fldChar w:fldCharType="begin"/>
      </w:r>
      <w:r>
        <w:rPr>
          <w:noProof/>
        </w:rPr>
        <w:instrText xml:space="preserve"> PAGEREF _Toc144226264 \h </w:instrText>
      </w:r>
      <w:r>
        <w:rPr>
          <w:noProof/>
        </w:rPr>
      </w:r>
      <w:r>
        <w:rPr>
          <w:noProof/>
        </w:rPr>
        <w:fldChar w:fldCharType="separate"/>
      </w:r>
      <w:r>
        <w:rPr>
          <w:noProof/>
        </w:rPr>
        <w:t>6</w:t>
      </w:r>
      <w:r>
        <w:rPr>
          <w:noProof/>
        </w:rPr>
        <w:fldChar w:fldCharType="end"/>
      </w:r>
    </w:p>
    <w:p w14:paraId="15C76A71" w14:textId="605FFFA1"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3</w:t>
      </w:r>
      <w:r>
        <w:rPr>
          <w:rFonts w:asciiTheme="minorHAnsi" w:eastAsiaTheme="minorEastAsia" w:hAnsiTheme="minorHAnsi" w:cstheme="minorBidi"/>
          <w:noProof/>
          <w:kern w:val="2"/>
          <w14:ligatures w14:val="standardContextual"/>
        </w:rPr>
        <w:tab/>
      </w:r>
      <w:r>
        <w:rPr>
          <w:noProof/>
        </w:rPr>
        <w:t>Dissimilar Systems Sharing the Same Frequency Bands</w:t>
      </w:r>
      <w:r>
        <w:rPr>
          <w:noProof/>
        </w:rPr>
        <w:tab/>
      </w:r>
      <w:r>
        <w:rPr>
          <w:noProof/>
        </w:rPr>
        <w:fldChar w:fldCharType="begin"/>
      </w:r>
      <w:r>
        <w:rPr>
          <w:noProof/>
        </w:rPr>
        <w:instrText xml:space="preserve"> PAGEREF _Toc144226265 \h </w:instrText>
      </w:r>
      <w:r>
        <w:rPr>
          <w:noProof/>
        </w:rPr>
      </w:r>
      <w:r>
        <w:rPr>
          <w:noProof/>
        </w:rPr>
        <w:fldChar w:fldCharType="separate"/>
      </w:r>
      <w:r>
        <w:rPr>
          <w:noProof/>
        </w:rPr>
        <w:t>6</w:t>
      </w:r>
      <w:r>
        <w:rPr>
          <w:noProof/>
        </w:rPr>
        <w:fldChar w:fldCharType="end"/>
      </w:r>
    </w:p>
    <w:p w14:paraId="1E4B2D98" w14:textId="435C58E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3.1</w:t>
      </w:r>
      <w:r>
        <w:rPr>
          <w:rFonts w:asciiTheme="minorHAnsi" w:eastAsiaTheme="minorEastAsia" w:hAnsiTheme="minorHAnsi" w:cstheme="minorBidi"/>
          <w:noProof/>
          <w:kern w:val="2"/>
          <w14:ligatures w14:val="standardContextual"/>
        </w:rPr>
        <w:tab/>
      </w:r>
      <w:r>
        <w:rPr>
          <w:noProof/>
        </w:rPr>
        <w:t>802.11 Coexistence</w:t>
      </w:r>
      <w:r>
        <w:rPr>
          <w:noProof/>
        </w:rPr>
        <w:tab/>
      </w:r>
      <w:r>
        <w:rPr>
          <w:noProof/>
        </w:rPr>
        <w:fldChar w:fldCharType="begin"/>
      </w:r>
      <w:r>
        <w:rPr>
          <w:noProof/>
        </w:rPr>
        <w:instrText xml:space="preserve"> PAGEREF _Toc144226266 \h </w:instrText>
      </w:r>
      <w:r>
        <w:rPr>
          <w:noProof/>
        </w:rPr>
      </w:r>
      <w:r>
        <w:rPr>
          <w:noProof/>
        </w:rPr>
        <w:fldChar w:fldCharType="separate"/>
      </w:r>
      <w:r>
        <w:rPr>
          <w:noProof/>
        </w:rPr>
        <w:t>7</w:t>
      </w:r>
      <w:r>
        <w:rPr>
          <w:noProof/>
        </w:rPr>
        <w:fldChar w:fldCharType="end"/>
      </w:r>
    </w:p>
    <w:p w14:paraId="4520F111" w14:textId="314A5677"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3.1.1</w:t>
      </w:r>
      <w:r>
        <w:rPr>
          <w:rFonts w:asciiTheme="minorHAnsi" w:eastAsiaTheme="minorEastAsia" w:hAnsiTheme="minorHAnsi" w:cstheme="minorBidi"/>
          <w:noProof/>
          <w:kern w:val="2"/>
          <w14:ligatures w14:val="standardContextual"/>
        </w:rPr>
        <w:tab/>
      </w:r>
      <w:r>
        <w:rPr>
          <w:noProof/>
        </w:rPr>
        <w:t>802.11 WLAN impact on 802.15.4 UWB</w:t>
      </w:r>
      <w:r>
        <w:rPr>
          <w:noProof/>
        </w:rPr>
        <w:tab/>
      </w:r>
      <w:r>
        <w:rPr>
          <w:noProof/>
        </w:rPr>
        <w:fldChar w:fldCharType="begin"/>
      </w:r>
      <w:r>
        <w:rPr>
          <w:noProof/>
        </w:rPr>
        <w:instrText xml:space="preserve"> PAGEREF _Toc144226267 \h </w:instrText>
      </w:r>
      <w:r>
        <w:rPr>
          <w:noProof/>
        </w:rPr>
      </w:r>
      <w:r>
        <w:rPr>
          <w:noProof/>
        </w:rPr>
        <w:fldChar w:fldCharType="separate"/>
      </w:r>
      <w:r>
        <w:rPr>
          <w:noProof/>
        </w:rPr>
        <w:t>7</w:t>
      </w:r>
      <w:r>
        <w:rPr>
          <w:noProof/>
        </w:rPr>
        <w:fldChar w:fldCharType="end"/>
      </w:r>
    </w:p>
    <w:p w14:paraId="1BCCF2A5" w14:textId="0B2E2648" w:rsidR="00F318ED" w:rsidRDefault="00F318ED">
      <w:pPr>
        <w:pStyle w:val="TOC3"/>
        <w:tabs>
          <w:tab w:val="left" w:pos="1320"/>
          <w:tab w:val="right" w:leader="dot" w:pos="9350"/>
        </w:tabs>
        <w:rPr>
          <w:rFonts w:asciiTheme="minorHAnsi" w:eastAsiaTheme="minorEastAsia" w:hAnsiTheme="minorHAnsi" w:cstheme="minorBidi"/>
          <w:noProof/>
          <w:kern w:val="2"/>
          <w14:ligatures w14:val="standardContextual"/>
        </w:rPr>
      </w:pPr>
      <w:r>
        <w:rPr>
          <w:noProof/>
        </w:rPr>
        <w:t>3.1.2</w:t>
      </w:r>
      <w:r>
        <w:rPr>
          <w:rFonts w:asciiTheme="minorHAnsi" w:eastAsiaTheme="minorEastAsia" w:hAnsiTheme="minorHAnsi" w:cstheme="minorBidi"/>
          <w:noProof/>
          <w:kern w:val="2"/>
          <w14:ligatures w14:val="standardContextual"/>
        </w:rPr>
        <w:tab/>
      </w:r>
      <w:r>
        <w:rPr>
          <w:noProof/>
        </w:rPr>
        <w:t>802.15.4 UWB impact on 802.11 WLAN</w:t>
      </w:r>
      <w:r>
        <w:rPr>
          <w:noProof/>
        </w:rPr>
        <w:tab/>
      </w:r>
      <w:r>
        <w:rPr>
          <w:noProof/>
        </w:rPr>
        <w:fldChar w:fldCharType="begin"/>
      </w:r>
      <w:r>
        <w:rPr>
          <w:noProof/>
        </w:rPr>
        <w:instrText xml:space="preserve"> PAGEREF _Toc144226268 \h </w:instrText>
      </w:r>
      <w:r>
        <w:rPr>
          <w:noProof/>
        </w:rPr>
      </w:r>
      <w:r>
        <w:rPr>
          <w:noProof/>
        </w:rPr>
        <w:fldChar w:fldCharType="separate"/>
      </w:r>
      <w:r>
        <w:rPr>
          <w:noProof/>
        </w:rPr>
        <w:t>7</w:t>
      </w:r>
      <w:r>
        <w:rPr>
          <w:noProof/>
        </w:rPr>
        <w:fldChar w:fldCharType="end"/>
      </w:r>
    </w:p>
    <w:p w14:paraId="208552C6" w14:textId="2D05A17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3.2</w:t>
      </w:r>
      <w:r>
        <w:rPr>
          <w:rFonts w:asciiTheme="minorHAnsi" w:eastAsiaTheme="minorEastAsia" w:hAnsiTheme="minorHAnsi" w:cstheme="minorBidi"/>
          <w:noProof/>
          <w:kern w:val="2"/>
          <w14:ligatures w14:val="standardContextual"/>
        </w:rPr>
        <w:tab/>
      </w:r>
      <w:r>
        <w:rPr>
          <w:noProof/>
        </w:rPr>
        <w:t>802.15.4 Coexisting Systems</w:t>
      </w:r>
      <w:r>
        <w:rPr>
          <w:noProof/>
        </w:rPr>
        <w:tab/>
      </w:r>
      <w:r>
        <w:rPr>
          <w:noProof/>
        </w:rPr>
        <w:fldChar w:fldCharType="begin"/>
      </w:r>
      <w:r>
        <w:rPr>
          <w:noProof/>
        </w:rPr>
        <w:instrText xml:space="preserve"> PAGEREF _Toc144226269 \h </w:instrText>
      </w:r>
      <w:r>
        <w:rPr>
          <w:noProof/>
        </w:rPr>
      </w:r>
      <w:r>
        <w:rPr>
          <w:noProof/>
        </w:rPr>
        <w:fldChar w:fldCharType="separate"/>
      </w:r>
      <w:r>
        <w:rPr>
          <w:noProof/>
        </w:rPr>
        <w:t>7</w:t>
      </w:r>
      <w:r>
        <w:rPr>
          <w:noProof/>
        </w:rPr>
        <w:fldChar w:fldCharType="end"/>
      </w:r>
    </w:p>
    <w:p w14:paraId="35C53D90" w14:textId="311CC5A1"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3.3</w:t>
      </w:r>
      <w:r>
        <w:rPr>
          <w:rFonts w:asciiTheme="minorHAnsi" w:eastAsiaTheme="minorEastAsia" w:hAnsiTheme="minorHAnsi" w:cstheme="minorBidi"/>
          <w:noProof/>
          <w:kern w:val="2"/>
          <w14:ligatures w14:val="standardContextual"/>
        </w:rPr>
        <w:tab/>
      </w:r>
      <w:r>
        <w:rPr>
          <w:noProof/>
        </w:rPr>
        <w:t>Other 802 Wireless systems considered</w:t>
      </w:r>
      <w:r>
        <w:rPr>
          <w:noProof/>
        </w:rPr>
        <w:tab/>
      </w:r>
      <w:r>
        <w:rPr>
          <w:noProof/>
        </w:rPr>
        <w:fldChar w:fldCharType="begin"/>
      </w:r>
      <w:r>
        <w:rPr>
          <w:noProof/>
        </w:rPr>
        <w:instrText xml:space="preserve"> PAGEREF _Toc144226270 \h </w:instrText>
      </w:r>
      <w:r>
        <w:rPr>
          <w:noProof/>
        </w:rPr>
      </w:r>
      <w:r>
        <w:rPr>
          <w:noProof/>
        </w:rPr>
        <w:fldChar w:fldCharType="separate"/>
      </w:r>
      <w:r>
        <w:rPr>
          <w:noProof/>
        </w:rPr>
        <w:t>7</w:t>
      </w:r>
      <w:r>
        <w:rPr>
          <w:noProof/>
        </w:rPr>
        <w:fldChar w:fldCharType="end"/>
      </w:r>
    </w:p>
    <w:p w14:paraId="6AD789AA" w14:textId="4BD9B269"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4</w:t>
      </w:r>
      <w:r>
        <w:rPr>
          <w:rFonts w:asciiTheme="minorHAnsi" w:eastAsiaTheme="minorEastAsia" w:hAnsiTheme="minorHAnsi" w:cstheme="minorBidi"/>
          <w:noProof/>
          <w:kern w:val="2"/>
          <w14:ligatures w14:val="standardContextual"/>
        </w:rPr>
        <w:tab/>
      </w:r>
      <w:r>
        <w:rPr>
          <w:noProof/>
        </w:rPr>
        <w:t>802.15.4 UWB systems</w:t>
      </w:r>
      <w:r>
        <w:rPr>
          <w:noProof/>
        </w:rPr>
        <w:tab/>
      </w:r>
      <w:r>
        <w:rPr>
          <w:noProof/>
        </w:rPr>
        <w:fldChar w:fldCharType="begin"/>
      </w:r>
      <w:r>
        <w:rPr>
          <w:noProof/>
        </w:rPr>
        <w:instrText xml:space="preserve"> PAGEREF _Toc144226271 \h </w:instrText>
      </w:r>
      <w:r>
        <w:rPr>
          <w:noProof/>
        </w:rPr>
      </w:r>
      <w:r>
        <w:rPr>
          <w:noProof/>
        </w:rPr>
        <w:fldChar w:fldCharType="separate"/>
      </w:r>
      <w:r>
        <w:rPr>
          <w:noProof/>
        </w:rPr>
        <w:t>8</w:t>
      </w:r>
      <w:r>
        <w:rPr>
          <w:noProof/>
        </w:rPr>
        <w:fldChar w:fldCharType="end"/>
      </w:r>
    </w:p>
    <w:p w14:paraId="69C91C1E" w14:textId="5D5ABFB9"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4.1</w:t>
      </w:r>
      <w:r>
        <w:rPr>
          <w:rFonts w:asciiTheme="minorHAnsi" w:eastAsiaTheme="minorEastAsia" w:hAnsiTheme="minorHAnsi" w:cstheme="minorBidi"/>
          <w:noProof/>
          <w:kern w:val="2"/>
          <w14:ligatures w14:val="standardContextual"/>
        </w:rPr>
        <w:tab/>
      </w:r>
      <w:r>
        <w:rPr>
          <w:noProof/>
        </w:rPr>
        <w:t>HRP</w:t>
      </w:r>
      <w:r>
        <w:rPr>
          <w:noProof/>
        </w:rPr>
        <w:tab/>
      </w:r>
      <w:r>
        <w:rPr>
          <w:noProof/>
        </w:rPr>
        <w:fldChar w:fldCharType="begin"/>
      </w:r>
      <w:r>
        <w:rPr>
          <w:noProof/>
        </w:rPr>
        <w:instrText xml:space="preserve"> PAGEREF _Toc144226272 \h </w:instrText>
      </w:r>
      <w:r>
        <w:rPr>
          <w:noProof/>
        </w:rPr>
      </w:r>
      <w:r>
        <w:rPr>
          <w:noProof/>
        </w:rPr>
        <w:fldChar w:fldCharType="separate"/>
      </w:r>
      <w:r>
        <w:rPr>
          <w:noProof/>
        </w:rPr>
        <w:t>8</w:t>
      </w:r>
      <w:r>
        <w:rPr>
          <w:noProof/>
        </w:rPr>
        <w:fldChar w:fldCharType="end"/>
      </w:r>
    </w:p>
    <w:p w14:paraId="63489153" w14:textId="54E414C7" w:rsidR="00F318ED" w:rsidRDefault="00F318ED">
      <w:pPr>
        <w:pStyle w:val="TOC2"/>
        <w:tabs>
          <w:tab w:val="left" w:pos="880"/>
          <w:tab w:val="right" w:leader="dot" w:pos="9350"/>
        </w:tabs>
        <w:rPr>
          <w:rFonts w:asciiTheme="minorHAnsi" w:eastAsiaTheme="minorEastAsia" w:hAnsiTheme="minorHAnsi" w:cstheme="minorBidi"/>
          <w:noProof/>
          <w:kern w:val="2"/>
          <w14:ligatures w14:val="standardContextual"/>
        </w:rPr>
      </w:pPr>
      <w:r>
        <w:rPr>
          <w:noProof/>
        </w:rPr>
        <w:t>4.2</w:t>
      </w:r>
      <w:r>
        <w:rPr>
          <w:rFonts w:asciiTheme="minorHAnsi" w:eastAsiaTheme="minorEastAsia" w:hAnsiTheme="minorHAnsi" w:cstheme="minorBidi"/>
          <w:noProof/>
          <w:kern w:val="2"/>
          <w14:ligatures w14:val="standardContextual"/>
        </w:rPr>
        <w:tab/>
      </w:r>
      <w:r>
        <w:rPr>
          <w:noProof/>
        </w:rPr>
        <w:t>LRP</w:t>
      </w:r>
      <w:r>
        <w:rPr>
          <w:noProof/>
        </w:rPr>
        <w:tab/>
      </w:r>
      <w:r>
        <w:rPr>
          <w:noProof/>
        </w:rPr>
        <w:fldChar w:fldCharType="begin"/>
      </w:r>
      <w:r>
        <w:rPr>
          <w:noProof/>
        </w:rPr>
        <w:instrText xml:space="preserve"> PAGEREF _Toc144226273 \h </w:instrText>
      </w:r>
      <w:r>
        <w:rPr>
          <w:noProof/>
        </w:rPr>
      </w:r>
      <w:r>
        <w:rPr>
          <w:noProof/>
        </w:rPr>
        <w:fldChar w:fldCharType="separate"/>
      </w:r>
      <w:r>
        <w:rPr>
          <w:noProof/>
        </w:rPr>
        <w:t>8</w:t>
      </w:r>
      <w:r>
        <w:rPr>
          <w:noProof/>
        </w:rPr>
        <w:fldChar w:fldCharType="end"/>
      </w:r>
    </w:p>
    <w:p w14:paraId="71FC029A" w14:textId="51FCDA4D"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5</w:t>
      </w:r>
      <w:r>
        <w:rPr>
          <w:rFonts w:asciiTheme="minorHAnsi" w:eastAsiaTheme="minorEastAsia" w:hAnsiTheme="minorHAnsi" w:cstheme="minorBidi"/>
          <w:noProof/>
          <w:kern w:val="2"/>
          <w14:ligatures w14:val="standardContextual"/>
        </w:rPr>
        <w:tab/>
      </w:r>
      <w:r>
        <w:rPr>
          <w:noProof/>
        </w:rPr>
        <w:t>802.15.6 UWB systems</w:t>
      </w:r>
      <w:r>
        <w:rPr>
          <w:noProof/>
        </w:rPr>
        <w:tab/>
      </w:r>
      <w:r>
        <w:rPr>
          <w:noProof/>
        </w:rPr>
        <w:fldChar w:fldCharType="begin"/>
      </w:r>
      <w:r>
        <w:rPr>
          <w:noProof/>
        </w:rPr>
        <w:instrText xml:space="preserve"> PAGEREF _Toc144226274 \h </w:instrText>
      </w:r>
      <w:r>
        <w:rPr>
          <w:noProof/>
        </w:rPr>
      </w:r>
      <w:r>
        <w:rPr>
          <w:noProof/>
        </w:rPr>
        <w:fldChar w:fldCharType="separate"/>
      </w:r>
      <w:r>
        <w:rPr>
          <w:noProof/>
        </w:rPr>
        <w:t>9</w:t>
      </w:r>
      <w:r>
        <w:rPr>
          <w:noProof/>
        </w:rPr>
        <w:fldChar w:fldCharType="end"/>
      </w:r>
    </w:p>
    <w:p w14:paraId="6BFCCBE6" w14:textId="67EBB3F8"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6</w:t>
      </w:r>
      <w:r>
        <w:rPr>
          <w:rFonts w:asciiTheme="minorHAnsi" w:eastAsiaTheme="minorEastAsia" w:hAnsiTheme="minorHAnsi" w:cstheme="minorBidi"/>
          <w:noProof/>
          <w:kern w:val="2"/>
          <w14:ligatures w14:val="standardContextual"/>
        </w:rPr>
        <w:tab/>
      </w:r>
      <w:r>
        <w:rPr>
          <w:noProof/>
        </w:rPr>
        <w:t>Conclusions</w:t>
      </w:r>
      <w:r>
        <w:rPr>
          <w:noProof/>
        </w:rPr>
        <w:tab/>
      </w:r>
      <w:r>
        <w:rPr>
          <w:noProof/>
        </w:rPr>
        <w:fldChar w:fldCharType="begin"/>
      </w:r>
      <w:r>
        <w:rPr>
          <w:noProof/>
        </w:rPr>
        <w:instrText xml:space="preserve"> PAGEREF _Toc144226275 \h </w:instrText>
      </w:r>
      <w:r>
        <w:rPr>
          <w:noProof/>
        </w:rPr>
      </w:r>
      <w:r>
        <w:rPr>
          <w:noProof/>
        </w:rPr>
        <w:fldChar w:fldCharType="separate"/>
      </w:r>
      <w:r>
        <w:rPr>
          <w:noProof/>
        </w:rPr>
        <w:t>9</w:t>
      </w:r>
      <w:r>
        <w:rPr>
          <w:noProof/>
        </w:rPr>
        <w:fldChar w:fldCharType="end"/>
      </w:r>
    </w:p>
    <w:p w14:paraId="5C271D6E" w14:textId="5BB3A944" w:rsidR="00F318ED" w:rsidRDefault="00F318ED">
      <w:pPr>
        <w:pStyle w:val="TOC1"/>
        <w:tabs>
          <w:tab w:val="left" w:pos="440"/>
          <w:tab w:val="right" w:leader="dot" w:pos="9350"/>
        </w:tabs>
        <w:rPr>
          <w:rFonts w:asciiTheme="minorHAnsi" w:eastAsiaTheme="minorEastAsia" w:hAnsiTheme="minorHAnsi" w:cstheme="minorBidi"/>
          <w:noProof/>
          <w:kern w:val="2"/>
          <w14:ligatures w14:val="standardContextual"/>
        </w:rPr>
      </w:pPr>
      <w:r>
        <w:rPr>
          <w:noProof/>
        </w:rPr>
        <w:t>7</w:t>
      </w:r>
      <w:r>
        <w:rPr>
          <w:rFonts w:asciiTheme="minorHAnsi" w:eastAsiaTheme="minorEastAsia" w:hAnsiTheme="minorHAnsi" w:cstheme="minorBidi"/>
          <w:noProof/>
          <w:kern w:val="2"/>
          <w14:ligatures w14:val="standardContextual"/>
        </w:rPr>
        <w:tab/>
      </w:r>
      <w:r>
        <w:rPr>
          <w:noProof/>
        </w:rPr>
        <w:t>Bibliography</w:t>
      </w:r>
      <w:r>
        <w:rPr>
          <w:noProof/>
        </w:rPr>
        <w:tab/>
      </w:r>
      <w:r>
        <w:rPr>
          <w:noProof/>
        </w:rPr>
        <w:fldChar w:fldCharType="begin"/>
      </w:r>
      <w:r>
        <w:rPr>
          <w:noProof/>
        </w:rPr>
        <w:instrText xml:space="preserve"> PAGEREF _Toc144226276 \h </w:instrText>
      </w:r>
      <w:r>
        <w:rPr>
          <w:noProof/>
        </w:rPr>
      </w:r>
      <w:r>
        <w:rPr>
          <w:noProof/>
        </w:rPr>
        <w:fldChar w:fldCharType="separate"/>
      </w:r>
      <w:r>
        <w:rPr>
          <w:noProof/>
        </w:rPr>
        <w:t>9</w:t>
      </w:r>
      <w:r>
        <w:rPr>
          <w:noProof/>
        </w:rPr>
        <w:fldChar w:fldCharType="end"/>
      </w:r>
    </w:p>
    <w:p w14:paraId="4817108C" w14:textId="63A0EDEF" w:rsidR="006F7683" w:rsidRDefault="006F7683">
      <w:pPr>
        <w:rPr>
          <w:b/>
          <w:bCs/>
          <w:noProof/>
        </w:rPr>
      </w:pPr>
      <w:r>
        <w:fldChar w:fldCharType="end"/>
      </w:r>
    </w:p>
    <w:p w14:paraId="37E2AFA4" w14:textId="77777777" w:rsidR="006F7683" w:rsidRDefault="006F7683"/>
    <w:p w14:paraId="0E78E5D2" w14:textId="77777777" w:rsidR="006F7683" w:rsidRPr="003431BD" w:rsidRDefault="006F7683" w:rsidP="009C24B7">
      <w:pPr>
        <w:rPr>
          <w:b/>
        </w:rPr>
      </w:pPr>
      <w:r w:rsidRPr="003431BD">
        <w:rPr>
          <w:b/>
        </w:rPr>
        <w:t>Table of Figures</w:t>
      </w:r>
    </w:p>
    <w:p w14:paraId="035508B4" w14:textId="30C552D7" w:rsidR="00E24A64" w:rsidRDefault="00D740D9" w:rsidP="009C24B7">
      <w:r>
        <w:rPr>
          <w:b/>
          <w:bCs/>
          <w:noProof/>
        </w:rPr>
        <w:fldChar w:fldCharType="begin"/>
      </w:r>
      <w:r>
        <w:rPr>
          <w:b/>
          <w:bCs/>
          <w:noProof/>
        </w:rPr>
        <w:instrText xml:space="preserve"> TOC \h \z \c "Figure" </w:instrText>
      </w:r>
      <w:r>
        <w:rPr>
          <w:b/>
          <w:bCs/>
          <w:noProof/>
        </w:rPr>
        <w:fldChar w:fldCharType="separate"/>
      </w:r>
      <w:r w:rsidR="00F318ED">
        <w:rPr>
          <w:noProof/>
        </w:rPr>
        <w:t>No table of figures entries found.</w:t>
      </w:r>
      <w:r>
        <w:rPr>
          <w:b/>
          <w:bCs/>
          <w:noProof/>
        </w:rPr>
        <w:fldChar w:fldCharType="end"/>
      </w:r>
    </w:p>
    <w:p w14:paraId="703B9DB5" w14:textId="77777777" w:rsidR="00E24A64" w:rsidRPr="003431BD" w:rsidRDefault="00963C42" w:rsidP="009C24B7">
      <w:pPr>
        <w:rPr>
          <w:b/>
        </w:rPr>
      </w:pPr>
      <w:r w:rsidRPr="003431BD">
        <w:rPr>
          <w:b/>
        </w:rPr>
        <w:t>Table of Tables</w:t>
      </w:r>
    </w:p>
    <w:p w14:paraId="1390E0C2" w14:textId="0C2775CD" w:rsidR="00F318ED" w:rsidRDefault="006D7A3A">
      <w:pPr>
        <w:pStyle w:val="TableofFigures"/>
        <w:tabs>
          <w:tab w:val="right" w:leader="dot" w:pos="9350"/>
        </w:tabs>
        <w:rPr>
          <w:rFonts w:asciiTheme="minorHAnsi" w:eastAsiaTheme="minorEastAsia" w:hAnsiTheme="minorHAnsi" w:cstheme="minorBidi"/>
          <w:noProof/>
          <w:kern w:val="2"/>
          <w14:ligatures w14:val="standardContextual"/>
        </w:rPr>
      </w:pPr>
      <w:r>
        <w:lastRenderedPageBreak/>
        <w:fldChar w:fldCharType="begin"/>
      </w:r>
      <w:r>
        <w:instrText xml:space="preserve"> TOC \h \z \c "Table" </w:instrText>
      </w:r>
      <w:r>
        <w:fldChar w:fldCharType="separate"/>
      </w:r>
      <w:hyperlink w:anchor="_Toc144226241" w:history="1">
        <w:r w:rsidR="00F318ED" w:rsidRPr="00402403">
          <w:rPr>
            <w:rStyle w:val="Hyperlink"/>
            <w:rFonts w:eastAsia="PMingLiU"/>
            <w:noProof/>
          </w:rPr>
          <w:t>Table 1: Other 802 Wireless Standards in the Subject Bands</w:t>
        </w:r>
        <w:r w:rsidR="00F318ED">
          <w:rPr>
            <w:noProof/>
            <w:webHidden/>
          </w:rPr>
          <w:tab/>
        </w:r>
        <w:r w:rsidR="00F318ED">
          <w:rPr>
            <w:noProof/>
            <w:webHidden/>
          </w:rPr>
          <w:fldChar w:fldCharType="begin"/>
        </w:r>
        <w:r w:rsidR="00F318ED">
          <w:rPr>
            <w:noProof/>
            <w:webHidden/>
          </w:rPr>
          <w:instrText xml:space="preserve"> PAGEREF _Toc144226241 \h </w:instrText>
        </w:r>
        <w:r w:rsidR="00F318ED">
          <w:rPr>
            <w:noProof/>
            <w:webHidden/>
          </w:rPr>
        </w:r>
        <w:r w:rsidR="00F318ED">
          <w:rPr>
            <w:noProof/>
            <w:webHidden/>
          </w:rPr>
          <w:fldChar w:fldCharType="separate"/>
        </w:r>
        <w:r w:rsidR="00F318ED">
          <w:rPr>
            <w:noProof/>
            <w:webHidden/>
          </w:rPr>
          <w:t>5</w:t>
        </w:r>
        <w:r w:rsidR="00F318ED">
          <w:rPr>
            <w:noProof/>
            <w:webHidden/>
          </w:rPr>
          <w:fldChar w:fldCharType="end"/>
        </w:r>
      </w:hyperlink>
    </w:p>
    <w:p w14:paraId="4F78D5CE" w14:textId="380B2E7F" w:rsidR="006D7A3A" w:rsidRDefault="006D7A3A" w:rsidP="009C24B7">
      <w:r>
        <w:fldChar w:fldCharType="end"/>
      </w:r>
    </w:p>
    <w:p w14:paraId="69AF23F0" w14:textId="77777777" w:rsidR="006F7683" w:rsidRDefault="006F7683"/>
    <w:p w14:paraId="7F02A1CC" w14:textId="77777777" w:rsidR="006F7683" w:rsidRPr="002F0C01" w:rsidRDefault="006F7683">
      <w:pPr>
        <w:rPr>
          <w:rFonts w:ascii="Cambria" w:eastAsia="PMingLiU" w:hAnsi="Cambria"/>
          <w:b/>
          <w:bCs/>
          <w:color w:val="365F91"/>
          <w:sz w:val="28"/>
          <w:szCs w:val="28"/>
        </w:rPr>
      </w:pPr>
    </w:p>
    <w:p w14:paraId="230619BB" w14:textId="77777777" w:rsidR="006F7683" w:rsidRPr="002F0C01" w:rsidRDefault="006F7683">
      <w:pPr>
        <w:rPr>
          <w:rFonts w:ascii="Cambria" w:eastAsia="PMingLiU" w:hAnsi="Cambria"/>
          <w:b/>
          <w:bCs/>
          <w:color w:val="365F91"/>
          <w:sz w:val="28"/>
          <w:szCs w:val="28"/>
        </w:rPr>
      </w:pPr>
      <w:r>
        <w:br w:type="page"/>
      </w:r>
    </w:p>
    <w:p w14:paraId="3C15CFE9" w14:textId="77777777" w:rsidR="006F7683" w:rsidRDefault="006F7683" w:rsidP="0088061D">
      <w:pPr>
        <w:pStyle w:val="Heading1"/>
      </w:pPr>
      <w:bookmarkStart w:id="6" w:name="_Toc144226254"/>
      <w:r>
        <w:lastRenderedPageBreak/>
        <w:t>Introduction</w:t>
      </w:r>
      <w:bookmarkEnd w:id="6"/>
    </w:p>
    <w:p w14:paraId="2BD5E13B" w14:textId="59B1FC39" w:rsidR="001A41EC" w:rsidRDefault="001A41EC" w:rsidP="001A41EC">
      <w:r>
        <w:t>This document provides a summary of coexistence analysis which has been performed evaluate the performance of systems using the 802.15.4</w:t>
      </w:r>
      <w:r w:rsidR="009A6BD5">
        <w:t xml:space="preserve"> UWB (</w:t>
      </w:r>
      <w:r>
        <w:t>HRP and LRP</w:t>
      </w:r>
      <w:r w:rsidR="009A6BD5">
        <w:t>)</w:t>
      </w:r>
      <w:r>
        <w:t xml:space="preserve"> PHYs as amended by P802.15.4</w:t>
      </w:r>
      <w:r w:rsidR="009A6BD5">
        <w:t>ab</w:t>
      </w:r>
      <w:r>
        <w:t xml:space="preserve"> with respect to other 802 wireless standards which may operate in the same band.  </w:t>
      </w:r>
    </w:p>
    <w:p w14:paraId="788105E5" w14:textId="5AFF2173" w:rsidR="009A6BD5" w:rsidRDefault="009A6BD5" w:rsidP="001A41EC">
      <w:r>
        <w:t>The PAR for P802.15.4ab may be found in [1</w:t>
      </w:r>
      <w:proofErr w:type="gramStart"/>
      <w:r>
        <w:t xml:space="preserve">] </w:t>
      </w:r>
      <w:r w:rsidR="00F318ED">
        <w:t>.</w:t>
      </w:r>
      <w:proofErr w:type="gramEnd"/>
    </w:p>
    <w:p w14:paraId="59C9BE77" w14:textId="2A4C0341" w:rsidR="00F318ED" w:rsidRDefault="00F318ED" w:rsidP="001A41EC">
      <w:r>
        <w:t>802 standards to consider:</w:t>
      </w:r>
    </w:p>
    <w:p w14:paraId="19DAFA14" w14:textId="77777777" w:rsidR="00F318ED" w:rsidRDefault="00F318ED" w:rsidP="00F318ED">
      <w:pPr>
        <w:pStyle w:val="ListParagraph"/>
        <w:numPr>
          <w:ilvl w:val="0"/>
          <w:numId w:val="27"/>
        </w:numPr>
        <w:spacing w:after="160" w:line="259" w:lineRule="auto"/>
      </w:pPr>
      <w:r>
        <w:t>802.11 (ax, be)</w:t>
      </w:r>
    </w:p>
    <w:p w14:paraId="00B8A351" w14:textId="77777777" w:rsidR="00F318ED" w:rsidRDefault="00F318ED" w:rsidP="00F318ED">
      <w:pPr>
        <w:pStyle w:val="ListParagraph"/>
        <w:numPr>
          <w:ilvl w:val="0"/>
          <w:numId w:val="27"/>
        </w:numPr>
        <w:spacing w:after="160" w:line="259" w:lineRule="auto"/>
      </w:pPr>
      <w:r>
        <w:t>802.15.6a</w:t>
      </w:r>
    </w:p>
    <w:p w14:paraId="13B62182" w14:textId="3F98D0B6" w:rsidR="00F318ED" w:rsidRDefault="00F318ED" w:rsidP="00F318ED">
      <w:pPr>
        <w:pStyle w:val="ListParagraph"/>
        <w:numPr>
          <w:ilvl w:val="0"/>
          <w:numId w:val="27"/>
        </w:numPr>
        <w:spacing w:after="160" w:line="259" w:lineRule="auto"/>
      </w:pPr>
      <w:r>
        <w:t>Legacy 802.15.4 UWB (HRP, LRP)</w:t>
      </w:r>
    </w:p>
    <w:p w14:paraId="326FB91D" w14:textId="77777777" w:rsidR="00F318ED" w:rsidRDefault="00F318ED" w:rsidP="00F318ED">
      <w:pPr>
        <w:pStyle w:val="ListParagraph"/>
        <w:numPr>
          <w:ilvl w:val="0"/>
          <w:numId w:val="27"/>
        </w:numPr>
        <w:spacing w:after="160" w:line="259" w:lineRule="auto"/>
      </w:pPr>
      <w:r>
        <w:t>4ab NB and UWB</w:t>
      </w:r>
    </w:p>
    <w:p w14:paraId="465E09EE" w14:textId="6068E03F" w:rsidR="00F318ED" w:rsidRDefault="00F318ED" w:rsidP="00F318ED">
      <w:pPr>
        <w:pStyle w:val="ListParagraph"/>
        <w:numPr>
          <w:ilvl w:val="0"/>
          <w:numId w:val="27"/>
        </w:numPr>
        <w:spacing w:after="160" w:line="259" w:lineRule="auto"/>
      </w:pPr>
      <w:r>
        <w:t>??</w:t>
      </w:r>
    </w:p>
    <w:p w14:paraId="7792F768" w14:textId="77777777" w:rsidR="00D42CAA" w:rsidRDefault="00D42CAA" w:rsidP="00D42CAA">
      <w:pPr>
        <w:pStyle w:val="Heading2"/>
      </w:pPr>
      <w:bookmarkStart w:id="7" w:name="_Toc144226255"/>
      <w:r w:rsidRPr="00D42CAA">
        <w:t>Acronyms</w:t>
      </w:r>
      <w:bookmarkEnd w:id="7"/>
    </w:p>
    <w:p w14:paraId="4552A557" w14:textId="40D90104" w:rsidR="00F41FBC" w:rsidRPr="00D60E8C" w:rsidRDefault="00D60E8C" w:rsidP="00A5472C">
      <w:r>
        <w:t>NB</w:t>
      </w:r>
      <w:r>
        <w:tab/>
        <w:t>Narrow-band</w:t>
      </w:r>
      <w:r>
        <w:br/>
        <w:t>NBA</w:t>
      </w:r>
      <w:r>
        <w:tab/>
        <w:t>Narrow-band Assist</w:t>
      </w:r>
      <w:r>
        <w:br/>
        <w:t>MMS</w:t>
      </w:r>
      <w:r>
        <w:tab/>
        <w:t>Multi-millisecond</w:t>
      </w:r>
      <w:r>
        <w:br/>
        <w:t>PSDU</w:t>
      </w:r>
      <w:r>
        <w:tab/>
        <w:t>PHY service data unit</w:t>
      </w:r>
      <w:r>
        <w:br/>
      </w:r>
      <w:proofErr w:type="spellStart"/>
      <w:r>
        <w:t>cPSDU</w:t>
      </w:r>
      <w:proofErr w:type="spellEnd"/>
      <w:r>
        <w:tab/>
        <w:t>Compact PSDU</w:t>
      </w:r>
      <w:r>
        <w:br/>
        <w:t>UWB</w:t>
      </w:r>
      <w:r>
        <w:tab/>
        <w:t>Ultra-wide band</w:t>
      </w:r>
      <w:r w:rsidR="00F41FBC">
        <w:br/>
      </w:r>
      <w:proofErr w:type="spellStart"/>
      <w:r w:rsidR="00F41FBC">
        <w:t>eDAA</w:t>
      </w:r>
      <w:proofErr w:type="spellEnd"/>
      <w:r w:rsidR="00F41FBC">
        <w:tab/>
        <w:t>Enhanced detect-and-avoid</w:t>
      </w:r>
      <w:r w:rsidR="00F41FBC">
        <w:br/>
        <w:t>LBT</w:t>
      </w:r>
      <w:r w:rsidR="00F41FBC">
        <w:tab/>
        <w:t xml:space="preserve">Listen before </w:t>
      </w:r>
      <w:proofErr w:type="gramStart"/>
      <w:r w:rsidR="00F41FBC">
        <w:t>talk</w:t>
      </w:r>
      <w:proofErr w:type="gramEnd"/>
      <w:r w:rsidR="00F41FBC">
        <w:br/>
        <w:t>CCA</w:t>
      </w:r>
      <w:r w:rsidR="00F41FBC">
        <w:tab/>
        <w:t>Channel clear assessment</w:t>
      </w:r>
    </w:p>
    <w:p w14:paraId="5D0D3554" w14:textId="77777777" w:rsidR="00CB6B04" w:rsidRDefault="00CB6B04" w:rsidP="00CB6B04">
      <w:pPr>
        <w:pStyle w:val="Heading2"/>
      </w:pPr>
      <w:bookmarkStart w:id="8" w:name="_Toc144226256"/>
      <w:r>
        <w:t>Terminology</w:t>
      </w:r>
      <w:bookmarkEnd w:id="8"/>
    </w:p>
    <w:p w14:paraId="5EC3C429" w14:textId="77777777" w:rsidR="00CB6B04" w:rsidRDefault="001A41EC" w:rsidP="00CB6B04">
      <w:r>
        <w:t>The following terms, w</w:t>
      </w:r>
      <w:r w:rsidR="00CB6B04">
        <w:t>hen used in this document</w:t>
      </w:r>
      <w:r>
        <w:t>, have the following meaning</w:t>
      </w:r>
      <w:r w:rsidR="00CB6B04">
        <w:t>:</w:t>
      </w:r>
    </w:p>
    <w:p w14:paraId="17494146" w14:textId="4CD883FD" w:rsidR="00CB6B04" w:rsidRDefault="00CB6B04" w:rsidP="00CB6B04">
      <w:r>
        <w:t>“base standard” means 802.15.4-</w:t>
      </w:r>
      <w:r w:rsidR="00F318ED">
        <w:t xml:space="preserve">2020 </w:t>
      </w:r>
      <w:proofErr w:type="gramStart"/>
      <w:r w:rsidR="00F318ED">
        <w:t xml:space="preserve">as </w:t>
      </w:r>
      <w:r>
        <w:t xml:space="preserve"> </w:t>
      </w:r>
      <w:r w:rsidR="001A41EC">
        <w:t>and</w:t>
      </w:r>
      <w:proofErr w:type="gramEnd"/>
      <w:r w:rsidR="001A41EC">
        <w:t xml:space="preserve"> all approved amendments at the time this document has been prepared</w:t>
      </w:r>
      <w:r w:rsidR="00F318ED">
        <w:t xml:space="preserve"> including 802.15.4z-2020. </w:t>
      </w:r>
    </w:p>
    <w:p w14:paraId="7059CEE0" w14:textId="77777777" w:rsidR="00CB6B04" w:rsidRDefault="00CB6B04" w:rsidP="00CB6B04">
      <w:r>
        <w:t>“802.15.4” means the base standard</w:t>
      </w:r>
      <w:r w:rsidR="00EC5C0D">
        <w:t>.</w:t>
      </w:r>
    </w:p>
    <w:p w14:paraId="40626D46" w14:textId="271ABF21" w:rsidR="00CB6B04" w:rsidRDefault="00CB6B04" w:rsidP="00F318ED">
      <w:r>
        <w:t xml:space="preserve">“This amendment” </w:t>
      </w:r>
      <w:r w:rsidR="001A41EC">
        <w:t>means</w:t>
      </w:r>
      <w:r w:rsidR="00EC5C0D">
        <w:t xml:space="preserve"> </w:t>
      </w:r>
      <w:r>
        <w:t xml:space="preserve">amendment </w:t>
      </w:r>
      <w:r w:rsidR="001A41EC">
        <w:t>P</w:t>
      </w:r>
      <w:r>
        <w:t>802.15.4</w:t>
      </w:r>
      <w:r w:rsidR="00F318ED">
        <w:t>ab [1]</w:t>
      </w:r>
      <w:r>
        <w:t xml:space="preserve">: </w:t>
      </w:r>
      <w:r w:rsidR="00F318ED">
        <w:t xml:space="preserve">Standard for Low-Rate Wireless Network Amendment: Enhanced </w:t>
      </w:r>
      <w:proofErr w:type="spellStart"/>
      <w:r w:rsidR="00F318ED">
        <w:t>Ultra Wide</w:t>
      </w:r>
      <w:proofErr w:type="spellEnd"/>
      <w:r w:rsidR="00F318ED">
        <w:t xml:space="preserve">-Band (UWB) Physical Layers (PHYs) and Associated Medium Access and Control (MAC) sublayer </w:t>
      </w:r>
      <w:proofErr w:type="gramStart"/>
      <w:r w:rsidR="00F318ED">
        <w:t>Enhancements</w:t>
      </w:r>
      <w:proofErr w:type="gramEnd"/>
    </w:p>
    <w:p w14:paraId="1B06E0B0" w14:textId="77777777" w:rsidR="00CB6B04" w:rsidRPr="00CB6B04" w:rsidRDefault="00CB6B04" w:rsidP="00CB6B04"/>
    <w:p w14:paraId="71E673A3" w14:textId="77777777" w:rsidR="006F7683" w:rsidRPr="002F0C01" w:rsidRDefault="006F7683">
      <w:pPr>
        <w:rPr>
          <w:rFonts w:ascii="Cambria" w:eastAsia="PMingLiU" w:hAnsi="Cambria"/>
          <w:b/>
          <w:bCs/>
          <w:color w:val="365F91"/>
          <w:sz w:val="28"/>
          <w:szCs w:val="28"/>
        </w:rPr>
      </w:pPr>
      <w:r>
        <w:br w:type="page"/>
      </w:r>
    </w:p>
    <w:p w14:paraId="30EF1ACB" w14:textId="77777777" w:rsidR="006F7683" w:rsidRDefault="006F7683" w:rsidP="009F45CE">
      <w:pPr>
        <w:pStyle w:val="Heading1"/>
      </w:pPr>
      <w:bookmarkStart w:id="9" w:name="_Toc144226257"/>
      <w:r>
        <w:lastRenderedPageBreak/>
        <w:t>Overview</w:t>
      </w:r>
      <w:bookmarkEnd w:id="9"/>
    </w:p>
    <w:p w14:paraId="71086283" w14:textId="1654E30E" w:rsidR="00F318ED" w:rsidRPr="00F318ED" w:rsidRDefault="00F318ED" w:rsidP="00F318ED">
      <w:r>
        <w:t xml:space="preserve">Things to cover in the </w:t>
      </w:r>
      <w:proofErr w:type="gramStart"/>
      <w:r>
        <w:t>overview</w:t>
      </w:r>
      <w:proofErr w:type="gramEnd"/>
    </w:p>
    <w:p w14:paraId="182255EC" w14:textId="23F142D8" w:rsidR="00F318ED" w:rsidRDefault="00F318ED" w:rsidP="00F318ED">
      <w:pPr>
        <w:pStyle w:val="ListParagraph"/>
        <w:numPr>
          <w:ilvl w:val="0"/>
          <w:numId w:val="28"/>
        </w:numPr>
      </w:pPr>
      <w:r>
        <w:t>Background on UWB</w:t>
      </w:r>
    </w:p>
    <w:p w14:paraId="432E0731" w14:textId="1F365910" w:rsidR="00F318ED" w:rsidRDefault="00F318ED" w:rsidP="00F318ED">
      <w:pPr>
        <w:pStyle w:val="ListParagraph"/>
        <w:numPr>
          <w:ilvl w:val="0"/>
          <w:numId w:val="28"/>
        </w:numPr>
      </w:pPr>
      <w:r>
        <w:t>History of UWB in 15.4 (briefly: 4a, f, z)</w:t>
      </w:r>
    </w:p>
    <w:p w14:paraId="38E6B94F" w14:textId="6F21CEF6" w:rsidR="00F318ED" w:rsidRDefault="00F318ED" w:rsidP="00F318ED">
      <w:pPr>
        <w:pStyle w:val="ListParagraph"/>
        <w:numPr>
          <w:ilvl w:val="0"/>
          <w:numId w:val="28"/>
        </w:numPr>
      </w:pPr>
      <w:r>
        <w:t xml:space="preserve">Methodology </w:t>
      </w:r>
      <w:proofErr w:type="gramStart"/>
      <w:r>
        <w:t>used</w:t>
      </w:r>
      <w:proofErr w:type="gramEnd"/>
    </w:p>
    <w:p w14:paraId="4B02418C" w14:textId="6F1AABCD" w:rsidR="00F318ED" w:rsidRDefault="00F318ED" w:rsidP="00F318ED">
      <w:pPr>
        <w:pStyle w:val="ListParagraph"/>
        <w:numPr>
          <w:ilvl w:val="0"/>
          <w:numId w:val="28"/>
        </w:numPr>
      </w:pPr>
      <w:r>
        <w:t>Reference to other relevant documents (</w:t>
      </w:r>
      <w:proofErr w:type="spellStart"/>
      <w:r>
        <w:t>coex</w:t>
      </w:r>
      <w:proofErr w:type="spellEnd"/>
      <w:r>
        <w:t xml:space="preserve"> studies and demonstrations)</w:t>
      </w:r>
    </w:p>
    <w:p w14:paraId="75B939EC" w14:textId="47468A16" w:rsidR="00F318ED" w:rsidRDefault="00F318ED" w:rsidP="00F318ED">
      <w:pPr>
        <w:pStyle w:val="ListParagraph"/>
        <w:numPr>
          <w:ilvl w:val="0"/>
          <w:numId w:val="28"/>
        </w:numPr>
      </w:pPr>
      <w:r>
        <w:t xml:space="preserve">Coexisting systems </w:t>
      </w:r>
      <w:proofErr w:type="gramStart"/>
      <w:r>
        <w:t>considered</w:t>
      </w:r>
      <w:proofErr w:type="gramEnd"/>
    </w:p>
    <w:p w14:paraId="54DB12EA" w14:textId="2E7088F9" w:rsidR="00F318ED" w:rsidRPr="00F318ED" w:rsidRDefault="00F318ED" w:rsidP="00F318ED">
      <w:pPr>
        <w:pStyle w:val="ListParagraph"/>
        <w:numPr>
          <w:ilvl w:val="0"/>
          <w:numId w:val="28"/>
        </w:numPr>
      </w:pPr>
      <w:r>
        <w:t>Coexistence scenarios</w:t>
      </w:r>
    </w:p>
    <w:p w14:paraId="3C1E1D26" w14:textId="5D96B262" w:rsidR="00BC44F5" w:rsidRDefault="00F318ED" w:rsidP="00BC44F5">
      <w:r>
        <w:t>Other stuff we know about:</w:t>
      </w:r>
    </w:p>
    <w:p w14:paraId="6A511E3B" w14:textId="55FF16C9" w:rsidR="00BC44F5" w:rsidRDefault="00BC44F5" w:rsidP="00BC44F5">
      <w:pPr>
        <w:pStyle w:val="ListParagraph"/>
        <w:numPr>
          <w:ilvl w:val="0"/>
          <w:numId w:val="22"/>
        </w:numPr>
      </w:pPr>
      <w:r>
        <w:t>802.15.4 PHYs operating in the overlapping bands</w:t>
      </w:r>
      <w:r w:rsidR="00F318ED">
        <w:t xml:space="preserve"> (new NB channels in 6 GHz)</w:t>
      </w:r>
    </w:p>
    <w:p w14:paraId="4501BF0F" w14:textId="262868FD" w:rsidR="00BC44F5" w:rsidRDefault="00BC44F5" w:rsidP="00BC44F5">
      <w:pPr>
        <w:pStyle w:val="ListParagraph"/>
        <w:numPr>
          <w:ilvl w:val="0"/>
          <w:numId w:val="22"/>
        </w:numPr>
      </w:pPr>
      <w:r>
        <w:t xml:space="preserve">802.16 operating in the </w:t>
      </w:r>
      <w:r w:rsidRPr="00FB21E5">
        <w:t>3.4 to 3.8 GHz</w:t>
      </w:r>
      <w:r>
        <w:t xml:space="preserve"> band</w:t>
      </w:r>
      <w:r w:rsidR="00F318ED">
        <w:t xml:space="preserve"> (maybe no longer relevant)</w:t>
      </w:r>
    </w:p>
    <w:p w14:paraId="6F0B856D" w14:textId="576AE486" w:rsidR="00BC44F5" w:rsidRDefault="00BC44F5" w:rsidP="00BC44F5">
      <w:pPr>
        <w:pStyle w:val="ListParagraph"/>
        <w:numPr>
          <w:ilvl w:val="0"/>
          <w:numId w:val="22"/>
        </w:numPr>
      </w:pPr>
      <w:r>
        <w:t>802.11 OFDM operating in 5GHz and 6GHz bands</w:t>
      </w:r>
      <w:r w:rsidR="00F318ED">
        <w:t xml:space="preserve"> (11ax, 11be)</w:t>
      </w:r>
    </w:p>
    <w:p w14:paraId="3B603BA3" w14:textId="3D4559BF" w:rsidR="00CF3391" w:rsidRDefault="00CF3391" w:rsidP="00CF3391">
      <w:pPr>
        <w:pStyle w:val="Heading2"/>
      </w:pPr>
      <w:bookmarkStart w:id="10" w:name="_Toc144226258"/>
      <w:r>
        <w:t>Overview of 802.15.</w:t>
      </w:r>
      <w:del w:id="11" w:author="Alexander Krebs" w:date="2023-10-13T13:58:00Z">
        <w:r w:rsidR="00A5472C" w:rsidDel="00A5472C">
          <w:delText xml:space="preserve">4z </w:delText>
        </w:r>
      </w:del>
      <w:ins w:id="12" w:author="Alexander Krebs" w:date="2023-10-13T13:58:00Z">
        <w:r w:rsidR="00A5472C">
          <w:t xml:space="preserve">4ab </w:t>
        </w:r>
      </w:ins>
      <w:r>
        <w:t>UWB</w:t>
      </w:r>
      <w:bookmarkEnd w:id="10"/>
    </w:p>
    <w:p w14:paraId="75DCB1C8" w14:textId="77777777" w:rsidR="005D7852" w:rsidRDefault="005D7852" w:rsidP="005D7852">
      <w:pPr>
        <w:pStyle w:val="Heading3"/>
      </w:pPr>
      <w:bookmarkStart w:id="13" w:name="_Toc144226259"/>
      <w:r>
        <w:t>Frequency bands of interest</w:t>
      </w:r>
      <w:bookmarkEnd w:id="13"/>
    </w:p>
    <w:p w14:paraId="571CB667" w14:textId="56CD0938" w:rsidR="00F318ED" w:rsidRDefault="00F318ED" w:rsidP="00F318ED">
      <w:r>
        <w:t xml:space="preserve">The defined channel plans for UWB cover the frequency range from 3.1 GHz to 10.6 GHz. The actual spectrum used varies by region. </w:t>
      </w:r>
    </w:p>
    <w:p w14:paraId="5A4F4953" w14:textId="4EBB5D27" w:rsidR="00F318ED" w:rsidRDefault="00F318ED" w:rsidP="00F318ED">
      <w:r>
        <w:t xml:space="preserve">The 802.15.4 Narrow band channel plan defined in this amendment overlaps with the UWB channel plan the frequency range from </w:t>
      </w:r>
      <w:r w:rsidR="003D4E73">
        <w:t xml:space="preserve">5.725 </w:t>
      </w:r>
      <w:r>
        <w:t xml:space="preserve">to </w:t>
      </w:r>
      <w:r w:rsidR="003D4E73">
        <w:t xml:space="preserve">5.850 GHz </w:t>
      </w:r>
      <w:r w:rsidR="000A5F86">
        <w:t xml:space="preserve">and </w:t>
      </w:r>
      <w:r w:rsidR="003D4E73">
        <w:t xml:space="preserve">5.925 to 6.425 </w:t>
      </w:r>
      <w:r>
        <w:t>GHz.</w:t>
      </w:r>
    </w:p>
    <w:p w14:paraId="0500E7F5" w14:textId="70A499A4" w:rsidR="00F318ED" w:rsidRDefault="00F318ED" w:rsidP="00F318ED">
      <w:r>
        <w:t xml:space="preserve">The 802.11 OFDM channel plan overlaps the UWB channel plan in the frequency range 5 GHz to 7 GHz. </w:t>
      </w:r>
    </w:p>
    <w:p w14:paraId="29053022" w14:textId="418B150E" w:rsidR="00F318ED" w:rsidRPr="00F318ED" w:rsidRDefault="00F318ED" w:rsidP="00F318ED">
      <w:r>
        <w:t>[can provide details of the channel plans]</w:t>
      </w:r>
    </w:p>
    <w:p w14:paraId="406E3280" w14:textId="77777777" w:rsidR="00E1517F" w:rsidRDefault="00E1517F" w:rsidP="00E1517F">
      <w:pPr>
        <w:pStyle w:val="Heading3"/>
      </w:pPr>
      <w:bookmarkStart w:id="14" w:name="_Toc144226260"/>
      <w:r>
        <w:t>Relevant 802 Standards</w:t>
      </w:r>
      <w:bookmarkEnd w:id="14"/>
    </w:p>
    <w:p w14:paraId="5E943E2D" w14:textId="70A4C4CD"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r w:rsidR="00844F14">
        <w:t>.</w:t>
      </w:r>
      <w:r w:rsidR="00F318ED">
        <w:t xml:space="preserve">   [NEEDS TO BE UPDATAED]</w:t>
      </w:r>
    </w:p>
    <w:p w14:paraId="782230D7" w14:textId="77777777" w:rsidR="004A7971" w:rsidRDefault="004A7971" w:rsidP="004A7971">
      <w:pPr>
        <w:pStyle w:val="Caption"/>
      </w:pPr>
      <w:bookmarkStart w:id="15" w:name="_Ref3121022"/>
      <w:bookmarkStart w:id="16" w:name="_Toc144226241"/>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15"/>
      <w:r>
        <w:rPr>
          <w:noProof/>
        </w:rPr>
        <w:t>: Other 802 Wireless Standards in the Subject Bands</w:t>
      </w:r>
      <w:bookmarkEnd w:id="16"/>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387"/>
        <w:gridCol w:w="2536"/>
        <w:gridCol w:w="1962"/>
      </w:tblGrid>
      <w:tr w:rsidR="004A7971" w14:paraId="46808B59" w14:textId="77777777" w:rsidTr="00B416C9">
        <w:tc>
          <w:tcPr>
            <w:tcW w:w="2533" w:type="dxa"/>
            <w:shd w:val="clear" w:color="auto" w:fill="auto"/>
          </w:tcPr>
          <w:p w14:paraId="52B8A8E8" w14:textId="77777777" w:rsidR="004A7971" w:rsidRPr="00844F14" w:rsidRDefault="004A7971" w:rsidP="004A7971">
            <w:pPr>
              <w:rPr>
                <w:b/>
              </w:rPr>
            </w:pPr>
            <w:r w:rsidRPr="00844F14">
              <w:rPr>
                <w:b/>
              </w:rPr>
              <w:t>Standard</w:t>
            </w:r>
          </w:p>
        </w:tc>
        <w:tc>
          <w:tcPr>
            <w:tcW w:w="2447" w:type="dxa"/>
            <w:shd w:val="clear" w:color="auto" w:fill="auto"/>
          </w:tcPr>
          <w:p w14:paraId="1134AF6A" w14:textId="77777777"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14:paraId="2D3A34E6" w14:textId="77777777" w:rsidR="004A7971" w:rsidRPr="00844F14" w:rsidRDefault="004A7971" w:rsidP="005D7852">
            <w:pPr>
              <w:rPr>
                <w:b/>
              </w:rPr>
            </w:pPr>
            <w:r w:rsidRPr="00844F14">
              <w:rPr>
                <w:b/>
              </w:rPr>
              <w:t>PHY description</w:t>
            </w:r>
          </w:p>
        </w:tc>
        <w:tc>
          <w:tcPr>
            <w:tcW w:w="1998" w:type="dxa"/>
            <w:shd w:val="clear" w:color="auto" w:fill="auto"/>
          </w:tcPr>
          <w:p w14:paraId="2D0C28A8" w14:textId="77777777" w:rsidR="004A7971" w:rsidRPr="00844F14" w:rsidRDefault="00EC5C0D" w:rsidP="005D7852">
            <w:pPr>
              <w:rPr>
                <w:b/>
              </w:rPr>
            </w:pPr>
            <w:r w:rsidRPr="00844F14">
              <w:rPr>
                <w:b/>
              </w:rPr>
              <w:t>Notes</w:t>
            </w:r>
          </w:p>
        </w:tc>
      </w:tr>
      <w:tr w:rsidR="004A7971" w14:paraId="7B17B4D9" w14:textId="77777777" w:rsidTr="00B416C9">
        <w:tc>
          <w:tcPr>
            <w:tcW w:w="2533" w:type="dxa"/>
            <w:shd w:val="clear" w:color="auto" w:fill="auto"/>
          </w:tcPr>
          <w:p w14:paraId="4C6EB8C3" w14:textId="77777777" w:rsidR="004A7971" w:rsidRDefault="00D7136B" w:rsidP="00B416C9">
            <w:pPr>
              <w:pStyle w:val="NoSpacing"/>
            </w:pPr>
            <w:r>
              <w:t>802.15.4</w:t>
            </w:r>
          </w:p>
        </w:tc>
        <w:tc>
          <w:tcPr>
            <w:tcW w:w="2447" w:type="dxa"/>
            <w:shd w:val="clear" w:color="auto" w:fill="auto"/>
          </w:tcPr>
          <w:p w14:paraId="4EB2EC1A" w14:textId="77777777" w:rsidR="004A7971" w:rsidRDefault="004A7971" w:rsidP="00B416C9">
            <w:pPr>
              <w:pStyle w:val="NoSpacing"/>
            </w:pPr>
            <w:r>
              <w:t xml:space="preserve">3244–4742 </w:t>
            </w:r>
          </w:p>
        </w:tc>
        <w:tc>
          <w:tcPr>
            <w:tcW w:w="2598" w:type="dxa"/>
            <w:shd w:val="clear" w:color="auto" w:fill="auto"/>
          </w:tcPr>
          <w:p w14:paraId="4118846D" w14:textId="77777777"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14:paraId="649D2169" w14:textId="77777777" w:rsidR="004A7971" w:rsidRDefault="00EC5C0D" w:rsidP="00B416C9">
            <w:pPr>
              <w:pStyle w:val="NoSpacing"/>
            </w:pPr>
            <w:r>
              <w:t xml:space="preserve">Clause </w:t>
            </w:r>
            <w:r w:rsidR="00D7136B">
              <w:t>16</w:t>
            </w:r>
          </w:p>
        </w:tc>
      </w:tr>
      <w:tr w:rsidR="004A7971" w14:paraId="608EDA7E" w14:textId="77777777" w:rsidTr="00B416C9">
        <w:tc>
          <w:tcPr>
            <w:tcW w:w="2533" w:type="dxa"/>
            <w:shd w:val="clear" w:color="auto" w:fill="auto"/>
          </w:tcPr>
          <w:p w14:paraId="5781E4C3" w14:textId="77777777" w:rsidR="004A7971" w:rsidRDefault="00D7136B" w:rsidP="00B416C9">
            <w:pPr>
              <w:pStyle w:val="NoSpacing"/>
            </w:pPr>
            <w:r>
              <w:t>802.15.4</w:t>
            </w:r>
          </w:p>
        </w:tc>
        <w:tc>
          <w:tcPr>
            <w:tcW w:w="2447" w:type="dxa"/>
            <w:shd w:val="clear" w:color="auto" w:fill="auto"/>
          </w:tcPr>
          <w:p w14:paraId="2D31F777" w14:textId="77777777" w:rsidR="004A7971" w:rsidRDefault="004A7971" w:rsidP="00B416C9">
            <w:pPr>
              <w:pStyle w:val="NoSpacing"/>
            </w:pPr>
            <w:r>
              <w:t>5944–10 234</w:t>
            </w:r>
          </w:p>
        </w:tc>
        <w:tc>
          <w:tcPr>
            <w:tcW w:w="2598" w:type="dxa"/>
            <w:shd w:val="clear" w:color="auto" w:fill="auto"/>
          </w:tcPr>
          <w:p w14:paraId="70EF55E9" w14:textId="77777777" w:rsidR="004A7971" w:rsidRDefault="004A7971" w:rsidP="00B416C9">
            <w:pPr>
              <w:pStyle w:val="NoSpacing"/>
            </w:pPr>
            <w:r>
              <w:t>HRP UWB high band</w:t>
            </w:r>
          </w:p>
        </w:tc>
        <w:tc>
          <w:tcPr>
            <w:tcW w:w="1998" w:type="dxa"/>
            <w:shd w:val="clear" w:color="auto" w:fill="auto"/>
          </w:tcPr>
          <w:p w14:paraId="28BFC900" w14:textId="77777777" w:rsidR="004A7971" w:rsidRDefault="00B416C9" w:rsidP="00B416C9">
            <w:pPr>
              <w:pStyle w:val="NoSpacing"/>
            </w:pPr>
            <w:r>
              <w:t xml:space="preserve">Clause </w:t>
            </w:r>
            <w:r w:rsidR="00D7136B">
              <w:t>16</w:t>
            </w:r>
          </w:p>
        </w:tc>
      </w:tr>
      <w:tr w:rsidR="004A7971" w14:paraId="533CFD79" w14:textId="77777777" w:rsidTr="00B416C9">
        <w:tc>
          <w:tcPr>
            <w:tcW w:w="2533" w:type="dxa"/>
            <w:shd w:val="clear" w:color="auto" w:fill="auto"/>
          </w:tcPr>
          <w:p w14:paraId="6360F747" w14:textId="77777777" w:rsidR="004A7971" w:rsidRDefault="00D7136B" w:rsidP="00B416C9">
            <w:pPr>
              <w:pStyle w:val="NoSpacing"/>
            </w:pPr>
            <w:r>
              <w:t>802.15.4</w:t>
            </w:r>
          </w:p>
        </w:tc>
        <w:tc>
          <w:tcPr>
            <w:tcW w:w="2447" w:type="dxa"/>
            <w:shd w:val="clear" w:color="auto" w:fill="auto"/>
          </w:tcPr>
          <w:p w14:paraId="19FB4107" w14:textId="77777777" w:rsidR="004A7971" w:rsidRDefault="004A7971" w:rsidP="00B416C9">
            <w:pPr>
              <w:pStyle w:val="NoSpacing"/>
            </w:pPr>
            <w:r>
              <w:t>6289.6–9185.6</w:t>
            </w:r>
          </w:p>
        </w:tc>
        <w:tc>
          <w:tcPr>
            <w:tcW w:w="2598" w:type="dxa"/>
            <w:shd w:val="clear" w:color="auto" w:fill="auto"/>
          </w:tcPr>
          <w:p w14:paraId="56FA620A" w14:textId="77777777" w:rsidR="004A7971" w:rsidRDefault="004A7971" w:rsidP="00B416C9">
            <w:pPr>
              <w:pStyle w:val="NoSpacing"/>
            </w:pPr>
            <w:r>
              <w:t>LRP UWB</w:t>
            </w:r>
          </w:p>
        </w:tc>
        <w:tc>
          <w:tcPr>
            <w:tcW w:w="1998" w:type="dxa"/>
            <w:shd w:val="clear" w:color="auto" w:fill="auto"/>
          </w:tcPr>
          <w:p w14:paraId="5E8FF1D2" w14:textId="77777777" w:rsidR="004A7971" w:rsidRDefault="00B416C9" w:rsidP="00B416C9">
            <w:pPr>
              <w:pStyle w:val="NoSpacing"/>
            </w:pPr>
            <w:r>
              <w:t xml:space="preserve">Clause </w:t>
            </w:r>
            <w:r w:rsidR="00D7136B">
              <w:t>19</w:t>
            </w:r>
          </w:p>
        </w:tc>
      </w:tr>
      <w:tr w:rsidR="00F00EA1" w14:paraId="3208A106" w14:textId="77777777" w:rsidTr="00B416C9">
        <w:tc>
          <w:tcPr>
            <w:tcW w:w="2533" w:type="dxa"/>
            <w:shd w:val="clear" w:color="auto" w:fill="auto"/>
          </w:tcPr>
          <w:p w14:paraId="65D4F248" w14:textId="77777777" w:rsidR="00F00EA1" w:rsidRPr="00F00EA1" w:rsidRDefault="00F00EA1" w:rsidP="00B416C9">
            <w:pPr>
              <w:pStyle w:val="NoSpacing"/>
            </w:pPr>
            <w:r w:rsidRPr="00F00EA1">
              <w:t>802.11-2016</w:t>
            </w:r>
          </w:p>
        </w:tc>
        <w:tc>
          <w:tcPr>
            <w:tcW w:w="2447" w:type="dxa"/>
            <w:shd w:val="clear" w:color="auto" w:fill="auto"/>
          </w:tcPr>
          <w:p w14:paraId="355FA081"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4000 </w:t>
            </w:r>
          </w:p>
        </w:tc>
        <w:tc>
          <w:tcPr>
            <w:tcW w:w="2598" w:type="dxa"/>
            <w:shd w:val="clear" w:color="auto" w:fill="auto"/>
          </w:tcPr>
          <w:p w14:paraId="309D415E"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 xml:space="preserve">10, 20, </w:t>
            </w:r>
            <w:proofErr w:type="gramStart"/>
            <w:r w:rsidRPr="00F00EA1">
              <w:rPr>
                <w:rFonts w:ascii="TimesNewRomanPSMT" w:hAnsi="TimesNewRomanPSMT" w:cs="TimesNewRomanPSMT"/>
                <w:sz w:val="18"/>
                <w:szCs w:val="18"/>
              </w:rPr>
              <w:t>40  MHz</w:t>
            </w:r>
            <w:proofErr w:type="gramEnd"/>
            <w:r w:rsidRPr="00F00EA1">
              <w:rPr>
                <w:rFonts w:ascii="TimesNewRomanPSMT" w:hAnsi="TimesNewRomanPSMT" w:cs="TimesNewRomanPSMT"/>
                <w:sz w:val="18"/>
                <w:szCs w:val="18"/>
              </w:rPr>
              <w:t xml:space="preserve"> channel spacing</w:t>
            </w:r>
          </w:p>
        </w:tc>
        <w:tc>
          <w:tcPr>
            <w:tcW w:w="1998" w:type="dxa"/>
            <w:vMerge w:val="restart"/>
            <w:shd w:val="clear" w:color="auto" w:fill="auto"/>
          </w:tcPr>
          <w:p w14:paraId="1BE17816" w14:textId="77777777" w:rsidR="00F00EA1" w:rsidRDefault="00F00EA1" w:rsidP="00F00EA1">
            <w:pPr>
              <w:pStyle w:val="NoSpacing"/>
            </w:pPr>
            <w:r>
              <w:t xml:space="preserve">Not specifically analyzed in this document: WLAN </w:t>
            </w:r>
            <w:r>
              <w:lastRenderedPageBreak/>
              <w:t>operation is restricted by regional regulations and not expected to be operating in same place as UWB systems.</w:t>
            </w:r>
            <w:r>
              <w:rPr>
                <w:rStyle w:val="FootnoteReference"/>
              </w:rPr>
              <w:footnoteReference w:id="1"/>
            </w:r>
          </w:p>
          <w:p w14:paraId="33C89BAA" w14:textId="77777777" w:rsidR="00F00EA1" w:rsidRDefault="00F00EA1" w:rsidP="00F00EA1">
            <w:pPr>
              <w:pStyle w:val="NoSpacing"/>
            </w:pPr>
          </w:p>
        </w:tc>
      </w:tr>
      <w:tr w:rsidR="00F00EA1" w14:paraId="735D5BC3" w14:textId="77777777" w:rsidTr="00B416C9">
        <w:tc>
          <w:tcPr>
            <w:tcW w:w="2533" w:type="dxa"/>
            <w:shd w:val="clear" w:color="auto" w:fill="auto"/>
          </w:tcPr>
          <w:p w14:paraId="10163BF9" w14:textId="77777777" w:rsidR="00F00EA1" w:rsidRPr="00F00EA1" w:rsidRDefault="00F00EA1" w:rsidP="00B416C9">
            <w:pPr>
              <w:pStyle w:val="NoSpacing"/>
            </w:pPr>
            <w:r w:rsidRPr="00F00EA1">
              <w:t>802.11-2016</w:t>
            </w:r>
          </w:p>
        </w:tc>
        <w:tc>
          <w:tcPr>
            <w:tcW w:w="2447" w:type="dxa"/>
            <w:shd w:val="clear" w:color="auto" w:fill="auto"/>
          </w:tcPr>
          <w:p w14:paraId="40077C4D"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14:paraId="7A385C5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5F3AF1DC" w14:textId="77777777" w:rsidR="00F00EA1" w:rsidRDefault="00F00EA1" w:rsidP="00B416C9">
            <w:pPr>
              <w:pStyle w:val="NoSpacing"/>
            </w:pPr>
          </w:p>
        </w:tc>
      </w:tr>
      <w:tr w:rsidR="00F00EA1" w14:paraId="5E8C0FAE" w14:textId="77777777" w:rsidTr="00B416C9">
        <w:tc>
          <w:tcPr>
            <w:tcW w:w="2533" w:type="dxa"/>
            <w:shd w:val="clear" w:color="auto" w:fill="auto"/>
          </w:tcPr>
          <w:p w14:paraId="5F9635AF" w14:textId="77777777" w:rsidR="00F00EA1" w:rsidRPr="00F00EA1" w:rsidRDefault="00F00EA1" w:rsidP="00B416C9">
            <w:pPr>
              <w:pStyle w:val="NoSpacing"/>
            </w:pPr>
            <w:r w:rsidRPr="00F00EA1">
              <w:t>802.11-2016</w:t>
            </w:r>
          </w:p>
        </w:tc>
        <w:tc>
          <w:tcPr>
            <w:tcW w:w="2447" w:type="dxa"/>
            <w:shd w:val="clear" w:color="auto" w:fill="auto"/>
          </w:tcPr>
          <w:p w14:paraId="20965F81"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4850</w:t>
            </w:r>
          </w:p>
        </w:tc>
        <w:tc>
          <w:tcPr>
            <w:tcW w:w="2598" w:type="dxa"/>
            <w:shd w:val="clear" w:color="auto" w:fill="auto"/>
          </w:tcPr>
          <w:p w14:paraId="43DAA50A"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p>
        </w:tc>
        <w:tc>
          <w:tcPr>
            <w:tcW w:w="1998" w:type="dxa"/>
            <w:vMerge/>
            <w:shd w:val="clear" w:color="auto" w:fill="auto"/>
          </w:tcPr>
          <w:p w14:paraId="35FA4DEB" w14:textId="77777777" w:rsidR="00F00EA1" w:rsidRDefault="00F00EA1" w:rsidP="00B416C9">
            <w:pPr>
              <w:pStyle w:val="NoSpacing"/>
            </w:pPr>
          </w:p>
        </w:tc>
      </w:tr>
      <w:tr w:rsidR="00F00EA1" w14:paraId="085E252C" w14:textId="77777777" w:rsidTr="00B416C9">
        <w:tc>
          <w:tcPr>
            <w:tcW w:w="2533" w:type="dxa"/>
            <w:shd w:val="clear" w:color="auto" w:fill="auto"/>
          </w:tcPr>
          <w:p w14:paraId="3E4261D9" w14:textId="77777777" w:rsidR="00F00EA1" w:rsidRPr="00F00EA1" w:rsidRDefault="00F00EA1" w:rsidP="00B416C9">
            <w:pPr>
              <w:pStyle w:val="NoSpacing"/>
            </w:pPr>
            <w:r w:rsidRPr="00F00EA1">
              <w:lastRenderedPageBreak/>
              <w:t>802.11-2016</w:t>
            </w:r>
          </w:p>
        </w:tc>
        <w:tc>
          <w:tcPr>
            <w:tcW w:w="2447" w:type="dxa"/>
            <w:shd w:val="clear" w:color="auto" w:fill="auto"/>
          </w:tcPr>
          <w:p w14:paraId="13B0A14B"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4890 </w:t>
            </w:r>
          </w:p>
        </w:tc>
        <w:tc>
          <w:tcPr>
            <w:tcW w:w="2598" w:type="dxa"/>
            <w:shd w:val="clear" w:color="auto" w:fill="auto"/>
          </w:tcPr>
          <w:p w14:paraId="7A287D74"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10,20, 80, 160 MHz channel spacing</w:t>
            </w:r>
          </w:p>
        </w:tc>
        <w:tc>
          <w:tcPr>
            <w:tcW w:w="1998" w:type="dxa"/>
            <w:vMerge/>
            <w:shd w:val="clear" w:color="auto" w:fill="auto"/>
          </w:tcPr>
          <w:p w14:paraId="7E61C8B8" w14:textId="77777777" w:rsidR="00F00EA1" w:rsidRDefault="00F00EA1" w:rsidP="00B416C9">
            <w:pPr>
              <w:pStyle w:val="NoSpacing"/>
            </w:pPr>
          </w:p>
        </w:tc>
      </w:tr>
      <w:tr w:rsidR="00F00EA1" w14:paraId="701CD5AC" w14:textId="77777777" w:rsidTr="00B416C9">
        <w:tc>
          <w:tcPr>
            <w:tcW w:w="2533" w:type="dxa"/>
            <w:shd w:val="clear" w:color="auto" w:fill="auto"/>
          </w:tcPr>
          <w:p w14:paraId="1EC4B2DF" w14:textId="77777777" w:rsidR="00F00EA1" w:rsidRPr="00F00EA1" w:rsidRDefault="00F00EA1" w:rsidP="00B416C9">
            <w:pPr>
              <w:pStyle w:val="NoSpacing"/>
            </w:pPr>
            <w:r w:rsidRPr="00F00EA1">
              <w:t>802.11-2016</w:t>
            </w:r>
          </w:p>
        </w:tc>
        <w:tc>
          <w:tcPr>
            <w:tcW w:w="2447" w:type="dxa"/>
            <w:shd w:val="clear" w:color="auto" w:fill="auto"/>
          </w:tcPr>
          <w:p w14:paraId="7B0EDD17" w14:textId="77777777"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4937.5 </w:t>
            </w:r>
          </w:p>
        </w:tc>
        <w:tc>
          <w:tcPr>
            <w:tcW w:w="2598" w:type="dxa"/>
            <w:shd w:val="clear" w:color="auto" w:fill="auto"/>
          </w:tcPr>
          <w:p w14:paraId="0444B185"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 MHz channel spacing</w:t>
            </w:r>
          </w:p>
        </w:tc>
        <w:tc>
          <w:tcPr>
            <w:tcW w:w="1998" w:type="dxa"/>
            <w:vMerge/>
            <w:shd w:val="clear" w:color="auto" w:fill="auto"/>
          </w:tcPr>
          <w:p w14:paraId="5A5B0006" w14:textId="77777777" w:rsidR="00F00EA1" w:rsidRDefault="00F00EA1" w:rsidP="00B416C9">
            <w:pPr>
              <w:pStyle w:val="NoSpacing"/>
            </w:pPr>
          </w:p>
        </w:tc>
      </w:tr>
      <w:tr w:rsidR="00F00EA1" w14:paraId="4C26FD8A" w14:textId="77777777" w:rsidTr="00B416C9">
        <w:tc>
          <w:tcPr>
            <w:tcW w:w="2533" w:type="dxa"/>
            <w:shd w:val="clear" w:color="auto" w:fill="auto"/>
          </w:tcPr>
          <w:p w14:paraId="1D3E0C1E" w14:textId="77777777" w:rsidR="00F00EA1" w:rsidRDefault="00F00EA1" w:rsidP="00B416C9">
            <w:pPr>
              <w:pStyle w:val="NoSpacing"/>
            </w:pPr>
            <w:r>
              <w:t>802.11-2016</w:t>
            </w:r>
          </w:p>
        </w:tc>
        <w:tc>
          <w:tcPr>
            <w:tcW w:w="2447" w:type="dxa"/>
            <w:shd w:val="clear" w:color="auto" w:fill="auto"/>
          </w:tcPr>
          <w:p w14:paraId="70638C46" w14:textId="77777777" w:rsidR="00F00EA1" w:rsidRPr="00AD7483"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5000 </w:t>
            </w:r>
          </w:p>
        </w:tc>
        <w:tc>
          <w:tcPr>
            <w:tcW w:w="2598" w:type="dxa"/>
            <w:shd w:val="clear" w:color="auto" w:fill="auto"/>
          </w:tcPr>
          <w:p w14:paraId="36094E2B" w14:textId="77777777" w:rsidR="00F00EA1" w:rsidRPr="00AD7483" w:rsidRDefault="00F00EA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10, 20, </w:t>
            </w:r>
            <w:proofErr w:type="gramStart"/>
            <w:r w:rsidRPr="00AD7483">
              <w:rPr>
                <w:rFonts w:ascii="TimesNewRomanPSMT" w:hAnsi="TimesNewRomanPSMT" w:cs="TimesNewRomanPSMT"/>
                <w:sz w:val="18"/>
                <w:szCs w:val="18"/>
              </w:rPr>
              <w:t>40,  MHz</w:t>
            </w:r>
            <w:proofErr w:type="gramEnd"/>
            <w:r w:rsidRPr="00AD7483">
              <w:rPr>
                <w:rFonts w:ascii="TimesNewRomanPSMT" w:hAnsi="TimesNewRomanPSMT" w:cs="TimesNewRomanPSMT"/>
                <w:sz w:val="18"/>
                <w:szCs w:val="18"/>
              </w:rPr>
              <w:t xml:space="preserve"> channel spacing</w:t>
            </w:r>
          </w:p>
        </w:tc>
        <w:tc>
          <w:tcPr>
            <w:tcW w:w="1998" w:type="dxa"/>
            <w:vMerge/>
            <w:shd w:val="clear" w:color="auto" w:fill="auto"/>
          </w:tcPr>
          <w:p w14:paraId="1E08A176" w14:textId="77777777" w:rsidR="00F00EA1" w:rsidRDefault="00F00EA1" w:rsidP="00B416C9">
            <w:pPr>
              <w:pStyle w:val="NoSpacing"/>
            </w:pPr>
          </w:p>
        </w:tc>
      </w:tr>
      <w:tr w:rsidR="00F00EA1" w14:paraId="0828ACC6" w14:textId="77777777" w:rsidTr="00B416C9">
        <w:tc>
          <w:tcPr>
            <w:tcW w:w="2533" w:type="dxa"/>
            <w:shd w:val="clear" w:color="auto" w:fill="auto"/>
          </w:tcPr>
          <w:p w14:paraId="0ED97087" w14:textId="77777777" w:rsidR="00F00EA1" w:rsidRPr="00F00EA1" w:rsidRDefault="00F00EA1" w:rsidP="00B416C9">
            <w:pPr>
              <w:pStyle w:val="NoSpacing"/>
            </w:pPr>
            <w:r w:rsidRPr="00F00EA1">
              <w:t>802.11-2016</w:t>
            </w:r>
          </w:p>
        </w:tc>
        <w:tc>
          <w:tcPr>
            <w:tcW w:w="2447" w:type="dxa"/>
            <w:shd w:val="clear" w:color="auto" w:fill="auto"/>
          </w:tcPr>
          <w:p w14:paraId="46BE92E8"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5002.5</w:t>
            </w:r>
            <w:r w:rsidRPr="00F00EA1">
              <w:rPr>
                <w:rFonts w:ascii="TimesNewRomanPSMT" w:hAnsi="TimesNewRomanPSMT" w:cs="TimesNewRomanPSMT"/>
                <w:sz w:val="18"/>
                <w:szCs w:val="18"/>
              </w:rPr>
              <w:tab/>
            </w:r>
          </w:p>
        </w:tc>
        <w:tc>
          <w:tcPr>
            <w:tcW w:w="2598" w:type="dxa"/>
            <w:shd w:val="clear" w:color="auto" w:fill="auto"/>
          </w:tcPr>
          <w:p w14:paraId="18169A09" w14:textId="77777777"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14:paraId="3620173F" w14:textId="77777777" w:rsidR="00F00EA1" w:rsidRDefault="00F00EA1" w:rsidP="00B416C9">
            <w:pPr>
              <w:pStyle w:val="NoSpacing"/>
            </w:pPr>
          </w:p>
        </w:tc>
      </w:tr>
      <w:tr w:rsidR="003A26DA" w14:paraId="38AA8B68" w14:textId="77777777" w:rsidTr="00B416C9">
        <w:tc>
          <w:tcPr>
            <w:tcW w:w="2533" w:type="dxa"/>
            <w:shd w:val="clear" w:color="auto" w:fill="auto"/>
          </w:tcPr>
          <w:p w14:paraId="1B78D617" w14:textId="4D4BAC70" w:rsidR="003A26DA" w:rsidRDefault="003A26DA" w:rsidP="00B416C9">
            <w:pPr>
              <w:pStyle w:val="NoSpacing"/>
            </w:pPr>
            <w:r>
              <w:t>802.11ax</w:t>
            </w:r>
          </w:p>
        </w:tc>
        <w:tc>
          <w:tcPr>
            <w:tcW w:w="2447" w:type="dxa"/>
            <w:shd w:val="clear" w:color="auto" w:fill="auto"/>
          </w:tcPr>
          <w:p w14:paraId="05B9DFA4" w14:textId="77777777"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5935 - 7115</w:t>
            </w:r>
          </w:p>
        </w:tc>
        <w:tc>
          <w:tcPr>
            <w:tcW w:w="2598" w:type="dxa"/>
            <w:shd w:val="clear" w:color="auto" w:fill="auto"/>
          </w:tcPr>
          <w:p w14:paraId="46C53B4B" w14:textId="77777777"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1998" w:type="dxa"/>
            <w:shd w:val="clear" w:color="auto" w:fill="auto"/>
          </w:tcPr>
          <w:p w14:paraId="1780863D" w14:textId="77777777" w:rsidR="003A26DA" w:rsidRDefault="003A26DA" w:rsidP="00B416C9">
            <w:pPr>
              <w:pStyle w:val="NoSpacing"/>
            </w:pPr>
          </w:p>
        </w:tc>
      </w:tr>
      <w:tr w:rsidR="003A26DA" w14:paraId="0F5BF914" w14:textId="77777777" w:rsidTr="00B416C9">
        <w:tc>
          <w:tcPr>
            <w:tcW w:w="2533" w:type="dxa"/>
            <w:shd w:val="clear" w:color="auto" w:fill="auto"/>
          </w:tcPr>
          <w:p w14:paraId="01B2E5EF" w14:textId="77777777" w:rsidR="003A26DA" w:rsidRDefault="00101195" w:rsidP="00B416C9">
            <w:pPr>
              <w:pStyle w:val="NoSpacing"/>
            </w:pPr>
            <w:r>
              <w:t>802.16-2012</w:t>
            </w:r>
          </w:p>
        </w:tc>
        <w:tc>
          <w:tcPr>
            <w:tcW w:w="2447" w:type="dxa"/>
            <w:shd w:val="clear" w:color="auto" w:fill="auto"/>
          </w:tcPr>
          <w:p w14:paraId="472BAA6F" w14:textId="77777777" w:rsidR="003A26DA" w:rsidRPr="00AD7483" w:rsidRDefault="00101195"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598" w:type="dxa"/>
            <w:shd w:val="clear" w:color="auto" w:fill="auto"/>
          </w:tcPr>
          <w:p w14:paraId="71364F65" w14:textId="77777777" w:rsidR="003A26DA" w:rsidRPr="00AD7483" w:rsidRDefault="003A26DA" w:rsidP="00B416C9">
            <w:pPr>
              <w:pStyle w:val="NoSpacing"/>
              <w:rPr>
                <w:rFonts w:ascii="TimesNewRomanPSMT" w:hAnsi="TimesNewRomanPSMT" w:cs="TimesNewRomanPSMT"/>
                <w:sz w:val="18"/>
                <w:szCs w:val="18"/>
              </w:rPr>
            </w:pPr>
          </w:p>
        </w:tc>
        <w:tc>
          <w:tcPr>
            <w:tcW w:w="1998" w:type="dxa"/>
            <w:shd w:val="clear" w:color="auto" w:fill="auto"/>
          </w:tcPr>
          <w:p w14:paraId="4B90DC30" w14:textId="77777777" w:rsidR="003A26DA" w:rsidRDefault="003A26DA" w:rsidP="00B416C9">
            <w:pPr>
              <w:pStyle w:val="NoSpacing"/>
            </w:pPr>
          </w:p>
        </w:tc>
      </w:tr>
    </w:tbl>
    <w:p w14:paraId="566F2D5C" w14:textId="77777777" w:rsidR="004A7971" w:rsidRDefault="004A7971" w:rsidP="005D7852"/>
    <w:p w14:paraId="022C0C00" w14:textId="77777777" w:rsidR="004A7971" w:rsidRDefault="005C54E5" w:rsidP="004A7971">
      <w:r>
        <w:t xml:space="preserve">Note that </w:t>
      </w:r>
      <w:proofErr w:type="gramStart"/>
      <w:r>
        <w:t>the majority of</w:t>
      </w:r>
      <w:proofErr w:type="gramEnd"/>
      <w:r>
        <w:t xml:space="preserve"> WLAN applications use channel spacing 20 to 80 </w:t>
      </w:r>
      <w:r w:rsidR="00F00EA1">
        <w:t>MHz.</w:t>
      </w:r>
      <w:r>
        <w:t xml:space="preserve"> </w:t>
      </w:r>
      <w:r w:rsidR="00F00EA1">
        <w:t xml:space="preserve"> The analysis referenced in this document mostly </w:t>
      </w:r>
      <w:proofErr w:type="gramStart"/>
      <w:r w:rsidR="00F00EA1">
        <w:t>consider</w:t>
      </w:r>
      <w:proofErr w:type="gramEnd"/>
      <w:r w:rsidR="00F00EA1">
        <w:t xml:space="preserve"> channel spacing from 5 to 160 MHz.  </w:t>
      </w:r>
    </w:p>
    <w:p w14:paraId="60AB55C2" w14:textId="7D40E35B" w:rsidR="00CF3391" w:rsidRDefault="00F318ED" w:rsidP="00CF3391">
      <w:pPr>
        <w:pStyle w:val="Heading3"/>
      </w:pPr>
      <w:bookmarkStart w:id="17" w:name="_Toc144226261"/>
      <w:r>
        <w:t>Summary of Amendment</w:t>
      </w:r>
      <w:bookmarkEnd w:id="17"/>
    </w:p>
    <w:p w14:paraId="4F1B2BD5" w14:textId="57134F5F" w:rsidR="00FD5CCC" w:rsidRDefault="00F318ED" w:rsidP="00F318ED">
      <w:pPr>
        <w:numPr>
          <w:ilvl w:val="0"/>
          <w:numId w:val="17"/>
        </w:numPr>
      </w:pPr>
      <w:r>
        <w:t>Overview of the amendment</w:t>
      </w:r>
    </w:p>
    <w:p w14:paraId="606D73A7" w14:textId="77777777" w:rsidR="00FD5CCC" w:rsidRDefault="00FD5CCC" w:rsidP="00EC5C0D"/>
    <w:p w14:paraId="61FAAF5F" w14:textId="77777777" w:rsidR="005D7852" w:rsidRDefault="005D7852" w:rsidP="00FD5CCC">
      <w:pPr>
        <w:pStyle w:val="Heading3"/>
      </w:pPr>
      <w:bookmarkStart w:id="18" w:name="_Toc144226262"/>
      <w:r>
        <w:t xml:space="preserve">MAC </w:t>
      </w:r>
      <w:r w:rsidR="00502818">
        <w:t>Enhancements and Coexistence Impact</w:t>
      </w:r>
      <w:bookmarkEnd w:id="18"/>
    </w:p>
    <w:p w14:paraId="199EF600" w14:textId="77777777" w:rsidR="006F7683" w:rsidRDefault="006F7683" w:rsidP="002D7E02">
      <w:pPr>
        <w:pStyle w:val="Heading2"/>
      </w:pPr>
      <w:bookmarkStart w:id="19" w:name="_Toc144226263"/>
      <w:r>
        <w:t>Overview of Coexistence Mechanisms in 802.15.4</w:t>
      </w:r>
      <w:bookmarkEnd w:id="19"/>
    </w:p>
    <w:p w14:paraId="69866E9F" w14:textId="417838F5" w:rsidR="008B3BB2" w:rsidRDefault="00F318ED" w:rsidP="00F318ED">
      <w:pPr>
        <w:pStyle w:val="ListParagraph"/>
        <w:numPr>
          <w:ilvl w:val="0"/>
          <w:numId w:val="17"/>
        </w:numPr>
      </w:pPr>
      <w:r>
        <w:t>CSMA, SSBD, Aloha</w:t>
      </w:r>
      <w:r w:rsidR="003D4E73">
        <w:t xml:space="preserve">, </w:t>
      </w:r>
      <w:r w:rsidR="00F7293A">
        <w:t xml:space="preserve">2.5 MHz channels, </w:t>
      </w:r>
      <w:r w:rsidR="003D4E73">
        <w:t xml:space="preserve">NB channel switching, NB channel allow list (c.f. </w:t>
      </w:r>
      <w:proofErr w:type="spellStart"/>
      <w:r w:rsidR="003D4E73">
        <w:t>eDAA</w:t>
      </w:r>
      <w:proofErr w:type="spellEnd"/>
      <w:r w:rsidR="003D4E73">
        <w:t>), LBT</w:t>
      </w:r>
      <w:ins w:id="20" w:author="Alexander Krebs" w:date="2023-10-13T14:06:00Z">
        <w:r w:rsidR="00492D8D">
          <w:t xml:space="preserve">, coordination </w:t>
        </w:r>
      </w:ins>
      <w:proofErr w:type="gramStart"/>
      <w:ins w:id="21" w:author="Alexander Krebs" w:date="2023-10-13T14:07:00Z">
        <w:r w:rsidR="00492D8D">
          <w:t>packets</w:t>
        </w:r>
      </w:ins>
      <w:proofErr w:type="gramEnd"/>
    </w:p>
    <w:p w14:paraId="22D41A2C" w14:textId="70B5CA52" w:rsidR="00F318ED" w:rsidRPr="006954EC" w:rsidRDefault="00F318ED" w:rsidP="00F318ED">
      <w:pPr>
        <w:pStyle w:val="ListParagraph"/>
        <w:numPr>
          <w:ilvl w:val="0"/>
          <w:numId w:val="17"/>
        </w:numPr>
      </w:pPr>
      <w:r>
        <w:t xml:space="preserve">Other features to enhance coexistence including new </w:t>
      </w:r>
      <w:proofErr w:type="gramStart"/>
      <w:r>
        <w:t>features</w:t>
      </w:r>
      <w:proofErr w:type="gramEnd"/>
    </w:p>
    <w:p w14:paraId="654EB1AF" w14:textId="77777777" w:rsidR="00CF3391" w:rsidRDefault="00CF3391" w:rsidP="00CF3391">
      <w:pPr>
        <w:pStyle w:val="Heading2"/>
      </w:pPr>
      <w:bookmarkStart w:id="22" w:name="_Toc144226264"/>
      <w:r>
        <w:t>Coexistence Analysis Methodology</w:t>
      </w:r>
      <w:bookmarkEnd w:id="22"/>
    </w:p>
    <w:p w14:paraId="21DAA591" w14:textId="7144DD6D" w:rsidR="00F318ED" w:rsidRPr="00F318ED" w:rsidRDefault="00F318ED" w:rsidP="00F318ED">
      <w:r>
        <w:t>Mostly by references.</w:t>
      </w:r>
    </w:p>
    <w:p w14:paraId="3C7FA3BB" w14:textId="77777777" w:rsidR="006F7683" w:rsidRDefault="006F7683" w:rsidP="008A468A">
      <w:pPr>
        <w:pStyle w:val="Heading1"/>
      </w:pPr>
      <w:bookmarkStart w:id="23" w:name="_Toc144226265"/>
      <w:r>
        <w:t>Dissimilar Systems Sharing the Same Frequency Bands</w:t>
      </w:r>
      <w:bookmarkEnd w:id="23"/>
      <w:r>
        <w:t xml:space="preserve"> </w:t>
      </w:r>
    </w:p>
    <w:p w14:paraId="07B8FECD" w14:textId="03FDE814"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w:t>
      </w:r>
      <w:proofErr w:type="gramStart"/>
      <w:r w:rsidR="00502818">
        <w:t>For the purpose of</w:t>
      </w:r>
      <w:proofErr w:type="gramEnd"/>
      <w:r w:rsidR="00502818">
        <w:t xml:space="preserve"> this clause, dissimilar is defined as other than IR-UWB operating according to the 802.15.4 </w:t>
      </w:r>
      <w:r w:rsidR="00F318ED">
        <w:t xml:space="preserve">UWB standard. </w:t>
      </w:r>
    </w:p>
    <w:p w14:paraId="5F13A4FC" w14:textId="77777777" w:rsidR="008B3BB2" w:rsidRDefault="008B3BB2" w:rsidP="008B3BB2">
      <w:pPr>
        <w:pStyle w:val="Heading2"/>
      </w:pPr>
      <w:bookmarkStart w:id="24" w:name="_Toc144226266"/>
      <w:r>
        <w:lastRenderedPageBreak/>
        <w:t>802.11 Coexistence</w:t>
      </w:r>
      <w:bookmarkEnd w:id="24"/>
    </w:p>
    <w:p w14:paraId="694C5A44" w14:textId="77777777" w:rsidR="006409CE" w:rsidRDefault="006409CE" w:rsidP="006409CE">
      <w:pPr>
        <w:pStyle w:val="Heading3"/>
      </w:pPr>
      <w:bookmarkStart w:id="25" w:name="_Toc144226267"/>
      <w:r>
        <w:t>802.11 WLAN impact on 802.15.4 UWB</w:t>
      </w:r>
      <w:bookmarkEnd w:id="25"/>
    </w:p>
    <w:p w14:paraId="5F8DFE41" w14:textId="77777777" w:rsidR="006409CE" w:rsidRDefault="006409CE" w:rsidP="006409CE">
      <w:pPr>
        <w:pStyle w:val="Heading3"/>
        <w:rPr>
          <w:ins w:id="26" w:author="Larry Zakaib" w:date="2023-10-23T16:45:00Z"/>
        </w:rPr>
      </w:pPr>
      <w:bookmarkStart w:id="27" w:name="_Toc144226268"/>
      <w:r>
        <w:t>802.15.4 UWB impact on 802.11 WLAN</w:t>
      </w:r>
      <w:bookmarkEnd w:id="27"/>
    </w:p>
    <w:p w14:paraId="036E6500" w14:textId="77777777" w:rsidR="00E24388" w:rsidRDefault="00E24388" w:rsidP="00E24388">
      <w:pPr>
        <w:pStyle w:val="Heading4"/>
        <w:rPr>
          <w:ins w:id="28" w:author="Larry Zakaib" w:date="2023-10-23T16:46:00Z"/>
        </w:rPr>
      </w:pPr>
      <w:ins w:id="29" w:author="Larry Zakaib" w:date="2023-10-23T16:45:00Z">
        <w:r>
          <w:t xml:space="preserve">802.15.4 LE UWB PHY impact on 802.11 WLAN </w:t>
        </w:r>
      </w:ins>
    </w:p>
    <w:p w14:paraId="37CE57B2" w14:textId="77777777" w:rsidR="00501855" w:rsidRDefault="00501855" w:rsidP="00501855">
      <w:pPr>
        <w:pStyle w:val="NormalWeb"/>
        <w:spacing w:after="0" w:afterAutospacing="0"/>
        <w:rPr>
          <w:ins w:id="30" w:author="Larry Zakaib" w:date="2023-10-23T16:46:00Z"/>
        </w:rPr>
      </w:pPr>
      <w:ins w:id="31" w:author="Larry Zakaib" w:date="2023-10-23T16:46:00Z">
        <w:r>
          <w:t>This amendment (4ab) introduces a new Low-Energy UWB PHY (LE UWB PHY) with PHY layer parameters defined for non-coherent data communications. The LE UWB PHY applies several coexistence strategies. This section describes the LE UWB PHY strategies for mitigation of impact on 801.11 WLAN and on other communications occupying the same bands.</w:t>
        </w:r>
      </w:ins>
    </w:p>
    <w:p w14:paraId="63F3E22F" w14:textId="2E3FABE7" w:rsidR="00501855" w:rsidRDefault="00501855" w:rsidP="00501855">
      <w:pPr>
        <w:pStyle w:val="NormalWeb"/>
        <w:spacing w:after="0" w:afterAutospacing="0"/>
        <w:rPr>
          <w:ins w:id="32" w:author="Larry Zakaib" w:date="2023-10-23T16:46:00Z"/>
        </w:rPr>
        <w:pPrChange w:id="33" w:author="Larry Zakaib" w:date="2023-10-23T16:46:00Z">
          <w:pPr>
            <w:pStyle w:val="NormalWeb"/>
            <w:spacing w:after="120" w:afterAutospacing="0"/>
          </w:pPr>
        </w:pPrChange>
      </w:pPr>
      <w:ins w:id="34" w:author="Larry Zakaib" w:date="2023-10-23T16:46:00Z">
        <w:r>
          <w:t>The use of Energy Detection (ED) afforded by the non-coherent receiver of the LE UWB PHY allows for enhanced detection of non-UWB transmissions for enhanced mitigation of interference to other systems. Listen-before-talk is easily implemented. In fact, the LE UWB PHY is intended to be combined with the Spectrum Sensing Based Deferral (SSBD) mechanism as described in Clause 6. SSBD based CCA LBT provides the ability for the LE UWB PHY to detect concurrent networks transmission and to delay its own transmission or switch center frequency to avoid interfering. A practical demonstration of the effectiveness of SSBD is described in the “</w:t>
        </w:r>
        <w:r w:rsidRPr="00FF6FB7">
          <w:t>SSBD enabled UWB radio coexistence with Wi-Fi 6e demo</w:t>
        </w:r>
        <w:r>
          <w:t>” document [34].</w:t>
        </w:r>
      </w:ins>
    </w:p>
    <w:p w14:paraId="1E391014" w14:textId="77777777" w:rsidR="00501855" w:rsidRDefault="00501855" w:rsidP="00501855">
      <w:pPr>
        <w:pStyle w:val="NormalWeb"/>
        <w:spacing w:after="120" w:afterAutospacing="0"/>
        <w:rPr>
          <w:ins w:id="35" w:author="Larry Zakaib" w:date="2023-10-23T16:46:00Z"/>
        </w:rPr>
      </w:pPr>
      <w:ins w:id="36" w:author="Larry Zakaib" w:date="2023-10-23T16:46:00Z">
        <w:r>
          <w:t>In addition to SSBD, the LE UWB PHY utilizes shorter preamble sequences and has shorter airtime relative to the HRP UWB PHY, thus providing additional robustness and mitigation of interference.</w:t>
        </w:r>
      </w:ins>
    </w:p>
    <w:p w14:paraId="0E2A8212" w14:textId="567224ED" w:rsidR="00501855" w:rsidRDefault="00501855" w:rsidP="00501855">
      <w:pPr>
        <w:pStyle w:val="NormalWeb"/>
        <w:spacing w:after="0" w:afterAutospacing="0"/>
        <w:rPr>
          <w:ins w:id="37" w:author="Larry Zakaib" w:date="2023-10-23T16:46:00Z"/>
        </w:rPr>
      </w:pPr>
      <w:ins w:id="38" w:author="Larry Zakaib" w:date="2023-10-23T16:46:00Z">
        <w:r>
          <w:t xml:space="preserve">The combination of the above-mentioned coexistence strategies used by the LE UWB PHY will result in both </w:t>
        </w:r>
        <w:r>
          <w:rPr>
            <w:u w:val="single"/>
          </w:rPr>
          <w:t>similar</w:t>
        </w:r>
        <w:r>
          <w:t xml:space="preserve"> and dissimilar </w:t>
        </w:r>
        <w:r>
          <w:t xml:space="preserve">system </w:t>
        </w:r>
        <w:r>
          <w:t>interference mitigation. </w:t>
        </w:r>
      </w:ins>
    </w:p>
    <w:p w14:paraId="191330C4" w14:textId="77777777" w:rsidR="002A0C84" w:rsidRPr="00501855" w:rsidRDefault="002A0C84" w:rsidP="002A0C84">
      <w:pPr>
        <w:rPr>
          <w:ins w:id="39" w:author="Larry Zakaib" w:date="2023-10-23T16:45:00Z"/>
          <w:lang w:val="en-CA"/>
          <w:rPrChange w:id="40" w:author="Larry Zakaib" w:date="2023-10-23T16:46:00Z">
            <w:rPr>
              <w:ins w:id="41" w:author="Larry Zakaib" w:date="2023-10-23T16:45:00Z"/>
            </w:rPr>
          </w:rPrChange>
        </w:rPr>
        <w:pPrChange w:id="42" w:author="Larry Zakaib" w:date="2023-10-23T16:46:00Z">
          <w:pPr>
            <w:pStyle w:val="Heading4"/>
          </w:pPr>
        </w:pPrChange>
      </w:pPr>
    </w:p>
    <w:p w14:paraId="0ABB6EE6" w14:textId="52723BD6" w:rsidR="00E24388" w:rsidRPr="00501855" w:rsidDel="00E24388" w:rsidRDefault="00E24388" w:rsidP="00E24388">
      <w:pPr>
        <w:rPr>
          <w:del w:id="43" w:author="Larry Zakaib" w:date="2023-10-23T16:45:00Z"/>
          <w:lang w:val="en-CA"/>
          <w:rPrChange w:id="44" w:author="Larry Zakaib" w:date="2023-10-23T16:47:00Z">
            <w:rPr>
              <w:del w:id="45" w:author="Larry Zakaib" w:date="2023-10-23T16:45:00Z"/>
            </w:rPr>
          </w:rPrChange>
        </w:rPr>
        <w:pPrChange w:id="46" w:author="Larry Zakaib" w:date="2023-10-23T16:45:00Z">
          <w:pPr>
            <w:pStyle w:val="Heading3"/>
          </w:pPr>
        </w:pPrChange>
      </w:pPr>
    </w:p>
    <w:p w14:paraId="67E9E99E" w14:textId="16C65387" w:rsidR="003D4E73" w:rsidRDefault="003D4E73" w:rsidP="003D4E73">
      <w:pPr>
        <w:pStyle w:val="Heading3"/>
      </w:pPr>
      <w:r>
        <w:t>802.15.4 NB impact on 802.11 WLAN</w:t>
      </w:r>
    </w:p>
    <w:p w14:paraId="0C1E58C6" w14:textId="5F6ECF64" w:rsidR="00FB0DDD" w:rsidRDefault="00DA3E37" w:rsidP="003D4E73">
      <w:r>
        <w:t>802.15.4 ranging services operated under regulatory and public safety requirement constraints, with typical airtime duty cycles between 1.5 and 5%</w:t>
      </w:r>
      <w:r w:rsidR="00FB0DDD">
        <w:t xml:space="preserve"> </w:t>
      </w:r>
      <w:commentRangeStart w:id="47"/>
      <w:commentRangeStart w:id="48"/>
      <w:r w:rsidR="00FB0DDD">
        <w:t>[29, 30]</w:t>
      </w:r>
      <w:r>
        <w:t xml:space="preserve">. </w:t>
      </w:r>
      <w:commentRangeEnd w:id="47"/>
      <w:r w:rsidR="00E4286E">
        <w:rPr>
          <w:rStyle w:val="CommentReference"/>
          <w:szCs w:val="20"/>
        </w:rPr>
        <w:commentReference w:id="47"/>
      </w:r>
      <w:commentRangeEnd w:id="48"/>
      <w:r w:rsidR="00A5472C">
        <w:rPr>
          <w:rStyle w:val="CommentReference"/>
          <w:szCs w:val="20"/>
        </w:rPr>
        <w:commentReference w:id="48"/>
      </w:r>
      <w:r w:rsidR="00FB0DDD">
        <w:t>95% or greater of the available airtime is typically available to other radio technologies operating in the same frequency bands.</w:t>
      </w:r>
    </w:p>
    <w:p w14:paraId="7F0C8D53" w14:textId="60423C22" w:rsidR="003D4E73" w:rsidRDefault="00FB0DDD" w:rsidP="003D4E73">
      <w:r>
        <w:t>T</w:t>
      </w:r>
      <w:r w:rsidR="003D4E73">
        <w:t>o</w:t>
      </w:r>
      <w:r>
        <w:t xml:space="preserve"> further</w:t>
      </w:r>
      <w:r w:rsidR="003D4E73">
        <w:t xml:space="preserve"> </w:t>
      </w:r>
      <w:proofErr w:type="gramStart"/>
      <w:r w:rsidR="003D4E73">
        <w:t>improve on</w:t>
      </w:r>
      <w:proofErr w:type="gramEnd"/>
      <w:r w:rsidR="003D4E73">
        <w:t xml:space="preserve"> coexistence between the </w:t>
      </w:r>
      <w:r w:rsidR="00620252">
        <w:t>802.15.4 NB OQPSK and 802.11 WLAN, shorter packet durations are attainable through newly introduced higher rate 500</w:t>
      </w:r>
      <w:r w:rsidR="00DE7085">
        <w:t>k</w:t>
      </w:r>
      <w:r w:rsidR="00620252">
        <w:t>/1M modulation</w:t>
      </w:r>
      <w:r w:rsidR="00DE7085">
        <w:t>s</w:t>
      </w:r>
      <w:r w:rsidR="00620252">
        <w:t xml:space="preserve"> and the introduction of the newly introduced compact PSDU format. For ranging distance measurements, NB airtime is reduced in comparison to the 802.15.4 NB OQPSK 250kbps by up to </w:t>
      </w:r>
      <w:r w:rsidR="00DE7085">
        <w:t>38</w:t>
      </w:r>
      <w:r w:rsidR="00620252">
        <w:t>% [</w:t>
      </w:r>
      <w:r w:rsidR="00DE7085">
        <w:t>26</w:t>
      </w:r>
      <w:r w:rsidR="00620252">
        <w:t>], therefore reducing the chances of packet collisions with 802.11 WLAN operating in the same frequency band.</w:t>
      </w:r>
      <w:r w:rsidR="00F7293A">
        <w:t xml:space="preserve"> </w:t>
      </w:r>
      <w:commentRangeStart w:id="49"/>
      <w:commentRangeStart w:id="50"/>
      <w:r w:rsidR="00F7293A">
        <w:t>Additionally, the spectral efficiency has been improved by</w:t>
      </w:r>
      <w:ins w:id="51" w:author="Alexander Krebs" w:date="2023-10-13T14:00:00Z">
        <w:r w:rsidR="00A5472C">
          <w:t xml:space="preserve"> reducing the NB channel bandwidth to 2.5 MHz</w:t>
        </w:r>
      </w:ins>
      <w:ins w:id="52" w:author="Alexander Krebs" w:date="2023-10-13T14:01:00Z">
        <w:r w:rsidR="00A5472C">
          <w:t xml:space="preserve"> in 5.725 to 5.850 </w:t>
        </w:r>
      </w:ins>
      <w:ins w:id="53" w:author="Alexander Krebs" w:date="2023-10-13T14:02:00Z">
        <w:r w:rsidR="00A5472C">
          <w:t xml:space="preserve">GHz </w:t>
        </w:r>
      </w:ins>
      <w:ins w:id="54" w:author="Alexander Krebs" w:date="2023-10-13T14:01:00Z">
        <w:r w:rsidR="00A5472C">
          <w:t>and 5.925 to 6.425 G</w:t>
        </w:r>
      </w:ins>
      <w:ins w:id="55" w:author="Alexander Krebs" w:date="2023-10-13T14:02:00Z">
        <w:r w:rsidR="00A5472C">
          <w:t>H</w:t>
        </w:r>
      </w:ins>
      <w:ins w:id="56" w:author="Alexander Krebs" w:date="2023-10-13T14:01:00Z">
        <w:r w:rsidR="00A5472C">
          <w:t>z</w:t>
        </w:r>
      </w:ins>
      <w:ins w:id="57" w:author="Alexander Krebs" w:date="2023-10-13T14:00:00Z">
        <w:r w:rsidR="00A5472C">
          <w:t>, there</w:t>
        </w:r>
      </w:ins>
      <w:ins w:id="58" w:author="Alexander Krebs" w:date="2023-10-13T14:02:00Z">
        <w:r w:rsidR="00A5472C">
          <w:t>by</w:t>
        </w:r>
      </w:ins>
      <w:r w:rsidR="00F7293A">
        <w:t xml:space="preserve"> doubling the channels per MHz in </w:t>
      </w:r>
      <w:r w:rsidR="00F7293A">
        <w:lastRenderedPageBreak/>
        <w:t>comparison to the NB channel allocation in 2.400 to 2.480 GHz</w:t>
      </w:r>
      <w:ins w:id="59" w:author="Alexander Krebs" w:date="2023-10-13T14:03:00Z">
        <w:r w:rsidR="00A5472C">
          <w:t xml:space="preserve"> where 5 MHz </w:t>
        </w:r>
      </w:ins>
      <w:ins w:id="60" w:author="Alexander Krebs" w:date="2023-10-13T14:04:00Z">
        <w:r w:rsidR="00A5472C">
          <w:t xml:space="preserve">bandwidth </w:t>
        </w:r>
      </w:ins>
      <w:ins w:id="61" w:author="Alexander Krebs" w:date="2023-10-13T14:03:00Z">
        <w:r w:rsidR="00A5472C">
          <w:t xml:space="preserve">per NB channel </w:t>
        </w:r>
      </w:ins>
      <w:ins w:id="62" w:author="Alexander Krebs" w:date="2023-10-13T14:04:00Z">
        <w:r w:rsidR="00A5472C">
          <w:t xml:space="preserve">are </w:t>
        </w:r>
      </w:ins>
      <w:ins w:id="63" w:author="Alexander Krebs" w:date="2023-10-13T14:06:00Z">
        <w:r w:rsidR="00A5472C">
          <w:t>used</w:t>
        </w:r>
      </w:ins>
      <w:r w:rsidR="00F7293A">
        <w:t>.</w:t>
      </w:r>
      <w:commentRangeEnd w:id="49"/>
      <w:r w:rsidR="00E4286E">
        <w:rPr>
          <w:rStyle w:val="CommentReference"/>
          <w:szCs w:val="20"/>
        </w:rPr>
        <w:commentReference w:id="49"/>
      </w:r>
      <w:commentRangeEnd w:id="50"/>
      <w:r w:rsidR="00A5472C">
        <w:rPr>
          <w:rStyle w:val="CommentReference"/>
          <w:szCs w:val="20"/>
        </w:rPr>
        <w:commentReference w:id="50"/>
      </w:r>
    </w:p>
    <w:p w14:paraId="022F0410" w14:textId="60F51FFD" w:rsidR="00620252" w:rsidRDefault="00D60E8C" w:rsidP="003D4E73">
      <w:r>
        <w:t xml:space="preserve">An improved channel switching mechanism with improved statistical properties is newly defined that distributes packet transmissions sequentially over the increased number of up to 250 NB channels. </w:t>
      </w:r>
      <w:r w:rsidR="00F7293A">
        <w:t xml:space="preserve">The likelihood of sequential NB packet collisions with 802.11 WLAN primary channels is therefore reduced by up to </w:t>
      </w:r>
      <w:proofErr w:type="gramStart"/>
      <w:r w:rsidR="00F7293A">
        <w:t>6.25 fold</w:t>
      </w:r>
      <w:proofErr w:type="gramEnd"/>
      <w:r w:rsidR="00F7293A">
        <w:t xml:space="preserve"> over NB operation in the 2.4 GHz band [</w:t>
      </w:r>
      <w:r w:rsidR="00DE7085">
        <w:t>27</w:t>
      </w:r>
      <w:r w:rsidR="00F7293A">
        <w:t>]</w:t>
      </w:r>
      <w:r w:rsidR="00DE7085">
        <w:t>.</w:t>
      </w:r>
      <w:r w:rsidR="009A1ECF">
        <w:t xml:space="preserve"> Periodic NB packet transmissions on fixed channels such as background advertising and control traffic are allocated </w:t>
      </w:r>
      <w:r w:rsidR="00F41FBC">
        <w:t>in</w:t>
      </w:r>
      <w:r w:rsidR="009A1ECF">
        <w:t xml:space="preserve"> 4ab in newly allocated spectrum outside of the channel map used by 802.11 WLAN such that no interference is cast</w:t>
      </w:r>
      <w:r w:rsidR="00DE7085">
        <w:t xml:space="preserve"> [28]</w:t>
      </w:r>
      <w:r w:rsidR="009A1ECF">
        <w:t>.</w:t>
      </w:r>
    </w:p>
    <w:p w14:paraId="68D7C98A" w14:textId="7AE84F42" w:rsidR="00F7293A" w:rsidRDefault="00F7293A" w:rsidP="003D4E73">
      <w:r>
        <w:t xml:space="preserve">To allow improved spectrum sensing </w:t>
      </w:r>
      <w:r w:rsidR="00ED74FD">
        <w:t xml:space="preserve">and interference avoidance </w:t>
      </w:r>
      <w:r>
        <w:t xml:space="preserve">techniques such as </w:t>
      </w:r>
      <w:proofErr w:type="spellStart"/>
      <w:r>
        <w:t>eDAA</w:t>
      </w:r>
      <w:proofErr w:type="spellEnd"/>
      <w:r>
        <w:t xml:space="preserve"> [</w:t>
      </w:r>
      <w:r w:rsidR="00ED74FD">
        <w:t>31</w:t>
      </w:r>
      <w:r>
        <w:t xml:space="preserve">], 4ab newly introduces explicit control over </w:t>
      </w:r>
      <w:r w:rsidR="00CB3EE8">
        <w:t>the channel map selection. Specifically, when the presence of other radio is attested by in-band or out-of-band methods, 4ab NB devices may exclude possibly conflicting channels in the shared spectrum from access, therefore enabling efficient spectrum sharing with 802.11 WLAN and other radio technologies</w:t>
      </w:r>
      <w:r w:rsidR="00ED74FD">
        <w:t xml:space="preserve"> [32].</w:t>
      </w:r>
    </w:p>
    <w:p w14:paraId="7BEEB36E" w14:textId="77777777" w:rsidR="00ED74FD" w:rsidRDefault="00CB3EE8" w:rsidP="009A1ECF">
      <w:r>
        <w:t>In addition to spectrum sensing techniques for channel map selection, the NBA-MMS ranging protocol specifically suppress</w:t>
      </w:r>
      <w:r w:rsidR="009A7021">
        <w:t>es</w:t>
      </w:r>
      <w:r>
        <w:t xml:space="preserve"> unnecessary packet transmissions following unrecoverable </w:t>
      </w:r>
      <w:r w:rsidR="009A7021">
        <w:t xml:space="preserve">collision events </w:t>
      </w:r>
      <w:r>
        <w:t>or channel busy assessments using LBT/CCA</w:t>
      </w:r>
      <w:r w:rsidR="00DE7085">
        <w:t xml:space="preserve"> [</w:t>
      </w:r>
      <w:r w:rsidR="00DA3E37">
        <w:t>27</w:t>
      </w:r>
      <w:r w:rsidR="00DE7085">
        <w:t>]</w:t>
      </w:r>
      <w:r>
        <w:t xml:space="preserve">. In contrast to </w:t>
      </w:r>
      <w:r w:rsidR="009A7021">
        <w:t xml:space="preserve">CSMA controlled channel access, 4ab ranging eliminates the airtime overhead created by ACK/NACK control transmissions by disallowing retries of packet transmissions outside of the statically allocated packet slots. </w:t>
      </w:r>
      <w:proofErr w:type="gramStart"/>
      <w:r w:rsidR="009A1ECF">
        <w:t>Instead</w:t>
      </w:r>
      <w:proofErr w:type="gramEnd"/>
      <w:r w:rsidR="009A1ECF">
        <w:t xml:space="preserve"> all packet transmissions are cancelled following a non-recoverable packet error, thereby guaranteeing a fixed upper bound on duty cycle that is set by the 4ab MAC ranging configuration.</w:t>
      </w:r>
    </w:p>
    <w:p w14:paraId="7C88F5CF" w14:textId="3856B00C" w:rsidR="00DE7085" w:rsidRPr="003D4E73" w:rsidRDefault="00ED74FD" w:rsidP="00A5472C">
      <w:r>
        <w:t xml:space="preserve">The strict adherence to statically scheduled traffic provides the ability for other radio technologies to easily </w:t>
      </w:r>
      <w:proofErr w:type="gramStart"/>
      <w:r w:rsidR="0012206A">
        <w:t xml:space="preserve">sense  </w:t>
      </w:r>
      <w:r>
        <w:t>channel</w:t>
      </w:r>
      <w:proofErr w:type="gramEnd"/>
      <w:r>
        <w:t xml:space="preserve"> occupancy patterns and to avoid interference </w:t>
      </w:r>
      <w:r w:rsidR="0012206A">
        <w:t xml:space="preserve">entirely by adapting an orthogonal schedule. </w:t>
      </w:r>
      <w:r w:rsidR="0026506E">
        <w:t>Additionally</w:t>
      </w:r>
      <w:r w:rsidR="0012206A">
        <w:t xml:space="preserve">, 4ab actively promotes coordination between </w:t>
      </w:r>
      <w:r w:rsidR="0026506E">
        <w:t>radios</w:t>
      </w:r>
      <w:r w:rsidR="0012206A">
        <w:t xml:space="preserve"> by </w:t>
      </w:r>
      <w:r w:rsidR="0026506E">
        <w:t xml:space="preserve">introducing periodic </w:t>
      </w:r>
      <w:r w:rsidR="0012206A">
        <w:t>broadcast</w:t>
      </w:r>
      <w:r w:rsidR="0026506E">
        <w:t xml:space="preserve"> packet transmissions that can be used to reveal channel </w:t>
      </w:r>
      <w:proofErr w:type="spellStart"/>
      <w:r w:rsidR="0026506E">
        <w:t>occupance</w:t>
      </w:r>
      <w:proofErr w:type="spellEnd"/>
      <w:r w:rsidR="0026506E">
        <w:t xml:space="preserve"> patterns and interference avoidance</w:t>
      </w:r>
      <w:r w:rsidR="0012206A">
        <w:t xml:space="preserve"> information</w:t>
      </w:r>
      <w:r w:rsidR="0026506E">
        <w:t xml:space="preserve"> to other radios without spectrum sensing abilities [33].</w:t>
      </w:r>
    </w:p>
    <w:p w14:paraId="464C2C85" w14:textId="77777777" w:rsidR="005139B0" w:rsidRPr="004A5F21" w:rsidRDefault="005139B0" w:rsidP="005139B0"/>
    <w:p w14:paraId="7354C859" w14:textId="77777777" w:rsidR="008B3BB2" w:rsidRDefault="001416C3" w:rsidP="008B3BB2">
      <w:pPr>
        <w:pStyle w:val="Heading2"/>
      </w:pPr>
      <w:bookmarkStart w:id="64" w:name="_Toc144226269"/>
      <w:r>
        <w:t>802.15.4 Coexisting Systems</w:t>
      </w:r>
      <w:bookmarkEnd w:id="64"/>
    </w:p>
    <w:p w14:paraId="1696FCF7" w14:textId="77777777"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 xml:space="preserve">d by non-UWB PHYs defined by 802.15.4. </w:t>
      </w:r>
      <w:r>
        <w:t xml:space="preserve"> Coexistence with legacy UWB systems is described in </w:t>
      </w:r>
      <w:r>
        <w:fldChar w:fldCharType="begin"/>
      </w:r>
      <w:r>
        <w:instrText xml:space="preserve"> REF _Ref8729203 \r \h </w:instrText>
      </w:r>
      <w:r>
        <w:fldChar w:fldCharType="separate"/>
      </w:r>
      <w:r>
        <w:t xml:space="preserve">4 </w:t>
      </w:r>
      <w:r>
        <w:fldChar w:fldCharType="end"/>
      </w:r>
      <w:r>
        <w:t>.</w:t>
      </w:r>
    </w:p>
    <w:p w14:paraId="3973424F" w14:textId="77777777" w:rsidR="008C33A1" w:rsidRDefault="00BC544E" w:rsidP="00BC544E">
      <w:pPr>
        <w:pStyle w:val="Heading2"/>
      </w:pPr>
      <w:bookmarkStart w:id="65" w:name="_Toc144226270"/>
      <w:r>
        <w:t xml:space="preserve">Other 802 Wireless systems </w:t>
      </w:r>
      <w:proofErr w:type="gramStart"/>
      <w:r>
        <w:t>considered</w:t>
      </w:r>
      <w:bookmarkEnd w:id="65"/>
      <w:proofErr w:type="gramEnd"/>
    </w:p>
    <w:p w14:paraId="368B51F8" w14:textId="77777777" w:rsidR="00F318ED" w:rsidRPr="00F318ED" w:rsidRDefault="00F318ED" w:rsidP="00F318ED"/>
    <w:p w14:paraId="110E678B" w14:textId="77777777" w:rsidR="006F7683" w:rsidRDefault="00DF10BA" w:rsidP="006954EC">
      <w:pPr>
        <w:pStyle w:val="Heading1"/>
      </w:pPr>
      <w:r w:rsidRPr="00A10BF2">
        <w:br w:type="page"/>
      </w:r>
      <w:r w:rsidR="006954EC">
        <w:lastRenderedPageBreak/>
        <w:t xml:space="preserve"> </w:t>
      </w:r>
      <w:bookmarkStart w:id="66" w:name="_Ref8729203"/>
      <w:bookmarkStart w:id="67" w:name="_Toc144226271"/>
      <w:r w:rsidR="006954EC">
        <w:t xml:space="preserve">802.15.4 </w:t>
      </w:r>
      <w:r w:rsidR="00F80C3C">
        <w:t xml:space="preserve">UWB </w:t>
      </w:r>
      <w:r w:rsidR="006954EC">
        <w:t>systems</w:t>
      </w:r>
      <w:bookmarkEnd w:id="66"/>
      <w:bookmarkEnd w:id="67"/>
    </w:p>
    <w:p w14:paraId="70A6F631" w14:textId="77777777" w:rsidR="006F7683" w:rsidRDefault="00D04E36" w:rsidP="00D04E36">
      <w:r>
        <w:t>This clause describes the coexistence situation for this amendment and existing 802.15.4 UWB systems.</w:t>
      </w:r>
    </w:p>
    <w:p w14:paraId="503FA691" w14:textId="77777777" w:rsidR="00F80C3C" w:rsidRDefault="00F80C3C" w:rsidP="00F80C3C">
      <w:pPr>
        <w:pStyle w:val="Heading2"/>
      </w:pPr>
      <w:bookmarkStart w:id="68" w:name="_Toc144226272"/>
      <w:r>
        <w:t>HRP</w:t>
      </w:r>
      <w:bookmarkEnd w:id="68"/>
    </w:p>
    <w:p w14:paraId="034D71BF" w14:textId="77777777" w:rsidR="00FE24E5" w:rsidRDefault="00F80C3C" w:rsidP="00F80C3C">
      <w:pPr>
        <w:pStyle w:val="Heading2"/>
      </w:pPr>
      <w:bookmarkStart w:id="69" w:name="_Toc144226273"/>
      <w:r>
        <w:t>LRP</w:t>
      </w:r>
      <w:bookmarkEnd w:id="69"/>
    </w:p>
    <w:p w14:paraId="2C081072" w14:textId="77777777" w:rsidR="006F7683" w:rsidRDefault="006F7683" w:rsidP="00D14167"/>
    <w:p w14:paraId="4C6BC253" w14:textId="77777777" w:rsidR="006F7683" w:rsidRDefault="006F7683">
      <w:r>
        <w:br w:type="page"/>
      </w:r>
    </w:p>
    <w:p w14:paraId="721D2601" w14:textId="18A71E9F" w:rsidR="00F318ED" w:rsidRDefault="00F318ED" w:rsidP="00A15E88">
      <w:pPr>
        <w:pStyle w:val="Heading1"/>
      </w:pPr>
      <w:bookmarkStart w:id="70" w:name="_Toc144226274"/>
      <w:r>
        <w:lastRenderedPageBreak/>
        <w:t>802.15.6 UWB systems</w:t>
      </w:r>
      <w:bookmarkEnd w:id="70"/>
    </w:p>
    <w:p w14:paraId="5B27E060" w14:textId="77777777" w:rsidR="00F318ED" w:rsidRPr="00F318ED" w:rsidRDefault="00F318ED" w:rsidP="00F318ED"/>
    <w:p w14:paraId="5D0ACCFB" w14:textId="3EBCF559" w:rsidR="006F7683" w:rsidRDefault="006F7683" w:rsidP="00A15E88">
      <w:pPr>
        <w:pStyle w:val="Heading1"/>
      </w:pPr>
      <w:bookmarkStart w:id="71" w:name="_Toc144226275"/>
      <w:r>
        <w:t>Conclusions</w:t>
      </w:r>
      <w:bookmarkEnd w:id="71"/>
    </w:p>
    <w:p w14:paraId="24635908" w14:textId="77777777" w:rsidR="00F318ED" w:rsidRDefault="00F318ED" w:rsidP="00F318ED">
      <w:pPr>
        <w:pStyle w:val="Heading1"/>
      </w:pPr>
      <w:bookmarkStart w:id="72" w:name="_Toc144226276"/>
      <w:r>
        <w:t>Bibliography</w:t>
      </w:r>
      <w:bookmarkEnd w:id="72"/>
      <w:r>
        <w:t xml:space="preserve"> </w:t>
      </w:r>
    </w:p>
    <w:p w14:paraId="125B4187" w14:textId="77777777" w:rsidR="00F318ED" w:rsidRDefault="00F318ED" w:rsidP="00F318ED">
      <w:pPr>
        <w:numPr>
          <w:ilvl w:val="0"/>
          <w:numId w:val="23"/>
        </w:numPr>
      </w:pPr>
      <w:bookmarkStart w:id="73" w:name="_Ref3374653"/>
      <w:r>
        <w:t xml:space="preserve">Project Authorization Request, Standard for Low-Rate Wireless Network Amendment: Enhanced </w:t>
      </w:r>
      <w:proofErr w:type="spellStart"/>
      <w:r>
        <w:t>Ultra Wide</w:t>
      </w:r>
      <w:proofErr w:type="spellEnd"/>
      <w:r>
        <w:t xml:space="preserve">-Band (UWB) Physical Layers (PHYs) and Associated Medium Access and Control (MAC) sublayer Enhancements </w:t>
      </w:r>
      <w:hyperlink r:id="rId12" w:anchor="viewpar/12569/9081" w:history="1">
        <w:r w:rsidRPr="00373E32">
          <w:rPr>
            <w:rStyle w:val="Hyperlink"/>
          </w:rPr>
          <w:t>https://development.standards.ieee.org/myproject-web/app#viewpar/12569/9081</w:t>
        </w:r>
      </w:hyperlink>
    </w:p>
    <w:p w14:paraId="285EECE7" w14:textId="77777777" w:rsidR="00F318ED" w:rsidRDefault="00F318ED" w:rsidP="00F318ED">
      <w:pPr>
        <w:numPr>
          <w:ilvl w:val="0"/>
          <w:numId w:val="23"/>
        </w:numPr>
      </w:pPr>
      <w:r>
        <w:t>IEEE Std 802.15.4-2020</w:t>
      </w:r>
    </w:p>
    <w:p w14:paraId="0763014A" w14:textId="7C35228F" w:rsidR="00F318ED" w:rsidRDefault="00F318ED" w:rsidP="00F318ED">
      <w:pPr>
        <w:numPr>
          <w:ilvl w:val="0"/>
          <w:numId w:val="23"/>
        </w:numPr>
      </w:pPr>
      <w:r>
        <w:t>IEEE Std 802.15.4z-2020</w:t>
      </w:r>
    </w:p>
    <w:p w14:paraId="31A8E742" w14:textId="3174B622" w:rsidR="00F318ED" w:rsidRDefault="00F318ED" w:rsidP="00F318ED">
      <w:pPr>
        <w:numPr>
          <w:ilvl w:val="0"/>
          <w:numId w:val="23"/>
        </w:numPr>
      </w:pPr>
      <w:r>
        <w:t>P802.15.4ab Draft</w:t>
      </w:r>
    </w:p>
    <w:p w14:paraId="11B84B0E" w14:textId="77777777" w:rsidR="00F318ED" w:rsidRDefault="00F318ED" w:rsidP="00F318ED">
      <w:pPr>
        <w:numPr>
          <w:ilvl w:val="0"/>
          <w:numId w:val="23"/>
        </w:numPr>
      </w:pPr>
      <w:bookmarkStart w:id="74" w:name="_Ref3384313"/>
      <w:r>
        <w:t>IEEE Std. 802.11-2020 IEEE Standard for Information Technology – Telecommunications and Information exchange between systems – Local and metropolitan area networks – Specific requirements – Part 11: Wireless LAN Medium Access Control (MAC) and Physical Layer (PHY) Specifications.</w:t>
      </w:r>
      <w:bookmarkEnd w:id="74"/>
      <w:r>
        <w:t xml:space="preserve"> </w:t>
      </w:r>
    </w:p>
    <w:p w14:paraId="51EDA5AB" w14:textId="3E5A0CA8" w:rsidR="00F318ED" w:rsidRDefault="00F318ED" w:rsidP="00F318ED">
      <w:pPr>
        <w:numPr>
          <w:ilvl w:val="0"/>
          <w:numId w:val="23"/>
        </w:numPr>
      </w:pPr>
      <w:r>
        <w:t>IEEE Std 802.11ax</w:t>
      </w:r>
    </w:p>
    <w:p w14:paraId="2F67D20A" w14:textId="33A0333D" w:rsidR="00F318ED" w:rsidRPr="008867CC" w:rsidRDefault="00F318ED" w:rsidP="00F318ED">
      <w:pPr>
        <w:pStyle w:val="ListParagraph"/>
        <w:numPr>
          <w:ilvl w:val="0"/>
          <w:numId w:val="23"/>
        </w:numPr>
        <w:rPr>
          <w:lang w:val="fr-CA"/>
          <w:rPrChange w:id="75" w:author="Larry Zakaib" w:date="2023-10-23T16:39:00Z">
            <w:rPr/>
          </w:rPrChange>
        </w:rPr>
      </w:pPr>
      <w:r w:rsidRPr="008867CC">
        <w:rPr>
          <w:lang w:val="fr-CA"/>
          <w:rPrChange w:id="76" w:author="Larry Zakaib" w:date="2023-10-23T16:39:00Z">
            <w:rPr/>
          </w:rPrChange>
        </w:rPr>
        <w:t xml:space="preserve">802.15.4z CAD: </w:t>
      </w:r>
      <w:r w:rsidR="00000000">
        <w:fldChar w:fldCharType="begin"/>
      </w:r>
      <w:r w:rsidR="00000000" w:rsidRPr="008867CC">
        <w:rPr>
          <w:lang w:val="fr-CA"/>
          <w:rPrChange w:id="77" w:author="Larry Zakaib" w:date="2023-10-23T16:39:00Z">
            <w:rPr/>
          </w:rPrChange>
        </w:rPr>
        <w:instrText>HYPERLINK "https://mentor.ieee.org/802.15/dcn/18/15-18-0523-06-004z-coexistence-document-15-4z.docx"</w:instrText>
      </w:r>
      <w:r w:rsidR="00000000">
        <w:fldChar w:fldCharType="separate"/>
      </w:r>
      <w:r w:rsidRPr="008867CC">
        <w:rPr>
          <w:rStyle w:val="Hyperlink"/>
          <w:rFonts w:eastAsia="PMingLiU"/>
          <w:lang w:val="fr-CA"/>
          <w:rPrChange w:id="78" w:author="Larry Zakaib" w:date="2023-10-23T16:39:00Z">
            <w:rPr>
              <w:rStyle w:val="Hyperlink"/>
              <w:rFonts w:eastAsia="PMingLiU"/>
            </w:rPr>
          </w:rPrChange>
        </w:rPr>
        <w:t>https://mentor.ieee.org/802.15/dcn/18/15-18-0523-06-004z-coexistence-document-15-4z.docx</w:t>
      </w:r>
      <w:r w:rsidR="00000000">
        <w:rPr>
          <w:rStyle w:val="Hyperlink"/>
          <w:rFonts w:eastAsia="PMingLiU"/>
        </w:rPr>
        <w:fldChar w:fldCharType="end"/>
      </w:r>
    </w:p>
    <w:p w14:paraId="3CF190E4" w14:textId="77777777" w:rsidR="00F318ED" w:rsidRDefault="00F318ED" w:rsidP="00F318ED">
      <w:pPr>
        <w:numPr>
          <w:ilvl w:val="0"/>
          <w:numId w:val="23"/>
        </w:numPr>
      </w:pPr>
      <w:r w:rsidRPr="008867CC">
        <w:rPr>
          <w:lang w:val="fr-CA"/>
          <w:rPrChange w:id="79" w:author="Larry Zakaib" w:date="2023-10-23T16:39:00Z">
            <w:rPr/>
          </w:rPrChange>
        </w:rPr>
        <w:t xml:space="preserve"> </w:t>
      </w:r>
      <w:r>
        <w:t xml:space="preserve">802.11be CAD:  </w:t>
      </w:r>
      <w:hyperlink r:id="rId13" w:history="1">
        <w:r w:rsidRPr="00373E32">
          <w:rPr>
            <w:rStyle w:val="Hyperlink"/>
          </w:rPr>
          <w:t>https://mentor.ieee.org/802.11/dcn/21/11-21-0706-08-00be-tgbe-coexistence-assessment-document.docx</w:t>
        </w:r>
      </w:hyperlink>
    </w:p>
    <w:p w14:paraId="389EE230" w14:textId="77777777" w:rsidR="00F318ED" w:rsidRDefault="00F318ED" w:rsidP="00F318ED">
      <w:pPr>
        <w:numPr>
          <w:ilvl w:val="0"/>
          <w:numId w:val="23"/>
        </w:numPr>
      </w:pPr>
      <w:bookmarkStart w:id="80" w:name="_Ref3374984"/>
      <w:bookmarkStart w:id="81" w:name="_Ref5701813"/>
      <w:bookmarkEnd w:id="73"/>
      <w:r>
        <w:t>Doc. SE45(18)</w:t>
      </w:r>
      <w:r w:rsidRPr="00963A16">
        <w:t>112R5</w:t>
      </w:r>
      <w:r>
        <w:t xml:space="preserve"> </w:t>
      </w:r>
      <w:r w:rsidRPr="00963A16">
        <w:t>Monte Carlo studies for the UWB section of the report.</w:t>
      </w:r>
      <w:bookmarkEnd w:id="80"/>
      <w:r>
        <w:t xml:space="preserve"> </w:t>
      </w:r>
      <w:hyperlink r:id="rId14" w:history="1">
        <w:r w:rsidRPr="00405985">
          <w:rPr>
            <w:rStyle w:val="Hyperlink"/>
          </w:rPr>
          <w:t>https://www.cept.org/DocumentRevisions/se-45---was/rlans-in-the-frequency-band-5925-%E2%80%93-6425-mhz/13375/SE45(18)112R3_Updated%20UWB%20Studies</w:t>
        </w:r>
      </w:hyperlink>
      <w:bookmarkEnd w:id="81"/>
    </w:p>
    <w:p w14:paraId="425824D4" w14:textId="77777777" w:rsidR="00F318ED" w:rsidRDefault="00F318ED" w:rsidP="00F318ED">
      <w:pPr>
        <w:numPr>
          <w:ilvl w:val="0"/>
          <w:numId w:val="23"/>
        </w:numPr>
      </w:pPr>
      <w:bookmarkStart w:id="82" w:name="_Ref3374991"/>
      <w:r>
        <w:t xml:space="preserve"> </w:t>
      </w:r>
      <w:bookmarkStart w:id="83" w:name="_Ref5701820"/>
      <w:r w:rsidRPr="007B7917">
        <w:t>IEEE P802.15-19-0143-00-004</w:t>
      </w:r>
      <w:proofErr w:type="gramStart"/>
      <w:r w:rsidRPr="007B7917">
        <w:t xml:space="preserve">z </w:t>
      </w:r>
      <w:r>
        <w:t xml:space="preserve"> D.</w:t>
      </w:r>
      <w:proofErr w:type="gramEnd"/>
      <w:r>
        <w:t xml:space="preserve"> Neirynck RLAN and UWB systems Coexistence Study</w:t>
      </w:r>
      <w:bookmarkEnd w:id="82"/>
      <w:bookmarkEnd w:id="83"/>
    </w:p>
    <w:p w14:paraId="1DE1C147" w14:textId="5C617F99" w:rsidR="00F318ED" w:rsidRDefault="00F318ED" w:rsidP="00F318ED">
      <w:pPr>
        <w:numPr>
          <w:ilvl w:val="0"/>
          <w:numId w:val="23"/>
        </w:numPr>
      </w:pPr>
      <w:r>
        <w:t xml:space="preserve"> </w:t>
      </w:r>
      <w:bookmarkStart w:id="84" w:name="_Ref3374880"/>
      <w:r w:rsidRPr="007478D9">
        <w:t>S. J. Shellhammer, Estimating Packet Error Rate Caused by Interference – A Coexistence Assurance Methodology, IEEE 802.19-05/0029r0, September 14, 2005.</w:t>
      </w:r>
      <w:bookmarkEnd w:id="84"/>
    </w:p>
    <w:p w14:paraId="78C08CC4" w14:textId="77777777" w:rsidR="00F318ED" w:rsidRPr="00F318ED" w:rsidRDefault="00F318ED" w:rsidP="00F318ED">
      <w:pPr>
        <w:numPr>
          <w:ilvl w:val="0"/>
          <w:numId w:val="23"/>
        </w:numPr>
        <w:rPr>
          <w:rStyle w:val="Hyperlink"/>
          <w:color w:val="auto"/>
          <w:u w:val="none"/>
        </w:rPr>
      </w:pPr>
      <w:r>
        <w:t xml:space="preserve"> </w:t>
      </w:r>
      <w:r w:rsidRPr="009D4794">
        <w:t>Frequency Sharing for Radio Local Area Networks in the 6 GHz Band, RKF Engineering Solutions, January 2018</w:t>
      </w:r>
      <w:r>
        <w:t xml:space="preserve">  </w:t>
      </w:r>
      <w:hyperlink r:id="rId15" w:history="1">
        <w:r w:rsidRPr="00405985">
          <w:rPr>
            <w:rStyle w:val="Hyperlink"/>
          </w:rPr>
          <w:t>https://s3.amazonaws.com/rkfengineering-web/6USC+Report+Release+-+24Jan2018.pdf</w:t>
        </w:r>
      </w:hyperlink>
    </w:p>
    <w:p w14:paraId="731FE58C" w14:textId="77777777" w:rsidR="00F318ED" w:rsidRDefault="00F318ED" w:rsidP="00F318ED">
      <w:pPr>
        <w:pStyle w:val="ListParagraph"/>
        <w:numPr>
          <w:ilvl w:val="0"/>
          <w:numId w:val="23"/>
        </w:numPr>
      </w:pPr>
      <w:r>
        <w:t>Some possibly interesting references:</w:t>
      </w:r>
    </w:p>
    <w:p w14:paraId="29B624B8" w14:textId="77777777" w:rsidR="00F318ED" w:rsidRDefault="00000000" w:rsidP="00F318ED">
      <w:pPr>
        <w:pStyle w:val="ListParagraph"/>
        <w:numPr>
          <w:ilvl w:val="0"/>
          <w:numId w:val="23"/>
        </w:numPr>
      </w:pPr>
      <w:hyperlink r:id="rId16" w:history="1">
        <w:r w:rsidR="00F318ED" w:rsidRPr="00F318ED">
          <w:rPr>
            <w:rStyle w:val="Hyperlink"/>
            <w:rFonts w:eastAsia="PMingLiU"/>
          </w:rPr>
          <w:t>https://mentor.ieee.org/802.15/dcn/22/15-22-0631-04-006a-definition-of-coexistence-levels-and-how-to-support-higher-levels.pptx</w:t>
        </w:r>
      </w:hyperlink>
    </w:p>
    <w:p w14:paraId="4BAB803C" w14:textId="77777777" w:rsidR="00F318ED" w:rsidRDefault="00000000" w:rsidP="00F318ED">
      <w:pPr>
        <w:pStyle w:val="ListParagraph"/>
        <w:numPr>
          <w:ilvl w:val="0"/>
          <w:numId w:val="23"/>
        </w:numPr>
      </w:pPr>
      <w:hyperlink r:id="rId17" w:history="1">
        <w:r w:rsidR="00F318ED" w:rsidRPr="00F318ED">
          <w:rPr>
            <w:rStyle w:val="Hyperlink"/>
            <w:rFonts w:eastAsia="PMingLiU"/>
          </w:rPr>
          <w:t>https://mentor.ieee.org/802.15/dcn/23/15-23-0101-04-006a-qualitative-approach-to-coexistence-and-qos-mechanisms.docx</w:t>
        </w:r>
      </w:hyperlink>
    </w:p>
    <w:p w14:paraId="0D634C07" w14:textId="77777777" w:rsidR="00F318ED" w:rsidRDefault="00000000" w:rsidP="00F318ED">
      <w:pPr>
        <w:pStyle w:val="ListParagraph"/>
        <w:numPr>
          <w:ilvl w:val="0"/>
          <w:numId w:val="23"/>
        </w:numPr>
      </w:pPr>
      <w:hyperlink r:id="rId18" w:history="1">
        <w:r w:rsidR="00F318ED" w:rsidRPr="00F318ED">
          <w:rPr>
            <w:rStyle w:val="Hyperlink"/>
            <w:rFonts w:eastAsia="PMingLiU"/>
          </w:rPr>
          <w:t>https://mentor.ieee.org/802.15/dcn/23/15-23-0338-01-04ab-nb-coexistence.pptx</w:t>
        </w:r>
      </w:hyperlink>
    </w:p>
    <w:p w14:paraId="35684DEF" w14:textId="77777777" w:rsidR="00F318ED" w:rsidRDefault="00000000" w:rsidP="00F318ED">
      <w:pPr>
        <w:pStyle w:val="ListParagraph"/>
        <w:numPr>
          <w:ilvl w:val="0"/>
          <w:numId w:val="23"/>
        </w:numPr>
      </w:pPr>
      <w:hyperlink r:id="rId19" w:history="1">
        <w:r w:rsidR="00F318ED" w:rsidRPr="00F318ED">
          <w:rPr>
            <w:rStyle w:val="Hyperlink"/>
            <w:rFonts w:eastAsia="PMingLiU"/>
          </w:rPr>
          <w:t>https://mentor.ieee.org/802.15/dcn/23/15-23-0108-01-006a-proposal-on-mac-features-for-coexisting-dependable-bans.ppt</w:t>
        </w:r>
      </w:hyperlink>
    </w:p>
    <w:p w14:paraId="7D8295CC" w14:textId="77777777" w:rsidR="00F318ED" w:rsidRDefault="00000000" w:rsidP="00F318ED">
      <w:pPr>
        <w:pStyle w:val="ListParagraph"/>
        <w:numPr>
          <w:ilvl w:val="0"/>
          <w:numId w:val="23"/>
        </w:numPr>
      </w:pPr>
      <w:hyperlink r:id="rId20" w:history="1">
        <w:r w:rsidR="00F318ED" w:rsidRPr="00F318ED">
          <w:rPr>
            <w:rStyle w:val="Hyperlink"/>
            <w:rFonts w:eastAsia="PMingLiU"/>
          </w:rPr>
          <w:t>https://mentor.ieee.org/802.15/dcn/23/15-23-0137-01-006a-inference-avoidance-in-coexisting-uwb-networks.ppt</w:t>
        </w:r>
      </w:hyperlink>
    </w:p>
    <w:p w14:paraId="15B9BA5C" w14:textId="77777777" w:rsidR="00F318ED" w:rsidRDefault="00000000" w:rsidP="00F318ED">
      <w:pPr>
        <w:pStyle w:val="ListParagraph"/>
        <w:numPr>
          <w:ilvl w:val="0"/>
          <w:numId w:val="23"/>
        </w:numPr>
      </w:pPr>
      <w:hyperlink r:id="rId21" w:history="1">
        <w:r w:rsidR="00F318ED" w:rsidRPr="00F318ED">
          <w:rPr>
            <w:rStyle w:val="Hyperlink"/>
            <w:rFonts w:eastAsia="PMingLiU"/>
          </w:rPr>
          <w:t>https://mentor.ieee.org/802.15/dcn/23/15-23-0137-01-006a-inference-avoidance-in-coexisting-uwb-networks.ppt</w:t>
        </w:r>
      </w:hyperlink>
    </w:p>
    <w:p w14:paraId="112F09A8" w14:textId="77777777" w:rsidR="00F318ED" w:rsidRDefault="00000000" w:rsidP="00F318ED">
      <w:pPr>
        <w:pStyle w:val="ListParagraph"/>
        <w:numPr>
          <w:ilvl w:val="0"/>
          <w:numId w:val="23"/>
        </w:numPr>
      </w:pPr>
      <w:hyperlink r:id="rId22" w:history="1">
        <w:r w:rsidR="00F318ED" w:rsidRPr="00F318ED">
          <w:rPr>
            <w:rStyle w:val="Hyperlink"/>
            <w:rFonts w:eastAsia="PMingLiU"/>
          </w:rPr>
          <w:t>https://mentor.ieee.org/802.15/dcn/22/15-22-0652-00-006a-soft-spectrum-adaptation-ssa-based-on-pulse-shaping-for-interference-mitigation-between-uwb-radio-and-other-coexisting-radio.pptx</w:t>
        </w:r>
      </w:hyperlink>
    </w:p>
    <w:p w14:paraId="54922847" w14:textId="77777777" w:rsidR="00F318ED" w:rsidRDefault="00000000" w:rsidP="00F318ED">
      <w:pPr>
        <w:pStyle w:val="ListParagraph"/>
        <w:numPr>
          <w:ilvl w:val="0"/>
          <w:numId w:val="23"/>
        </w:numPr>
      </w:pPr>
      <w:hyperlink r:id="rId23" w:history="1">
        <w:r w:rsidR="00F318ED" w:rsidRPr="00F318ED">
          <w:rPr>
            <w:rStyle w:val="Hyperlink"/>
            <w:rFonts w:eastAsia="PMingLiU"/>
          </w:rPr>
          <w:t>https://mentor.ieee.org/802.15/dcn/22/15-22-0642-00-04ab-ssbd-enabled-uwb-radio-coexistence-with-wi-fi-6e-demo.pptx</w:t>
        </w:r>
      </w:hyperlink>
    </w:p>
    <w:p w14:paraId="0620191E" w14:textId="77777777" w:rsidR="00F318ED" w:rsidRDefault="00000000" w:rsidP="00F318ED">
      <w:pPr>
        <w:pStyle w:val="ListParagraph"/>
        <w:numPr>
          <w:ilvl w:val="0"/>
          <w:numId w:val="23"/>
        </w:numPr>
      </w:pPr>
      <w:hyperlink r:id="rId24" w:history="1">
        <w:r w:rsidR="00F318ED" w:rsidRPr="00F318ED">
          <w:rPr>
            <w:rStyle w:val="Hyperlink"/>
            <w:rFonts w:eastAsia="PMingLiU"/>
          </w:rPr>
          <w:t>https://mentor.ieee.org/802.15/dcn/22/15-22-0642-02-04ab-ssbd-enabled-uwb-radio-coexistence-with-wi-fi-6e-demo.pptx</w:t>
        </w:r>
      </w:hyperlink>
    </w:p>
    <w:p w14:paraId="187047E7" w14:textId="77777777" w:rsidR="00F318ED" w:rsidRDefault="00000000" w:rsidP="00F318ED">
      <w:pPr>
        <w:pStyle w:val="ListParagraph"/>
        <w:numPr>
          <w:ilvl w:val="0"/>
          <w:numId w:val="23"/>
        </w:numPr>
      </w:pPr>
      <w:hyperlink r:id="rId25" w:history="1">
        <w:r w:rsidR="00F318ED" w:rsidRPr="00F318ED">
          <w:rPr>
            <w:rStyle w:val="Hyperlink"/>
            <w:rFonts w:eastAsia="PMingLiU"/>
          </w:rPr>
          <w:t>https://mentor.ieee.org/802.15/dcn/22/15-22-0456-00-04ab-uwb-channel-usage-coordination-for-better-uwb-coexistence.pptx</w:t>
        </w:r>
      </w:hyperlink>
    </w:p>
    <w:p w14:paraId="26831EA5" w14:textId="77777777" w:rsidR="00F318ED" w:rsidRDefault="00000000" w:rsidP="00F318ED">
      <w:pPr>
        <w:pStyle w:val="ListParagraph"/>
        <w:numPr>
          <w:ilvl w:val="0"/>
          <w:numId w:val="23"/>
        </w:numPr>
      </w:pPr>
      <w:hyperlink r:id="rId26" w:history="1">
        <w:r w:rsidR="00F318ED" w:rsidRPr="00F318ED">
          <w:rPr>
            <w:rStyle w:val="Hyperlink"/>
            <w:rFonts w:eastAsia="PMingLiU"/>
          </w:rPr>
          <w:t>https://mentor.ieee.org/802.15/dcn/22/15-22-0358-00-04ab-coexistence-with-wi-fi-by-using-narrowband-mirroring-channel.pptx</w:t>
        </w:r>
      </w:hyperlink>
    </w:p>
    <w:p w14:paraId="0F3B5C7D" w14:textId="77777777" w:rsidR="00F318ED" w:rsidRDefault="00000000" w:rsidP="00F318ED">
      <w:pPr>
        <w:pStyle w:val="ListParagraph"/>
        <w:numPr>
          <w:ilvl w:val="0"/>
          <w:numId w:val="23"/>
        </w:numPr>
      </w:pPr>
      <w:hyperlink r:id="rId27" w:history="1">
        <w:r w:rsidR="00F318ED" w:rsidRPr="00F318ED">
          <w:rPr>
            <w:rStyle w:val="Hyperlink"/>
            <w:rFonts w:eastAsia="PMingLiU"/>
          </w:rPr>
          <w:t>https://mentor.ieee.org/802.15/dcn/22/15-22-0261-00-04ab-coexistence-discussion-on-nb-assisted-uwb.pptx</w:t>
        </w:r>
      </w:hyperlink>
    </w:p>
    <w:p w14:paraId="13F2AEC5" w14:textId="4CFBBD41" w:rsidR="00F318ED" w:rsidRDefault="00DE7085" w:rsidP="00F318ED">
      <w:pPr>
        <w:numPr>
          <w:ilvl w:val="0"/>
          <w:numId w:val="23"/>
        </w:numPr>
      </w:pPr>
      <w:r w:rsidRPr="00DE7085">
        <w:rPr>
          <w:rFonts w:hint="cs"/>
        </w:rPr>
        <w:t>NBA-MMS-UWB Compressed PSDU</w:t>
      </w:r>
      <w:r>
        <w:t>, 15-22-0604-00-04ab</w:t>
      </w:r>
      <w:r w:rsidR="00ED74FD">
        <w:t>.</w:t>
      </w:r>
    </w:p>
    <w:p w14:paraId="1D3241B9" w14:textId="73D0C90F" w:rsidR="00DE7085" w:rsidRDefault="00DE7085" w:rsidP="00F318ED">
      <w:pPr>
        <w:numPr>
          <w:ilvl w:val="0"/>
          <w:numId w:val="23"/>
        </w:numPr>
      </w:pPr>
      <w:r w:rsidRPr="00DE7085">
        <w:rPr>
          <w:rFonts w:hint="cs"/>
        </w:rPr>
        <w:t>Narrowband Channel Access and Interference Mitigation for NBA-MMS-UWB</w:t>
      </w:r>
      <w:r>
        <w:t>, 15-22-0340-01-04ab</w:t>
      </w:r>
      <w:r w:rsidR="00ED74FD">
        <w:t>.</w:t>
      </w:r>
    </w:p>
    <w:p w14:paraId="776099BA" w14:textId="2493518F" w:rsidR="00DE7085" w:rsidRDefault="00DE7085" w:rsidP="00F318ED">
      <w:pPr>
        <w:numPr>
          <w:ilvl w:val="0"/>
          <w:numId w:val="23"/>
        </w:numPr>
      </w:pPr>
      <w:r w:rsidRPr="00DE7085">
        <w:rPr>
          <w:rFonts w:hint="cs"/>
        </w:rPr>
        <w:t>NBA-MMS-UWB Native Discovery Concept</w:t>
      </w:r>
      <w:r>
        <w:t>, 15-23-033-02-4ab</w:t>
      </w:r>
      <w:r w:rsidR="00ED74FD">
        <w:t>.</w:t>
      </w:r>
    </w:p>
    <w:p w14:paraId="2661DB59" w14:textId="4C1ED99C" w:rsidR="00FB0DDD" w:rsidRPr="00FB0DDD" w:rsidRDefault="00FB0DDD" w:rsidP="00FB0DDD">
      <w:pPr>
        <w:numPr>
          <w:ilvl w:val="0"/>
          <w:numId w:val="23"/>
        </w:numPr>
      </w:pPr>
      <w:r w:rsidRPr="00FB0DDD">
        <w:t>Analysis of the Scalability of UWB Indoor Localization Solutions for High User Densities</w:t>
      </w:r>
      <w:r>
        <w:t xml:space="preserve">, Ridolfi et al., Sensors (Basel), June 2018, </w:t>
      </w:r>
      <w:proofErr w:type="spellStart"/>
      <w:r w:rsidRPr="00FB0DDD">
        <w:t>doi</w:t>
      </w:r>
      <w:proofErr w:type="spellEnd"/>
      <w:r w:rsidRPr="00FB0DDD">
        <w:t>: </w:t>
      </w:r>
      <w:hyperlink r:id="rId28" w:tgtFrame="_blank" w:history="1">
        <w:r w:rsidRPr="00FB0DDD">
          <w:rPr>
            <w:rStyle w:val="Hyperlink"/>
          </w:rPr>
          <w:t>10.3390/s18061875</w:t>
        </w:r>
      </w:hyperlink>
    </w:p>
    <w:p w14:paraId="32954D9B" w14:textId="62D18A3C" w:rsidR="00FB0DDD" w:rsidRPr="00FB0DDD" w:rsidRDefault="00FB0DDD" w:rsidP="00FB0DDD">
      <w:pPr>
        <w:numPr>
          <w:ilvl w:val="0"/>
          <w:numId w:val="23"/>
        </w:numPr>
      </w:pPr>
      <w:r w:rsidRPr="00A5472C">
        <w:t>Short Range Devices (SRD) using</w:t>
      </w:r>
      <w:r>
        <w:t xml:space="preserve"> </w:t>
      </w:r>
      <w:r w:rsidRPr="00A5472C">
        <w:t xml:space="preserve">Ultra Wide Band technology (UWB); </w:t>
      </w:r>
      <w:proofErr w:type="spellStart"/>
      <w:r w:rsidRPr="00A5472C">
        <w:t>Harmonised</w:t>
      </w:r>
      <w:proofErr w:type="spellEnd"/>
      <w:r w:rsidRPr="00A5472C">
        <w:t xml:space="preserve"> Standard</w:t>
      </w:r>
      <w:r>
        <w:t xml:space="preserve"> </w:t>
      </w:r>
      <w:r w:rsidRPr="00A5472C">
        <w:t>covering the essential requirements of article 3.2 of the Directive 2014/53/EU;</w:t>
      </w:r>
      <w:r>
        <w:t xml:space="preserve"> </w:t>
      </w:r>
      <w:r w:rsidRPr="00A5472C">
        <w:t>Part 3: Requirements for UWB devices</w:t>
      </w:r>
      <w:r>
        <w:t xml:space="preserve"> </w:t>
      </w:r>
      <w:r w:rsidRPr="00A5472C">
        <w:t>for ground based vehicular application</w:t>
      </w:r>
      <w:r>
        <w:t>s, ETSI EN 302 065-3 v2.1.0, 2016.</w:t>
      </w:r>
    </w:p>
    <w:p w14:paraId="4D746B3B" w14:textId="69774D3D" w:rsidR="00DA3E37" w:rsidRDefault="00ED74FD" w:rsidP="00ED74FD">
      <w:pPr>
        <w:numPr>
          <w:ilvl w:val="0"/>
          <w:numId w:val="23"/>
        </w:numPr>
        <w:tabs>
          <w:tab w:val="num" w:pos="1440"/>
        </w:tabs>
      </w:pPr>
      <w:r w:rsidRPr="00ED74FD">
        <w:rPr>
          <w:rFonts w:hint="cs"/>
        </w:rPr>
        <w:t xml:space="preserve">EN 303 687 NB Proposals for DAA </w:t>
      </w:r>
      <w:proofErr w:type="spellStart"/>
      <w:r w:rsidRPr="00ED74FD">
        <w:rPr>
          <w:rFonts w:hint="cs"/>
        </w:rPr>
        <w:t>Optimisatio</w:t>
      </w:r>
      <w:r>
        <w:t>n</w:t>
      </w:r>
      <w:proofErr w:type="spellEnd"/>
      <w:r>
        <w:t xml:space="preserve">, </w:t>
      </w:r>
      <w:proofErr w:type="gramStart"/>
      <w:r w:rsidRPr="00ED74FD">
        <w:rPr>
          <w:rFonts w:hint="cs"/>
        </w:rPr>
        <w:t>BRAN(</w:t>
      </w:r>
      <w:proofErr w:type="gramEnd"/>
      <w:r w:rsidRPr="00ED74FD">
        <w:rPr>
          <w:rFonts w:hint="cs"/>
        </w:rPr>
        <w:t>21)109h004r2</w:t>
      </w:r>
      <w:r>
        <w:t>, ETSI.</w:t>
      </w:r>
    </w:p>
    <w:p w14:paraId="24CEE356" w14:textId="43EE7FFB" w:rsidR="00ED74FD" w:rsidRDefault="00ED74FD" w:rsidP="00ED74FD">
      <w:pPr>
        <w:numPr>
          <w:ilvl w:val="0"/>
          <w:numId w:val="23"/>
        </w:numPr>
        <w:tabs>
          <w:tab w:val="num" w:pos="1440"/>
        </w:tabs>
      </w:pPr>
      <w:r w:rsidRPr="00ED74FD">
        <w:lastRenderedPageBreak/>
        <w:t>Bluetooth Wi-Fi Coexistence: Channel Access Simulation Study</w:t>
      </w:r>
      <w:r>
        <w:t xml:space="preserve">, Ratnesh </w:t>
      </w:r>
      <w:proofErr w:type="spellStart"/>
      <w:r>
        <w:t>Kumbhkar</w:t>
      </w:r>
      <w:proofErr w:type="spellEnd"/>
      <w:r>
        <w:t xml:space="preserve"> (Intel), </w:t>
      </w:r>
      <w:r w:rsidRPr="00ED74FD">
        <w:t>https://mentor.ieee.org/802.11/dcn/23/11-23-1503-00-coex-bluetooth-wi-fi-coexistence-channel-access-simulation-study.pptx</w:t>
      </w:r>
    </w:p>
    <w:p w14:paraId="196756B3" w14:textId="3C2D4D6F" w:rsidR="0012206A" w:rsidRDefault="0012206A" w:rsidP="00A5472C">
      <w:pPr>
        <w:numPr>
          <w:ilvl w:val="0"/>
          <w:numId w:val="23"/>
        </w:numPr>
        <w:tabs>
          <w:tab w:val="num" w:pos="1440"/>
        </w:tabs>
        <w:rPr>
          <w:ins w:id="85" w:author="Larry Zakaib" w:date="2023-10-23T16:50:00Z"/>
        </w:rPr>
      </w:pPr>
      <w:r w:rsidRPr="008867CC">
        <w:rPr>
          <w:rFonts w:hint="cs"/>
          <w:lang w:val="fr-CA"/>
          <w:rPrChange w:id="86" w:author="Larry Zakaib" w:date="2023-10-23T16:39:00Z">
            <w:rPr>
              <w:rFonts w:hint="cs"/>
            </w:rPr>
          </w:rPrChange>
        </w:rPr>
        <w:t>Updates on UWB Channel Usage Coordination</w:t>
      </w:r>
      <w:r w:rsidRPr="008867CC">
        <w:rPr>
          <w:lang w:val="fr-CA"/>
          <w:rPrChange w:id="87" w:author="Larry Zakaib" w:date="2023-10-23T16:39:00Z">
            <w:rPr/>
          </w:rPrChange>
        </w:rPr>
        <w:t xml:space="preserve">, </w:t>
      </w:r>
      <w:proofErr w:type="spellStart"/>
      <w:r w:rsidRPr="008867CC">
        <w:rPr>
          <w:lang w:val="fr-CA"/>
          <w:rPrChange w:id="88" w:author="Larry Zakaib" w:date="2023-10-23T16:39:00Z">
            <w:rPr/>
          </w:rPrChange>
        </w:rPr>
        <w:t>Mingyu</w:t>
      </w:r>
      <w:proofErr w:type="spellEnd"/>
      <w:r w:rsidRPr="008867CC">
        <w:rPr>
          <w:lang w:val="fr-CA"/>
          <w:rPrChange w:id="89" w:author="Larry Zakaib" w:date="2023-10-23T16:39:00Z">
            <w:rPr/>
          </w:rPrChange>
        </w:rPr>
        <w:t xml:space="preserve"> Lee et al. </w:t>
      </w:r>
      <w:r>
        <w:t>(Samsung), 15-23-006700-04ab.</w:t>
      </w:r>
    </w:p>
    <w:p w14:paraId="59254B1E" w14:textId="6736F9B4" w:rsidR="00C448F5" w:rsidRDefault="006F1B19" w:rsidP="00A5472C">
      <w:pPr>
        <w:numPr>
          <w:ilvl w:val="0"/>
          <w:numId w:val="23"/>
        </w:numPr>
        <w:tabs>
          <w:tab w:val="num" w:pos="1440"/>
        </w:tabs>
      </w:pPr>
      <w:ins w:id="90" w:author="Larry Zakaib" w:date="2023-10-23T16:51:00Z">
        <w:r w:rsidRPr="006F1B19">
          <w:t>SSBD enabled UWB radio coexistence with Wi-Fi 6e demo</w:t>
        </w:r>
        <w:r w:rsidR="005332E0">
          <w:t xml:space="preserve">, </w:t>
        </w:r>
        <w:r w:rsidR="00E3174D" w:rsidRPr="00E3174D">
          <w:rPr>
            <w:rPrChange w:id="91" w:author="Larry Zakaib" w:date="2023-10-23T16:52:00Z">
              <w:rPr>
                <w:rFonts w:ascii="Verdana" w:hAnsi="Verdana"/>
                <w:color w:val="000000"/>
                <w:sz w:val="14"/>
                <w:szCs w:val="14"/>
                <w:shd w:val="clear" w:color="auto" w:fill="FFFFFF"/>
              </w:rPr>
            </w:rPrChange>
          </w:rPr>
          <w:t>Frederic Nabki</w:t>
        </w:r>
      </w:ins>
      <w:ins w:id="92" w:author="Larry Zakaib" w:date="2023-10-23T16:52:00Z">
        <w:r w:rsidR="00E3174D" w:rsidRPr="00E3174D">
          <w:rPr>
            <w:rPrChange w:id="93" w:author="Larry Zakaib" w:date="2023-10-23T16:52:00Z">
              <w:rPr>
                <w:rFonts w:ascii="Verdana" w:hAnsi="Verdana"/>
                <w:color w:val="000000"/>
                <w:sz w:val="14"/>
                <w:szCs w:val="14"/>
                <w:shd w:val="clear" w:color="auto" w:fill="FFFFFF"/>
              </w:rPr>
            </w:rPrChange>
          </w:rPr>
          <w:t xml:space="preserve"> et al</w:t>
        </w:r>
        <w:r w:rsidR="00E3174D">
          <w:t>.</w:t>
        </w:r>
      </w:ins>
      <w:ins w:id="94" w:author="Larry Zakaib" w:date="2023-10-23T16:51:00Z">
        <w:r w:rsidR="00E3174D" w:rsidRPr="00E3174D">
          <w:rPr>
            <w:rPrChange w:id="95" w:author="Larry Zakaib" w:date="2023-10-23T16:52:00Z">
              <w:rPr>
                <w:rFonts w:ascii="Verdana" w:hAnsi="Verdana"/>
                <w:color w:val="000000"/>
                <w:sz w:val="14"/>
                <w:szCs w:val="14"/>
                <w:shd w:val="clear" w:color="auto" w:fill="FFFFFF"/>
              </w:rPr>
            </w:rPrChange>
          </w:rPr>
          <w:t xml:space="preserve"> (SPARK Microsystems)</w:t>
        </w:r>
      </w:ins>
      <w:ins w:id="96" w:author="Larry Zakaib" w:date="2023-10-23T16:52:00Z">
        <w:r w:rsidR="00E3174D">
          <w:t>, 15-23</w:t>
        </w:r>
        <w:r w:rsidR="00F060B7">
          <w:t>-</w:t>
        </w:r>
      </w:ins>
      <w:ins w:id="97" w:author="Larry Zakaib" w:date="2023-10-23T16:55:00Z">
        <w:r w:rsidR="00045A99">
          <w:t>0452</w:t>
        </w:r>
        <w:r w:rsidR="007D05F6">
          <w:t>-</w:t>
        </w:r>
      </w:ins>
      <w:ins w:id="98" w:author="Larry Zakaib" w:date="2023-10-23T16:56:00Z">
        <w:r w:rsidR="007D05F6">
          <w:t>02</w:t>
        </w:r>
        <w:r w:rsidR="00DD0A86">
          <w:t>-04ab.</w:t>
        </w:r>
      </w:ins>
    </w:p>
    <w:p w14:paraId="310EEB3D" w14:textId="77777777" w:rsidR="00F318ED" w:rsidRPr="00F318ED" w:rsidRDefault="00F318ED" w:rsidP="00F318ED"/>
    <w:sectPr w:rsidR="00F318ED" w:rsidRPr="00F318ED" w:rsidSect="006F7683">
      <w:headerReference w:type="default" r:id="rId29"/>
      <w:foot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lexander Krebs" w:date="2023-10-13T11:46:00Z" w:initials="MOU">
    <w:p w14:paraId="111A9B06" w14:textId="77777777" w:rsidR="00E4286E" w:rsidRDefault="00E4286E" w:rsidP="001B53BB">
      <w:r>
        <w:rPr>
          <w:rStyle w:val="CommentReference"/>
        </w:rPr>
        <w:annotationRef/>
      </w:r>
      <w:r>
        <w:rPr>
          <w:color w:val="000000"/>
          <w:sz w:val="20"/>
          <w:szCs w:val="20"/>
        </w:rPr>
        <w:t>Check reference, if it’s the correct ETSI spec for Ch 5+9</w:t>
      </w:r>
    </w:p>
  </w:comment>
  <w:comment w:id="48" w:author="Alexander Krebs" w:date="2023-10-13T14:05:00Z" w:initials="MOU">
    <w:p w14:paraId="6CA08B62" w14:textId="77777777" w:rsidR="00A5472C" w:rsidRDefault="00A5472C" w:rsidP="001B189B">
      <w:r>
        <w:rPr>
          <w:rStyle w:val="CommentReference"/>
        </w:rPr>
        <w:annotationRef/>
      </w:r>
      <w:r>
        <w:rPr>
          <w:color w:val="000000"/>
          <w:sz w:val="20"/>
          <w:szCs w:val="20"/>
        </w:rPr>
        <w:t>Page 12, Ch. 4.3.2.3 mandates “Low Duty Cycle (LDC)” operation in 6-8.5GHz and -41.3dBm/MHz, and additionally mandating DAA for 8.5-9GHz. LDC is defined as 5% on p.17 in Ch. 4.5.3.3 Table 8, and even more specifically as a function of avg eirp PSD vs duty cycle p.32 Table C.1.</w:t>
      </w:r>
    </w:p>
    <w:p w14:paraId="66101FBE" w14:textId="77777777" w:rsidR="00A5472C" w:rsidRDefault="00A5472C" w:rsidP="001B189B"/>
    <w:p w14:paraId="139EA0A8" w14:textId="77777777" w:rsidR="00A5472C" w:rsidRDefault="00A5472C" w:rsidP="001B189B">
      <w:r>
        <w:rPr>
          <w:color w:val="000000"/>
          <w:sz w:val="20"/>
          <w:szCs w:val="20"/>
        </w:rPr>
        <w:t>Note that ETSI EN 302 065-3 is Part 3 for automotive. There is a more recent Part 1 with generic requirements, and a more recent Part 3-1 that deals more specifically with stationary vehicular access regulatory requirements. To my best knowledge Part 3 is the most strict as Part 1 since it deals with non-fixed outdoor applications.</w:t>
      </w:r>
    </w:p>
    <w:p w14:paraId="4785FE55" w14:textId="77777777" w:rsidR="00A5472C" w:rsidRDefault="00A5472C" w:rsidP="001B189B"/>
    <w:p w14:paraId="5466AE6D" w14:textId="77777777" w:rsidR="00A5472C" w:rsidRDefault="00A5472C" w:rsidP="001B189B">
      <w:r>
        <w:rPr>
          <w:color w:val="000000"/>
          <w:sz w:val="20"/>
          <w:szCs w:val="20"/>
        </w:rPr>
        <w:t>If you have a more recent and/or more generic fixed outdoor ETSI spec to reference that would be even better. However, I think the reference as provided conveys the “typical” requirements that all but fixed indoor 4z ranging devices need to adhere to in the EU currently.</w:t>
      </w:r>
    </w:p>
  </w:comment>
  <w:comment w:id="49" w:author="Alexander Krebs" w:date="2023-10-13T11:47:00Z" w:initials="MOU">
    <w:p w14:paraId="7D709E46" w14:textId="596EEE1D" w:rsidR="00E4286E" w:rsidRDefault="00E4286E" w:rsidP="00872F62">
      <w:r>
        <w:rPr>
          <w:rStyle w:val="CommentReference"/>
        </w:rPr>
        <w:annotationRef/>
      </w:r>
      <w:r>
        <w:rPr>
          <w:color w:val="000000"/>
          <w:sz w:val="20"/>
          <w:szCs w:val="20"/>
        </w:rPr>
        <w:t>Carlos: explicit reference to 5 MHz channel bins in 2.4 GHz to be added</w:t>
      </w:r>
    </w:p>
  </w:comment>
  <w:comment w:id="50" w:author="Alexander Krebs" w:date="2023-10-13T14:05:00Z" w:initials="MOU">
    <w:p w14:paraId="34388C90" w14:textId="77777777" w:rsidR="00A5472C" w:rsidRDefault="00A5472C" w:rsidP="00E93F6F">
      <w:r>
        <w:rPr>
          <w:rStyle w:val="CommentReference"/>
        </w:rPr>
        <w:annotationRef/>
      </w:r>
      <w:r>
        <w:rPr>
          <w:color w:val="000000"/>
          <w:sz w:val="20"/>
          <w:szCs w:val="20"/>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A9B06" w15:done="0"/>
  <w15:commentEx w15:paraId="5466AE6D" w15:paraIdParent="111A9B06" w15:done="0"/>
  <w15:commentEx w15:paraId="7D709E46" w15:done="0"/>
  <w15:commentEx w15:paraId="34388C90" w15:paraIdParent="7D709E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8FDA6" w16cex:dateUtc="2023-10-13T18:46:00Z"/>
  <w16cex:commentExtensible w16cex:durableId="2B0ACACD" w16cex:dateUtc="2023-10-13T21:05:00Z"/>
  <w16cex:commentExtensible w16cex:durableId="7AC7A806" w16cex:dateUtc="2023-10-13T18:47:00Z"/>
  <w16cex:commentExtensible w16cex:durableId="2FA38556" w16cex:dateUtc="2023-10-13T2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A9B06" w16cid:durableId="7308FDA6"/>
  <w16cid:commentId w16cid:paraId="5466AE6D" w16cid:durableId="2B0ACACD"/>
  <w16cid:commentId w16cid:paraId="7D709E46" w16cid:durableId="7AC7A806"/>
  <w16cid:commentId w16cid:paraId="34388C90" w16cid:durableId="2FA385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37B6" w14:textId="77777777" w:rsidR="0039185F" w:rsidRDefault="0039185F" w:rsidP="000D3D62">
      <w:pPr>
        <w:spacing w:after="0" w:line="240" w:lineRule="auto"/>
      </w:pPr>
      <w:r>
        <w:separator/>
      </w:r>
    </w:p>
  </w:endnote>
  <w:endnote w:type="continuationSeparator" w:id="0">
    <w:p w14:paraId="52B24F92" w14:textId="77777777" w:rsidR="0039185F" w:rsidRDefault="0039185F"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0D" w14:textId="77777777"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14:paraId="1548D81A" w14:textId="77777777" w:rsidR="00D3355C" w:rsidRDefault="00D3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190D" w14:textId="77777777" w:rsidR="0039185F" w:rsidRDefault="0039185F" w:rsidP="000D3D62">
      <w:pPr>
        <w:spacing w:after="0" w:line="240" w:lineRule="auto"/>
      </w:pPr>
      <w:r>
        <w:separator/>
      </w:r>
    </w:p>
  </w:footnote>
  <w:footnote w:type="continuationSeparator" w:id="0">
    <w:p w14:paraId="252BABD6" w14:textId="77777777" w:rsidR="0039185F" w:rsidRDefault="0039185F" w:rsidP="000D3D62">
      <w:pPr>
        <w:spacing w:after="0" w:line="240" w:lineRule="auto"/>
      </w:pPr>
      <w:r>
        <w:continuationSeparator/>
      </w:r>
    </w:p>
  </w:footnote>
  <w:footnote w:id="1">
    <w:p w14:paraId="75B6A71B" w14:textId="77777777" w:rsidR="00D3355C" w:rsidRDefault="00D3355C">
      <w:pPr>
        <w:pStyle w:val="FootnoteText"/>
      </w:pPr>
      <w:r>
        <w:rPr>
          <w:rStyle w:val="FootnoteReference"/>
        </w:rPr>
        <w:footnoteRef/>
      </w:r>
      <w:r>
        <w:t xml:space="preserve"> Per the advice of the 802.11 WG Coexistence SC in response to inquiry by the task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CB9" w14:textId="7F72B6CC" w:rsidR="00D3355C" w:rsidRDefault="00FB0DDD" w:rsidP="002F0C01">
    <w:pPr>
      <w:pStyle w:val="Header"/>
    </w:pPr>
    <w:r>
      <w:t xml:space="preserve">October </w:t>
    </w:r>
    <w:r w:rsidR="00D3355C">
      <w:t>20</w:t>
    </w:r>
    <w:r w:rsidR="0098641F">
      <w:t>23</w:t>
    </w:r>
    <w:r w:rsidR="00D3355C">
      <w:tab/>
    </w:r>
    <w:r w:rsidR="00D3355C">
      <w:tab/>
      <w:t>IEEE P802.15-</w:t>
    </w:r>
    <w:r w:rsidR="00177A59">
      <w:t>23-</w:t>
    </w:r>
    <w:r w:rsidR="00177A59" w:rsidRPr="00177A59">
      <w:t>0452</w:t>
    </w:r>
    <w:r w:rsidR="00D3355C">
      <w:t>-</w:t>
    </w:r>
    <w:r>
      <w:t>01</w:t>
    </w:r>
    <w:r w:rsidR="00D3355C" w:rsidRPr="00E51EAD">
      <w:t>-04</w:t>
    </w:r>
    <w:r w:rsidR="00177A59">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491B7E"/>
    <w:multiLevelType w:val="hybridMultilevel"/>
    <w:tmpl w:val="C6BCC440"/>
    <w:lvl w:ilvl="0" w:tplc="78DC30A6">
      <w:start w:val="1"/>
      <w:numFmt w:val="bullet"/>
      <w:lvlText w:val="–"/>
      <w:lvlJc w:val="left"/>
      <w:pPr>
        <w:tabs>
          <w:tab w:val="num" w:pos="720"/>
        </w:tabs>
        <w:ind w:left="720" w:hanging="360"/>
      </w:pPr>
      <w:rPr>
        <w:rFonts w:ascii="Times New Roman" w:hAnsi="Times New Roman" w:hint="default"/>
      </w:rPr>
    </w:lvl>
    <w:lvl w:ilvl="1" w:tplc="AFBEA5C4">
      <w:start w:val="1"/>
      <w:numFmt w:val="bullet"/>
      <w:lvlText w:val="–"/>
      <w:lvlJc w:val="left"/>
      <w:pPr>
        <w:tabs>
          <w:tab w:val="num" w:pos="1440"/>
        </w:tabs>
        <w:ind w:left="1440" w:hanging="360"/>
      </w:pPr>
      <w:rPr>
        <w:rFonts w:ascii="Times New Roman" w:hAnsi="Times New Roman" w:hint="default"/>
      </w:rPr>
    </w:lvl>
    <w:lvl w:ilvl="2" w:tplc="C03A2AC8" w:tentative="1">
      <w:start w:val="1"/>
      <w:numFmt w:val="bullet"/>
      <w:lvlText w:val="–"/>
      <w:lvlJc w:val="left"/>
      <w:pPr>
        <w:tabs>
          <w:tab w:val="num" w:pos="2160"/>
        </w:tabs>
        <w:ind w:left="2160" w:hanging="360"/>
      </w:pPr>
      <w:rPr>
        <w:rFonts w:ascii="Times New Roman" w:hAnsi="Times New Roman" w:hint="default"/>
      </w:rPr>
    </w:lvl>
    <w:lvl w:ilvl="3" w:tplc="96F49BEC" w:tentative="1">
      <w:start w:val="1"/>
      <w:numFmt w:val="bullet"/>
      <w:lvlText w:val="–"/>
      <w:lvlJc w:val="left"/>
      <w:pPr>
        <w:tabs>
          <w:tab w:val="num" w:pos="2880"/>
        </w:tabs>
        <w:ind w:left="2880" w:hanging="360"/>
      </w:pPr>
      <w:rPr>
        <w:rFonts w:ascii="Times New Roman" w:hAnsi="Times New Roman" w:hint="default"/>
      </w:rPr>
    </w:lvl>
    <w:lvl w:ilvl="4" w:tplc="4D204E5A" w:tentative="1">
      <w:start w:val="1"/>
      <w:numFmt w:val="bullet"/>
      <w:lvlText w:val="–"/>
      <w:lvlJc w:val="left"/>
      <w:pPr>
        <w:tabs>
          <w:tab w:val="num" w:pos="3600"/>
        </w:tabs>
        <w:ind w:left="3600" w:hanging="360"/>
      </w:pPr>
      <w:rPr>
        <w:rFonts w:ascii="Times New Roman" w:hAnsi="Times New Roman" w:hint="default"/>
      </w:rPr>
    </w:lvl>
    <w:lvl w:ilvl="5" w:tplc="2A94E328" w:tentative="1">
      <w:start w:val="1"/>
      <w:numFmt w:val="bullet"/>
      <w:lvlText w:val="–"/>
      <w:lvlJc w:val="left"/>
      <w:pPr>
        <w:tabs>
          <w:tab w:val="num" w:pos="4320"/>
        </w:tabs>
        <w:ind w:left="4320" w:hanging="360"/>
      </w:pPr>
      <w:rPr>
        <w:rFonts w:ascii="Times New Roman" w:hAnsi="Times New Roman" w:hint="default"/>
      </w:rPr>
    </w:lvl>
    <w:lvl w:ilvl="6" w:tplc="2A9E77D0" w:tentative="1">
      <w:start w:val="1"/>
      <w:numFmt w:val="bullet"/>
      <w:lvlText w:val="–"/>
      <w:lvlJc w:val="left"/>
      <w:pPr>
        <w:tabs>
          <w:tab w:val="num" w:pos="5040"/>
        </w:tabs>
        <w:ind w:left="5040" w:hanging="360"/>
      </w:pPr>
      <w:rPr>
        <w:rFonts w:ascii="Times New Roman" w:hAnsi="Times New Roman" w:hint="default"/>
      </w:rPr>
    </w:lvl>
    <w:lvl w:ilvl="7" w:tplc="DAAA5F04" w:tentative="1">
      <w:start w:val="1"/>
      <w:numFmt w:val="bullet"/>
      <w:lvlText w:val="–"/>
      <w:lvlJc w:val="left"/>
      <w:pPr>
        <w:tabs>
          <w:tab w:val="num" w:pos="5760"/>
        </w:tabs>
        <w:ind w:left="5760" w:hanging="360"/>
      </w:pPr>
      <w:rPr>
        <w:rFonts w:ascii="Times New Roman" w:hAnsi="Times New Roman" w:hint="default"/>
      </w:rPr>
    </w:lvl>
    <w:lvl w:ilvl="8" w:tplc="730CFE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3F0DBB"/>
    <w:multiLevelType w:val="hybridMultilevel"/>
    <w:tmpl w:val="FF5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B32D3"/>
    <w:multiLevelType w:val="multilevel"/>
    <w:tmpl w:val="DBB090B6"/>
    <w:numStyleLink w:val="Headings"/>
  </w:abstractNum>
  <w:abstractNum w:abstractNumId="20"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F43366"/>
    <w:multiLevelType w:val="multilevel"/>
    <w:tmpl w:val="DBB090B6"/>
    <w:numStyleLink w:val="Headings"/>
  </w:abstractNum>
  <w:abstractNum w:abstractNumId="22"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B446576"/>
    <w:multiLevelType w:val="hybridMultilevel"/>
    <w:tmpl w:val="63041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16F40"/>
    <w:multiLevelType w:val="hybridMultilevel"/>
    <w:tmpl w:val="7952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2931CC"/>
    <w:multiLevelType w:val="multilevel"/>
    <w:tmpl w:val="DBB090B6"/>
    <w:numStyleLink w:val="Headings"/>
  </w:abstractNum>
  <w:num w:numId="1" w16cid:durableId="524365636">
    <w:abstractNumId w:val="14"/>
  </w:num>
  <w:num w:numId="2" w16cid:durableId="667559786">
    <w:abstractNumId w:val="17"/>
  </w:num>
  <w:num w:numId="3" w16cid:durableId="23870293">
    <w:abstractNumId w:val="20"/>
  </w:num>
  <w:num w:numId="4" w16cid:durableId="1189291541">
    <w:abstractNumId w:val="3"/>
  </w:num>
  <w:num w:numId="5" w16cid:durableId="1433162607">
    <w:abstractNumId w:val="6"/>
  </w:num>
  <w:num w:numId="6" w16cid:durableId="1727992268">
    <w:abstractNumId w:val="21"/>
    <w:lvlOverride w:ilvl="0">
      <w:lvl w:ilvl="0">
        <w:numFmt w:val="decimal"/>
        <w:lvlText w:val=""/>
        <w:lvlJc w:val="left"/>
      </w:lvl>
    </w:lvlOverride>
    <w:lvlOverride w:ilvl="1">
      <w:lvl w:ilvl="1">
        <w:start w:val="1"/>
        <w:numFmt w:val="decimal"/>
        <w:lvlText w:val="%1.%2 "/>
        <w:lvlJc w:val="left"/>
        <w:pPr>
          <w:ind w:left="1260" w:hanging="360"/>
        </w:pPr>
        <w:rPr>
          <w:rFonts w:hint="default"/>
        </w:rPr>
      </w:lvl>
    </w:lvlOverride>
  </w:num>
  <w:num w:numId="7" w16cid:durableId="970554849">
    <w:abstractNumId w:val="19"/>
  </w:num>
  <w:num w:numId="8" w16cid:durableId="1372995201">
    <w:abstractNumId w:val="26"/>
  </w:num>
  <w:num w:numId="9" w16cid:durableId="1010714759">
    <w:abstractNumId w:val="27"/>
  </w:num>
  <w:num w:numId="10" w16cid:durableId="88737799">
    <w:abstractNumId w:val="8"/>
  </w:num>
  <w:num w:numId="11" w16cid:durableId="1802727802">
    <w:abstractNumId w:val="0"/>
  </w:num>
  <w:num w:numId="12" w16cid:durableId="2111390891">
    <w:abstractNumId w:val="1"/>
  </w:num>
  <w:num w:numId="13" w16cid:durableId="785738877">
    <w:abstractNumId w:val="13"/>
  </w:num>
  <w:num w:numId="14" w16cid:durableId="825820620">
    <w:abstractNumId w:val="16"/>
  </w:num>
  <w:num w:numId="15" w16cid:durableId="1971981841">
    <w:abstractNumId w:val="24"/>
  </w:num>
  <w:num w:numId="16" w16cid:durableId="1841970960">
    <w:abstractNumId w:val="9"/>
  </w:num>
  <w:num w:numId="17" w16cid:durableId="2041540144">
    <w:abstractNumId w:val="23"/>
  </w:num>
  <w:num w:numId="18" w16cid:durableId="790050886">
    <w:abstractNumId w:val="7"/>
  </w:num>
  <w:num w:numId="19" w16cid:durableId="1731271552">
    <w:abstractNumId w:val="22"/>
  </w:num>
  <w:num w:numId="20" w16cid:durableId="373315978">
    <w:abstractNumId w:val="5"/>
  </w:num>
  <w:num w:numId="21" w16cid:durableId="642857840">
    <w:abstractNumId w:val="10"/>
  </w:num>
  <w:num w:numId="22" w16cid:durableId="1757166249">
    <w:abstractNumId w:val="4"/>
  </w:num>
  <w:num w:numId="23" w16cid:durableId="1588886106">
    <w:abstractNumId w:val="15"/>
  </w:num>
  <w:num w:numId="24" w16cid:durableId="1772359024">
    <w:abstractNumId w:val="18"/>
  </w:num>
  <w:num w:numId="25" w16cid:durableId="254411085">
    <w:abstractNumId w:val="2"/>
  </w:num>
  <w:num w:numId="26" w16cid:durableId="148064764">
    <w:abstractNumId w:val="1"/>
  </w:num>
  <w:num w:numId="27" w16cid:durableId="963001170">
    <w:abstractNumId w:val="12"/>
  </w:num>
  <w:num w:numId="28" w16cid:durableId="1311252838">
    <w:abstractNumId w:val="25"/>
  </w:num>
  <w:num w:numId="29" w16cid:durableId="130272806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arry Zakaib">
    <w15:presenceInfo w15:providerId="AD" w15:userId="S::larry.zakaib@sparkmicro.com::cabb3937-cc43-4be6-bb8d-39b8b54da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7"/>
    <w:rsid w:val="0001278F"/>
    <w:rsid w:val="00013217"/>
    <w:rsid w:val="00021CE5"/>
    <w:rsid w:val="0004020E"/>
    <w:rsid w:val="00042A51"/>
    <w:rsid w:val="00045A99"/>
    <w:rsid w:val="000512D3"/>
    <w:rsid w:val="00053D6F"/>
    <w:rsid w:val="000551F5"/>
    <w:rsid w:val="00057CE5"/>
    <w:rsid w:val="000645FD"/>
    <w:rsid w:val="00082479"/>
    <w:rsid w:val="000833C5"/>
    <w:rsid w:val="00084857"/>
    <w:rsid w:val="000849F6"/>
    <w:rsid w:val="00086AAE"/>
    <w:rsid w:val="000A5F86"/>
    <w:rsid w:val="000D3D62"/>
    <w:rsid w:val="000D5BF7"/>
    <w:rsid w:val="000D6C80"/>
    <w:rsid w:val="000F1279"/>
    <w:rsid w:val="000F5AFB"/>
    <w:rsid w:val="00101195"/>
    <w:rsid w:val="0012206A"/>
    <w:rsid w:val="00134EA9"/>
    <w:rsid w:val="001358AC"/>
    <w:rsid w:val="00140104"/>
    <w:rsid w:val="001416C3"/>
    <w:rsid w:val="001534C9"/>
    <w:rsid w:val="001610AF"/>
    <w:rsid w:val="00165B3F"/>
    <w:rsid w:val="00177A59"/>
    <w:rsid w:val="001A12FD"/>
    <w:rsid w:val="001A41EC"/>
    <w:rsid w:val="001B0F83"/>
    <w:rsid w:val="001B61FA"/>
    <w:rsid w:val="001B75DB"/>
    <w:rsid w:val="001C007D"/>
    <w:rsid w:val="001C38DE"/>
    <w:rsid w:val="001D5E91"/>
    <w:rsid w:val="001E08B3"/>
    <w:rsid w:val="001E09FE"/>
    <w:rsid w:val="001E3C7E"/>
    <w:rsid w:val="001E532F"/>
    <w:rsid w:val="00203329"/>
    <w:rsid w:val="00211DAF"/>
    <w:rsid w:val="002313FD"/>
    <w:rsid w:val="002429A8"/>
    <w:rsid w:val="00246CDB"/>
    <w:rsid w:val="002505CE"/>
    <w:rsid w:val="00250FDD"/>
    <w:rsid w:val="002570FD"/>
    <w:rsid w:val="00263E98"/>
    <w:rsid w:val="0026506E"/>
    <w:rsid w:val="002A0C84"/>
    <w:rsid w:val="002D49D0"/>
    <w:rsid w:val="002D69F4"/>
    <w:rsid w:val="002D6C17"/>
    <w:rsid w:val="002D7E02"/>
    <w:rsid w:val="002F03A4"/>
    <w:rsid w:val="002F0C01"/>
    <w:rsid w:val="002F2176"/>
    <w:rsid w:val="0030083F"/>
    <w:rsid w:val="00315882"/>
    <w:rsid w:val="003265E0"/>
    <w:rsid w:val="003266CB"/>
    <w:rsid w:val="003353F1"/>
    <w:rsid w:val="00337F23"/>
    <w:rsid w:val="00342E08"/>
    <w:rsid w:val="003431BD"/>
    <w:rsid w:val="00347BE2"/>
    <w:rsid w:val="003564DC"/>
    <w:rsid w:val="00357D15"/>
    <w:rsid w:val="0038289D"/>
    <w:rsid w:val="0039185F"/>
    <w:rsid w:val="003A26DA"/>
    <w:rsid w:val="003A26FE"/>
    <w:rsid w:val="003A4BC0"/>
    <w:rsid w:val="003B2B43"/>
    <w:rsid w:val="003B3682"/>
    <w:rsid w:val="003B54F5"/>
    <w:rsid w:val="003B7B34"/>
    <w:rsid w:val="003B7E46"/>
    <w:rsid w:val="003D4E73"/>
    <w:rsid w:val="003D6BFB"/>
    <w:rsid w:val="003F1388"/>
    <w:rsid w:val="003F2B2F"/>
    <w:rsid w:val="003F3D75"/>
    <w:rsid w:val="00434D1B"/>
    <w:rsid w:val="004429FB"/>
    <w:rsid w:val="00444E56"/>
    <w:rsid w:val="0044596F"/>
    <w:rsid w:val="00474BE8"/>
    <w:rsid w:val="00491C32"/>
    <w:rsid w:val="00492D8D"/>
    <w:rsid w:val="004A2846"/>
    <w:rsid w:val="004A4EAD"/>
    <w:rsid w:val="004A5F21"/>
    <w:rsid w:val="004A7971"/>
    <w:rsid w:val="004A7E65"/>
    <w:rsid w:val="004B07A3"/>
    <w:rsid w:val="004C5448"/>
    <w:rsid w:val="004E3314"/>
    <w:rsid w:val="004E47EE"/>
    <w:rsid w:val="004E6946"/>
    <w:rsid w:val="004F3616"/>
    <w:rsid w:val="004F5422"/>
    <w:rsid w:val="00501855"/>
    <w:rsid w:val="0050207D"/>
    <w:rsid w:val="00502818"/>
    <w:rsid w:val="00510050"/>
    <w:rsid w:val="00512BD8"/>
    <w:rsid w:val="005136CB"/>
    <w:rsid w:val="005139B0"/>
    <w:rsid w:val="005266DB"/>
    <w:rsid w:val="005331BB"/>
    <w:rsid w:val="005332E0"/>
    <w:rsid w:val="00543414"/>
    <w:rsid w:val="00546D5C"/>
    <w:rsid w:val="005617B7"/>
    <w:rsid w:val="00593BDA"/>
    <w:rsid w:val="005A13E9"/>
    <w:rsid w:val="005C2B8C"/>
    <w:rsid w:val="005C54E5"/>
    <w:rsid w:val="005D7622"/>
    <w:rsid w:val="005D7852"/>
    <w:rsid w:val="005E3A45"/>
    <w:rsid w:val="005F0EAD"/>
    <w:rsid w:val="005F5663"/>
    <w:rsid w:val="00600D0F"/>
    <w:rsid w:val="00607642"/>
    <w:rsid w:val="00614FB1"/>
    <w:rsid w:val="00620252"/>
    <w:rsid w:val="006409CE"/>
    <w:rsid w:val="00644C41"/>
    <w:rsid w:val="006574C8"/>
    <w:rsid w:val="00660E61"/>
    <w:rsid w:val="00667DFA"/>
    <w:rsid w:val="00675557"/>
    <w:rsid w:val="00676DA2"/>
    <w:rsid w:val="006954EC"/>
    <w:rsid w:val="006B25B9"/>
    <w:rsid w:val="006D4AA2"/>
    <w:rsid w:val="006D7A3A"/>
    <w:rsid w:val="006E36CA"/>
    <w:rsid w:val="006E5AD0"/>
    <w:rsid w:val="006F1B19"/>
    <w:rsid w:val="006F7683"/>
    <w:rsid w:val="00722209"/>
    <w:rsid w:val="00731765"/>
    <w:rsid w:val="007341A9"/>
    <w:rsid w:val="007478D9"/>
    <w:rsid w:val="007526DA"/>
    <w:rsid w:val="007556B0"/>
    <w:rsid w:val="0079470A"/>
    <w:rsid w:val="007B7917"/>
    <w:rsid w:val="007B7D69"/>
    <w:rsid w:val="007D05F6"/>
    <w:rsid w:val="007E49EC"/>
    <w:rsid w:val="007F23C5"/>
    <w:rsid w:val="00800E99"/>
    <w:rsid w:val="00822511"/>
    <w:rsid w:val="00825CF1"/>
    <w:rsid w:val="00844F14"/>
    <w:rsid w:val="008470F9"/>
    <w:rsid w:val="008568B0"/>
    <w:rsid w:val="00860BEA"/>
    <w:rsid w:val="00864674"/>
    <w:rsid w:val="008647C9"/>
    <w:rsid w:val="0087297B"/>
    <w:rsid w:val="0087560B"/>
    <w:rsid w:val="00875FE2"/>
    <w:rsid w:val="00877D49"/>
    <w:rsid w:val="0088061D"/>
    <w:rsid w:val="008867CC"/>
    <w:rsid w:val="008A468A"/>
    <w:rsid w:val="008A56B2"/>
    <w:rsid w:val="008B04FA"/>
    <w:rsid w:val="008B3BB2"/>
    <w:rsid w:val="008B644F"/>
    <w:rsid w:val="008B7A35"/>
    <w:rsid w:val="008C33A1"/>
    <w:rsid w:val="008D306D"/>
    <w:rsid w:val="008E02E8"/>
    <w:rsid w:val="008E40F8"/>
    <w:rsid w:val="008E691D"/>
    <w:rsid w:val="008F0721"/>
    <w:rsid w:val="009012DA"/>
    <w:rsid w:val="009248D3"/>
    <w:rsid w:val="009352DF"/>
    <w:rsid w:val="00947F3B"/>
    <w:rsid w:val="009571D8"/>
    <w:rsid w:val="00963436"/>
    <w:rsid w:val="00963A16"/>
    <w:rsid w:val="00963C42"/>
    <w:rsid w:val="00976F8B"/>
    <w:rsid w:val="00981528"/>
    <w:rsid w:val="00984A9B"/>
    <w:rsid w:val="0098641F"/>
    <w:rsid w:val="009A1ECF"/>
    <w:rsid w:val="009A2202"/>
    <w:rsid w:val="009A2FD5"/>
    <w:rsid w:val="009A6BD5"/>
    <w:rsid w:val="009A7021"/>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46A7F"/>
    <w:rsid w:val="00A50468"/>
    <w:rsid w:val="00A5472C"/>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1D64"/>
    <w:rsid w:val="00B15F6F"/>
    <w:rsid w:val="00B16029"/>
    <w:rsid w:val="00B23CAD"/>
    <w:rsid w:val="00B32439"/>
    <w:rsid w:val="00B404C0"/>
    <w:rsid w:val="00B4125D"/>
    <w:rsid w:val="00B416C9"/>
    <w:rsid w:val="00B458B7"/>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448F5"/>
    <w:rsid w:val="00C46C6E"/>
    <w:rsid w:val="00C5137B"/>
    <w:rsid w:val="00C84A8C"/>
    <w:rsid w:val="00C9158D"/>
    <w:rsid w:val="00CB3EE8"/>
    <w:rsid w:val="00CB6781"/>
    <w:rsid w:val="00CB6B04"/>
    <w:rsid w:val="00CB7DBF"/>
    <w:rsid w:val="00CC4E56"/>
    <w:rsid w:val="00CC6A21"/>
    <w:rsid w:val="00CD14A3"/>
    <w:rsid w:val="00CD69D6"/>
    <w:rsid w:val="00CE75E8"/>
    <w:rsid w:val="00CF3391"/>
    <w:rsid w:val="00D04E36"/>
    <w:rsid w:val="00D14167"/>
    <w:rsid w:val="00D221B6"/>
    <w:rsid w:val="00D30928"/>
    <w:rsid w:val="00D3355C"/>
    <w:rsid w:val="00D42CAA"/>
    <w:rsid w:val="00D5197E"/>
    <w:rsid w:val="00D549FE"/>
    <w:rsid w:val="00D60E8C"/>
    <w:rsid w:val="00D7136B"/>
    <w:rsid w:val="00D740D9"/>
    <w:rsid w:val="00D958AF"/>
    <w:rsid w:val="00DA3E37"/>
    <w:rsid w:val="00DC00AC"/>
    <w:rsid w:val="00DC0989"/>
    <w:rsid w:val="00DC427A"/>
    <w:rsid w:val="00DC59BB"/>
    <w:rsid w:val="00DD0A86"/>
    <w:rsid w:val="00DD42CC"/>
    <w:rsid w:val="00DE7085"/>
    <w:rsid w:val="00DF10BA"/>
    <w:rsid w:val="00DF7825"/>
    <w:rsid w:val="00E05583"/>
    <w:rsid w:val="00E056E7"/>
    <w:rsid w:val="00E13022"/>
    <w:rsid w:val="00E1517F"/>
    <w:rsid w:val="00E15F0E"/>
    <w:rsid w:val="00E20715"/>
    <w:rsid w:val="00E24388"/>
    <w:rsid w:val="00E24A64"/>
    <w:rsid w:val="00E314D7"/>
    <w:rsid w:val="00E3174D"/>
    <w:rsid w:val="00E4286E"/>
    <w:rsid w:val="00E4468E"/>
    <w:rsid w:val="00E47FB3"/>
    <w:rsid w:val="00E51EAD"/>
    <w:rsid w:val="00E558DB"/>
    <w:rsid w:val="00E629E3"/>
    <w:rsid w:val="00E648D7"/>
    <w:rsid w:val="00E80635"/>
    <w:rsid w:val="00E81E84"/>
    <w:rsid w:val="00E84638"/>
    <w:rsid w:val="00E863AA"/>
    <w:rsid w:val="00E91381"/>
    <w:rsid w:val="00EA2AA3"/>
    <w:rsid w:val="00EB55DB"/>
    <w:rsid w:val="00EC5C0D"/>
    <w:rsid w:val="00ED74FD"/>
    <w:rsid w:val="00F00EA1"/>
    <w:rsid w:val="00F060B7"/>
    <w:rsid w:val="00F13889"/>
    <w:rsid w:val="00F265EA"/>
    <w:rsid w:val="00F314ED"/>
    <w:rsid w:val="00F318ED"/>
    <w:rsid w:val="00F37120"/>
    <w:rsid w:val="00F41D18"/>
    <w:rsid w:val="00F41FBC"/>
    <w:rsid w:val="00F70E67"/>
    <w:rsid w:val="00F71D2E"/>
    <w:rsid w:val="00F7293A"/>
    <w:rsid w:val="00F74DD5"/>
    <w:rsid w:val="00F76534"/>
    <w:rsid w:val="00F80B56"/>
    <w:rsid w:val="00F80C3C"/>
    <w:rsid w:val="00F835FF"/>
    <w:rsid w:val="00F9692E"/>
    <w:rsid w:val="00FA36F6"/>
    <w:rsid w:val="00FB0DDD"/>
    <w:rsid w:val="00FB2189"/>
    <w:rsid w:val="00FB21E5"/>
    <w:rsid w:val="00FB55EA"/>
    <w:rsid w:val="00FC0B8F"/>
    <w:rsid w:val="00FC7216"/>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B40F1"/>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 w:type="character" w:styleId="UnresolvedMention">
    <w:name w:val="Unresolved Mention"/>
    <w:basedOn w:val="DefaultParagraphFont"/>
    <w:uiPriority w:val="99"/>
    <w:semiHidden/>
    <w:unhideWhenUsed/>
    <w:rsid w:val="00F318ED"/>
    <w:rPr>
      <w:color w:val="605E5C"/>
      <w:shd w:val="clear" w:color="auto" w:fill="E1DFDD"/>
    </w:rPr>
  </w:style>
  <w:style w:type="paragraph" w:styleId="Revision">
    <w:name w:val="Revision"/>
    <w:hidden/>
    <w:uiPriority w:val="99"/>
    <w:semiHidden/>
    <w:rsid w:val="000A5F86"/>
    <w:rPr>
      <w:sz w:val="22"/>
      <w:szCs w:val="22"/>
    </w:rPr>
  </w:style>
  <w:style w:type="paragraph" w:styleId="NormalWeb">
    <w:name w:val="Normal (Web)"/>
    <w:basedOn w:val="Normal"/>
    <w:uiPriority w:val="99"/>
    <w:semiHidden/>
    <w:unhideWhenUsed/>
    <w:rsid w:val="00501855"/>
    <w:pPr>
      <w:spacing w:before="100" w:beforeAutospacing="1" w:after="100" w:afterAutospacing="1" w:line="240" w:lineRule="auto"/>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466">
      <w:bodyDiv w:val="1"/>
      <w:marLeft w:val="0"/>
      <w:marRight w:val="0"/>
      <w:marTop w:val="0"/>
      <w:marBottom w:val="0"/>
      <w:divBdr>
        <w:top w:val="none" w:sz="0" w:space="0" w:color="auto"/>
        <w:left w:val="none" w:sz="0" w:space="0" w:color="auto"/>
        <w:bottom w:val="none" w:sz="0" w:space="0" w:color="auto"/>
        <w:right w:val="none" w:sz="0" w:space="0" w:color="auto"/>
      </w:divBdr>
      <w:divsChild>
        <w:div w:id="267008001">
          <w:marLeft w:val="0"/>
          <w:marRight w:val="0"/>
          <w:marTop w:val="0"/>
          <w:marBottom w:val="0"/>
          <w:divBdr>
            <w:top w:val="none" w:sz="0" w:space="0" w:color="auto"/>
            <w:left w:val="none" w:sz="0" w:space="0" w:color="auto"/>
            <w:bottom w:val="none" w:sz="0" w:space="0" w:color="auto"/>
            <w:right w:val="none" w:sz="0" w:space="0" w:color="auto"/>
          </w:divBdr>
          <w:divsChild>
            <w:div w:id="1404571042">
              <w:marLeft w:val="0"/>
              <w:marRight w:val="0"/>
              <w:marTop w:val="0"/>
              <w:marBottom w:val="0"/>
              <w:divBdr>
                <w:top w:val="none" w:sz="0" w:space="0" w:color="auto"/>
                <w:left w:val="none" w:sz="0" w:space="0" w:color="auto"/>
                <w:bottom w:val="none" w:sz="0" w:space="0" w:color="auto"/>
                <w:right w:val="none" w:sz="0" w:space="0" w:color="auto"/>
              </w:divBdr>
              <w:divsChild>
                <w:div w:id="10178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517">
      <w:bodyDiv w:val="1"/>
      <w:marLeft w:val="0"/>
      <w:marRight w:val="0"/>
      <w:marTop w:val="0"/>
      <w:marBottom w:val="0"/>
      <w:divBdr>
        <w:top w:val="none" w:sz="0" w:space="0" w:color="auto"/>
        <w:left w:val="none" w:sz="0" w:space="0" w:color="auto"/>
        <w:bottom w:val="none" w:sz="0" w:space="0" w:color="auto"/>
        <w:right w:val="none" w:sz="0" w:space="0" w:color="auto"/>
      </w:divBdr>
      <w:divsChild>
        <w:div w:id="968434308">
          <w:marLeft w:val="1166"/>
          <w:marRight w:val="0"/>
          <w:marTop w:val="67"/>
          <w:marBottom w:val="0"/>
          <w:divBdr>
            <w:top w:val="none" w:sz="0" w:space="0" w:color="auto"/>
            <w:left w:val="none" w:sz="0" w:space="0" w:color="auto"/>
            <w:bottom w:val="none" w:sz="0" w:space="0" w:color="auto"/>
            <w:right w:val="none" w:sz="0" w:space="0" w:color="auto"/>
          </w:divBdr>
        </w:div>
      </w:divsChild>
    </w:div>
    <w:div w:id="1409183882">
      <w:bodyDiv w:val="1"/>
      <w:marLeft w:val="0"/>
      <w:marRight w:val="0"/>
      <w:marTop w:val="0"/>
      <w:marBottom w:val="0"/>
      <w:divBdr>
        <w:top w:val="none" w:sz="0" w:space="0" w:color="auto"/>
        <w:left w:val="none" w:sz="0" w:space="0" w:color="auto"/>
        <w:bottom w:val="none" w:sz="0" w:space="0" w:color="auto"/>
        <w:right w:val="none" w:sz="0" w:space="0" w:color="auto"/>
      </w:divBdr>
      <w:divsChild>
        <w:div w:id="1637103005">
          <w:marLeft w:val="0"/>
          <w:marRight w:val="0"/>
          <w:marTop w:val="0"/>
          <w:marBottom w:val="0"/>
          <w:divBdr>
            <w:top w:val="none" w:sz="0" w:space="0" w:color="auto"/>
            <w:left w:val="none" w:sz="0" w:space="0" w:color="auto"/>
            <w:bottom w:val="none" w:sz="0" w:space="0" w:color="auto"/>
            <w:right w:val="none" w:sz="0" w:space="0" w:color="auto"/>
          </w:divBdr>
          <w:divsChild>
            <w:div w:id="743454178">
              <w:marLeft w:val="0"/>
              <w:marRight w:val="0"/>
              <w:marTop w:val="0"/>
              <w:marBottom w:val="0"/>
              <w:divBdr>
                <w:top w:val="none" w:sz="0" w:space="0" w:color="auto"/>
                <w:left w:val="none" w:sz="0" w:space="0" w:color="auto"/>
                <w:bottom w:val="none" w:sz="0" w:space="0" w:color="auto"/>
                <w:right w:val="none" w:sz="0" w:space="0" w:color="auto"/>
              </w:divBdr>
              <w:divsChild>
                <w:div w:id="1677263016">
                  <w:marLeft w:val="0"/>
                  <w:marRight w:val="0"/>
                  <w:marTop w:val="0"/>
                  <w:marBottom w:val="0"/>
                  <w:divBdr>
                    <w:top w:val="none" w:sz="0" w:space="0" w:color="auto"/>
                    <w:left w:val="none" w:sz="0" w:space="0" w:color="auto"/>
                    <w:bottom w:val="none" w:sz="0" w:space="0" w:color="auto"/>
                    <w:right w:val="none" w:sz="0" w:space="0" w:color="auto"/>
                  </w:divBdr>
                  <w:divsChild>
                    <w:div w:id="1420327073">
                      <w:marLeft w:val="0"/>
                      <w:marRight w:val="0"/>
                      <w:marTop w:val="0"/>
                      <w:marBottom w:val="0"/>
                      <w:divBdr>
                        <w:top w:val="none" w:sz="0" w:space="0" w:color="auto"/>
                        <w:left w:val="none" w:sz="0" w:space="0" w:color="auto"/>
                        <w:bottom w:val="none" w:sz="0" w:space="0" w:color="auto"/>
                        <w:right w:val="none" w:sz="0" w:space="0" w:color="auto"/>
                      </w:divBdr>
                    </w:div>
                    <w:div w:id="13676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6424">
              <w:marLeft w:val="240"/>
              <w:marRight w:val="0"/>
              <w:marTop w:val="0"/>
              <w:marBottom w:val="0"/>
              <w:divBdr>
                <w:top w:val="none" w:sz="0" w:space="0" w:color="auto"/>
                <w:left w:val="none" w:sz="0" w:space="0" w:color="auto"/>
                <w:bottom w:val="none" w:sz="0" w:space="0" w:color="auto"/>
                <w:right w:val="none" w:sz="0" w:space="0" w:color="auto"/>
              </w:divBdr>
              <w:divsChild>
                <w:div w:id="1020164120">
                  <w:marLeft w:val="0"/>
                  <w:marRight w:val="0"/>
                  <w:marTop w:val="0"/>
                  <w:marBottom w:val="0"/>
                  <w:divBdr>
                    <w:top w:val="none" w:sz="0" w:space="0" w:color="auto"/>
                    <w:left w:val="none" w:sz="0" w:space="0" w:color="auto"/>
                    <w:bottom w:val="none" w:sz="0" w:space="0" w:color="auto"/>
                    <w:right w:val="none" w:sz="0" w:space="0" w:color="auto"/>
                  </w:divBdr>
                </w:div>
                <w:div w:id="1490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4166">
          <w:marLeft w:val="0"/>
          <w:marRight w:val="0"/>
          <w:marTop w:val="200"/>
          <w:marBottom w:val="200"/>
          <w:divBdr>
            <w:top w:val="none" w:sz="0" w:space="0" w:color="auto"/>
            <w:left w:val="none" w:sz="0" w:space="0" w:color="auto"/>
            <w:bottom w:val="none" w:sz="0" w:space="0" w:color="auto"/>
            <w:right w:val="none" w:sz="0" w:space="0" w:color="auto"/>
          </w:divBdr>
          <w:divsChild>
            <w:div w:id="1504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531">
      <w:bodyDiv w:val="1"/>
      <w:marLeft w:val="0"/>
      <w:marRight w:val="0"/>
      <w:marTop w:val="0"/>
      <w:marBottom w:val="0"/>
      <w:divBdr>
        <w:top w:val="none" w:sz="0" w:space="0" w:color="auto"/>
        <w:left w:val="none" w:sz="0" w:space="0" w:color="auto"/>
        <w:bottom w:val="none" w:sz="0" w:space="0" w:color="auto"/>
        <w:right w:val="none" w:sz="0" w:space="0" w:color="auto"/>
      </w:divBdr>
      <w:divsChild>
        <w:div w:id="1568413648">
          <w:marLeft w:val="0"/>
          <w:marRight w:val="0"/>
          <w:marTop w:val="0"/>
          <w:marBottom w:val="0"/>
          <w:divBdr>
            <w:top w:val="none" w:sz="0" w:space="0" w:color="auto"/>
            <w:left w:val="none" w:sz="0" w:space="0" w:color="auto"/>
            <w:bottom w:val="none" w:sz="0" w:space="0" w:color="auto"/>
            <w:right w:val="none" w:sz="0" w:space="0" w:color="auto"/>
          </w:divBdr>
          <w:divsChild>
            <w:div w:id="1033573447">
              <w:marLeft w:val="0"/>
              <w:marRight w:val="0"/>
              <w:marTop w:val="0"/>
              <w:marBottom w:val="0"/>
              <w:divBdr>
                <w:top w:val="none" w:sz="0" w:space="0" w:color="auto"/>
                <w:left w:val="none" w:sz="0" w:space="0" w:color="auto"/>
                <w:bottom w:val="none" w:sz="0" w:space="0" w:color="auto"/>
                <w:right w:val="none" w:sz="0" w:space="0" w:color="auto"/>
              </w:divBdr>
              <w:divsChild>
                <w:div w:id="233395518">
                  <w:marLeft w:val="0"/>
                  <w:marRight w:val="0"/>
                  <w:marTop w:val="0"/>
                  <w:marBottom w:val="0"/>
                  <w:divBdr>
                    <w:top w:val="none" w:sz="0" w:space="0" w:color="auto"/>
                    <w:left w:val="none" w:sz="0" w:space="0" w:color="auto"/>
                    <w:bottom w:val="none" w:sz="0" w:space="0" w:color="auto"/>
                    <w:right w:val="none" w:sz="0" w:space="0" w:color="auto"/>
                  </w:divBdr>
                  <w:divsChild>
                    <w:div w:id="1521164832">
                      <w:marLeft w:val="0"/>
                      <w:marRight w:val="0"/>
                      <w:marTop w:val="0"/>
                      <w:marBottom w:val="0"/>
                      <w:divBdr>
                        <w:top w:val="none" w:sz="0" w:space="0" w:color="auto"/>
                        <w:left w:val="none" w:sz="0" w:space="0" w:color="auto"/>
                        <w:bottom w:val="none" w:sz="0" w:space="0" w:color="auto"/>
                        <w:right w:val="none" w:sz="0" w:space="0" w:color="auto"/>
                      </w:divBdr>
                    </w:div>
                    <w:div w:id="6201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78">
              <w:marLeft w:val="240"/>
              <w:marRight w:val="0"/>
              <w:marTop w:val="0"/>
              <w:marBottom w:val="0"/>
              <w:divBdr>
                <w:top w:val="none" w:sz="0" w:space="0" w:color="auto"/>
                <w:left w:val="none" w:sz="0" w:space="0" w:color="auto"/>
                <w:bottom w:val="none" w:sz="0" w:space="0" w:color="auto"/>
                <w:right w:val="none" w:sz="0" w:space="0" w:color="auto"/>
              </w:divBdr>
              <w:divsChild>
                <w:div w:id="135878623">
                  <w:marLeft w:val="0"/>
                  <w:marRight w:val="0"/>
                  <w:marTop w:val="0"/>
                  <w:marBottom w:val="0"/>
                  <w:divBdr>
                    <w:top w:val="none" w:sz="0" w:space="0" w:color="auto"/>
                    <w:left w:val="none" w:sz="0" w:space="0" w:color="auto"/>
                    <w:bottom w:val="none" w:sz="0" w:space="0" w:color="auto"/>
                    <w:right w:val="none" w:sz="0" w:space="0" w:color="auto"/>
                  </w:divBdr>
                </w:div>
                <w:div w:id="906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449">
          <w:marLeft w:val="0"/>
          <w:marRight w:val="0"/>
          <w:marTop w:val="200"/>
          <w:marBottom w:val="200"/>
          <w:divBdr>
            <w:top w:val="none" w:sz="0" w:space="0" w:color="auto"/>
            <w:left w:val="none" w:sz="0" w:space="0" w:color="auto"/>
            <w:bottom w:val="none" w:sz="0" w:space="0" w:color="auto"/>
            <w:right w:val="none" w:sz="0" w:space="0" w:color="auto"/>
          </w:divBdr>
          <w:divsChild>
            <w:div w:id="555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658">
      <w:bodyDiv w:val="1"/>
      <w:marLeft w:val="0"/>
      <w:marRight w:val="0"/>
      <w:marTop w:val="0"/>
      <w:marBottom w:val="0"/>
      <w:divBdr>
        <w:top w:val="none" w:sz="0" w:space="0" w:color="auto"/>
        <w:left w:val="none" w:sz="0" w:space="0" w:color="auto"/>
        <w:bottom w:val="none" w:sz="0" w:space="0" w:color="auto"/>
        <w:right w:val="none" w:sz="0" w:space="0" w:color="auto"/>
      </w:divBdr>
      <w:divsChild>
        <w:div w:id="1786078244">
          <w:marLeft w:val="0"/>
          <w:marRight w:val="0"/>
          <w:marTop w:val="0"/>
          <w:marBottom w:val="0"/>
          <w:divBdr>
            <w:top w:val="none" w:sz="0" w:space="0" w:color="auto"/>
            <w:left w:val="none" w:sz="0" w:space="0" w:color="auto"/>
            <w:bottom w:val="none" w:sz="0" w:space="0" w:color="auto"/>
            <w:right w:val="none" w:sz="0" w:space="0" w:color="auto"/>
          </w:divBdr>
          <w:divsChild>
            <w:div w:id="25251785">
              <w:marLeft w:val="0"/>
              <w:marRight w:val="0"/>
              <w:marTop w:val="0"/>
              <w:marBottom w:val="0"/>
              <w:divBdr>
                <w:top w:val="none" w:sz="0" w:space="0" w:color="auto"/>
                <w:left w:val="none" w:sz="0" w:space="0" w:color="auto"/>
                <w:bottom w:val="none" w:sz="0" w:space="0" w:color="auto"/>
                <w:right w:val="none" w:sz="0" w:space="0" w:color="auto"/>
              </w:divBdr>
              <w:divsChild>
                <w:div w:id="23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6912">
      <w:bodyDiv w:val="1"/>
      <w:marLeft w:val="0"/>
      <w:marRight w:val="0"/>
      <w:marTop w:val="0"/>
      <w:marBottom w:val="0"/>
      <w:divBdr>
        <w:top w:val="none" w:sz="0" w:space="0" w:color="auto"/>
        <w:left w:val="none" w:sz="0" w:space="0" w:color="auto"/>
        <w:bottom w:val="none" w:sz="0" w:space="0" w:color="auto"/>
        <w:right w:val="none" w:sz="0" w:space="0" w:color="auto"/>
      </w:divBdr>
      <w:divsChild>
        <w:div w:id="1605453425">
          <w:marLeft w:val="0"/>
          <w:marRight w:val="0"/>
          <w:marTop w:val="0"/>
          <w:marBottom w:val="0"/>
          <w:divBdr>
            <w:top w:val="none" w:sz="0" w:space="0" w:color="auto"/>
            <w:left w:val="none" w:sz="0" w:space="0" w:color="auto"/>
            <w:bottom w:val="none" w:sz="0" w:space="0" w:color="auto"/>
            <w:right w:val="none" w:sz="0" w:space="0" w:color="auto"/>
          </w:divBdr>
          <w:divsChild>
            <w:div w:id="935408833">
              <w:marLeft w:val="0"/>
              <w:marRight w:val="0"/>
              <w:marTop w:val="0"/>
              <w:marBottom w:val="0"/>
              <w:divBdr>
                <w:top w:val="none" w:sz="0" w:space="0" w:color="auto"/>
                <w:left w:val="none" w:sz="0" w:space="0" w:color="auto"/>
                <w:bottom w:val="none" w:sz="0" w:space="0" w:color="auto"/>
                <w:right w:val="none" w:sz="0" w:space="0" w:color="auto"/>
              </w:divBdr>
              <w:divsChild>
                <w:div w:id="18853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06-08-00be-tgbe-coexistence-assessment-document.docx" TargetMode="External"/><Relationship Id="rId18" Type="http://schemas.openxmlformats.org/officeDocument/2006/relationships/hyperlink" Target="https://mentor.ieee.org/802.15/dcn/23/15-23-0338-01-04ab-nb-coexistence.pptx" TargetMode="External"/><Relationship Id="rId26" Type="http://schemas.openxmlformats.org/officeDocument/2006/relationships/hyperlink" Target="https://mentor.ieee.org/802.15/dcn/22/15-22-0358-00-04ab-coexistence-with-wi-fi-by-using-narrowband-mirroring-channel.pptx" TargetMode="External"/><Relationship Id="rId3" Type="http://schemas.openxmlformats.org/officeDocument/2006/relationships/styles" Target="styles.xml"/><Relationship Id="rId21" Type="http://schemas.openxmlformats.org/officeDocument/2006/relationships/hyperlink" Target="https://mentor.ieee.org/802.15/dcn/23/15-23-0137-01-006a-inference-avoidance-in-coexisting-uwb-networks.ppt" TargetMode="External"/><Relationship Id="rId7" Type="http://schemas.openxmlformats.org/officeDocument/2006/relationships/endnotes" Target="endnotes.xml"/><Relationship Id="rId12" Type="http://schemas.openxmlformats.org/officeDocument/2006/relationships/hyperlink" Target="https://development.standards.ieee.org/myproject-web/app" TargetMode="External"/><Relationship Id="rId17" Type="http://schemas.openxmlformats.org/officeDocument/2006/relationships/hyperlink" Target="https://mentor.ieee.org/802.15/dcn/23/15-23-0101-04-006a-qualitative-approach-to-coexistence-and-qos-mechanisms.docx" TargetMode="External"/><Relationship Id="rId25" Type="http://schemas.openxmlformats.org/officeDocument/2006/relationships/hyperlink" Target="https://mentor.ieee.org/802.15/dcn/22/15-22-0456-00-04ab-uwb-channel-usage-coordination-for-better-uwb-coexistence.ppt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5/dcn/22/15-22-0631-04-006a-definition-of-coexistence-levels-and-how-to-support-higher-levels.pptx" TargetMode="External"/><Relationship Id="rId20" Type="http://schemas.openxmlformats.org/officeDocument/2006/relationships/hyperlink" Target="https://mentor.ieee.org/802.15/dcn/23/15-23-0137-01-006a-inference-avoidance-in-coexisting-uwb-networks.pp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mentor.ieee.org/802.15/dcn/22/15-22-0642-02-04ab-ssbd-enabled-uwb-radio-coexistence-with-wi-fi-6e-demo.pptx"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3.amazonaws.com/rkfengineering-web/6USC+Report+Release+-+24Jan2018.pdf" TargetMode="External"/><Relationship Id="rId23" Type="http://schemas.openxmlformats.org/officeDocument/2006/relationships/hyperlink" Target="https://mentor.ieee.org/802.15/dcn/22/15-22-0642-00-04ab-ssbd-enabled-uwb-radio-coexistence-with-wi-fi-6e-demo.pptx" TargetMode="External"/><Relationship Id="rId28" Type="http://schemas.openxmlformats.org/officeDocument/2006/relationships/hyperlink" Target="https://doi.org/10.3390%2Fs18061875" TargetMode="External"/><Relationship Id="rId10" Type="http://schemas.microsoft.com/office/2016/09/relationships/commentsIds" Target="commentsIds.xml"/><Relationship Id="rId19" Type="http://schemas.openxmlformats.org/officeDocument/2006/relationships/hyperlink" Target="https://mentor.ieee.org/802.15/dcn/23/15-23-0108-01-006a-proposal-on-mac-features-for-coexisting-dependable-bans.ppt"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ept.org/DocumentRevisions/se-45---was/rlans-in-the-frequency-band-5925-%E2%80%93-6425-mhz/13375/SE45(18)112R3_Updated%20UWB%20Studies" TargetMode="External"/><Relationship Id="rId22" Type="http://schemas.openxmlformats.org/officeDocument/2006/relationships/hyperlink" Target="https://mentor.ieee.org/802.15/dcn/22/15-22-0652-00-006a-soft-spectrum-adaptation-ssa-based-on-pulse-shaping-for-interference-mitigation-between-uwb-radio-and-other-coexisting-radio.pptx" TargetMode="External"/><Relationship Id="rId27" Type="http://schemas.openxmlformats.org/officeDocument/2006/relationships/hyperlink" Target="https://mentor.ieee.org/802.15/dcn/22/15-22-0261-00-04ab-coexistence-discussion-on-nb-assisted-uwb.pptx" TargetMode="External"/><Relationship Id="rId30" Type="http://schemas.openxmlformats.org/officeDocument/2006/relationships/footer" Target="footer1.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Larry Zakaib</cp:lastModifiedBy>
  <cp:revision>14</cp:revision>
  <cp:lastPrinted>2013-06-12T00:17:00Z</cp:lastPrinted>
  <dcterms:created xsi:type="dcterms:W3CDTF">2023-10-23T20:40:00Z</dcterms:created>
  <dcterms:modified xsi:type="dcterms:W3CDTF">2023-10-23T20:57:00Z</dcterms:modified>
</cp:coreProperties>
</file>