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bookmarkStart w:id="0" w:name="_GoBack"/>
      <w:bookmarkEnd w:id="0"/>
    </w:p>
    <w:p w14:paraId="54F7CB58"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535A106E" w:rsidR="00846BB8" w:rsidRPr="007A6B39" w:rsidRDefault="00F00A01" w:rsidP="00F00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Proposed updates for Non-sensing TX CIR Report Parameters field</w:t>
            </w:r>
            <w:r w:rsidR="00473B6F">
              <w:rPr>
                <w:rFonts w:eastAsia="DejaVu Sans"/>
                <w:b/>
                <w:bCs/>
                <w:kern w:val="1"/>
                <w:lang w:eastAsia="ar-SA"/>
              </w:rPr>
              <w:t xml:space="preserve"> </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16AE7B2F" w:rsidR="00846BB8" w:rsidRPr="007A6B39" w:rsidRDefault="00F00A01" w:rsidP="00F07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Sep.</w:t>
            </w:r>
            <w:r w:rsidR="00A35A1B">
              <w:rPr>
                <w:rFonts w:eastAsia="DejaVu Sans"/>
                <w:kern w:val="1"/>
                <w:lang w:eastAsia="ar-SA"/>
              </w:rPr>
              <w:t xml:space="preserve"> </w:t>
            </w:r>
            <w:r>
              <w:rPr>
                <w:rFonts w:eastAsia="DejaVu Sans"/>
                <w:kern w:val="1"/>
                <w:lang w:eastAsia="ar-SA"/>
              </w:rPr>
              <w:t>9</w:t>
            </w:r>
            <w:r w:rsidR="00695CFB">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64F3A57E" w14:textId="5CF339C2" w:rsidR="00846BB8" w:rsidRPr="00C97F55" w:rsidRDefault="00F07420" w:rsidP="00F07420">
            <w:pPr>
              <w:jc w:val="both"/>
              <w:rPr>
                <w:rFonts w:eastAsiaTheme="minorEastAsia"/>
                <w:lang w:eastAsia="zh-CN"/>
              </w:rPr>
            </w:pPr>
            <w:r>
              <w:rPr>
                <w:rFonts w:eastAsiaTheme="minorEastAsia"/>
                <w:lang w:eastAsia="zh-CN"/>
              </w:rPr>
              <w:t>Bin Qian, Chenchen Liu, Lei Huang, Xiaohui Peng, David Xun Yang</w:t>
            </w:r>
            <w:r w:rsidR="00FD5B91">
              <w:rPr>
                <w:rFonts w:eastAsiaTheme="minorEastAsia"/>
                <w:lang w:eastAsia="zh-CN"/>
              </w:rPr>
              <w:t xml:space="preserve"> (</w:t>
            </w:r>
            <w:r>
              <w:rPr>
                <w:rFonts w:eastAsiaTheme="minorEastAsia"/>
                <w:lang w:eastAsia="zh-CN"/>
              </w:rPr>
              <w:t>Huawei Technologies</w:t>
            </w:r>
            <w:r w:rsidR="00FD5B91">
              <w:rPr>
                <w:rFonts w:eastAsiaTheme="minorEastAsia"/>
                <w:lang w:eastAsia="zh-CN"/>
              </w:rPr>
              <w:t>)</w:t>
            </w:r>
            <w:r w:rsidR="003B323C">
              <w:rPr>
                <w:rFonts w:eastAsiaTheme="minorEastAsia" w:hint="eastAsia"/>
                <w:lang w:eastAsia="zh-CN"/>
              </w:rPr>
              <w:t>,</w:t>
            </w:r>
            <w:r w:rsidR="002153DB">
              <w:rPr>
                <w:rFonts w:eastAsiaTheme="minorEastAsia"/>
                <w:lang w:eastAsia="zh-CN"/>
              </w:rPr>
              <w:t xml:space="preserve"> Aniruddh Rao Kabbinale, Ankur Bansal, Karthik Srinivasa Gopalan, Mingyu Lee (Samsung Electronics)</w:t>
            </w:r>
            <w:r w:rsidR="003B323C">
              <w:rPr>
                <w:rFonts w:eastAsiaTheme="minorEastAsia"/>
                <w:lang w:eastAsia="zh-CN"/>
              </w:rPr>
              <w:t>, Frank Leong (NXP)</w:t>
            </w: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a9"/>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44CB2655" w14:textId="6001B8AA" w:rsidR="004046F2" w:rsidRPr="004046F2" w:rsidRDefault="00615A5F" w:rsidP="004046F2">
      <w:pPr>
        <w:pStyle w:val="a9"/>
        <w:tabs>
          <w:tab w:val="left" w:pos="1465"/>
          <w:tab w:val="center" w:pos="4513"/>
        </w:tabs>
        <w:rPr>
          <w:rFonts w:ascii="Times New Roman" w:eastAsia="MS Mincho" w:hAnsi="Times New Roman"/>
          <w:sz w:val="24"/>
          <w:szCs w:val="24"/>
        </w:rPr>
      </w:pPr>
      <w:r w:rsidRPr="00984625">
        <w:rPr>
          <w:rFonts w:eastAsia="MS Mincho"/>
        </w:rPr>
        <w:br w:type="page"/>
      </w:r>
    </w:p>
    <w:p w14:paraId="704E441D" w14:textId="77777777" w:rsidR="002D23E6" w:rsidRDefault="002D23E6" w:rsidP="002D23E6">
      <w:pPr>
        <w:pStyle w:val="3"/>
      </w:pPr>
      <w:r>
        <w:rPr>
          <w:rFonts w:hint="eastAsia"/>
        </w:rPr>
        <w:lastRenderedPageBreak/>
        <w:t>10.36.</w:t>
      </w:r>
      <w:r>
        <w:t>7 Nested IEs for sensing</w:t>
      </w:r>
    </w:p>
    <w:p w14:paraId="05980A32" w14:textId="77777777" w:rsidR="002D23E6" w:rsidRDefault="002D23E6" w:rsidP="002D23E6">
      <w:pPr>
        <w:pStyle w:val="3"/>
      </w:pPr>
      <w:r>
        <w:rPr>
          <w:rFonts w:hint="eastAsia"/>
        </w:rPr>
        <w:t>10.36.</w:t>
      </w:r>
      <w:r>
        <w:t>7.1 Application Control IE (AC IE)</w:t>
      </w:r>
    </w:p>
    <w:p w14:paraId="1F71D6BB" w14:textId="46E9398F" w:rsidR="002D23E6" w:rsidRPr="00C2283F" w:rsidRDefault="002D23E6" w:rsidP="00E32FF0">
      <w:pPr>
        <w:rPr>
          <w:rFonts w:eastAsiaTheme="minorEastAsia"/>
          <w:lang w:val="x-none" w:eastAsia="zh-CN"/>
        </w:rPr>
      </w:pPr>
      <w:r w:rsidRPr="002D23E6">
        <w:rPr>
          <w:rFonts w:eastAsiaTheme="minorEastAsia" w:hint="eastAsia"/>
          <w:i/>
          <w:lang w:val="x-none" w:eastAsia="zh-CN"/>
        </w:rPr>
        <w:t>C</w:t>
      </w:r>
      <w:r w:rsidRPr="002D23E6">
        <w:rPr>
          <w:rFonts w:eastAsiaTheme="minorEastAsia"/>
          <w:i/>
          <w:lang w:val="x-none" w:eastAsia="zh-CN"/>
        </w:rPr>
        <w:t xml:space="preserve">hange </w:t>
      </w:r>
      <w:r w:rsidR="00C2283F">
        <w:rPr>
          <w:rFonts w:eastAsiaTheme="minorEastAsia"/>
          <w:i/>
          <w:lang w:val="x-none" w:eastAsia="zh-CN"/>
        </w:rPr>
        <w:t xml:space="preserve">Line 3 on Page 85 </w:t>
      </w:r>
      <w:r w:rsidRPr="002D23E6">
        <w:rPr>
          <w:rFonts w:eastAsiaTheme="minorEastAsia"/>
          <w:i/>
          <w:lang w:val="x-none" w:eastAsia="zh-CN"/>
        </w:rPr>
        <w:t>as follows.</w:t>
      </w:r>
    </w:p>
    <w:p w14:paraId="3FD6FC28" w14:textId="77777777" w:rsidR="002D23E6" w:rsidRPr="002D23E6" w:rsidRDefault="002D23E6" w:rsidP="00E32FF0">
      <w:pPr>
        <w:rPr>
          <w:rFonts w:eastAsiaTheme="minorEastAsia"/>
          <w:lang w:val="x-none" w:eastAsia="zh-CN"/>
        </w:rPr>
      </w:pPr>
    </w:p>
    <w:p w14:paraId="1BF045BC" w14:textId="3D163B68" w:rsidR="00E32FF0" w:rsidRDefault="004046F2" w:rsidP="00E32FF0">
      <w:pPr>
        <w:rPr>
          <w:lang w:eastAsia="ja-JP"/>
        </w:rPr>
      </w:pPr>
      <w:r w:rsidRPr="004046F2">
        <w:rPr>
          <w:lang w:eastAsia="ja-JP"/>
        </w:rPr>
        <w:t xml:space="preserve">The Non-Sensing TX CIR Report Parameters field is formatted as per Figure 87. </w:t>
      </w:r>
    </w:p>
    <w:tbl>
      <w:tblPr>
        <w:tblW w:w="6379"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0" w:type="dxa"/>
          <w:right w:w="0" w:type="dxa"/>
        </w:tblCellMar>
        <w:tblLook w:val="0420" w:firstRow="1" w:lastRow="0" w:firstColumn="0" w:lastColumn="0" w:noHBand="0" w:noVBand="1"/>
      </w:tblPr>
      <w:tblGrid>
        <w:gridCol w:w="2127"/>
        <w:gridCol w:w="2068"/>
        <w:gridCol w:w="2184"/>
      </w:tblGrid>
      <w:tr w:rsidR="004046F2" w:rsidRPr="00F04104" w14:paraId="634C7617" w14:textId="77777777" w:rsidTr="004046F2">
        <w:trPr>
          <w:trHeight w:val="420"/>
          <w:jc w:val="center"/>
        </w:trPr>
        <w:tc>
          <w:tcPr>
            <w:tcW w:w="2127" w:type="dxa"/>
            <w:shd w:val="clear" w:color="auto" w:fill="auto"/>
            <w:tcMar>
              <w:top w:w="72" w:type="dxa"/>
              <w:left w:w="144" w:type="dxa"/>
              <w:bottom w:w="72" w:type="dxa"/>
              <w:right w:w="144" w:type="dxa"/>
            </w:tcMar>
            <w:vAlign w:val="center"/>
            <w:hideMark/>
          </w:tcPr>
          <w:p w14:paraId="6D7349AD" w14:textId="379D46AA" w:rsidR="004046F2" w:rsidRPr="00F04104" w:rsidRDefault="004046F2" w:rsidP="00851FD7">
            <w:pPr>
              <w:jc w:val="center"/>
              <w:rPr>
                <w:rFonts w:eastAsiaTheme="minorEastAsia"/>
                <w:b/>
                <w:lang w:eastAsia="zh-CN"/>
              </w:rPr>
            </w:pPr>
            <w:r w:rsidRPr="00F04104">
              <w:rPr>
                <w:rFonts w:eastAsiaTheme="minorEastAsia"/>
                <w:b/>
                <w:lang w:eastAsia="zh-CN"/>
              </w:rPr>
              <w:t>Bits: 0</w:t>
            </w:r>
            <w:r>
              <w:rPr>
                <w:rFonts w:eastAsiaTheme="minorEastAsia"/>
                <w:b/>
                <w:lang w:eastAsia="zh-CN"/>
              </w:rPr>
              <w:t>-1</w:t>
            </w:r>
          </w:p>
        </w:tc>
        <w:tc>
          <w:tcPr>
            <w:tcW w:w="2068" w:type="dxa"/>
            <w:shd w:val="clear" w:color="auto" w:fill="auto"/>
            <w:tcMar>
              <w:top w:w="72" w:type="dxa"/>
              <w:left w:w="144" w:type="dxa"/>
              <w:bottom w:w="72" w:type="dxa"/>
              <w:right w:w="144" w:type="dxa"/>
            </w:tcMar>
            <w:vAlign w:val="center"/>
            <w:hideMark/>
          </w:tcPr>
          <w:p w14:paraId="7ADE74BE" w14:textId="2780B3CB" w:rsidR="004046F2" w:rsidRPr="00F04104" w:rsidRDefault="004046F2" w:rsidP="00851FD7">
            <w:pPr>
              <w:jc w:val="center"/>
              <w:rPr>
                <w:rFonts w:eastAsiaTheme="minorEastAsia"/>
                <w:b/>
                <w:lang w:eastAsia="zh-CN"/>
              </w:rPr>
            </w:pPr>
            <w:del w:id="1" w:author="qianbin (G)" w:date="2023-09-06T16:50:00Z">
              <w:r w:rsidDel="00346D3C">
                <w:rPr>
                  <w:rFonts w:eastAsiaTheme="minorEastAsia"/>
                  <w:b/>
                  <w:lang w:eastAsia="zh-CN"/>
                </w:rPr>
                <w:delText>2</w:delText>
              </w:r>
            </w:del>
          </w:p>
        </w:tc>
        <w:tc>
          <w:tcPr>
            <w:tcW w:w="2184" w:type="dxa"/>
            <w:shd w:val="clear" w:color="auto" w:fill="auto"/>
            <w:tcMar>
              <w:top w:w="72" w:type="dxa"/>
              <w:left w:w="144" w:type="dxa"/>
              <w:bottom w:w="72" w:type="dxa"/>
              <w:right w:w="144" w:type="dxa"/>
            </w:tcMar>
            <w:vAlign w:val="center"/>
            <w:hideMark/>
          </w:tcPr>
          <w:p w14:paraId="4331A9D0" w14:textId="5E5CEE4C" w:rsidR="004046F2" w:rsidRPr="00F04104" w:rsidRDefault="004046F2" w:rsidP="00851FD7">
            <w:pPr>
              <w:jc w:val="center"/>
              <w:rPr>
                <w:rFonts w:eastAsiaTheme="minorEastAsia"/>
                <w:b/>
                <w:lang w:eastAsia="zh-CN"/>
              </w:rPr>
            </w:pPr>
            <w:del w:id="2" w:author="qianbin (G)" w:date="2023-09-06T16:51:00Z">
              <w:r w:rsidDel="00346D3C">
                <w:rPr>
                  <w:rFonts w:eastAsiaTheme="minorEastAsia"/>
                  <w:b/>
                  <w:lang w:eastAsia="zh-CN"/>
                </w:rPr>
                <w:delText>3</w:delText>
              </w:r>
            </w:del>
            <w:ins w:id="3" w:author="qianbin (G)" w:date="2023-09-06T16:51:00Z">
              <w:r w:rsidR="00346D3C">
                <w:rPr>
                  <w:rFonts w:eastAsiaTheme="minorEastAsia"/>
                  <w:b/>
                  <w:lang w:eastAsia="zh-CN"/>
                </w:rPr>
                <w:t>2</w:t>
              </w:r>
            </w:ins>
            <w:r>
              <w:rPr>
                <w:rFonts w:eastAsiaTheme="minorEastAsia"/>
                <w:b/>
                <w:lang w:eastAsia="zh-CN"/>
              </w:rPr>
              <w:t>-7</w:t>
            </w:r>
          </w:p>
        </w:tc>
      </w:tr>
      <w:tr w:rsidR="004046F2" w:rsidRPr="00F04104" w14:paraId="22E9DB5A" w14:textId="77777777" w:rsidTr="004046F2">
        <w:trPr>
          <w:trHeight w:val="420"/>
          <w:jc w:val="center"/>
        </w:trPr>
        <w:tc>
          <w:tcPr>
            <w:tcW w:w="2127" w:type="dxa"/>
            <w:shd w:val="clear" w:color="auto" w:fill="FFFFFF"/>
            <w:tcMar>
              <w:top w:w="72" w:type="dxa"/>
              <w:left w:w="144" w:type="dxa"/>
              <w:bottom w:w="72" w:type="dxa"/>
              <w:right w:w="144" w:type="dxa"/>
            </w:tcMar>
            <w:vAlign w:val="center"/>
            <w:hideMark/>
          </w:tcPr>
          <w:p w14:paraId="075B2EEB" w14:textId="641F42E6" w:rsidR="004046F2" w:rsidRPr="00F04104" w:rsidRDefault="004046F2" w:rsidP="00851FD7">
            <w:pPr>
              <w:jc w:val="center"/>
              <w:rPr>
                <w:rFonts w:eastAsiaTheme="minorEastAsia"/>
                <w:lang w:eastAsia="zh-CN"/>
              </w:rPr>
            </w:pPr>
            <w:r>
              <w:rPr>
                <w:rFonts w:eastAsiaTheme="minorEastAsia"/>
                <w:lang w:eastAsia="zh-CN"/>
              </w:rPr>
              <w:t>Transmission Packet Format Identifier</w:t>
            </w:r>
          </w:p>
        </w:tc>
        <w:tc>
          <w:tcPr>
            <w:tcW w:w="2068" w:type="dxa"/>
            <w:shd w:val="clear" w:color="auto" w:fill="FFFFFF"/>
            <w:tcMar>
              <w:top w:w="72" w:type="dxa"/>
              <w:left w:w="144" w:type="dxa"/>
              <w:bottom w:w="72" w:type="dxa"/>
              <w:right w:w="144" w:type="dxa"/>
            </w:tcMar>
            <w:vAlign w:val="center"/>
            <w:hideMark/>
          </w:tcPr>
          <w:p w14:paraId="5023A9B0" w14:textId="00F1332F" w:rsidR="004046F2" w:rsidRPr="00F04104" w:rsidRDefault="004046F2" w:rsidP="00851FD7">
            <w:pPr>
              <w:jc w:val="center"/>
              <w:rPr>
                <w:rFonts w:eastAsiaTheme="minorEastAsia"/>
                <w:lang w:eastAsia="zh-CN"/>
              </w:rPr>
            </w:pPr>
            <w:del w:id="4" w:author="qianbin (G)" w:date="2023-09-06T16:50:00Z">
              <w:r w:rsidDel="00346D3C">
                <w:rPr>
                  <w:rFonts w:eastAsiaTheme="minorEastAsia"/>
                  <w:lang w:eastAsia="zh-CN"/>
                </w:rPr>
                <w:delText>Source of CIR report</w:delText>
              </w:r>
            </w:del>
          </w:p>
        </w:tc>
        <w:tc>
          <w:tcPr>
            <w:tcW w:w="2184" w:type="dxa"/>
            <w:shd w:val="clear" w:color="auto" w:fill="FFFFFF"/>
            <w:tcMar>
              <w:top w:w="72" w:type="dxa"/>
              <w:left w:w="144" w:type="dxa"/>
              <w:bottom w:w="72" w:type="dxa"/>
              <w:right w:w="144" w:type="dxa"/>
            </w:tcMar>
            <w:vAlign w:val="center"/>
            <w:hideMark/>
          </w:tcPr>
          <w:p w14:paraId="0331A73F" w14:textId="3C6D88EF" w:rsidR="004046F2" w:rsidRPr="00F04104" w:rsidRDefault="004046F2" w:rsidP="00851FD7">
            <w:pPr>
              <w:jc w:val="center"/>
              <w:rPr>
                <w:rFonts w:eastAsiaTheme="minorEastAsia"/>
                <w:lang w:eastAsia="zh-CN"/>
              </w:rPr>
            </w:pPr>
            <w:r>
              <w:rPr>
                <w:rFonts w:eastAsiaTheme="minorEastAsia"/>
                <w:lang w:eastAsia="zh-CN"/>
              </w:rPr>
              <w:t>Reserved</w:t>
            </w:r>
          </w:p>
        </w:tc>
      </w:tr>
    </w:tbl>
    <w:p w14:paraId="18F1E2F8" w14:textId="02E8E07D" w:rsidR="004046F2" w:rsidRPr="004046F2" w:rsidRDefault="004046F2" w:rsidP="004046F2">
      <w:pPr>
        <w:jc w:val="center"/>
        <w:rPr>
          <w:rFonts w:eastAsiaTheme="minorEastAsia"/>
          <w:lang w:eastAsia="zh-CN"/>
        </w:rPr>
      </w:pPr>
      <w:r>
        <w:rPr>
          <w:rFonts w:eastAsiaTheme="minorEastAsia" w:hint="eastAsia"/>
          <w:lang w:eastAsia="zh-CN"/>
        </w:rPr>
        <w:t>F</w:t>
      </w:r>
      <w:r>
        <w:rPr>
          <w:rFonts w:eastAsiaTheme="minorEastAsia"/>
          <w:lang w:eastAsia="zh-CN"/>
        </w:rPr>
        <w:t xml:space="preserve">igure 87 – Non-Sensing TX </w:t>
      </w:r>
      <w:r w:rsidRPr="004046F2">
        <w:rPr>
          <w:rFonts w:eastAsiaTheme="minorEastAsia"/>
          <w:lang w:eastAsia="zh-CN"/>
        </w:rPr>
        <w:t>CIR Report Parameters field of the AC IE</w:t>
      </w:r>
    </w:p>
    <w:p w14:paraId="01BFFA1D" w14:textId="1B36D50A" w:rsidR="004046F2" w:rsidRDefault="004046F2" w:rsidP="00E32FF0">
      <w:pPr>
        <w:rPr>
          <w:rFonts w:eastAsia="MS Mincho"/>
          <w:lang w:eastAsia="ja-JP"/>
        </w:rPr>
      </w:pPr>
    </w:p>
    <w:p w14:paraId="2197A8DE" w14:textId="588688AF" w:rsidR="004046F2" w:rsidRDefault="004046F2" w:rsidP="00E32FF0">
      <w:pPr>
        <w:rPr>
          <w:lang w:eastAsia="ja-JP"/>
        </w:rPr>
      </w:pPr>
      <w:r w:rsidRPr="004046F2">
        <w:rPr>
          <w:lang w:eastAsia="ja-JP"/>
        </w:rPr>
        <w:t>The Transmission Packet Format Identifier field indicates the packet format of non-sensing transmission for which the CIR report is requested, as defined in Table 15.</w:t>
      </w:r>
    </w:p>
    <w:p w14:paraId="2A3A8D0F" w14:textId="77777777" w:rsidR="004046F2" w:rsidRDefault="004046F2" w:rsidP="00E32FF0">
      <w:pPr>
        <w:rPr>
          <w:lang w:eastAsia="ja-JP"/>
        </w:rPr>
      </w:pPr>
    </w:p>
    <w:p w14:paraId="3815A3AD" w14:textId="6019992E" w:rsidR="004046F2" w:rsidRDefault="004046F2" w:rsidP="004046F2">
      <w:pPr>
        <w:jc w:val="center"/>
        <w:rPr>
          <w:rFonts w:eastAsiaTheme="minorEastAsia"/>
          <w:lang w:eastAsia="zh-CN"/>
        </w:rPr>
      </w:pPr>
      <w:r>
        <w:rPr>
          <w:rFonts w:eastAsiaTheme="minorEastAsia" w:hint="eastAsia"/>
          <w:lang w:eastAsia="zh-CN"/>
        </w:rPr>
        <w:t>T</w:t>
      </w:r>
      <w:r>
        <w:rPr>
          <w:rFonts w:eastAsiaTheme="minorEastAsia"/>
          <w:lang w:eastAsia="zh-CN"/>
        </w:rPr>
        <w:t>able 15 – Values of Transmission Packet Format Identifier field</w:t>
      </w:r>
    </w:p>
    <w:tbl>
      <w:tblPr>
        <w:tblStyle w:val="afb"/>
        <w:tblW w:w="0" w:type="auto"/>
        <w:jc w:val="center"/>
        <w:tblLook w:val="04A0" w:firstRow="1" w:lastRow="0" w:firstColumn="1" w:lastColumn="0" w:noHBand="0" w:noVBand="1"/>
      </w:tblPr>
      <w:tblGrid>
        <w:gridCol w:w="2015"/>
        <w:gridCol w:w="5541"/>
      </w:tblGrid>
      <w:tr w:rsidR="004046F2" w:rsidRPr="00DA3102" w14:paraId="2A4B182B" w14:textId="77777777" w:rsidTr="00851FD7">
        <w:trPr>
          <w:trHeight w:val="565"/>
          <w:jc w:val="center"/>
        </w:trPr>
        <w:tc>
          <w:tcPr>
            <w:tcW w:w="2015" w:type="dxa"/>
            <w:vAlign w:val="center"/>
          </w:tcPr>
          <w:p w14:paraId="3FC7BD4F" w14:textId="66B048A4" w:rsidR="004046F2" w:rsidRPr="00DA3102" w:rsidRDefault="004046F2" w:rsidP="00851FD7">
            <w:pPr>
              <w:jc w:val="center"/>
              <w:rPr>
                <w:rFonts w:eastAsiaTheme="minorEastAsia"/>
                <w:b/>
                <w:lang w:val="en-GB" w:eastAsia="zh-CN"/>
              </w:rPr>
            </w:pPr>
            <w:r>
              <w:rPr>
                <w:rFonts w:eastAsiaTheme="minorEastAsia"/>
                <w:b/>
                <w:lang w:val="en-GB" w:eastAsia="zh-CN"/>
              </w:rPr>
              <w:t>Transmission Packet Format Identifier</w:t>
            </w:r>
            <w:r w:rsidRPr="00DA3102">
              <w:rPr>
                <w:rFonts w:eastAsiaTheme="minorEastAsia"/>
                <w:b/>
                <w:lang w:val="en-GB" w:eastAsia="zh-CN"/>
              </w:rPr>
              <w:t xml:space="preserve"> field value</w:t>
            </w:r>
          </w:p>
        </w:tc>
        <w:tc>
          <w:tcPr>
            <w:tcW w:w="5541" w:type="dxa"/>
            <w:vAlign w:val="center"/>
          </w:tcPr>
          <w:p w14:paraId="6CB65796" w14:textId="77777777" w:rsidR="004046F2" w:rsidRPr="00DA3102" w:rsidRDefault="004046F2" w:rsidP="00851FD7">
            <w:pPr>
              <w:jc w:val="center"/>
              <w:rPr>
                <w:rFonts w:eastAsiaTheme="minorEastAsia"/>
                <w:b/>
                <w:lang w:val="en-GB" w:eastAsia="zh-CN"/>
              </w:rPr>
            </w:pPr>
            <w:r w:rsidRPr="00DA3102">
              <w:rPr>
                <w:rFonts w:eastAsiaTheme="minorEastAsia" w:hint="eastAsia"/>
                <w:b/>
                <w:lang w:val="en-GB" w:eastAsia="zh-CN"/>
              </w:rPr>
              <w:t>M</w:t>
            </w:r>
            <w:r w:rsidRPr="00DA3102">
              <w:rPr>
                <w:rFonts w:eastAsiaTheme="minorEastAsia"/>
                <w:b/>
                <w:lang w:val="en-GB" w:eastAsia="zh-CN"/>
              </w:rPr>
              <w:t>eaning</w:t>
            </w:r>
          </w:p>
        </w:tc>
      </w:tr>
      <w:tr w:rsidR="004046F2" w:rsidRPr="00DA3102" w14:paraId="79240EC4" w14:textId="77777777" w:rsidTr="00851FD7">
        <w:trPr>
          <w:trHeight w:val="529"/>
          <w:jc w:val="center"/>
        </w:trPr>
        <w:tc>
          <w:tcPr>
            <w:tcW w:w="2015" w:type="dxa"/>
            <w:vAlign w:val="center"/>
          </w:tcPr>
          <w:p w14:paraId="1DEAFB12" w14:textId="77777777" w:rsidR="004046F2" w:rsidRPr="00DA3102" w:rsidRDefault="004046F2" w:rsidP="00851FD7">
            <w:pPr>
              <w:jc w:val="center"/>
              <w:rPr>
                <w:rFonts w:eastAsiaTheme="minorEastAsia"/>
                <w:lang w:val="en-GB" w:eastAsia="zh-CN"/>
              </w:rPr>
            </w:pPr>
            <w:r w:rsidRPr="00DA3102">
              <w:rPr>
                <w:rFonts w:eastAsiaTheme="minorEastAsia" w:hint="eastAsia"/>
                <w:lang w:val="en-GB" w:eastAsia="zh-CN"/>
              </w:rPr>
              <w:t>0</w:t>
            </w:r>
          </w:p>
        </w:tc>
        <w:tc>
          <w:tcPr>
            <w:tcW w:w="5541" w:type="dxa"/>
            <w:vAlign w:val="center"/>
          </w:tcPr>
          <w:p w14:paraId="5AAEA606" w14:textId="3D59042E" w:rsidR="004046F2" w:rsidRPr="00DA3102" w:rsidRDefault="004046F2" w:rsidP="004046F2">
            <w:pPr>
              <w:rPr>
                <w:rFonts w:eastAsiaTheme="minorEastAsia"/>
                <w:lang w:val="en-GB" w:eastAsia="zh-CN"/>
              </w:rPr>
            </w:pPr>
            <w:r>
              <w:rPr>
                <w:rFonts w:eastAsiaTheme="minorEastAsia"/>
                <w:lang w:val="en-GB" w:eastAsia="zh-CN"/>
              </w:rPr>
              <w:t>Ranging packet</w:t>
            </w:r>
            <w:r w:rsidRPr="00DA3102">
              <w:rPr>
                <w:rFonts w:eastAsiaTheme="minorEastAsia"/>
                <w:lang w:val="en-GB" w:eastAsia="zh-CN"/>
              </w:rPr>
              <w:t>.</w:t>
            </w:r>
          </w:p>
        </w:tc>
      </w:tr>
      <w:tr w:rsidR="004046F2" w:rsidRPr="00DA3102" w14:paraId="49EF8BCD" w14:textId="77777777" w:rsidTr="00851FD7">
        <w:trPr>
          <w:trHeight w:val="565"/>
          <w:jc w:val="center"/>
        </w:trPr>
        <w:tc>
          <w:tcPr>
            <w:tcW w:w="2015" w:type="dxa"/>
            <w:vAlign w:val="center"/>
          </w:tcPr>
          <w:p w14:paraId="77576631" w14:textId="77777777" w:rsidR="004046F2" w:rsidRPr="00DA3102" w:rsidRDefault="004046F2" w:rsidP="00851FD7">
            <w:pPr>
              <w:jc w:val="center"/>
              <w:rPr>
                <w:rFonts w:eastAsiaTheme="minorEastAsia"/>
                <w:lang w:val="en-GB" w:eastAsia="zh-CN"/>
              </w:rPr>
            </w:pPr>
            <w:r w:rsidRPr="00DA3102">
              <w:rPr>
                <w:rFonts w:eastAsiaTheme="minorEastAsia" w:hint="eastAsia"/>
                <w:lang w:val="en-GB" w:eastAsia="zh-CN"/>
              </w:rPr>
              <w:t>1</w:t>
            </w:r>
          </w:p>
        </w:tc>
        <w:tc>
          <w:tcPr>
            <w:tcW w:w="5541" w:type="dxa"/>
            <w:vAlign w:val="center"/>
          </w:tcPr>
          <w:p w14:paraId="6EF862B4" w14:textId="1CE3E934" w:rsidR="004046F2" w:rsidRPr="00DA3102" w:rsidRDefault="004046F2" w:rsidP="004046F2">
            <w:pPr>
              <w:rPr>
                <w:rFonts w:eastAsiaTheme="minorEastAsia"/>
                <w:lang w:val="en-GB" w:eastAsia="zh-CN"/>
              </w:rPr>
            </w:pPr>
            <w:r>
              <w:rPr>
                <w:rFonts w:eastAsiaTheme="minorEastAsia"/>
                <w:lang w:val="en-GB" w:eastAsia="zh-CN"/>
              </w:rPr>
              <w:t>Data packet</w:t>
            </w:r>
            <w:r w:rsidRPr="00DA3102">
              <w:rPr>
                <w:rFonts w:eastAsiaTheme="minorEastAsia"/>
                <w:lang w:val="en-GB" w:eastAsia="zh-CN"/>
              </w:rPr>
              <w:t>.</w:t>
            </w:r>
          </w:p>
        </w:tc>
      </w:tr>
      <w:tr w:rsidR="004046F2" w:rsidRPr="00DA3102" w14:paraId="0CED1D82" w14:textId="77777777" w:rsidTr="00851FD7">
        <w:trPr>
          <w:trHeight w:val="565"/>
          <w:jc w:val="center"/>
        </w:trPr>
        <w:tc>
          <w:tcPr>
            <w:tcW w:w="2015" w:type="dxa"/>
            <w:vAlign w:val="center"/>
          </w:tcPr>
          <w:p w14:paraId="03BB9BE5" w14:textId="7F91C410" w:rsidR="004046F2" w:rsidRPr="00DA3102" w:rsidRDefault="004046F2" w:rsidP="00851FD7">
            <w:pPr>
              <w:jc w:val="center"/>
              <w:rPr>
                <w:rFonts w:eastAsiaTheme="minorEastAsia"/>
                <w:lang w:val="en-GB" w:eastAsia="zh-CN"/>
              </w:rPr>
            </w:pPr>
            <w:r>
              <w:rPr>
                <w:rFonts w:eastAsiaTheme="minorEastAsia" w:hint="eastAsia"/>
                <w:lang w:val="en-GB" w:eastAsia="zh-CN"/>
              </w:rPr>
              <w:t>2</w:t>
            </w:r>
          </w:p>
        </w:tc>
        <w:tc>
          <w:tcPr>
            <w:tcW w:w="5541" w:type="dxa"/>
            <w:vAlign w:val="center"/>
          </w:tcPr>
          <w:p w14:paraId="4F58637A" w14:textId="345F346B" w:rsidR="004046F2" w:rsidRDefault="004046F2" w:rsidP="004046F2">
            <w:pPr>
              <w:rPr>
                <w:rFonts w:eastAsiaTheme="minorEastAsia"/>
                <w:lang w:val="en-GB" w:eastAsia="zh-CN"/>
              </w:rPr>
            </w:pPr>
            <w:r>
              <w:rPr>
                <w:rFonts w:eastAsiaTheme="minorEastAsia" w:hint="eastAsia"/>
                <w:lang w:val="en-GB" w:eastAsia="zh-CN"/>
              </w:rPr>
              <w:t>M</w:t>
            </w:r>
            <w:r>
              <w:rPr>
                <w:rFonts w:eastAsiaTheme="minorEastAsia"/>
                <w:lang w:val="en-GB" w:eastAsia="zh-CN"/>
              </w:rPr>
              <w:t>MS ranging packet.</w:t>
            </w:r>
          </w:p>
        </w:tc>
      </w:tr>
    </w:tbl>
    <w:p w14:paraId="234253B7" w14:textId="77777777" w:rsidR="004046F2" w:rsidRDefault="004046F2" w:rsidP="004046F2">
      <w:pPr>
        <w:jc w:val="both"/>
        <w:rPr>
          <w:lang w:eastAsia="ja-JP"/>
        </w:rPr>
      </w:pPr>
    </w:p>
    <w:p w14:paraId="511662FC" w14:textId="3AD0D9E5" w:rsidR="004046F2" w:rsidRDefault="004046F2" w:rsidP="004046F2">
      <w:pPr>
        <w:jc w:val="both"/>
        <w:rPr>
          <w:ins w:id="5" w:author="qianbin (G)" w:date="2023-09-06T16:51:00Z"/>
          <w:lang w:eastAsia="ja-JP"/>
        </w:rPr>
      </w:pPr>
      <w:r w:rsidRPr="004046F2">
        <w:rPr>
          <w:lang w:eastAsia="ja-JP"/>
        </w:rPr>
        <w:t xml:space="preserve">The Source of CIR report </w:t>
      </w:r>
      <w:del w:id="6" w:author="qianbin (G)" w:date="2023-09-06T16:51:00Z">
        <w:r w:rsidRPr="004046F2" w:rsidDel="00346D3C">
          <w:rPr>
            <w:lang w:eastAsia="ja-JP"/>
          </w:rPr>
          <w:delText>field indicates the parts of the packet from which the CIR report is generated. When the Source of CIR report field value is zero, the CIR report is generated from the SYNC field only or RSF in case of MMS ranging. When the Source of CIR report field value is one, the CIR report is generated from SYNC field and other parts of the packet, i.e., STS, PHY Payload, or RSF and RIF in case of MMS ranging.</w:delText>
        </w:r>
      </w:del>
      <w:ins w:id="7" w:author="qianbin (G)" w:date="2023-09-06T16:51:00Z">
        <w:r w:rsidR="00346D3C">
          <w:rPr>
            <w:lang w:eastAsia="ja-JP"/>
          </w:rPr>
          <w:t xml:space="preserve"> is indicated implicitly according to the transmission packet, as defined in Table 16.</w:t>
        </w:r>
      </w:ins>
    </w:p>
    <w:p w14:paraId="7943FD41" w14:textId="77777777" w:rsidR="00346D3C" w:rsidRDefault="00346D3C" w:rsidP="004046F2">
      <w:pPr>
        <w:jc w:val="both"/>
        <w:rPr>
          <w:ins w:id="8" w:author="qianbin (G)" w:date="2023-09-06T16:51:00Z"/>
          <w:lang w:eastAsia="ja-JP"/>
        </w:rPr>
      </w:pPr>
    </w:p>
    <w:p w14:paraId="4057A95D" w14:textId="024FBAFE" w:rsidR="00346D3C" w:rsidRDefault="00346D3C" w:rsidP="00346D3C">
      <w:pPr>
        <w:jc w:val="center"/>
        <w:rPr>
          <w:ins w:id="9" w:author="qianbin (G)" w:date="2023-09-06T16:52:00Z"/>
          <w:lang w:eastAsia="ja-JP"/>
        </w:rPr>
      </w:pPr>
      <w:ins w:id="10" w:author="qianbin (G)" w:date="2023-09-06T16:51:00Z">
        <w:r>
          <w:rPr>
            <w:lang w:eastAsia="ja-JP"/>
          </w:rPr>
          <w:t xml:space="preserve">Table 16 </w:t>
        </w:r>
      </w:ins>
      <w:ins w:id="11" w:author="qianbin (G)" w:date="2023-09-06T16:52:00Z">
        <w:r>
          <w:rPr>
            <w:lang w:eastAsia="ja-JP"/>
          </w:rPr>
          <w:t>–</w:t>
        </w:r>
      </w:ins>
      <w:ins w:id="12" w:author="qianbin (G)" w:date="2023-09-06T16:51:00Z">
        <w:r>
          <w:rPr>
            <w:lang w:eastAsia="ja-JP"/>
          </w:rPr>
          <w:t xml:space="preserve"> </w:t>
        </w:r>
      </w:ins>
      <w:ins w:id="13" w:author="qianbin (G)" w:date="2023-09-06T16:52:00Z">
        <w:r>
          <w:rPr>
            <w:lang w:eastAsia="ja-JP"/>
          </w:rPr>
          <w:t>Transmission packet and the corresponding source of CIR report</w:t>
        </w:r>
      </w:ins>
    </w:p>
    <w:tbl>
      <w:tblPr>
        <w:tblStyle w:val="afb"/>
        <w:tblW w:w="0" w:type="auto"/>
        <w:tblLook w:val="04A0" w:firstRow="1" w:lastRow="0" w:firstColumn="1" w:lastColumn="0" w:noHBand="0" w:noVBand="1"/>
      </w:tblPr>
      <w:tblGrid>
        <w:gridCol w:w="2972"/>
        <w:gridCol w:w="6044"/>
      </w:tblGrid>
      <w:tr w:rsidR="00346D3C" w:rsidRPr="00F07420" w14:paraId="5A3E51CB" w14:textId="77777777" w:rsidTr="00851FD7">
        <w:trPr>
          <w:trHeight w:val="584"/>
          <w:ins w:id="14" w:author="qianbin (G)" w:date="2023-09-06T16:52:00Z"/>
        </w:trPr>
        <w:tc>
          <w:tcPr>
            <w:tcW w:w="2972" w:type="dxa"/>
            <w:hideMark/>
          </w:tcPr>
          <w:p w14:paraId="0E39CA42" w14:textId="77777777" w:rsidR="00346D3C" w:rsidRPr="00F07420" w:rsidRDefault="00346D3C" w:rsidP="00851FD7">
            <w:pPr>
              <w:jc w:val="center"/>
              <w:rPr>
                <w:ins w:id="15" w:author="qianbin (G)" w:date="2023-09-06T16:52:00Z"/>
                <w:lang w:eastAsia="ja-JP"/>
              </w:rPr>
            </w:pPr>
            <w:ins w:id="16" w:author="qianbin (G)" w:date="2023-09-06T16:52:00Z">
              <w:r w:rsidRPr="00F07420">
                <w:rPr>
                  <w:lang w:eastAsia="ja-JP"/>
                </w:rPr>
                <w:t>Transmission Packet</w:t>
              </w:r>
            </w:ins>
          </w:p>
        </w:tc>
        <w:tc>
          <w:tcPr>
            <w:tcW w:w="6044" w:type="dxa"/>
            <w:hideMark/>
          </w:tcPr>
          <w:p w14:paraId="5A1106CA" w14:textId="77777777" w:rsidR="00346D3C" w:rsidRPr="00F07420" w:rsidRDefault="00346D3C" w:rsidP="00851FD7">
            <w:pPr>
              <w:jc w:val="center"/>
              <w:rPr>
                <w:ins w:id="17" w:author="qianbin (G)" w:date="2023-09-06T16:52:00Z"/>
                <w:lang w:eastAsia="ja-JP"/>
              </w:rPr>
            </w:pPr>
            <w:ins w:id="18" w:author="qianbin (G)" w:date="2023-09-06T16:52:00Z">
              <w:r w:rsidRPr="00F07420">
                <w:rPr>
                  <w:lang w:eastAsia="ja-JP"/>
                </w:rPr>
                <w:t>Source of CIR report</w:t>
              </w:r>
            </w:ins>
          </w:p>
        </w:tc>
      </w:tr>
      <w:tr w:rsidR="00346D3C" w:rsidRPr="00F07420" w14:paraId="60E36215" w14:textId="77777777" w:rsidTr="00851FD7">
        <w:trPr>
          <w:trHeight w:val="584"/>
          <w:ins w:id="19" w:author="qianbin (G)" w:date="2023-09-06T16:52:00Z"/>
        </w:trPr>
        <w:tc>
          <w:tcPr>
            <w:tcW w:w="2972" w:type="dxa"/>
            <w:hideMark/>
          </w:tcPr>
          <w:p w14:paraId="23D4AD7E" w14:textId="77777777" w:rsidR="00346D3C" w:rsidRPr="00F07420" w:rsidRDefault="00346D3C" w:rsidP="00851FD7">
            <w:pPr>
              <w:jc w:val="center"/>
              <w:rPr>
                <w:ins w:id="20" w:author="qianbin (G)" w:date="2023-09-06T16:52:00Z"/>
                <w:lang w:eastAsia="ja-JP"/>
              </w:rPr>
            </w:pPr>
            <w:ins w:id="21" w:author="qianbin (G)" w:date="2023-09-06T16:52:00Z">
              <w:r w:rsidRPr="00F07420">
                <w:rPr>
                  <w:lang w:eastAsia="ja-JP"/>
                </w:rPr>
                <w:t>SP0</w:t>
              </w:r>
              <w:r>
                <w:rPr>
                  <w:lang w:eastAsia="ja-JP"/>
                </w:rPr>
                <w:t>-SP3</w:t>
              </w:r>
            </w:ins>
          </w:p>
        </w:tc>
        <w:tc>
          <w:tcPr>
            <w:tcW w:w="6044" w:type="dxa"/>
            <w:hideMark/>
          </w:tcPr>
          <w:p w14:paraId="31107EF6" w14:textId="77777777" w:rsidR="00346D3C" w:rsidRPr="00F07420" w:rsidRDefault="00346D3C" w:rsidP="00851FD7">
            <w:pPr>
              <w:jc w:val="center"/>
              <w:rPr>
                <w:ins w:id="22" w:author="qianbin (G)" w:date="2023-09-06T16:52:00Z"/>
                <w:lang w:eastAsia="ja-JP"/>
              </w:rPr>
            </w:pPr>
            <w:ins w:id="23" w:author="qianbin (G)" w:date="2023-09-06T16:52:00Z">
              <w:r w:rsidRPr="00F07420">
                <w:rPr>
                  <w:lang w:eastAsia="ja-JP"/>
                </w:rPr>
                <w:t>SYNC</w:t>
              </w:r>
            </w:ins>
          </w:p>
        </w:tc>
      </w:tr>
      <w:tr w:rsidR="00346D3C" w:rsidRPr="00F07420" w14:paraId="7935AC3B" w14:textId="77777777" w:rsidTr="00851FD7">
        <w:trPr>
          <w:trHeight w:val="584"/>
          <w:ins w:id="24" w:author="qianbin (G)" w:date="2023-09-06T16:52:00Z"/>
        </w:trPr>
        <w:tc>
          <w:tcPr>
            <w:tcW w:w="2972" w:type="dxa"/>
            <w:hideMark/>
          </w:tcPr>
          <w:p w14:paraId="0E369ABF" w14:textId="77777777" w:rsidR="00346D3C" w:rsidRPr="00F07420" w:rsidRDefault="00346D3C" w:rsidP="00851FD7">
            <w:pPr>
              <w:jc w:val="center"/>
              <w:rPr>
                <w:ins w:id="25" w:author="qianbin (G)" w:date="2023-09-06T16:52:00Z"/>
                <w:lang w:eastAsia="ja-JP"/>
              </w:rPr>
            </w:pPr>
            <w:ins w:id="26" w:author="qianbin (G)" w:date="2023-09-06T16:52:00Z">
              <w:r>
                <w:rPr>
                  <w:lang w:eastAsia="ja-JP"/>
                </w:rPr>
                <w:t>Dynamic Data</w:t>
              </w:r>
            </w:ins>
          </w:p>
        </w:tc>
        <w:tc>
          <w:tcPr>
            <w:tcW w:w="6044" w:type="dxa"/>
            <w:hideMark/>
          </w:tcPr>
          <w:p w14:paraId="5FDB4011" w14:textId="77777777" w:rsidR="00346D3C" w:rsidRPr="00F07420" w:rsidRDefault="00346D3C" w:rsidP="00851FD7">
            <w:pPr>
              <w:jc w:val="center"/>
              <w:rPr>
                <w:ins w:id="27" w:author="qianbin (G)" w:date="2023-09-06T16:52:00Z"/>
                <w:lang w:eastAsia="ja-JP"/>
              </w:rPr>
            </w:pPr>
            <w:ins w:id="28" w:author="qianbin (G)" w:date="2023-09-06T16:52:00Z">
              <w:r>
                <w:rPr>
                  <w:lang w:eastAsia="ja-JP"/>
                </w:rPr>
                <w:t>SYNC</w:t>
              </w:r>
            </w:ins>
          </w:p>
        </w:tc>
      </w:tr>
      <w:tr w:rsidR="00346D3C" w:rsidRPr="00F07420" w14:paraId="34F97A61" w14:textId="77777777" w:rsidTr="00851FD7">
        <w:trPr>
          <w:trHeight w:val="584"/>
          <w:ins w:id="29" w:author="qianbin (G)" w:date="2023-09-06T16:52:00Z"/>
        </w:trPr>
        <w:tc>
          <w:tcPr>
            <w:tcW w:w="2972" w:type="dxa"/>
            <w:hideMark/>
          </w:tcPr>
          <w:p w14:paraId="1B1D4E65" w14:textId="77777777" w:rsidR="00346D3C" w:rsidRPr="00F07420" w:rsidRDefault="00346D3C" w:rsidP="00851FD7">
            <w:pPr>
              <w:jc w:val="center"/>
              <w:rPr>
                <w:ins w:id="30" w:author="qianbin (G)" w:date="2023-09-06T16:52:00Z"/>
                <w:lang w:eastAsia="ja-JP"/>
              </w:rPr>
            </w:pPr>
            <w:ins w:id="31" w:author="qianbin (G)" w:date="2023-09-06T16:52:00Z">
              <w:r w:rsidRPr="00F07420">
                <w:rPr>
                  <w:lang w:eastAsia="ja-JP"/>
                </w:rPr>
                <w:t>RSF-only MMS</w:t>
              </w:r>
            </w:ins>
          </w:p>
        </w:tc>
        <w:tc>
          <w:tcPr>
            <w:tcW w:w="6044" w:type="dxa"/>
            <w:hideMark/>
          </w:tcPr>
          <w:p w14:paraId="4E552F04" w14:textId="77777777" w:rsidR="00346D3C" w:rsidRPr="00F07420" w:rsidRDefault="00346D3C" w:rsidP="00851FD7">
            <w:pPr>
              <w:jc w:val="center"/>
              <w:rPr>
                <w:ins w:id="32" w:author="qianbin (G)" w:date="2023-09-06T16:52:00Z"/>
                <w:lang w:eastAsia="ja-JP"/>
              </w:rPr>
            </w:pPr>
            <w:ins w:id="33" w:author="qianbin (G)" w:date="2023-09-06T16:52:00Z">
              <w:r w:rsidRPr="00F07420">
                <w:rPr>
                  <w:lang w:eastAsia="ja-JP"/>
                </w:rPr>
                <w:t>RSF</w:t>
              </w:r>
            </w:ins>
          </w:p>
        </w:tc>
      </w:tr>
      <w:tr w:rsidR="00346D3C" w:rsidRPr="00F07420" w14:paraId="7762A2D2" w14:textId="77777777" w:rsidTr="00851FD7">
        <w:trPr>
          <w:trHeight w:val="584"/>
          <w:ins w:id="34" w:author="qianbin (G)" w:date="2023-09-06T16:52:00Z"/>
        </w:trPr>
        <w:tc>
          <w:tcPr>
            <w:tcW w:w="2972" w:type="dxa"/>
            <w:hideMark/>
          </w:tcPr>
          <w:p w14:paraId="61D8B17B" w14:textId="77777777" w:rsidR="00346D3C" w:rsidRPr="00F07420" w:rsidRDefault="00346D3C" w:rsidP="00851FD7">
            <w:pPr>
              <w:jc w:val="center"/>
              <w:rPr>
                <w:ins w:id="35" w:author="qianbin (G)" w:date="2023-09-06T16:52:00Z"/>
                <w:lang w:eastAsia="ja-JP"/>
              </w:rPr>
            </w:pPr>
            <w:ins w:id="36" w:author="qianbin (G)" w:date="2023-09-06T16:52:00Z">
              <w:r w:rsidRPr="00F07420">
                <w:rPr>
                  <w:lang w:eastAsia="ja-JP"/>
                </w:rPr>
                <w:t>RIF-only MMS</w:t>
              </w:r>
            </w:ins>
          </w:p>
        </w:tc>
        <w:tc>
          <w:tcPr>
            <w:tcW w:w="6044" w:type="dxa"/>
            <w:hideMark/>
          </w:tcPr>
          <w:p w14:paraId="511D9825" w14:textId="77777777" w:rsidR="00346D3C" w:rsidRPr="00F07420" w:rsidRDefault="00346D3C" w:rsidP="00851FD7">
            <w:pPr>
              <w:jc w:val="center"/>
              <w:rPr>
                <w:ins w:id="37" w:author="qianbin (G)" w:date="2023-09-06T16:52:00Z"/>
                <w:lang w:eastAsia="ja-JP"/>
              </w:rPr>
            </w:pPr>
            <w:ins w:id="38" w:author="qianbin (G)" w:date="2023-09-06T16:52:00Z">
              <w:r w:rsidRPr="00F07420">
                <w:rPr>
                  <w:lang w:eastAsia="ja-JP"/>
                </w:rPr>
                <w:t>RIF</w:t>
              </w:r>
              <w:r>
                <w:rPr>
                  <w:lang w:eastAsia="ja-JP"/>
                </w:rPr>
                <w:t>/</w:t>
              </w:r>
              <w:r w:rsidRPr="00B14A50">
                <w:rPr>
                  <w:lang w:eastAsia="ja-JP"/>
                </w:rPr>
                <w:t>STS</w:t>
              </w:r>
            </w:ins>
          </w:p>
        </w:tc>
      </w:tr>
      <w:tr w:rsidR="00346D3C" w:rsidRPr="00F07420" w14:paraId="2C61BD03" w14:textId="77777777" w:rsidTr="00851FD7">
        <w:trPr>
          <w:trHeight w:val="584"/>
          <w:ins w:id="39" w:author="qianbin (G)" w:date="2023-09-06T16:52:00Z"/>
        </w:trPr>
        <w:tc>
          <w:tcPr>
            <w:tcW w:w="2972" w:type="dxa"/>
            <w:hideMark/>
          </w:tcPr>
          <w:p w14:paraId="1E0D5B43" w14:textId="77777777" w:rsidR="00346D3C" w:rsidRPr="00F07420" w:rsidRDefault="00346D3C" w:rsidP="00851FD7">
            <w:pPr>
              <w:jc w:val="center"/>
              <w:rPr>
                <w:ins w:id="40" w:author="qianbin (G)" w:date="2023-09-06T16:52:00Z"/>
                <w:lang w:eastAsia="ja-JP"/>
              </w:rPr>
            </w:pPr>
            <w:ins w:id="41" w:author="qianbin (G)" w:date="2023-09-06T16:52:00Z">
              <w:r w:rsidRPr="00F07420">
                <w:rPr>
                  <w:lang w:eastAsia="ja-JP"/>
                </w:rPr>
                <w:t>Mixed MMS</w:t>
              </w:r>
            </w:ins>
          </w:p>
        </w:tc>
        <w:tc>
          <w:tcPr>
            <w:tcW w:w="6044" w:type="dxa"/>
            <w:hideMark/>
          </w:tcPr>
          <w:p w14:paraId="0172CE51" w14:textId="77777777" w:rsidR="00346D3C" w:rsidRPr="00F07420" w:rsidRDefault="00346D3C" w:rsidP="00851FD7">
            <w:pPr>
              <w:jc w:val="center"/>
              <w:rPr>
                <w:ins w:id="42" w:author="qianbin (G)" w:date="2023-09-06T16:52:00Z"/>
                <w:lang w:eastAsia="ja-JP"/>
              </w:rPr>
            </w:pPr>
            <w:ins w:id="43" w:author="qianbin (G)" w:date="2023-09-06T16:52:00Z">
              <w:r w:rsidRPr="00F07420">
                <w:rPr>
                  <w:lang w:eastAsia="ja-JP"/>
                </w:rPr>
                <w:t>RSF</w:t>
              </w:r>
            </w:ins>
          </w:p>
        </w:tc>
      </w:tr>
    </w:tbl>
    <w:p w14:paraId="727CD40A" w14:textId="77777777" w:rsidR="004046F2" w:rsidRPr="00C2283F" w:rsidRDefault="004046F2" w:rsidP="00E32FF0">
      <w:pPr>
        <w:rPr>
          <w:rFonts w:eastAsia="MS Mincho"/>
          <w:lang w:val="en-GB" w:eastAsia="zh-CN"/>
        </w:rPr>
      </w:pPr>
    </w:p>
    <w:sectPr w:rsidR="004046F2" w:rsidRPr="00C2283F" w:rsidSect="00206D65">
      <w:headerReference w:type="default" r:id="rId11"/>
      <w:footerReference w:type="default" r:id="rId12"/>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0FA" w16cex:dateUtc="2023-03-09T22:51:00Z"/>
  <w16cex:commentExtensible w16cex:durableId="27B47195" w16cex:dateUtc="2023-03-09T22:54:00Z"/>
  <w16cex:commentExtensible w16cex:durableId="27B47242" w16cex:dateUtc="2023-03-09T22:57:00Z"/>
  <w16cex:commentExtensible w16cex:durableId="27B473DF" w16cex:dateUtc="2023-03-09T23:03:00Z"/>
  <w16cex:commentExtensible w16cex:durableId="27B4C2A1" w16cex:dateUtc="2023-03-10T04:4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A63AB" w14:textId="77777777" w:rsidR="00D5530C" w:rsidRDefault="00D5530C" w:rsidP="00B72CFD">
      <w:r>
        <w:separator/>
      </w:r>
    </w:p>
  </w:endnote>
  <w:endnote w:type="continuationSeparator" w:id="0">
    <w:p w14:paraId="0107178B" w14:textId="77777777" w:rsidR="00D5530C" w:rsidRDefault="00D5530C"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631B8C45" w:rsidR="008808DD" w:rsidRPr="00005722" w:rsidRDefault="008808DD" w:rsidP="001E62CE">
    <w:pPr>
      <w:pStyle w:val="ae"/>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4CD463A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3F5930">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F8E81" w14:textId="77777777" w:rsidR="00D5530C" w:rsidRDefault="00D5530C" w:rsidP="00B72CFD">
      <w:r>
        <w:separator/>
      </w:r>
    </w:p>
  </w:footnote>
  <w:footnote w:type="continuationSeparator" w:id="0">
    <w:p w14:paraId="1FE85D54" w14:textId="77777777" w:rsidR="00D5530C" w:rsidRDefault="00D5530C" w:rsidP="00B72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719AD0F3" w:rsidR="008808DD" w:rsidRPr="00B72CFD" w:rsidRDefault="008808DD" w:rsidP="00B72CFD">
    <w:pPr>
      <w:pStyle w:val="a9"/>
      <w:spacing w:after="240" w:line="220" w:lineRule="exact"/>
      <w:rPr>
        <w:rFonts w:ascii="Times New Roman" w:hAnsi="Times New Roman"/>
      </w:rPr>
    </w:pPr>
    <w:r>
      <w:rPr>
        <w:rFonts w:ascii="Times New Roman" w:eastAsia="Malgun Gothic" w:hAnsi="Times New Roman"/>
        <w:u w:val="single"/>
      </w:rPr>
      <w:t xml:space="preserve"> </w:t>
    </w:r>
    <w:r w:rsidR="001D35E6">
      <w:rPr>
        <w:rFonts w:ascii="Times New Roman" w:eastAsia="Malgun Gothic" w:hAnsi="Times New Roman"/>
        <w:u w:val="single"/>
      </w:rPr>
      <w:t>August</w:t>
    </w:r>
    <w:r>
      <w:rPr>
        <w:rFonts w:ascii="Times New Roman" w:eastAsia="Malgun Gothic" w:hAnsi="Times New Roman"/>
        <w:u w:val="single"/>
      </w:rPr>
      <w:t xml:space="preserve"> 2023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865063">
      <w:rPr>
        <w:rFonts w:ascii="Times New Roman" w:eastAsia="Malgun Gothic" w:hAnsi="Times New Roman"/>
        <w:u w:val="single"/>
      </w:rPr>
      <w:t>15-</w:t>
    </w:r>
    <w:r>
      <w:rPr>
        <w:rFonts w:ascii="Times New Roman" w:eastAsia="Malgun Gothic" w:hAnsi="Times New Roman"/>
        <w:u w:val="single"/>
      </w:rPr>
      <w:t>23</w:t>
    </w:r>
    <w:r w:rsidRPr="00865063">
      <w:rPr>
        <w:rFonts w:ascii="Times New Roman" w:eastAsia="Malgun Gothic" w:hAnsi="Times New Roman"/>
        <w:u w:val="single"/>
      </w:rPr>
      <w:t>-</w:t>
    </w:r>
    <w:r w:rsidR="00331A43">
      <w:rPr>
        <w:rFonts w:ascii="Times New Roman" w:eastAsia="Malgun Gothic" w:hAnsi="Times New Roman"/>
        <w:u w:val="single"/>
      </w:rPr>
      <w:t>0</w:t>
    </w:r>
    <w:r w:rsidR="00500035">
      <w:rPr>
        <w:rFonts w:ascii="Times New Roman" w:eastAsia="Malgun Gothic" w:hAnsi="Times New Roman"/>
        <w:u w:val="single"/>
      </w:rPr>
      <w:t>451</w:t>
    </w:r>
    <w:r w:rsidRPr="00865063">
      <w:rPr>
        <w:rFonts w:ascii="Times New Roman" w:eastAsia="Malgun Gothic" w:hAnsi="Times New Roman"/>
        <w:u w:val="single"/>
      </w:rPr>
      <w:t>-0</w:t>
    </w:r>
    <w:r w:rsidR="003F5930">
      <w:rPr>
        <w:rFonts w:ascii="Times New Roman" w:eastAsia="Malgun Gothic" w:hAnsi="Times New Roman"/>
        <w:u w:val="single"/>
      </w:rPr>
      <w:t>1</w:t>
    </w:r>
    <w:r w:rsidR="00331A43">
      <w:rPr>
        <w:rFonts w:ascii="Times New Roman" w:eastAsia="Malgun Gothic" w:hAnsi="Times New Roman"/>
        <w:u w:val="single"/>
      </w:rPr>
      <w:t>-</w:t>
    </w:r>
    <w:r w:rsidRPr="00865063">
      <w:rPr>
        <w:rFonts w:ascii="Times New Roman" w:eastAsia="Malgun Gothic" w:hAnsi="Times New Roman"/>
        <w:u w:val="single"/>
      </w:rPr>
      <w:t>04</w:t>
    </w:r>
    <w:r>
      <w:rPr>
        <w:rFonts w:ascii="Times New Roman" w:eastAsia="Malgun Gothic" w:hAnsi="Times New Roman"/>
        <w:u w:val="single"/>
      </w:rPr>
      <w:t>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3388"/>
    <w:multiLevelType w:val="hybridMultilevel"/>
    <w:tmpl w:val="580C2A2E"/>
    <w:lvl w:ilvl="0" w:tplc="0B22873A">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25D97"/>
    <w:multiLevelType w:val="multilevel"/>
    <w:tmpl w:val="A63499CE"/>
    <w:lvl w:ilvl="0">
      <w:start w:val="2"/>
      <w:numFmt w:val="decimal"/>
      <w:pStyle w:val="1"/>
      <w:suff w:val="space"/>
      <w:lvlText w:val="%1"/>
      <w:lvlJc w:val="left"/>
      <w:pPr>
        <w:ind w:left="0" w:firstLine="0"/>
      </w:pPr>
      <w:rPr>
        <w:rFonts w:ascii="Arial Bold" w:hAnsi="Arial Bold" w:hint="default"/>
        <w:b/>
        <w:i w:val="0"/>
        <w:sz w:val="24"/>
      </w:rPr>
    </w:lvl>
    <w:lvl w:ilvl="1">
      <w:start w:val="7"/>
      <w:numFmt w:val="decimal"/>
      <w:pStyle w:val="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B5F483E"/>
    <w:multiLevelType w:val="hybridMultilevel"/>
    <w:tmpl w:val="7A022CB4"/>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0"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FAD60EC"/>
    <w:multiLevelType w:val="hybridMultilevel"/>
    <w:tmpl w:val="23C8FF14"/>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2" w15:restartNumberingAfterBreak="0">
    <w:nsid w:val="6A9A6F94"/>
    <w:multiLevelType w:val="hybridMultilevel"/>
    <w:tmpl w:val="49047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4696A"/>
    <w:multiLevelType w:val="hybridMultilevel"/>
    <w:tmpl w:val="6CD6B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F956C21"/>
    <w:multiLevelType w:val="multilevel"/>
    <w:tmpl w:val="1F543BDE"/>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num w:numId="1">
    <w:abstractNumId w:val="7"/>
  </w:num>
  <w:num w:numId="2">
    <w:abstractNumId w:val="15"/>
  </w:num>
  <w:num w:numId="3">
    <w:abstractNumId w:val="14"/>
  </w:num>
  <w:num w:numId="4">
    <w:abstractNumId w:val="5"/>
  </w:num>
  <w:num w:numId="5">
    <w:abstractNumId w:val="0"/>
  </w:num>
  <w:num w:numId="6">
    <w:abstractNumId w:val="8"/>
  </w:num>
  <w:num w:numId="7">
    <w:abstractNumId w:val="1"/>
  </w:num>
  <w:num w:numId="8">
    <w:abstractNumId w:val="10"/>
  </w:num>
  <w:num w:numId="9">
    <w:abstractNumId w:val="4"/>
  </w:num>
  <w:num w:numId="10">
    <w:abstractNumId w:val="2"/>
  </w:num>
  <w:num w:numId="11">
    <w:abstractNumId w:val="6"/>
  </w:num>
  <w:num w:numId="12">
    <w:abstractNumId w:val="12"/>
  </w:num>
  <w:num w:numId="13">
    <w:abstractNumId w:val="3"/>
  </w:num>
  <w:num w:numId="14">
    <w:abstractNumId w:val="9"/>
  </w:num>
  <w:num w:numId="15">
    <w:abstractNumId w:val="14"/>
  </w:num>
  <w:num w:numId="16">
    <w:abstractNumId w:val="11"/>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8"/>
    </w:lvlOverride>
    <w:lvlOverride w:ilvl="1">
      <w:startOverride w:val="2"/>
    </w:lvlOverride>
  </w:num>
  <w:num w:numId="25">
    <w:abstractNumId w:val="7"/>
    <w:lvlOverride w:ilvl="0">
      <w:startOverride w:val="8"/>
    </w:lvlOverride>
    <w:lvlOverride w:ilvl="1">
      <w:startOverride w:val="2"/>
    </w:lvlOverride>
  </w:num>
  <w:num w:numId="2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3"/>
    </w:lvlOverride>
  </w:num>
  <w:num w:numId="28">
    <w:abstractNumId w:val="7"/>
  </w:num>
  <w:num w:numId="29">
    <w:abstractNumId w:val="14"/>
  </w:num>
  <w:num w:numId="30">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2"/>
    </w:lvlOverride>
    <w:lvlOverride w:ilvl="1">
      <w:startOverride w:val="6"/>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bin (G)">
    <w15:presenceInfo w15:providerId="AD" w15:userId="S-1-5-21-147214757-305610072-1517763936-897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13E6"/>
    <w:rsid w:val="00041932"/>
    <w:rsid w:val="00041CF6"/>
    <w:rsid w:val="0004234E"/>
    <w:rsid w:val="00042FBF"/>
    <w:rsid w:val="00043E6B"/>
    <w:rsid w:val="000460AE"/>
    <w:rsid w:val="000470FC"/>
    <w:rsid w:val="000473E9"/>
    <w:rsid w:val="0004781C"/>
    <w:rsid w:val="00047BEF"/>
    <w:rsid w:val="000505F5"/>
    <w:rsid w:val="0005109C"/>
    <w:rsid w:val="0005176C"/>
    <w:rsid w:val="000524D7"/>
    <w:rsid w:val="00052D0D"/>
    <w:rsid w:val="00057127"/>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5F28"/>
    <w:rsid w:val="000A6176"/>
    <w:rsid w:val="000A6893"/>
    <w:rsid w:val="000A707C"/>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2CCD"/>
    <w:rsid w:val="00122DE1"/>
    <w:rsid w:val="00123AFC"/>
    <w:rsid w:val="001254E0"/>
    <w:rsid w:val="00125DCE"/>
    <w:rsid w:val="00126224"/>
    <w:rsid w:val="0013009B"/>
    <w:rsid w:val="0013012B"/>
    <w:rsid w:val="00132B72"/>
    <w:rsid w:val="001331E9"/>
    <w:rsid w:val="0013561F"/>
    <w:rsid w:val="0013580F"/>
    <w:rsid w:val="001359C4"/>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6AD"/>
    <w:rsid w:val="001C7523"/>
    <w:rsid w:val="001D0602"/>
    <w:rsid w:val="001D17A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5BD"/>
    <w:rsid w:val="001E45AC"/>
    <w:rsid w:val="001E60E5"/>
    <w:rsid w:val="001E62CE"/>
    <w:rsid w:val="001E7EBC"/>
    <w:rsid w:val="001F12B5"/>
    <w:rsid w:val="001F136B"/>
    <w:rsid w:val="001F1B49"/>
    <w:rsid w:val="001F1DD6"/>
    <w:rsid w:val="001F2680"/>
    <w:rsid w:val="001F3822"/>
    <w:rsid w:val="001F3BD8"/>
    <w:rsid w:val="001F704F"/>
    <w:rsid w:val="001F727E"/>
    <w:rsid w:val="001F7CCD"/>
    <w:rsid w:val="00202EA2"/>
    <w:rsid w:val="002032B3"/>
    <w:rsid w:val="00203952"/>
    <w:rsid w:val="002039CB"/>
    <w:rsid w:val="00203F56"/>
    <w:rsid w:val="0020484F"/>
    <w:rsid w:val="00204A9A"/>
    <w:rsid w:val="00206D65"/>
    <w:rsid w:val="002119C4"/>
    <w:rsid w:val="002122C1"/>
    <w:rsid w:val="00212B61"/>
    <w:rsid w:val="002133DF"/>
    <w:rsid w:val="00213D4B"/>
    <w:rsid w:val="00214B7B"/>
    <w:rsid w:val="002153D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0F3A"/>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6753"/>
    <w:rsid w:val="002779A9"/>
    <w:rsid w:val="00277F1D"/>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5119"/>
    <w:rsid w:val="002C5858"/>
    <w:rsid w:val="002C5BC7"/>
    <w:rsid w:val="002C63D1"/>
    <w:rsid w:val="002C78B0"/>
    <w:rsid w:val="002C7A12"/>
    <w:rsid w:val="002C7A86"/>
    <w:rsid w:val="002D0C21"/>
    <w:rsid w:val="002D0EA5"/>
    <w:rsid w:val="002D1BDB"/>
    <w:rsid w:val="002D23E6"/>
    <w:rsid w:val="002D2437"/>
    <w:rsid w:val="002D3D29"/>
    <w:rsid w:val="002D5050"/>
    <w:rsid w:val="002D5A22"/>
    <w:rsid w:val="002D5CEE"/>
    <w:rsid w:val="002D78B0"/>
    <w:rsid w:val="002E0708"/>
    <w:rsid w:val="002E08BD"/>
    <w:rsid w:val="002E4CF9"/>
    <w:rsid w:val="002E5328"/>
    <w:rsid w:val="002E6660"/>
    <w:rsid w:val="002F01B6"/>
    <w:rsid w:val="002F03BB"/>
    <w:rsid w:val="002F0F9D"/>
    <w:rsid w:val="002F1D7A"/>
    <w:rsid w:val="002F2F89"/>
    <w:rsid w:val="002F31DD"/>
    <w:rsid w:val="002F3607"/>
    <w:rsid w:val="002F71F1"/>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098"/>
    <w:rsid w:val="00311702"/>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72B1"/>
    <w:rsid w:val="00337615"/>
    <w:rsid w:val="00340129"/>
    <w:rsid w:val="00341C72"/>
    <w:rsid w:val="00341DE3"/>
    <w:rsid w:val="00342A9B"/>
    <w:rsid w:val="00342DF9"/>
    <w:rsid w:val="003442BF"/>
    <w:rsid w:val="003447BD"/>
    <w:rsid w:val="00344B5F"/>
    <w:rsid w:val="003450F0"/>
    <w:rsid w:val="003451FE"/>
    <w:rsid w:val="00345DA2"/>
    <w:rsid w:val="003468A1"/>
    <w:rsid w:val="00346D3C"/>
    <w:rsid w:val="00351AD5"/>
    <w:rsid w:val="00352466"/>
    <w:rsid w:val="003526AD"/>
    <w:rsid w:val="00353C10"/>
    <w:rsid w:val="00353FAD"/>
    <w:rsid w:val="003549DC"/>
    <w:rsid w:val="0035616D"/>
    <w:rsid w:val="00356894"/>
    <w:rsid w:val="00356F51"/>
    <w:rsid w:val="003573E7"/>
    <w:rsid w:val="0035745E"/>
    <w:rsid w:val="00357D44"/>
    <w:rsid w:val="00357D96"/>
    <w:rsid w:val="00361E9D"/>
    <w:rsid w:val="0036322D"/>
    <w:rsid w:val="00365004"/>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323C"/>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61E"/>
    <w:rsid w:val="003E1D4D"/>
    <w:rsid w:val="003E25D1"/>
    <w:rsid w:val="003E2D76"/>
    <w:rsid w:val="003E3C30"/>
    <w:rsid w:val="003E504B"/>
    <w:rsid w:val="003E6655"/>
    <w:rsid w:val="003E6915"/>
    <w:rsid w:val="003E7016"/>
    <w:rsid w:val="003F04F6"/>
    <w:rsid w:val="003F134D"/>
    <w:rsid w:val="003F17AA"/>
    <w:rsid w:val="003F3D7B"/>
    <w:rsid w:val="003F5479"/>
    <w:rsid w:val="003F5930"/>
    <w:rsid w:val="003F5978"/>
    <w:rsid w:val="003F6EEA"/>
    <w:rsid w:val="003F7280"/>
    <w:rsid w:val="004022F6"/>
    <w:rsid w:val="004033CF"/>
    <w:rsid w:val="00404107"/>
    <w:rsid w:val="004046F2"/>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B02"/>
    <w:rsid w:val="00465B1B"/>
    <w:rsid w:val="0046623D"/>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73E6"/>
    <w:rsid w:val="004A7476"/>
    <w:rsid w:val="004A7633"/>
    <w:rsid w:val="004A77F9"/>
    <w:rsid w:val="004B006F"/>
    <w:rsid w:val="004B00C9"/>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0035"/>
    <w:rsid w:val="005011FD"/>
    <w:rsid w:val="00501B5F"/>
    <w:rsid w:val="00502C77"/>
    <w:rsid w:val="00503B9B"/>
    <w:rsid w:val="00505306"/>
    <w:rsid w:val="005053E1"/>
    <w:rsid w:val="00505717"/>
    <w:rsid w:val="00507F9A"/>
    <w:rsid w:val="00510B1D"/>
    <w:rsid w:val="00510B5D"/>
    <w:rsid w:val="00512C12"/>
    <w:rsid w:val="00513A07"/>
    <w:rsid w:val="00516100"/>
    <w:rsid w:val="0051723D"/>
    <w:rsid w:val="005207C5"/>
    <w:rsid w:val="00520D8E"/>
    <w:rsid w:val="00521C00"/>
    <w:rsid w:val="005232AE"/>
    <w:rsid w:val="005246DA"/>
    <w:rsid w:val="00527598"/>
    <w:rsid w:val="0052784D"/>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5F17"/>
    <w:rsid w:val="00586807"/>
    <w:rsid w:val="00586F75"/>
    <w:rsid w:val="00587168"/>
    <w:rsid w:val="0058762A"/>
    <w:rsid w:val="0058788A"/>
    <w:rsid w:val="00590671"/>
    <w:rsid w:val="00590D98"/>
    <w:rsid w:val="00593C62"/>
    <w:rsid w:val="00594B77"/>
    <w:rsid w:val="00595586"/>
    <w:rsid w:val="00595D8F"/>
    <w:rsid w:val="00596679"/>
    <w:rsid w:val="00596864"/>
    <w:rsid w:val="0059689F"/>
    <w:rsid w:val="00597939"/>
    <w:rsid w:val="005A01B8"/>
    <w:rsid w:val="005A0237"/>
    <w:rsid w:val="005A03C6"/>
    <w:rsid w:val="005A16D1"/>
    <w:rsid w:val="005A1B72"/>
    <w:rsid w:val="005A206E"/>
    <w:rsid w:val="005A46B9"/>
    <w:rsid w:val="005A46D8"/>
    <w:rsid w:val="005A4ABD"/>
    <w:rsid w:val="005A5284"/>
    <w:rsid w:val="005A53ED"/>
    <w:rsid w:val="005A5B50"/>
    <w:rsid w:val="005A5DB1"/>
    <w:rsid w:val="005A71D1"/>
    <w:rsid w:val="005B0860"/>
    <w:rsid w:val="005B4E1B"/>
    <w:rsid w:val="005B6235"/>
    <w:rsid w:val="005B6371"/>
    <w:rsid w:val="005B6CED"/>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60B0"/>
    <w:rsid w:val="00637B8A"/>
    <w:rsid w:val="00640F33"/>
    <w:rsid w:val="00643C14"/>
    <w:rsid w:val="00645228"/>
    <w:rsid w:val="00645498"/>
    <w:rsid w:val="0064557C"/>
    <w:rsid w:val="006468D8"/>
    <w:rsid w:val="00646D0F"/>
    <w:rsid w:val="00650E10"/>
    <w:rsid w:val="006516CD"/>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3653"/>
    <w:rsid w:val="00673B8A"/>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E59"/>
    <w:rsid w:val="006C1620"/>
    <w:rsid w:val="006C3D8D"/>
    <w:rsid w:val="006C6365"/>
    <w:rsid w:val="006C66A6"/>
    <w:rsid w:val="006C7353"/>
    <w:rsid w:val="006D03C0"/>
    <w:rsid w:val="006D2F43"/>
    <w:rsid w:val="006D3470"/>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F0533"/>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56FB"/>
    <w:rsid w:val="008161D4"/>
    <w:rsid w:val="008161FB"/>
    <w:rsid w:val="008163C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8F7A0A"/>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D42"/>
    <w:rsid w:val="009B56BB"/>
    <w:rsid w:val="009B58C8"/>
    <w:rsid w:val="009B5DDF"/>
    <w:rsid w:val="009B7099"/>
    <w:rsid w:val="009B76BD"/>
    <w:rsid w:val="009C01C5"/>
    <w:rsid w:val="009C1142"/>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9B8"/>
    <w:rsid w:val="00A35834"/>
    <w:rsid w:val="00A35A1B"/>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A1C"/>
    <w:rsid w:val="00A910D7"/>
    <w:rsid w:val="00A9128E"/>
    <w:rsid w:val="00A929F2"/>
    <w:rsid w:val="00A92D52"/>
    <w:rsid w:val="00A942A6"/>
    <w:rsid w:val="00A94A2F"/>
    <w:rsid w:val="00A958C9"/>
    <w:rsid w:val="00A97B9E"/>
    <w:rsid w:val="00A97F8B"/>
    <w:rsid w:val="00AA14E0"/>
    <w:rsid w:val="00AA2D7C"/>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B003D4"/>
    <w:rsid w:val="00B019B5"/>
    <w:rsid w:val="00B02D66"/>
    <w:rsid w:val="00B0376E"/>
    <w:rsid w:val="00B03CFA"/>
    <w:rsid w:val="00B03E50"/>
    <w:rsid w:val="00B03EBE"/>
    <w:rsid w:val="00B06912"/>
    <w:rsid w:val="00B07D99"/>
    <w:rsid w:val="00B1283E"/>
    <w:rsid w:val="00B141C4"/>
    <w:rsid w:val="00B14A50"/>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57B"/>
    <w:rsid w:val="00B75777"/>
    <w:rsid w:val="00B75FFD"/>
    <w:rsid w:val="00B763B8"/>
    <w:rsid w:val="00B806D9"/>
    <w:rsid w:val="00B80889"/>
    <w:rsid w:val="00B80ACB"/>
    <w:rsid w:val="00B81B77"/>
    <w:rsid w:val="00B82E47"/>
    <w:rsid w:val="00B8313A"/>
    <w:rsid w:val="00B842E5"/>
    <w:rsid w:val="00B84BCC"/>
    <w:rsid w:val="00B8559C"/>
    <w:rsid w:val="00B879B2"/>
    <w:rsid w:val="00B9074D"/>
    <w:rsid w:val="00B90CD4"/>
    <w:rsid w:val="00B914F5"/>
    <w:rsid w:val="00B92213"/>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283F"/>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82B"/>
    <w:rsid w:val="00C53D9F"/>
    <w:rsid w:val="00C55902"/>
    <w:rsid w:val="00C5705A"/>
    <w:rsid w:val="00C57555"/>
    <w:rsid w:val="00C6022F"/>
    <w:rsid w:val="00C61C6F"/>
    <w:rsid w:val="00C635B1"/>
    <w:rsid w:val="00C64460"/>
    <w:rsid w:val="00C645DE"/>
    <w:rsid w:val="00C64D90"/>
    <w:rsid w:val="00C64E12"/>
    <w:rsid w:val="00C660A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90D34"/>
    <w:rsid w:val="00C91E63"/>
    <w:rsid w:val="00C92DAF"/>
    <w:rsid w:val="00C93330"/>
    <w:rsid w:val="00C93431"/>
    <w:rsid w:val="00C963FE"/>
    <w:rsid w:val="00C97F55"/>
    <w:rsid w:val="00CA103C"/>
    <w:rsid w:val="00CA11A2"/>
    <w:rsid w:val="00CA1745"/>
    <w:rsid w:val="00CA288A"/>
    <w:rsid w:val="00CA39F5"/>
    <w:rsid w:val="00CB0423"/>
    <w:rsid w:val="00CB172B"/>
    <w:rsid w:val="00CB1DA5"/>
    <w:rsid w:val="00CB3124"/>
    <w:rsid w:val="00CB38A0"/>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E56A2"/>
    <w:rsid w:val="00CF0BF4"/>
    <w:rsid w:val="00CF320D"/>
    <w:rsid w:val="00CF3EC4"/>
    <w:rsid w:val="00CF426C"/>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30C"/>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2524"/>
    <w:rsid w:val="00D929C5"/>
    <w:rsid w:val="00D93B1D"/>
    <w:rsid w:val="00D94716"/>
    <w:rsid w:val="00DA09C7"/>
    <w:rsid w:val="00DA0E97"/>
    <w:rsid w:val="00DA153F"/>
    <w:rsid w:val="00DA1C01"/>
    <w:rsid w:val="00DA2D61"/>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E009D2"/>
    <w:rsid w:val="00E00D06"/>
    <w:rsid w:val="00E02729"/>
    <w:rsid w:val="00E036CD"/>
    <w:rsid w:val="00E045AE"/>
    <w:rsid w:val="00E0460C"/>
    <w:rsid w:val="00E048FA"/>
    <w:rsid w:val="00E05D10"/>
    <w:rsid w:val="00E06489"/>
    <w:rsid w:val="00E067FF"/>
    <w:rsid w:val="00E06ED6"/>
    <w:rsid w:val="00E06F2F"/>
    <w:rsid w:val="00E06F5E"/>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C89"/>
    <w:rsid w:val="00EA1861"/>
    <w:rsid w:val="00EA2CAD"/>
    <w:rsid w:val="00EA3200"/>
    <w:rsid w:val="00EA45B3"/>
    <w:rsid w:val="00EA6BFE"/>
    <w:rsid w:val="00EA7C47"/>
    <w:rsid w:val="00EB0CE9"/>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3964"/>
    <w:rsid w:val="00EF06C0"/>
    <w:rsid w:val="00EF1914"/>
    <w:rsid w:val="00EF3B8E"/>
    <w:rsid w:val="00EF401C"/>
    <w:rsid w:val="00EF43C0"/>
    <w:rsid w:val="00EF4CF0"/>
    <w:rsid w:val="00EF51FF"/>
    <w:rsid w:val="00EF55C7"/>
    <w:rsid w:val="00EF760A"/>
    <w:rsid w:val="00EF7C19"/>
    <w:rsid w:val="00F00A01"/>
    <w:rsid w:val="00F02491"/>
    <w:rsid w:val="00F04795"/>
    <w:rsid w:val="00F07420"/>
    <w:rsid w:val="00F07F0D"/>
    <w:rsid w:val="00F1077F"/>
    <w:rsid w:val="00F11219"/>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6529"/>
    <w:rsid w:val="00F37EA3"/>
    <w:rsid w:val="00F41FE1"/>
    <w:rsid w:val="00F43351"/>
    <w:rsid w:val="00F44401"/>
    <w:rsid w:val="00F4495E"/>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346F"/>
    <w:rsid w:val="00F9383D"/>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B43"/>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AB065C"/>
    <w:pPr>
      <w:numPr>
        <w:ilvl w:val="1"/>
      </w:numPr>
      <w:tabs>
        <w:tab w:val="clear" w:pos="400"/>
        <w:tab w:val="clear" w:pos="560"/>
        <w:tab w:val="left" w:pos="700"/>
      </w:tabs>
      <w:spacing w:before="240" w:line="250" w:lineRule="exact"/>
      <w:outlineLvl w:val="1"/>
    </w:pPr>
    <w:rPr>
      <w:rFonts w:ascii="Times New Roman" w:eastAsia="黑体" w:hAnsi="Times New Roman"/>
      <w:lang w:val="x-none" w:eastAsia="zh-CN"/>
    </w:rPr>
  </w:style>
  <w:style w:type="paragraph" w:styleId="3">
    <w:name w:val="heading 3"/>
    <w:aliases w:val="h3 Char"/>
    <w:basedOn w:val="1"/>
    <w:next w:val="a"/>
    <w:link w:val="3Char"/>
    <w:autoRedefine/>
    <w:qFormat/>
    <w:rsid w:val="00F335AD"/>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D9117B"/>
    <w:p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AB065C"/>
    <w:rPr>
      <w:rFonts w:ascii="Times New Roman" w:eastAsia="黑体" w:hAnsi="Times New Roman" w:cs="Times New Roman"/>
      <w:b/>
      <w:sz w:val="24"/>
      <w:szCs w:val="20"/>
      <w:lang w:val="x-none" w:eastAsia="zh-CN"/>
    </w:rPr>
  </w:style>
  <w:style w:type="character" w:customStyle="1" w:styleId="3Char">
    <w:name w:val="标题 3 Char"/>
    <w:aliases w:val="h3 Char Char"/>
    <w:basedOn w:val="a0"/>
    <w:link w:val="3"/>
    <w:rsid w:val="00F335AD"/>
    <w:rPr>
      <w:rFonts w:ascii="Arial" w:eastAsiaTheme="minorHAnsi" w:hAnsi="Arial" w:cs="Times New Roman"/>
      <w:b/>
      <w:bCs/>
      <w:szCs w:val="20"/>
      <w:lang w:val="x-none" w:eastAsia="x-none"/>
    </w:rPr>
  </w:style>
  <w:style w:type="character" w:customStyle="1" w:styleId="4Char">
    <w:name w:val="标题 4 Char"/>
    <w:aliases w:val="h4 Char"/>
    <w:basedOn w:val="a0"/>
    <w:link w:val="4"/>
    <w:rsid w:val="00D9117B"/>
    <w:rPr>
      <w:rFonts w:ascii="Arial" w:eastAsiaTheme="minorHAnsi" w:hAnsi="Arial" w:cs="Times New Roman"/>
      <w:b/>
      <w:bCs/>
      <w:color w:val="0000FF"/>
      <w:szCs w:val="20"/>
      <w:lang w:val="x-none" w:eastAsia="x-none"/>
    </w:rPr>
  </w:style>
  <w:style w:type="character" w:customStyle="1" w:styleId="5Char">
    <w:name w:val="标题 5 Char"/>
    <w:basedOn w:val="a0"/>
    <w:link w:val="5"/>
    <w:rsid w:val="00440520"/>
    <w:rPr>
      <w:rFonts w:ascii="Arial" w:eastAsiaTheme="minorHAnsi" w:hAnsi="Arial" w:cs="Times New Roman"/>
      <w:b/>
      <w:bCs/>
      <w:color w:val="0000FF"/>
      <w:szCs w:val="20"/>
      <w:lang w:val="x-none" w:eastAsia="x-none"/>
    </w:rPr>
  </w:style>
  <w:style w:type="character" w:customStyle="1" w:styleId="6Char">
    <w:name w:val="标题 6 Char"/>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标题 7 Char"/>
    <w:basedOn w:val="a0"/>
    <w:link w:val="7"/>
    <w:rsid w:val="00440520"/>
    <w:rPr>
      <w:rFonts w:ascii="Arial" w:eastAsiaTheme="minorHAnsi" w:hAnsi="Arial" w:cs="Times New Roman"/>
      <w:b/>
      <w:bCs/>
      <w:color w:val="0000FF"/>
      <w:szCs w:val="20"/>
      <w:lang w:val="x-none" w:eastAsia="x-none"/>
    </w:rPr>
  </w:style>
  <w:style w:type="character" w:customStyle="1" w:styleId="8Char">
    <w:name w:val="标题 8 Char"/>
    <w:basedOn w:val="a0"/>
    <w:link w:val="8"/>
    <w:rsid w:val="00440520"/>
    <w:rPr>
      <w:rFonts w:ascii="Arial" w:eastAsiaTheme="minorHAnsi" w:hAnsi="Arial" w:cs="Times New Roman"/>
      <w:b/>
      <w:bCs/>
      <w:color w:val="0000FF"/>
      <w:szCs w:val="20"/>
      <w:lang w:val="x-none" w:eastAsia="x-none"/>
    </w:rPr>
  </w:style>
  <w:style w:type="character" w:customStyle="1" w:styleId="9Char">
    <w:name w:val="标题 9 Char"/>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style>
  <w:style w:type="paragraph" w:customStyle="1" w:styleId="a3">
    <w:name w:val="a3"/>
    <w:basedOn w:val="3"/>
    <w:next w:val="a"/>
    <w:rsid w:val="00440520"/>
    <w:pPr>
      <w:numPr>
        <w:numId w:val="2"/>
      </w:numPr>
      <w:tabs>
        <w:tab w:val="left" w:pos="640"/>
      </w:tabs>
      <w:spacing w:line="250" w:lineRule="exact"/>
    </w:pPr>
  </w:style>
  <w:style w:type="paragraph" w:customStyle="1" w:styleId="a40">
    <w:name w:val="a4"/>
    <w:basedOn w:val="4"/>
    <w:next w:val="a"/>
    <w:rsid w:val="00440520"/>
    <w:p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7">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8">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正文文本 Char"/>
    <w:basedOn w:val="a0"/>
    <w:link w:val="a8"/>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9">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页眉 Char"/>
    <w:basedOn w:val="a0"/>
    <w:link w:val="a9"/>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a">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b">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b"/>
    <w:rsid w:val="00440520"/>
    <w:pPr>
      <w:tabs>
        <w:tab w:val="clear" w:pos="400"/>
        <w:tab w:val="left" w:pos="800"/>
      </w:tabs>
      <w:ind w:left="800"/>
    </w:pPr>
  </w:style>
  <w:style w:type="paragraph" w:styleId="32">
    <w:name w:val="List Continue 3"/>
    <w:basedOn w:val="ab"/>
    <w:rsid w:val="00440520"/>
    <w:pPr>
      <w:tabs>
        <w:tab w:val="clear" w:pos="400"/>
        <w:tab w:val="left" w:pos="1200"/>
      </w:tabs>
      <w:ind w:left="1200"/>
    </w:pPr>
  </w:style>
  <w:style w:type="paragraph" w:styleId="41">
    <w:name w:val="List Continue 4"/>
    <w:basedOn w:val="ab"/>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c">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脚注文本 Char"/>
    <w:basedOn w:val="a0"/>
    <w:link w:val="ac"/>
    <w:uiPriority w:val="99"/>
    <w:rsid w:val="00440520"/>
    <w:rPr>
      <w:rFonts w:ascii="Arial" w:eastAsia="Times New Roman" w:hAnsi="Arial" w:cs="Times New Roman"/>
      <w:sz w:val="18"/>
      <w:szCs w:val="20"/>
      <w:lang w:val="en-GB" w:eastAsia="x-none"/>
    </w:rPr>
  </w:style>
  <w:style w:type="character" w:styleId="ad">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e">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页脚 Char"/>
    <w:basedOn w:val="a0"/>
    <w:link w:val="ae"/>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11"/>
    <w:next w:val="a"/>
    <w:uiPriority w:val="39"/>
    <w:rsid w:val="00440520"/>
    <w:pPr>
      <w:spacing w:before="0"/>
      <w:ind w:left="400"/>
    </w:pPr>
    <w:rPr>
      <w:i/>
      <w:iCs/>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0">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1">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标题 Char"/>
    <w:basedOn w:val="a0"/>
    <w:link w:val="af1"/>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2">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3">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4">
    <w:name w:val="annotation reference"/>
    <w:uiPriority w:val="99"/>
    <w:rsid w:val="00440520"/>
    <w:rPr>
      <w:sz w:val="18"/>
      <w:szCs w:val="18"/>
    </w:rPr>
  </w:style>
  <w:style w:type="paragraph" w:styleId="af5">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批注文字 Char"/>
    <w:basedOn w:val="a0"/>
    <w:link w:val="af5"/>
    <w:uiPriority w:val="99"/>
    <w:rsid w:val="00440520"/>
    <w:rPr>
      <w:rFonts w:ascii="Arial" w:eastAsia="Times New Roman" w:hAnsi="Arial" w:cs="Times New Roman"/>
      <w:sz w:val="24"/>
      <w:szCs w:val="24"/>
      <w:lang w:val="en-GB" w:eastAsia="x-none"/>
    </w:rPr>
  </w:style>
  <w:style w:type="paragraph" w:styleId="af6">
    <w:name w:val="annotation subject"/>
    <w:basedOn w:val="af5"/>
    <w:next w:val="af5"/>
    <w:link w:val="Char5"/>
    <w:uiPriority w:val="99"/>
    <w:rsid w:val="00440520"/>
    <w:rPr>
      <w:b/>
      <w:bCs/>
    </w:rPr>
  </w:style>
  <w:style w:type="character" w:customStyle="1" w:styleId="Char5">
    <w:name w:val="批注主题 Char"/>
    <w:basedOn w:val="Char4"/>
    <w:link w:val="af6"/>
    <w:uiPriority w:val="99"/>
    <w:rsid w:val="00440520"/>
    <w:rPr>
      <w:rFonts w:ascii="Arial" w:eastAsia="Times New Roman" w:hAnsi="Arial" w:cs="Times New Roman"/>
      <w:b/>
      <w:bCs/>
      <w:sz w:val="24"/>
      <w:szCs w:val="24"/>
      <w:lang w:val="en-GB" w:eastAsia="x-none"/>
    </w:rPr>
  </w:style>
  <w:style w:type="paragraph" w:styleId="af7">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批注框文本 Char"/>
    <w:basedOn w:val="a0"/>
    <w:link w:val="af7"/>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8">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9">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文档结构图 Char"/>
    <w:basedOn w:val="a0"/>
    <w:link w:val="af9"/>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c"/>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a">
    <w:name w:val="FollowedHyperlink"/>
    <w:uiPriority w:val="99"/>
    <w:rsid w:val="00440520"/>
    <w:rPr>
      <w:rFonts w:cs="Times New Roman"/>
      <w:color w:val="800080"/>
      <w:u w:val="single"/>
    </w:rPr>
  </w:style>
  <w:style w:type="table" w:styleId="afb">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c">
    <w:name w:val="Normal (Web)"/>
    <w:basedOn w:val="a"/>
    <w:uiPriority w:val="99"/>
    <w:rsid w:val="00440520"/>
    <w:pPr>
      <w:spacing w:before="100" w:beforeAutospacing="1" w:after="100" w:afterAutospacing="1"/>
    </w:pPr>
  </w:style>
  <w:style w:type="character" w:styleId="afd">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e">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character" w:styleId="aff0">
    <w:name w:val="Placeholder Text"/>
    <w:basedOn w:val="a0"/>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
    <w:name w:val="TOC Heading"/>
    <w:basedOn w:val="1"/>
    <w:next w:val="a"/>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1776901084">
          <w:marLeft w:val="547"/>
          <w:marRight w:val="0"/>
          <w:marTop w:val="240"/>
          <w:marBottom w:val="0"/>
          <w:divBdr>
            <w:top w:val="none" w:sz="0" w:space="0" w:color="auto"/>
            <w:left w:val="none" w:sz="0" w:space="0" w:color="auto"/>
            <w:bottom w:val="none" w:sz="0" w:space="0" w:color="auto"/>
            <w:right w:val="none" w:sz="0" w:space="0" w:color="auto"/>
          </w:divBdr>
        </w:div>
        <w:div w:id="947470129">
          <w:marLeft w:val="1166"/>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395133940">
          <w:marLeft w:val="806"/>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sChild>
    </w:div>
    <w:div w:id="1353722507">
      <w:bodyDiv w:val="1"/>
      <w:marLeft w:val="0"/>
      <w:marRight w:val="0"/>
      <w:marTop w:val="0"/>
      <w:marBottom w:val="0"/>
      <w:divBdr>
        <w:top w:val="none" w:sz="0" w:space="0" w:color="auto"/>
        <w:left w:val="none" w:sz="0" w:space="0" w:color="auto"/>
        <w:bottom w:val="none" w:sz="0" w:space="0" w:color="auto"/>
        <w:right w:val="none" w:sz="0" w:space="0" w:color="auto"/>
      </w:divBdr>
      <w:divsChild>
        <w:div w:id="1517382295">
          <w:marLeft w:val="1886"/>
          <w:marRight w:val="0"/>
          <w:marTop w:val="12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662545155">
      <w:bodyDiv w:val="1"/>
      <w:marLeft w:val="0"/>
      <w:marRight w:val="0"/>
      <w:marTop w:val="0"/>
      <w:marBottom w:val="0"/>
      <w:divBdr>
        <w:top w:val="none" w:sz="0" w:space="0" w:color="auto"/>
        <w:left w:val="none" w:sz="0" w:space="0" w:color="auto"/>
        <w:bottom w:val="none" w:sz="0" w:space="0" w:color="auto"/>
        <w:right w:val="none" w:sz="0" w:space="0" w:color="auto"/>
      </w:divBdr>
    </w:div>
    <w:div w:id="1684749271">
      <w:bodyDiv w:val="1"/>
      <w:marLeft w:val="0"/>
      <w:marRight w:val="0"/>
      <w:marTop w:val="0"/>
      <w:marBottom w:val="0"/>
      <w:divBdr>
        <w:top w:val="none" w:sz="0" w:space="0" w:color="auto"/>
        <w:left w:val="none" w:sz="0" w:space="0" w:color="auto"/>
        <w:bottom w:val="none" w:sz="0" w:space="0" w:color="auto"/>
        <w:right w:val="none" w:sz="0" w:space="0" w:color="auto"/>
      </w:divBdr>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6">
          <w:marLeft w:val="547"/>
          <w:marRight w:val="0"/>
          <w:marTop w:val="240"/>
          <w:marBottom w:val="0"/>
          <w:divBdr>
            <w:top w:val="none" w:sz="0" w:space="0" w:color="auto"/>
            <w:left w:val="none" w:sz="0" w:space="0" w:color="auto"/>
            <w:bottom w:val="none" w:sz="0" w:space="0" w:color="auto"/>
            <w:right w:val="none" w:sz="0" w:space="0" w:color="auto"/>
          </w:divBdr>
        </w:div>
        <w:div w:id="1090127075">
          <w:marLeft w:val="1166"/>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FD531A67-FC97-4B69-9B26-6082DA5CB5F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30579</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qianbin (G)</cp:lastModifiedBy>
  <cp:revision>328</cp:revision>
  <cp:lastPrinted>2020-03-02T15:13:00Z</cp:lastPrinted>
  <dcterms:created xsi:type="dcterms:W3CDTF">2023-03-01T01:27:00Z</dcterms:created>
  <dcterms:modified xsi:type="dcterms:W3CDTF">2023-09-08T09:23:00Z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(3)gzaiKV74cX9AXmQ+tTce4DLIJkhdvoZc62u1NyQ+Ct2EeatmG8YMo+HlYwC4FPp8xXTvxCr1
u80HQVBMYiBdiMf1M12y4lMsDDs7FzMI9R9ExdRz4943Cyj6qbMKHgRjkIsa66+7Uzna0WrU
1mt1Tk0/tAd5gdyGXpb2+MLB0af1gR5VBjxoU2hpx0n3WP7R+9sMI4K70Ig1JGcbQovyxuB0
Ta26LhvvBoNYRNh0hd</vt:lpwstr>
  </property>
  <property fmtid="{D5CDD505-2E9C-101B-9397-08002B2CF9AE}" pid="4" name="_2015_ms_pID_7253431">
    <vt:lpwstr>BB55UIPAZnTqrqLhDAg0vRFe7rJhdlFVqje5StjkZ4PHuNk9XoEAgD
q5LPA1QiAY/WnZamB5jWwj8ccEjYO6c69e81/iRLZmZ5D+D7wGIaZirNCmmEmjOQtheRMObp
t1Nauz3z3GgMyvNtVpAhwFyhTmU5Ex3t8gHoUnL/X9YlApeAovrWeCzoa2wChnMWj4m/2v0h
gmjC0udutZ/yLPBXGiN97OI3b+GD9r9Y7Y9S</vt:lpwstr>
  </property>
  <property fmtid="{D5CDD505-2E9C-101B-9397-08002B2CF9AE}" pid="5" name="_2015_ms_pID_7253432">
    <vt:lpwstr>izOyI33HPsDEPc/BhcJZTxM=</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ies>
</file>