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0374" w14:textId="0CE4C386" w:rsidR="00AB00EC" w:rsidRDefault="00124594" w:rsidP="000A3095">
      <w:r>
        <w:t>802.16 security changes</w:t>
      </w:r>
    </w:p>
    <w:p w14:paraId="4DC3ED4A" w14:textId="77777777" w:rsidR="00126061" w:rsidRDefault="00126061" w:rsidP="00126061">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2. Normative references</w:t>
      </w:r>
    </w:p>
    <w:tbl>
      <w:tblPr>
        <w:tblStyle w:val="TableGrid"/>
        <w:tblW w:w="9355" w:type="dxa"/>
        <w:tblLook w:val="04A0" w:firstRow="1" w:lastRow="0" w:firstColumn="1" w:lastColumn="0" w:noHBand="0" w:noVBand="1"/>
      </w:tblPr>
      <w:tblGrid>
        <w:gridCol w:w="3415"/>
        <w:gridCol w:w="5940"/>
      </w:tblGrid>
      <w:tr w:rsidR="00325CB4" w14:paraId="7A0EBFE8" w14:textId="77777777" w:rsidTr="003E5F9E">
        <w:tc>
          <w:tcPr>
            <w:tcW w:w="3415" w:type="dxa"/>
          </w:tcPr>
          <w:p w14:paraId="5E141E2E" w14:textId="1586D7BD" w:rsidR="00325CB4" w:rsidRDefault="00325CB4" w:rsidP="00325CB4">
            <w:pPr>
              <w:rPr>
                <w:b/>
                <w:lang w:bidi="he-IL"/>
              </w:rPr>
            </w:pPr>
            <w:r>
              <w:rPr>
                <w:b/>
                <w:lang w:bidi="he-IL"/>
              </w:rPr>
              <w:t>802.16t modification Instructions</w:t>
            </w:r>
          </w:p>
        </w:tc>
        <w:tc>
          <w:tcPr>
            <w:tcW w:w="5940" w:type="dxa"/>
          </w:tcPr>
          <w:p w14:paraId="44D6A899" w14:textId="6DD2DDBC" w:rsidR="00325CB4" w:rsidRDefault="00325CB4" w:rsidP="00325CB4">
            <w:pPr>
              <w:rPr>
                <w:b/>
                <w:lang w:bidi="he-IL"/>
              </w:rPr>
            </w:pPr>
            <w:r>
              <w:rPr>
                <w:b/>
                <w:lang w:bidi="he-IL"/>
              </w:rPr>
              <w:t>802.16t modified paragraphs</w:t>
            </w:r>
          </w:p>
        </w:tc>
      </w:tr>
      <w:tr w:rsidR="003E5F9E" w14:paraId="11985E62" w14:textId="77777777" w:rsidTr="00FD0BF3">
        <w:trPr>
          <w:trHeight w:val="1061"/>
        </w:trPr>
        <w:tc>
          <w:tcPr>
            <w:tcW w:w="3415" w:type="dxa"/>
          </w:tcPr>
          <w:p w14:paraId="2785B7EF" w14:textId="77777777" w:rsidR="003E5F9E" w:rsidRPr="00E00ECA" w:rsidRDefault="003E5F9E" w:rsidP="00AD7111">
            <w:pPr>
              <w:autoSpaceDE w:val="0"/>
              <w:autoSpaceDN w:val="0"/>
              <w:adjustRightInd w:val="0"/>
              <w:rPr>
                <w:rFonts w:ascii="TimesNewRoman,BoldItalic" w:hAnsi="TimesNewRoman,BoldItalic" w:cs="TimesNewRoman,BoldItalic"/>
                <w:b/>
                <w:bCs/>
                <w:i/>
                <w:iCs/>
                <w:sz w:val="20"/>
                <w:szCs w:val="20"/>
              </w:rPr>
            </w:pPr>
            <w:r w:rsidRPr="00E00ECA">
              <w:rPr>
                <w:rFonts w:ascii="TimesNewRoman,BoldItalic" w:hAnsi="TimesNewRoman,BoldItalic" w:cs="TimesNewRoman,BoldItalic"/>
                <w:b/>
                <w:bCs/>
                <w:i/>
                <w:iCs/>
                <w:sz w:val="20"/>
                <w:szCs w:val="20"/>
              </w:rPr>
              <w:t>[Insert “FIPS 198-1, The keyed HASH Message Authentication Code (HMAC), July 2008” after “</w:t>
            </w:r>
            <w:proofErr w:type="gramStart"/>
            <w:r w:rsidRPr="00E00ECA">
              <w:rPr>
                <w:rFonts w:ascii="TimesNewRoman,BoldItalic" w:hAnsi="TimesNewRoman,BoldItalic" w:cs="TimesNewRoman,BoldItalic"/>
                <w:b/>
                <w:bCs/>
                <w:i/>
                <w:iCs/>
                <w:sz w:val="20"/>
                <w:szCs w:val="20"/>
              </w:rPr>
              <w:t>FIPS</w:t>
            </w:r>
            <w:proofErr w:type="gramEnd"/>
          </w:p>
          <w:p w14:paraId="4D3C8561" w14:textId="41FBE67D" w:rsidR="003E5F9E" w:rsidRPr="00E00ECA" w:rsidRDefault="003E5F9E" w:rsidP="00AD7111">
            <w:pPr>
              <w:autoSpaceDE w:val="0"/>
              <w:autoSpaceDN w:val="0"/>
              <w:adjustRightInd w:val="0"/>
              <w:rPr>
                <w:rFonts w:ascii="TimesNewRoman,BoldItalic" w:hAnsi="TimesNewRoman,BoldItalic" w:cs="TimesNewRoman,BoldItalic"/>
                <w:b/>
                <w:bCs/>
                <w:i/>
                <w:iCs/>
                <w:sz w:val="20"/>
                <w:szCs w:val="20"/>
              </w:rPr>
            </w:pPr>
            <w:r w:rsidRPr="00E00ECA">
              <w:rPr>
                <w:rFonts w:ascii="TimesNewRoman,BoldItalic" w:hAnsi="TimesNewRoman,BoldItalic" w:cs="TimesNewRoman,BoldItalic"/>
                <w:b/>
                <w:bCs/>
                <w:i/>
                <w:iCs/>
                <w:sz w:val="20"/>
                <w:szCs w:val="20"/>
              </w:rPr>
              <w:t>197, Advanced Encryption Standard (AES).” in Clause 2]</w:t>
            </w:r>
          </w:p>
        </w:tc>
        <w:tc>
          <w:tcPr>
            <w:tcW w:w="5940" w:type="dxa"/>
          </w:tcPr>
          <w:p w14:paraId="25D5AE9C" w14:textId="77777777" w:rsidR="003E5F9E" w:rsidRDefault="003E5F9E" w:rsidP="00D5618A">
            <w:pPr>
              <w:rPr>
                <w:lang w:bidi="he-IL"/>
              </w:rPr>
            </w:pPr>
            <w:r>
              <w:rPr>
                <w:lang w:bidi="he-IL"/>
              </w:rPr>
              <w:t xml:space="preserve">FIPS 198-1, The keyed HASH Message Authentication Code (HMAC), July 2008. </w:t>
            </w:r>
          </w:p>
        </w:tc>
      </w:tr>
      <w:tr w:rsidR="003E5F9E" w14:paraId="28E14780" w14:textId="77777777" w:rsidTr="003E5F9E">
        <w:tc>
          <w:tcPr>
            <w:tcW w:w="3415" w:type="dxa"/>
          </w:tcPr>
          <w:p w14:paraId="0B974549" w14:textId="77777777" w:rsidR="003E5F9E" w:rsidRPr="00E00ECA" w:rsidRDefault="003E5F9E" w:rsidP="003E5F9E">
            <w:pPr>
              <w:autoSpaceDE w:val="0"/>
              <w:autoSpaceDN w:val="0"/>
              <w:adjustRightInd w:val="0"/>
              <w:rPr>
                <w:rFonts w:ascii="TimesNewRoman,BoldItalic" w:hAnsi="TimesNewRoman,BoldItalic" w:cs="TimesNewRoman,BoldItalic"/>
                <w:b/>
                <w:bCs/>
                <w:i/>
                <w:iCs/>
                <w:sz w:val="20"/>
                <w:szCs w:val="20"/>
              </w:rPr>
            </w:pPr>
            <w:r w:rsidRPr="00E00ECA">
              <w:rPr>
                <w:rFonts w:ascii="TimesNewRoman,BoldItalic" w:hAnsi="TimesNewRoman,BoldItalic" w:cs="TimesNewRoman,BoldItalic"/>
                <w:b/>
                <w:bCs/>
                <w:i/>
                <w:iCs/>
                <w:sz w:val="20"/>
                <w:szCs w:val="20"/>
              </w:rPr>
              <w:t xml:space="preserve">[Remove “IETF RFC 2104, “HMAC: </w:t>
            </w:r>
            <w:proofErr w:type="gramStart"/>
            <w:r w:rsidRPr="00E00ECA">
              <w:rPr>
                <w:rFonts w:ascii="TimesNewRoman,BoldItalic" w:hAnsi="TimesNewRoman,BoldItalic" w:cs="TimesNewRoman,BoldItalic"/>
                <w:b/>
                <w:bCs/>
                <w:i/>
                <w:iCs/>
                <w:sz w:val="20"/>
                <w:szCs w:val="20"/>
              </w:rPr>
              <w:t>Keyed-Hashing</w:t>
            </w:r>
            <w:proofErr w:type="gramEnd"/>
            <w:r w:rsidRPr="00E00ECA">
              <w:rPr>
                <w:rFonts w:ascii="TimesNewRoman,BoldItalic" w:hAnsi="TimesNewRoman,BoldItalic" w:cs="TimesNewRoman,BoldItalic"/>
                <w:b/>
                <w:bCs/>
                <w:i/>
                <w:iCs/>
                <w:sz w:val="20"/>
                <w:szCs w:val="20"/>
              </w:rPr>
              <w:t xml:space="preserve"> for Message Authentication,” Krawczyk, H.,</w:t>
            </w:r>
          </w:p>
          <w:p w14:paraId="73C28130" w14:textId="4549CA46" w:rsidR="003E5F9E" w:rsidRPr="00E00ECA" w:rsidRDefault="003E5F9E" w:rsidP="003E5F9E">
            <w:pPr>
              <w:rPr>
                <w:rFonts w:ascii="TimesNewRoman,BoldItalic" w:hAnsi="TimesNewRoman,BoldItalic" w:cs="Arial-BoldMT"/>
                <w:b/>
                <w:bCs/>
                <w:sz w:val="20"/>
                <w:szCs w:val="20"/>
                <w:lang w:bidi="he-IL"/>
              </w:rPr>
            </w:pPr>
            <w:r w:rsidRPr="00E00ECA">
              <w:rPr>
                <w:rFonts w:ascii="TimesNewRoman,BoldItalic" w:hAnsi="TimesNewRoman,BoldItalic" w:cs="TimesNewRoman,BoldItalic"/>
                <w:b/>
                <w:bCs/>
                <w:i/>
                <w:iCs/>
                <w:sz w:val="20"/>
                <w:szCs w:val="20"/>
              </w:rPr>
              <w:t>Bellare, M., and Canetti, R., Feb. 1997” from Clause 2]</w:t>
            </w:r>
          </w:p>
        </w:tc>
        <w:tc>
          <w:tcPr>
            <w:tcW w:w="5940" w:type="dxa"/>
          </w:tcPr>
          <w:p w14:paraId="07E2F518" w14:textId="77777777" w:rsidR="003E5F9E" w:rsidRDefault="003E5F9E" w:rsidP="00D5618A">
            <w:pPr>
              <w:rPr>
                <w:lang w:bidi="he-IL"/>
              </w:rPr>
            </w:pPr>
            <w:r>
              <w:rPr>
                <w:lang w:bidi="he-IL"/>
              </w:rPr>
              <w:t xml:space="preserve">IETF RFC 2104, </w:t>
            </w:r>
            <w:r>
              <w:rPr>
                <w:rFonts w:hint="eastAsia"/>
                <w:lang w:bidi="he-IL"/>
              </w:rPr>
              <w:t>“</w:t>
            </w:r>
            <w:r>
              <w:rPr>
                <w:lang w:bidi="he-IL"/>
              </w:rPr>
              <w:t xml:space="preserve">HMAC: </w:t>
            </w:r>
            <w:proofErr w:type="gramStart"/>
            <w:r>
              <w:rPr>
                <w:lang w:bidi="he-IL"/>
              </w:rPr>
              <w:t>Keyed-Hashing</w:t>
            </w:r>
            <w:proofErr w:type="gramEnd"/>
            <w:r>
              <w:rPr>
                <w:lang w:bidi="he-IL"/>
              </w:rPr>
              <w:t xml:space="preserve"> for Message Authentication,</w:t>
            </w:r>
            <w:r>
              <w:rPr>
                <w:rFonts w:hint="eastAsia"/>
                <w:lang w:bidi="he-IL"/>
              </w:rPr>
              <w:t>”</w:t>
            </w:r>
            <w:r>
              <w:rPr>
                <w:lang w:bidi="he-IL"/>
              </w:rPr>
              <w:t xml:space="preserve"> Krawczyk, H., Bellare, M., and Canetti, R., Feb. 1997. </w:t>
            </w:r>
          </w:p>
        </w:tc>
      </w:tr>
    </w:tbl>
    <w:p w14:paraId="4B462C48" w14:textId="77777777" w:rsidR="00E24202" w:rsidRDefault="00E24202" w:rsidP="000A3095"/>
    <w:p w14:paraId="232E78D0" w14:textId="77777777" w:rsidR="004A320D" w:rsidRDefault="004A320D" w:rsidP="004A320D">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6. MAC common part sublayer</w:t>
      </w:r>
    </w:p>
    <w:p w14:paraId="11A7668A" w14:textId="26E06EEB" w:rsidR="00B06094" w:rsidRDefault="00B06094" w:rsidP="004A320D">
      <w:pPr>
        <w:autoSpaceDE w:val="0"/>
        <w:autoSpaceDN w:val="0"/>
        <w:adjustRightInd w:val="0"/>
        <w:spacing w:after="0" w:line="240" w:lineRule="auto"/>
        <w:rPr>
          <w:rFonts w:ascii="Arial,Bold" w:hAnsi="Arial,Bold" w:cs="Arial,Bold"/>
          <w:b/>
          <w:bCs/>
          <w:sz w:val="24"/>
          <w:szCs w:val="24"/>
        </w:rPr>
      </w:pPr>
    </w:p>
    <w:tbl>
      <w:tblPr>
        <w:tblStyle w:val="TableGrid"/>
        <w:tblW w:w="0" w:type="auto"/>
        <w:tblLook w:val="04A0" w:firstRow="1" w:lastRow="0" w:firstColumn="1" w:lastColumn="0" w:noHBand="0" w:noVBand="1"/>
      </w:tblPr>
      <w:tblGrid>
        <w:gridCol w:w="873"/>
        <w:gridCol w:w="2933"/>
        <w:gridCol w:w="5544"/>
      </w:tblGrid>
      <w:tr w:rsidR="0064132F" w14:paraId="12950089" w14:textId="77777777" w:rsidTr="00057368">
        <w:tc>
          <w:tcPr>
            <w:tcW w:w="617" w:type="dxa"/>
          </w:tcPr>
          <w:p w14:paraId="2216594C" w14:textId="725FCF10" w:rsidR="0064132F" w:rsidRDefault="0064132F" w:rsidP="00D5618A">
            <w:pPr>
              <w:rPr>
                <w:b/>
                <w:lang w:bidi="he-IL"/>
              </w:rPr>
            </w:pPr>
            <w:r w:rsidRPr="00044C73">
              <w:rPr>
                <w:b/>
                <w:sz w:val="20"/>
                <w:szCs w:val="20"/>
                <w:lang w:bidi="he-IL"/>
              </w:rPr>
              <w:t>Page</w:t>
            </w:r>
            <w:r w:rsidR="00B06094">
              <w:rPr>
                <w:b/>
                <w:sz w:val="20"/>
                <w:szCs w:val="20"/>
                <w:lang w:bidi="he-IL"/>
              </w:rPr>
              <w:t xml:space="preserve"> </w:t>
            </w:r>
            <w:r w:rsidR="00982491">
              <w:rPr>
                <w:b/>
                <w:sz w:val="20"/>
                <w:szCs w:val="20"/>
                <w:lang w:bidi="he-IL"/>
              </w:rPr>
              <w:t>number as per</w:t>
            </w:r>
            <w:r w:rsidR="00B06094">
              <w:rPr>
                <w:b/>
                <w:sz w:val="20"/>
                <w:szCs w:val="20"/>
                <w:lang w:bidi="he-IL"/>
              </w:rPr>
              <w:t xml:space="preserve"> 802.16-2017</w:t>
            </w:r>
          </w:p>
        </w:tc>
        <w:tc>
          <w:tcPr>
            <w:tcW w:w="2708" w:type="dxa"/>
          </w:tcPr>
          <w:p w14:paraId="4E6C7C45" w14:textId="0EF64937" w:rsidR="0064132F" w:rsidRDefault="00657A0C" w:rsidP="00D5618A">
            <w:pPr>
              <w:rPr>
                <w:b/>
                <w:lang w:bidi="he-IL"/>
              </w:rPr>
            </w:pPr>
            <w:r>
              <w:rPr>
                <w:b/>
                <w:lang w:bidi="he-IL"/>
              </w:rPr>
              <w:t xml:space="preserve">802.16t modification </w:t>
            </w:r>
            <w:r w:rsidR="0064132F">
              <w:rPr>
                <w:b/>
                <w:lang w:bidi="he-IL"/>
              </w:rPr>
              <w:t>Instruction</w:t>
            </w:r>
            <w:r>
              <w:rPr>
                <w:b/>
                <w:lang w:bidi="he-IL"/>
              </w:rPr>
              <w:t>s</w:t>
            </w:r>
          </w:p>
        </w:tc>
        <w:tc>
          <w:tcPr>
            <w:tcW w:w="6025" w:type="dxa"/>
          </w:tcPr>
          <w:p w14:paraId="32E83DBB" w14:textId="7B4444A4" w:rsidR="0064132F" w:rsidRDefault="00DC14A8" w:rsidP="00D5618A">
            <w:pPr>
              <w:rPr>
                <w:b/>
                <w:lang w:bidi="he-IL"/>
              </w:rPr>
            </w:pPr>
            <w:r>
              <w:rPr>
                <w:b/>
                <w:lang w:bidi="he-IL"/>
              </w:rPr>
              <w:t xml:space="preserve">802.16t </w:t>
            </w:r>
            <w:r w:rsidR="00415BE0">
              <w:rPr>
                <w:b/>
                <w:lang w:bidi="he-IL"/>
              </w:rPr>
              <w:t>m</w:t>
            </w:r>
            <w:r w:rsidR="00657A0C">
              <w:rPr>
                <w:b/>
                <w:lang w:bidi="he-IL"/>
              </w:rPr>
              <w:t>odified paragraph</w:t>
            </w:r>
            <w:r w:rsidR="00415BE0">
              <w:rPr>
                <w:b/>
                <w:lang w:bidi="he-IL"/>
              </w:rPr>
              <w:t>s</w:t>
            </w:r>
          </w:p>
        </w:tc>
      </w:tr>
      <w:tr w:rsidR="0064132F" w:rsidRPr="004E0113" w14:paraId="04FD1E7F" w14:textId="77777777" w:rsidTr="00057368">
        <w:tc>
          <w:tcPr>
            <w:tcW w:w="617" w:type="dxa"/>
          </w:tcPr>
          <w:p w14:paraId="794233D3" w14:textId="77777777" w:rsidR="0064132F" w:rsidRPr="00044C73" w:rsidRDefault="0064132F" w:rsidP="00D5618A">
            <w:pPr>
              <w:rPr>
                <w:rFonts w:ascii="TimesNewRoman,BoldItalic" w:hAnsi="TimesNewRoman,BoldItalic" w:cstheme="minorHAnsi"/>
                <w:i/>
                <w:iCs/>
                <w:sz w:val="20"/>
                <w:szCs w:val="20"/>
                <w:lang w:bidi="he-IL"/>
              </w:rPr>
            </w:pPr>
            <w:r w:rsidRPr="00044C73">
              <w:rPr>
                <w:rFonts w:ascii="TimesNewRoman,BoldItalic" w:hAnsi="TimesNewRoman,BoldItalic" w:cstheme="minorHAnsi"/>
                <w:i/>
                <w:iCs/>
                <w:sz w:val="20"/>
                <w:szCs w:val="20"/>
                <w:lang w:bidi="he-IL"/>
              </w:rPr>
              <w:t>238-</w:t>
            </w:r>
          </w:p>
          <w:p w14:paraId="7BCB1E5C" w14:textId="77777777" w:rsidR="0064132F" w:rsidRPr="00044C73" w:rsidRDefault="0064132F" w:rsidP="00D5618A">
            <w:pPr>
              <w:rPr>
                <w:rFonts w:ascii="TimesNewRoman,BoldItalic" w:hAnsi="TimesNewRoman,BoldItalic" w:cstheme="minorHAnsi"/>
                <w:i/>
                <w:iCs/>
                <w:sz w:val="20"/>
                <w:szCs w:val="20"/>
                <w:lang w:bidi="he-IL"/>
              </w:rPr>
            </w:pPr>
            <w:r w:rsidRPr="00044C73">
              <w:rPr>
                <w:rFonts w:ascii="TimesNewRoman,BoldItalic" w:hAnsi="TimesNewRoman,BoldItalic" w:cstheme="minorHAnsi"/>
                <w:i/>
                <w:iCs/>
                <w:sz w:val="20"/>
                <w:szCs w:val="20"/>
                <w:lang w:bidi="he-IL"/>
              </w:rPr>
              <w:t>239</w:t>
            </w:r>
          </w:p>
        </w:tc>
        <w:tc>
          <w:tcPr>
            <w:tcW w:w="2708" w:type="dxa"/>
          </w:tcPr>
          <w:p w14:paraId="14D3334D" w14:textId="77777777" w:rsidR="00A871BD" w:rsidRPr="00BD3BA3" w:rsidRDefault="00A871BD" w:rsidP="00A871BD">
            <w:pPr>
              <w:autoSpaceDE w:val="0"/>
              <w:autoSpaceDN w:val="0"/>
              <w:adjustRightInd w:val="0"/>
              <w:rPr>
                <w:rFonts w:ascii="TimesNewRoman,BoldItalic" w:hAnsi="TimesNewRoman,BoldItalic" w:cs="TimesNewRoman,BoldItalic"/>
                <w:b/>
                <w:bCs/>
                <w:i/>
                <w:iCs/>
                <w:color w:val="000000"/>
                <w:sz w:val="20"/>
                <w:szCs w:val="20"/>
              </w:rPr>
            </w:pPr>
            <w:r w:rsidRPr="00BD3BA3">
              <w:rPr>
                <w:rFonts w:ascii="TimesNewRoman,BoldItalic" w:hAnsi="TimesNewRoman,BoldItalic" w:cs="TimesNewRoman,BoldItalic"/>
                <w:b/>
                <w:bCs/>
                <w:i/>
                <w:iCs/>
                <w:color w:val="000000"/>
                <w:sz w:val="20"/>
                <w:szCs w:val="20"/>
              </w:rPr>
              <w:t>[Replace “PKMv2 ECC-Request” with “PKMv2 RSA/ECC-Request” in the 2nd paragraph after “PKM identifier” in Clause 6.3.2.3.8.]</w:t>
            </w:r>
          </w:p>
          <w:p w14:paraId="0563C74D" w14:textId="77777777" w:rsidR="00A871BD" w:rsidRPr="00BD3BA3" w:rsidRDefault="00A871BD" w:rsidP="00A871BD">
            <w:pPr>
              <w:autoSpaceDE w:val="0"/>
              <w:autoSpaceDN w:val="0"/>
              <w:adjustRightInd w:val="0"/>
              <w:rPr>
                <w:rFonts w:ascii="TimesNewRoman,BoldItalic" w:hAnsi="TimesNewRoman,BoldItalic" w:cs="TimesNewRoman,BoldItalic"/>
                <w:b/>
                <w:bCs/>
                <w:i/>
                <w:iCs/>
                <w:color w:val="000000"/>
                <w:sz w:val="20"/>
                <w:szCs w:val="20"/>
              </w:rPr>
            </w:pPr>
            <w:r w:rsidRPr="00BD3BA3">
              <w:rPr>
                <w:rFonts w:ascii="TimesNewRoman,BoldItalic" w:hAnsi="TimesNewRoman,BoldItalic" w:cs="TimesNewRoman,BoldItalic"/>
                <w:b/>
                <w:bCs/>
                <w:i/>
                <w:iCs/>
                <w:color w:val="000000"/>
                <w:sz w:val="20"/>
                <w:szCs w:val="20"/>
              </w:rPr>
              <w:t>[Replace “PKMv2 RSA” with “PKMv2 RSA/ECC” in the 4th paragraph after “PKM identifier” in Clause 6.3.2.3.8]</w:t>
            </w:r>
          </w:p>
          <w:p w14:paraId="12B3065E" w14:textId="3F7BAB80" w:rsidR="0064132F" w:rsidRPr="00BD3BA3" w:rsidRDefault="00A871BD" w:rsidP="00A871BD">
            <w:pPr>
              <w:autoSpaceDE w:val="0"/>
              <w:autoSpaceDN w:val="0"/>
              <w:adjustRightInd w:val="0"/>
              <w:rPr>
                <w:rFonts w:ascii="TimesNewRoman,BoldItalic" w:hAnsi="TimesNewRoman,BoldItalic" w:cs="TimesNewRoman,BoldItalic"/>
                <w:b/>
                <w:bCs/>
                <w:i/>
                <w:iCs/>
                <w:color w:val="000000"/>
                <w:sz w:val="20"/>
                <w:szCs w:val="20"/>
              </w:rPr>
            </w:pPr>
            <w:r w:rsidRPr="00BD3BA3">
              <w:rPr>
                <w:rFonts w:ascii="TimesNewRoman,BoldItalic" w:hAnsi="TimesNewRoman,BoldItalic" w:cs="TimesNewRoman,BoldItalic"/>
                <w:b/>
                <w:bCs/>
                <w:i/>
                <w:iCs/>
                <w:color w:val="000000"/>
                <w:sz w:val="20"/>
                <w:szCs w:val="20"/>
              </w:rPr>
              <w:t>[Replace “PKMv2 RSA” with “PKMv2 RSA/ECC” in the 6th paragraph after “PKM identifier” in Clause 6.3.2.3.8]</w:t>
            </w:r>
          </w:p>
        </w:tc>
        <w:tc>
          <w:tcPr>
            <w:tcW w:w="6025" w:type="dxa"/>
          </w:tcPr>
          <w:p w14:paraId="7907ECD5" w14:textId="77777777" w:rsidR="0064132F" w:rsidRDefault="0064132F" w:rsidP="00D5618A">
            <w:pPr>
              <w:rPr>
                <w:lang w:bidi="he-IL"/>
              </w:rPr>
            </w:pPr>
            <w:r>
              <w:rPr>
                <w:lang w:bidi="he-IL"/>
              </w:rPr>
              <w:t>The SS shall increment (modulo 256) the Identifier field whenever it issues a new PKM message. In PKMv1, a “new” message is an Authorization Request or Key Request that is not a retransmission being sent in response to a Timeout event. In PKMv2, a PKMv2 RSA</w:t>
            </w:r>
            <w:r w:rsidRPr="00801EC6">
              <w:rPr>
                <w:color w:val="FF0000"/>
                <w:lang w:bidi="he-IL"/>
              </w:rPr>
              <w:t>/ECC</w:t>
            </w:r>
            <w:r>
              <w:rPr>
                <w:lang w:bidi="he-IL"/>
              </w:rPr>
              <w:t>-Request, PKMv2 SA-TEK-Challenge, or PKMv2 Key-Request message is a “new” message. For retransmissions, the Identifier field shall remain unchanged.</w:t>
            </w:r>
          </w:p>
          <w:p w14:paraId="4015996C" w14:textId="77777777" w:rsidR="0064132F" w:rsidRDefault="0064132F" w:rsidP="00D5618A">
            <w:pPr>
              <w:rPr>
                <w:lang w:bidi="he-IL"/>
              </w:rPr>
            </w:pPr>
            <w:r>
              <w:rPr>
                <w:lang w:bidi="he-IL"/>
              </w:rPr>
              <w:t>…</w:t>
            </w:r>
          </w:p>
          <w:p w14:paraId="17AB8965" w14:textId="77777777" w:rsidR="0064132F" w:rsidRDefault="0064132F" w:rsidP="00D5618A">
            <w:pPr>
              <w:rPr>
                <w:lang w:bidi="he-IL"/>
              </w:rPr>
            </w:pPr>
            <w:r>
              <w:rPr>
                <w:lang w:bidi="he-IL"/>
              </w:rPr>
              <w:t>On reception of a PKM-RSP message, the SS associates the message with a particular state machine (the Authorization state machine in the case of Authorization Replies, Authorization Rejects, and Authorization Invalids for the PKMv1, PKMv2 RSA</w:t>
            </w:r>
            <w:r w:rsidRPr="00801EC6">
              <w:rPr>
                <w:color w:val="FF0000"/>
                <w:lang w:bidi="he-IL"/>
              </w:rPr>
              <w:t xml:space="preserve">/ECC </w:t>
            </w:r>
            <w:r>
              <w:rPr>
                <w:lang w:bidi="he-IL"/>
              </w:rPr>
              <w:t>Reply, PKMv2 RSA</w:t>
            </w:r>
            <w:r w:rsidRPr="00801EC6">
              <w:rPr>
                <w:color w:val="FF0000"/>
                <w:lang w:bidi="he-IL"/>
              </w:rPr>
              <w:t xml:space="preserve">/ECC </w:t>
            </w:r>
            <w:r>
              <w:rPr>
                <w:lang w:bidi="he-IL"/>
              </w:rPr>
              <w:t>Reject,PKMv2 EAP Transfer, PKMv2 SA-TEK-Challenge, PKMv2 SA-TEK-Response for the PKMv2; a particular TEK state machine in the case of Key Replies, Key Rejects, and TEK Invalids the PKMv1, PKMv2-Key-Reply, PKMv2-Key-Reject, PKMv2 TEK-Invalids, and PKMv2 Group-Key-Update-Command messages for the PKMv2).</w:t>
            </w:r>
          </w:p>
          <w:p w14:paraId="2AC2B445" w14:textId="77777777" w:rsidR="0064132F" w:rsidRDefault="0064132F" w:rsidP="00D5618A">
            <w:pPr>
              <w:rPr>
                <w:lang w:bidi="he-IL"/>
              </w:rPr>
            </w:pPr>
            <w:r>
              <w:rPr>
                <w:lang w:bidi="he-IL"/>
              </w:rPr>
              <w:t>--</w:t>
            </w:r>
          </w:p>
          <w:p w14:paraId="0A8A86F9" w14:textId="77777777" w:rsidR="0064132F" w:rsidRDefault="0064132F" w:rsidP="00D5618A">
            <w:pPr>
              <w:rPr>
                <w:lang w:bidi="he-IL"/>
              </w:rPr>
            </w:pPr>
            <w:r>
              <w:rPr>
                <w:lang w:bidi="he-IL"/>
              </w:rPr>
              <w:t>In PKMv2, both an SS and a BS shall keep track of their latest ID. An SS shall keep track of the ID of its latest, pending PKMv2 RSA</w:t>
            </w:r>
            <w:r w:rsidRPr="00801EC6">
              <w:rPr>
                <w:color w:val="FF0000"/>
                <w:lang w:bidi="he-IL"/>
              </w:rPr>
              <w:t>/ECC</w:t>
            </w:r>
            <w:r>
              <w:rPr>
                <w:lang w:bidi="he-IL"/>
              </w:rPr>
              <w:t>-Request. The SS shall discard PKMv2 RSA</w:t>
            </w:r>
            <w:r w:rsidRPr="00801EC6">
              <w:rPr>
                <w:color w:val="FF0000"/>
                <w:lang w:bidi="he-IL"/>
              </w:rPr>
              <w:t>/ECC</w:t>
            </w:r>
            <w:r>
              <w:rPr>
                <w:lang w:bidi="he-IL"/>
              </w:rPr>
              <w:t>-Reply and PKMv2 RSA</w:t>
            </w:r>
            <w:r w:rsidRPr="00801EC6">
              <w:rPr>
                <w:color w:val="FF0000"/>
                <w:lang w:bidi="he-IL"/>
              </w:rPr>
              <w:t>/ECC</w:t>
            </w:r>
            <w:r>
              <w:rPr>
                <w:lang w:bidi="he-IL"/>
              </w:rPr>
              <w:t>-Reject messages with Identifier fields not matching that of the pending PKMv2 RSA</w:t>
            </w:r>
            <w:r w:rsidRPr="00801EC6">
              <w:rPr>
                <w:color w:val="FF0000"/>
                <w:lang w:bidi="he-IL"/>
              </w:rPr>
              <w:t>/ECC</w:t>
            </w:r>
            <w:r>
              <w:rPr>
                <w:lang w:bidi="he-IL"/>
              </w:rPr>
              <w:t xml:space="preserve">-Request. Moreover, a BS shall </w:t>
            </w:r>
            <w:r>
              <w:rPr>
                <w:lang w:bidi="he-IL"/>
              </w:rPr>
              <w:lastRenderedPageBreak/>
              <w:t>keep it, pending PKMv2 RSA</w:t>
            </w:r>
            <w:r w:rsidRPr="00801EC6">
              <w:rPr>
                <w:color w:val="FF0000"/>
                <w:lang w:bidi="he-IL"/>
              </w:rPr>
              <w:t>/ECC</w:t>
            </w:r>
            <w:r>
              <w:rPr>
                <w:lang w:bidi="he-IL"/>
              </w:rPr>
              <w:t>-Reply. The BS shall discard PKMv2 RSA</w:t>
            </w:r>
            <w:r w:rsidRPr="00801EC6">
              <w:rPr>
                <w:color w:val="FF0000"/>
                <w:lang w:bidi="he-IL"/>
              </w:rPr>
              <w:t>/ECC</w:t>
            </w:r>
            <w:r>
              <w:rPr>
                <w:lang w:bidi="he-IL"/>
              </w:rPr>
              <w:t>-Acknowledgment messages with Identifier fields not matching that of the pending PKMv2 RSA</w:t>
            </w:r>
            <w:r w:rsidRPr="00801EC6">
              <w:rPr>
                <w:color w:val="FF0000"/>
                <w:lang w:bidi="he-IL"/>
              </w:rPr>
              <w:t>/ECC</w:t>
            </w:r>
            <w:r>
              <w:rPr>
                <w:lang w:bidi="he-IL"/>
              </w:rPr>
              <w:t>-Reply.</w:t>
            </w:r>
          </w:p>
          <w:p w14:paraId="7F68B201" w14:textId="77777777" w:rsidR="0064132F" w:rsidRDefault="0064132F" w:rsidP="00D5618A">
            <w:pPr>
              <w:rPr>
                <w:lang w:bidi="he-IL"/>
              </w:rPr>
            </w:pPr>
            <w:r>
              <w:rPr>
                <w:lang w:bidi="he-IL"/>
              </w:rPr>
              <w:t>---</w:t>
            </w:r>
          </w:p>
          <w:p w14:paraId="6E81CF5D" w14:textId="77777777" w:rsidR="0064132F" w:rsidRPr="004E0113" w:rsidRDefault="0064132F" w:rsidP="00D5618A">
            <w:pPr>
              <w:rPr>
                <w:lang w:bidi="he-IL"/>
              </w:rPr>
            </w:pPr>
            <w:r>
              <w:rPr>
                <w:lang w:bidi="he-IL"/>
              </w:rPr>
              <w:t>An SS shall keep track of the ID of its latest, pending PKMv2 RSA</w:t>
            </w:r>
            <w:r w:rsidRPr="005C046B">
              <w:rPr>
                <w:color w:val="FF0000"/>
                <w:lang w:bidi="he-IL"/>
              </w:rPr>
              <w:t>/ECC</w:t>
            </w:r>
            <w:r>
              <w:rPr>
                <w:lang w:bidi="he-IL"/>
              </w:rPr>
              <w:t>-Request. The SS shall discard PKMv2 RSA</w:t>
            </w:r>
            <w:r w:rsidRPr="005C046B">
              <w:rPr>
                <w:color w:val="FF0000"/>
                <w:lang w:bidi="he-IL"/>
              </w:rPr>
              <w:t>/ECC</w:t>
            </w:r>
            <w:r>
              <w:rPr>
                <w:lang w:bidi="he-IL"/>
              </w:rPr>
              <w:t>-Reply and PKMv2 RSA</w:t>
            </w:r>
            <w:r w:rsidRPr="005C046B">
              <w:rPr>
                <w:color w:val="FF0000"/>
                <w:lang w:bidi="he-IL"/>
              </w:rPr>
              <w:t>/ECC</w:t>
            </w:r>
            <w:r>
              <w:rPr>
                <w:lang w:bidi="he-IL"/>
              </w:rPr>
              <w:t>-Reject messages with Identifier fields not matching that of the pending PKMv2 RSA</w:t>
            </w:r>
            <w:r w:rsidRPr="005C046B">
              <w:rPr>
                <w:color w:val="FF0000"/>
                <w:lang w:bidi="he-IL"/>
              </w:rPr>
              <w:t>/ECC</w:t>
            </w:r>
            <w:r>
              <w:rPr>
                <w:lang w:bidi="he-IL"/>
              </w:rPr>
              <w:t>-Request. Moreover, a BS shall keep it, pending PKMv2 RSA</w:t>
            </w:r>
            <w:r w:rsidRPr="005C046B">
              <w:rPr>
                <w:color w:val="FF0000"/>
                <w:lang w:bidi="he-IL"/>
              </w:rPr>
              <w:t>/ECC</w:t>
            </w:r>
            <w:r>
              <w:rPr>
                <w:lang w:bidi="he-IL"/>
              </w:rPr>
              <w:t>-Reply. The BS shall discard PKMv2 RSA</w:t>
            </w:r>
            <w:r w:rsidRPr="005C046B">
              <w:rPr>
                <w:color w:val="FF0000"/>
                <w:lang w:bidi="he-IL"/>
              </w:rPr>
              <w:t>/ECC</w:t>
            </w:r>
            <w:r>
              <w:rPr>
                <w:lang w:bidi="he-IL"/>
              </w:rPr>
              <w:t>-Acknowledgment messages with Identifier fields not matching that of the pending PKMv2 RSA</w:t>
            </w:r>
            <w:r w:rsidRPr="005C046B">
              <w:rPr>
                <w:color w:val="FF0000"/>
                <w:lang w:bidi="he-IL"/>
              </w:rPr>
              <w:t>/ECC</w:t>
            </w:r>
            <w:r>
              <w:rPr>
                <w:lang w:bidi="he-IL"/>
              </w:rPr>
              <w:t>-Reply.</w:t>
            </w:r>
          </w:p>
        </w:tc>
      </w:tr>
      <w:tr w:rsidR="0064132F" w14:paraId="5E89ACE7" w14:textId="77777777" w:rsidTr="00057368">
        <w:tc>
          <w:tcPr>
            <w:tcW w:w="617" w:type="dxa"/>
          </w:tcPr>
          <w:p w14:paraId="7D879D6A" w14:textId="77777777" w:rsidR="0064132F" w:rsidRPr="00044C73" w:rsidRDefault="0064132F" w:rsidP="00D5618A">
            <w:pPr>
              <w:rPr>
                <w:rFonts w:ascii="TimesNewRoman,BoldItalic" w:hAnsi="TimesNewRoman,BoldItalic" w:cstheme="minorHAnsi"/>
                <w:i/>
                <w:iCs/>
                <w:sz w:val="20"/>
                <w:szCs w:val="20"/>
                <w:lang w:bidi="he-IL"/>
              </w:rPr>
            </w:pPr>
            <w:r w:rsidRPr="00044C73">
              <w:rPr>
                <w:rFonts w:ascii="TimesNewRoman,BoldItalic" w:hAnsi="TimesNewRoman,BoldItalic" w:cstheme="minorHAnsi"/>
                <w:i/>
                <w:iCs/>
                <w:sz w:val="20"/>
                <w:szCs w:val="20"/>
                <w:lang w:bidi="he-IL"/>
              </w:rPr>
              <w:lastRenderedPageBreak/>
              <w:t>239</w:t>
            </w:r>
          </w:p>
        </w:tc>
        <w:tc>
          <w:tcPr>
            <w:tcW w:w="2708" w:type="dxa"/>
          </w:tcPr>
          <w:p w14:paraId="5BE0CBE7" w14:textId="77777777" w:rsidR="00F6209B" w:rsidRPr="00BD3BA3" w:rsidRDefault="00F6209B" w:rsidP="00F6209B">
            <w:pPr>
              <w:autoSpaceDE w:val="0"/>
              <w:autoSpaceDN w:val="0"/>
              <w:adjustRightInd w:val="0"/>
              <w:rPr>
                <w:rFonts w:ascii="TimesNewRoman,BoldItalic" w:hAnsi="TimesNewRoman,BoldItalic" w:cs="TimesNewRoman,BoldItalic"/>
                <w:b/>
                <w:bCs/>
                <w:i/>
                <w:iCs/>
                <w:color w:val="000000"/>
                <w:sz w:val="20"/>
                <w:szCs w:val="20"/>
              </w:rPr>
            </w:pPr>
            <w:r w:rsidRPr="00BD3BA3">
              <w:rPr>
                <w:rFonts w:ascii="TimesNewRoman,BoldItalic" w:hAnsi="TimesNewRoman,BoldItalic" w:cs="TimesNewRoman,BoldItalic"/>
                <w:b/>
                <w:bCs/>
                <w:i/>
                <w:iCs/>
                <w:color w:val="000000"/>
                <w:sz w:val="20"/>
                <w:szCs w:val="20"/>
              </w:rPr>
              <w:t>[Replace “RSA” with “RSA/ECC” in Table 6-69]</w:t>
            </w:r>
          </w:p>
          <w:p w14:paraId="56AEDCF3" w14:textId="42C6B37E" w:rsidR="0064132F" w:rsidRPr="00BD3BA3" w:rsidRDefault="0064132F" w:rsidP="00D5618A">
            <w:pPr>
              <w:rPr>
                <w:rFonts w:ascii="TimesNewRoman,BoldItalic" w:hAnsi="TimesNewRoman,BoldItalic" w:cs="Arial-BoldMT"/>
                <w:b/>
                <w:bCs/>
                <w:i/>
                <w:iCs/>
                <w:sz w:val="20"/>
                <w:szCs w:val="20"/>
                <w:lang w:bidi="he-IL"/>
              </w:rPr>
            </w:pPr>
          </w:p>
        </w:tc>
        <w:tc>
          <w:tcPr>
            <w:tcW w:w="6025" w:type="dxa"/>
          </w:tcPr>
          <w:tbl>
            <w:tblPr>
              <w:tblStyle w:val="TableGrid"/>
              <w:tblW w:w="0" w:type="auto"/>
              <w:tblLook w:val="04A0" w:firstRow="1" w:lastRow="0" w:firstColumn="1" w:lastColumn="0" w:noHBand="0" w:noVBand="1"/>
            </w:tblPr>
            <w:tblGrid>
              <w:gridCol w:w="788"/>
              <w:gridCol w:w="2700"/>
            </w:tblGrid>
            <w:tr w:rsidR="0064132F" w14:paraId="519321FE" w14:textId="77777777" w:rsidTr="00D5618A">
              <w:tc>
                <w:tcPr>
                  <w:tcW w:w="788" w:type="dxa"/>
                </w:tcPr>
                <w:p w14:paraId="0D5F306B" w14:textId="77777777" w:rsidR="0064132F" w:rsidRDefault="0064132F" w:rsidP="00D5618A">
                  <w:pPr>
                    <w:rPr>
                      <w:lang w:bidi="he-IL"/>
                    </w:rPr>
                  </w:pPr>
                  <w:r>
                    <w:rPr>
                      <w:lang w:bidi="he-IL"/>
                    </w:rPr>
                    <w:t>13</w:t>
                  </w:r>
                </w:p>
              </w:tc>
              <w:tc>
                <w:tcPr>
                  <w:tcW w:w="2700" w:type="dxa"/>
                </w:tcPr>
                <w:p w14:paraId="17D1400E" w14:textId="77777777" w:rsidR="0064132F" w:rsidRDefault="0064132F" w:rsidP="00D5618A">
                  <w:pPr>
                    <w:rPr>
                      <w:lang w:bidi="he-IL"/>
                    </w:rPr>
                  </w:pPr>
                  <w:r>
                    <w:rPr>
                      <w:lang w:bidi="he-IL"/>
                    </w:rPr>
                    <w:t>PKMv2 RSA</w:t>
                  </w:r>
                  <w:r w:rsidRPr="00870E0F">
                    <w:rPr>
                      <w:color w:val="FF0000"/>
                      <w:lang w:bidi="he-IL"/>
                    </w:rPr>
                    <w:t>/ECC</w:t>
                  </w:r>
                  <w:r>
                    <w:rPr>
                      <w:lang w:bidi="he-IL"/>
                    </w:rPr>
                    <w:t xml:space="preserve">-Request </w:t>
                  </w:r>
                </w:p>
              </w:tc>
            </w:tr>
            <w:tr w:rsidR="0064132F" w14:paraId="19CE9468" w14:textId="77777777" w:rsidTr="00D5618A">
              <w:tc>
                <w:tcPr>
                  <w:tcW w:w="788" w:type="dxa"/>
                </w:tcPr>
                <w:p w14:paraId="148BDD00" w14:textId="77777777" w:rsidR="0064132F" w:rsidRDefault="0064132F" w:rsidP="00D5618A">
                  <w:pPr>
                    <w:rPr>
                      <w:lang w:bidi="he-IL"/>
                    </w:rPr>
                  </w:pPr>
                  <w:r>
                    <w:rPr>
                      <w:lang w:bidi="he-IL"/>
                    </w:rPr>
                    <w:t>14</w:t>
                  </w:r>
                </w:p>
              </w:tc>
              <w:tc>
                <w:tcPr>
                  <w:tcW w:w="2700" w:type="dxa"/>
                </w:tcPr>
                <w:p w14:paraId="54AA06AA" w14:textId="77777777" w:rsidR="0064132F" w:rsidRDefault="0064132F" w:rsidP="00D5618A">
                  <w:pPr>
                    <w:rPr>
                      <w:lang w:bidi="he-IL"/>
                    </w:rPr>
                  </w:pPr>
                  <w:r>
                    <w:rPr>
                      <w:lang w:bidi="he-IL"/>
                    </w:rPr>
                    <w:t>PKMv2 RSA</w:t>
                  </w:r>
                  <w:r w:rsidRPr="00870E0F">
                    <w:rPr>
                      <w:color w:val="FF0000"/>
                      <w:lang w:bidi="he-IL"/>
                    </w:rPr>
                    <w:t>/ECC</w:t>
                  </w:r>
                  <w:r>
                    <w:rPr>
                      <w:lang w:bidi="he-IL"/>
                    </w:rPr>
                    <w:t xml:space="preserve">-Reply </w:t>
                  </w:r>
                </w:p>
              </w:tc>
            </w:tr>
            <w:tr w:rsidR="0064132F" w14:paraId="6562EE7B" w14:textId="77777777" w:rsidTr="00D5618A">
              <w:tc>
                <w:tcPr>
                  <w:tcW w:w="788" w:type="dxa"/>
                </w:tcPr>
                <w:p w14:paraId="25201BCC" w14:textId="77777777" w:rsidR="0064132F" w:rsidRDefault="0064132F" w:rsidP="00D5618A">
                  <w:pPr>
                    <w:rPr>
                      <w:lang w:bidi="he-IL"/>
                    </w:rPr>
                  </w:pPr>
                  <w:r w:rsidRPr="004D1AD3">
                    <w:rPr>
                      <w:lang w:bidi="he-IL"/>
                    </w:rPr>
                    <w:t>15</w:t>
                  </w:r>
                </w:p>
              </w:tc>
              <w:tc>
                <w:tcPr>
                  <w:tcW w:w="2700" w:type="dxa"/>
                </w:tcPr>
                <w:p w14:paraId="5BD7158F" w14:textId="77777777" w:rsidR="0064132F" w:rsidRDefault="0064132F" w:rsidP="00D5618A">
                  <w:pPr>
                    <w:rPr>
                      <w:lang w:bidi="he-IL"/>
                    </w:rPr>
                  </w:pPr>
                  <w:r>
                    <w:rPr>
                      <w:lang w:bidi="he-IL"/>
                    </w:rPr>
                    <w:t>RSA</w:t>
                  </w:r>
                  <w:r w:rsidRPr="00870E0F">
                    <w:rPr>
                      <w:color w:val="FF0000"/>
                      <w:lang w:bidi="he-IL"/>
                    </w:rPr>
                    <w:t>/ECC</w:t>
                  </w:r>
                  <w:r>
                    <w:rPr>
                      <w:lang w:bidi="he-IL"/>
                    </w:rPr>
                    <w:t xml:space="preserve">-Reject </w:t>
                  </w:r>
                </w:p>
              </w:tc>
            </w:tr>
            <w:tr w:rsidR="0064132F" w14:paraId="681F66F4" w14:textId="77777777" w:rsidTr="00D5618A">
              <w:tc>
                <w:tcPr>
                  <w:tcW w:w="788" w:type="dxa"/>
                </w:tcPr>
                <w:p w14:paraId="1F63D53A" w14:textId="77777777" w:rsidR="0064132F" w:rsidRDefault="0064132F" w:rsidP="00D5618A">
                  <w:pPr>
                    <w:rPr>
                      <w:lang w:bidi="he-IL"/>
                    </w:rPr>
                  </w:pPr>
                  <w:r w:rsidRPr="004D1AD3">
                    <w:rPr>
                      <w:lang w:bidi="he-IL"/>
                    </w:rPr>
                    <w:t>16</w:t>
                  </w:r>
                </w:p>
              </w:tc>
              <w:tc>
                <w:tcPr>
                  <w:tcW w:w="2700" w:type="dxa"/>
                </w:tcPr>
                <w:p w14:paraId="53F7E52A" w14:textId="77777777" w:rsidR="0064132F" w:rsidRDefault="0064132F" w:rsidP="00D5618A">
                  <w:pPr>
                    <w:rPr>
                      <w:lang w:bidi="he-IL"/>
                    </w:rPr>
                  </w:pPr>
                  <w:r>
                    <w:rPr>
                      <w:lang w:bidi="he-IL"/>
                    </w:rPr>
                    <w:t>RSA</w:t>
                  </w:r>
                  <w:r w:rsidRPr="00870E0F">
                    <w:rPr>
                      <w:color w:val="FF0000"/>
                      <w:lang w:bidi="he-IL"/>
                    </w:rPr>
                    <w:t>/ECC</w:t>
                  </w:r>
                  <w:r>
                    <w:rPr>
                      <w:lang w:bidi="he-IL"/>
                    </w:rPr>
                    <w:t xml:space="preserve">-Acknowledgment </w:t>
                  </w:r>
                </w:p>
              </w:tc>
            </w:tr>
          </w:tbl>
          <w:p w14:paraId="17BD91A9" w14:textId="77777777" w:rsidR="0064132F" w:rsidRDefault="0064132F" w:rsidP="00D5618A">
            <w:pPr>
              <w:rPr>
                <w:lang w:bidi="he-IL"/>
              </w:rPr>
            </w:pPr>
          </w:p>
        </w:tc>
      </w:tr>
      <w:tr w:rsidR="0064132F" w:rsidRPr="00490A50" w14:paraId="2110A371" w14:textId="77777777" w:rsidTr="00057368">
        <w:tc>
          <w:tcPr>
            <w:tcW w:w="617" w:type="dxa"/>
          </w:tcPr>
          <w:p w14:paraId="62BAEFB6" w14:textId="77777777" w:rsidR="0064132F" w:rsidRPr="00044C73" w:rsidRDefault="0064132F" w:rsidP="00D5618A">
            <w:pPr>
              <w:rPr>
                <w:rFonts w:ascii="TimesNewRoman,BoldItalic" w:hAnsi="TimesNewRoman,BoldItalic" w:cstheme="minorHAnsi"/>
                <w:i/>
                <w:iCs/>
                <w:sz w:val="20"/>
                <w:szCs w:val="20"/>
                <w:lang w:bidi="he-IL"/>
              </w:rPr>
            </w:pPr>
            <w:r w:rsidRPr="00044C73">
              <w:rPr>
                <w:rFonts w:ascii="TimesNewRoman,BoldItalic" w:hAnsi="TimesNewRoman,BoldItalic" w:cstheme="minorHAnsi"/>
                <w:i/>
                <w:iCs/>
                <w:sz w:val="20"/>
                <w:szCs w:val="20"/>
                <w:lang w:bidi="he-IL"/>
              </w:rPr>
              <w:t>241</w:t>
            </w:r>
          </w:p>
        </w:tc>
        <w:tc>
          <w:tcPr>
            <w:tcW w:w="2708" w:type="dxa"/>
          </w:tcPr>
          <w:p w14:paraId="34D8E918" w14:textId="77777777" w:rsidR="00BD3BA3" w:rsidRDefault="00BD3BA3" w:rsidP="00BD3BA3">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public key” with “public key (RSA or ECC)” in 1st paragraph after Table 6-71]</w:t>
            </w:r>
          </w:p>
          <w:p w14:paraId="388AF222" w14:textId="6B01885B" w:rsidR="0064132F" w:rsidRPr="00044C73" w:rsidRDefault="0064132F" w:rsidP="00D5618A">
            <w:pPr>
              <w:rPr>
                <w:rFonts w:ascii="TimesNewRoman,BoldItalic" w:hAnsi="TimesNewRoman,BoldItalic" w:cs="Arial-BoldMT"/>
                <w:i/>
                <w:iCs/>
                <w:sz w:val="20"/>
                <w:szCs w:val="20"/>
                <w:lang w:bidi="he-IL"/>
              </w:rPr>
            </w:pPr>
          </w:p>
        </w:tc>
        <w:tc>
          <w:tcPr>
            <w:tcW w:w="6025" w:type="dxa"/>
          </w:tcPr>
          <w:p w14:paraId="4577D419" w14:textId="77777777" w:rsidR="0064132F" w:rsidRPr="00490A50" w:rsidRDefault="0064132F" w:rsidP="00D5618A">
            <w:pPr>
              <w:rPr>
                <w:b/>
              </w:rPr>
            </w:pPr>
            <w:r>
              <w:rPr>
                <w:lang w:bidi="he-IL"/>
              </w:rPr>
              <w:t xml:space="preserve">The SS-Certificate attribute contains an X.509 SS certificate (see 7.6) issued by the SS’s manufacturer. The SS’s X.509 certificate is a public-key certificate that binds the SS’s identifying information to its public key (RSA </w:t>
            </w:r>
            <w:r w:rsidRPr="009A7C98">
              <w:rPr>
                <w:color w:val="FF0000"/>
                <w:lang w:bidi="he-IL"/>
              </w:rPr>
              <w:t>or ECC</w:t>
            </w:r>
            <w:r>
              <w:rPr>
                <w:lang w:bidi="he-IL"/>
              </w:rPr>
              <w:t xml:space="preserve">) in a verifiable manner. The X.509 certificate is digitally signed by the SS’s manufacturer, and that signature can be verified by a BS that knows the manufacturer’s public key. The manufacturer’s public key is placed in an X.509 certification authority (CA) certificate, which in turn is signed by a </w:t>
            </w:r>
            <w:proofErr w:type="gramStart"/>
            <w:r>
              <w:rPr>
                <w:lang w:bidi="he-IL"/>
              </w:rPr>
              <w:t>higher level</w:t>
            </w:r>
            <w:proofErr w:type="gramEnd"/>
            <w:r>
              <w:rPr>
                <w:lang w:bidi="he-IL"/>
              </w:rPr>
              <w:t xml:space="preserve"> CA.</w:t>
            </w:r>
          </w:p>
        </w:tc>
      </w:tr>
      <w:tr w:rsidR="0064132F" w14:paraId="519A78DB" w14:textId="77777777" w:rsidTr="00057368">
        <w:tc>
          <w:tcPr>
            <w:tcW w:w="617" w:type="dxa"/>
          </w:tcPr>
          <w:p w14:paraId="165AF028" w14:textId="77777777" w:rsidR="0064132F" w:rsidRPr="00044C73" w:rsidRDefault="0064132F" w:rsidP="00D5618A">
            <w:pPr>
              <w:rPr>
                <w:rFonts w:ascii="TimesNewRoman,BoldItalic" w:hAnsi="TimesNewRoman,BoldItalic" w:cstheme="minorHAnsi"/>
                <w:i/>
                <w:iCs/>
                <w:sz w:val="20"/>
                <w:szCs w:val="20"/>
                <w:lang w:bidi="he-IL"/>
              </w:rPr>
            </w:pPr>
            <w:r w:rsidRPr="00044C73">
              <w:rPr>
                <w:rFonts w:ascii="TimesNewRoman,BoldItalic" w:hAnsi="TimesNewRoman,BoldItalic" w:cstheme="minorHAnsi"/>
                <w:i/>
                <w:iCs/>
                <w:sz w:val="20"/>
                <w:szCs w:val="20"/>
                <w:lang w:bidi="he-IL"/>
              </w:rPr>
              <w:t>246</w:t>
            </w:r>
          </w:p>
        </w:tc>
        <w:tc>
          <w:tcPr>
            <w:tcW w:w="2708" w:type="dxa"/>
          </w:tcPr>
          <w:p w14:paraId="450EDE71" w14:textId="77777777" w:rsidR="00CF0C57" w:rsidRDefault="00CF0C57" w:rsidP="00CF0C57">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“PKMv2 RSA” with “PKMv2 RSA/ECC” in Clause 6.3.2.3.9.11]</w:t>
            </w:r>
          </w:p>
          <w:p w14:paraId="66787495" w14:textId="77777777" w:rsidR="00CF0C57" w:rsidRDefault="00CF0C57" w:rsidP="00CF0C57">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 xml:space="preserve">[Replace “RSA-based authorization” with “RSA-based or ECC-based authorization” in </w:t>
            </w:r>
            <w:proofErr w:type="gramStart"/>
            <w:r>
              <w:rPr>
                <w:rFonts w:ascii="TimesNewRoman,BoldItalic" w:hAnsi="TimesNewRoman,BoldItalic" w:cs="TimesNewRoman,BoldItalic"/>
                <w:b/>
                <w:bCs/>
                <w:i/>
                <w:iCs/>
                <w:color w:val="000000"/>
                <w:sz w:val="20"/>
                <w:szCs w:val="20"/>
              </w:rPr>
              <w:t>Clause</w:t>
            </w:r>
            <w:proofErr w:type="gramEnd"/>
          </w:p>
          <w:p w14:paraId="42309079" w14:textId="5B8DB32A" w:rsidR="0064132F" w:rsidRPr="00CF0C57" w:rsidRDefault="00CF0C57" w:rsidP="00CF0C57">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6.3.2.3.9.11]</w:t>
            </w:r>
          </w:p>
        </w:tc>
        <w:tc>
          <w:tcPr>
            <w:tcW w:w="6025" w:type="dxa"/>
          </w:tcPr>
          <w:p w14:paraId="5C23487F" w14:textId="77777777" w:rsidR="0064132F" w:rsidRDefault="0064132F" w:rsidP="00D5618A">
            <w:pPr>
              <w:rPr>
                <w:rFonts w:ascii="Arial-BoldMT" w:hAnsi="Arial-BoldMT" w:cs="Arial-BoldMT"/>
                <w:b/>
                <w:bCs/>
                <w:sz w:val="20"/>
                <w:szCs w:val="20"/>
                <w:lang w:bidi="he-IL"/>
              </w:rPr>
            </w:pPr>
            <w:r>
              <w:rPr>
                <w:rFonts w:ascii="Arial-BoldMT" w:hAnsi="Arial-BoldMT" w:cs="Arial-BoldMT"/>
                <w:b/>
                <w:bCs/>
                <w:sz w:val="20"/>
                <w:szCs w:val="20"/>
                <w:lang w:bidi="he-IL"/>
              </w:rPr>
              <w:t>6.3.2.3.9.11 PKMv2 RSA</w:t>
            </w:r>
            <w:r w:rsidRPr="004A4E2C">
              <w:rPr>
                <w:rFonts w:ascii="Arial-BoldMT" w:hAnsi="Arial-BoldMT" w:cs="Arial-BoldMT"/>
                <w:b/>
                <w:bCs/>
                <w:color w:val="FF0000"/>
                <w:sz w:val="20"/>
                <w:szCs w:val="20"/>
                <w:lang w:bidi="he-IL"/>
              </w:rPr>
              <w:t>/ECC</w:t>
            </w:r>
            <w:r>
              <w:rPr>
                <w:rFonts w:ascii="Arial-BoldMT" w:hAnsi="Arial-BoldMT" w:cs="Arial-BoldMT"/>
                <w:b/>
                <w:bCs/>
                <w:sz w:val="20"/>
                <w:szCs w:val="20"/>
                <w:lang w:bidi="he-IL"/>
              </w:rPr>
              <w:t>-Request message</w:t>
            </w:r>
          </w:p>
          <w:p w14:paraId="50A12879" w14:textId="77777777" w:rsidR="0064132F" w:rsidRDefault="0064132F" w:rsidP="00D5618A">
            <w:pPr>
              <w:rPr>
                <w:lang w:bidi="he-IL"/>
              </w:rPr>
            </w:pPr>
            <w:r>
              <w:rPr>
                <w:lang w:bidi="he-IL"/>
              </w:rPr>
              <w:t>A client MS sends a PKMv2 RSA</w:t>
            </w:r>
            <w:r w:rsidRPr="00FC4891">
              <w:rPr>
                <w:color w:val="FF0000"/>
                <w:lang w:bidi="he-IL"/>
              </w:rPr>
              <w:t>/ECC</w:t>
            </w:r>
            <w:r>
              <w:rPr>
                <w:lang w:bidi="he-IL"/>
              </w:rPr>
              <w:t xml:space="preserve">-Request message to the BS </w:t>
            </w:r>
            <w:proofErr w:type="gramStart"/>
            <w:r>
              <w:rPr>
                <w:lang w:bidi="he-IL"/>
              </w:rPr>
              <w:t>in order to</w:t>
            </w:r>
            <w:proofErr w:type="gramEnd"/>
            <w:r>
              <w:rPr>
                <w:lang w:bidi="he-IL"/>
              </w:rPr>
              <w:t xml:space="preserve"> request mutual authentication in the RSA-based </w:t>
            </w:r>
            <w:r w:rsidRPr="004A4E2C">
              <w:rPr>
                <w:color w:val="FF0000"/>
                <w:lang w:bidi="he-IL"/>
              </w:rPr>
              <w:t xml:space="preserve">or ECC-based </w:t>
            </w:r>
            <w:r>
              <w:rPr>
                <w:lang w:bidi="he-IL"/>
              </w:rPr>
              <w:t>authorization.</w:t>
            </w:r>
          </w:p>
        </w:tc>
      </w:tr>
      <w:tr w:rsidR="0064132F" w14:paraId="6777F773" w14:textId="77777777" w:rsidTr="00057368">
        <w:tc>
          <w:tcPr>
            <w:tcW w:w="617" w:type="dxa"/>
          </w:tcPr>
          <w:p w14:paraId="2E1B4DAA" w14:textId="77777777" w:rsidR="0064132F" w:rsidRPr="00044C73" w:rsidRDefault="0064132F" w:rsidP="00D5618A">
            <w:pPr>
              <w:rPr>
                <w:rFonts w:ascii="TimesNewRoman,BoldItalic" w:hAnsi="TimesNewRoman,BoldItalic" w:cstheme="minorHAnsi"/>
                <w:i/>
                <w:iCs/>
                <w:sz w:val="20"/>
                <w:szCs w:val="20"/>
                <w:lang w:bidi="he-IL"/>
              </w:rPr>
            </w:pPr>
            <w:r w:rsidRPr="00044C73">
              <w:rPr>
                <w:rFonts w:ascii="TimesNewRoman,BoldItalic" w:hAnsi="TimesNewRoman,BoldItalic" w:cstheme="minorHAnsi"/>
                <w:i/>
                <w:iCs/>
                <w:sz w:val="20"/>
                <w:szCs w:val="20"/>
                <w:lang w:bidi="he-IL"/>
              </w:rPr>
              <w:t>246</w:t>
            </w:r>
          </w:p>
        </w:tc>
        <w:tc>
          <w:tcPr>
            <w:tcW w:w="2708" w:type="dxa"/>
          </w:tcPr>
          <w:p w14:paraId="1F564656" w14:textId="77777777" w:rsidR="00CE4350" w:rsidRDefault="00CE4350" w:rsidP="00CE4350">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“PKMv2 RSA-Request” with “PKMv2 RSA/ECC-Request” in Table 6-80]</w:t>
            </w:r>
          </w:p>
          <w:p w14:paraId="687F4002" w14:textId="5024C7F5" w:rsidR="0064132F" w:rsidRPr="00CE4350" w:rsidRDefault="00CE4350" w:rsidP="00CE4350">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signature” with “RSA signature or ECC signature” in Table 6-80]</w:t>
            </w:r>
          </w:p>
        </w:tc>
        <w:tc>
          <w:tcPr>
            <w:tcW w:w="6025" w:type="dxa"/>
          </w:tcPr>
          <w:p w14:paraId="74C770FA" w14:textId="77777777" w:rsidR="0064132F" w:rsidRDefault="0064132F" w:rsidP="00D5618A">
            <w:pPr>
              <w:rPr>
                <w:rFonts w:ascii="Arial-BoldMT" w:hAnsi="Arial-BoldMT" w:cs="Arial-BoldMT"/>
                <w:b/>
                <w:bCs/>
                <w:sz w:val="20"/>
                <w:szCs w:val="20"/>
                <w:lang w:bidi="he-IL"/>
              </w:rPr>
            </w:pPr>
            <w:r>
              <w:rPr>
                <w:rFonts w:ascii="Arial-BoldMT" w:hAnsi="Arial-BoldMT" w:cs="Arial-BoldMT"/>
                <w:b/>
                <w:bCs/>
                <w:sz w:val="20"/>
                <w:szCs w:val="20"/>
                <w:lang w:bidi="he-IL"/>
              </w:rPr>
              <w:t>Table 6-80— PKMv2 RSA</w:t>
            </w:r>
            <w:r w:rsidRPr="0072499E">
              <w:rPr>
                <w:rFonts w:ascii="Arial-BoldMT" w:hAnsi="Arial-BoldMT" w:cs="Arial-BoldMT"/>
                <w:b/>
                <w:bCs/>
                <w:color w:val="FF0000"/>
                <w:sz w:val="20"/>
                <w:szCs w:val="20"/>
                <w:lang w:bidi="he-IL"/>
              </w:rPr>
              <w:t>/ECC</w:t>
            </w:r>
            <w:r>
              <w:rPr>
                <w:rFonts w:ascii="Arial-BoldMT" w:hAnsi="Arial-BoldMT" w:cs="Arial-BoldMT"/>
                <w:b/>
                <w:bCs/>
                <w:sz w:val="20"/>
                <w:szCs w:val="20"/>
                <w:lang w:bidi="he-IL"/>
              </w:rPr>
              <w:t>-Request message attributes</w:t>
            </w:r>
          </w:p>
          <w:tbl>
            <w:tblPr>
              <w:tblStyle w:val="TableGrid"/>
              <w:tblW w:w="0" w:type="auto"/>
              <w:tblLook w:val="04A0" w:firstRow="1" w:lastRow="0" w:firstColumn="1" w:lastColumn="0" w:noHBand="0" w:noVBand="1"/>
            </w:tblPr>
            <w:tblGrid>
              <w:gridCol w:w="1198"/>
              <w:gridCol w:w="4120"/>
            </w:tblGrid>
            <w:tr w:rsidR="0064132F" w14:paraId="0628F07E" w14:textId="77777777" w:rsidTr="00D5618A">
              <w:tc>
                <w:tcPr>
                  <w:tcW w:w="1261" w:type="dxa"/>
                </w:tcPr>
                <w:p w14:paraId="22462860" w14:textId="77777777" w:rsidR="0064132F" w:rsidRDefault="0064132F" w:rsidP="00D5618A">
                  <w:pPr>
                    <w:rPr>
                      <w:b/>
                    </w:rPr>
                  </w:pPr>
                  <w:r>
                    <w:rPr>
                      <w:b/>
                    </w:rPr>
                    <w:t>Attribute</w:t>
                  </w:r>
                </w:p>
              </w:tc>
              <w:tc>
                <w:tcPr>
                  <w:tcW w:w="5479" w:type="dxa"/>
                </w:tcPr>
                <w:p w14:paraId="7887A098" w14:textId="77777777" w:rsidR="0064132F" w:rsidRDefault="0064132F" w:rsidP="00D5618A">
                  <w:pPr>
                    <w:rPr>
                      <w:b/>
                    </w:rPr>
                  </w:pPr>
                  <w:r>
                    <w:rPr>
                      <w:rFonts w:ascii="TimesNewRomanPS-BoldMT" w:hAnsi="TimesNewRomanPS-BoldMT" w:cs="TimesNewRomanPS-BoldMT"/>
                      <w:b/>
                      <w:bCs/>
                      <w:sz w:val="18"/>
                      <w:szCs w:val="18"/>
                      <w:lang w:bidi="he-IL"/>
                    </w:rPr>
                    <w:t>Contents</w:t>
                  </w:r>
                </w:p>
              </w:tc>
            </w:tr>
            <w:tr w:rsidR="0064132F" w14:paraId="46DC0965" w14:textId="77777777" w:rsidTr="00D5618A">
              <w:tc>
                <w:tcPr>
                  <w:tcW w:w="1261" w:type="dxa"/>
                </w:tcPr>
                <w:p w14:paraId="6B9EBC41" w14:textId="77777777" w:rsidR="0064132F" w:rsidRDefault="0064132F" w:rsidP="00D5618A">
                  <w:pPr>
                    <w:rPr>
                      <w:b/>
                    </w:rPr>
                  </w:pPr>
                  <w:proofErr w:type="spellStart"/>
                  <w:r>
                    <w:rPr>
                      <w:lang w:bidi="he-IL"/>
                    </w:rPr>
                    <w:t>SigSS</w:t>
                  </w:r>
                  <w:proofErr w:type="spellEnd"/>
                  <w:r>
                    <w:rPr>
                      <w:lang w:bidi="he-IL"/>
                    </w:rPr>
                    <w:t xml:space="preserve"> </w:t>
                  </w:r>
                </w:p>
              </w:tc>
              <w:tc>
                <w:tcPr>
                  <w:tcW w:w="5479" w:type="dxa"/>
                </w:tcPr>
                <w:p w14:paraId="43A90971" w14:textId="77777777" w:rsidR="0064132F" w:rsidRDefault="0064132F" w:rsidP="00D5618A">
                  <w:pPr>
                    <w:rPr>
                      <w:b/>
                    </w:rPr>
                  </w:pPr>
                  <w:r>
                    <w:rPr>
                      <w:lang w:bidi="he-IL"/>
                    </w:rPr>
                    <w:t xml:space="preserve">An RSA </w:t>
                  </w:r>
                  <w:r w:rsidRPr="00FC4891">
                    <w:rPr>
                      <w:color w:val="FF0000"/>
                      <w:lang w:bidi="he-IL"/>
                    </w:rPr>
                    <w:t xml:space="preserve">or ECC </w:t>
                  </w:r>
                  <w:r>
                    <w:rPr>
                      <w:lang w:bidi="he-IL"/>
                    </w:rPr>
                    <w:t>signature over all the other attributes in the message</w:t>
                  </w:r>
                </w:p>
              </w:tc>
            </w:tr>
          </w:tbl>
          <w:p w14:paraId="02613D43" w14:textId="77777777" w:rsidR="0064132F" w:rsidRDefault="0064132F" w:rsidP="00D5618A">
            <w:pPr>
              <w:rPr>
                <w:rFonts w:ascii="Arial-BoldMT" w:hAnsi="Arial-BoldMT" w:cs="Arial-BoldMT"/>
                <w:b/>
                <w:bCs/>
                <w:sz w:val="20"/>
                <w:szCs w:val="20"/>
                <w:lang w:bidi="he-IL"/>
              </w:rPr>
            </w:pPr>
          </w:p>
        </w:tc>
      </w:tr>
      <w:tr w:rsidR="0064132F" w14:paraId="2FA1A50D" w14:textId="77777777" w:rsidTr="00057368">
        <w:tc>
          <w:tcPr>
            <w:tcW w:w="617" w:type="dxa"/>
          </w:tcPr>
          <w:p w14:paraId="005CD4E5" w14:textId="77777777" w:rsidR="0064132F" w:rsidRPr="00044C73" w:rsidRDefault="0064132F" w:rsidP="00D5618A">
            <w:pPr>
              <w:rPr>
                <w:rFonts w:ascii="TimesNewRoman,BoldItalic" w:hAnsi="TimesNewRoman,BoldItalic" w:cstheme="minorHAnsi"/>
                <w:i/>
                <w:iCs/>
                <w:sz w:val="20"/>
                <w:szCs w:val="20"/>
                <w:lang w:bidi="he-IL"/>
              </w:rPr>
            </w:pPr>
            <w:r w:rsidRPr="00044C73">
              <w:rPr>
                <w:rFonts w:ascii="TimesNewRoman,BoldItalic" w:hAnsi="TimesNewRoman,BoldItalic" w:cstheme="minorHAnsi"/>
                <w:i/>
                <w:iCs/>
                <w:sz w:val="20"/>
                <w:szCs w:val="20"/>
                <w:lang w:bidi="he-IL"/>
              </w:rPr>
              <w:t>246</w:t>
            </w:r>
          </w:p>
        </w:tc>
        <w:tc>
          <w:tcPr>
            <w:tcW w:w="2708" w:type="dxa"/>
          </w:tcPr>
          <w:p w14:paraId="045FFEB5" w14:textId="64933C8D" w:rsidR="0064132F" w:rsidRPr="00044C73" w:rsidRDefault="00CE4350" w:rsidP="00D5618A">
            <w:pPr>
              <w:rPr>
                <w:rFonts w:ascii="TimesNewRoman,BoldItalic" w:hAnsi="TimesNewRoman,BoldItalic" w:cs="Arial-BoldMT"/>
                <w:i/>
                <w:iCs/>
                <w:sz w:val="20"/>
                <w:szCs w:val="20"/>
                <w:lang w:bidi="he-IL"/>
              </w:rPr>
            </w:pPr>
            <w:r>
              <w:rPr>
                <w:rFonts w:ascii="TimesNewRoman,BoldItalic" w:hAnsi="TimesNewRoman,BoldItalic" w:cs="TimesNewRoman,BoldItalic"/>
                <w:b/>
                <w:bCs/>
                <w:i/>
                <w:iCs/>
                <w:color w:val="000000"/>
                <w:sz w:val="20"/>
                <w:szCs w:val="20"/>
              </w:rPr>
              <w:t>[Replace “RSA signature” with “RSA signature or ECC signature” in 2nd paragraph after Table 6-80]</w:t>
            </w:r>
          </w:p>
        </w:tc>
        <w:tc>
          <w:tcPr>
            <w:tcW w:w="6025" w:type="dxa"/>
          </w:tcPr>
          <w:p w14:paraId="71BB0AFE" w14:textId="77777777" w:rsidR="0064132F" w:rsidRDefault="0064132F" w:rsidP="00D5618A">
            <w:pPr>
              <w:rPr>
                <w:rFonts w:ascii="Arial-BoldMT" w:hAnsi="Arial-BoldMT" w:cs="Arial-BoldMT"/>
                <w:b/>
                <w:bCs/>
                <w:sz w:val="20"/>
                <w:szCs w:val="20"/>
                <w:lang w:bidi="he-IL"/>
              </w:rPr>
            </w:pPr>
            <w:r>
              <w:rPr>
                <w:lang w:bidi="he-IL"/>
              </w:rPr>
              <w:t xml:space="preserve">The </w:t>
            </w:r>
            <w:proofErr w:type="spellStart"/>
            <w:r>
              <w:rPr>
                <w:lang w:bidi="he-IL"/>
              </w:rPr>
              <w:t>SigSS</w:t>
            </w:r>
            <w:proofErr w:type="spellEnd"/>
            <w:r>
              <w:rPr>
                <w:lang w:bidi="he-IL"/>
              </w:rPr>
              <w:t xml:space="preserve"> attribute indicates </w:t>
            </w:r>
            <w:proofErr w:type="gramStart"/>
            <w:r>
              <w:rPr>
                <w:lang w:bidi="he-IL"/>
              </w:rPr>
              <w:t>a</w:t>
            </w:r>
            <w:proofErr w:type="gramEnd"/>
            <w:r>
              <w:rPr>
                <w:lang w:bidi="he-IL"/>
              </w:rPr>
              <w:t xml:space="preserve"> RSA signature </w:t>
            </w:r>
            <w:r w:rsidRPr="00FC4891">
              <w:rPr>
                <w:color w:val="FF0000"/>
                <w:lang w:bidi="he-IL"/>
              </w:rPr>
              <w:t xml:space="preserve">or ECC signature </w:t>
            </w:r>
            <w:r>
              <w:rPr>
                <w:lang w:bidi="he-IL"/>
              </w:rPr>
              <w:t xml:space="preserve">over all the other attributes in this message, and the MS’s private key is used to make a RSA signature </w:t>
            </w:r>
            <w:r w:rsidRPr="00C20D49">
              <w:rPr>
                <w:color w:val="FF0000"/>
                <w:lang w:bidi="he-IL"/>
              </w:rPr>
              <w:t>or ECC signature</w:t>
            </w:r>
            <w:r>
              <w:rPr>
                <w:lang w:bidi="he-IL"/>
              </w:rPr>
              <w:t>.</w:t>
            </w:r>
          </w:p>
        </w:tc>
      </w:tr>
      <w:tr w:rsidR="0064132F" w14:paraId="3A81E89E" w14:textId="77777777" w:rsidTr="00057368">
        <w:tc>
          <w:tcPr>
            <w:tcW w:w="617" w:type="dxa"/>
          </w:tcPr>
          <w:p w14:paraId="6745B145" w14:textId="77777777" w:rsidR="0064132F" w:rsidRPr="00044C73" w:rsidRDefault="0064132F" w:rsidP="00D5618A">
            <w:pPr>
              <w:rPr>
                <w:rFonts w:ascii="TimesNewRoman,BoldItalic" w:hAnsi="TimesNewRoman,BoldItalic" w:cstheme="minorHAnsi"/>
                <w:i/>
                <w:iCs/>
                <w:sz w:val="20"/>
                <w:szCs w:val="20"/>
                <w:lang w:bidi="he-IL"/>
              </w:rPr>
            </w:pPr>
            <w:r w:rsidRPr="00044C73">
              <w:rPr>
                <w:rFonts w:ascii="TimesNewRoman,BoldItalic" w:hAnsi="TimesNewRoman,BoldItalic" w:cstheme="minorHAnsi"/>
                <w:i/>
                <w:iCs/>
                <w:sz w:val="20"/>
                <w:szCs w:val="20"/>
                <w:lang w:bidi="he-IL"/>
              </w:rPr>
              <w:t>246</w:t>
            </w:r>
          </w:p>
        </w:tc>
        <w:tc>
          <w:tcPr>
            <w:tcW w:w="2708" w:type="dxa"/>
          </w:tcPr>
          <w:p w14:paraId="4D611EEA" w14:textId="77777777" w:rsidR="00754A58" w:rsidRDefault="00754A58" w:rsidP="00754A58">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“PKMv2 RSA” with “PKMv2 RSA/ECC” in Clause 6.3.2.3.9.12]</w:t>
            </w:r>
          </w:p>
          <w:p w14:paraId="77AEA431" w14:textId="789D80BF" w:rsidR="0064132F" w:rsidRPr="00044C73" w:rsidRDefault="0064132F" w:rsidP="00D5618A">
            <w:pPr>
              <w:rPr>
                <w:rFonts w:ascii="TimesNewRoman,BoldItalic" w:hAnsi="TimesNewRoman,BoldItalic" w:cs="Arial-BoldMT"/>
                <w:i/>
                <w:iCs/>
                <w:sz w:val="20"/>
                <w:szCs w:val="20"/>
                <w:lang w:bidi="he-IL"/>
              </w:rPr>
            </w:pPr>
          </w:p>
        </w:tc>
        <w:tc>
          <w:tcPr>
            <w:tcW w:w="6025" w:type="dxa"/>
          </w:tcPr>
          <w:p w14:paraId="01DDDCDF" w14:textId="77777777" w:rsidR="0064132F" w:rsidRDefault="0064132F" w:rsidP="00D5618A">
            <w:pPr>
              <w:autoSpaceDE w:val="0"/>
              <w:autoSpaceDN w:val="0"/>
              <w:adjustRightInd w:val="0"/>
              <w:rPr>
                <w:rFonts w:ascii="Arial-BoldMT" w:eastAsia="TimesNewRomanPSMT" w:hAnsi="Arial-BoldMT" w:cs="Arial-BoldMT"/>
                <w:b/>
                <w:bCs/>
                <w:sz w:val="20"/>
                <w:szCs w:val="20"/>
                <w:lang w:bidi="he-IL"/>
              </w:rPr>
            </w:pPr>
            <w:r>
              <w:rPr>
                <w:rFonts w:ascii="Arial-BoldMT" w:eastAsia="TimesNewRomanPSMT" w:hAnsi="Arial-BoldMT" w:cs="Arial-BoldMT"/>
                <w:b/>
                <w:bCs/>
                <w:sz w:val="20"/>
                <w:szCs w:val="20"/>
                <w:lang w:bidi="he-IL"/>
              </w:rPr>
              <w:t>6.3.2.3.9.12 PKMv2 RSA</w:t>
            </w:r>
            <w:r w:rsidRPr="00C20D49">
              <w:rPr>
                <w:rFonts w:ascii="Arial-BoldMT" w:eastAsia="TimesNewRomanPSMT" w:hAnsi="Arial-BoldMT" w:cs="Arial-BoldMT"/>
                <w:b/>
                <w:bCs/>
                <w:color w:val="FF0000"/>
                <w:sz w:val="20"/>
                <w:szCs w:val="20"/>
                <w:lang w:bidi="he-IL"/>
              </w:rPr>
              <w:t>/ECC</w:t>
            </w:r>
            <w:r>
              <w:rPr>
                <w:rFonts w:ascii="Arial-BoldMT" w:eastAsia="TimesNewRomanPSMT" w:hAnsi="Arial-BoldMT" w:cs="Arial-BoldMT"/>
                <w:b/>
                <w:bCs/>
                <w:sz w:val="20"/>
                <w:szCs w:val="20"/>
                <w:lang w:bidi="he-IL"/>
              </w:rPr>
              <w:t>-Reply message</w:t>
            </w:r>
          </w:p>
          <w:p w14:paraId="376F0E3C" w14:textId="77777777" w:rsidR="0064132F" w:rsidRDefault="0064132F" w:rsidP="00D5618A">
            <w:pPr>
              <w:rPr>
                <w:lang w:bidi="he-IL"/>
              </w:rPr>
            </w:pPr>
            <w:r>
              <w:rPr>
                <w:lang w:bidi="he-IL"/>
              </w:rPr>
              <w:t>Sent by the BS to a client MS in response to a PKMv2 RSA</w:t>
            </w:r>
            <w:r w:rsidRPr="00C20D49">
              <w:rPr>
                <w:color w:val="FF0000"/>
                <w:lang w:bidi="he-IL"/>
              </w:rPr>
              <w:t>/ECC</w:t>
            </w:r>
            <w:r>
              <w:rPr>
                <w:lang w:bidi="he-IL"/>
              </w:rPr>
              <w:t>-Request message, the PKMv2 RSA</w:t>
            </w:r>
            <w:r w:rsidRPr="00C20D49">
              <w:rPr>
                <w:color w:val="FF0000"/>
                <w:lang w:bidi="he-IL"/>
              </w:rPr>
              <w:t>/ECC</w:t>
            </w:r>
            <w:r>
              <w:rPr>
                <w:lang w:bidi="he-IL"/>
              </w:rPr>
              <w:t xml:space="preserve">-Reply message contains an encrypted pre-primary authorization </w:t>
            </w:r>
            <w:r>
              <w:rPr>
                <w:lang w:bidi="he-IL"/>
              </w:rPr>
              <w:lastRenderedPageBreak/>
              <w:t>key (pre-PAK), the key’s lifetime, and the key’s sequence number. The pre-PAK shall be encrypted with the MS’s public key. The MS Random number is returned from the PKMv2 RSA</w:t>
            </w:r>
            <w:r w:rsidRPr="00C20D49">
              <w:rPr>
                <w:color w:val="FF0000"/>
                <w:lang w:bidi="he-IL"/>
              </w:rPr>
              <w:t>/ECC</w:t>
            </w:r>
            <w:r>
              <w:rPr>
                <w:lang w:bidi="he-IL"/>
              </w:rPr>
              <w:t>-Request message, along with a random number supplied by the BS, thus enabling assurance of key liveness.</w:t>
            </w:r>
          </w:p>
        </w:tc>
      </w:tr>
      <w:tr w:rsidR="0064132F" w:rsidRPr="00C54EEF" w14:paraId="7337ABDA" w14:textId="77777777" w:rsidTr="00057368">
        <w:tc>
          <w:tcPr>
            <w:tcW w:w="617" w:type="dxa"/>
          </w:tcPr>
          <w:p w14:paraId="24C5D78E" w14:textId="77777777" w:rsidR="0064132F" w:rsidRPr="00044C73" w:rsidRDefault="0064132F" w:rsidP="00D5618A">
            <w:pPr>
              <w:rPr>
                <w:rFonts w:ascii="TimesNewRoman,BoldItalic" w:hAnsi="TimesNewRoman,BoldItalic" w:cstheme="minorHAnsi"/>
                <w:i/>
                <w:iCs/>
                <w:sz w:val="20"/>
                <w:szCs w:val="20"/>
                <w:lang w:bidi="he-IL"/>
              </w:rPr>
            </w:pPr>
            <w:r w:rsidRPr="00044C73">
              <w:rPr>
                <w:rFonts w:ascii="TimesNewRoman,BoldItalic" w:hAnsi="TimesNewRoman,BoldItalic" w:cstheme="minorHAnsi"/>
                <w:i/>
                <w:iCs/>
                <w:sz w:val="20"/>
                <w:szCs w:val="20"/>
                <w:lang w:bidi="he-IL"/>
              </w:rPr>
              <w:lastRenderedPageBreak/>
              <w:t>247</w:t>
            </w:r>
          </w:p>
        </w:tc>
        <w:tc>
          <w:tcPr>
            <w:tcW w:w="2708" w:type="dxa"/>
          </w:tcPr>
          <w:p w14:paraId="436CF9F9" w14:textId="77777777" w:rsidR="00793854" w:rsidRDefault="00793854" w:rsidP="00793854">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“PKMv2 RSA-Reply” with “PKMv2 RSA/ECC-Reply” in Table 6-81]</w:t>
            </w:r>
          </w:p>
          <w:p w14:paraId="46BE8D3D" w14:textId="77777777" w:rsidR="00793854" w:rsidRDefault="00793854" w:rsidP="00793854">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“RSA-OAEP-Encrypt” with “RSA/ECC-OAEP-Encrypt” in Table 6-81]</w:t>
            </w:r>
          </w:p>
          <w:p w14:paraId="5F2F36A1" w14:textId="53341C31" w:rsidR="0064132F" w:rsidRPr="00793854" w:rsidRDefault="00793854" w:rsidP="00595724">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signature” with “RSA signature or ECC signature” in Table 6-81]</w:t>
            </w:r>
          </w:p>
        </w:tc>
        <w:tc>
          <w:tcPr>
            <w:tcW w:w="6025" w:type="dxa"/>
          </w:tcPr>
          <w:p w14:paraId="314FB64D" w14:textId="77777777" w:rsidR="0064132F" w:rsidRDefault="0064132F" w:rsidP="00D5618A">
            <w:pPr>
              <w:rPr>
                <w:rFonts w:ascii="Arial-BoldMT" w:hAnsi="Arial-BoldMT" w:cs="Arial-BoldMT"/>
                <w:b/>
                <w:bCs/>
                <w:sz w:val="20"/>
                <w:szCs w:val="20"/>
                <w:lang w:bidi="he-IL"/>
              </w:rPr>
            </w:pPr>
            <w:r>
              <w:rPr>
                <w:rFonts w:ascii="Arial-BoldMT" w:hAnsi="Arial-BoldMT" w:cs="Arial-BoldMT"/>
                <w:b/>
                <w:bCs/>
                <w:sz w:val="20"/>
                <w:szCs w:val="20"/>
                <w:lang w:bidi="he-IL"/>
              </w:rPr>
              <w:t>Table 6-81— PKMv2 RSA</w:t>
            </w:r>
            <w:r w:rsidRPr="00274E40">
              <w:rPr>
                <w:rFonts w:ascii="Arial-BoldMT" w:hAnsi="Arial-BoldMT" w:cs="Arial-BoldMT"/>
                <w:b/>
                <w:bCs/>
                <w:color w:val="FF0000"/>
                <w:sz w:val="20"/>
                <w:szCs w:val="20"/>
                <w:lang w:bidi="he-IL"/>
              </w:rPr>
              <w:t>/ECC</w:t>
            </w:r>
            <w:r>
              <w:rPr>
                <w:rFonts w:ascii="Arial-BoldMT" w:hAnsi="Arial-BoldMT" w:cs="Arial-BoldMT"/>
                <w:b/>
                <w:bCs/>
                <w:sz w:val="20"/>
                <w:szCs w:val="20"/>
                <w:lang w:bidi="he-IL"/>
              </w:rPr>
              <w:t>-Reply message attributes</w:t>
            </w:r>
          </w:p>
          <w:tbl>
            <w:tblPr>
              <w:tblStyle w:val="TableGrid"/>
              <w:tblW w:w="0" w:type="auto"/>
              <w:tblLook w:val="04A0" w:firstRow="1" w:lastRow="0" w:firstColumn="1" w:lastColumn="0" w:noHBand="0" w:noVBand="1"/>
            </w:tblPr>
            <w:tblGrid>
              <w:gridCol w:w="1206"/>
              <w:gridCol w:w="4112"/>
            </w:tblGrid>
            <w:tr w:rsidR="0064132F" w14:paraId="20362659" w14:textId="77777777" w:rsidTr="00754A58">
              <w:tc>
                <w:tcPr>
                  <w:tcW w:w="1217" w:type="dxa"/>
                </w:tcPr>
                <w:p w14:paraId="5A116C75" w14:textId="77777777" w:rsidR="0064132F" w:rsidRDefault="0064132F" w:rsidP="00D5618A">
                  <w:pPr>
                    <w:rPr>
                      <w:b/>
                    </w:rPr>
                  </w:pPr>
                  <w:r>
                    <w:rPr>
                      <w:b/>
                    </w:rPr>
                    <w:t>Attribute</w:t>
                  </w:r>
                </w:p>
              </w:tc>
              <w:tc>
                <w:tcPr>
                  <w:tcW w:w="4372" w:type="dxa"/>
                </w:tcPr>
                <w:p w14:paraId="697A9F17" w14:textId="77777777" w:rsidR="0064132F" w:rsidRDefault="0064132F" w:rsidP="00D5618A">
                  <w:pPr>
                    <w:rPr>
                      <w:b/>
                    </w:rPr>
                  </w:pPr>
                  <w:r>
                    <w:rPr>
                      <w:rFonts w:ascii="TimesNewRomanPS-BoldMT" w:hAnsi="TimesNewRomanPS-BoldMT" w:cs="TimesNewRomanPS-BoldMT"/>
                      <w:b/>
                      <w:bCs/>
                      <w:sz w:val="18"/>
                      <w:szCs w:val="18"/>
                      <w:lang w:bidi="he-IL"/>
                    </w:rPr>
                    <w:t>Contents</w:t>
                  </w:r>
                </w:p>
              </w:tc>
            </w:tr>
            <w:tr w:rsidR="0064132F" w14:paraId="78BF7DBE" w14:textId="77777777" w:rsidTr="00754A58">
              <w:tc>
                <w:tcPr>
                  <w:tcW w:w="1217" w:type="dxa"/>
                </w:tcPr>
                <w:p w14:paraId="5BF7C99D" w14:textId="77777777" w:rsidR="0064132F" w:rsidRDefault="0064132F" w:rsidP="00D5618A">
                  <w:r>
                    <w:rPr>
                      <w:lang w:bidi="he-IL"/>
                    </w:rPr>
                    <w:t>Encrypted pre-PAK</w:t>
                  </w:r>
                </w:p>
              </w:tc>
              <w:tc>
                <w:tcPr>
                  <w:tcW w:w="4372" w:type="dxa"/>
                </w:tcPr>
                <w:p w14:paraId="4BFE6041" w14:textId="77777777" w:rsidR="0064132F" w:rsidRDefault="0064132F" w:rsidP="00D5618A">
                  <w:r>
                    <w:rPr>
                      <w:lang w:bidi="he-IL"/>
                    </w:rPr>
                    <w:t>RSA</w:t>
                  </w:r>
                  <w:r w:rsidRPr="00FB1238">
                    <w:rPr>
                      <w:color w:val="FF0000"/>
                      <w:lang w:bidi="he-IL"/>
                    </w:rPr>
                    <w:t>/ECC</w:t>
                  </w:r>
                  <w:r>
                    <w:rPr>
                      <w:lang w:bidi="he-IL"/>
                    </w:rPr>
                    <w:t>-OAEP-</w:t>
                  </w:r>
                  <w:proofErr w:type="gramStart"/>
                  <w:r>
                    <w:rPr>
                      <w:lang w:bidi="he-IL"/>
                    </w:rPr>
                    <w:t>Encrypt(</w:t>
                  </w:r>
                  <w:proofErr w:type="spellStart"/>
                  <w:proofErr w:type="gramEnd"/>
                  <w:r>
                    <w:rPr>
                      <w:lang w:bidi="he-IL"/>
                    </w:rPr>
                    <w:t>PubKey</w:t>
                  </w:r>
                  <w:proofErr w:type="spellEnd"/>
                  <w:r>
                    <w:rPr>
                      <w:lang w:bidi="he-IL"/>
                    </w:rPr>
                    <w:t>(MS), pre-PAK | MS MAC Address)</w:t>
                  </w:r>
                </w:p>
              </w:tc>
            </w:tr>
            <w:tr w:rsidR="0064132F" w14:paraId="40E941A4" w14:textId="77777777" w:rsidTr="00754A58">
              <w:tc>
                <w:tcPr>
                  <w:tcW w:w="1217" w:type="dxa"/>
                </w:tcPr>
                <w:p w14:paraId="6547E3F2" w14:textId="77777777" w:rsidR="0064132F" w:rsidRDefault="0064132F" w:rsidP="00D5618A">
                  <w:pPr>
                    <w:rPr>
                      <w:lang w:bidi="he-IL"/>
                    </w:rPr>
                  </w:pPr>
                  <w:r>
                    <w:t>…</w:t>
                  </w:r>
                </w:p>
              </w:tc>
              <w:tc>
                <w:tcPr>
                  <w:tcW w:w="4372" w:type="dxa"/>
                </w:tcPr>
                <w:p w14:paraId="1200B9EC" w14:textId="77777777" w:rsidR="0064132F" w:rsidRDefault="0064132F" w:rsidP="00D5618A">
                  <w:pPr>
                    <w:rPr>
                      <w:lang w:bidi="he-IL"/>
                    </w:rPr>
                  </w:pPr>
                  <w:r>
                    <w:t>…</w:t>
                  </w:r>
                </w:p>
              </w:tc>
            </w:tr>
            <w:tr w:rsidR="0064132F" w14:paraId="76E8AE48" w14:textId="77777777" w:rsidTr="00754A58">
              <w:tc>
                <w:tcPr>
                  <w:tcW w:w="1217" w:type="dxa"/>
                </w:tcPr>
                <w:p w14:paraId="4F87FF2D" w14:textId="77777777" w:rsidR="0064132F" w:rsidRDefault="0064132F" w:rsidP="00D5618A">
                  <w:pPr>
                    <w:rPr>
                      <w:lang w:bidi="he-IL"/>
                    </w:rPr>
                  </w:pPr>
                  <w:proofErr w:type="spellStart"/>
                  <w:r>
                    <w:rPr>
                      <w:lang w:bidi="he-IL"/>
                    </w:rPr>
                    <w:t>SigBS</w:t>
                  </w:r>
                  <w:proofErr w:type="spellEnd"/>
                </w:p>
              </w:tc>
              <w:tc>
                <w:tcPr>
                  <w:tcW w:w="4372" w:type="dxa"/>
                </w:tcPr>
                <w:p w14:paraId="2F554FF1" w14:textId="77777777" w:rsidR="0064132F" w:rsidRDefault="0064132F" w:rsidP="00D5618A">
                  <w:pPr>
                    <w:rPr>
                      <w:lang w:bidi="he-IL"/>
                    </w:rPr>
                  </w:pPr>
                  <w:r>
                    <w:rPr>
                      <w:lang w:bidi="he-IL"/>
                    </w:rPr>
                    <w:t xml:space="preserve">An RSA signature </w:t>
                  </w:r>
                  <w:r w:rsidRPr="00FB1238">
                    <w:rPr>
                      <w:color w:val="FF0000"/>
                      <w:lang w:bidi="he-IL"/>
                    </w:rPr>
                    <w:t xml:space="preserve">or ECC signature </w:t>
                  </w:r>
                  <w:r>
                    <w:rPr>
                      <w:lang w:bidi="he-IL"/>
                    </w:rPr>
                    <w:t>over all the other attributes in the message</w:t>
                  </w:r>
                </w:p>
              </w:tc>
            </w:tr>
          </w:tbl>
          <w:p w14:paraId="57730946" w14:textId="77777777" w:rsidR="0064132F" w:rsidRPr="00C54EEF" w:rsidRDefault="0064132F" w:rsidP="00D5618A">
            <w:pPr>
              <w:autoSpaceDE w:val="0"/>
              <w:autoSpaceDN w:val="0"/>
              <w:adjustRightInd w:val="0"/>
            </w:pPr>
          </w:p>
        </w:tc>
      </w:tr>
      <w:tr w:rsidR="0064132F" w:rsidRPr="00C54EEF" w14:paraId="72F6768F" w14:textId="77777777" w:rsidTr="00057368">
        <w:tc>
          <w:tcPr>
            <w:tcW w:w="617" w:type="dxa"/>
          </w:tcPr>
          <w:p w14:paraId="39C8B9D7" w14:textId="77777777" w:rsidR="0064132F" w:rsidRPr="00044C73" w:rsidRDefault="0064132F" w:rsidP="00D5618A">
            <w:pPr>
              <w:rPr>
                <w:rFonts w:ascii="TimesNewRoman,BoldItalic" w:hAnsi="TimesNewRoman,BoldItalic" w:cstheme="minorHAnsi"/>
                <w:i/>
                <w:iCs/>
                <w:sz w:val="20"/>
                <w:szCs w:val="20"/>
                <w:lang w:bidi="he-IL"/>
              </w:rPr>
            </w:pPr>
            <w:r w:rsidRPr="00044C73">
              <w:rPr>
                <w:rFonts w:ascii="TimesNewRoman,BoldItalic" w:hAnsi="TimesNewRoman,BoldItalic" w:cstheme="minorHAnsi"/>
                <w:i/>
                <w:iCs/>
                <w:sz w:val="20"/>
                <w:szCs w:val="20"/>
                <w:lang w:bidi="he-IL"/>
              </w:rPr>
              <w:t>247</w:t>
            </w:r>
          </w:p>
        </w:tc>
        <w:tc>
          <w:tcPr>
            <w:tcW w:w="2708" w:type="dxa"/>
          </w:tcPr>
          <w:p w14:paraId="648E3975" w14:textId="212EF010" w:rsidR="0064132F" w:rsidRPr="00044C73" w:rsidRDefault="00595724" w:rsidP="00D5618A">
            <w:pPr>
              <w:rPr>
                <w:rFonts w:ascii="TimesNewRoman,BoldItalic" w:hAnsi="TimesNewRoman,BoldItalic" w:cs="Arial-BoldMT"/>
                <w:i/>
                <w:iCs/>
                <w:sz w:val="20"/>
                <w:szCs w:val="20"/>
                <w:lang w:bidi="he-IL"/>
              </w:rPr>
            </w:pPr>
            <w:r>
              <w:rPr>
                <w:rFonts w:ascii="TimesNewRoman,BoldItalic" w:hAnsi="TimesNewRoman,BoldItalic" w:cs="TimesNewRoman,BoldItalic"/>
                <w:b/>
                <w:bCs/>
                <w:i/>
                <w:iCs/>
                <w:color w:val="000000"/>
                <w:sz w:val="20"/>
                <w:szCs w:val="20"/>
              </w:rPr>
              <w:t>[Replace “RSA signature” with “RSA or ECC signature” in 1st paragraph after Table 6-81]</w:t>
            </w:r>
          </w:p>
        </w:tc>
        <w:tc>
          <w:tcPr>
            <w:tcW w:w="6025" w:type="dxa"/>
          </w:tcPr>
          <w:p w14:paraId="3F3F1ADD" w14:textId="77777777" w:rsidR="0064132F" w:rsidRPr="00C54EEF" w:rsidRDefault="0064132F" w:rsidP="00D5618A">
            <w:pPr>
              <w:rPr>
                <w:lang w:bidi="he-IL"/>
              </w:rPr>
            </w:pPr>
            <w:r>
              <w:rPr>
                <w:lang w:bidi="he-IL"/>
              </w:rPr>
              <w:t xml:space="preserve">The </w:t>
            </w:r>
            <w:proofErr w:type="spellStart"/>
            <w:r>
              <w:rPr>
                <w:lang w:bidi="he-IL"/>
              </w:rPr>
              <w:t>SigBS</w:t>
            </w:r>
            <w:proofErr w:type="spellEnd"/>
            <w:r>
              <w:rPr>
                <w:lang w:bidi="he-IL"/>
              </w:rPr>
              <w:t xml:space="preserve"> attribute indicates </w:t>
            </w:r>
            <w:proofErr w:type="gramStart"/>
            <w:r>
              <w:rPr>
                <w:lang w:bidi="he-IL"/>
              </w:rPr>
              <w:t>a</w:t>
            </w:r>
            <w:proofErr w:type="gramEnd"/>
            <w:r>
              <w:rPr>
                <w:lang w:bidi="he-IL"/>
              </w:rPr>
              <w:t xml:space="preserve"> RSA signature </w:t>
            </w:r>
            <w:r w:rsidRPr="00024FDE">
              <w:rPr>
                <w:color w:val="FF0000"/>
                <w:lang w:bidi="he-IL"/>
              </w:rPr>
              <w:t xml:space="preserve">or ECC signature </w:t>
            </w:r>
            <w:r>
              <w:rPr>
                <w:lang w:bidi="he-IL"/>
              </w:rPr>
              <w:t xml:space="preserve">over all the other attributes in this message, and the BS’s private key is used to make a RSA signature </w:t>
            </w:r>
            <w:r w:rsidRPr="00024FDE">
              <w:rPr>
                <w:color w:val="FF0000"/>
                <w:lang w:bidi="he-IL"/>
              </w:rPr>
              <w:t>or ECC signature</w:t>
            </w:r>
            <w:r>
              <w:rPr>
                <w:lang w:bidi="he-IL"/>
              </w:rPr>
              <w:t>.</w:t>
            </w:r>
          </w:p>
        </w:tc>
      </w:tr>
      <w:tr w:rsidR="0064132F" w14:paraId="63C180FD" w14:textId="77777777" w:rsidTr="00057368">
        <w:tc>
          <w:tcPr>
            <w:tcW w:w="617" w:type="dxa"/>
          </w:tcPr>
          <w:p w14:paraId="742F49D3" w14:textId="77777777" w:rsidR="0064132F" w:rsidRPr="00044C73" w:rsidRDefault="0064132F" w:rsidP="00D5618A">
            <w:pPr>
              <w:rPr>
                <w:rFonts w:ascii="TimesNewRoman,BoldItalic" w:hAnsi="TimesNewRoman,BoldItalic" w:cstheme="minorHAnsi"/>
                <w:i/>
                <w:iCs/>
                <w:sz w:val="20"/>
                <w:szCs w:val="20"/>
                <w:lang w:bidi="he-IL"/>
              </w:rPr>
            </w:pPr>
            <w:r w:rsidRPr="00044C73">
              <w:rPr>
                <w:rFonts w:ascii="TimesNewRoman,BoldItalic" w:hAnsi="TimesNewRoman,BoldItalic" w:cstheme="minorHAnsi"/>
                <w:i/>
                <w:iCs/>
                <w:sz w:val="20"/>
                <w:szCs w:val="20"/>
                <w:lang w:bidi="he-IL"/>
              </w:rPr>
              <w:t>247</w:t>
            </w:r>
          </w:p>
        </w:tc>
        <w:tc>
          <w:tcPr>
            <w:tcW w:w="2708" w:type="dxa"/>
          </w:tcPr>
          <w:p w14:paraId="3620316D" w14:textId="77777777" w:rsidR="00567ADC" w:rsidRDefault="00567ADC" w:rsidP="00567ADC">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“PKMv2 RSA” with “PKMv2 RSA/ECC” in Clause 6.3.2.3.9.13]</w:t>
            </w:r>
          </w:p>
          <w:p w14:paraId="553029D9" w14:textId="0C14F014" w:rsidR="0064132F" w:rsidRPr="00044C73" w:rsidRDefault="00567ADC" w:rsidP="00567ADC">
            <w:pPr>
              <w:rPr>
                <w:rFonts w:ascii="TimesNewRoman,BoldItalic" w:hAnsi="TimesNewRoman,BoldItalic" w:cs="Arial-BoldMT"/>
                <w:i/>
                <w:iCs/>
                <w:sz w:val="20"/>
                <w:szCs w:val="20"/>
                <w:lang w:bidi="he-IL"/>
              </w:rPr>
            </w:pPr>
            <w:r>
              <w:rPr>
                <w:rFonts w:ascii="TimesNewRoman,BoldItalic" w:hAnsi="TimesNewRoman,BoldItalic" w:cs="TimesNewRoman,BoldItalic"/>
                <w:b/>
                <w:bCs/>
                <w:i/>
                <w:iCs/>
                <w:color w:val="000000"/>
                <w:sz w:val="20"/>
                <w:szCs w:val="20"/>
              </w:rPr>
              <w:t>[Replace “RSA-based” with “RSA/ECC-based” in Clause 6.3.2.3.9.13]</w:t>
            </w:r>
          </w:p>
        </w:tc>
        <w:tc>
          <w:tcPr>
            <w:tcW w:w="6025" w:type="dxa"/>
          </w:tcPr>
          <w:p w14:paraId="33C24FF6" w14:textId="77777777" w:rsidR="0064132F" w:rsidRDefault="0064132F" w:rsidP="00D5618A">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6.3.2.3.9.13 PKMv2 RSA</w:t>
            </w:r>
            <w:r w:rsidRPr="00024FDE">
              <w:rPr>
                <w:rFonts w:ascii="Arial-BoldMT" w:hAnsi="Arial-BoldMT" w:cs="Arial-BoldMT"/>
                <w:b/>
                <w:bCs/>
                <w:color w:val="FF0000"/>
                <w:sz w:val="20"/>
                <w:szCs w:val="20"/>
                <w:lang w:bidi="he-IL"/>
              </w:rPr>
              <w:t>/ECC</w:t>
            </w:r>
            <w:r>
              <w:rPr>
                <w:rFonts w:ascii="Arial-BoldMT" w:hAnsi="Arial-BoldMT" w:cs="Arial-BoldMT"/>
                <w:b/>
                <w:bCs/>
                <w:sz w:val="20"/>
                <w:szCs w:val="20"/>
                <w:lang w:bidi="he-IL"/>
              </w:rPr>
              <w:t>-Reject message</w:t>
            </w:r>
          </w:p>
          <w:p w14:paraId="408259F2" w14:textId="77777777" w:rsidR="0064132F" w:rsidRDefault="0064132F" w:rsidP="00D5618A">
            <w:pPr>
              <w:rPr>
                <w:lang w:bidi="he-IL"/>
              </w:rPr>
            </w:pPr>
            <w:r>
              <w:rPr>
                <w:lang w:bidi="he-IL"/>
              </w:rPr>
              <w:t>The BS responds to an SS’s authorization request with a PKMv2 RSA</w:t>
            </w:r>
            <w:r w:rsidRPr="00024FDE">
              <w:rPr>
                <w:color w:val="FF0000"/>
                <w:lang w:bidi="he-IL"/>
              </w:rPr>
              <w:t>/ECC</w:t>
            </w:r>
            <w:r>
              <w:rPr>
                <w:lang w:bidi="he-IL"/>
              </w:rPr>
              <w:t>-Reject message if the BS rejects the SS’s authorization request. When an MS receives this message, an MS may retransmit the PKMv2 RSA</w:t>
            </w:r>
            <w:r w:rsidRPr="00CA1767">
              <w:rPr>
                <w:color w:val="FF0000"/>
                <w:lang w:bidi="he-IL"/>
              </w:rPr>
              <w:t>/ECC</w:t>
            </w:r>
            <w:r>
              <w:rPr>
                <w:lang w:bidi="he-IL"/>
              </w:rPr>
              <w:t>-Request message or quit RSA</w:t>
            </w:r>
            <w:r w:rsidRPr="003B7F93">
              <w:rPr>
                <w:color w:val="FF0000"/>
                <w:lang w:bidi="he-IL"/>
              </w:rPr>
              <w:t>/ECC</w:t>
            </w:r>
            <w:r>
              <w:rPr>
                <w:lang w:bidi="he-IL"/>
              </w:rPr>
              <w:t>-based mutual authentication.</w:t>
            </w:r>
          </w:p>
        </w:tc>
      </w:tr>
      <w:tr w:rsidR="0064132F" w14:paraId="68816490" w14:textId="77777777" w:rsidTr="00057368">
        <w:tc>
          <w:tcPr>
            <w:tcW w:w="617" w:type="dxa"/>
          </w:tcPr>
          <w:p w14:paraId="117E4F37" w14:textId="77777777" w:rsidR="0064132F" w:rsidRPr="00820BD7" w:rsidRDefault="0064132F" w:rsidP="00D5618A">
            <w:pPr>
              <w:rPr>
                <w:rFonts w:asciiTheme="majorBidi" w:hAnsiTheme="majorBidi" w:cstheme="majorBidi"/>
                <w:i/>
                <w:iCs/>
                <w:sz w:val="20"/>
                <w:szCs w:val="20"/>
                <w:lang w:bidi="he-IL"/>
              </w:rPr>
            </w:pPr>
            <w:r w:rsidRPr="00820BD7">
              <w:rPr>
                <w:rFonts w:asciiTheme="majorBidi" w:hAnsiTheme="majorBidi" w:cstheme="majorBidi"/>
                <w:i/>
                <w:iCs/>
                <w:sz w:val="20"/>
                <w:szCs w:val="20"/>
                <w:lang w:bidi="he-IL"/>
              </w:rPr>
              <w:t>247</w:t>
            </w:r>
          </w:p>
        </w:tc>
        <w:tc>
          <w:tcPr>
            <w:tcW w:w="2708" w:type="dxa"/>
          </w:tcPr>
          <w:p w14:paraId="7E101B0D" w14:textId="77777777" w:rsidR="004F1A23" w:rsidRDefault="004F1A23" w:rsidP="004F1A23">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“PKMv2 RSA” with “PKMv2 RSA/ECC” in Table 6-82]</w:t>
            </w:r>
          </w:p>
          <w:p w14:paraId="7E51C7E4" w14:textId="01E3B46B" w:rsidR="0064132F" w:rsidRPr="004F1A23" w:rsidRDefault="004F1A23" w:rsidP="004F1A23">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signature” with “RSA signature or ECC signature” in Table 6-82]</w:t>
            </w:r>
          </w:p>
        </w:tc>
        <w:tc>
          <w:tcPr>
            <w:tcW w:w="6025" w:type="dxa"/>
          </w:tcPr>
          <w:p w14:paraId="226E7D60" w14:textId="77777777" w:rsidR="0064132F" w:rsidRDefault="0064132F" w:rsidP="00D5618A">
            <w:pPr>
              <w:rPr>
                <w:rFonts w:ascii="Arial-BoldMT" w:hAnsi="Arial-BoldMT" w:cs="Arial-BoldMT"/>
                <w:b/>
                <w:bCs/>
                <w:sz w:val="20"/>
                <w:szCs w:val="20"/>
                <w:lang w:bidi="he-IL"/>
              </w:rPr>
            </w:pPr>
            <w:r>
              <w:rPr>
                <w:rFonts w:ascii="Arial-BoldMT" w:hAnsi="Arial-BoldMT" w:cs="Arial-BoldMT"/>
                <w:b/>
                <w:bCs/>
                <w:sz w:val="20"/>
                <w:szCs w:val="20"/>
                <w:lang w:bidi="he-IL"/>
              </w:rPr>
              <w:t>Table 6-82—PKMv2 RSA</w:t>
            </w:r>
            <w:r w:rsidRPr="00CA1767">
              <w:rPr>
                <w:rFonts w:ascii="Arial-BoldMT" w:hAnsi="Arial-BoldMT" w:cs="Arial-BoldMT"/>
                <w:b/>
                <w:bCs/>
                <w:color w:val="FF0000"/>
                <w:sz w:val="20"/>
                <w:szCs w:val="20"/>
                <w:lang w:bidi="he-IL"/>
              </w:rPr>
              <w:t>/ECC</w:t>
            </w:r>
            <w:r>
              <w:rPr>
                <w:rFonts w:ascii="Arial-BoldMT" w:hAnsi="Arial-BoldMT" w:cs="Arial-BoldMT"/>
                <w:b/>
                <w:bCs/>
                <w:sz w:val="20"/>
                <w:szCs w:val="20"/>
                <w:lang w:bidi="he-IL"/>
              </w:rPr>
              <w:t>-Reject message attributes</w:t>
            </w:r>
          </w:p>
          <w:tbl>
            <w:tblPr>
              <w:tblStyle w:val="TableGrid"/>
              <w:tblW w:w="0" w:type="auto"/>
              <w:tblLook w:val="04A0" w:firstRow="1" w:lastRow="0" w:firstColumn="1" w:lastColumn="0" w:noHBand="0" w:noVBand="1"/>
            </w:tblPr>
            <w:tblGrid>
              <w:gridCol w:w="1198"/>
              <w:gridCol w:w="4120"/>
            </w:tblGrid>
            <w:tr w:rsidR="0064132F" w14:paraId="28A0E785" w14:textId="77777777" w:rsidTr="00D5618A">
              <w:tc>
                <w:tcPr>
                  <w:tcW w:w="1267" w:type="dxa"/>
                </w:tcPr>
                <w:p w14:paraId="03CC95FC" w14:textId="77777777" w:rsidR="0064132F" w:rsidRDefault="0064132F" w:rsidP="00D5618A">
                  <w:pPr>
                    <w:rPr>
                      <w:b/>
                    </w:rPr>
                  </w:pPr>
                  <w:r>
                    <w:rPr>
                      <w:b/>
                    </w:rPr>
                    <w:t>Attribute</w:t>
                  </w:r>
                </w:p>
              </w:tc>
              <w:tc>
                <w:tcPr>
                  <w:tcW w:w="5610" w:type="dxa"/>
                </w:tcPr>
                <w:p w14:paraId="5AA28A4F" w14:textId="77777777" w:rsidR="0064132F" w:rsidRDefault="0064132F" w:rsidP="00D5618A">
                  <w:pPr>
                    <w:rPr>
                      <w:b/>
                    </w:rPr>
                  </w:pPr>
                  <w:r>
                    <w:rPr>
                      <w:rFonts w:ascii="TimesNewRomanPS-BoldMT" w:hAnsi="TimesNewRomanPS-BoldMT" w:cs="TimesNewRomanPS-BoldMT"/>
                      <w:b/>
                      <w:bCs/>
                      <w:sz w:val="18"/>
                      <w:szCs w:val="18"/>
                      <w:lang w:bidi="he-IL"/>
                    </w:rPr>
                    <w:t>Contents</w:t>
                  </w:r>
                </w:p>
              </w:tc>
            </w:tr>
            <w:tr w:rsidR="0064132F" w14:paraId="6102E111" w14:textId="77777777" w:rsidTr="00D5618A">
              <w:tc>
                <w:tcPr>
                  <w:tcW w:w="1267" w:type="dxa"/>
                </w:tcPr>
                <w:p w14:paraId="3FDEA598" w14:textId="77777777" w:rsidR="0064132F" w:rsidRDefault="0064132F" w:rsidP="00D5618A">
                  <w:pPr>
                    <w:rPr>
                      <w:lang w:bidi="he-IL"/>
                    </w:rPr>
                  </w:pPr>
                  <w:proofErr w:type="spellStart"/>
                  <w:r>
                    <w:rPr>
                      <w:lang w:bidi="he-IL"/>
                    </w:rPr>
                    <w:t>SigBS</w:t>
                  </w:r>
                  <w:proofErr w:type="spellEnd"/>
                </w:p>
              </w:tc>
              <w:tc>
                <w:tcPr>
                  <w:tcW w:w="5610" w:type="dxa"/>
                </w:tcPr>
                <w:p w14:paraId="5B838E9C" w14:textId="77777777" w:rsidR="0064132F" w:rsidRDefault="0064132F" w:rsidP="00D5618A">
                  <w:pPr>
                    <w:rPr>
                      <w:lang w:bidi="he-IL"/>
                    </w:rPr>
                  </w:pPr>
                  <w:r>
                    <w:rPr>
                      <w:lang w:bidi="he-IL"/>
                    </w:rPr>
                    <w:t xml:space="preserve">An RSA signature </w:t>
                  </w:r>
                  <w:r w:rsidRPr="00CA1767">
                    <w:rPr>
                      <w:color w:val="FF0000"/>
                      <w:lang w:bidi="he-IL"/>
                    </w:rPr>
                    <w:t xml:space="preserve">or ECC signature </w:t>
                  </w:r>
                  <w:r>
                    <w:rPr>
                      <w:lang w:bidi="he-IL"/>
                    </w:rPr>
                    <w:t>over all the other attributes in the message</w:t>
                  </w:r>
                </w:p>
              </w:tc>
            </w:tr>
          </w:tbl>
          <w:p w14:paraId="468146AE" w14:textId="77777777" w:rsidR="0064132F" w:rsidRDefault="0064132F" w:rsidP="00D5618A">
            <w:pPr>
              <w:autoSpaceDE w:val="0"/>
              <w:autoSpaceDN w:val="0"/>
              <w:adjustRightInd w:val="0"/>
              <w:rPr>
                <w:rFonts w:ascii="Arial-BoldMT" w:hAnsi="Arial-BoldMT" w:cs="Arial-BoldMT"/>
                <w:b/>
                <w:bCs/>
                <w:sz w:val="20"/>
                <w:szCs w:val="20"/>
                <w:lang w:bidi="he-IL"/>
              </w:rPr>
            </w:pPr>
          </w:p>
        </w:tc>
      </w:tr>
      <w:tr w:rsidR="0064132F" w14:paraId="337BD022" w14:textId="77777777" w:rsidTr="00057368">
        <w:tc>
          <w:tcPr>
            <w:tcW w:w="617" w:type="dxa"/>
          </w:tcPr>
          <w:p w14:paraId="46FBE2F8" w14:textId="77777777" w:rsidR="0064132F" w:rsidRPr="003B7F93" w:rsidRDefault="0064132F" w:rsidP="00D5618A">
            <w:pPr>
              <w:rPr>
                <w:rFonts w:asciiTheme="majorBidi" w:hAnsiTheme="majorBidi" w:cstheme="majorBidi"/>
                <w:i/>
                <w:iCs/>
                <w:sz w:val="20"/>
                <w:szCs w:val="20"/>
                <w:lang w:bidi="he-IL"/>
              </w:rPr>
            </w:pPr>
            <w:r w:rsidRPr="003B7F93">
              <w:rPr>
                <w:rFonts w:asciiTheme="majorBidi" w:hAnsiTheme="majorBidi" w:cstheme="majorBidi"/>
                <w:i/>
                <w:iCs/>
                <w:sz w:val="20"/>
                <w:szCs w:val="20"/>
                <w:lang w:bidi="he-IL"/>
              </w:rPr>
              <w:t>247</w:t>
            </w:r>
          </w:p>
        </w:tc>
        <w:tc>
          <w:tcPr>
            <w:tcW w:w="2708" w:type="dxa"/>
          </w:tcPr>
          <w:p w14:paraId="07AC9211" w14:textId="77777777" w:rsidR="008C3346" w:rsidRDefault="008C3346" w:rsidP="008C334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“RSA-based” with “RSA/ECC-based” in paragraph 1-2 after Table 6-82]</w:t>
            </w:r>
          </w:p>
          <w:p w14:paraId="3A68F49B" w14:textId="735A8A63" w:rsidR="0064132F" w:rsidRPr="008C3346" w:rsidRDefault="008C3346" w:rsidP="008C334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signature” with “RSA signature or ECC signature” in paragraph 1-2 after Table 6-82]</w:t>
            </w:r>
          </w:p>
        </w:tc>
        <w:tc>
          <w:tcPr>
            <w:tcW w:w="6025" w:type="dxa"/>
          </w:tcPr>
          <w:p w14:paraId="677CB72C" w14:textId="77777777" w:rsidR="0064132F" w:rsidRDefault="0064132F" w:rsidP="00D5618A">
            <w:pPr>
              <w:rPr>
                <w:lang w:bidi="he-IL"/>
              </w:rPr>
            </w:pPr>
            <w:r>
              <w:rPr>
                <w:lang w:bidi="he-IL"/>
              </w:rPr>
              <w:t>The Error-Code and Display-String attributes describe to the requesting MS the reason for the RSA</w:t>
            </w:r>
            <w:r w:rsidRPr="00EC288E">
              <w:rPr>
                <w:color w:val="FF0000"/>
                <w:lang w:bidi="he-IL"/>
              </w:rPr>
              <w:t>/ECC</w:t>
            </w:r>
            <w:r>
              <w:rPr>
                <w:lang w:bidi="he-IL"/>
              </w:rPr>
              <w:t xml:space="preserve">-based authorization failure. </w:t>
            </w:r>
          </w:p>
          <w:p w14:paraId="368BFD29" w14:textId="77777777" w:rsidR="0064132F" w:rsidRDefault="0064132F" w:rsidP="00D5618A">
            <w:pPr>
              <w:rPr>
                <w:rFonts w:ascii="Arial-BoldMT" w:hAnsi="Arial-BoldMT" w:cs="Arial-BoldMT"/>
                <w:b/>
                <w:bCs/>
                <w:sz w:val="20"/>
                <w:szCs w:val="20"/>
                <w:lang w:bidi="he-IL"/>
              </w:rPr>
            </w:pPr>
            <w:r>
              <w:rPr>
                <w:lang w:bidi="he-IL"/>
              </w:rPr>
              <w:t xml:space="preserve">The </w:t>
            </w:r>
            <w:proofErr w:type="spellStart"/>
            <w:r>
              <w:rPr>
                <w:lang w:bidi="he-IL"/>
              </w:rPr>
              <w:t>SigBS</w:t>
            </w:r>
            <w:proofErr w:type="spellEnd"/>
            <w:r>
              <w:rPr>
                <w:lang w:bidi="he-IL"/>
              </w:rPr>
              <w:t xml:space="preserve"> attribute indicates </w:t>
            </w:r>
            <w:proofErr w:type="gramStart"/>
            <w:r>
              <w:rPr>
                <w:lang w:bidi="he-IL"/>
              </w:rPr>
              <w:t>a</w:t>
            </w:r>
            <w:proofErr w:type="gramEnd"/>
            <w:r>
              <w:rPr>
                <w:lang w:bidi="he-IL"/>
              </w:rPr>
              <w:t xml:space="preserve"> RSA signature </w:t>
            </w:r>
            <w:r w:rsidRPr="00EC288E">
              <w:rPr>
                <w:color w:val="FF0000"/>
                <w:lang w:bidi="he-IL"/>
              </w:rPr>
              <w:t xml:space="preserve">or ECC signature </w:t>
            </w:r>
            <w:r>
              <w:rPr>
                <w:lang w:bidi="he-IL"/>
              </w:rPr>
              <w:t>over all the other attributes in this message, and the BS’s private key is used to make a RSA signature or ECC signature.</w:t>
            </w:r>
          </w:p>
        </w:tc>
      </w:tr>
      <w:tr w:rsidR="0064132F" w14:paraId="2D333A86" w14:textId="77777777" w:rsidTr="00057368">
        <w:tc>
          <w:tcPr>
            <w:tcW w:w="617" w:type="dxa"/>
          </w:tcPr>
          <w:p w14:paraId="2FEC71B5" w14:textId="77777777" w:rsidR="0064132F" w:rsidRPr="003B7F93" w:rsidRDefault="0064132F" w:rsidP="00D5618A">
            <w:pPr>
              <w:rPr>
                <w:rFonts w:asciiTheme="majorBidi" w:hAnsiTheme="majorBidi" w:cstheme="majorBidi"/>
                <w:i/>
                <w:iCs/>
                <w:sz w:val="20"/>
                <w:szCs w:val="20"/>
                <w:lang w:bidi="he-IL"/>
              </w:rPr>
            </w:pPr>
            <w:r w:rsidRPr="003B7F93">
              <w:rPr>
                <w:rFonts w:asciiTheme="majorBidi" w:hAnsiTheme="majorBidi" w:cstheme="majorBidi"/>
                <w:i/>
                <w:iCs/>
                <w:sz w:val="20"/>
                <w:szCs w:val="20"/>
                <w:lang w:bidi="he-IL"/>
              </w:rPr>
              <w:t>248</w:t>
            </w:r>
          </w:p>
        </w:tc>
        <w:tc>
          <w:tcPr>
            <w:tcW w:w="2708" w:type="dxa"/>
          </w:tcPr>
          <w:p w14:paraId="1CD2FFED" w14:textId="4FCFCD2A" w:rsidR="0064132F" w:rsidRPr="00127BAA" w:rsidRDefault="00127BAA" w:rsidP="00127BAA">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“PKMv2 RSA” with “PKMv2 RSA/ECC” in Clause 6.3.2.3.9.14]</w:t>
            </w:r>
          </w:p>
        </w:tc>
        <w:tc>
          <w:tcPr>
            <w:tcW w:w="6025" w:type="dxa"/>
          </w:tcPr>
          <w:p w14:paraId="65B0F266" w14:textId="77777777" w:rsidR="0064132F" w:rsidRDefault="0064132F" w:rsidP="00D5618A">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6.3.2.3.9.14 PKMv2 RSA</w:t>
            </w:r>
            <w:r w:rsidRPr="00EC288E">
              <w:rPr>
                <w:rFonts w:ascii="Arial-BoldMT" w:hAnsi="Arial-BoldMT" w:cs="Arial-BoldMT"/>
                <w:b/>
                <w:bCs/>
                <w:color w:val="FF0000"/>
                <w:sz w:val="20"/>
                <w:szCs w:val="20"/>
                <w:lang w:bidi="he-IL"/>
              </w:rPr>
              <w:t>/ECC</w:t>
            </w:r>
            <w:r>
              <w:rPr>
                <w:rFonts w:ascii="Arial-BoldMT" w:hAnsi="Arial-BoldMT" w:cs="Arial-BoldMT"/>
                <w:b/>
                <w:bCs/>
                <w:sz w:val="20"/>
                <w:szCs w:val="20"/>
                <w:lang w:bidi="he-IL"/>
              </w:rPr>
              <w:t>-Acknowledgment message</w:t>
            </w:r>
          </w:p>
          <w:p w14:paraId="505021F3" w14:textId="77777777" w:rsidR="0064132F" w:rsidRDefault="0064132F" w:rsidP="00D5618A">
            <w:pPr>
              <w:rPr>
                <w:lang w:bidi="he-IL"/>
              </w:rPr>
            </w:pPr>
            <w:r>
              <w:rPr>
                <w:lang w:bidi="he-IL"/>
              </w:rPr>
              <w:t>The MS sends the PKMv2 RSA</w:t>
            </w:r>
            <w:r w:rsidRPr="00EC288E">
              <w:rPr>
                <w:color w:val="FF0000"/>
                <w:lang w:bidi="he-IL"/>
              </w:rPr>
              <w:t>/ECC</w:t>
            </w:r>
            <w:r>
              <w:rPr>
                <w:lang w:bidi="he-IL"/>
              </w:rPr>
              <w:t>-Acknowledgment message to BS in response to a PKMv2 RSA</w:t>
            </w:r>
            <w:r w:rsidRPr="00EC288E">
              <w:rPr>
                <w:color w:val="FF0000"/>
                <w:lang w:bidi="he-IL"/>
              </w:rPr>
              <w:t>/ECC</w:t>
            </w:r>
            <w:r>
              <w:rPr>
                <w:lang w:bidi="he-IL"/>
              </w:rPr>
              <w:t>-Reply message. Only if the value of the Auth Result Code attribute is failure, then the Error-Code and Display-String attributes can be included in this message.</w:t>
            </w:r>
          </w:p>
        </w:tc>
      </w:tr>
      <w:tr w:rsidR="0064132F" w:rsidRPr="00BA370A" w14:paraId="04FBDAA0" w14:textId="77777777" w:rsidTr="00057368">
        <w:tc>
          <w:tcPr>
            <w:tcW w:w="617" w:type="dxa"/>
          </w:tcPr>
          <w:p w14:paraId="2158F8F4" w14:textId="77777777" w:rsidR="0064132F" w:rsidRPr="00CA7A99" w:rsidRDefault="0064132F" w:rsidP="00D5618A">
            <w:pPr>
              <w:rPr>
                <w:rFonts w:asciiTheme="majorBidi" w:hAnsiTheme="majorBidi" w:cstheme="majorBidi"/>
                <w:i/>
                <w:iCs/>
                <w:sz w:val="20"/>
                <w:szCs w:val="20"/>
                <w:lang w:bidi="he-IL"/>
              </w:rPr>
            </w:pPr>
            <w:r w:rsidRPr="00CA7A99">
              <w:rPr>
                <w:rFonts w:asciiTheme="majorBidi" w:hAnsiTheme="majorBidi" w:cstheme="majorBidi"/>
                <w:i/>
                <w:iCs/>
                <w:sz w:val="20"/>
                <w:szCs w:val="20"/>
                <w:lang w:bidi="he-IL"/>
              </w:rPr>
              <w:t>248</w:t>
            </w:r>
          </w:p>
        </w:tc>
        <w:tc>
          <w:tcPr>
            <w:tcW w:w="2708" w:type="dxa"/>
          </w:tcPr>
          <w:p w14:paraId="0F5C7425" w14:textId="77777777" w:rsidR="00A56342" w:rsidRDefault="00A56342" w:rsidP="00A56342">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“PKMv2 RSA” with “PKMv2 RSA/ECC” in Table 6-83]</w:t>
            </w:r>
          </w:p>
          <w:p w14:paraId="348B5F58" w14:textId="5C38442A" w:rsidR="0064132F" w:rsidRPr="00A56342" w:rsidRDefault="00A56342" w:rsidP="00A56342">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signature” with “RSA signature or ECC signature” in Table 6-83]</w:t>
            </w:r>
          </w:p>
        </w:tc>
        <w:tc>
          <w:tcPr>
            <w:tcW w:w="6025" w:type="dxa"/>
          </w:tcPr>
          <w:p w14:paraId="61D581B7" w14:textId="77777777" w:rsidR="0064132F" w:rsidRDefault="0064132F" w:rsidP="00D5618A">
            <w:pPr>
              <w:rPr>
                <w:lang w:bidi="he-IL"/>
              </w:rPr>
            </w:pPr>
            <w:r>
              <w:rPr>
                <w:rFonts w:ascii="Arial-BoldMT" w:hAnsi="Arial-BoldMT" w:cs="Arial-BoldMT"/>
                <w:b/>
                <w:bCs/>
                <w:sz w:val="20"/>
                <w:szCs w:val="20"/>
                <w:lang w:bidi="he-IL"/>
              </w:rPr>
              <w:t>Table 6-83—PKMv2 RSA</w:t>
            </w:r>
            <w:r w:rsidRPr="006F0710">
              <w:rPr>
                <w:rFonts w:ascii="Arial-BoldMT" w:hAnsi="Arial-BoldMT" w:cs="Arial-BoldMT"/>
                <w:b/>
                <w:bCs/>
                <w:color w:val="FF0000"/>
                <w:sz w:val="20"/>
                <w:szCs w:val="20"/>
                <w:lang w:bidi="he-IL"/>
              </w:rPr>
              <w:t>/ECC</w:t>
            </w:r>
            <w:r>
              <w:rPr>
                <w:rFonts w:ascii="Arial-BoldMT" w:hAnsi="Arial-BoldMT" w:cs="Arial-BoldMT"/>
                <w:b/>
                <w:bCs/>
                <w:sz w:val="20"/>
                <w:szCs w:val="20"/>
                <w:lang w:bidi="he-IL"/>
              </w:rPr>
              <w:t>-Acknowledgment message attributes</w:t>
            </w:r>
          </w:p>
          <w:tbl>
            <w:tblPr>
              <w:tblStyle w:val="TableGrid"/>
              <w:tblW w:w="0" w:type="auto"/>
              <w:tblLook w:val="04A0" w:firstRow="1" w:lastRow="0" w:firstColumn="1" w:lastColumn="0" w:noHBand="0" w:noVBand="1"/>
            </w:tblPr>
            <w:tblGrid>
              <w:gridCol w:w="1198"/>
              <w:gridCol w:w="4120"/>
            </w:tblGrid>
            <w:tr w:rsidR="0064132F" w14:paraId="6FD955A2" w14:textId="77777777" w:rsidTr="00D5618A">
              <w:tc>
                <w:tcPr>
                  <w:tcW w:w="1241" w:type="dxa"/>
                </w:tcPr>
                <w:p w14:paraId="56DE4603" w14:textId="77777777" w:rsidR="0064132F" w:rsidRDefault="0064132F" w:rsidP="00D5618A">
                  <w:pPr>
                    <w:rPr>
                      <w:b/>
                    </w:rPr>
                  </w:pPr>
                  <w:r>
                    <w:rPr>
                      <w:b/>
                    </w:rPr>
                    <w:t>Attribute</w:t>
                  </w:r>
                </w:p>
              </w:tc>
              <w:tc>
                <w:tcPr>
                  <w:tcW w:w="5058" w:type="dxa"/>
                </w:tcPr>
                <w:p w14:paraId="2830B696" w14:textId="77777777" w:rsidR="0064132F" w:rsidRDefault="0064132F" w:rsidP="00D5618A">
                  <w:pPr>
                    <w:rPr>
                      <w:b/>
                    </w:rPr>
                  </w:pPr>
                  <w:r>
                    <w:rPr>
                      <w:rFonts w:ascii="TimesNewRomanPS-BoldMT" w:hAnsi="TimesNewRomanPS-BoldMT" w:cs="TimesNewRomanPS-BoldMT"/>
                      <w:b/>
                      <w:bCs/>
                      <w:sz w:val="18"/>
                      <w:szCs w:val="18"/>
                      <w:lang w:bidi="he-IL"/>
                    </w:rPr>
                    <w:t>Contents</w:t>
                  </w:r>
                </w:p>
              </w:tc>
            </w:tr>
            <w:tr w:rsidR="0064132F" w14:paraId="2FA4C18C" w14:textId="77777777" w:rsidTr="00D5618A">
              <w:tc>
                <w:tcPr>
                  <w:tcW w:w="1241" w:type="dxa"/>
                </w:tcPr>
                <w:p w14:paraId="7FB70A14" w14:textId="77777777" w:rsidR="0064132F" w:rsidRDefault="0064132F" w:rsidP="00D5618A">
                  <w:pPr>
                    <w:rPr>
                      <w:lang w:bidi="he-IL"/>
                    </w:rPr>
                  </w:pPr>
                  <w:proofErr w:type="spellStart"/>
                  <w:r>
                    <w:rPr>
                      <w:lang w:bidi="he-IL"/>
                    </w:rPr>
                    <w:t>SigBS</w:t>
                  </w:r>
                  <w:proofErr w:type="spellEnd"/>
                </w:p>
              </w:tc>
              <w:tc>
                <w:tcPr>
                  <w:tcW w:w="5058" w:type="dxa"/>
                </w:tcPr>
                <w:p w14:paraId="2C0AA691" w14:textId="77777777" w:rsidR="0064132F" w:rsidRDefault="0064132F" w:rsidP="00D5618A">
                  <w:pPr>
                    <w:rPr>
                      <w:lang w:bidi="he-IL"/>
                    </w:rPr>
                  </w:pPr>
                  <w:r>
                    <w:rPr>
                      <w:lang w:bidi="he-IL"/>
                    </w:rPr>
                    <w:t xml:space="preserve">An RSA signature </w:t>
                  </w:r>
                  <w:r w:rsidRPr="006F0710">
                    <w:rPr>
                      <w:color w:val="FF0000"/>
                      <w:lang w:bidi="he-IL"/>
                    </w:rPr>
                    <w:t xml:space="preserve">or ECC signature </w:t>
                  </w:r>
                  <w:r>
                    <w:rPr>
                      <w:lang w:bidi="he-IL"/>
                    </w:rPr>
                    <w:t>over all the other attributes in the message</w:t>
                  </w:r>
                </w:p>
              </w:tc>
            </w:tr>
          </w:tbl>
          <w:p w14:paraId="5EA1EC87" w14:textId="77777777" w:rsidR="0064132F" w:rsidRPr="00BA370A" w:rsidRDefault="0064132F" w:rsidP="00D5618A">
            <w:pPr>
              <w:autoSpaceDE w:val="0"/>
              <w:autoSpaceDN w:val="0"/>
              <w:adjustRightInd w:val="0"/>
            </w:pPr>
          </w:p>
        </w:tc>
      </w:tr>
      <w:tr w:rsidR="0064132F" w:rsidRPr="00BA370A" w14:paraId="1DE22354" w14:textId="77777777" w:rsidTr="00057368">
        <w:tc>
          <w:tcPr>
            <w:tcW w:w="617" w:type="dxa"/>
          </w:tcPr>
          <w:p w14:paraId="4CFEEEF6" w14:textId="77777777" w:rsidR="0064132F" w:rsidRPr="00CA7A99" w:rsidRDefault="0064132F" w:rsidP="00D5618A">
            <w:pPr>
              <w:rPr>
                <w:rFonts w:asciiTheme="majorBidi" w:hAnsiTheme="majorBidi" w:cstheme="majorBidi"/>
                <w:i/>
                <w:iCs/>
                <w:sz w:val="20"/>
                <w:szCs w:val="20"/>
                <w:lang w:bidi="he-IL"/>
              </w:rPr>
            </w:pPr>
            <w:r w:rsidRPr="00CA7A99">
              <w:rPr>
                <w:rFonts w:asciiTheme="majorBidi" w:hAnsiTheme="majorBidi" w:cstheme="majorBidi"/>
                <w:i/>
                <w:iCs/>
                <w:sz w:val="20"/>
                <w:szCs w:val="20"/>
                <w:lang w:bidi="he-IL"/>
              </w:rPr>
              <w:lastRenderedPageBreak/>
              <w:t>248</w:t>
            </w:r>
          </w:p>
        </w:tc>
        <w:tc>
          <w:tcPr>
            <w:tcW w:w="2708" w:type="dxa"/>
          </w:tcPr>
          <w:p w14:paraId="6B222E1A" w14:textId="36ABF156" w:rsidR="0064132F" w:rsidRPr="00227153" w:rsidRDefault="00227153" w:rsidP="00227153">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with “RSA/ECC” in 1st paragraph after Table 6-83]</w:t>
            </w:r>
          </w:p>
        </w:tc>
        <w:tc>
          <w:tcPr>
            <w:tcW w:w="6025" w:type="dxa"/>
          </w:tcPr>
          <w:p w14:paraId="194F9A60" w14:textId="77777777" w:rsidR="0064132F" w:rsidRPr="00BA370A" w:rsidRDefault="0064132F" w:rsidP="00D5618A">
            <w:pPr>
              <w:rPr>
                <w:lang w:bidi="he-IL"/>
              </w:rPr>
            </w:pPr>
            <w:r>
              <w:rPr>
                <w:lang w:bidi="he-IL"/>
              </w:rPr>
              <w:t xml:space="preserve">The </w:t>
            </w:r>
            <w:proofErr w:type="spellStart"/>
            <w:r>
              <w:rPr>
                <w:lang w:bidi="he-IL"/>
              </w:rPr>
              <w:t>SigSS</w:t>
            </w:r>
            <w:proofErr w:type="spellEnd"/>
            <w:r>
              <w:rPr>
                <w:lang w:bidi="he-IL"/>
              </w:rPr>
              <w:t xml:space="preserve"> attribute indicates </w:t>
            </w:r>
            <w:proofErr w:type="gramStart"/>
            <w:r>
              <w:rPr>
                <w:lang w:bidi="he-IL"/>
              </w:rPr>
              <w:t>a</w:t>
            </w:r>
            <w:proofErr w:type="gramEnd"/>
            <w:r>
              <w:rPr>
                <w:lang w:bidi="he-IL"/>
              </w:rPr>
              <w:t xml:space="preserve"> RSA</w:t>
            </w:r>
            <w:r w:rsidRPr="003B7F93">
              <w:rPr>
                <w:color w:val="FF0000"/>
                <w:lang w:bidi="he-IL"/>
              </w:rPr>
              <w:t xml:space="preserve">/ECC </w:t>
            </w:r>
            <w:r>
              <w:rPr>
                <w:lang w:bidi="he-IL"/>
              </w:rPr>
              <w:t>signature over all the other attributes in this message, and the SS’s private key is used to make a RSA</w:t>
            </w:r>
            <w:r w:rsidRPr="003B7F93">
              <w:rPr>
                <w:color w:val="FF0000"/>
                <w:lang w:bidi="he-IL"/>
              </w:rPr>
              <w:t xml:space="preserve">/ECC </w:t>
            </w:r>
            <w:r>
              <w:rPr>
                <w:lang w:bidi="he-IL"/>
              </w:rPr>
              <w:t>signature.</w:t>
            </w:r>
          </w:p>
        </w:tc>
      </w:tr>
      <w:tr w:rsidR="0064132F" w14:paraId="71791D21" w14:textId="77777777" w:rsidTr="00057368">
        <w:tc>
          <w:tcPr>
            <w:tcW w:w="617" w:type="dxa"/>
          </w:tcPr>
          <w:p w14:paraId="077207D0" w14:textId="77777777" w:rsidR="0064132F" w:rsidRPr="00CA7A99" w:rsidRDefault="0064132F" w:rsidP="00D5618A">
            <w:pPr>
              <w:rPr>
                <w:rFonts w:asciiTheme="majorBidi" w:hAnsiTheme="majorBidi" w:cstheme="majorBidi"/>
                <w:i/>
                <w:iCs/>
                <w:sz w:val="20"/>
                <w:szCs w:val="20"/>
                <w:lang w:bidi="he-IL"/>
              </w:rPr>
            </w:pPr>
            <w:r w:rsidRPr="00CA7A99">
              <w:rPr>
                <w:rFonts w:asciiTheme="majorBidi" w:hAnsiTheme="majorBidi" w:cstheme="majorBidi"/>
                <w:i/>
                <w:iCs/>
                <w:sz w:val="20"/>
                <w:szCs w:val="20"/>
                <w:lang w:bidi="he-IL"/>
              </w:rPr>
              <w:t>366</w:t>
            </w:r>
          </w:p>
        </w:tc>
        <w:tc>
          <w:tcPr>
            <w:tcW w:w="2708" w:type="dxa"/>
          </w:tcPr>
          <w:p w14:paraId="3CA2762D" w14:textId="570D565B" w:rsidR="0064132F" w:rsidRPr="008E11D3" w:rsidRDefault="008E11D3" w:rsidP="00450797">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“Bit 2: Reserved” with “Bit 2: 256-bit HMAC/CMAC” from Table 6-173</w:t>
            </w:r>
            <w:r w:rsidRPr="00A532FD">
              <w:rPr>
                <w:rFonts w:asciiTheme="majorBidi" w:hAnsiTheme="majorBidi" w:cstheme="majorBidi"/>
                <w:b/>
                <w:bCs/>
                <w:i/>
                <w:iCs/>
                <w:sz w:val="20"/>
                <w:szCs w:val="20"/>
              </w:rPr>
              <w:t xml:space="preserve">, </w:t>
            </w:r>
            <w:r w:rsidRPr="005626E6">
              <w:rPr>
                <w:rFonts w:asciiTheme="majorBidi" w:hAnsiTheme="majorBidi" w:cstheme="majorBidi"/>
                <w:b/>
                <w:bCs/>
                <w:i/>
                <w:iCs/>
                <w:sz w:val="20"/>
                <w:szCs w:val="20"/>
              </w:rPr>
              <w:t xml:space="preserve">parameter: </w:t>
            </w:r>
            <w:proofErr w:type="spellStart"/>
            <w:r w:rsidRPr="005626E6">
              <w:rPr>
                <w:rFonts w:asciiTheme="majorBidi" w:hAnsiTheme="majorBidi" w:cstheme="majorBidi"/>
                <w:b/>
                <w:bCs/>
                <w:sz w:val="18"/>
                <w:szCs w:val="18"/>
              </w:rPr>
              <w:t>HO_authorization_policy_support</w:t>
            </w:r>
            <w:proofErr w:type="spellEnd"/>
            <w:r w:rsidRPr="005626E6">
              <w:rPr>
                <w:rFonts w:ascii="TimesNewRoman,BoldItalic" w:hAnsi="TimesNewRoman,BoldItalic" w:cs="TimesNewRoman,BoldItalic"/>
                <w:b/>
                <w:bCs/>
                <w:i/>
                <w:iCs/>
                <w:sz w:val="20"/>
                <w:szCs w:val="20"/>
              </w:rPr>
              <w:t>]</w:t>
            </w:r>
          </w:p>
        </w:tc>
        <w:tc>
          <w:tcPr>
            <w:tcW w:w="6025" w:type="dxa"/>
          </w:tcPr>
          <w:tbl>
            <w:tblPr>
              <w:tblStyle w:val="TableGrid"/>
              <w:tblW w:w="0" w:type="auto"/>
              <w:tblLook w:val="04A0" w:firstRow="1" w:lastRow="0" w:firstColumn="1" w:lastColumn="0" w:noHBand="0" w:noVBand="1"/>
            </w:tblPr>
            <w:tblGrid>
              <w:gridCol w:w="2867"/>
              <w:gridCol w:w="328"/>
              <w:gridCol w:w="2123"/>
            </w:tblGrid>
            <w:tr w:rsidR="0064132F" w14:paraId="3B7B940A" w14:textId="77777777" w:rsidTr="00450797">
              <w:tc>
                <w:tcPr>
                  <w:tcW w:w="2867" w:type="dxa"/>
                </w:tcPr>
                <w:p w14:paraId="3F9C7E5B" w14:textId="77777777" w:rsidR="0064132F" w:rsidRDefault="0064132F" w:rsidP="00D5618A">
                  <w:pPr>
                    <w:rPr>
                      <w:lang w:bidi="he-IL"/>
                    </w:rPr>
                  </w:pPr>
                  <w:proofErr w:type="spellStart"/>
                  <w:r>
                    <w:rPr>
                      <w:rFonts w:ascii="TimesNewRomanPS-BoldMT" w:hAnsi="TimesNewRomanPS-BoldMT" w:cs="TimesNewRomanPS-BoldMT"/>
                      <w:b/>
                      <w:bCs/>
                      <w:sz w:val="18"/>
                      <w:szCs w:val="18"/>
                      <w:lang w:bidi="he-IL"/>
                    </w:rPr>
                    <w:t>HO_authorization_policy_support</w:t>
                  </w:r>
                  <w:proofErr w:type="spellEnd"/>
                </w:p>
              </w:tc>
              <w:tc>
                <w:tcPr>
                  <w:tcW w:w="236" w:type="dxa"/>
                </w:tcPr>
                <w:p w14:paraId="71A83303" w14:textId="77777777" w:rsidR="0064132F" w:rsidRDefault="0064132F" w:rsidP="00D5618A">
                  <w:pPr>
                    <w:rPr>
                      <w:lang w:bidi="he-IL"/>
                    </w:rPr>
                  </w:pPr>
                  <w:r>
                    <w:rPr>
                      <w:lang w:bidi="he-IL"/>
                    </w:rPr>
                    <w:t>8</w:t>
                  </w:r>
                </w:p>
              </w:tc>
              <w:tc>
                <w:tcPr>
                  <w:tcW w:w="2471" w:type="dxa"/>
                </w:tcPr>
                <w:p w14:paraId="5CB9DEA4" w14:textId="77777777" w:rsidR="0064132F" w:rsidRDefault="0064132F" w:rsidP="00D5618A">
                  <w:pPr>
                    <w:rPr>
                      <w:lang w:bidi="he-IL"/>
                    </w:rPr>
                  </w:pPr>
                  <w:r>
                    <w:rPr>
                      <w:lang w:bidi="he-IL"/>
                    </w:rPr>
                    <w:t>Bit 0: RSA authorization</w:t>
                  </w:r>
                </w:p>
                <w:p w14:paraId="619F30CA" w14:textId="77777777" w:rsidR="0064132F" w:rsidRDefault="0064132F" w:rsidP="00D5618A">
                  <w:pPr>
                    <w:rPr>
                      <w:lang w:bidi="he-IL"/>
                    </w:rPr>
                  </w:pPr>
                  <w:r>
                    <w:rPr>
                      <w:lang w:bidi="he-IL"/>
                    </w:rPr>
                    <w:t>Bit 1: EAP authorization</w:t>
                  </w:r>
                </w:p>
                <w:p w14:paraId="331F8ED9" w14:textId="77777777" w:rsidR="0064132F" w:rsidRDefault="0064132F" w:rsidP="00D5618A">
                  <w:pPr>
                    <w:rPr>
                      <w:rFonts w:ascii="TimesNewRomanPS-ItalicMT" w:hAnsi="TimesNewRomanPS-ItalicMT" w:cs="TimesNewRomanPS-ItalicMT"/>
                      <w:i/>
                      <w:iCs/>
                      <w:lang w:bidi="he-IL"/>
                    </w:rPr>
                  </w:pPr>
                  <w:r>
                    <w:rPr>
                      <w:lang w:bidi="he-IL"/>
                    </w:rPr>
                    <w:t xml:space="preserve">Bit 2: </w:t>
                  </w:r>
                  <w:r w:rsidRPr="00CA7A99">
                    <w:rPr>
                      <w:strike/>
                      <w:lang w:bidi="he-IL"/>
                    </w:rPr>
                    <w:t>Reserved</w:t>
                  </w:r>
                  <w:r>
                    <w:rPr>
                      <w:lang w:bidi="he-IL"/>
                    </w:rPr>
                    <w:t xml:space="preserve"> </w:t>
                  </w:r>
                  <w:proofErr w:type="gramStart"/>
                  <w:r w:rsidRPr="00CA7A99">
                    <w:rPr>
                      <w:rFonts w:ascii="TimesNewRomanPS-ItalicMT" w:hAnsi="TimesNewRomanPS-ItalicMT" w:cs="TimesNewRomanPS-ItalicMT"/>
                      <w:color w:val="FF0000"/>
                      <w:lang w:bidi="he-IL"/>
                    </w:rPr>
                    <w:t>256 bit</w:t>
                  </w:r>
                  <w:proofErr w:type="gramEnd"/>
                  <w:r w:rsidRPr="00CA7A99">
                    <w:rPr>
                      <w:rFonts w:ascii="TimesNewRomanPS-ItalicMT" w:hAnsi="TimesNewRomanPS-ItalicMT" w:cs="TimesNewRomanPS-ItalicMT"/>
                      <w:color w:val="FF0000"/>
                      <w:lang w:bidi="he-IL"/>
                    </w:rPr>
                    <w:t xml:space="preserve"> HMAC/CMAC</w:t>
                  </w:r>
                </w:p>
                <w:p w14:paraId="5CB7F006" w14:textId="77777777" w:rsidR="0064132F" w:rsidRDefault="0064132F" w:rsidP="00D5618A">
                  <w:pPr>
                    <w:rPr>
                      <w:lang w:bidi="he-IL"/>
                    </w:rPr>
                  </w:pPr>
                  <w:r>
                    <w:rPr>
                      <w:lang w:bidi="he-IL"/>
                    </w:rPr>
                    <w:t xml:space="preserve">Bit 3: HMAC </w:t>
                  </w:r>
                  <w:proofErr w:type="gramStart"/>
                  <w:r>
                    <w:rPr>
                      <w:lang w:bidi="he-IL"/>
                    </w:rPr>
                    <w:t>supported</w:t>
                  </w:r>
                  <w:proofErr w:type="gramEnd"/>
                </w:p>
                <w:p w14:paraId="1780042D" w14:textId="77777777" w:rsidR="0064132F" w:rsidRDefault="0064132F" w:rsidP="00D5618A">
                  <w:pPr>
                    <w:rPr>
                      <w:lang w:bidi="he-IL"/>
                    </w:rPr>
                  </w:pPr>
                  <w:r>
                    <w:rPr>
                      <w:lang w:bidi="he-IL"/>
                    </w:rPr>
                    <w:t xml:space="preserve">Bit 4: CMAC </w:t>
                  </w:r>
                  <w:proofErr w:type="gramStart"/>
                  <w:r>
                    <w:rPr>
                      <w:lang w:bidi="he-IL"/>
                    </w:rPr>
                    <w:t>supported</w:t>
                  </w:r>
                  <w:proofErr w:type="gramEnd"/>
                </w:p>
                <w:p w14:paraId="252CFEB4" w14:textId="77777777" w:rsidR="0064132F" w:rsidRDefault="0064132F" w:rsidP="00D5618A">
                  <w:pPr>
                    <w:rPr>
                      <w:lang w:bidi="he-IL"/>
                    </w:rPr>
                  </w:pPr>
                  <w:r>
                    <w:rPr>
                      <w:lang w:bidi="he-IL"/>
                    </w:rPr>
                    <w:t>Bit 5: 64-bit Short-HMAC</w:t>
                  </w:r>
                </w:p>
                <w:p w14:paraId="4A33F663" w14:textId="77777777" w:rsidR="0064132F" w:rsidRDefault="0064132F" w:rsidP="00D5618A">
                  <w:pPr>
                    <w:rPr>
                      <w:lang w:bidi="he-IL"/>
                    </w:rPr>
                  </w:pPr>
                  <w:r>
                    <w:rPr>
                      <w:lang w:bidi="he-IL"/>
                    </w:rPr>
                    <w:t>Bit 6: 80-bit Short-HMAC</w:t>
                  </w:r>
                </w:p>
                <w:p w14:paraId="46801A3E" w14:textId="77777777" w:rsidR="0064132F" w:rsidRDefault="0064132F" w:rsidP="00D5618A">
                  <w:pPr>
                    <w:rPr>
                      <w:lang w:bidi="he-IL"/>
                    </w:rPr>
                  </w:pPr>
                  <w:r>
                    <w:rPr>
                      <w:lang w:bidi="he-IL"/>
                    </w:rPr>
                    <w:t>Bit 7: 96-bit Short-HMAC</w:t>
                  </w:r>
                </w:p>
              </w:tc>
            </w:tr>
          </w:tbl>
          <w:p w14:paraId="0EEB2378" w14:textId="77777777" w:rsidR="0064132F" w:rsidRDefault="0064132F" w:rsidP="00D5618A">
            <w:pPr>
              <w:rPr>
                <w:lang w:bidi="he-IL"/>
              </w:rPr>
            </w:pPr>
          </w:p>
          <w:p w14:paraId="6DBC7248" w14:textId="77777777" w:rsidR="0064132F" w:rsidRDefault="0064132F" w:rsidP="00D5618A">
            <w:pPr>
              <w:rPr>
                <w:lang w:bidi="he-IL"/>
              </w:rPr>
            </w:pPr>
          </w:p>
        </w:tc>
      </w:tr>
      <w:tr w:rsidR="0064132F" w14:paraId="4A363A58" w14:textId="77777777" w:rsidTr="00057368">
        <w:tc>
          <w:tcPr>
            <w:tcW w:w="617" w:type="dxa"/>
          </w:tcPr>
          <w:p w14:paraId="4E5F6742" w14:textId="77777777" w:rsidR="0064132F" w:rsidRPr="00CA7A99" w:rsidRDefault="0064132F" w:rsidP="00D5618A">
            <w:pPr>
              <w:rPr>
                <w:rFonts w:cstheme="minorHAnsi"/>
                <w:i/>
                <w:iCs/>
                <w:lang w:bidi="he-IL"/>
              </w:rPr>
            </w:pPr>
            <w:r w:rsidRPr="00CA7A99">
              <w:rPr>
                <w:rFonts w:cstheme="minorHAnsi"/>
                <w:i/>
                <w:iCs/>
                <w:sz w:val="20"/>
                <w:szCs w:val="20"/>
                <w:lang w:bidi="he-IL"/>
              </w:rPr>
              <w:t>382</w:t>
            </w:r>
          </w:p>
        </w:tc>
        <w:tc>
          <w:tcPr>
            <w:tcW w:w="2708" w:type="dxa"/>
          </w:tcPr>
          <w:p w14:paraId="3D093AF3" w14:textId="7BD90EA8" w:rsidR="0064132F" w:rsidRPr="00EA3FBF" w:rsidRDefault="00EA3FBF" w:rsidP="00EA3FBF">
            <w:pPr>
              <w:autoSpaceDE w:val="0"/>
              <w:autoSpaceDN w:val="0"/>
              <w:adjustRightInd w:val="0"/>
              <w:rPr>
                <w:rFonts w:ascii="TimesNewRoman,BoldItalic" w:hAnsi="TimesNewRoman,BoldItalic" w:cs="TimesNewRoman,BoldItalic"/>
                <w:b/>
                <w:bCs/>
                <w:i/>
                <w:iCs/>
                <w:sz w:val="20"/>
                <w:szCs w:val="20"/>
              </w:rPr>
            </w:pPr>
            <w:r w:rsidRPr="005626E6">
              <w:rPr>
                <w:rFonts w:ascii="TimesNewRoman,BoldItalic" w:hAnsi="TimesNewRoman,BoldItalic" w:cs="TimesNewRoman,BoldItalic"/>
                <w:b/>
                <w:bCs/>
                <w:i/>
                <w:iCs/>
                <w:sz w:val="20"/>
                <w:szCs w:val="20"/>
              </w:rPr>
              <w:t>[Replace “Bit 2: Reserved” with “Bit 2: 256-bit HMAC/CMAC” from Table 6-175, parameter</w:t>
            </w:r>
            <w:r w:rsidRPr="005626E6">
              <w:rPr>
                <w:rFonts w:asciiTheme="majorBidi" w:hAnsiTheme="majorBidi" w:cstheme="majorBidi"/>
                <w:b/>
                <w:bCs/>
                <w:sz w:val="18"/>
                <w:szCs w:val="18"/>
              </w:rPr>
              <w:t xml:space="preserve">: </w:t>
            </w:r>
            <w:proofErr w:type="spellStart"/>
            <w:r w:rsidRPr="005626E6">
              <w:rPr>
                <w:rFonts w:asciiTheme="majorBidi" w:hAnsiTheme="majorBidi" w:cstheme="majorBidi"/>
                <w:b/>
                <w:bCs/>
                <w:sz w:val="18"/>
                <w:szCs w:val="18"/>
              </w:rPr>
              <w:t>HO_authorization_policy_support</w:t>
            </w:r>
            <w:proofErr w:type="spellEnd"/>
            <w:r>
              <w:rPr>
                <w:rFonts w:ascii="TimesNewRoman,BoldItalic" w:hAnsi="TimesNewRoman,BoldItalic" w:cs="TimesNewRoman,BoldItalic"/>
                <w:b/>
                <w:bCs/>
                <w:i/>
                <w:iCs/>
                <w:sz w:val="20"/>
                <w:szCs w:val="20"/>
              </w:rPr>
              <w:t>]</w:t>
            </w:r>
          </w:p>
        </w:tc>
        <w:tc>
          <w:tcPr>
            <w:tcW w:w="6025" w:type="dxa"/>
          </w:tcPr>
          <w:tbl>
            <w:tblPr>
              <w:tblStyle w:val="TableGrid"/>
              <w:tblW w:w="0" w:type="auto"/>
              <w:tblLook w:val="04A0" w:firstRow="1" w:lastRow="0" w:firstColumn="1" w:lastColumn="0" w:noHBand="0" w:noVBand="1"/>
            </w:tblPr>
            <w:tblGrid>
              <w:gridCol w:w="2867"/>
              <w:gridCol w:w="331"/>
              <w:gridCol w:w="2120"/>
            </w:tblGrid>
            <w:tr w:rsidR="0064132F" w14:paraId="50EFD1C4" w14:textId="77777777" w:rsidTr="00D5618A">
              <w:tc>
                <w:tcPr>
                  <w:tcW w:w="2867" w:type="dxa"/>
                </w:tcPr>
                <w:p w14:paraId="26274C4D" w14:textId="77777777" w:rsidR="0064132F" w:rsidRDefault="0064132F" w:rsidP="00D5618A">
                  <w:pPr>
                    <w:rPr>
                      <w:lang w:bidi="he-IL"/>
                    </w:rPr>
                  </w:pPr>
                  <w:proofErr w:type="spellStart"/>
                  <w:r>
                    <w:rPr>
                      <w:rFonts w:ascii="TimesNewRomanPS-BoldMT" w:hAnsi="TimesNewRomanPS-BoldMT" w:cs="TimesNewRomanPS-BoldMT"/>
                      <w:b/>
                      <w:bCs/>
                      <w:sz w:val="18"/>
                      <w:szCs w:val="18"/>
                      <w:lang w:bidi="he-IL"/>
                    </w:rPr>
                    <w:t>HO_authorization_policy_support</w:t>
                  </w:r>
                  <w:proofErr w:type="spellEnd"/>
                </w:p>
              </w:tc>
              <w:tc>
                <w:tcPr>
                  <w:tcW w:w="342" w:type="dxa"/>
                </w:tcPr>
                <w:p w14:paraId="4CA6FF83" w14:textId="77777777" w:rsidR="0064132F" w:rsidRDefault="0064132F" w:rsidP="00D5618A">
                  <w:pPr>
                    <w:rPr>
                      <w:lang w:bidi="he-IL"/>
                    </w:rPr>
                  </w:pPr>
                  <w:r>
                    <w:rPr>
                      <w:lang w:bidi="he-IL"/>
                    </w:rPr>
                    <w:t>8</w:t>
                  </w:r>
                </w:p>
              </w:tc>
              <w:tc>
                <w:tcPr>
                  <w:tcW w:w="3755" w:type="dxa"/>
                </w:tcPr>
                <w:p w14:paraId="3DA520C1" w14:textId="77777777" w:rsidR="0064132F" w:rsidRDefault="0064132F" w:rsidP="00D5618A">
                  <w:pPr>
                    <w:rPr>
                      <w:lang w:bidi="he-IL"/>
                    </w:rPr>
                  </w:pPr>
                  <w:r>
                    <w:rPr>
                      <w:lang w:bidi="he-IL"/>
                    </w:rPr>
                    <w:t>Bit 0: RSA authorization</w:t>
                  </w:r>
                </w:p>
                <w:p w14:paraId="02E64FA1" w14:textId="77777777" w:rsidR="0064132F" w:rsidRDefault="0064132F" w:rsidP="00D5618A">
                  <w:pPr>
                    <w:rPr>
                      <w:lang w:bidi="he-IL"/>
                    </w:rPr>
                  </w:pPr>
                  <w:r>
                    <w:rPr>
                      <w:lang w:bidi="he-IL"/>
                    </w:rPr>
                    <w:t>Bit 1: EAP authorization</w:t>
                  </w:r>
                </w:p>
                <w:p w14:paraId="588979DA" w14:textId="77777777" w:rsidR="0064132F" w:rsidRDefault="0064132F" w:rsidP="00D5618A">
                  <w:pPr>
                    <w:rPr>
                      <w:rFonts w:ascii="TimesNewRomanPS-ItalicMT" w:hAnsi="TimesNewRomanPS-ItalicMT" w:cs="TimesNewRomanPS-ItalicMT"/>
                      <w:i/>
                      <w:iCs/>
                      <w:lang w:bidi="he-IL"/>
                    </w:rPr>
                  </w:pPr>
                  <w:r>
                    <w:rPr>
                      <w:lang w:bidi="he-IL"/>
                    </w:rPr>
                    <w:t xml:space="preserve">Bit 2: </w:t>
                  </w:r>
                  <w:r w:rsidRPr="00CA7A99">
                    <w:rPr>
                      <w:strike/>
                      <w:lang w:bidi="he-IL"/>
                    </w:rPr>
                    <w:t>Reserved</w:t>
                  </w:r>
                  <w:r w:rsidRPr="00CA7A99">
                    <w:rPr>
                      <w:rFonts w:ascii="TimesNewRomanPS-ItalicMT" w:hAnsi="TimesNewRomanPS-ItalicMT" w:cs="TimesNewRomanPS-ItalicMT"/>
                      <w:color w:val="FF0000"/>
                      <w:lang w:bidi="he-IL"/>
                    </w:rPr>
                    <w:t>256 bit HMAC/CMAC</w:t>
                  </w:r>
                </w:p>
                <w:p w14:paraId="2D147A0A" w14:textId="77777777" w:rsidR="0064132F" w:rsidRDefault="0064132F" w:rsidP="00D5618A">
                  <w:pPr>
                    <w:rPr>
                      <w:lang w:bidi="he-IL"/>
                    </w:rPr>
                  </w:pPr>
                  <w:r>
                    <w:rPr>
                      <w:lang w:bidi="he-IL"/>
                    </w:rPr>
                    <w:t xml:space="preserve">Bit 3: HMAC </w:t>
                  </w:r>
                  <w:proofErr w:type="gramStart"/>
                  <w:r>
                    <w:rPr>
                      <w:lang w:bidi="he-IL"/>
                    </w:rPr>
                    <w:t>supported</w:t>
                  </w:r>
                  <w:proofErr w:type="gramEnd"/>
                </w:p>
                <w:p w14:paraId="059A93F3" w14:textId="77777777" w:rsidR="0064132F" w:rsidRDefault="0064132F" w:rsidP="00D5618A">
                  <w:pPr>
                    <w:rPr>
                      <w:lang w:bidi="he-IL"/>
                    </w:rPr>
                  </w:pPr>
                  <w:r>
                    <w:rPr>
                      <w:lang w:bidi="he-IL"/>
                    </w:rPr>
                    <w:t xml:space="preserve">Bit 4: CMAC </w:t>
                  </w:r>
                  <w:proofErr w:type="gramStart"/>
                  <w:r>
                    <w:rPr>
                      <w:lang w:bidi="he-IL"/>
                    </w:rPr>
                    <w:t>supported</w:t>
                  </w:r>
                  <w:proofErr w:type="gramEnd"/>
                </w:p>
                <w:p w14:paraId="162A7B3D" w14:textId="77777777" w:rsidR="0064132F" w:rsidRDefault="0064132F" w:rsidP="00D5618A">
                  <w:pPr>
                    <w:rPr>
                      <w:lang w:bidi="he-IL"/>
                    </w:rPr>
                  </w:pPr>
                  <w:r>
                    <w:rPr>
                      <w:lang w:bidi="he-IL"/>
                    </w:rPr>
                    <w:t>Bit 5: 64-bit Short-HMAC</w:t>
                  </w:r>
                </w:p>
                <w:p w14:paraId="76C6A235" w14:textId="77777777" w:rsidR="0064132F" w:rsidRDefault="0064132F" w:rsidP="00D5618A">
                  <w:pPr>
                    <w:rPr>
                      <w:lang w:bidi="he-IL"/>
                    </w:rPr>
                  </w:pPr>
                  <w:r>
                    <w:rPr>
                      <w:lang w:bidi="he-IL"/>
                    </w:rPr>
                    <w:t>Bit 6: 80-bit Short-HMAC</w:t>
                  </w:r>
                </w:p>
                <w:p w14:paraId="3D49BD4C" w14:textId="77777777" w:rsidR="0064132F" w:rsidRDefault="0064132F" w:rsidP="00D5618A">
                  <w:pPr>
                    <w:rPr>
                      <w:lang w:bidi="he-IL"/>
                    </w:rPr>
                  </w:pPr>
                  <w:r>
                    <w:rPr>
                      <w:lang w:bidi="he-IL"/>
                    </w:rPr>
                    <w:t>Bit 7: 96-bit Short-HMAC</w:t>
                  </w:r>
                </w:p>
              </w:tc>
            </w:tr>
          </w:tbl>
          <w:p w14:paraId="1B4F3F25" w14:textId="77777777" w:rsidR="0064132F" w:rsidRDefault="0064132F" w:rsidP="00D5618A">
            <w:pPr>
              <w:rPr>
                <w:lang w:bidi="he-IL"/>
              </w:rPr>
            </w:pPr>
          </w:p>
        </w:tc>
      </w:tr>
    </w:tbl>
    <w:p w14:paraId="2A48EE42" w14:textId="77777777" w:rsidR="0064132F" w:rsidRDefault="0064132F" w:rsidP="004A320D">
      <w:pPr>
        <w:autoSpaceDE w:val="0"/>
        <w:autoSpaceDN w:val="0"/>
        <w:adjustRightInd w:val="0"/>
        <w:spacing w:after="0" w:line="240" w:lineRule="auto"/>
        <w:rPr>
          <w:rFonts w:ascii="Arial,Bold" w:hAnsi="Arial,Bold" w:cs="Arial,Bold"/>
          <w:b/>
          <w:bCs/>
          <w:sz w:val="24"/>
          <w:szCs w:val="24"/>
        </w:rPr>
      </w:pPr>
    </w:p>
    <w:p w14:paraId="32156103" w14:textId="77777777" w:rsidR="00A937D0" w:rsidRDefault="00A937D0" w:rsidP="00A937D0">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7. Security sublayer</w:t>
      </w:r>
    </w:p>
    <w:p w14:paraId="6DFD1B89" w14:textId="77777777" w:rsidR="0064132F" w:rsidRDefault="0064132F" w:rsidP="004A320D">
      <w:pPr>
        <w:autoSpaceDE w:val="0"/>
        <w:autoSpaceDN w:val="0"/>
        <w:adjustRightInd w:val="0"/>
        <w:spacing w:after="0" w:line="240" w:lineRule="auto"/>
        <w:rPr>
          <w:rFonts w:ascii="Arial,Bold" w:hAnsi="Arial,Bold" w:cs="Arial,Bold"/>
          <w:b/>
          <w:bCs/>
          <w:sz w:val="24"/>
          <w:szCs w:val="24"/>
        </w:rPr>
      </w:pPr>
    </w:p>
    <w:tbl>
      <w:tblPr>
        <w:tblStyle w:val="TableGrid"/>
        <w:tblW w:w="9445" w:type="dxa"/>
        <w:tblLayout w:type="fixed"/>
        <w:tblLook w:val="04A0" w:firstRow="1" w:lastRow="0" w:firstColumn="1" w:lastColumn="0" w:noHBand="0" w:noVBand="1"/>
      </w:tblPr>
      <w:tblGrid>
        <w:gridCol w:w="663"/>
        <w:gridCol w:w="3112"/>
        <w:gridCol w:w="5670"/>
      </w:tblGrid>
      <w:tr w:rsidR="00EC288E" w14:paraId="7255C484" w14:textId="77777777" w:rsidTr="001D3634">
        <w:tc>
          <w:tcPr>
            <w:tcW w:w="663" w:type="dxa"/>
          </w:tcPr>
          <w:p w14:paraId="6BB279C7" w14:textId="27F783A8" w:rsidR="00D43D70" w:rsidRDefault="00D43D70" w:rsidP="00C96C80">
            <w:pPr>
              <w:rPr>
                <w:b/>
                <w:lang w:bidi="he-IL"/>
              </w:rPr>
            </w:pPr>
            <w:r w:rsidRPr="00044C73">
              <w:rPr>
                <w:b/>
                <w:sz w:val="20"/>
                <w:szCs w:val="20"/>
                <w:lang w:bidi="he-IL"/>
              </w:rPr>
              <w:t>Page</w:t>
            </w:r>
          </w:p>
        </w:tc>
        <w:tc>
          <w:tcPr>
            <w:tcW w:w="3112" w:type="dxa"/>
          </w:tcPr>
          <w:p w14:paraId="38F6C09A" w14:textId="628F2DE5" w:rsidR="00D43D70" w:rsidRDefault="00396686" w:rsidP="00C96C80">
            <w:pPr>
              <w:rPr>
                <w:b/>
                <w:lang w:bidi="he-IL"/>
              </w:rPr>
            </w:pPr>
            <w:r>
              <w:rPr>
                <w:b/>
                <w:lang w:bidi="he-IL"/>
              </w:rPr>
              <w:t>Instruction</w:t>
            </w:r>
          </w:p>
        </w:tc>
        <w:tc>
          <w:tcPr>
            <w:tcW w:w="5670" w:type="dxa"/>
          </w:tcPr>
          <w:p w14:paraId="6D47B0C7" w14:textId="7EB11FA2" w:rsidR="00D43D70" w:rsidRDefault="00D43D70" w:rsidP="00C96C80">
            <w:pPr>
              <w:rPr>
                <w:b/>
                <w:lang w:bidi="he-IL"/>
              </w:rPr>
            </w:pPr>
            <w:r>
              <w:rPr>
                <w:b/>
                <w:lang w:bidi="he-IL"/>
              </w:rPr>
              <w:t>Changes</w:t>
            </w:r>
          </w:p>
        </w:tc>
      </w:tr>
      <w:tr w:rsidR="00EC288E" w14:paraId="27E1E17E" w14:textId="77777777" w:rsidTr="001D3634">
        <w:tc>
          <w:tcPr>
            <w:tcW w:w="663" w:type="dxa"/>
          </w:tcPr>
          <w:p w14:paraId="52DAC888" w14:textId="307B89ED" w:rsidR="00E56367" w:rsidRPr="004938F3" w:rsidRDefault="00E56367" w:rsidP="00E56367">
            <w:pPr>
              <w:rPr>
                <w:rFonts w:cstheme="minorHAnsi"/>
                <w:i/>
                <w:iCs/>
                <w:lang w:bidi="he-IL"/>
              </w:rPr>
            </w:pPr>
            <w:r w:rsidRPr="004938F3">
              <w:rPr>
                <w:rFonts w:cstheme="minorHAnsi"/>
                <w:i/>
                <w:iCs/>
                <w:sz w:val="20"/>
                <w:szCs w:val="20"/>
                <w:lang w:bidi="he-IL"/>
              </w:rPr>
              <w:t>841</w:t>
            </w:r>
          </w:p>
        </w:tc>
        <w:tc>
          <w:tcPr>
            <w:tcW w:w="3112" w:type="dxa"/>
          </w:tcPr>
          <w:p w14:paraId="443202B2" w14:textId="77777777" w:rsidR="005A44A3" w:rsidRDefault="000A7967" w:rsidP="00EB7A8E">
            <w:pPr>
              <w:autoSpaceDE w:val="0"/>
              <w:autoSpaceDN w:val="0"/>
              <w:adjustRightInd w:val="0"/>
              <w:rPr>
                <w:rFonts w:ascii="TimesNewRomanPSMT" w:eastAsia="TimesNewRomanPSMT" w:cs="TimesNewRomanPSMT"/>
                <w:b/>
                <w:bCs/>
                <w:sz w:val="18"/>
                <w:szCs w:val="18"/>
                <w:rtl/>
              </w:rPr>
            </w:pPr>
            <w:r>
              <w:rPr>
                <w:rFonts w:ascii="TimesNewRomanPSMT" w:eastAsia="TimesNewRomanPSMT" w:cs="TimesNewRomanPSMT" w:hint="eastAsia"/>
                <w:b/>
                <w:bCs/>
                <w:sz w:val="18"/>
                <w:szCs w:val="18"/>
              </w:rPr>
              <w:t>[</w:t>
            </w:r>
            <w:r>
              <w:rPr>
                <w:rFonts w:ascii="TimesNewRomanPSMT" w:eastAsia="TimesNewRomanPSMT" w:cs="TimesNewRomanPSMT"/>
                <w:b/>
                <w:bCs/>
                <w:i/>
                <w:iCs/>
                <w:sz w:val="18"/>
                <w:szCs w:val="18"/>
              </w:rPr>
              <w:t xml:space="preserve">Replace </w:t>
            </w:r>
            <w:r>
              <w:rPr>
                <w:rFonts w:ascii="TimesNewRomanPSMT" w:eastAsia="TimesNewRomanPSMT" w:cs="TimesNewRomanPSMT"/>
                <w:b/>
                <w:bCs/>
                <w:i/>
                <w:iCs/>
                <w:sz w:val="18"/>
                <w:szCs w:val="18"/>
              </w:rPr>
              <w:t>“</w:t>
            </w:r>
            <w:r w:rsidRPr="00871581">
              <w:rPr>
                <w:rFonts w:ascii="TimesNewRomanPSMT" w:eastAsia="TimesNewRomanPSMT" w:cs="TimesNewRomanPSMT" w:hint="eastAsia"/>
                <w:b/>
                <w:bCs/>
                <w:sz w:val="18"/>
                <w:szCs w:val="18"/>
              </w:rPr>
              <w:t>—</w:t>
            </w:r>
            <w:r w:rsidRPr="00871581">
              <w:rPr>
                <w:rFonts w:ascii="TimesNewRomanPSMT" w:eastAsia="TimesNewRomanPSMT" w:cs="TimesNewRomanPSMT"/>
                <w:b/>
                <w:bCs/>
                <w:sz w:val="18"/>
                <w:szCs w:val="18"/>
              </w:rPr>
              <w:t xml:space="preserve"> RSA-based Authentication: This stack performs the RSA-based authentication function using the</w:t>
            </w:r>
            <w:r>
              <w:rPr>
                <w:rFonts w:ascii="TimesNewRomanPSMT" w:eastAsia="TimesNewRomanPSMT" w:cs="TimesNewRomanPSMT"/>
                <w:b/>
                <w:bCs/>
                <w:sz w:val="18"/>
                <w:szCs w:val="18"/>
              </w:rPr>
              <w:t xml:space="preserve"> </w:t>
            </w:r>
            <w:r w:rsidRPr="00871581">
              <w:rPr>
                <w:rFonts w:ascii="TimesNewRomanPSMT" w:eastAsia="TimesNewRomanPSMT" w:cs="TimesNewRomanPSMT"/>
                <w:b/>
                <w:bCs/>
                <w:sz w:val="18"/>
                <w:szCs w:val="18"/>
              </w:rPr>
              <w:t>SS</w:t>
            </w:r>
            <w:r w:rsidRPr="00871581">
              <w:rPr>
                <w:rFonts w:ascii="TimesNewRomanPSMT" w:eastAsia="TimesNewRomanPSMT" w:cs="TimesNewRomanPSMT" w:hint="eastAsia"/>
                <w:b/>
                <w:bCs/>
                <w:sz w:val="18"/>
                <w:szCs w:val="18"/>
              </w:rPr>
              <w:t>’</w:t>
            </w:r>
            <w:r w:rsidRPr="00871581">
              <w:rPr>
                <w:rFonts w:ascii="TimesNewRomanPSMT" w:eastAsia="TimesNewRomanPSMT" w:cs="TimesNewRomanPSMT"/>
                <w:b/>
                <w:bCs/>
                <w:sz w:val="18"/>
                <w:szCs w:val="18"/>
              </w:rPr>
              <w:t>s X.509 digital certificate and the BS</w:t>
            </w:r>
            <w:r w:rsidRPr="00871581">
              <w:rPr>
                <w:rFonts w:ascii="TimesNewRomanPSMT" w:eastAsia="TimesNewRomanPSMT" w:cs="TimesNewRomanPSMT" w:hint="eastAsia"/>
                <w:b/>
                <w:bCs/>
                <w:sz w:val="18"/>
                <w:szCs w:val="18"/>
              </w:rPr>
              <w:t>’</w:t>
            </w:r>
            <w:r w:rsidRPr="00871581">
              <w:rPr>
                <w:rFonts w:ascii="TimesNewRomanPSMT" w:eastAsia="TimesNewRomanPSMT" w:cs="TimesNewRomanPSMT"/>
                <w:b/>
                <w:bCs/>
                <w:sz w:val="18"/>
                <w:szCs w:val="18"/>
              </w:rPr>
              <w:t xml:space="preserve">s X.509 digital </w:t>
            </w:r>
            <w:r w:rsidRPr="00871581">
              <w:rPr>
                <w:rFonts w:ascii="TimesNewRomanPSMT" w:eastAsia="TimesNewRomanPSMT" w:cs="TimesNewRomanPSMT"/>
                <w:b/>
                <w:bCs/>
                <w:sz w:val="18"/>
                <w:szCs w:val="18"/>
              </w:rPr>
              <w:lastRenderedPageBreak/>
              <w:t>certificate, when the RSA-based</w:t>
            </w:r>
            <w:r>
              <w:rPr>
                <w:rFonts w:ascii="TimesNewRomanPSMT" w:eastAsia="TimesNewRomanPSMT" w:cs="TimesNewRomanPSMT"/>
                <w:b/>
                <w:bCs/>
                <w:sz w:val="18"/>
                <w:szCs w:val="18"/>
              </w:rPr>
              <w:t xml:space="preserve"> </w:t>
            </w:r>
            <w:r w:rsidRPr="00871581">
              <w:rPr>
                <w:rFonts w:ascii="TimesNewRomanPSMT" w:eastAsia="TimesNewRomanPSMT" w:cs="TimesNewRomanPSMT"/>
                <w:b/>
                <w:bCs/>
                <w:sz w:val="18"/>
                <w:szCs w:val="18"/>
              </w:rPr>
              <w:t>authorization is selected as an authorization policy between an SS and a BS.</w:t>
            </w:r>
            <w:r>
              <w:rPr>
                <w:rFonts w:ascii="TimesNewRomanPSMT" w:eastAsia="TimesNewRomanPSMT" w:cs="TimesNewRomanPSMT"/>
                <w:b/>
                <w:bCs/>
                <w:sz w:val="18"/>
                <w:szCs w:val="18"/>
              </w:rPr>
              <w:t>”</w:t>
            </w:r>
            <w:r>
              <w:rPr>
                <w:rFonts w:ascii="TimesNewRomanPSMT" w:eastAsia="TimesNewRomanPSMT" w:cs="TimesNewRomanPSMT"/>
                <w:b/>
                <w:bCs/>
                <w:sz w:val="18"/>
                <w:szCs w:val="18"/>
              </w:rPr>
              <w:t xml:space="preserve"> with </w:t>
            </w:r>
            <w:r>
              <w:rPr>
                <w:rFonts w:ascii="TimesNewRomanPSMT" w:eastAsia="TimesNewRomanPSMT" w:cs="TimesNewRomanPSMT"/>
                <w:b/>
                <w:bCs/>
                <w:i/>
                <w:iCs/>
                <w:sz w:val="18"/>
                <w:szCs w:val="18"/>
              </w:rPr>
              <w:t>“</w:t>
            </w:r>
            <w:r w:rsidRPr="00871581">
              <w:rPr>
                <w:rFonts w:ascii="TimesNewRomanPSMT" w:eastAsia="TimesNewRomanPSMT" w:cs="TimesNewRomanPSMT" w:hint="eastAsia"/>
                <w:b/>
                <w:bCs/>
                <w:sz w:val="18"/>
                <w:szCs w:val="18"/>
              </w:rPr>
              <w:t>—</w:t>
            </w:r>
            <w:r w:rsidRPr="00871581">
              <w:rPr>
                <w:rFonts w:ascii="TimesNewRomanPSMT" w:eastAsia="TimesNewRomanPSMT" w:cs="TimesNewRomanPSMT"/>
                <w:b/>
                <w:bCs/>
                <w:sz w:val="18"/>
                <w:szCs w:val="18"/>
              </w:rPr>
              <w:t xml:space="preserve"> RSA</w:t>
            </w:r>
            <w:r>
              <w:rPr>
                <w:rFonts w:ascii="TimesNewRomanPSMT" w:eastAsia="TimesNewRomanPSMT" w:cs="TimesNewRomanPSMT"/>
                <w:b/>
                <w:bCs/>
                <w:sz w:val="18"/>
                <w:szCs w:val="18"/>
              </w:rPr>
              <w:t>/ECC</w:t>
            </w:r>
            <w:r w:rsidRPr="00871581">
              <w:rPr>
                <w:rFonts w:ascii="TimesNewRomanPSMT" w:eastAsia="TimesNewRomanPSMT" w:cs="TimesNewRomanPSMT"/>
                <w:b/>
                <w:bCs/>
                <w:sz w:val="18"/>
                <w:szCs w:val="18"/>
              </w:rPr>
              <w:t>-based Authentication: This stack performs authentication function using the</w:t>
            </w:r>
            <w:r>
              <w:rPr>
                <w:rFonts w:ascii="TimesNewRomanPSMT" w:eastAsia="TimesNewRomanPSMT" w:cs="TimesNewRomanPSMT"/>
                <w:b/>
                <w:bCs/>
                <w:sz w:val="18"/>
                <w:szCs w:val="18"/>
              </w:rPr>
              <w:t xml:space="preserve"> </w:t>
            </w:r>
            <w:r w:rsidRPr="00871581">
              <w:rPr>
                <w:rFonts w:ascii="TimesNewRomanPSMT" w:eastAsia="TimesNewRomanPSMT" w:cs="TimesNewRomanPSMT"/>
                <w:b/>
                <w:bCs/>
                <w:sz w:val="18"/>
                <w:szCs w:val="18"/>
              </w:rPr>
              <w:t>SS</w:t>
            </w:r>
            <w:r w:rsidRPr="00871581">
              <w:rPr>
                <w:rFonts w:ascii="TimesNewRomanPSMT" w:eastAsia="TimesNewRomanPSMT" w:cs="TimesNewRomanPSMT" w:hint="eastAsia"/>
                <w:b/>
                <w:bCs/>
                <w:sz w:val="18"/>
                <w:szCs w:val="18"/>
              </w:rPr>
              <w:t>’</w:t>
            </w:r>
            <w:r w:rsidRPr="00871581">
              <w:rPr>
                <w:rFonts w:ascii="TimesNewRomanPSMT" w:eastAsia="TimesNewRomanPSMT" w:cs="TimesNewRomanPSMT"/>
                <w:b/>
                <w:bCs/>
                <w:sz w:val="18"/>
                <w:szCs w:val="18"/>
              </w:rPr>
              <w:t>s X.509 digital certificate and the BS</w:t>
            </w:r>
            <w:r w:rsidRPr="00871581">
              <w:rPr>
                <w:rFonts w:ascii="TimesNewRomanPSMT" w:eastAsia="TimesNewRomanPSMT" w:cs="TimesNewRomanPSMT" w:hint="eastAsia"/>
                <w:b/>
                <w:bCs/>
                <w:sz w:val="18"/>
                <w:szCs w:val="18"/>
              </w:rPr>
              <w:t>’</w:t>
            </w:r>
            <w:r w:rsidRPr="00871581">
              <w:rPr>
                <w:rFonts w:ascii="TimesNewRomanPSMT" w:eastAsia="TimesNewRomanPSMT" w:cs="TimesNewRomanPSMT"/>
                <w:b/>
                <w:bCs/>
                <w:sz w:val="18"/>
                <w:szCs w:val="18"/>
              </w:rPr>
              <w:t xml:space="preserve">s X.509 digital certificate, </w:t>
            </w:r>
            <w:r>
              <w:rPr>
                <w:rFonts w:ascii="TimesNewRomanPSMT" w:eastAsia="TimesNewRomanPSMT" w:cs="TimesNewRomanPSMT"/>
                <w:b/>
                <w:bCs/>
                <w:sz w:val="18"/>
                <w:szCs w:val="18"/>
              </w:rPr>
              <w:t xml:space="preserve">using RSA algorithm or ECC algorithm, </w:t>
            </w:r>
            <w:r w:rsidRPr="00871581">
              <w:rPr>
                <w:rFonts w:ascii="TimesNewRomanPSMT" w:eastAsia="TimesNewRomanPSMT" w:cs="TimesNewRomanPSMT"/>
                <w:b/>
                <w:bCs/>
                <w:sz w:val="18"/>
                <w:szCs w:val="18"/>
              </w:rPr>
              <w:t>when the RSA</w:t>
            </w:r>
            <w:r>
              <w:rPr>
                <w:rFonts w:ascii="TimesNewRomanPSMT" w:eastAsia="TimesNewRomanPSMT" w:cs="TimesNewRomanPSMT"/>
                <w:b/>
                <w:bCs/>
                <w:sz w:val="18"/>
                <w:szCs w:val="18"/>
              </w:rPr>
              <w:t>/ECC</w:t>
            </w:r>
            <w:r w:rsidRPr="00871581">
              <w:rPr>
                <w:rFonts w:ascii="TimesNewRomanPSMT" w:eastAsia="TimesNewRomanPSMT" w:cs="TimesNewRomanPSMT"/>
                <w:b/>
                <w:bCs/>
                <w:sz w:val="18"/>
                <w:szCs w:val="18"/>
              </w:rPr>
              <w:t>-based</w:t>
            </w:r>
            <w:r>
              <w:rPr>
                <w:rFonts w:ascii="TimesNewRomanPSMT" w:eastAsia="TimesNewRomanPSMT" w:cs="TimesNewRomanPSMT"/>
                <w:b/>
                <w:bCs/>
                <w:sz w:val="18"/>
                <w:szCs w:val="18"/>
              </w:rPr>
              <w:t xml:space="preserve"> </w:t>
            </w:r>
            <w:r w:rsidRPr="00871581">
              <w:rPr>
                <w:rFonts w:ascii="TimesNewRomanPSMT" w:eastAsia="TimesNewRomanPSMT" w:cs="TimesNewRomanPSMT"/>
                <w:b/>
                <w:bCs/>
                <w:sz w:val="18"/>
                <w:szCs w:val="18"/>
              </w:rPr>
              <w:t>authorization is selected as an authorization policy between an SS and a BS.</w:t>
            </w:r>
            <w:r>
              <w:rPr>
                <w:rFonts w:ascii="TimesNewRomanPSMT" w:eastAsia="TimesNewRomanPSMT" w:cs="TimesNewRomanPSMT"/>
                <w:b/>
                <w:bCs/>
                <w:sz w:val="18"/>
                <w:szCs w:val="18"/>
              </w:rPr>
              <w:t xml:space="preserve"> Note that ECC offers greater cryptographic strength for equivalent key size.</w:t>
            </w:r>
            <w:r>
              <w:rPr>
                <w:rFonts w:ascii="TimesNewRomanPSMT" w:eastAsia="TimesNewRomanPSMT" w:cs="TimesNewRomanPSMT"/>
                <w:b/>
                <w:bCs/>
                <w:sz w:val="18"/>
                <w:szCs w:val="18"/>
              </w:rPr>
              <w:t>”</w:t>
            </w:r>
            <w:r>
              <w:rPr>
                <w:rFonts w:ascii="TimesNewRomanPSMT" w:eastAsia="TimesNewRomanPSMT" w:cs="TimesNewRomanPSMT"/>
                <w:b/>
                <w:bCs/>
                <w:sz w:val="18"/>
                <w:szCs w:val="18"/>
              </w:rPr>
              <w:t xml:space="preserve"> in clause 7.1 on p. 841]</w:t>
            </w:r>
          </w:p>
          <w:p w14:paraId="2E4BFC7F" w14:textId="00DB1436" w:rsidR="00B87A74" w:rsidRPr="00B87A74" w:rsidRDefault="00B87A74" w:rsidP="00B87A74">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“when the RSA-based” with “when the RSA/ECC-based” in the 9th paragraph in Clause 7.1]</w:t>
            </w:r>
          </w:p>
        </w:tc>
        <w:tc>
          <w:tcPr>
            <w:tcW w:w="5670" w:type="dxa"/>
          </w:tcPr>
          <w:p w14:paraId="34226DFA" w14:textId="6B432DF5" w:rsidR="00E56367" w:rsidRPr="005B543A" w:rsidRDefault="00E56367" w:rsidP="005B543A">
            <w:pPr>
              <w:rPr>
                <w:b/>
              </w:rPr>
            </w:pPr>
            <w:r w:rsidRPr="00975DBE">
              <w:rPr>
                <w:lang w:bidi="he-IL"/>
              </w:rPr>
              <w:lastRenderedPageBreak/>
              <w:t>RSA</w:t>
            </w:r>
            <w:r w:rsidRPr="005B543A">
              <w:rPr>
                <w:color w:val="FF0000"/>
                <w:lang w:bidi="he-IL"/>
              </w:rPr>
              <w:t>/ECC</w:t>
            </w:r>
            <w:r w:rsidRPr="00975DBE">
              <w:rPr>
                <w:lang w:bidi="he-IL"/>
              </w:rPr>
              <w:t>-based Authentication: This stack performs the RSA</w:t>
            </w:r>
            <w:r w:rsidRPr="005B543A">
              <w:rPr>
                <w:color w:val="FF0000"/>
                <w:lang w:bidi="he-IL"/>
              </w:rPr>
              <w:t>/ECC</w:t>
            </w:r>
            <w:r w:rsidRPr="00975DBE">
              <w:rPr>
                <w:lang w:bidi="he-IL"/>
              </w:rPr>
              <w:t>-based authentication function using the</w:t>
            </w:r>
            <w:r>
              <w:rPr>
                <w:lang w:bidi="he-IL"/>
              </w:rPr>
              <w:t xml:space="preserve"> SS’s X.509 digital certificate and the BS’s X.509 digital certificate </w:t>
            </w:r>
            <w:r w:rsidRPr="005B543A">
              <w:rPr>
                <w:rFonts w:ascii="TimesNewRomanPSMT" w:eastAsia="TimesNewRomanPSMT" w:cs="TimesNewRomanPSMT"/>
                <w:b/>
                <w:bCs/>
                <w:color w:val="FF0000"/>
                <w:sz w:val="18"/>
                <w:szCs w:val="18"/>
              </w:rPr>
              <w:t>using either RSA algorithm or ECC algorithm</w:t>
            </w:r>
            <w:r>
              <w:rPr>
                <w:lang w:bidi="he-IL"/>
              </w:rPr>
              <w:t>, when the RSA</w:t>
            </w:r>
            <w:r w:rsidRPr="005B543A">
              <w:rPr>
                <w:color w:val="FF0000"/>
                <w:lang w:bidi="he-IL"/>
              </w:rPr>
              <w:t>/ECC</w:t>
            </w:r>
            <w:r>
              <w:rPr>
                <w:lang w:bidi="he-IL"/>
              </w:rPr>
              <w:t>-based authorization is selected as an authorization policy between an SS and a BS.</w:t>
            </w:r>
          </w:p>
        </w:tc>
      </w:tr>
      <w:tr w:rsidR="00EC288E" w14:paraId="537DF9A4" w14:textId="77777777" w:rsidTr="001D3634">
        <w:tc>
          <w:tcPr>
            <w:tcW w:w="663" w:type="dxa"/>
          </w:tcPr>
          <w:p w14:paraId="4237ACC0" w14:textId="2B70C3B5" w:rsidR="00E56367" w:rsidRPr="00DD6BCB" w:rsidRDefault="00E56367" w:rsidP="00E56367">
            <w:pPr>
              <w:rPr>
                <w:rFonts w:asciiTheme="majorBidi" w:hAnsiTheme="majorBidi" w:cstheme="majorBidi"/>
                <w:i/>
                <w:iCs/>
                <w:lang w:bidi="he-IL"/>
              </w:rPr>
            </w:pPr>
            <w:r w:rsidRPr="00DD6BCB">
              <w:rPr>
                <w:rFonts w:asciiTheme="majorBidi" w:hAnsiTheme="majorBidi" w:cstheme="majorBidi"/>
                <w:i/>
                <w:iCs/>
                <w:sz w:val="20"/>
                <w:szCs w:val="20"/>
                <w:lang w:bidi="he-IL"/>
              </w:rPr>
              <w:t>842</w:t>
            </w:r>
          </w:p>
        </w:tc>
        <w:tc>
          <w:tcPr>
            <w:tcW w:w="3112" w:type="dxa"/>
          </w:tcPr>
          <w:p w14:paraId="22B5D253" w14:textId="2925F6CA" w:rsidR="00EF1C55" w:rsidRDefault="00EF1C55" w:rsidP="00EF1C55">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 xml:space="preserve">[Replace </w:t>
            </w:r>
            <w:r>
              <w:rPr>
                <w:rFonts w:ascii="TimesNewRoman,BoldItalic" w:hAnsi="TimesNewRoman,BoldItalic"/>
                <w:b/>
                <w:bCs/>
                <w:i/>
                <w:iCs/>
                <w:color w:val="000000"/>
                <w:sz w:val="20"/>
                <w:szCs w:val="20"/>
                <w:lang w:bidi="he-IL"/>
              </w:rPr>
              <w:t xml:space="preserve">“RSA” with “RSA/ECC” </w:t>
            </w:r>
            <w:r w:rsidR="006D46AC">
              <w:rPr>
                <w:rFonts w:ascii="TimesNewRoman,BoldItalic" w:hAnsi="TimesNewRoman,BoldItalic"/>
                <w:b/>
                <w:bCs/>
                <w:i/>
                <w:iCs/>
                <w:color w:val="000000"/>
                <w:sz w:val="20"/>
                <w:szCs w:val="20"/>
                <w:lang w:bidi="he-IL"/>
              </w:rPr>
              <w:t>in Figure</w:t>
            </w:r>
            <w:r w:rsidR="00297386">
              <w:rPr>
                <w:rFonts w:ascii="TimesNewRoman,BoldItalic" w:hAnsi="TimesNewRoman,BoldItalic"/>
                <w:b/>
                <w:bCs/>
                <w:i/>
                <w:iCs/>
                <w:color w:val="000000"/>
                <w:sz w:val="20"/>
                <w:szCs w:val="20"/>
                <w:lang w:bidi="he-IL"/>
              </w:rPr>
              <w:t xml:space="preserve"> </w:t>
            </w:r>
            <w:r>
              <w:rPr>
                <w:rFonts w:ascii="TimesNewRoman,BoldItalic" w:hAnsi="TimesNewRoman,BoldItalic" w:cs="TimesNewRoman,BoldItalic"/>
                <w:b/>
                <w:bCs/>
                <w:i/>
                <w:iCs/>
                <w:color w:val="000000"/>
                <w:sz w:val="20"/>
                <w:szCs w:val="20"/>
              </w:rPr>
              <w:t>7-1]</w:t>
            </w:r>
          </w:p>
          <w:p w14:paraId="6CEB0841" w14:textId="0D1CBE1B" w:rsidR="00E56367" w:rsidRPr="0075754C" w:rsidRDefault="00E56367" w:rsidP="00E56367">
            <w:pPr>
              <w:rPr>
                <w:rFonts w:asciiTheme="majorBidi" w:hAnsiTheme="majorBidi" w:cstheme="majorBidi"/>
                <w:i/>
                <w:iCs/>
                <w:sz w:val="20"/>
                <w:szCs w:val="20"/>
                <w:lang w:bidi="he-IL"/>
              </w:rPr>
            </w:pPr>
          </w:p>
        </w:tc>
        <w:tc>
          <w:tcPr>
            <w:tcW w:w="5670" w:type="dxa"/>
          </w:tcPr>
          <w:p w14:paraId="0FA8A2E6" w14:textId="346BB3AD" w:rsidR="00E56367" w:rsidRPr="00A85A51" w:rsidRDefault="00E56367" w:rsidP="00E56367">
            <w:pPr>
              <w:rPr>
                <w:lang w:bidi="he-IL"/>
              </w:rPr>
            </w:pPr>
            <w:r>
              <w:rPr>
                <w:b/>
                <w:noProof/>
              </w:rPr>
              <w:drawing>
                <wp:inline distT="0" distB="0" distL="0" distR="0" wp14:anchorId="22D8C2AD" wp14:editId="6738CB33">
                  <wp:extent cx="2688847" cy="21562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3885" cy="2168310"/>
                          </a:xfrm>
                          <a:prstGeom prst="rect">
                            <a:avLst/>
                          </a:prstGeom>
                          <a:noFill/>
                          <a:ln>
                            <a:noFill/>
                          </a:ln>
                        </pic:spPr>
                      </pic:pic>
                    </a:graphicData>
                  </a:graphic>
                </wp:inline>
              </w:drawing>
            </w:r>
          </w:p>
        </w:tc>
      </w:tr>
      <w:tr w:rsidR="00EC288E" w14:paraId="74EA53DA" w14:textId="77777777" w:rsidTr="001D3634">
        <w:tc>
          <w:tcPr>
            <w:tcW w:w="663" w:type="dxa"/>
          </w:tcPr>
          <w:p w14:paraId="01C1EB35" w14:textId="3B920117" w:rsidR="00E56367" w:rsidRPr="00DD6BCB" w:rsidRDefault="00E56367" w:rsidP="00E56367">
            <w:pPr>
              <w:rPr>
                <w:rFonts w:asciiTheme="majorBidi" w:hAnsiTheme="majorBidi" w:cstheme="majorBidi"/>
                <w:i/>
                <w:iCs/>
                <w:sz w:val="20"/>
                <w:szCs w:val="20"/>
                <w:lang w:bidi="he-IL"/>
              </w:rPr>
            </w:pPr>
            <w:r w:rsidRPr="00DD6BCB">
              <w:rPr>
                <w:rFonts w:asciiTheme="majorBidi" w:hAnsiTheme="majorBidi" w:cstheme="majorBidi"/>
                <w:i/>
                <w:iCs/>
                <w:sz w:val="20"/>
                <w:szCs w:val="20"/>
                <w:lang w:bidi="he-IL"/>
              </w:rPr>
              <w:t>842</w:t>
            </w:r>
          </w:p>
        </w:tc>
        <w:tc>
          <w:tcPr>
            <w:tcW w:w="3112" w:type="dxa"/>
          </w:tcPr>
          <w:p w14:paraId="4A88A27F" w14:textId="77777777" w:rsidR="00A15348" w:rsidRDefault="00A15348" w:rsidP="00A15348">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 xml:space="preserve">[Replace “PKCS #1” with “PKCS #1 v2.2], ECC public-key encryption algorithm [FIPS 186-5]” in </w:t>
            </w:r>
            <w:proofErr w:type="gramStart"/>
            <w:r>
              <w:rPr>
                <w:rFonts w:ascii="TimesNewRoman,BoldItalic" w:hAnsi="TimesNewRoman,BoldItalic" w:cs="TimesNewRoman,BoldItalic"/>
                <w:b/>
                <w:bCs/>
                <w:i/>
                <w:iCs/>
                <w:color w:val="000000"/>
                <w:sz w:val="20"/>
                <w:szCs w:val="20"/>
              </w:rPr>
              <w:t>1st</w:t>
            </w:r>
            <w:proofErr w:type="gramEnd"/>
          </w:p>
          <w:p w14:paraId="76CEB1C8" w14:textId="77777777" w:rsidR="00A15348" w:rsidRDefault="00A15348" w:rsidP="00A15348">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paragraph of Clause 7.1.2]</w:t>
            </w:r>
          </w:p>
          <w:p w14:paraId="6EB08D60" w14:textId="77777777" w:rsidR="004002E4" w:rsidRDefault="004002E4" w:rsidP="004002E4">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“starting with RSA” with “starting with RSA/ECC” in 1st paragraph of Clause 7.1.2]</w:t>
            </w:r>
          </w:p>
          <w:p w14:paraId="02756DB9" w14:textId="77777777" w:rsidR="007A70E8" w:rsidRDefault="007A70E8" w:rsidP="007A70E8">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authentication” with “RSA/ECC authentication” in 3rd paragraph of Clause 7.1.2]</w:t>
            </w:r>
          </w:p>
          <w:p w14:paraId="07690F46" w14:textId="09995DFD" w:rsidR="00296855" w:rsidRPr="00296855" w:rsidRDefault="00296855" w:rsidP="00E427D4">
            <w:pPr>
              <w:autoSpaceDE w:val="0"/>
              <w:autoSpaceDN w:val="0"/>
              <w:adjustRightInd w:val="0"/>
              <w:rPr>
                <w:rFonts w:asciiTheme="majorBidi" w:hAnsiTheme="majorBidi" w:cstheme="majorBidi"/>
                <w:i/>
                <w:iCs/>
                <w:sz w:val="20"/>
                <w:szCs w:val="20"/>
                <w:lang w:bidi="he-IL"/>
              </w:rPr>
            </w:pPr>
          </w:p>
        </w:tc>
        <w:tc>
          <w:tcPr>
            <w:tcW w:w="5670" w:type="dxa"/>
          </w:tcPr>
          <w:p w14:paraId="1042427F" w14:textId="1D748F44" w:rsidR="00E56367" w:rsidRDefault="00E56367" w:rsidP="00E56367">
            <w:pPr>
              <w:rPr>
                <w:lang w:bidi="he-IL"/>
              </w:rPr>
            </w:pPr>
            <w:r w:rsidRPr="00A85A51">
              <w:rPr>
                <w:lang w:bidi="he-IL"/>
              </w:rPr>
              <w:t>The PKM protocol allows for both mutual authentication and unilateral authentication (e.g., where the BS</w:t>
            </w:r>
            <w:r>
              <w:rPr>
                <w:lang w:bidi="he-IL"/>
              </w:rPr>
              <w:t xml:space="preserve"> </w:t>
            </w:r>
            <w:r w:rsidRPr="00A85A51">
              <w:rPr>
                <w:lang w:bidi="he-IL"/>
              </w:rPr>
              <w:t>authenticates SS, but not vice versa). It also supports periodic reauthentication/reauthorization and key</w:t>
            </w:r>
            <w:r>
              <w:rPr>
                <w:lang w:bidi="he-IL"/>
              </w:rPr>
              <w:t xml:space="preserve"> </w:t>
            </w:r>
            <w:r w:rsidRPr="00A85A51">
              <w:rPr>
                <w:lang w:bidi="he-IL"/>
              </w:rPr>
              <w:t>refresh. The key management protocol uses either EAP [IETF RFC 3748] or X.509 digital certificates [IETF</w:t>
            </w:r>
            <w:r>
              <w:rPr>
                <w:lang w:bidi="he-IL"/>
              </w:rPr>
              <w:t xml:space="preserve"> </w:t>
            </w:r>
            <w:r w:rsidRPr="00A85A51">
              <w:rPr>
                <w:lang w:bidi="he-IL"/>
              </w:rPr>
              <w:t>RFC 3280] together with RSA public-key encryption algorithm [</w:t>
            </w:r>
            <w:r w:rsidRPr="005C53EE">
              <w:rPr>
                <w:color w:val="FF0000"/>
                <w:lang w:bidi="he-IL"/>
              </w:rPr>
              <w:t xml:space="preserve">PKCS #1 v2.2], </w:t>
            </w:r>
            <w:r>
              <w:rPr>
                <w:lang w:bidi="he-IL"/>
              </w:rPr>
              <w:t>ECC public-key encryption algorithm [</w:t>
            </w:r>
            <w:r w:rsidRPr="005C53EE">
              <w:rPr>
                <w:color w:val="FF0000"/>
                <w:lang w:bidi="he-IL"/>
              </w:rPr>
              <w:t>FIPS 186-5</w:t>
            </w:r>
            <w:r>
              <w:rPr>
                <w:lang w:bidi="he-IL"/>
              </w:rPr>
              <w:t>]</w:t>
            </w:r>
            <w:r w:rsidRPr="00A85A51">
              <w:rPr>
                <w:lang w:bidi="he-IL"/>
              </w:rPr>
              <w:t xml:space="preserve"> or a sequence starting with </w:t>
            </w:r>
            <w:r>
              <w:rPr>
                <w:lang w:bidi="he-IL"/>
              </w:rPr>
              <w:t>RSA</w:t>
            </w:r>
            <w:r w:rsidRPr="005C53EE">
              <w:rPr>
                <w:color w:val="FF0000"/>
                <w:lang w:bidi="he-IL"/>
              </w:rPr>
              <w:t xml:space="preserve">/ECC </w:t>
            </w:r>
            <w:r w:rsidRPr="00A85A51">
              <w:rPr>
                <w:lang w:bidi="he-IL"/>
              </w:rPr>
              <w:t>authentication and followed by EAP authentication. It uses strong encryption algorithms to perform key</w:t>
            </w:r>
            <w:r>
              <w:rPr>
                <w:lang w:bidi="he-IL"/>
              </w:rPr>
              <w:t xml:space="preserve"> </w:t>
            </w:r>
            <w:r w:rsidRPr="00A85A51">
              <w:rPr>
                <w:lang w:bidi="he-IL"/>
              </w:rPr>
              <w:t>exchanges between an SS and BS</w:t>
            </w:r>
            <w:r w:rsidR="005B12CC">
              <w:rPr>
                <w:lang w:bidi="he-IL"/>
              </w:rPr>
              <w:t>.</w:t>
            </w:r>
          </w:p>
          <w:p w14:paraId="1B0A18BB" w14:textId="1C17BB24" w:rsidR="00E427D4" w:rsidRDefault="005B12CC" w:rsidP="00E56367">
            <w:pPr>
              <w:rPr>
                <w:lang w:bidi="he-IL"/>
              </w:rPr>
            </w:pPr>
            <w:r>
              <w:rPr>
                <w:lang w:bidi="he-IL"/>
              </w:rPr>
              <w:lastRenderedPageBreak/>
              <w:t>…</w:t>
            </w:r>
          </w:p>
          <w:p w14:paraId="647B9AB1" w14:textId="6D638843" w:rsidR="00E427D4" w:rsidRPr="00975DBE" w:rsidRDefault="00E427D4" w:rsidP="00E56367">
            <w:pPr>
              <w:rPr>
                <w:lang w:bidi="he-IL"/>
              </w:rPr>
            </w:pPr>
            <w:r w:rsidRPr="00A85A51">
              <w:rPr>
                <w:lang w:bidi="he-IL"/>
              </w:rPr>
              <w:t>A BS authenticates a client SS during the initial authorization exchange. Each SS presents its credentials,</w:t>
            </w:r>
            <w:r>
              <w:rPr>
                <w:lang w:bidi="he-IL"/>
              </w:rPr>
              <w:t xml:space="preserve"> </w:t>
            </w:r>
            <w:r w:rsidRPr="00A85A51">
              <w:rPr>
                <w:lang w:bidi="he-IL"/>
              </w:rPr>
              <w:t>which shall be a unique X.509 digital certificate issued by the SS</w:t>
            </w:r>
            <w:r>
              <w:rPr>
                <w:lang w:bidi="he-IL"/>
              </w:rPr>
              <w:t>’</w:t>
            </w:r>
            <w:r w:rsidRPr="00A85A51">
              <w:rPr>
                <w:lang w:bidi="he-IL"/>
              </w:rPr>
              <w:t xml:space="preserve">s manufacturer (in the case of </w:t>
            </w:r>
            <w:r>
              <w:rPr>
                <w:lang w:bidi="he-IL"/>
              </w:rPr>
              <w:t>RSA</w:t>
            </w:r>
            <w:r w:rsidRPr="005B12CC">
              <w:rPr>
                <w:color w:val="FF0000"/>
                <w:lang w:bidi="he-IL"/>
              </w:rPr>
              <w:t>/ECC</w:t>
            </w:r>
            <w:r>
              <w:rPr>
                <w:lang w:bidi="he-IL"/>
              </w:rPr>
              <w:t xml:space="preserve"> </w:t>
            </w:r>
            <w:r w:rsidRPr="00A85A51">
              <w:rPr>
                <w:lang w:bidi="he-IL"/>
              </w:rPr>
              <w:t xml:space="preserve">authentication) or </w:t>
            </w:r>
            <w:proofErr w:type="spellStart"/>
            <w:proofErr w:type="gramStart"/>
            <w:r w:rsidRPr="00A85A51">
              <w:rPr>
                <w:lang w:bidi="he-IL"/>
              </w:rPr>
              <w:t>a</w:t>
            </w:r>
            <w:proofErr w:type="spellEnd"/>
            <w:proofErr w:type="gramEnd"/>
            <w:r w:rsidRPr="00A85A51">
              <w:rPr>
                <w:lang w:bidi="he-IL"/>
              </w:rPr>
              <w:t xml:space="preserve"> operator-specified credential (in the case of EAP-based authentication).</w:t>
            </w:r>
          </w:p>
        </w:tc>
      </w:tr>
      <w:tr w:rsidR="00922494" w14:paraId="18E5A5C0" w14:textId="77777777" w:rsidTr="001D3634">
        <w:tc>
          <w:tcPr>
            <w:tcW w:w="663" w:type="dxa"/>
          </w:tcPr>
          <w:p w14:paraId="75889B2B" w14:textId="22D04663" w:rsidR="00922494" w:rsidRPr="00211B76" w:rsidRDefault="00922494" w:rsidP="00922494">
            <w:pPr>
              <w:rPr>
                <w:rFonts w:asciiTheme="majorBidi" w:hAnsiTheme="majorBidi" w:cstheme="majorBidi"/>
                <w:bCs/>
                <w:i/>
                <w:iCs/>
                <w:sz w:val="20"/>
                <w:szCs w:val="20"/>
                <w:lang w:bidi="he-IL"/>
              </w:rPr>
            </w:pPr>
            <w:r w:rsidRPr="00211B76">
              <w:rPr>
                <w:rFonts w:asciiTheme="majorBidi" w:hAnsiTheme="majorBidi" w:cstheme="majorBidi"/>
                <w:bCs/>
                <w:i/>
                <w:iCs/>
                <w:sz w:val="20"/>
                <w:szCs w:val="20"/>
                <w:lang w:bidi="he-IL"/>
              </w:rPr>
              <w:lastRenderedPageBreak/>
              <w:t>843</w:t>
            </w:r>
          </w:p>
        </w:tc>
        <w:tc>
          <w:tcPr>
            <w:tcW w:w="3112" w:type="dxa"/>
          </w:tcPr>
          <w:p w14:paraId="6F42B50E" w14:textId="77777777" w:rsidR="00CA11AE" w:rsidRDefault="00CA11AE" w:rsidP="00CA11AE">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protocol” with “RSA/ECC protocol, RSA-based” in 3rd paragraph of Clause 7.1.3]</w:t>
            </w:r>
          </w:p>
          <w:p w14:paraId="14B5C4CC" w14:textId="0C96BAF5" w:rsidR="00922494" w:rsidRPr="002E189C" w:rsidRDefault="002E189C" w:rsidP="002E189C">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protocol” with “RSA/ECC protocol, RSA-based” in 3rd paragraph of Clause 7.1.3]</w:t>
            </w:r>
          </w:p>
        </w:tc>
        <w:tc>
          <w:tcPr>
            <w:tcW w:w="5670" w:type="dxa"/>
          </w:tcPr>
          <w:p w14:paraId="1C4B8979" w14:textId="4AE85E57" w:rsidR="00922494" w:rsidRPr="00A85A51" w:rsidRDefault="00922494" w:rsidP="00922494">
            <w:pPr>
              <w:rPr>
                <w:lang w:bidi="he-IL"/>
              </w:rPr>
            </w:pPr>
            <w:r w:rsidRPr="00F92227">
              <w:rPr>
                <w:rFonts w:hint="eastAsia"/>
                <w:lang w:bidi="he-IL"/>
              </w:rPr>
              <w:t>—</w:t>
            </w:r>
            <w:r w:rsidRPr="00F92227">
              <w:rPr>
                <w:lang w:bidi="he-IL"/>
              </w:rPr>
              <w:t xml:space="preserve"> </w:t>
            </w:r>
            <w:r>
              <w:rPr>
                <w:lang w:bidi="he-IL"/>
              </w:rPr>
              <w:t>RSA</w:t>
            </w:r>
            <w:r w:rsidRPr="00540092">
              <w:rPr>
                <w:color w:val="FF0000"/>
                <w:lang w:bidi="he-IL"/>
              </w:rPr>
              <w:t xml:space="preserve">/ECC </w:t>
            </w:r>
            <w:r w:rsidRPr="00F92227">
              <w:rPr>
                <w:lang w:bidi="he-IL"/>
              </w:rPr>
              <w:t>protocol</w:t>
            </w:r>
            <w:r>
              <w:rPr>
                <w:lang w:bidi="he-IL"/>
              </w:rPr>
              <w:t>, RSA-based</w:t>
            </w:r>
            <w:r w:rsidRPr="00F92227">
              <w:rPr>
                <w:lang w:bidi="he-IL"/>
              </w:rPr>
              <w:t xml:space="preserve"> [PKCS #1 v2.1 with SHA-1(FIPS 186-2)] (support is mandatory in PKMv1; support</w:t>
            </w:r>
            <w:r>
              <w:rPr>
                <w:lang w:bidi="he-IL"/>
              </w:rPr>
              <w:t xml:space="preserve"> </w:t>
            </w:r>
            <w:r w:rsidRPr="00F34FC7">
              <w:rPr>
                <w:lang w:bidi="he-IL"/>
              </w:rPr>
              <w:t>is optional in PKMv2</w:t>
            </w:r>
            <w:r>
              <w:rPr>
                <w:lang w:bidi="he-IL"/>
              </w:rPr>
              <w:t xml:space="preserve">, with </w:t>
            </w:r>
            <w:r w:rsidRPr="00F47B19">
              <w:rPr>
                <w:color w:val="FF0000"/>
                <w:lang w:bidi="he-IL"/>
              </w:rPr>
              <w:t>RSA [PKCS#1 v2.2 with SHA-x, where x is 2 or higher (FIPS 186-5)] or ECC-based [FIPS 186-5]</w:t>
            </w:r>
          </w:p>
        </w:tc>
      </w:tr>
      <w:tr w:rsidR="00EC288E" w14:paraId="603CA4B0" w14:textId="77777777" w:rsidTr="001D3634">
        <w:tc>
          <w:tcPr>
            <w:tcW w:w="663" w:type="dxa"/>
          </w:tcPr>
          <w:p w14:paraId="76A1607D" w14:textId="1B2B333F" w:rsidR="00E56367" w:rsidRPr="00901618" w:rsidRDefault="00E56367" w:rsidP="00E56367">
            <w:pPr>
              <w:rPr>
                <w:rFonts w:asciiTheme="majorBidi" w:hAnsiTheme="majorBidi" w:cstheme="majorBidi"/>
                <w:i/>
                <w:iCs/>
                <w:sz w:val="20"/>
                <w:szCs w:val="20"/>
              </w:rPr>
            </w:pPr>
            <w:r w:rsidRPr="00901618">
              <w:rPr>
                <w:rFonts w:asciiTheme="majorBidi" w:hAnsiTheme="majorBidi" w:cstheme="majorBidi"/>
                <w:i/>
                <w:iCs/>
                <w:sz w:val="20"/>
                <w:szCs w:val="20"/>
                <w:lang w:bidi="he-IL"/>
              </w:rPr>
              <w:t>843</w:t>
            </w:r>
          </w:p>
        </w:tc>
        <w:tc>
          <w:tcPr>
            <w:tcW w:w="3112" w:type="dxa"/>
          </w:tcPr>
          <w:p w14:paraId="412287C9" w14:textId="519F337C" w:rsidR="00840F8A" w:rsidRPr="009B489C" w:rsidRDefault="00840F8A" w:rsidP="00840F8A">
            <w:pPr>
              <w:autoSpaceDE w:val="0"/>
              <w:autoSpaceDN w:val="0"/>
              <w:adjustRightInd w:val="0"/>
              <w:rPr>
                <w:rFonts w:ascii="TimesNewRoman,BoldItalic" w:hAnsi="TimesNewRoman,BoldItalic" w:cs="TimesNewRoman,BoldItalic"/>
                <w:b/>
                <w:bCs/>
                <w:i/>
                <w:iCs/>
                <w:color w:val="000000"/>
                <w:sz w:val="20"/>
                <w:szCs w:val="20"/>
              </w:rPr>
            </w:pPr>
            <w:r w:rsidRPr="009B489C">
              <w:rPr>
                <w:rFonts w:ascii="TimesNewRoman,BoldItalic" w:hAnsi="TimesNewRoman,BoldItalic" w:cs="TimesNewRoman,BoldItalic"/>
                <w:b/>
                <w:bCs/>
                <w:i/>
                <w:iCs/>
                <w:color w:val="000000"/>
                <w:sz w:val="20"/>
                <w:szCs w:val="20"/>
              </w:rPr>
              <w:t>[Replace “PKM RSA authentication” with “PKM RSA/ECC authentication” in 1st paragraph of Clause 7.1.3.1]</w:t>
            </w:r>
          </w:p>
          <w:p w14:paraId="27FF7FBE" w14:textId="30261985" w:rsidR="00D067BD" w:rsidRPr="009B489C" w:rsidRDefault="00D067BD" w:rsidP="00275B0A">
            <w:pPr>
              <w:autoSpaceDE w:val="0"/>
              <w:autoSpaceDN w:val="0"/>
              <w:adjustRightInd w:val="0"/>
              <w:rPr>
                <w:rFonts w:ascii="TimesNewRoman,BoldItalic" w:hAnsi="TimesNewRoman,BoldItalic" w:cs="TimesNewRoman,BoldItalic"/>
                <w:b/>
                <w:bCs/>
                <w:i/>
                <w:iCs/>
                <w:color w:val="000000"/>
                <w:sz w:val="20"/>
                <w:szCs w:val="20"/>
              </w:rPr>
            </w:pPr>
            <w:r w:rsidRPr="009B489C">
              <w:rPr>
                <w:rFonts w:ascii="TimesNewRoman,BoldItalic" w:hAnsi="TimesNewRoman,BoldItalic" w:cs="TimesNewRoman,BoldItalic"/>
                <w:b/>
                <w:bCs/>
                <w:i/>
                <w:iCs/>
                <w:color w:val="000000"/>
                <w:sz w:val="20"/>
                <w:szCs w:val="20"/>
              </w:rPr>
              <w:t>[Replace “PKCS #1]” with “PKCS #1, v2.2] or the ECC key encryption [FIPS 186-5]” in the 1</w:t>
            </w:r>
            <w:r w:rsidRPr="00275B0A">
              <w:rPr>
                <w:rFonts w:ascii="TimesNewRoman,BoldItalic" w:hAnsi="TimesNewRoman,BoldItalic" w:cs="TimesNewRoman,BoldItalic"/>
                <w:b/>
                <w:bCs/>
                <w:i/>
                <w:iCs/>
                <w:color w:val="000000"/>
                <w:sz w:val="20"/>
                <w:szCs w:val="20"/>
                <w:vertAlign w:val="superscript"/>
              </w:rPr>
              <w:t>st</w:t>
            </w:r>
            <w:r w:rsidR="00275B0A">
              <w:rPr>
                <w:rFonts w:ascii="TimesNewRoman,BoldItalic" w:hAnsi="TimesNewRoman,BoldItalic" w:cs="TimesNewRoman,BoldItalic"/>
                <w:b/>
                <w:bCs/>
                <w:i/>
                <w:iCs/>
                <w:color w:val="000000"/>
                <w:sz w:val="20"/>
                <w:szCs w:val="20"/>
              </w:rPr>
              <w:t xml:space="preserve"> </w:t>
            </w:r>
            <w:r w:rsidRPr="009B489C">
              <w:rPr>
                <w:rFonts w:ascii="TimesNewRoman,BoldItalic" w:hAnsi="TimesNewRoman,BoldItalic" w:cs="TimesNewRoman,BoldItalic"/>
                <w:b/>
                <w:bCs/>
                <w:i/>
                <w:iCs/>
                <w:color w:val="000000"/>
                <w:sz w:val="20"/>
                <w:szCs w:val="20"/>
              </w:rPr>
              <w:t>paragraph of Clause 7.1.3.1]</w:t>
            </w:r>
          </w:p>
        </w:tc>
        <w:tc>
          <w:tcPr>
            <w:tcW w:w="5670" w:type="dxa"/>
          </w:tcPr>
          <w:p w14:paraId="0FD457E5" w14:textId="1DCAC644" w:rsidR="00E56367" w:rsidRPr="00F92227" w:rsidRDefault="00E56367" w:rsidP="00E56367">
            <w:pPr>
              <w:rPr>
                <w:lang w:bidi="he-IL"/>
              </w:rPr>
            </w:pPr>
            <w:r>
              <w:rPr>
                <w:lang w:bidi="he-IL"/>
              </w:rPr>
              <w:t>The PKM RSA</w:t>
            </w:r>
            <w:r w:rsidRPr="00901618">
              <w:rPr>
                <w:color w:val="FF0000"/>
                <w:lang w:bidi="he-IL"/>
              </w:rPr>
              <w:t xml:space="preserve">/ECC </w:t>
            </w:r>
            <w:r>
              <w:rPr>
                <w:lang w:bidi="he-IL"/>
              </w:rPr>
              <w:t xml:space="preserve">authentication protocol uses X.509 digital certificates [IETF RFC 3280], the RSA public key encryption algorithm </w:t>
            </w:r>
            <w:r w:rsidRPr="00901618">
              <w:rPr>
                <w:color w:val="FF0000"/>
                <w:lang w:bidi="he-IL"/>
              </w:rPr>
              <w:t>[PKCS #</w:t>
            </w:r>
            <w:proofErr w:type="gramStart"/>
            <w:r w:rsidRPr="00901618">
              <w:rPr>
                <w:color w:val="FF0000"/>
                <w:lang w:bidi="he-IL"/>
              </w:rPr>
              <w:t>1,v</w:t>
            </w:r>
            <w:proofErr w:type="gramEnd"/>
            <w:r w:rsidRPr="00901618">
              <w:rPr>
                <w:color w:val="FF0000"/>
                <w:lang w:bidi="he-IL"/>
              </w:rPr>
              <w:t>2.2] or the ECC key encryption [FIPS 186-5]</w:t>
            </w:r>
            <w:r>
              <w:rPr>
                <w:lang w:bidi="he-IL"/>
              </w:rPr>
              <w:t xml:space="preserve"> that binds public RSA</w:t>
            </w:r>
            <w:r w:rsidR="00174CCC" w:rsidRPr="00174CCC">
              <w:rPr>
                <w:color w:val="FF0000"/>
                <w:lang w:bidi="he-IL"/>
              </w:rPr>
              <w:t>/ECC</w:t>
            </w:r>
            <w:r>
              <w:rPr>
                <w:lang w:bidi="he-IL"/>
              </w:rPr>
              <w:t xml:space="preserve"> encryption keys to MAC addresses of SSs. </w:t>
            </w:r>
          </w:p>
        </w:tc>
      </w:tr>
      <w:tr w:rsidR="00EC288E" w14:paraId="4FC5FAB9" w14:textId="77777777" w:rsidTr="001D3634">
        <w:tc>
          <w:tcPr>
            <w:tcW w:w="663" w:type="dxa"/>
          </w:tcPr>
          <w:p w14:paraId="4273DE47" w14:textId="37925A78" w:rsidR="00E56367" w:rsidRPr="0074009C" w:rsidRDefault="00E56367" w:rsidP="00E56367">
            <w:pPr>
              <w:rPr>
                <w:rFonts w:cstheme="minorHAnsi"/>
                <w:sz w:val="20"/>
                <w:szCs w:val="20"/>
                <w:lang w:bidi="he-IL"/>
              </w:rPr>
            </w:pPr>
            <w:r w:rsidRPr="0074009C">
              <w:rPr>
                <w:rFonts w:cstheme="minorHAnsi"/>
                <w:sz w:val="20"/>
                <w:szCs w:val="20"/>
                <w:lang w:bidi="he-IL"/>
              </w:rPr>
              <w:t>843</w:t>
            </w:r>
          </w:p>
        </w:tc>
        <w:tc>
          <w:tcPr>
            <w:tcW w:w="3112" w:type="dxa"/>
          </w:tcPr>
          <w:p w14:paraId="7A82C615" w14:textId="77777777" w:rsidR="00A73559" w:rsidRPr="00C75A53" w:rsidRDefault="00A73559" w:rsidP="00A73559">
            <w:pPr>
              <w:autoSpaceDE w:val="0"/>
              <w:autoSpaceDN w:val="0"/>
              <w:adjustRightInd w:val="0"/>
              <w:rPr>
                <w:rFonts w:ascii="TimesNewRoman,BoldItalic" w:hAnsi="TimesNewRoman,BoldItalic" w:cs="TimesNewRoman,BoldItalic"/>
                <w:b/>
                <w:bCs/>
                <w:i/>
                <w:iCs/>
                <w:color w:val="000000"/>
                <w:sz w:val="20"/>
                <w:szCs w:val="20"/>
              </w:rPr>
            </w:pPr>
            <w:r w:rsidRPr="00C75A53">
              <w:rPr>
                <w:rFonts w:ascii="TimesNewRoman,BoldItalic" w:hAnsi="TimesNewRoman,BoldItalic" w:cs="TimesNewRoman,BoldItalic"/>
                <w:b/>
                <w:bCs/>
                <w:i/>
                <w:iCs/>
                <w:color w:val="000000"/>
                <w:sz w:val="20"/>
                <w:szCs w:val="20"/>
              </w:rPr>
              <w:t>[Replace “RSA authentication” with “RSA/ECC authentication” in the 3rd paragraph of Clause 7.1.3.1]</w:t>
            </w:r>
          </w:p>
          <w:p w14:paraId="490B0AAA" w14:textId="65C4EDAB" w:rsidR="00A73559" w:rsidRPr="00C75A53" w:rsidRDefault="00A73559" w:rsidP="00A714F4">
            <w:pPr>
              <w:autoSpaceDE w:val="0"/>
              <w:autoSpaceDN w:val="0"/>
              <w:adjustRightInd w:val="0"/>
              <w:rPr>
                <w:rFonts w:ascii="TimesNewRoman,BoldItalic" w:hAnsi="TimesNewRoman,BoldItalic" w:cs="TimesNewRoman,BoldItalic"/>
                <w:b/>
                <w:bCs/>
                <w:i/>
                <w:iCs/>
                <w:color w:val="000000"/>
                <w:sz w:val="20"/>
                <w:szCs w:val="20"/>
              </w:rPr>
            </w:pPr>
            <w:r w:rsidRPr="00C75A53">
              <w:rPr>
                <w:rFonts w:ascii="TimesNewRoman,BoldItalic" w:hAnsi="TimesNewRoman,BoldItalic" w:cs="TimesNewRoman,BoldItalic"/>
                <w:b/>
                <w:bCs/>
                <w:i/>
                <w:iCs/>
                <w:color w:val="000000"/>
                <w:sz w:val="20"/>
                <w:szCs w:val="20"/>
              </w:rPr>
              <w:t>[Replace “or provide” with “or ECC private/public key pairs or provide” in the 3rd paragraph of Clause</w:t>
            </w:r>
            <w:r w:rsidR="00A714F4">
              <w:rPr>
                <w:rFonts w:ascii="TimesNewRoman,BoldItalic" w:hAnsi="TimesNewRoman,BoldItalic" w:cs="TimesNewRoman,BoldItalic"/>
                <w:b/>
                <w:bCs/>
                <w:i/>
                <w:iCs/>
                <w:color w:val="000000"/>
                <w:sz w:val="20"/>
                <w:szCs w:val="20"/>
              </w:rPr>
              <w:t xml:space="preserve"> </w:t>
            </w:r>
            <w:r w:rsidRPr="00C75A53">
              <w:rPr>
                <w:rFonts w:ascii="TimesNewRoman,BoldItalic" w:hAnsi="TimesNewRoman,BoldItalic" w:cs="TimesNewRoman,BoldItalic"/>
                <w:b/>
                <w:bCs/>
                <w:i/>
                <w:iCs/>
                <w:color w:val="000000"/>
                <w:sz w:val="20"/>
                <w:szCs w:val="20"/>
              </w:rPr>
              <w:t>7.1.3.1]</w:t>
            </w:r>
          </w:p>
          <w:p w14:paraId="47A4FC91" w14:textId="77777777" w:rsidR="00A73559" w:rsidRPr="00C75A53" w:rsidRDefault="00A73559" w:rsidP="00A73559">
            <w:pPr>
              <w:autoSpaceDE w:val="0"/>
              <w:autoSpaceDN w:val="0"/>
              <w:adjustRightInd w:val="0"/>
              <w:rPr>
                <w:rFonts w:ascii="TimesNewRoman,BoldItalic" w:hAnsi="TimesNewRoman,BoldItalic" w:cs="TimesNewRoman,BoldItalic"/>
                <w:b/>
                <w:bCs/>
                <w:i/>
                <w:iCs/>
                <w:color w:val="000000"/>
                <w:sz w:val="20"/>
                <w:szCs w:val="20"/>
              </w:rPr>
            </w:pPr>
            <w:r w:rsidRPr="00C75A53">
              <w:rPr>
                <w:rFonts w:ascii="TimesNewRoman,BoldItalic" w:hAnsi="TimesNewRoman,BoldItalic" w:cs="TimesNewRoman,BoldItalic"/>
                <w:b/>
                <w:bCs/>
                <w:i/>
                <w:iCs/>
                <w:color w:val="000000"/>
                <w:sz w:val="20"/>
                <w:szCs w:val="20"/>
              </w:rPr>
              <w:t>[Replace “its RSA key pair” with “its public key pair” in the 3rd paragraph of Clause 7.1.3.1]</w:t>
            </w:r>
          </w:p>
          <w:p w14:paraId="72232966" w14:textId="6AADE70C" w:rsidR="00E56367" w:rsidRPr="00836EE4" w:rsidRDefault="00A73559" w:rsidP="00A714F4">
            <w:pPr>
              <w:autoSpaceDE w:val="0"/>
              <w:autoSpaceDN w:val="0"/>
              <w:adjustRightInd w:val="0"/>
              <w:rPr>
                <w:rFonts w:ascii="TimesNewRoman,BoldItalic" w:hAnsi="TimesNewRoman,BoldItalic" w:cs="TimesNewRoman,BoldItalic"/>
                <w:i/>
                <w:iCs/>
                <w:color w:val="000000"/>
                <w:sz w:val="20"/>
                <w:szCs w:val="20"/>
              </w:rPr>
            </w:pPr>
            <w:r w:rsidRPr="00C75A53">
              <w:rPr>
                <w:rFonts w:ascii="TimesNewRoman,BoldItalic" w:hAnsi="TimesNewRoman,BoldItalic" w:cs="TimesNewRoman,BoldItalic"/>
                <w:b/>
                <w:bCs/>
                <w:i/>
                <w:iCs/>
                <w:color w:val="000000"/>
                <w:sz w:val="20"/>
                <w:szCs w:val="20"/>
              </w:rPr>
              <w:t>[Replace “installed RSA key pairs” with “installed RSA key pairs or ECC key pairs” in the 3rd paragraph</w:t>
            </w:r>
            <w:r w:rsidR="00A714F4">
              <w:rPr>
                <w:rFonts w:ascii="TimesNewRoman,BoldItalic" w:hAnsi="TimesNewRoman,BoldItalic" w:cs="TimesNewRoman,BoldItalic"/>
                <w:b/>
                <w:bCs/>
                <w:i/>
                <w:iCs/>
                <w:color w:val="000000"/>
                <w:sz w:val="20"/>
                <w:szCs w:val="20"/>
              </w:rPr>
              <w:t xml:space="preserve"> </w:t>
            </w:r>
            <w:r w:rsidRPr="00C75A53">
              <w:rPr>
                <w:rFonts w:ascii="TimesNewRoman,BoldItalic" w:hAnsi="TimesNewRoman,BoldItalic" w:cs="TimesNewRoman,BoldItalic"/>
                <w:b/>
                <w:bCs/>
                <w:i/>
                <w:iCs/>
                <w:color w:val="000000"/>
                <w:sz w:val="20"/>
                <w:szCs w:val="20"/>
              </w:rPr>
              <w:t>of Clause 7.1.3.1]</w:t>
            </w:r>
          </w:p>
        </w:tc>
        <w:tc>
          <w:tcPr>
            <w:tcW w:w="5670" w:type="dxa"/>
          </w:tcPr>
          <w:p w14:paraId="49F82591" w14:textId="761C558D" w:rsidR="00E56367" w:rsidRPr="008B7130" w:rsidRDefault="00E56367" w:rsidP="00E56367">
            <w:pPr>
              <w:rPr>
                <w:rFonts w:ascii="Arial-BoldMT" w:hAnsi="Arial-BoldMT" w:cs="Arial-BoldMT"/>
                <w:b/>
                <w:bCs/>
                <w:sz w:val="20"/>
                <w:szCs w:val="20"/>
                <w:lang w:bidi="he-IL"/>
              </w:rPr>
            </w:pPr>
            <w:r>
              <w:rPr>
                <w:lang w:bidi="he-IL"/>
              </w:rPr>
              <w:t>All SSs using RSA</w:t>
            </w:r>
            <w:r w:rsidRPr="003035FD">
              <w:rPr>
                <w:color w:val="FF0000"/>
                <w:lang w:bidi="he-IL"/>
              </w:rPr>
              <w:t xml:space="preserve">/ECC </w:t>
            </w:r>
            <w:r>
              <w:rPr>
                <w:lang w:bidi="he-IL"/>
              </w:rPr>
              <w:t xml:space="preserve">authentication shall have factory-installed RSA private/public key pairs </w:t>
            </w:r>
            <w:r w:rsidRPr="003035FD">
              <w:rPr>
                <w:color w:val="FF0000"/>
                <w:lang w:bidi="he-IL"/>
              </w:rPr>
              <w:t xml:space="preserve">or ECC private/public key pairs </w:t>
            </w:r>
            <w:r>
              <w:rPr>
                <w:lang w:bidi="he-IL"/>
              </w:rPr>
              <w:t xml:space="preserve">or provide an internal algorithm to generate such key pairs dynamically. If an SS relies on an internal algorithm to generate its public key pair, the SS shall generate the key pair prior to its first AK exchange, described in 7.2.1. All SSs with factory-installed RSA key pairs </w:t>
            </w:r>
            <w:r w:rsidRPr="003035FD">
              <w:rPr>
                <w:color w:val="FF0000"/>
                <w:lang w:bidi="he-IL"/>
              </w:rPr>
              <w:t>or ECC key pairs</w:t>
            </w:r>
            <w:r>
              <w:rPr>
                <w:lang w:bidi="he-IL"/>
              </w:rPr>
              <w:t xml:space="preserve"> shall also have factory-installed X.509 certificates. All SSs that rely on internal algorithms to generate a public key pair shall support a mechanism for installing a manufacturer-issued X.509 certificate following key generation.</w:t>
            </w:r>
          </w:p>
        </w:tc>
      </w:tr>
      <w:tr w:rsidR="00EC288E" w14:paraId="14F954DA" w14:textId="77777777" w:rsidTr="001D3634">
        <w:tc>
          <w:tcPr>
            <w:tcW w:w="663" w:type="dxa"/>
          </w:tcPr>
          <w:p w14:paraId="50A9E010" w14:textId="1A318318" w:rsidR="00E56367" w:rsidRPr="0074009C" w:rsidRDefault="00E56367" w:rsidP="00E56367">
            <w:pPr>
              <w:rPr>
                <w:rFonts w:cstheme="minorHAnsi"/>
                <w:sz w:val="20"/>
                <w:szCs w:val="20"/>
                <w:lang w:bidi="he-IL"/>
              </w:rPr>
            </w:pPr>
            <w:r w:rsidRPr="0074009C">
              <w:rPr>
                <w:rFonts w:cstheme="minorHAnsi"/>
                <w:sz w:val="20"/>
                <w:szCs w:val="20"/>
                <w:lang w:bidi="he-IL"/>
              </w:rPr>
              <w:t>844</w:t>
            </w:r>
          </w:p>
        </w:tc>
        <w:tc>
          <w:tcPr>
            <w:tcW w:w="3112" w:type="dxa"/>
          </w:tcPr>
          <w:p w14:paraId="4CF948F2" w14:textId="77777777" w:rsidR="0064345C" w:rsidRDefault="0064345C" w:rsidP="0064345C">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“PKMv2 RSA” with “PKMv2 RSA/ECC” in the 1st paragraph of Clause 7.1.6.3]</w:t>
            </w:r>
          </w:p>
          <w:p w14:paraId="2005B0E3" w14:textId="530DA17E" w:rsidR="00E56367" w:rsidRDefault="00E56367" w:rsidP="00E56367">
            <w:pPr>
              <w:rPr>
                <w:rFonts w:ascii="Arial-BoldMT" w:hAnsi="Arial-BoldMT" w:cs="Arial-BoldMT"/>
                <w:sz w:val="20"/>
                <w:szCs w:val="20"/>
                <w:lang w:bidi="he-IL"/>
              </w:rPr>
            </w:pPr>
          </w:p>
        </w:tc>
        <w:tc>
          <w:tcPr>
            <w:tcW w:w="5670" w:type="dxa"/>
          </w:tcPr>
          <w:p w14:paraId="155FBD99" w14:textId="39FA9C0E" w:rsidR="00E56367" w:rsidRPr="001448C7" w:rsidRDefault="00E56367" w:rsidP="00E56367">
            <w:pPr>
              <w:rPr>
                <w:rFonts w:ascii="Arial-BoldMT" w:hAnsi="Arial-BoldMT" w:cs="Arial-BoldMT"/>
                <w:b/>
                <w:bCs/>
                <w:lang w:bidi="he-IL"/>
              </w:rPr>
            </w:pPr>
            <w:proofErr w:type="gramStart"/>
            <w:r>
              <w:rPr>
                <w:lang w:bidi="he-IL"/>
              </w:rPr>
              <w:t>Similar to</w:t>
            </w:r>
            <w:proofErr w:type="gramEnd"/>
            <w:r>
              <w:rPr>
                <w:lang w:bidi="he-IL"/>
              </w:rPr>
              <w:t xml:space="preserve"> other MAC management messages, all the PKM messages are exchanged between MS/RS and MR-BS. For the PKM messages that are not protected by the message authentication code from the MS/RS (termed as non-authenticated PKM messages, e.g., Auth Request, Auth Reply, PKMv2 RSA</w:t>
            </w:r>
            <w:r w:rsidRPr="001A5EE9">
              <w:rPr>
                <w:color w:val="FF0000"/>
                <w:lang w:bidi="he-IL"/>
              </w:rPr>
              <w:t>/ECC</w:t>
            </w:r>
            <w:r>
              <w:rPr>
                <w:lang w:bidi="he-IL"/>
              </w:rPr>
              <w:t>-Request, PKMv2 RSA</w:t>
            </w:r>
            <w:r w:rsidRPr="001A5EE9">
              <w:rPr>
                <w:color w:val="FF0000"/>
                <w:lang w:bidi="he-IL"/>
              </w:rPr>
              <w:t>/ECC-</w:t>
            </w:r>
            <w:r>
              <w:rPr>
                <w:lang w:bidi="he-IL"/>
              </w:rPr>
              <w:t>Reply), the following procedure may be applied. For all the other cases, the access RS and the intermediate RSs just simply relay the PKM messages.</w:t>
            </w:r>
          </w:p>
        </w:tc>
      </w:tr>
      <w:tr w:rsidR="00EC288E" w14:paraId="18B2802C" w14:textId="77777777" w:rsidTr="001D3634">
        <w:tc>
          <w:tcPr>
            <w:tcW w:w="663" w:type="dxa"/>
          </w:tcPr>
          <w:p w14:paraId="08464665" w14:textId="788153F8" w:rsidR="00E56367" w:rsidRPr="0074009C" w:rsidRDefault="00E56367" w:rsidP="00E56367">
            <w:pPr>
              <w:rPr>
                <w:rFonts w:cstheme="minorHAnsi"/>
                <w:sz w:val="20"/>
                <w:szCs w:val="20"/>
                <w:lang w:bidi="he-IL"/>
              </w:rPr>
            </w:pPr>
            <w:r w:rsidRPr="0074009C">
              <w:rPr>
                <w:rFonts w:cstheme="minorHAnsi"/>
                <w:sz w:val="20"/>
                <w:szCs w:val="20"/>
                <w:lang w:bidi="he-IL"/>
              </w:rPr>
              <w:t>861</w:t>
            </w:r>
          </w:p>
        </w:tc>
        <w:tc>
          <w:tcPr>
            <w:tcW w:w="3112" w:type="dxa"/>
          </w:tcPr>
          <w:p w14:paraId="480C8296" w14:textId="77777777" w:rsidR="00D10B41" w:rsidRDefault="00D10B41" w:rsidP="00D10B41">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paragraph 4 of Clause 7.2.2.1 with “TEK and KEKs is N bits long, where N may be either 128,</w:t>
            </w:r>
          </w:p>
          <w:p w14:paraId="22FA8AA9" w14:textId="77777777" w:rsidR="00D10B41" w:rsidRDefault="00D10B41" w:rsidP="00D10B41">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 xml:space="preserve">192 or 256. SAs employing any </w:t>
            </w:r>
            <w:proofErr w:type="spellStart"/>
            <w:r>
              <w:rPr>
                <w:rFonts w:ascii="TimesNewRoman,BoldItalic" w:hAnsi="TimesNewRoman,BoldItalic" w:cs="TimesNewRoman,BoldItalic"/>
                <w:b/>
                <w:bCs/>
                <w:i/>
                <w:iCs/>
                <w:color w:val="000000"/>
                <w:sz w:val="20"/>
                <w:szCs w:val="20"/>
              </w:rPr>
              <w:t>ciphersuite</w:t>
            </w:r>
            <w:proofErr w:type="spellEnd"/>
            <w:r>
              <w:rPr>
                <w:rFonts w:ascii="TimesNewRoman,BoldItalic" w:hAnsi="TimesNewRoman,BoldItalic" w:cs="TimesNewRoman,BoldItalic"/>
                <w:b/>
                <w:bCs/>
                <w:i/>
                <w:iCs/>
                <w:color w:val="000000"/>
                <w:sz w:val="20"/>
                <w:szCs w:val="20"/>
              </w:rPr>
              <w:t xml:space="preserve"> with a block size of N bits shall use B-bit TEKs and KEKs. The</w:t>
            </w:r>
          </w:p>
          <w:p w14:paraId="00A64AE4" w14:textId="77777777" w:rsidR="00D10B41" w:rsidRDefault="00D10B41" w:rsidP="00D10B41">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lastRenderedPageBreak/>
              <w:t>name TEK-N is used to denote n-bit TEK. Similarly, KEK-N is used to denote a N-bit KEK.”]</w:t>
            </w:r>
          </w:p>
          <w:p w14:paraId="0B0747EB" w14:textId="400CD9CE" w:rsidR="00E56367" w:rsidRDefault="00E56367" w:rsidP="00931D02">
            <w:pPr>
              <w:autoSpaceDE w:val="0"/>
              <w:autoSpaceDN w:val="0"/>
              <w:adjustRightInd w:val="0"/>
              <w:rPr>
                <w:rFonts w:ascii="Arial-BoldMT" w:hAnsi="Arial-BoldMT" w:cs="Arial-BoldMT"/>
                <w:sz w:val="20"/>
                <w:szCs w:val="20"/>
                <w:lang w:bidi="he-IL"/>
              </w:rPr>
            </w:pPr>
          </w:p>
        </w:tc>
        <w:tc>
          <w:tcPr>
            <w:tcW w:w="5670" w:type="dxa"/>
          </w:tcPr>
          <w:p w14:paraId="315EB0D4" w14:textId="7C5748CD" w:rsidR="00E56367" w:rsidRPr="004044CC" w:rsidRDefault="00E56367" w:rsidP="00E56367">
            <w:pPr>
              <w:rPr>
                <w:b/>
                <w:color w:val="FF0000"/>
              </w:rPr>
            </w:pPr>
            <w:r w:rsidRPr="004044CC">
              <w:rPr>
                <w:color w:val="FF0000"/>
                <w:lang w:bidi="he-IL"/>
              </w:rPr>
              <w:lastRenderedPageBreak/>
              <w:t xml:space="preserve">TEKs and KEKs </w:t>
            </w:r>
            <w:proofErr w:type="gramStart"/>
            <w:r w:rsidRPr="004044CC">
              <w:rPr>
                <w:color w:val="FF0000"/>
                <w:lang w:bidi="he-IL"/>
              </w:rPr>
              <w:t>is</w:t>
            </w:r>
            <w:proofErr w:type="gramEnd"/>
            <w:r w:rsidRPr="004044CC">
              <w:rPr>
                <w:color w:val="FF0000"/>
                <w:lang w:bidi="he-IL"/>
              </w:rPr>
              <w:t xml:space="preserve"> N bits long, where N may be either 128, 192 or 256. SAs employing any </w:t>
            </w:r>
            <w:proofErr w:type="spellStart"/>
            <w:r w:rsidRPr="004044CC">
              <w:rPr>
                <w:color w:val="FF0000"/>
                <w:lang w:bidi="he-IL"/>
              </w:rPr>
              <w:t>ciphersuite</w:t>
            </w:r>
            <w:proofErr w:type="spellEnd"/>
            <w:r w:rsidRPr="004044CC">
              <w:rPr>
                <w:color w:val="FF0000"/>
                <w:lang w:bidi="he-IL"/>
              </w:rPr>
              <w:t xml:space="preserve"> with a basic block size of N bits shall use B-bit TEKs and KEKs. The name TEK-N</w:t>
            </w:r>
            <w:r w:rsidRPr="004044CC" w:rsidDel="0095130D">
              <w:rPr>
                <w:color w:val="FF0000"/>
                <w:lang w:bidi="he-IL"/>
              </w:rPr>
              <w:t xml:space="preserve"> </w:t>
            </w:r>
            <w:r w:rsidRPr="004044CC">
              <w:rPr>
                <w:color w:val="FF0000"/>
                <w:lang w:bidi="he-IL"/>
              </w:rPr>
              <w:t>is used to denote a n-bit TEK. Similarly, KEK-N is used to denote a N-bit KEK.</w:t>
            </w:r>
          </w:p>
        </w:tc>
      </w:tr>
      <w:tr w:rsidR="00EC288E" w14:paraId="3E272D80" w14:textId="77777777" w:rsidTr="001D3634">
        <w:tc>
          <w:tcPr>
            <w:tcW w:w="663" w:type="dxa"/>
          </w:tcPr>
          <w:p w14:paraId="21E1AF95" w14:textId="274A0FE9" w:rsidR="00E56367" w:rsidRPr="0074009C" w:rsidRDefault="00E56367" w:rsidP="00E56367">
            <w:pPr>
              <w:rPr>
                <w:rFonts w:cstheme="minorHAnsi"/>
                <w:sz w:val="20"/>
                <w:szCs w:val="20"/>
                <w:lang w:bidi="he-IL"/>
              </w:rPr>
            </w:pPr>
            <w:r w:rsidRPr="0074009C">
              <w:rPr>
                <w:rFonts w:cstheme="minorHAnsi"/>
                <w:sz w:val="20"/>
                <w:szCs w:val="20"/>
                <w:lang w:bidi="he-IL"/>
              </w:rPr>
              <w:t>861</w:t>
            </w:r>
          </w:p>
        </w:tc>
        <w:tc>
          <w:tcPr>
            <w:tcW w:w="3112" w:type="dxa"/>
          </w:tcPr>
          <w:p w14:paraId="1D6B422C" w14:textId="77777777" w:rsidR="00931D02" w:rsidRDefault="00931D02" w:rsidP="00931D02">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“128” with “N” in the 6th paragraph of Clause 7.2.2.1]</w:t>
            </w:r>
          </w:p>
          <w:p w14:paraId="6A19A59E" w14:textId="5ABCF0B5" w:rsidR="00E56367" w:rsidRDefault="00E56367" w:rsidP="00E56367">
            <w:pPr>
              <w:rPr>
                <w:rFonts w:ascii="Arial-BoldMT" w:hAnsi="Arial-BoldMT" w:cs="Arial-BoldMT"/>
                <w:sz w:val="20"/>
                <w:szCs w:val="20"/>
                <w:lang w:bidi="he-IL"/>
              </w:rPr>
            </w:pPr>
          </w:p>
        </w:tc>
        <w:tc>
          <w:tcPr>
            <w:tcW w:w="5670" w:type="dxa"/>
          </w:tcPr>
          <w:p w14:paraId="74F38AF7" w14:textId="4243BDCC" w:rsidR="00E56367" w:rsidRDefault="00E56367" w:rsidP="00E56367">
            <w:pPr>
              <w:rPr>
                <w:lang w:bidi="he-IL"/>
              </w:rPr>
            </w:pPr>
            <w:r>
              <w:rPr>
                <w:lang w:bidi="he-IL"/>
              </w:rPr>
              <w:t xml:space="preserve">For SAs using a </w:t>
            </w:r>
            <w:proofErr w:type="spellStart"/>
            <w:r>
              <w:rPr>
                <w:lang w:bidi="he-IL"/>
              </w:rPr>
              <w:t>ciphersuite</w:t>
            </w:r>
            <w:proofErr w:type="spellEnd"/>
            <w:r>
              <w:rPr>
                <w:lang w:bidi="he-IL"/>
              </w:rPr>
              <w:t xml:space="preserve"> employing N bits keys, such as AES-CCM mode, the TEK in the Key Reply is AES encrypted using a </w:t>
            </w:r>
            <w:r w:rsidRPr="00C6597F">
              <w:rPr>
                <w:color w:val="FF0000"/>
                <w:lang w:bidi="he-IL"/>
              </w:rPr>
              <w:t>N</w:t>
            </w:r>
            <w:r>
              <w:rPr>
                <w:lang w:bidi="he-IL"/>
              </w:rPr>
              <w:t xml:space="preserve">-bit key derived from the AK and a </w:t>
            </w:r>
            <w:r w:rsidRPr="004044CC">
              <w:rPr>
                <w:color w:val="FF0000"/>
                <w:lang w:bidi="he-IL"/>
              </w:rPr>
              <w:t>N</w:t>
            </w:r>
            <w:r>
              <w:rPr>
                <w:lang w:bidi="he-IL"/>
              </w:rPr>
              <w:t>-bit block size.</w:t>
            </w:r>
          </w:p>
        </w:tc>
      </w:tr>
      <w:tr w:rsidR="00EC288E" w14:paraId="6FB407FF" w14:textId="77777777" w:rsidTr="001D3634">
        <w:tc>
          <w:tcPr>
            <w:tcW w:w="663" w:type="dxa"/>
          </w:tcPr>
          <w:p w14:paraId="0F48B7F8" w14:textId="61C90624" w:rsidR="00E56367" w:rsidRPr="0074009C" w:rsidRDefault="00E56367" w:rsidP="00E56367">
            <w:pPr>
              <w:rPr>
                <w:rFonts w:cstheme="minorHAnsi"/>
                <w:sz w:val="20"/>
                <w:szCs w:val="20"/>
                <w:lang w:bidi="he-IL"/>
              </w:rPr>
            </w:pPr>
            <w:r w:rsidRPr="0074009C">
              <w:rPr>
                <w:rFonts w:cstheme="minorHAnsi"/>
                <w:sz w:val="20"/>
                <w:szCs w:val="20"/>
                <w:lang w:bidi="he-IL"/>
              </w:rPr>
              <w:t>862</w:t>
            </w:r>
          </w:p>
        </w:tc>
        <w:tc>
          <w:tcPr>
            <w:tcW w:w="3112" w:type="dxa"/>
          </w:tcPr>
          <w:p w14:paraId="0E0EE7B1" w14:textId="77777777" w:rsidR="00A835D0" w:rsidRDefault="00A835D0" w:rsidP="00A835D0">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with “RSA/ECC” in the 2nd paragraph of Clause 7.2.2.2]</w:t>
            </w:r>
          </w:p>
          <w:p w14:paraId="73C652CC" w14:textId="3A4BEEA4" w:rsidR="00E56367" w:rsidRDefault="00E56367" w:rsidP="00E56367">
            <w:pPr>
              <w:rPr>
                <w:rFonts w:ascii="Arial-BoldMT" w:hAnsi="Arial-BoldMT" w:cs="Arial-BoldMT"/>
                <w:sz w:val="20"/>
                <w:szCs w:val="20"/>
                <w:lang w:bidi="he-IL"/>
              </w:rPr>
            </w:pPr>
          </w:p>
        </w:tc>
        <w:tc>
          <w:tcPr>
            <w:tcW w:w="5670" w:type="dxa"/>
          </w:tcPr>
          <w:p w14:paraId="1A6354AC" w14:textId="13D73A2A" w:rsidR="00E56367" w:rsidRPr="00926172" w:rsidRDefault="00E56367" w:rsidP="00E56367">
            <w:pPr>
              <w:rPr>
                <w:lang w:bidi="he-IL"/>
              </w:rPr>
            </w:pPr>
            <w:r>
              <w:rPr>
                <w:lang w:bidi="he-IL"/>
              </w:rPr>
              <w:t>Since there are two authentication schemes, one based on RSA</w:t>
            </w:r>
            <w:r w:rsidRPr="00A835D0">
              <w:rPr>
                <w:color w:val="FF0000"/>
                <w:lang w:bidi="he-IL"/>
              </w:rPr>
              <w:t xml:space="preserve">/ECC </w:t>
            </w:r>
            <w:r>
              <w:rPr>
                <w:lang w:bidi="he-IL"/>
              </w:rPr>
              <w:t>and one based on EAP, there are two primary sources of keying material.</w:t>
            </w:r>
          </w:p>
        </w:tc>
      </w:tr>
      <w:tr w:rsidR="00EC288E" w14:paraId="21D4BD8E" w14:textId="77777777" w:rsidTr="001D3634">
        <w:tc>
          <w:tcPr>
            <w:tcW w:w="663" w:type="dxa"/>
          </w:tcPr>
          <w:p w14:paraId="4105F385" w14:textId="1D0A2F1B" w:rsidR="00E56367" w:rsidRPr="0074009C" w:rsidRDefault="00E56367" w:rsidP="00E56367">
            <w:pPr>
              <w:rPr>
                <w:sz w:val="20"/>
                <w:szCs w:val="20"/>
              </w:rPr>
            </w:pPr>
            <w:r w:rsidRPr="0074009C">
              <w:rPr>
                <w:rFonts w:cstheme="minorHAnsi"/>
                <w:sz w:val="20"/>
                <w:szCs w:val="20"/>
                <w:lang w:bidi="he-IL"/>
              </w:rPr>
              <w:t>862</w:t>
            </w:r>
          </w:p>
        </w:tc>
        <w:tc>
          <w:tcPr>
            <w:tcW w:w="3112" w:type="dxa"/>
          </w:tcPr>
          <w:p w14:paraId="1070122E" w14:textId="77777777" w:rsidR="00374D44" w:rsidRDefault="00374D44" w:rsidP="00374D44">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with “RSA/ECC” in the 3rd paragraph of Clause 7.2.2.2]</w:t>
            </w:r>
          </w:p>
          <w:p w14:paraId="1C5C1F6B" w14:textId="67FA8292" w:rsidR="00E56367" w:rsidRDefault="00E56367" w:rsidP="00E56367">
            <w:pPr>
              <w:rPr>
                <w:rFonts w:ascii="Arial-BoldMT" w:hAnsi="Arial-BoldMT" w:cs="Arial-BoldMT"/>
                <w:sz w:val="20"/>
                <w:szCs w:val="20"/>
                <w:lang w:bidi="he-IL"/>
              </w:rPr>
            </w:pPr>
          </w:p>
        </w:tc>
        <w:tc>
          <w:tcPr>
            <w:tcW w:w="5670" w:type="dxa"/>
          </w:tcPr>
          <w:p w14:paraId="152E0724" w14:textId="03E7DE95" w:rsidR="00E56367" w:rsidRDefault="00E56367" w:rsidP="00E56367">
            <w:pPr>
              <w:rPr>
                <w:lang w:bidi="he-IL"/>
              </w:rPr>
            </w:pPr>
            <w:r>
              <w:rPr>
                <w:lang w:bidi="he-IL"/>
              </w:rPr>
              <w:t>The keys used to protect management message integrity and transport the TEKs are derived from source key material generated by the authentication and authorization processes. The RSA</w:t>
            </w:r>
            <w:r w:rsidRPr="00374D44">
              <w:rPr>
                <w:color w:val="FF0000"/>
                <w:lang w:bidi="he-IL"/>
              </w:rPr>
              <w:t>/ECC</w:t>
            </w:r>
            <w:r>
              <w:rPr>
                <w:lang w:bidi="he-IL"/>
              </w:rPr>
              <w:t>-based authorization process yields the pre-Primary AK (pre-PAK) and the EAP based authentication process yields the MSK. Keys used to protect MBS traffic are derived from the MBSAK, which is supplied by means outside the scope of this specification. These keys form the roots of the key hierarchy.</w:t>
            </w:r>
          </w:p>
        </w:tc>
      </w:tr>
      <w:tr w:rsidR="00EC288E" w14:paraId="6C015793" w14:textId="77777777" w:rsidTr="001D3634">
        <w:tc>
          <w:tcPr>
            <w:tcW w:w="663" w:type="dxa"/>
          </w:tcPr>
          <w:p w14:paraId="735A6D7E" w14:textId="763582E5" w:rsidR="00E56367" w:rsidRPr="0074009C" w:rsidRDefault="00E56367" w:rsidP="00E56367">
            <w:pPr>
              <w:rPr>
                <w:rFonts w:cstheme="minorHAnsi"/>
                <w:sz w:val="20"/>
                <w:szCs w:val="20"/>
                <w:lang w:bidi="he-IL"/>
              </w:rPr>
            </w:pPr>
            <w:r w:rsidRPr="0074009C">
              <w:rPr>
                <w:rFonts w:cstheme="minorHAnsi"/>
                <w:sz w:val="20"/>
                <w:szCs w:val="20"/>
                <w:lang w:bidi="he-IL"/>
              </w:rPr>
              <w:t>862</w:t>
            </w:r>
          </w:p>
        </w:tc>
        <w:tc>
          <w:tcPr>
            <w:tcW w:w="3112" w:type="dxa"/>
          </w:tcPr>
          <w:p w14:paraId="0B87BBE1" w14:textId="77777777" w:rsidR="009D1F69" w:rsidRDefault="009D1F69" w:rsidP="009D1F69">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with “RSA/ECC” in Clause 7.2.2.2.1]</w:t>
            </w:r>
          </w:p>
          <w:p w14:paraId="6F277C06" w14:textId="5950CAFA" w:rsidR="00E56367" w:rsidRDefault="00E56367" w:rsidP="00E56367">
            <w:pPr>
              <w:rPr>
                <w:rFonts w:ascii="Arial-BoldMT" w:hAnsi="Arial-BoldMT" w:cs="Arial-BoldMT"/>
                <w:sz w:val="20"/>
                <w:szCs w:val="20"/>
                <w:lang w:bidi="he-IL"/>
              </w:rPr>
            </w:pPr>
          </w:p>
        </w:tc>
        <w:tc>
          <w:tcPr>
            <w:tcW w:w="5670" w:type="dxa"/>
          </w:tcPr>
          <w:p w14:paraId="007D58E2" w14:textId="0D08B768" w:rsidR="00E56367" w:rsidRDefault="00E56367" w:rsidP="00E56367">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7.2.2.2.1 RSA</w:t>
            </w:r>
            <w:r w:rsidRPr="009D1F69">
              <w:rPr>
                <w:rFonts w:ascii="Arial-BoldMT" w:hAnsi="Arial-BoldMT" w:cs="Arial-BoldMT"/>
                <w:b/>
                <w:bCs/>
                <w:color w:val="FF0000"/>
                <w:sz w:val="20"/>
                <w:szCs w:val="20"/>
                <w:lang w:bidi="he-IL"/>
              </w:rPr>
              <w:t>/ECC</w:t>
            </w:r>
            <w:r>
              <w:rPr>
                <w:rFonts w:ascii="Arial-BoldMT" w:hAnsi="Arial-BoldMT" w:cs="Arial-BoldMT"/>
                <w:b/>
                <w:bCs/>
                <w:sz w:val="20"/>
                <w:szCs w:val="20"/>
                <w:lang w:bidi="he-IL"/>
              </w:rPr>
              <w:t>-based authorization</w:t>
            </w:r>
          </w:p>
          <w:p w14:paraId="58CDD8C1" w14:textId="0AF9228C" w:rsidR="00E56367" w:rsidRDefault="00E56367" w:rsidP="00E56367">
            <w:pPr>
              <w:rPr>
                <w:lang w:bidi="he-IL"/>
              </w:rPr>
            </w:pPr>
            <w:r>
              <w:rPr>
                <w:lang w:bidi="he-IL"/>
              </w:rPr>
              <w:t>When the RSA</w:t>
            </w:r>
            <w:r w:rsidRPr="009D1F69">
              <w:rPr>
                <w:color w:val="FF0000"/>
                <w:lang w:bidi="he-IL"/>
              </w:rPr>
              <w:t>/ECC</w:t>
            </w:r>
            <w:r>
              <w:rPr>
                <w:lang w:bidi="he-IL"/>
              </w:rPr>
              <w:t>-based authorization is negotiated as authorization policy, the PKMv2 RSA</w:t>
            </w:r>
            <w:r w:rsidRPr="009D1F69">
              <w:rPr>
                <w:color w:val="FF0000"/>
                <w:lang w:bidi="he-IL"/>
              </w:rPr>
              <w:t>/ECC</w:t>
            </w:r>
            <w:r>
              <w:rPr>
                <w:lang w:bidi="he-IL"/>
              </w:rPr>
              <w:t>-Request, the PKMv2 RSA</w:t>
            </w:r>
            <w:r w:rsidRPr="009D1F69">
              <w:rPr>
                <w:color w:val="FF0000"/>
                <w:lang w:bidi="he-IL"/>
              </w:rPr>
              <w:t>/ECC</w:t>
            </w:r>
            <w:r>
              <w:rPr>
                <w:lang w:bidi="he-IL"/>
              </w:rPr>
              <w:t>-Reply, the PKMv2 RSA</w:t>
            </w:r>
            <w:r w:rsidRPr="009D1F69">
              <w:rPr>
                <w:color w:val="FF0000"/>
                <w:lang w:bidi="he-IL"/>
              </w:rPr>
              <w:t>/ECC</w:t>
            </w:r>
            <w:r>
              <w:rPr>
                <w:lang w:bidi="he-IL"/>
              </w:rPr>
              <w:t>-Reject, and the PKMv2 RSA</w:t>
            </w:r>
            <w:r w:rsidRPr="009D1F69">
              <w:rPr>
                <w:color w:val="FF0000"/>
                <w:lang w:bidi="he-IL"/>
              </w:rPr>
              <w:t>/ECC</w:t>
            </w:r>
            <w:r>
              <w:rPr>
                <w:lang w:bidi="he-IL"/>
              </w:rPr>
              <w:t>-Acknowledgment messages are used to share the pre-PAK.</w:t>
            </w:r>
          </w:p>
        </w:tc>
      </w:tr>
      <w:tr w:rsidR="00EC288E" w14:paraId="6CA9B4AE" w14:textId="77777777" w:rsidTr="001D3634">
        <w:tc>
          <w:tcPr>
            <w:tcW w:w="663" w:type="dxa"/>
          </w:tcPr>
          <w:p w14:paraId="06693AF3" w14:textId="0511CC37" w:rsidR="00E56367" w:rsidRPr="0074009C" w:rsidRDefault="00E56367" w:rsidP="00E56367">
            <w:pPr>
              <w:rPr>
                <w:sz w:val="20"/>
                <w:szCs w:val="20"/>
              </w:rPr>
            </w:pPr>
            <w:r w:rsidRPr="0074009C">
              <w:rPr>
                <w:rFonts w:cstheme="minorHAnsi"/>
                <w:sz w:val="20"/>
                <w:szCs w:val="20"/>
                <w:lang w:bidi="he-IL"/>
              </w:rPr>
              <w:t>862</w:t>
            </w:r>
          </w:p>
        </w:tc>
        <w:tc>
          <w:tcPr>
            <w:tcW w:w="3112" w:type="dxa"/>
          </w:tcPr>
          <w:p w14:paraId="27286932" w14:textId="77777777" w:rsidR="004D4386" w:rsidRDefault="004D4386" w:rsidP="004D438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with “RSA/ECC” in Clause 7.2.2.2.2]</w:t>
            </w:r>
          </w:p>
          <w:p w14:paraId="0E071F1F" w14:textId="031A6885" w:rsidR="00E56367" w:rsidRDefault="00E56367" w:rsidP="00E56367">
            <w:pPr>
              <w:rPr>
                <w:rFonts w:ascii="Arial-BoldMT" w:hAnsi="Arial-BoldMT" w:cs="Arial-BoldMT"/>
                <w:sz w:val="20"/>
                <w:szCs w:val="20"/>
                <w:lang w:bidi="he-IL"/>
              </w:rPr>
            </w:pPr>
          </w:p>
        </w:tc>
        <w:tc>
          <w:tcPr>
            <w:tcW w:w="5670" w:type="dxa"/>
          </w:tcPr>
          <w:p w14:paraId="4241AD7F" w14:textId="5DDFF3EF" w:rsidR="00E56367" w:rsidRDefault="00E56367" w:rsidP="00E56367">
            <w:pPr>
              <w:autoSpaceDE w:val="0"/>
              <w:autoSpaceDN w:val="0"/>
              <w:adjustRightInd w:val="0"/>
              <w:rPr>
                <w:rFonts w:ascii="Arial-BoldMT" w:hAnsi="Arial-BoldMT" w:cs="Arial-BoldMT"/>
                <w:b/>
                <w:bCs/>
                <w:sz w:val="20"/>
                <w:szCs w:val="20"/>
                <w:lang w:bidi="he-IL"/>
              </w:rPr>
            </w:pPr>
            <w:r w:rsidRPr="00E85B4E">
              <w:t xml:space="preserve">PAK shall be used to generate the AK (see 7.2.2.2.3) if </w:t>
            </w:r>
            <w:r>
              <w:t>RSA</w:t>
            </w:r>
            <w:r w:rsidRPr="004D4386">
              <w:rPr>
                <w:color w:val="FF0000"/>
              </w:rPr>
              <w:t xml:space="preserve">/ECC </w:t>
            </w:r>
            <w:r w:rsidRPr="00E85B4E">
              <w:t>authorization was used. PAK is 160 bits long</w:t>
            </w:r>
            <w:r>
              <w:rPr>
                <w:rFonts w:ascii="TimesNewRomanPSMT" w:eastAsia="TimesNewRomanPSMT" w:cs="TimesNewRomanPSMT"/>
                <w:sz w:val="20"/>
                <w:szCs w:val="20"/>
                <w:lang w:bidi="he-IL"/>
              </w:rPr>
              <w:t>.</w:t>
            </w:r>
          </w:p>
        </w:tc>
      </w:tr>
      <w:tr w:rsidR="00EC288E" w14:paraId="5AE081BE" w14:textId="77777777" w:rsidTr="001D3634">
        <w:tc>
          <w:tcPr>
            <w:tcW w:w="663" w:type="dxa"/>
          </w:tcPr>
          <w:p w14:paraId="473A5462" w14:textId="4A6BE76E" w:rsidR="00E56367" w:rsidRPr="0074009C" w:rsidRDefault="00E56367" w:rsidP="00E56367">
            <w:pPr>
              <w:rPr>
                <w:rFonts w:cstheme="minorHAnsi"/>
                <w:sz w:val="20"/>
                <w:szCs w:val="20"/>
                <w:lang w:bidi="he-IL"/>
              </w:rPr>
            </w:pPr>
            <w:r w:rsidRPr="0074009C">
              <w:rPr>
                <w:rFonts w:cstheme="minorHAnsi"/>
                <w:sz w:val="20"/>
                <w:szCs w:val="20"/>
                <w:lang w:bidi="he-IL"/>
              </w:rPr>
              <w:t>863</w:t>
            </w:r>
          </w:p>
        </w:tc>
        <w:tc>
          <w:tcPr>
            <w:tcW w:w="3112" w:type="dxa"/>
          </w:tcPr>
          <w:p w14:paraId="23C4184F" w14:textId="5538557E" w:rsidR="00E56367" w:rsidRDefault="00E56367" w:rsidP="00E56367">
            <w:pPr>
              <w:rPr>
                <w:rFonts w:ascii="Arial-BoldMT" w:hAnsi="Arial-BoldMT" w:cs="Arial-BoldMT"/>
                <w:sz w:val="20"/>
                <w:szCs w:val="20"/>
                <w:lang w:bidi="he-IL"/>
              </w:rPr>
            </w:pPr>
            <w:r>
              <w:rPr>
                <w:rFonts w:ascii="Arial-BoldMT" w:hAnsi="Arial-BoldMT" w:cs="Arial-BoldMT"/>
                <w:sz w:val="20"/>
                <w:szCs w:val="20"/>
                <w:lang w:bidi="he-IL"/>
              </w:rPr>
              <w:t>7.2.2.2.2</w:t>
            </w:r>
          </w:p>
        </w:tc>
        <w:tc>
          <w:tcPr>
            <w:tcW w:w="5670" w:type="dxa"/>
          </w:tcPr>
          <w:p w14:paraId="371C42E6" w14:textId="0DEDD131" w:rsidR="00E56367" w:rsidRDefault="00E56367" w:rsidP="00E56367">
            <w:pPr>
              <w:rPr>
                <w:lang w:bidi="he-IL"/>
              </w:rPr>
            </w:pPr>
            <w:r>
              <w:rPr>
                <w:lang w:bidi="he-IL"/>
              </w:rPr>
              <w:t xml:space="preserve">If </w:t>
            </w:r>
            <w:proofErr w:type="gramStart"/>
            <w:r>
              <w:rPr>
                <w:lang w:bidi="he-IL"/>
              </w:rPr>
              <w:t>a</w:t>
            </w:r>
            <w:proofErr w:type="gramEnd"/>
            <w:r>
              <w:rPr>
                <w:lang w:bidi="he-IL"/>
              </w:rPr>
              <w:t xml:space="preserve"> RSA/ECC mutual authorization took place before the EAP exchange, the EAP messages may be protected using EIK-EAP Integrity Key derived from pre-PAK (see 7.2.2.2.1). EIK is 160 bits long.</w:t>
            </w:r>
          </w:p>
          <w:p w14:paraId="34E546F9" w14:textId="5CE50F04" w:rsidR="00E56367" w:rsidRPr="00E85B4E" w:rsidRDefault="00E56367" w:rsidP="00E56367">
            <w:pPr>
              <w:rPr>
                <w:lang w:bidi="he-IL"/>
              </w:rPr>
            </w:pPr>
            <w:r>
              <w:rPr>
                <w:lang w:bidi="he-IL"/>
              </w:rPr>
              <w:t>The BS and the SS will share the AK which is derived from the PMK (from EAP-based authorization procedure) and/or the PAK (from RSA/ECC-based authorization procedure). Note that PAK and/or PMK can be used according to the value of Authorization Policy Support field included in the SBC-REQ/RSP messages.</w:t>
            </w:r>
          </w:p>
        </w:tc>
      </w:tr>
      <w:tr w:rsidR="00EC288E" w14:paraId="22C68844" w14:textId="77777777" w:rsidTr="001D3634">
        <w:tc>
          <w:tcPr>
            <w:tcW w:w="663" w:type="dxa"/>
          </w:tcPr>
          <w:p w14:paraId="0EB43B07" w14:textId="60D118D7" w:rsidR="00E56367" w:rsidRDefault="00E56367" w:rsidP="00E56367">
            <w:pPr>
              <w:rPr>
                <w:rFonts w:cstheme="minorHAnsi"/>
                <w:lang w:bidi="he-IL"/>
              </w:rPr>
            </w:pPr>
            <w:r>
              <w:rPr>
                <w:rFonts w:cstheme="minorHAnsi"/>
                <w:lang w:bidi="he-IL"/>
              </w:rPr>
              <w:t>867</w:t>
            </w:r>
          </w:p>
        </w:tc>
        <w:tc>
          <w:tcPr>
            <w:tcW w:w="3112" w:type="dxa"/>
          </w:tcPr>
          <w:p w14:paraId="3BEDACE9" w14:textId="77777777" w:rsidR="001B75D5" w:rsidRDefault="001B75D5" w:rsidP="001B75D5">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 xml:space="preserve">[Replace “128) (Used for broadcast MAC), </w:t>
            </w:r>
            <w:proofErr w:type="gramStart"/>
            <w:r>
              <w:rPr>
                <w:rFonts w:ascii="TimesNewRoman,BoldItalic" w:hAnsi="TimesNewRoman,BoldItalic" w:cs="TimesNewRoman,BoldItalic"/>
                <w:b/>
                <w:bCs/>
                <w:i/>
                <w:iCs/>
                <w:color w:val="000000"/>
                <w:sz w:val="20"/>
                <w:szCs w:val="20"/>
              </w:rPr>
              <w:t>“ with</w:t>
            </w:r>
            <w:proofErr w:type="gramEnd"/>
            <w:r>
              <w:rPr>
                <w:rFonts w:ascii="TimesNewRoman,BoldItalic" w:hAnsi="TimesNewRoman,BoldItalic" w:cs="TimesNewRoman,BoldItalic"/>
                <w:b/>
                <w:bCs/>
                <w:i/>
                <w:iCs/>
                <w:color w:val="000000"/>
                <w:sz w:val="20"/>
                <w:szCs w:val="20"/>
              </w:rPr>
              <w:t xml:space="preserve"> “N) (Used for broadcast MAC), N=128, 192 or 256]” in</w:t>
            </w:r>
          </w:p>
          <w:p w14:paraId="334921AF" w14:textId="3C6FB719" w:rsidR="00E56367" w:rsidRPr="001B75D5" w:rsidRDefault="001B75D5" w:rsidP="001B75D5">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the 5th paragraph of Clause 7.2.2.2.9.2]</w:t>
            </w:r>
          </w:p>
        </w:tc>
        <w:tc>
          <w:tcPr>
            <w:tcW w:w="5670" w:type="dxa"/>
          </w:tcPr>
          <w:p w14:paraId="179DFB83" w14:textId="3BD519E5" w:rsidR="00E56367" w:rsidRDefault="00E56367" w:rsidP="00E56367">
            <w:pPr>
              <w:rPr>
                <w:lang w:bidi="he-IL"/>
              </w:rPr>
            </w:pPr>
            <w:r>
              <w:rPr>
                <w:lang w:bidi="he-IL"/>
              </w:rPr>
              <w:t xml:space="preserve">CMAC_KEY_GD </w:t>
            </w:r>
            <w:r>
              <w:rPr>
                <w:rFonts w:ascii="SymbolMT" w:eastAsia="SymbolMT" w:cs="SymbolMT" w:hint="eastAsia"/>
                <w:lang w:bidi="he-IL"/>
              </w:rPr>
              <w:sym w:font="Symbol" w:char="F0DC"/>
            </w:r>
            <w:r>
              <w:rPr>
                <w:rFonts w:ascii="SymbolMT" w:eastAsia="SymbolMT" w:cs="SymbolMT"/>
                <w:lang w:bidi="he-IL"/>
              </w:rPr>
              <w:t xml:space="preserve"> </w:t>
            </w:r>
            <w:r>
              <w:rPr>
                <w:lang w:bidi="he-IL"/>
              </w:rPr>
              <w:t>Dot16</w:t>
            </w:r>
            <w:proofErr w:type="gramStart"/>
            <w:r>
              <w:rPr>
                <w:lang w:bidi="he-IL"/>
              </w:rPr>
              <w:t>KDF(</w:t>
            </w:r>
            <w:proofErr w:type="gramEnd"/>
            <w:r>
              <w:rPr>
                <w:lang w:bidi="he-IL"/>
              </w:rPr>
              <w:t xml:space="preserve">GKEK, </w:t>
            </w:r>
            <w:r>
              <w:rPr>
                <w:rFonts w:hint="eastAsia"/>
                <w:lang w:bidi="he-IL"/>
              </w:rPr>
              <w:t>“</w:t>
            </w:r>
            <w:r>
              <w:rPr>
                <w:lang w:bidi="he-IL"/>
              </w:rPr>
              <w:t>GROUP CMAC KEY</w:t>
            </w:r>
            <w:r>
              <w:rPr>
                <w:rFonts w:hint="eastAsia"/>
                <w:lang w:bidi="he-IL"/>
              </w:rPr>
              <w:t>”</w:t>
            </w:r>
            <w:r>
              <w:rPr>
                <w:lang w:bidi="he-IL"/>
              </w:rPr>
              <w:t>,</w:t>
            </w:r>
            <w:r w:rsidRPr="00FF7EE0">
              <w:rPr>
                <w:color w:val="FF0000"/>
                <w:lang w:bidi="he-IL"/>
              </w:rPr>
              <w:t>N</w:t>
            </w:r>
            <w:r>
              <w:rPr>
                <w:lang w:bidi="he-IL"/>
              </w:rPr>
              <w:t>) (Used for broadcast MAC), N=128</w:t>
            </w:r>
            <w:r w:rsidRPr="001B75D5">
              <w:rPr>
                <w:color w:val="FF0000"/>
                <w:lang w:bidi="he-IL"/>
              </w:rPr>
              <w:t>, 192 or 256</w:t>
            </w:r>
          </w:p>
        </w:tc>
      </w:tr>
      <w:tr w:rsidR="00EC288E" w14:paraId="2F2BBB04" w14:textId="77777777" w:rsidTr="001D3634">
        <w:tc>
          <w:tcPr>
            <w:tcW w:w="663" w:type="dxa"/>
          </w:tcPr>
          <w:p w14:paraId="2C14B92D" w14:textId="1EF28510" w:rsidR="00E56367" w:rsidRDefault="00E56367" w:rsidP="00E56367">
            <w:pPr>
              <w:rPr>
                <w:rFonts w:cstheme="minorHAnsi"/>
                <w:lang w:bidi="he-IL"/>
              </w:rPr>
            </w:pPr>
            <w:r>
              <w:rPr>
                <w:rFonts w:cstheme="minorHAnsi"/>
                <w:lang w:bidi="he-IL"/>
              </w:rPr>
              <w:t>867</w:t>
            </w:r>
          </w:p>
        </w:tc>
        <w:tc>
          <w:tcPr>
            <w:tcW w:w="3112" w:type="dxa"/>
          </w:tcPr>
          <w:p w14:paraId="409EC0D6" w14:textId="77777777" w:rsidR="00FF7EE0" w:rsidRDefault="00FF7EE0" w:rsidP="00FF7EE0">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“AES-128” with “AES-N” in the 5th paragraph of Clause 7.2.2.2.9.2]</w:t>
            </w:r>
          </w:p>
          <w:p w14:paraId="3210AE3F" w14:textId="2D12ADB5" w:rsidR="00E56367" w:rsidRDefault="00E56367" w:rsidP="00E56367">
            <w:pPr>
              <w:rPr>
                <w:rFonts w:ascii="Arial-BoldMT" w:hAnsi="Arial-BoldMT" w:cs="Arial-BoldMT"/>
                <w:sz w:val="20"/>
                <w:szCs w:val="20"/>
                <w:lang w:bidi="he-IL"/>
              </w:rPr>
            </w:pPr>
          </w:p>
        </w:tc>
        <w:tc>
          <w:tcPr>
            <w:tcW w:w="5670" w:type="dxa"/>
          </w:tcPr>
          <w:p w14:paraId="44F96886" w14:textId="7BAA29CD" w:rsidR="00E56367" w:rsidRDefault="00E56367" w:rsidP="00E56367">
            <w:pPr>
              <w:rPr>
                <w:lang w:bidi="he-IL"/>
              </w:rPr>
            </w:pPr>
            <w:r>
              <w:rPr>
                <w:lang w:bidi="he-IL"/>
              </w:rPr>
              <w:t>Specifically, the preprocessed value of CMAC_PREKEY_* is treated as the Cipher Key of the Advanced Encryption Standard (AES) algorithm AES-</w:t>
            </w:r>
            <w:r w:rsidRPr="00FF7EE0">
              <w:rPr>
                <w:color w:val="FF0000"/>
                <w:lang w:bidi="he-IL"/>
              </w:rPr>
              <w:t>N</w:t>
            </w:r>
            <w:r>
              <w:rPr>
                <w:lang w:bidi="he-IL"/>
              </w:rPr>
              <w:t xml:space="preserve"> (FIPS197). The CMAC_KEY_COUNT is treated as the Input Block Plain Text of this algorithm. The AES-</w:t>
            </w:r>
            <w:r w:rsidRPr="00FF7EE0">
              <w:rPr>
                <w:color w:val="FF0000"/>
                <w:lang w:bidi="he-IL"/>
              </w:rPr>
              <w:t>N</w:t>
            </w:r>
            <w:r>
              <w:rPr>
                <w:lang w:bidi="he-IL"/>
              </w:rPr>
              <w:t xml:space="preserve"> algorithm is executed once. The </w:t>
            </w:r>
            <w:r>
              <w:rPr>
                <w:lang w:bidi="he-IL"/>
              </w:rPr>
              <w:lastRenderedPageBreak/>
              <w:t>Output Block Cipher Text of this algorithm is treated as the resulting CMAC_KEY_*. When CMAC_KEY_COUNT is used as an input of AES</w:t>
            </w:r>
            <w:r w:rsidRPr="00FF7EE0">
              <w:rPr>
                <w:color w:val="FF0000"/>
                <w:lang w:bidi="he-IL"/>
              </w:rPr>
              <w:t xml:space="preserve">-N </w:t>
            </w:r>
            <w:r>
              <w:rPr>
                <w:lang w:bidi="he-IL"/>
              </w:rPr>
              <w:t xml:space="preserve">algorithm, 112 zero bits are </w:t>
            </w:r>
            <w:proofErr w:type="spellStart"/>
            <w:r>
              <w:rPr>
                <w:lang w:bidi="he-IL"/>
              </w:rPr>
              <w:t>prepadded</w:t>
            </w:r>
            <w:proofErr w:type="spellEnd"/>
            <w:r>
              <w:rPr>
                <w:lang w:bidi="he-IL"/>
              </w:rPr>
              <w:t xml:space="preserve"> before the 16-bit CMAC_KEY_COUNT where the</w:t>
            </w:r>
          </w:p>
        </w:tc>
      </w:tr>
      <w:tr w:rsidR="00ED5A06" w14:paraId="258802D8" w14:textId="77777777" w:rsidTr="001D3634">
        <w:tc>
          <w:tcPr>
            <w:tcW w:w="663" w:type="dxa"/>
          </w:tcPr>
          <w:p w14:paraId="265938AA" w14:textId="1D8116C5" w:rsidR="001C01A9" w:rsidRDefault="001C01A9" w:rsidP="001C01A9">
            <w:pPr>
              <w:rPr>
                <w:rFonts w:cstheme="minorHAnsi"/>
                <w:lang w:bidi="he-IL"/>
              </w:rPr>
            </w:pPr>
            <w:r w:rsidRPr="001A21B4">
              <w:rPr>
                <w:rFonts w:cstheme="minorHAnsi"/>
                <w:sz w:val="20"/>
                <w:szCs w:val="20"/>
                <w:lang w:bidi="he-IL"/>
              </w:rPr>
              <w:lastRenderedPageBreak/>
              <w:t>868</w:t>
            </w:r>
          </w:p>
        </w:tc>
        <w:tc>
          <w:tcPr>
            <w:tcW w:w="3112" w:type="dxa"/>
          </w:tcPr>
          <w:p w14:paraId="18BAA659" w14:textId="20E7B581" w:rsidR="00507DF9" w:rsidRDefault="00507DF9" w:rsidP="00507DF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[Replace “HMAC_KEY_U | HMAC_KEY_D | KEK </w:t>
            </w:r>
            <w:r w:rsidR="00D10B78">
              <w:rPr>
                <w:rFonts w:ascii="SymbolMT" w:eastAsia="SymbolMT" w:cs="SymbolMT" w:hint="eastAsia"/>
                <w:lang w:bidi="he-IL"/>
              </w:rPr>
              <w:sym w:font="Symbol" w:char="F0DC"/>
            </w:r>
            <w:r>
              <w:rPr>
                <w:rFonts w:ascii="TimesNewRoman,BoldItalic" w:hAnsi="TimesNewRoman,BoldItalic" w:cs="TimesNewRoman,BoldItalic"/>
                <w:b/>
                <w:bCs/>
                <w:i/>
                <w:iCs/>
                <w:sz w:val="20"/>
                <w:szCs w:val="20"/>
              </w:rPr>
              <w:t xml:space="preserve"> Dot16</w:t>
            </w:r>
            <w:proofErr w:type="gramStart"/>
            <w:r>
              <w:rPr>
                <w:rFonts w:ascii="TimesNewRoman,BoldItalic" w:hAnsi="TimesNewRoman,BoldItalic" w:cs="TimesNewRoman,BoldItalic"/>
                <w:b/>
                <w:bCs/>
                <w:i/>
                <w:iCs/>
                <w:sz w:val="20"/>
                <w:szCs w:val="20"/>
              </w:rPr>
              <w:t>KDF(</w:t>
            </w:r>
            <w:proofErr w:type="gramEnd"/>
            <w:r>
              <w:rPr>
                <w:rFonts w:ascii="TimesNewRoman,BoldItalic" w:hAnsi="TimesNewRoman,BoldItalic" w:cs="TimesNewRoman,BoldItalic"/>
                <w:b/>
                <w:bCs/>
                <w:i/>
                <w:iCs/>
                <w:sz w:val="20"/>
                <w:szCs w:val="20"/>
              </w:rPr>
              <w:t>AK, SS MAC Address | BSID |</w:t>
            </w:r>
          </w:p>
          <w:p w14:paraId="4B8C53E9" w14:textId="77777777" w:rsidR="00507DF9" w:rsidRDefault="00507DF9" w:rsidP="00507DF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“HMAC_KEYS+KEK”, 448)” with “HMAC_KEY_U | HMAC_KEY_D | </w:t>
            </w:r>
            <w:proofErr w:type="gramStart"/>
            <w:r>
              <w:rPr>
                <w:rFonts w:ascii="TimesNewRoman,BoldItalic" w:hAnsi="TimesNewRoman,BoldItalic" w:cs="TimesNewRoman,BoldItalic"/>
                <w:b/>
                <w:bCs/>
                <w:i/>
                <w:iCs/>
                <w:sz w:val="20"/>
                <w:szCs w:val="20"/>
              </w:rPr>
              <w:t>KEK ?</w:t>
            </w:r>
            <w:proofErr w:type="gramEnd"/>
            <w:r>
              <w:rPr>
                <w:rFonts w:ascii="TimesNewRoman,BoldItalic" w:hAnsi="TimesNewRoman,BoldItalic" w:cs="TimesNewRoman,BoldItalic"/>
                <w:b/>
                <w:bCs/>
                <w:i/>
                <w:iCs/>
                <w:sz w:val="20"/>
                <w:szCs w:val="20"/>
              </w:rPr>
              <w:t xml:space="preserve"> Dot16</w:t>
            </w:r>
            <w:proofErr w:type="gramStart"/>
            <w:r>
              <w:rPr>
                <w:rFonts w:ascii="TimesNewRoman,BoldItalic" w:hAnsi="TimesNewRoman,BoldItalic" w:cs="TimesNewRoman,BoldItalic"/>
                <w:b/>
                <w:bCs/>
                <w:i/>
                <w:iCs/>
                <w:sz w:val="20"/>
                <w:szCs w:val="20"/>
              </w:rPr>
              <w:t>KDF(</w:t>
            </w:r>
            <w:proofErr w:type="gramEnd"/>
            <w:r>
              <w:rPr>
                <w:rFonts w:ascii="TimesNewRoman,BoldItalic" w:hAnsi="TimesNewRoman,BoldItalic" w:cs="TimesNewRoman,BoldItalic"/>
                <w:b/>
                <w:bCs/>
                <w:i/>
                <w:iCs/>
                <w:sz w:val="20"/>
                <w:szCs w:val="20"/>
              </w:rPr>
              <w:t>AK, SS MAC</w:t>
            </w:r>
          </w:p>
          <w:p w14:paraId="617BF898" w14:textId="77777777" w:rsidR="00507DF9" w:rsidRDefault="00507DF9" w:rsidP="00507DF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Address | BSID | “HMAC_KEYS+KEK”, M+N)” in Clause 7.2.2.2.9.2 on p. 868]</w:t>
            </w:r>
          </w:p>
          <w:p w14:paraId="6225EB2B" w14:textId="77777777" w:rsidR="003645EA" w:rsidRDefault="003645EA" w:rsidP="003645EA">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Insert “The value of M in the Dot16KDF function used for HMAC depends on the specific variant of SHA hash function. For SHA-1, M equals 160, while for SHA-224, SHA-256, SHA-284 and SHA-512, M </w:t>
            </w:r>
            <w:proofErr w:type="gramStart"/>
            <w:r>
              <w:rPr>
                <w:rFonts w:ascii="TimesNewRoman,BoldItalic" w:hAnsi="TimesNewRoman,BoldItalic" w:cs="TimesNewRoman,BoldItalic"/>
                <w:b/>
                <w:bCs/>
                <w:i/>
                <w:iCs/>
                <w:sz w:val="20"/>
                <w:szCs w:val="20"/>
              </w:rPr>
              <w:t>equals to</w:t>
            </w:r>
            <w:proofErr w:type="gramEnd"/>
            <w:r>
              <w:rPr>
                <w:rFonts w:ascii="TimesNewRoman,BoldItalic" w:hAnsi="TimesNewRoman,BoldItalic" w:cs="TimesNewRoman,BoldItalic"/>
                <w:b/>
                <w:bCs/>
                <w:i/>
                <w:iCs/>
                <w:sz w:val="20"/>
                <w:szCs w:val="20"/>
              </w:rPr>
              <w:t xml:space="preserve"> 224, 256, 384, and 512, respectively. Additionally, the value of N is the length of a KEK key.”</w:t>
            </w:r>
          </w:p>
          <w:p w14:paraId="63BBB1CD" w14:textId="77777777" w:rsidR="003645EA" w:rsidRDefault="003645EA" w:rsidP="003645EA">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before the paragraph beginning with “Exceptionally, the message authentication keys” in </w:t>
            </w:r>
            <w:proofErr w:type="gramStart"/>
            <w:r>
              <w:rPr>
                <w:rFonts w:ascii="TimesNewRoman,BoldItalic" w:hAnsi="TimesNewRoman,BoldItalic" w:cs="TimesNewRoman,BoldItalic"/>
                <w:b/>
                <w:bCs/>
                <w:i/>
                <w:iCs/>
                <w:sz w:val="20"/>
                <w:szCs w:val="20"/>
              </w:rPr>
              <w:t>Clause</w:t>
            </w:r>
            <w:proofErr w:type="gramEnd"/>
          </w:p>
          <w:p w14:paraId="5C69580B" w14:textId="32A0F5DE" w:rsidR="003645EA" w:rsidRDefault="003645EA" w:rsidP="003645EA">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7.2.2.2.9.2 on p. 868]</w:t>
            </w:r>
          </w:p>
          <w:p w14:paraId="14B0EAA1" w14:textId="77777777" w:rsidR="003645EA" w:rsidRDefault="003645EA" w:rsidP="00507DF9">
            <w:pPr>
              <w:autoSpaceDE w:val="0"/>
              <w:autoSpaceDN w:val="0"/>
              <w:adjustRightInd w:val="0"/>
              <w:rPr>
                <w:rFonts w:ascii="TimesNewRoman,BoldItalic" w:hAnsi="TimesNewRoman,BoldItalic" w:cs="TimesNewRoman,BoldItalic"/>
                <w:b/>
                <w:bCs/>
                <w:i/>
                <w:iCs/>
                <w:sz w:val="20"/>
                <w:szCs w:val="20"/>
              </w:rPr>
            </w:pPr>
          </w:p>
          <w:p w14:paraId="0A5BFD8F" w14:textId="232AB5C2" w:rsidR="00D96080" w:rsidRPr="00C165ED" w:rsidRDefault="00C165ED" w:rsidP="00C165ED">
            <w:pPr>
              <w:autoSpaceDE w:val="0"/>
              <w:autoSpaceDN w:val="0"/>
              <w:adjustRightInd w:val="0"/>
              <w:rPr>
                <w:rFonts w:ascii="TimesNewRoman,BoldItalic" w:hAnsi="TimesNewRoman,BoldItalic" w:cs="TimesNewRoman,BoldItalic"/>
                <w:b/>
                <w:bCs/>
                <w:i/>
                <w:iCs/>
                <w:kern w:val="2"/>
              </w:rPr>
            </w:pPr>
            <w:r>
              <w:rPr>
                <w:rFonts w:ascii="TimesNewRoman,BoldItalic" w:hAnsi="TimesNewRoman,BoldItalic" w:cs="TimesNewRoman,BoldItalic"/>
                <w:b/>
                <w:bCs/>
                <w:i/>
                <w:iCs/>
                <w:sz w:val="20"/>
                <w:szCs w:val="20"/>
              </w:rPr>
              <w:t xml:space="preserve">[Replace </w:t>
            </w:r>
            <w:r w:rsidRPr="005626E6">
              <w:rPr>
                <w:rFonts w:ascii="TimesNewRoman,BoldItalic" w:hAnsi="TimesNewRoman,BoldItalic" w:cs="TimesNewRoman,BoldItalic"/>
                <w:b/>
                <w:bCs/>
                <w:i/>
                <w:iCs/>
                <w:sz w:val="18"/>
                <w:szCs w:val="18"/>
              </w:rPr>
              <w:t xml:space="preserve">“, </w:t>
            </w:r>
            <w:r w:rsidRPr="005626E6">
              <w:rPr>
                <w:rFonts w:asciiTheme="majorBidi" w:hAnsiTheme="majorBidi" w:cstheme="majorBidi"/>
                <w:b/>
                <w:bCs/>
                <w:sz w:val="18"/>
                <w:szCs w:val="18"/>
              </w:rPr>
              <w:t xml:space="preserve">HMAC_KEY_U | HMAC_KEY_D </w:t>
            </w:r>
            <w:r w:rsidRPr="005626E6">
              <w:rPr>
                <w:rFonts w:asciiTheme="majorBidi" w:eastAsia="SymbolMT" w:hAnsiTheme="majorBidi" w:cstheme="majorBidi"/>
                <w:b/>
                <w:bCs/>
                <w:sz w:val="18"/>
                <w:szCs w:val="18"/>
              </w:rPr>
              <w:sym w:font="Symbol" w:char="F0DC"/>
            </w:r>
            <w:r w:rsidRPr="005626E6">
              <w:rPr>
                <w:rFonts w:asciiTheme="majorBidi" w:eastAsia="SymbolMT" w:hAnsiTheme="majorBidi" w:cstheme="majorBidi"/>
                <w:b/>
                <w:bCs/>
                <w:sz w:val="18"/>
                <w:szCs w:val="18"/>
              </w:rPr>
              <w:t xml:space="preserve"> </w:t>
            </w:r>
            <w:r w:rsidRPr="005626E6">
              <w:rPr>
                <w:rFonts w:asciiTheme="majorBidi" w:hAnsiTheme="majorBidi" w:cstheme="majorBidi"/>
                <w:b/>
                <w:bCs/>
                <w:sz w:val="18"/>
                <w:szCs w:val="18"/>
              </w:rPr>
              <w:t>Dot16</w:t>
            </w:r>
            <w:proofErr w:type="gramStart"/>
            <w:r w:rsidRPr="005626E6">
              <w:rPr>
                <w:rFonts w:asciiTheme="majorBidi" w:hAnsiTheme="majorBidi" w:cstheme="majorBidi"/>
                <w:b/>
                <w:bCs/>
                <w:sz w:val="18"/>
                <w:szCs w:val="18"/>
              </w:rPr>
              <w:t>KDF(</w:t>
            </w:r>
            <w:proofErr w:type="gramEnd"/>
            <w:r w:rsidRPr="005626E6">
              <w:rPr>
                <w:rFonts w:asciiTheme="majorBidi" w:hAnsiTheme="majorBidi" w:cstheme="majorBidi"/>
                <w:b/>
                <w:bCs/>
                <w:sz w:val="18"/>
                <w:szCs w:val="18"/>
              </w:rPr>
              <w:t>EIK, SS MAC Address | BSID |“HMAC_KEYS”,</w:t>
            </w:r>
            <w:r w:rsidRPr="00A532FD">
              <w:rPr>
                <w:sz w:val="20"/>
                <w:szCs w:val="20"/>
              </w:rPr>
              <w:t xml:space="preserve"> </w:t>
            </w:r>
            <w:r>
              <w:rPr>
                <w:rFonts w:ascii="TimesNewRoman,BoldItalic" w:hAnsi="TimesNewRoman,BoldItalic" w:cs="TimesNewRoman,BoldItalic"/>
                <w:b/>
                <w:bCs/>
                <w:i/>
                <w:iCs/>
              </w:rPr>
              <w:t xml:space="preserve">320)” with “, </w:t>
            </w:r>
            <w:r w:rsidRPr="005626E6">
              <w:rPr>
                <w:rFonts w:asciiTheme="majorBidi" w:hAnsiTheme="majorBidi" w:cstheme="majorBidi"/>
                <w:b/>
                <w:bCs/>
                <w:sz w:val="18"/>
                <w:szCs w:val="18"/>
              </w:rPr>
              <w:t xml:space="preserve">HMAC_KEY_U | HMAC_KEY_D </w:t>
            </w:r>
            <w:r w:rsidRPr="005626E6">
              <w:rPr>
                <w:rFonts w:asciiTheme="majorBidi" w:eastAsia="SymbolMT" w:hAnsiTheme="majorBidi" w:cstheme="majorBidi"/>
                <w:b/>
                <w:bCs/>
                <w:sz w:val="18"/>
                <w:szCs w:val="18"/>
              </w:rPr>
              <w:sym w:font="Symbol" w:char="F0DC"/>
            </w:r>
            <w:r w:rsidRPr="005626E6">
              <w:rPr>
                <w:rFonts w:asciiTheme="majorBidi" w:eastAsia="SymbolMT" w:hAnsiTheme="majorBidi" w:cstheme="majorBidi"/>
                <w:b/>
                <w:bCs/>
                <w:sz w:val="18"/>
                <w:szCs w:val="18"/>
              </w:rPr>
              <w:t xml:space="preserve"> </w:t>
            </w:r>
            <w:r w:rsidRPr="005626E6">
              <w:rPr>
                <w:rFonts w:asciiTheme="majorBidi" w:hAnsiTheme="majorBidi" w:cstheme="majorBidi"/>
                <w:b/>
                <w:bCs/>
                <w:sz w:val="18"/>
                <w:szCs w:val="18"/>
              </w:rPr>
              <w:t>Dot16KDF(EIK, SS MAC Address | BSID |“HMAC_KEYS”,</w:t>
            </w:r>
            <w:r w:rsidRPr="009A3BF9">
              <w:rPr>
                <w:sz w:val="20"/>
                <w:szCs w:val="20"/>
              </w:rPr>
              <w:t xml:space="preserve"> </w:t>
            </w:r>
            <w:r>
              <w:rPr>
                <w:rFonts w:ascii="TimesNewRoman,BoldItalic" w:hAnsi="TimesNewRoman,BoldItalic" w:cs="TimesNewRoman,BoldItalic"/>
                <w:b/>
                <w:bCs/>
                <w:i/>
                <w:iCs/>
              </w:rPr>
              <w:t>2N)” in Clause 7.2.2.2.9.2 on p. 868]</w:t>
            </w:r>
          </w:p>
          <w:p w14:paraId="1752F57D" w14:textId="77777777" w:rsidR="00F214D9" w:rsidRDefault="00F214D9" w:rsidP="0024757B">
            <w:pPr>
              <w:autoSpaceDE w:val="0"/>
              <w:autoSpaceDN w:val="0"/>
              <w:adjustRightInd w:val="0"/>
              <w:rPr>
                <w:rFonts w:ascii="TimesNewRoman,BoldItalic" w:hAnsi="TimesNewRoman,BoldItalic" w:cs="TimesNewRoman,BoldItalic"/>
                <w:b/>
                <w:bCs/>
                <w:i/>
                <w:iCs/>
                <w:sz w:val="20"/>
                <w:szCs w:val="20"/>
              </w:rPr>
            </w:pPr>
          </w:p>
          <w:p w14:paraId="5139B7CA" w14:textId="3FCA0769" w:rsidR="005102DF" w:rsidRDefault="005102DF" w:rsidP="005102DF">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[Insert “The value of M in the Dot16KDF function used for HMAC depends on the specific variant of SHA hash function. For SHA-1, M equals 160, while for SHA-224, SHA-256, SHA-284 and SHA-512, M </w:t>
            </w:r>
            <w:proofErr w:type="gramStart"/>
            <w:r>
              <w:rPr>
                <w:rFonts w:ascii="TimesNewRoman,BoldItalic" w:hAnsi="TimesNewRoman,BoldItalic" w:cs="TimesNewRoman,BoldItalic"/>
                <w:b/>
                <w:bCs/>
                <w:i/>
                <w:iCs/>
                <w:sz w:val="20"/>
                <w:szCs w:val="20"/>
              </w:rPr>
              <w:t>equals to</w:t>
            </w:r>
            <w:proofErr w:type="gramEnd"/>
            <w:r>
              <w:rPr>
                <w:rFonts w:ascii="TimesNewRoman,BoldItalic" w:hAnsi="TimesNewRoman,BoldItalic" w:cs="TimesNewRoman,BoldItalic"/>
                <w:b/>
                <w:bCs/>
                <w:i/>
                <w:iCs/>
                <w:sz w:val="20"/>
                <w:szCs w:val="20"/>
              </w:rPr>
              <w:t xml:space="preserve"> 224, 256, 384, and 512, respectively. Additionally, the value of N is the length of a KEK key.” before the paragraph beginning with “Exceptionally, the message authentication keys” in </w:t>
            </w:r>
            <w:proofErr w:type="gramStart"/>
            <w:r>
              <w:rPr>
                <w:rFonts w:ascii="TimesNewRoman,BoldItalic" w:hAnsi="TimesNewRoman,BoldItalic" w:cs="TimesNewRoman,BoldItalic"/>
                <w:b/>
                <w:bCs/>
                <w:i/>
                <w:iCs/>
                <w:sz w:val="20"/>
                <w:szCs w:val="20"/>
              </w:rPr>
              <w:t>Clause</w:t>
            </w:r>
            <w:proofErr w:type="gramEnd"/>
          </w:p>
          <w:p w14:paraId="2E4CAB88" w14:textId="77777777" w:rsidR="005102DF" w:rsidRDefault="005102DF" w:rsidP="005102DF">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7.2.2.2.9.2 on p. 868]</w:t>
            </w:r>
          </w:p>
          <w:p w14:paraId="47DFA4DA" w14:textId="7A04F42C" w:rsidR="005102DF" w:rsidRPr="00E07722" w:rsidRDefault="005102DF" w:rsidP="0024757B">
            <w:pPr>
              <w:autoSpaceDE w:val="0"/>
              <w:autoSpaceDN w:val="0"/>
              <w:adjustRightInd w:val="0"/>
              <w:rPr>
                <w:rFonts w:ascii="TimesNewRoman,BoldItalic" w:hAnsi="TimesNewRoman,BoldItalic" w:cs="TimesNewRoman,BoldItalic"/>
                <w:b/>
                <w:bCs/>
                <w:i/>
                <w:iCs/>
                <w:sz w:val="20"/>
                <w:szCs w:val="20"/>
              </w:rPr>
            </w:pPr>
          </w:p>
        </w:tc>
        <w:tc>
          <w:tcPr>
            <w:tcW w:w="5670" w:type="dxa"/>
          </w:tcPr>
          <w:p w14:paraId="2C2F599D" w14:textId="1565240A" w:rsidR="00C6673D" w:rsidRDefault="00C6673D" w:rsidP="00D8196D">
            <w:pPr>
              <w:rPr>
                <w:lang w:bidi="he-IL"/>
              </w:rPr>
            </w:pPr>
            <w:r>
              <w:rPr>
                <w:lang w:bidi="he-IL"/>
              </w:rPr>
              <w:t xml:space="preserve">HMAC_KEY_U | HMAC_KEY_D | KEK </w:t>
            </w:r>
            <w:r w:rsidR="009E2501">
              <w:rPr>
                <w:rFonts w:ascii="SymbolMT" w:eastAsia="SymbolMT" w:cs="SymbolMT" w:hint="eastAsia"/>
                <w:lang w:bidi="he-IL"/>
              </w:rPr>
              <w:sym w:font="Symbol" w:char="F0DC"/>
            </w:r>
            <w:r>
              <w:rPr>
                <w:rFonts w:ascii="SymbolMT" w:eastAsia="SymbolMT" w:cs="SymbolMT"/>
                <w:lang w:bidi="he-IL"/>
              </w:rPr>
              <w:t xml:space="preserve"> </w:t>
            </w:r>
            <w:r>
              <w:rPr>
                <w:lang w:bidi="he-IL"/>
              </w:rPr>
              <w:t>Dot16</w:t>
            </w:r>
            <w:proofErr w:type="gramStart"/>
            <w:r>
              <w:rPr>
                <w:lang w:bidi="he-IL"/>
              </w:rPr>
              <w:t>KDF(</w:t>
            </w:r>
            <w:proofErr w:type="gramEnd"/>
            <w:r>
              <w:rPr>
                <w:lang w:bidi="he-IL"/>
              </w:rPr>
              <w:t>AK, SS MAC Address | BSID |</w:t>
            </w:r>
            <w:r w:rsidR="009E2501">
              <w:rPr>
                <w:lang w:bidi="he-IL"/>
              </w:rPr>
              <w:t xml:space="preserve"> </w:t>
            </w:r>
            <w:r>
              <w:rPr>
                <w:rFonts w:hint="eastAsia"/>
                <w:lang w:bidi="he-IL"/>
              </w:rPr>
              <w:t>“</w:t>
            </w:r>
            <w:r>
              <w:rPr>
                <w:lang w:bidi="he-IL"/>
              </w:rPr>
              <w:t>HMAC_KEYS+KEK</w:t>
            </w:r>
            <w:r>
              <w:rPr>
                <w:rFonts w:hint="eastAsia"/>
                <w:lang w:bidi="he-IL"/>
              </w:rPr>
              <w:t>”</w:t>
            </w:r>
            <w:r>
              <w:rPr>
                <w:lang w:bidi="he-IL"/>
              </w:rPr>
              <w:t>,</w:t>
            </w:r>
            <w:r w:rsidR="00D8196D" w:rsidRPr="00D8196D">
              <w:rPr>
                <w:color w:val="FF0000"/>
                <w:lang w:bidi="he-IL"/>
              </w:rPr>
              <w:t>M+N</w:t>
            </w:r>
            <w:r>
              <w:rPr>
                <w:lang w:bidi="he-IL"/>
              </w:rPr>
              <w:t>)</w:t>
            </w:r>
            <w:r w:rsidR="00D8196D">
              <w:rPr>
                <w:lang w:bidi="he-IL"/>
              </w:rPr>
              <w:t xml:space="preserve"> </w:t>
            </w:r>
          </w:p>
          <w:p w14:paraId="2956B4ED" w14:textId="4F64A3C7" w:rsidR="007C43C3" w:rsidRDefault="007C43C3" w:rsidP="00D8196D">
            <w:pPr>
              <w:rPr>
                <w:lang w:bidi="he-IL"/>
              </w:rPr>
            </w:pPr>
            <w:r>
              <w:rPr>
                <w:lang w:bidi="he-IL"/>
              </w:rPr>
              <w:t>…</w:t>
            </w:r>
          </w:p>
          <w:p w14:paraId="7C6BEFFD" w14:textId="77777777" w:rsidR="00F91E36" w:rsidRPr="00BB5C05" w:rsidRDefault="00F91E36" w:rsidP="00F91E36">
            <w:pPr>
              <w:rPr>
                <w:color w:val="FF0000"/>
              </w:rPr>
            </w:pPr>
            <w:r w:rsidRPr="00BB5C05">
              <w:rPr>
                <w:color w:val="FF0000"/>
              </w:rPr>
              <w:t>The value of M in the Dot16KDF function used for HMAC depends on the specific variant of</w:t>
            </w:r>
          </w:p>
          <w:p w14:paraId="53E2A882" w14:textId="77777777" w:rsidR="00F91E36" w:rsidRPr="00BB5C05" w:rsidRDefault="00F91E36" w:rsidP="00F91E36">
            <w:pPr>
              <w:rPr>
                <w:color w:val="FF0000"/>
              </w:rPr>
            </w:pPr>
            <w:r w:rsidRPr="00BB5C05">
              <w:rPr>
                <w:color w:val="FF0000"/>
              </w:rPr>
              <w:t>SHA hash function. For SHA-1, M equals 160, while for SHA-224, SHA-256, SHA-284 and SHA-512, M</w:t>
            </w:r>
          </w:p>
          <w:p w14:paraId="60E53687" w14:textId="396756C6" w:rsidR="003D0626" w:rsidRPr="00F91E36" w:rsidRDefault="00F91E36" w:rsidP="00F91E36">
            <w:pPr>
              <w:rPr>
                <w:lang w:bidi="he-IL"/>
              </w:rPr>
            </w:pPr>
            <w:r w:rsidRPr="00BB5C05">
              <w:rPr>
                <w:color w:val="FF0000"/>
              </w:rPr>
              <w:t xml:space="preserve">equals to 224, 256, 384, and 512, respectively. Additionally, the value of N is the length of a KEK </w:t>
            </w:r>
            <w:proofErr w:type="gramStart"/>
            <w:r w:rsidRPr="00BB5C05">
              <w:rPr>
                <w:color w:val="FF0000"/>
              </w:rPr>
              <w:t>key</w:t>
            </w:r>
            <w:proofErr w:type="gramEnd"/>
          </w:p>
          <w:p w14:paraId="0A702BC1" w14:textId="77777777" w:rsidR="00BB5C05" w:rsidRDefault="00BB5C05" w:rsidP="00F91E36">
            <w:pPr>
              <w:rPr>
                <w:lang w:bidi="he-IL"/>
              </w:rPr>
            </w:pPr>
            <w:r>
              <w:rPr>
                <w:lang w:bidi="he-IL"/>
              </w:rPr>
              <w:t>…</w:t>
            </w:r>
          </w:p>
          <w:p w14:paraId="01A83BF7" w14:textId="230FB261" w:rsidR="00BB5C05" w:rsidRDefault="001C01A9" w:rsidP="00452D48">
            <w:pPr>
              <w:rPr>
                <w:lang w:bidi="he-IL"/>
              </w:rPr>
            </w:pPr>
            <w:r w:rsidRPr="00F91E36">
              <w:rPr>
                <w:lang w:bidi="he-IL"/>
              </w:rPr>
              <w:t xml:space="preserve">HMAC_KEY_U | HMAC_KEY_D  </w:t>
            </w:r>
            <w:r w:rsidRPr="00F91E36">
              <w:rPr>
                <w:lang w:bidi="he-IL"/>
              </w:rPr>
              <w:sym w:font="Symbol" w:char="F0DC"/>
            </w:r>
            <w:r w:rsidRPr="00F91E36">
              <w:rPr>
                <w:rFonts w:ascii="SymbolMT" w:eastAsia="SymbolMT" w:cs="SymbolMT"/>
                <w:lang w:bidi="he-IL"/>
              </w:rPr>
              <w:t xml:space="preserve"> </w:t>
            </w:r>
            <w:r w:rsidRPr="00F91E36">
              <w:rPr>
                <w:lang w:bidi="he-IL"/>
              </w:rPr>
              <w:t>Dot16</w:t>
            </w:r>
            <w:proofErr w:type="gramStart"/>
            <w:r w:rsidRPr="00F91E36">
              <w:rPr>
                <w:lang w:bidi="he-IL"/>
              </w:rPr>
              <w:t>KDF(</w:t>
            </w:r>
            <w:proofErr w:type="gramEnd"/>
            <w:r w:rsidRPr="00F91E36">
              <w:rPr>
                <w:lang w:bidi="he-IL"/>
              </w:rPr>
              <w:t xml:space="preserve">EIK, SS MAC </w:t>
            </w:r>
            <w:r>
              <w:rPr>
                <w:lang w:bidi="he-IL"/>
              </w:rPr>
              <w:t>Address | BSID |</w:t>
            </w:r>
            <w:r>
              <w:rPr>
                <w:rFonts w:hint="eastAsia"/>
                <w:lang w:bidi="he-IL"/>
              </w:rPr>
              <w:t>“</w:t>
            </w:r>
            <w:r>
              <w:rPr>
                <w:lang w:bidi="he-IL"/>
              </w:rPr>
              <w:t>HMAC_KEYS</w:t>
            </w:r>
            <w:r>
              <w:rPr>
                <w:rFonts w:hint="eastAsia"/>
                <w:lang w:bidi="he-IL"/>
              </w:rPr>
              <w:t>”</w:t>
            </w:r>
            <w:r>
              <w:rPr>
                <w:lang w:bidi="he-IL"/>
              </w:rPr>
              <w:t xml:space="preserve">, </w:t>
            </w:r>
            <w:r w:rsidRPr="00BC3781">
              <w:rPr>
                <w:lang w:bidi="he-IL"/>
              </w:rPr>
              <w:t>2</w:t>
            </w:r>
            <w:r w:rsidR="002F68F4">
              <w:rPr>
                <w:lang w:bidi="he-IL"/>
              </w:rPr>
              <w:t>M</w:t>
            </w:r>
            <w:r>
              <w:rPr>
                <w:lang w:bidi="he-IL"/>
              </w:rPr>
              <w:t>)</w:t>
            </w:r>
          </w:p>
          <w:p w14:paraId="69C429E4" w14:textId="3E876EB3" w:rsidR="001C01A9" w:rsidRDefault="001C01A9" w:rsidP="001C01A9">
            <w:pPr>
              <w:rPr>
                <w:lang w:bidi="he-IL"/>
              </w:rPr>
            </w:pPr>
            <w:r w:rsidRPr="00D5471B">
              <w:rPr>
                <w:color w:val="FF0000"/>
                <w:lang w:bidi="he-IL"/>
              </w:rPr>
              <w:t>The value of M in the Dot16KDF function used for HMAC depends on the specific variant of SHA hash function. For SHA-1, M equals 160, while for SHA-224, SHA-256, SHA-284 and SHA-512, M equals to 224, 256, 384, and 512, respectively</w:t>
            </w:r>
          </w:p>
        </w:tc>
      </w:tr>
      <w:tr w:rsidR="00EC288E" w14:paraId="59BCCC83" w14:textId="77777777" w:rsidTr="001D3634">
        <w:tc>
          <w:tcPr>
            <w:tcW w:w="663" w:type="dxa"/>
          </w:tcPr>
          <w:p w14:paraId="556FAEA7" w14:textId="27BBBA93" w:rsidR="00E56367" w:rsidRDefault="00E56367" w:rsidP="00E56367">
            <w:pPr>
              <w:rPr>
                <w:rFonts w:cstheme="minorHAnsi"/>
                <w:lang w:bidi="he-IL"/>
              </w:rPr>
            </w:pPr>
            <w:r w:rsidRPr="001A21B4">
              <w:rPr>
                <w:rFonts w:cstheme="minorHAnsi"/>
                <w:sz w:val="20"/>
                <w:szCs w:val="20"/>
                <w:lang w:bidi="he-IL"/>
              </w:rPr>
              <w:lastRenderedPageBreak/>
              <w:t>868</w:t>
            </w:r>
          </w:p>
        </w:tc>
        <w:tc>
          <w:tcPr>
            <w:tcW w:w="3112" w:type="dxa"/>
          </w:tcPr>
          <w:p w14:paraId="324585F8" w14:textId="77777777" w:rsidR="001A21B4" w:rsidRDefault="001A21B4" w:rsidP="001A21B4">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“RSA-based” with “RSA/ECC-based” in the 1st paragraph of Clause 7.2.2.2.10”]</w:t>
            </w:r>
          </w:p>
          <w:p w14:paraId="388C2066" w14:textId="5FAAB097" w:rsidR="00E56367" w:rsidRDefault="00E56367" w:rsidP="00E56367">
            <w:pPr>
              <w:rPr>
                <w:rFonts w:ascii="Arial-BoldMT" w:hAnsi="Arial-BoldMT" w:cs="Arial-BoldMT"/>
                <w:sz w:val="20"/>
                <w:szCs w:val="20"/>
                <w:lang w:bidi="he-IL"/>
              </w:rPr>
            </w:pPr>
          </w:p>
        </w:tc>
        <w:tc>
          <w:tcPr>
            <w:tcW w:w="5670" w:type="dxa"/>
          </w:tcPr>
          <w:p w14:paraId="72C3B9D3" w14:textId="2C968A4C" w:rsidR="00E56367" w:rsidRDefault="00E56367" w:rsidP="00E56367">
            <w:pPr>
              <w:rPr>
                <w:lang w:bidi="he-IL"/>
              </w:rPr>
            </w:pPr>
            <w:r>
              <w:rPr>
                <w:lang w:bidi="he-IL"/>
              </w:rPr>
              <w:t>Figure 7-4 outlines the process to calculate the AK when the RSA</w:t>
            </w:r>
            <w:r w:rsidRPr="0023789F">
              <w:rPr>
                <w:color w:val="FF0000"/>
                <w:lang w:bidi="he-IL"/>
              </w:rPr>
              <w:t>/ECC</w:t>
            </w:r>
            <w:r>
              <w:rPr>
                <w:lang w:bidi="he-IL"/>
              </w:rPr>
              <w:t>-based authorization process has taken place, but where the EAP based authentication process has not taken place, or the EAP method used has not yielded an MSK</w:t>
            </w:r>
          </w:p>
        </w:tc>
      </w:tr>
      <w:tr w:rsidR="00EC288E" w14:paraId="3542660A" w14:textId="77777777" w:rsidTr="001D3634">
        <w:tc>
          <w:tcPr>
            <w:tcW w:w="663" w:type="dxa"/>
          </w:tcPr>
          <w:p w14:paraId="43F8672F" w14:textId="7A5E3FCB" w:rsidR="00E56367" w:rsidRDefault="00E56367" w:rsidP="00E56367">
            <w:pPr>
              <w:rPr>
                <w:rFonts w:cstheme="minorHAnsi"/>
                <w:lang w:bidi="he-IL"/>
              </w:rPr>
            </w:pPr>
            <w:r w:rsidRPr="00E87D09">
              <w:rPr>
                <w:rFonts w:cstheme="minorHAnsi"/>
                <w:sz w:val="20"/>
                <w:szCs w:val="20"/>
                <w:lang w:bidi="he-IL"/>
              </w:rPr>
              <w:t>868</w:t>
            </w:r>
          </w:p>
        </w:tc>
        <w:tc>
          <w:tcPr>
            <w:tcW w:w="3112" w:type="dxa"/>
          </w:tcPr>
          <w:p w14:paraId="0A6FB2EB" w14:textId="6F2CA054" w:rsidR="009C07FC" w:rsidRDefault="009C07FC" w:rsidP="009C07FC">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 xml:space="preserve">[Replace </w:t>
            </w:r>
            <w:r w:rsidR="00331371">
              <w:rPr>
                <w:rFonts w:ascii="TimesNewRoman,BoldItalic" w:hAnsi="TimesNewRoman,BoldItalic" w:cs="TimesNewRoman,BoldItalic"/>
                <w:b/>
                <w:bCs/>
                <w:i/>
                <w:iCs/>
                <w:color w:val="000000"/>
                <w:sz w:val="20"/>
                <w:szCs w:val="20"/>
              </w:rPr>
              <w:t xml:space="preserve">“RSA” with “RSA/ECC” in </w:t>
            </w:r>
            <w:r>
              <w:rPr>
                <w:rFonts w:ascii="TimesNewRoman,BoldItalic" w:hAnsi="TimesNewRoman,BoldItalic" w:cs="TimesNewRoman,BoldItalic"/>
                <w:b/>
                <w:bCs/>
                <w:i/>
                <w:iCs/>
                <w:color w:val="000000"/>
                <w:sz w:val="20"/>
                <w:szCs w:val="20"/>
              </w:rPr>
              <w:t>Figure 7-4]</w:t>
            </w:r>
          </w:p>
          <w:p w14:paraId="2B9B4F9D" w14:textId="4F5852DC" w:rsidR="00E56367" w:rsidRDefault="00E56367" w:rsidP="00E56367">
            <w:pPr>
              <w:rPr>
                <w:rFonts w:ascii="Arial-BoldMT" w:hAnsi="Arial-BoldMT" w:cs="Arial-BoldMT"/>
                <w:sz w:val="20"/>
                <w:szCs w:val="20"/>
                <w:lang w:bidi="he-IL"/>
              </w:rPr>
            </w:pPr>
          </w:p>
        </w:tc>
        <w:tc>
          <w:tcPr>
            <w:tcW w:w="5670" w:type="dxa"/>
          </w:tcPr>
          <w:p w14:paraId="37C71E60" w14:textId="77777777" w:rsidR="00E56367" w:rsidRPr="00D26D1A" w:rsidRDefault="00E56367" w:rsidP="00E56367">
            <w:pPr>
              <w:rPr>
                <w:rFonts w:cstheme="minorHAnsi"/>
                <w:lang w:bidi="he-IL"/>
              </w:rPr>
            </w:pPr>
            <w:r w:rsidRPr="00D26D1A">
              <w:rPr>
                <w:rFonts w:cstheme="minorHAnsi"/>
                <w:noProof/>
                <w:lang w:bidi="he-IL"/>
              </w:rPr>
              <w:drawing>
                <wp:inline distT="0" distB="0" distL="0" distR="0" wp14:anchorId="7DC26B36" wp14:editId="5863EBA4">
                  <wp:extent cx="1796828" cy="182728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554" cy="1840225"/>
                          </a:xfrm>
                          <a:prstGeom prst="rect">
                            <a:avLst/>
                          </a:prstGeom>
                          <a:noFill/>
                          <a:ln>
                            <a:noFill/>
                          </a:ln>
                        </pic:spPr>
                      </pic:pic>
                    </a:graphicData>
                  </a:graphic>
                </wp:inline>
              </w:drawing>
            </w:r>
          </w:p>
          <w:p w14:paraId="004A1633" w14:textId="254B7044" w:rsidR="00E56367" w:rsidRPr="00D26D1A" w:rsidRDefault="00E56367" w:rsidP="00E56367">
            <w:pPr>
              <w:rPr>
                <w:rFonts w:cstheme="minorHAnsi"/>
                <w:b/>
                <w:bCs/>
                <w:sz w:val="20"/>
                <w:szCs w:val="20"/>
                <w:lang w:bidi="he-IL"/>
              </w:rPr>
            </w:pPr>
            <w:r w:rsidRPr="00D26D1A">
              <w:rPr>
                <w:rFonts w:cstheme="minorHAnsi"/>
                <w:b/>
                <w:bCs/>
                <w:sz w:val="20"/>
                <w:szCs w:val="20"/>
                <w:lang w:bidi="he-IL"/>
              </w:rPr>
              <w:t xml:space="preserve">AK from PAK only (from </w:t>
            </w:r>
            <w:r>
              <w:rPr>
                <w:rFonts w:cstheme="minorHAnsi"/>
                <w:b/>
                <w:bCs/>
                <w:sz w:val="20"/>
                <w:szCs w:val="20"/>
                <w:lang w:bidi="he-IL"/>
              </w:rPr>
              <w:t>RSA</w:t>
            </w:r>
            <w:r w:rsidRPr="0075685A">
              <w:rPr>
                <w:rFonts w:cstheme="minorHAnsi"/>
                <w:b/>
                <w:bCs/>
                <w:color w:val="FF0000"/>
                <w:sz w:val="20"/>
                <w:szCs w:val="20"/>
                <w:lang w:bidi="he-IL"/>
              </w:rPr>
              <w:t>/ECC</w:t>
            </w:r>
            <w:r w:rsidRPr="00D26D1A">
              <w:rPr>
                <w:rFonts w:cstheme="minorHAnsi"/>
                <w:b/>
                <w:bCs/>
                <w:sz w:val="20"/>
                <w:szCs w:val="20"/>
                <w:lang w:bidi="he-IL"/>
              </w:rPr>
              <w:t>-based authorization)</w:t>
            </w:r>
          </w:p>
        </w:tc>
      </w:tr>
      <w:tr w:rsidR="00EC288E" w14:paraId="001146D5" w14:textId="77777777" w:rsidTr="001D3634">
        <w:tc>
          <w:tcPr>
            <w:tcW w:w="663" w:type="dxa"/>
          </w:tcPr>
          <w:p w14:paraId="14078AEB" w14:textId="37B83133" w:rsidR="00E56367" w:rsidRDefault="00E56367" w:rsidP="00E56367">
            <w:pPr>
              <w:rPr>
                <w:rFonts w:cstheme="minorHAnsi"/>
                <w:lang w:bidi="he-IL"/>
              </w:rPr>
            </w:pPr>
            <w:r w:rsidRPr="00E87D09">
              <w:rPr>
                <w:rFonts w:cstheme="minorHAnsi"/>
                <w:sz w:val="20"/>
                <w:szCs w:val="20"/>
                <w:lang w:bidi="he-IL"/>
              </w:rPr>
              <w:t>869</w:t>
            </w:r>
          </w:p>
        </w:tc>
        <w:tc>
          <w:tcPr>
            <w:tcW w:w="3112" w:type="dxa"/>
          </w:tcPr>
          <w:p w14:paraId="3C22F20D" w14:textId="5EE06CFA" w:rsidR="00E87D09" w:rsidRDefault="00E87D09" w:rsidP="00E87D09">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with “RSA/ECC” in Figure 7-5]</w:t>
            </w:r>
          </w:p>
          <w:p w14:paraId="0069043C" w14:textId="5DA321E4" w:rsidR="00E87D09" w:rsidRDefault="00E87D09" w:rsidP="00E56367">
            <w:pPr>
              <w:rPr>
                <w:rFonts w:ascii="Arial-BoldMT" w:hAnsi="Arial-BoldMT" w:cs="Arial-BoldMT"/>
                <w:sz w:val="20"/>
                <w:szCs w:val="20"/>
                <w:lang w:bidi="he-IL"/>
              </w:rPr>
            </w:pPr>
          </w:p>
        </w:tc>
        <w:tc>
          <w:tcPr>
            <w:tcW w:w="5670" w:type="dxa"/>
          </w:tcPr>
          <w:p w14:paraId="2FB34EF8" w14:textId="4FDA52C4" w:rsidR="00E56367" w:rsidRPr="007501F3" w:rsidRDefault="00E56367" w:rsidP="00E87D09">
            <w:pPr>
              <w:rPr>
                <w:rFonts w:cstheme="minorHAnsi"/>
                <w:noProof/>
                <w:lang w:bidi="he-IL"/>
              </w:rPr>
            </w:pPr>
            <w:r w:rsidRPr="007501F3">
              <w:rPr>
                <w:rFonts w:cstheme="minorHAnsi"/>
                <w:noProof/>
              </w:rPr>
              <w:drawing>
                <wp:inline distT="0" distB="0" distL="0" distR="0" wp14:anchorId="77B3BBE3" wp14:editId="61D60647">
                  <wp:extent cx="2475065" cy="1764500"/>
                  <wp:effectExtent l="0" t="0" r="190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6062" cy="1772340"/>
                          </a:xfrm>
                          <a:prstGeom prst="rect">
                            <a:avLst/>
                          </a:prstGeom>
                          <a:noFill/>
                          <a:ln>
                            <a:noFill/>
                          </a:ln>
                        </pic:spPr>
                      </pic:pic>
                    </a:graphicData>
                  </a:graphic>
                </wp:inline>
              </w:drawing>
            </w:r>
          </w:p>
          <w:p w14:paraId="57D42160" w14:textId="6488DEF7" w:rsidR="00E56367" w:rsidRPr="007501F3" w:rsidRDefault="00E56367" w:rsidP="00E56367">
            <w:pPr>
              <w:rPr>
                <w:rFonts w:cstheme="minorHAnsi"/>
              </w:rPr>
            </w:pPr>
            <w:r w:rsidRPr="007501F3">
              <w:rPr>
                <w:rFonts w:cstheme="minorHAnsi"/>
                <w:b/>
                <w:bCs/>
                <w:sz w:val="20"/>
                <w:szCs w:val="20"/>
                <w:lang w:bidi="he-IL"/>
              </w:rPr>
              <w:t>AK from PAK and PMK (</w:t>
            </w:r>
            <w:r>
              <w:rPr>
                <w:rFonts w:cstheme="minorHAnsi"/>
                <w:b/>
                <w:bCs/>
                <w:sz w:val="20"/>
                <w:szCs w:val="20"/>
                <w:lang w:bidi="he-IL"/>
              </w:rPr>
              <w:t>RSA</w:t>
            </w:r>
            <w:r w:rsidRPr="00E87D09">
              <w:rPr>
                <w:rFonts w:cstheme="minorHAnsi"/>
                <w:b/>
                <w:bCs/>
                <w:color w:val="FF0000"/>
                <w:sz w:val="20"/>
                <w:szCs w:val="20"/>
                <w:lang w:bidi="he-IL"/>
              </w:rPr>
              <w:t>/ECC</w:t>
            </w:r>
            <w:r w:rsidRPr="007501F3">
              <w:rPr>
                <w:rFonts w:cstheme="minorHAnsi"/>
                <w:b/>
                <w:bCs/>
                <w:sz w:val="20"/>
                <w:szCs w:val="20"/>
                <w:lang w:bidi="he-IL"/>
              </w:rPr>
              <w:t>-based and EAP-based authorization)</w:t>
            </w:r>
          </w:p>
        </w:tc>
      </w:tr>
      <w:tr w:rsidR="00ED5A06" w14:paraId="4853163A" w14:textId="77777777" w:rsidTr="001D3634">
        <w:tc>
          <w:tcPr>
            <w:tcW w:w="663" w:type="dxa"/>
          </w:tcPr>
          <w:p w14:paraId="128B99FF" w14:textId="7A61CBF0" w:rsidR="00C3371F" w:rsidRDefault="00C3371F" w:rsidP="00C3371F">
            <w:pPr>
              <w:rPr>
                <w:rFonts w:cstheme="minorHAnsi"/>
                <w:lang w:bidi="he-IL"/>
              </w:rPr>
            </w:pPr>
            <w:r w:rsidRPr="00E87D09">
              <w:rPr>
                <w:rFonts w:cstheme="minorHAnsi"/>
                <w:sz w:val="20"/>
                <w:szCs w:val="20"/>
                <w:lang w:bidi="he-IL"/>
              </w:rPr>
              <w:t>870</w:t>
            </w:r>
          </w:p>
        </w:tc>
        <w:tc>
          <w:tcPr>
            <w:tcW w:w="3112" w:type="dxa"/>
          </w:tcPr>
          <w:p w14:paraId="400B6A71" w14:textId="13D26597" w:rsidR="0054067D" w:rsidRPr="00951C82" w:rsidRDefault="0054067D" w:rsidP="008F5E36">
            <w:pPr>
              <w:autoSpaceDE w:val="0"/>
              <w:autoSpaceDN w:val="0"/>
              <w:adjustRightInd w:val="0"/>
              <w:rPr>
                <w:rFonts w:asciiTheme="majorBidi" w:hAnsiTheme="majorBidi" w:cstheme="majorBidi"/>
                <w:b/>
                <w:bCs/>
                <w:i/>
                <w:iCs/>
                <w:sz w:val="20"/>
                <w:szCs w:val="20"/>
                <w:lang w:bidi="he-IL"/>
              </w:rPr>
            </w:pPr>
            <w:r w:rsidRPr="002C6054">
              <w:rPr>
                <w:rFonts w:asciiTheme="majorBidi" w:hAnsiTheme="majorBidi" w:cstheme="majorBidi"/>
                <w:b/>
                <w:bCs/>
                <w:i/>
                <w:iCs/>
                <w:color w:val="000000"/>
                <w:sz w:val="20"/>
                <w:szCs w:val="20"/>
              </w:rPr>
              <w:t>[</w:t>
            </w:r>
            <w:r w:rsidRPr="00951C82">
              <w:rPr>
                <w:rFonts w:asciiTheme="majorBidi" w:hAnsiTheme="majorBidi" w:cstheme="majorBidi"/>
                <w:b/>
                <w:bCs/>
                <w:i/>
                <w:iCs/>
                <w:color w:val="000000"/>
                <w:sz w:val="20"/>
                <w:szCs w:val="20"/>
              </w:rPr>
              <w:t>Replace “</w:t>
            </w:r>
            <w:r w:rsidR="00F6668E" w:rsidRPr="00951C82">
              <w:rPr>
                <w:rFonts w:asciiTheme="majorBidi" w:eastAsia="TimesNewRomanPSMT" w:hAnsiTheme="majorBidi" w:cstheme="majorBidi"/>
                <w:b/>
                <w:bCs/>
                <w:i/>
                <w:iCs/>
                <w:sz w:val="20"/>
                <w:szCs w:val="20"/>
                <w:lang w:bidi="he-IL"/>
              </w:rPr>
              <w:t>384</w:t>
            </w:r>
            <w:r w:rsidRPr="00951C82">
              <w:rPr>
                <w:rFonts w:asciiTheme="majorBidi" w:hAnsiTheme="majorBidi" w:cstheme="majorBidi"/>
                <w:b/>
                <w:bCs/>
                <w:i/>
                <w:iCs/>
                <w:color w:val="000000"/>
                <w:sz w:val="20"/>
                <w:szCs w:val="20"/>
              </w:rPr>
              <w:t xml:space="preserve">” with </w:t>
            </w:r>
            <w:r w:rsidR="008F5E36" w:rsidRPr="00951C82">
              <w:rPr>
                <w:rFonts w:asciiTheme="majorBidi" w:hAnsiTheme="majorBidi" w:cstheme="majorBidi"/>
                <w:b/>
                <w:bCs/>
                <w:i/>
                <w:iCs/>
                <w:color w:val="000000"/>
                <w:sz w:val="20"/>
                <w:szCs w:val="20"/>
              </w:rPr>
              <w:t>“</w:t>
            </w:r>
            <w:r w:rsidR="00F6668E" w:rsidRPr="00951C82">
              <w:rPr>
                <w:rFonts w:asciiTheme="majorBidi" w:eastAsia="TimesNewRomanPSMT" w:hAnsiTheme="majorBidi" w:cstheme="majorBidi"/>
                <w:b/>
                <w:bCs/>
                <w:i/>
                <w:iCs/>
                <w:sz w:val="20"/>
                <w:szCs w:val="20"/>
                <w:lang w:bidi="he-IL"/>
              </w:rPr>
              <w:t>320+N</w:t>
            </w:r>
            <w:r w:rsidR="008F5E36" w:rsidRPr="00951C82">
              <w:rPr>
                <w:rFonts w:asciiTheme="majorBidi" w:hAnsiTheme="majorBidi" w:cstheme="majorBidi"/>
                <w:b/>
                <w:bCs/>
                <w:i/>
                <w:iCs/>
                <w:color w:val="000000"/>
                <w:sz w:val="20"/>
                <w:szCs w:val="20"/>
              </w:rPr>
              <w:t>”</w:t>
            </w:r>
            <w:r w:rsidRPr="00951C82">
              <w:rPr>
                <w:rFonts w:asciiTheme="majorBidi" w:hAnsiTheme="majorBidi" w:cstheme="majorBidi"/>
                <w:b/>
                <w:bCs/>
                <w:i/>
                <w:iCs/>
                <w:color w:val="000000"/>
                <w:sz w:val="20"/>
                <w:szCs w:val="20"/>
              </w:rPr>
              <w:t xml:space="preserve"> in Figure 7-</w:t>
            </w:r>
            <w:r w:rsidR="00595C71" w:rsidRPr="00951C82">
              <w:rPr>
                <w:rFonts w:asciiTheme="majorBidi" w:hAnsiTheme="majorBidi" w:cstheme="majorBidi"/>
                <w:b/>
                <w:bCs/>
                <w:i/>
                <w:iCs/>
                <w:color w:val="000000"/>
                <w:sz w:val="20"/>
                <w:szCs w:val="20"/>
              </w:rPr>
              <w:t>7</w:t>
            </w:r>
            <w:r w:rsidR="002C6054" w:rsidRPr="00951C82">
              <w:rPr>
                <w:rFonts w:asciiTheme="majorBidi" w:hAnsiTheme="majorBidi" w:cstheme="majorBidi"/>
                <w:b/>
                <w:bCs/>
                <w:i/>
                <w:iCs/>
                <w:sz w:val="20"/>
                <w:szCs w:val="20"/>
                <w:lang w:bidi="he-IL"/>
              </w:rPr>
              <w:t>]</w:t>
            </w:r>
          </w:p>
          <w:p w14:paraId="76C88DDE" w14:textId="74F88D3F" w:rsidR="00F6668E" w:rsidRPr="00951C82" w:rsidRDefault="00F6668E" w:rsidP="008F5E36">
            <w:pPr>
              <w:autoSpaceDE w:val="0"/>
              <w:autoSpaceDN w:val="0"/>
              <w:adjustRightInd w:val="0"/>
              <w:rPr>
                <w:rFonts w:asciiTheme="majorBidi" w:hAnsiTheme="majorBidi" w:cstheme="majorBidi"/>
                <w:b/>
                <w:bCs/>
                <w:i/>
                <w:iCs/>
                <w:color w:val="000000"/>
                <w:sz w:val="20"/>
                <w:szCs w:val="20"/>
                <w:rtl/>
              </w:rPr>
            </w:pPr>
            <w:r w:rsidRPr="00951C82">
              <w:rPr>
                <w:rFonts w:asciiTheme="majorBidi" w:hAnsiTheme="majorBidi" w:cstheme="majorBidi"/>
                <w:b/>
                <w:bCs/>
                <w:i/>
                <w:iCs/>
                <w:color w:val="000000"/>
                <w:sz w:val="20"/>
                <w:szCs w:val="20"/>
              </w:rPr>
              <w:t>[Replace “</w:t>
            </w:r>
            <w:r w:rsidRPr="00951C82">
              <w:rPr>
                <w:rFonts w:asciiTheme="majorBidi" w:eastAsia="TimesNewRomanPSMT" w:hAnsiTheme="majorBidi" w:cstheme="majorBidi"/>
                <w:b/>
                <w:bCs/>
                <w:i/>
                <w:iCs/>
                <w:sz w:val="20"/>
                <w:szCs w:val="20"/>
                <w:lang w:bidi="he-IL"/>
              </w:rPr>
              <w:t>KEK</w:t>
            </w:r>
            <w:r w:rsidRPr="00951C82">
              <w:rPr>
                <w:rFonts w:asciiTheme="majorBidi" w:eastAsia="TimesNewRomanPSMT" w:hAnsiTheme="majorBidi" w:cstheme="majorBidi"/>
                <w:b/>
                <w:bCs/>
                <w:i/>
                <w:iCs/>
                <w:sz w:val="20"/>
                <w:szCs w:val="20"/>
                <w:rtl/>
                <w:lang w:bidi="he-IL"/>
              </w:rPr>
              <w:t xml:space="preserve"> </w:t>
            </w:r>
            <w:r w:rsidRPr="00951C82">
              <w:rPr>
                <w:rFonts w:asciiTheme="majorBidi" w:eastAsia="TimesNewRomanPSMT" w:hAnsiTheme="majorBidi" w:cstheme="majorBidi"/>
                <w:b/>
                <w:bCs/>
                <w:i/>
                <w:iCs/>
                <w:sz w:val="20"/>
                <w:szCs w:val="20"/>
                <w:lang w:bidi="he-IL"/>
              </w:rPr>
              <w:t>(128 bits)</w:t>
            </w:r>
            <w:r w:rsidRPr="00951C82">
              <w:rPr>
                <w:rFonts w:asciiTheme="majorBidi" w:hAnsiTheme="majorBidi" w:cstheme="majorBidi"/>
                <w:b/>
                <w:bCs/>
                <w:i/>
                <w:iCs/>
                <w:color w:val="000000"/>
                <w:sz w:val="20"/>
                <w:szCs w:val="20"/>
              </w:rPr>
              <w:t>” with “</w:t>
            </w:r>
            <w:r w:rsidRPr="00951C82">
              <w:rPr>
                <w:rFonts w:asciiTheme="majorBidi" w:eastAsia="TimesNewRomanPSMT" w:hAnsiTheme="majorBidi" w:cstheme="majorBidi"/>
                <w:b/>
                <w:bCs/>
                <w:i/>
                <w:iCs/>
                <w:sz w:val="20"/>
                <w:szCs w:val="20"/>
                <w:lang w:bidi="he-IL"/>
              </w:rPr>
              <w:t>KEK</w:t>
            </w:r>
            <w:r w:rsidRPr="00951C82">
              <w:rPr>
                <w:rFonts w:asciiTheme="majorBidi" w:eastAsia="TimesNewRomanPSMT" w:hAnsiTheme="majorBidi" w:cstheme="majorBidi"/>
                <w:b/>
                <w:bCs/>
                <w:i/>
                <w:iCs/>
                <w:sz w:val="20"/>
                <w:szCs w:val="20"/>
                <w:rtl/>
                <w:lang w:bidi="he-IL"/>
              </w:rPr>
              <w:t xml:space="preserve"> </w:t>
            </w:r>
            <w:r w:rsidRPr="00951C82">
              <w:rPr>
                <w:rFonts w:asciiTheme="majorBidi" w:eastAsia="TimesNewRomanPSMT" w:hAnsiTheme="majorBidi" w:cstheme="majorBidi"/>
                <w:b/>
                <w:bCs/>
                <w:i/>
                <w:iCs/>
                <w:sz w:val="20"/>
                <w:szCs w:val="20"/>
                <w:lang w:bidi="he-IL"/>
              </w:rPr>
              <w:t>(N bits)</w:t>
            </w:r>
            <w:r w:rsidRPr="00951C82">
              <w:rPr>
                <w:rFonts w:asciiTheme="majorBidi" w:hAnsiTheme="majorBidi" w:cstheme="majorBidi"/>
                <w:b/>
                <w:bCs/>
                <w:i/>
                <w:iCs/>
                <w:color w:val="000000"/>
                <w:sz w:val="20"/>
                <w:szCs w:val="20"/>
              </w:rPr>
              <w:t>” (two appearances) in Figure 7-</w:t>
            </w:r>
            <w:r w:rsidR="00595C71" w:rsidRPr="00951C82">
              <w:rPr>
                <w:rFonts w:asciiTheme="majorBidi" w:hAnsiTheme="majorBidi" w:cstheme="majorBidi"/>
                <w:b/>
                <w:bCs/>
                <w:i/>
                <w:iCs/>
                <w:color w:val="000000"/>
                <w:sz w:val="20"/>
                <w:szCs w:val="20"/>
              </w:rPr>
              <w:t>7</w:t>
            </w:r>
            <w:r w:rsidRPr="00951C82">
              <w:rPr>
                <w:rFonts w:asciiTheme="majorBidi" w:hAnsiTheme="majorBidi" w:cstheme="majorBidi"/>
                <w:b/>
                <w:bCs/>
                <w:i/>
                <w:iCs/>
                <w:sz w:val="20"/>
                <w:szCs w:val="20"/>
                <w:lang w:bidi="he-IL"/>
              </w:rPr>
              <w:t>]</w:t>
            </w:r>
          </w:p>
          <w:p w14:paraId="17301556" w14:textId="72E977C2" w:rsidR="0054067D" w:rsidRPr="00951C82" w:rsidRDefault="00C22794" w:rsidP="007378AC">
            <w:pPr>
              <w:autoSpaceDE w:val="0"/>
              <w:autoSpaceDN w:val="0"/>
              <w:adjustRightInd w:val="0"/>
              <w:rPr>
                <w:rFonts w:asciiTheme="majorBidi" w:hAnsiTheme="majorBidi" w:cstheme="majorBidi"/>
                <w:b/>
                <w:bCs/>
                <w:i/>
                <w:iCs/>
                <w:color w:val="000000"/>
                <w:sz w:val="20"/>
                <w:szCs w:val="20"/>
              </w:rPr>
            </w:pPr>
            <w:r w:rsidRPr="00951C82">
              <w:rPr>
                <w:rFonts w:asciiTheme="majorBidi" w:hAnsiTheme="majorBidi" w:cstheme="majorBidi"/>
                <w:b/>
                <w:bCs/>
                <w:i/>
                <w:iCs/>
                <w:color w:val="000000"/>
                <w:sz w:val="20"/>
                <w:szCs w:val="20"/>
              </w:rPr>
              <w:t>[Replace “</w:t>
            </w:r>
            <w:r w:rsidR="005C07B5" w:rsidRPr="00951C82">
              <w:rPr>
                <w:rFonts w:asciiTheme="majorBidi" w:eastAsia="TimesNewRomanPSMT" w:hAnsiTheme="majorBidi" w:cstheme="majorBidi"/>
                <w:b/>
                <w:bCs/>
                <w:i/>
                <w:iCs/>
                <w:sz w:val="20"/>
                <w:szCs w:val="20"/>
                <w:lang w:bidi="he-IL"/>
              </w:rPr>
              <w:t>448</w:t>
            </w:r>
            <w:r w:rsidRPr="00951C82">
              <w:rPr>
                <w:rFonts w:asciiTheme="majorBidi" w:hAnsiTheme="majorBidi" w:cstheme="majorBidi"/>
                <w:b/>
                <w:bCs/>
                <w:i/>
                <w:iCs/>
                <w:color w:val="000000"/>
                <w:sz w:val="20"/>
                <w:szCs w:val="20"/>
              </w:rPr>
              <w:t>” with “</w:t>
            </w:r>
            <w:r w:rsidR="008A2F18" w:rsidRPr="00951C82">
              <w:rPr>
                <w:rFonts w:asciiTheme="majorBidi" w:eastAsia="TimesNewRomanPSMT" w:hAnsiTheme="majorBidi" w:cstheme="majorBidi"/>
                <w:b/>
                <w:bCs/>
                <w:i/>
                <w:iCs/>
                <w:sz w:val="20"/>
                <w:szCs w:val="20"/>
                <w:lang w:bidi="he-IL"/>
              </w:rPr>
              <w:t>2M+N</w:t>
            </w:r>
            <w:r w:rsidRPr="00951C82">
              <w:rPr>
                <w:rFonts w:asciiTheme="majorBidi" w:hAnsiTheme="majorBidi" w:cstheme="majorBidi"/>
                <w:b/>
                <w:bCs/>
                <w:i/>
                <w:iCs/>
                <w:color w:val="000000"/>
                <w:sz w:val="20"/>
                <w:szCs w:val="20"/>
              </w:rPr>
              <w:t>” in Figure 7-</w:t>
            </w:r>
            <w:r w:rsidR="00595C71" w:rsidRPr="00951C82">
              <w:rPr>
                <w:rFonts w:asciiTheme="majorBidi" w:hAnsiTheme="majorBidi" w:cstheme="majorBidi"/>
                <w:b/>
                <w:bCs/>
                <w:i/>
                <w:iCs/>
                <w:color w:val="000000"/>
                <w:sz w:val="20"/>
                <w:szCs w:val="20"/>
              </w:rPr>
              <w:t>7</w:t>
            </w:r>
            <w:r w:rsidRPr="00951C82">
              <w:rPr>
                <w:rFonts w:asciiTheme="majorBidi" w:hAnsiTheme="majorBidi" w:cstheme="majorBidi"/>
                <w:b/>
                <w:bCs/>
                <w:i/>
                <w:iCs/>
                <w:sz w:val="20"/>
                <w:szCs w:val="20"/>
                <w:lang w:bidi="he-IL"/>
              </w:rPr>
              <w:t>]</w:t>
            </w:r>
          </w:p>
          <w:p w14:paraId="3C7F3E51" w14:textId="158F53A9" w:rsidR="008A2F18" w:rsidRDefault="008A2F18" w:rsidP="008A2F18">
            <w:pPr>
              <w:autoSpaceDE w:val="0"/>
              <w:autoSpaceDN w:val="0"/>
              <w:adjustRightInd w:val="0"/>
              <w:rPr>
                <w:rFonts w:asciiTheme="majorBidi" w:hAnsiTheme="majorBidi" w:cstheme="majorBidi"/>
                <w:b/>
                <w:bCs/>
                <w:i/>
                <w:iCs/>
                <w:sz w:val="20"/>
                <w:szCs w:val="20"/>
                <w:lang w:bidi="he-IL"/>
              </w:rPr>
            </w:pPr>
            <w:r w:rsidRPr="00951C82">
              <w:rPr>
                <w:rFonts w:asciiTheme="majorBidi" w:hAnsiTheme="majorBidi" w:cstheme="majorBidi"/>
                <w:b/>
                <w:bCs/>
                <w:i/>
                <w:iCs/>
                <w:color w:val="000000"/>
                <w:sz w:val="20"/>
                <w:szCs w:val="20"/>
              </w:rPr>
              <w:t>[Replace “</w:t>
            </w:r>
            <w:r w:rsidR="006B3645" w:rsidRPr="00951C82">
              <w:rPr>
                <w:rFonts w:asciiTheme="majorBidi" w:eastAsia="TimesNewRomanPSMT" w:hAnsiTheme="majorBidi" w:cstheme="majorBidi"/>
                <w:b/>
                <w:bCs/>
                <w:i/>
                <w:iCs/>
                <w:sz w:val="20"/>
                <w:szCs w:val="20"/>
                <w:lang w:bidi="he-IL"/>
              </w:rPr>
              <w:t>160</w:t>
            </w:r>
            <w:r w:rsidRPr="00951C82">
              <w:rPr>
                <w:rFonts w:asciiTheme="majorBidi" w:hAnsiTheme="majorBidi" w:cstheme="majorBidi"/>
                <w:b/>
                <w:bCs/>
                <w:i/>
                <w:iCs/>
                <w:color w:val="000000"/>
                <w:sz w:val="20"/>
                <w:szCs w:val="20"/>
              </w:rPr>
              <w:t>” with “</w:t>
            </w:r>
            <w:r w:rsidR="00CF687D" w:rsidRPr="00951C82">
              <w:rPr>
                <w:rFonts w:asciiTheme="majorBidi" w:eastAsia="TimesNewRomanPSMT" w:hAnsiTheme="majorBidi" w:cstheme="majorBidi"/>
                <w:b/>
                <w:bCs/>
                <w:i/>
                <w:iCs/>
                <w:sz w:val="20"/>
                <w:szCs w:val="20"/>
                <w:lang w:bidi="he-IL"/>
              </w:rPr>
              <w:t>M</w:t>
            </w:r>
            <w:r w:rsidRPr="00951C82">
              <w:rPr>
                <w:rFonts w:asciiTheme="majorBidi" w:hAnsiTheme="majorBidi" w:cstheme="majorBidi"/>
                <w:b/>
                <w:bCs/>
                <w:i/>
                <w:iCs/>
                <w:color w:val="000000"/>
                <w:sz w:val="20"/>
                <w:szCs w:val="20"/>
              </w:rPr>
              <w:t>” in Figure 7-</w:t>
            </w:r>
            <w:r w:rsidR="00951C82" w:rsidRPr="00951C82">
              <w:rPr>
                <w:rFonts w:asciiTheme="majorBidi" w:hAnsiTheme="majorBidi" w:cstheme="majorBidi"/>
                <w:b/>
                <w:bCs/>
                <w:i/>
                <w:iCs/>
                <w:color w:val="000000"/>
                <w:sz w:val="20"/>
                <w:szCs w:val="20"/>
              </w:rPr>
              <w:t>7</w:t>
            </w:r>
            <w:r w:rsidRPr="00951C82">
              <w:rPr>
                <w:rFonts w:asciiTheme="majorBidi" w:hAnsiTheme="majorBidi" w:cstheme="majorBidi"/>
                <w:b/>
                <w:bCs/>
                <w:i/>
                <w:iCs/>
                <w:sz w:val="20"/>
                <w:szCs w:val="20"/>
                <w:lang w:bidi="he-IL"/>
              </w:rPr>
              <w:t>]</w:t>
            </w:r>
          </w:p>
          <w:p w14:paraId="3AB2B7B7" w14:textId="77777777" w:rsidR="00B8271A" w:rsidRDefault="00B8271A" w:rsidP="00B8271A">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[Insert “The value of M in the Dot16KDF function used for HMAC depends on the specific variant of</w:t>
            </w:r>
          </w:p>
          <w:p w14:paraId="0DA72626" w14:textId="0B59B8B6" w:rsidR="00B8271A" w:rsidRDefault="00B8271A" w:rsidP="00B8271A">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SHA hash function. For SHA-1, M equals 160, while for SHA-224, SHA-256, SHA-284 and SHA-512, M </w:t>
            </w:r>
            <w:proofErr w:type="gramStart"/>
            <w:r>
              <w:rPr>
                <w:rFonts w:ascii="TimesNewRoman,BoldItalic" w:hAnsi="TimesNewRoman,BoldItalic" w:cs="TimesNewRoman,BoldItalic"/>
                <w:b/>
                <w:bCs/>
                <w:i/>
                <w:iCs/>
                <w:sz w:val="20"/>
                <w:szCs w:val="20"/>
              </w:rPr>
              <w:t>equals to</w:t>
            </w:r>
            <w:proofErr w:type="gramEnd"/>
            <w:r>
              <w:rPr>
                <w:rFonts w:ascii="TimesNewRoman,BoldItalic" w:hAnsi="TimesNewRoman,BoldItalic" w:cs="TimesNewRoman,BoldItalic"/>
                <w:b/>
                <w:bCs/>
                <w:i/>
                <w:iCs/>
                <w:sz w:val="20"/>
                <w:szCs w:val="20"/>
              </w:rPr>
              <w:t xml:space="preserve"> 224, 256, 384, and 512, respectively. Additionally, the value of N is the length of a KEK key.” before “Figure 7-8 outlines the MBS key hierarchies starting from the MAK” in Clause 7.2.2.2.10 on p. 870]</w:t>
            </w:r>
          </w:p>
          <w:p w14:paraId="109F89AE" w14:textId="39927140" w:rsidR="00C3371F" w:rsidRDefault="00C3371F" w:rsidP="00B8271A">
            <w:pPr>
              <w:autoSpaceDE w:val="0"/>
              <w:autoSpaceDN w:val="0"/>
              <w:adjustRightInd w:val="0"/>
              <w:rPr>
                <w:rFonts w:ascii="Arial-BoldMT" w:hAnsi="Arial-BoldMT" w:cs="Arial-BoldMT"/>
                <w:sz w:val="20"/>
                <w:szCs w:val="20"/>
                <w:lang w:bidi="he-IL"/>
              </w:rPr>
            </w:pPr>
          </w:p>
        </w:tc>
        <w:tc>
          <w:tcPr>
            <w:tcW w:w="5670" w:type="dxa"/>
          </w:tcPr>
          <w:p w14:paraId="56B281E3" w14:textId="77777777" w:rsidR="00C3371F" w:rsidRPr="004416F3" w:rsidRDefault="00C3371F" w:rsidP="00C3371F">
            <w:pPr>
              <w:rPr>
                <w:rFonts w:ascii="ArialMT" w:hAnsi="ArialMT" w:cs="ArialMT"/>
                <w:color w:val="FF0000"/>
                <w:sz w:val="16"/>
                <w:szCs w:val="16"/>
                <w:lang w:bidi="he-IL"/>
              </w:rPr>
            </w:pPr>
          </w:p>
          <w:p w14:paraId="53719AF9" w14:textId="2B341889" w:rsidR="00C3371F" w:rsidRPr="004416F3" w:rsidRDefault="00C3371F" w:rsidP="00C3371F">
            <w:pPr>
              <w:rPr>
                <w:noProof/>
                <w:color w:val="FF0000"/>
              </w:rPr>
            </w:pPr>
            <w:r w:rsidRPr="004416F3">
              <w:rPr>
                <w:color w:val="FF0000"/>
                <w:lang w:bidi="he-IL"/>
              </w:rPr>
              <w:t xml:space="preserve">The value of M in the Dot16KDF function used for HMAC depends on the specific variant of SHA hash function. For SHA-1, M equals 160, while for SHA-224, SHA-256, SHA-284 and SHA-512, M </w:t>
            </w:r>
            <w:proofErr w:type="gramStart"/>
            <w:r w:rsidRPr="004416F3">
              <w:rPr>
                <w:color w:val="FF0000"/>
                <w:lang w:bidi="he-IL"/>
              </w:rPr>
              <w:t>equals to</w:t>
            </w:r>
            <w:proofErr w:type="gramEnd"/>
            <w:r w:rsidRPr="004416F3">
              <w:rPr>
                <w:color w:val="FF0000"/>
                <w:lang w:bidi="he-IL"/>
              </w:rPr>
              <w:t xml:space="preserve"> 224, 256, 384, and 512, respectively. Additionally, the value of N is the length of a KEK key. </w:t>
            </w:r>
          </w:p>
        </w:tc>
      </w:tr>
      <w:tr w:rsidR="00EC288E" w14:paraId="2F6EA8EA" w14:textId="77777777" w:rsidTr="001D3634">
        <w:tc>
          <w:tcPr>
            <w:tcW w:w="663" w:type="dxa"/>
          </w:tcPr>
          <w:p w14:paraId="014C25AF" w14:textId="4731AB48" w:rsidR="00C3371F" w:rsidRDefault="00C3371F" w:rsidP="00C3371F">
            <w:pPr>
              <w:rPr>
                <w:rFonts w:cstheme="minorHAnsi"/>
                <w:lang w:bidi="he-IL"/>
              </w:rPr>
            </w:pPr>
            <w:r w:rsidRPr="004416F3">
              <w:rPr>
                <w:rFonts w:cstheme="minorHAnsi"/>
                <w:sz w:val="20"/>
                <w:szCs w:val="20"/>
                <w:lang w:bidi="he-IL"/>
              </w:rPr>
              <w:t>870</w:t>
            </w:r>
          </w:p>
        </w:tc>
        <w:tc>
          <w:tcPr>
            <w:tcW w:w="3112" w:type="dxa"/>
          </w:tcPr>
          <w:p w14:paraId="5F0FA1EF" w14:textId="3F04B5F8" w:rsidR="00341423" w:rsidRPr="00951C82" w:rsidRDefault="00341423" w:rsidP="00341423">
            <w:pPr>
              <w:autoSpaceDE w:val="0"/>
              <w:autoSpaceDN w:val="0"/>
              <w:adjustRightInd w:val="0"/>
              <w:rPr>
                <w:rFonts w:asciiTheme="majorBidi" w:hAnsiTheme="majorBidi" w:cstheme="majorBidi"/>
                <w:b/>
                <w:bCs/>
                <w:i/>
                <w:iCs/>
                <w:sz w:val="20"/>
                <w:szCs w:val="20"/>
                <w:lang w:bidi="he-IL"/>
              </w:rPr>
            </w:pPr>
            <w:r w:rsidRPr="002C6054">
              <w:rPr>
                <w:rFonts w:asciiTheme="majorBidi" w:hAnsiTheme="majorBidi" w:cstheme="majorBidi"/>
                <w:b/>
                <w:bCs/>
                <w:i/>
                <w:iCs/>
                <w:color w:val="000000"/>
                <w:sz w:val="20"/>
                <w:szCs w:val="20"/>
              </w:rPr>
              <w:t>[</w:t>
            </w:r>
            <w:r w:rsidRPr="00951C82">
              <w:rPr>
                <w:rFonts w:asciiTheme="majorBidi" w:hAnsiTheme="majorBidi" w:cstheme="majorBidi"/>
                <w:b/>
                <w:bCs/>
                <w:i/>
                <w:iCs/>
                <w:color w:val="000000"/>
                <w:sz w:val="20"/>
                <w:szCs w:val="20"/>
              </w:rPr>
              <w:t>Replace “</w:t>
            </w:r>
            <w:r w:rsidR="00B63C40">
              <w:rPr>
                <w:rFonts w:asciiTheme="majorBidi" w:eastAsia="TimesNewRomanPSMT" w:hAnsiTheme="majorBidi" w:cstheme="majorBidi"/>
                <w:b/>
                <w:bCs/>
                <w:i/>
                <w:iCs/>
                <w:sz w:val="20"/>
                <w:szCs w:val="20"/>
                <w:lang w:bidi="he-IL"/>
              </w:rPr>
              <w:t>128</w:t>
            </w:r>
            <w:r w:rsidRPr="00951C82">
              <w:rPr>
                <w:rFonts w:asciiTheme="majorBidi" w:hAnsiTheme="majorBidi" w:cstheme="majorBidi"/>
                <w:b/>
                <w:bCs/>
                <w:i/>
                <w:iCs/>
                <w:color w:val="000000"/>
                <w:sz w:val="20"/>
                <w:szCs w:val="20"/>
              </w:rPr>
              <w:t>” with “</w:t>
            </w:r>
            <w:r w:rsidR="00B63C40">
              <w:rPr>
                <w:rFonts w:asciiTheme="majorBidi" w:eastAsia="TimesNewRomanPSMT" w:hAnsiTheme="majorBidi" w:cstheme="majorBidi"/>
                <w:b/>
                <w:bCs/>
                <w:i/>
                <w:iCs/>
                <w:sz w:val="20"/>
                <w:szCs w:val="20"/>
                <w:lang w:bidi="he-IL"/>
              </w:rPr>
              <w:t>128/192/256</w:t>
            </w:r>
            <w:r w:rsidRPr="00951C82">
              <w:rPr>
                <w:rFonts w:asciiTheme="majorBidi" w:hAnsiTheme="majorBidi" w:cstheme="majorBidi"/>
                <w:b/>
                <w:bCs/>
                <w:i/>
                <w:iCs/>
                <w:color w:val="000000"/>
                <w:sz w:val="20"/>
                <w:szCs w:val="20"/>
              </w:rPr>
              <w:t>” in Figure 7-</w:t>
            </w:r>
            <w:r w:rsidR="00B63C40">
              <w:rPr>
                <w:rFonts w:asciiTheme="majorBidi" w:hAnsiTheme="majorBidi" w:cstheme="majorBidi"/>
                <w:b/>
                <w:bCs/>
                <w:i/>
                <w:iCs/>
                <w:color w:val="000000"/>
                <w:sz w:val="20"/>
                <w:szCs w:val="20"/>
              </w:rPr>
              <w:t>8</w:t>
            </w:r>
            <w:r w:rsidRPr="00951C82">
              <w:rPr>
                <w:rFonts w:asciiTheme="majorBidi" w:hAnsiTheme="majorBidi" w:cstheme="majorBidi"/>
                <w:b/>
                <w:bCs/>
                <w:i/>
                <w:iCs/>
                <w:sz w:val="20"/>
                <w:szCs w:val="20"/>
                <w:lang w:bidi="he-IL"/>
              </w:rPr>
              <w:t>]</w:t>
            </w:r>
          </w:p>
          <w:p w14:paraId="614E6D8F" w14:textId="3D28BE0C" w:rsidR="00C3371F" w:rsidRDefault="00C3371F" w:rsidP="00C3371F">
            <w:pPr>
              <w:rPr>
                <w:rFonts w:ascii="Arial-BoldMT" w:hAnsi="Arial-BoldMT" w:cs="Arial-BoldMT"/>
                <w:sz w:val="20"/>
                <w:szCs w:val="20"/>
                <w:lang w:bidi="he-IL"/>
              </w:rPr>
            </w:pPr>
          </w:p>
        </w:tc>
        <w:tc>
          <w:tcPr>
            <w:tcW w:w="5670" w:type="dxa"/>
          </w:tcPr>
          <w:p w14:paraId="18CDEFA1" w14:textId="00837B26" w:rsidR="00C3371F" w:rsidRDefault="00C3371F" w:rsidP="00C3371F">
            <w:pPr>
              <w:rPr>
                <w:noProof/>
              </w:rPr>
            </w:pPr>
            <w:r>
              <w:rPr>
                <w:noProof/>
              </w:rPr>
              <w:drawing>
                <wp:inline distT="0" distB="0" distL="0" distR="0" wp14:anchorId="4F18049F" wp14:editId="05AFB119">
                  <wp:extent cx="2073924" cy="132363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1326" cy="1328355"/>
                          </a:xfrm>
                          <a:prstGeom prst="rect">
                            <a:avLst/>
                          </a:prstGeom>
                          <a:noFill/>
                          <a:ln>
                            <a:noFill/>
                          </a:ln>
                        </pic:spPr>
                      </pic:pic>
                    </a:graphicData>
                  </a:graphic>
                </wp:inline>
              </w:drawing>
            </w:r>
          </w:p>
        </w:tc>
      </w:tr>
      <w:tr w:rsidR="00ED5A06" w14:paraId="1E764752" w14:textId="77777777" w:rsidTr="001D3634">
        <w:tc>
          <w:tcPr>
            <w:tcW w:w="663" w:type="dxa"/>
          </w:tcPr>
          <w:p w14:paraId="607A149B" w14:textId="47B52639" w:rsidR="00292CA5" w:rsidRDefault="00292CA5" w:rsidP="00292CA5">
            <w:pPr>
              <w:rPr>
                <w:rFonts w:cstheme="minorHAnsi"/>
                <w:lang w:bidi="he-IL"/>
              </w:rPr>
            </w:pPr>
            <w:r w:rsidRPr="001157EA">
              <w:rPr>
                <w:rFonts w:cstheme="minorHAnsi"/>
                <w:lang w:bidi="he-IL"/>
              </w:rPr>
              <w:t>872</w:t>
            </w:r>
          </w:p>
        </w:tc>
        <w:tc>
          <w:tcPr>
            <w:tcW w:w="3112" w:type="dxa"/>
          </w:tcPr>
          <w:p w14:paraId="2286BEB7" w14:textId="77777777" w:rsidR="00730894" w:rsidRDefault="00730894" w:rsidP="0073089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 320)” with “, 2M)” in Clause 7.2.2.2.13 on p. 872]</w:t>
            </w:r>
          </w:p>
          <w:p w14:paraId="264F28CE" w14:textId="77777777" w:rsidR="00730894" w:rsidRDefault="00730894" w:rsidP="0073089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 160)” with “, 2M)” in Clause 7.2.2.2.13 on p. 872]</w:t>
            </w:r>
          </w:p>
          <w:p w14:paraId="2DA34918" w14:textId="721BE685" w:rsidR="00730894" w:rsidRDefault="00730894" w:rsidP="00BA1F9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[Insert “The value of M in the Dot16KDF function used for HMAC depends on the specific variant</w:t>
            </w:r>
            <w:r w:rsidR="00BA1F9B">
              <w:rPr>
                <w:rFonts w:ascii="TimesNewRoman,BoldItalic" w:hAnsi="TimesNewRoman,BoldItalic" w:cs="TimesNewRoman,BoldItalic"/>
                <w:b/>
                <w:bCs/>
                <w:i/>
                <w:iCs/>
                <w:sz w:val="20"/>
                <w:szCs w:val="20"/>
              </w:rPr>
              <w:t xml:space="preserve"> </w:t>
            </w:r>
            <w:r>
              <w:rPr>
                <w:rFonts w:ascii="TimesNewRoman,BoldItalic" w:hAnsi="TimesNewRoman,BoldItalic" w:cs="TimesNewRoman,BoldItalic"/>
                <w:b/>
                <w:bCs/>
                <w:i/>
                <w:iCs/>
                <w:sz w:val="20"/>
                <w:szCs w:val="20"/>
              </w:rPr>
              <w:t>of SHA hash function. For SHA-1, M equals 160, while for SHA-224, SHA-256, SHA-284 and SHA-512,</w:t>
            </w:r>
            <w:r w:rsidR="00BA1F9B">
              <w:rPr>
                <w:rFonts w:ascii="TimesNewRoman,BoldItalic" w:hAnsi="TimesNewRoman,BoldItalic" w:cs="TimesNewRoman,BoldItalic"/>
                <w:b/>
                <w:bCs/>
                <w:i/>
                <w:iCs/>
                <w:sz w:val="20"/>
                <w:szCs w:val="20"/>
              </w:rPr>
              <w:t xml:space="preserve"> </w:t>
            </w:r>
            <w:r>
              <w:rPr>
                <w:rFonts w:ascii="TimesNewRoman,BoldItalic" w:hAnsi="TimesNewRoman,BoldItalic" w:cs="TimesNewRoman,BoldItalic"/>
                <w:b/>
                <w:bCs/>
                <w:i/>
                <w:iCs/>
                <w:sz w:val="20"/>
                <w:szCs w:val="20"/>
              </w:rPr>
              <w:t>M equals to 224, 256, 384, and 512, respectively.” as the final paragraph of Clause 7.2.2.2.13]</w:t>
            </w:r>
          </w:p>
          <w:p w14:paraId="467571C6" w14:textId="0850E5A6" w:rsidR="00292CA5" w:rsidRPr="00B52FB2" w:rsidRDefault="00292CA5" w:rsidP="00B52FB2">
            <w:pPr>
              <w:autoSpaceDE w:val="0"/>
              <w:autoSpaceDN w:val="0"/>
              <w:adjustRightInd w:val="0"/>
              <w:rPr>
                <w:rFonts w:asciiTheme="majorBidi" w:hAnsiTheme="majorBidi" w:cstheme="majorBidi"/>
                <w:b/>
                <w:bCs/>
                <w:i/>
                <w:iCs/>
                <w:sz w:val="20"/>
                <w:szCs w:val="20"/>
                <w:lang w:bidi="he-IL"/>
              </w:rPr>
            </w:pPr>
          </w:p>
        </w:tc>
        <w:tc>
          <w:tcPr>
            <w:tcW w:w="5670" w:type="dxa"/>
          </w:tcPr>
          <w:p w14:paraId="058619D3" w14:textId="77777777" w:rsidR="00292CA5" w:rsidRDefault="00292CA5" w:rsidP="00292CA5">
            <w:pPr>
              <w:rPr>
                <w:lang w:bidi="he-IL"/>
              </w:rPr>
            </w:pPr>
            <w:r>
              <w:rPr>
                <w:lang w:bidi="he-IL"/>
              </w:rPr>
              <w:t>The security zone keys used for HMAC generation are derived as follows:</w:t>
            </w:r>
          </w:p>
          <w:p w14:paraId="04996C87" w14:textId="77777777" w:rsidR="00292CA5" w:rsidRDefault="00292CA5" w:rsidP="00292CA5">
            <w:pPr>
              <w:rPr>
                <w:lang w:bidi="he-IL"/>
              </w:rPr>
            </w:pPr>
            <w:r>
              <w:rPr>
                <w:lang w:bidi="he-IL"/>
              </w:rPr>
              <w:t xml:space="preserve">HMAC_KEY_SZU|HMAC_KEY_SZD&lt;= Dot16KDF (SZK, “SECURITY_ZONE_KEYS”, </w:t>
            </w:r>
            <w:r w:rsidRPr="0029584C">
              <w:rPr>
                <w:color w:val="FF0000"/>
                <w:lang w:bidi="he-IL"/>
              </w:rPr>
              <w:t>2M</w:t>
            </w:r>
            <w:r>
              <w:rPr>
                <w:lang w:bidi="he-IL"/>
              </w:rPr>
              <w:t>)</w:t>
            </w:r>
          </w:p>
          <w:p w14:paraId="0CE5255A" w14:textId="77777777" w:rsidR="00292CA5" w:rsidRDefault="00292CA5" w:rsidP="00292CA5">
            <w:pPr>
              <w:rPr>
                <w:lang w:bidi="he-IL"/>
              </w:rPr>
            </w:pPr>
            <w:r>
              <w:rPr>
                <w:lang w:bidi="he-IL"/>
              </w:rPr>
              <w:t>The CMAC_KEY_SZ used in SZK multicast update mode is derived as follows:</w:t>
            </w:r>
          </w:p>
          <w:p w14:paraId="4DD6AAE9" w14:textId="77777777" w:rsidR="00292CA5" w:rsidRDefault="00292CA5" w:rsidP="00292CA5">
            <w:pPr>
              <w:rPr>
                <w:lang w:bidi="he-IL"/>
              </w:rPr>
            </w:pPr>
            <w:r>
              <w:rPr>
                <w:lang w:bidi="he-IL"/>
              </w:rPr>
              <w:t xml:space="preserve">CMAC_KEY_SZ&lt;= Dot16KDF (SZKEK, </w:t>
            </w:r>
            <w:r>
              <w:rPr>
                <w:rFonts w:hint="eastAsia"/>
                <w:lang w:bidi="he-IL"/>
              </w:rPr>
              <w:t>“</w:t>
            </w:r>
            <w:r>
              <w:rPr>
                <w:lang w:bidi="he-IL"/>
              </w:rPr>
              <w:t>SECURITY_ZONE_UPDATE_KEY,</w:t>
            </w:r>
            <w:r>
              <w:rPr>
                <w:rFonts w:hint="eastAsia"/>
                <w:lang w:bidi="he-IL"/>
              </w:rPr>
              <w:t>”</w:t>
            </w:r>
            <w:r>
              <w:rPr>
                <w:lang w:bidi="he-IL"/>
              </w:rPr>
              <w:t xml:space="preserve"> 128)</w:t>
            </w:r>
          </w:p>
          <w:p w14:paraId="3F6795D8" w14:textId="77777777" w:rsidR="00292CA5" w:rsidRDefault="00292CA5" w:rsidP="00292CA5">
            <w:pPr>
              <w:rPr>
                <w:lang w:bidi="he-IL"/>
              </w:rPr>
            </w:pPr>
            <w:r>
              <w:rPr>
                <w:lang w:bidi="he-IL"/>
              </w:rPr>
              <w:t>The HMAC_KEY_SZ used in SZK multicast update mode is derived as follows:</w:t>
            </w:r>
          </w:p>
          <w:p w14:paraId="03EC5A36" w14:textId="77777777" w:rsidR="00292CA5" w:rsidRDefault="00292CA5" w:rsidP="00292CA5">
            <w:pPr>
              <w:rPr>
                <w:lang w:bidi="he-IL"/>
              </w:rPr>
            </w:pPr>
            <w:r>
              <w:rPr>
                <w:lang w:bidi="he-IL"/>
              </w:rPr>
              <w:t xml:space="preserve">HMAC_KEY_SZ&lt;= Dot16KDF (SZKEK, </w:t>
            </w:r>
            <w:r>
              <w:rPr>
                <w:rFonts w:hint="eastAsia"/>
                <w:lang w:bidi="he-IL"/>
              </w:rPr>
              <w:t>“</w:t>
            </w:r>
            <w:r>
              <w:rPr>
                <w:lang w:bidi="he-IL"/>
              </w:rPr>
              <w:t>SECURITY_ZONE_UPDATE_KEY,</w:t>
            </w:r>
            <w:r>
              <w:rPr>
                <w:rFonts w:hint="eastAsia"/>
                <w:lang w:bidi="he-IL"/>
              </w:rPr>
              <w:t>”</w:t>
            </w:r>
            <w:r>
              <w:rPr>
                <w:lang w:bidi="he-IL"/>
              </w:rPr>
              <w:t xml:space="preserve"> </w:t>
            </w:r>
            <w:r w:rsidRPr="000133F5">
              <w:rPr>
                <w:color w:val="FF0000"/>
                <w:lang w:bidi="he-IL"/>
              </w:rPr>
              <w:t>2M</w:t>
            </w:r>
            <w:r>
              <w:rPr>
                <w:lang w:bidi="he-IL"/>
              </w:rPr>
              <w:t>)</w:t>
            </w:r>
          </w:p>
          <w:p w14:paraId="229A8F40" w14:textId="1D4D7BD2" w:rsidR="00292CA5" w:rsidRDefault="00292CA5" w:rsidP="00292CA5">
            <w:pPr>
              <w:rPr>
                <w:lang w:bidi="he-IL"/>
              </w:rPr>
            </w:pPr>
            <w:r w:rsidRPr="000133F5">
              <w:rPr>
                <w:color w:val="FF0000"/>
                <w:lang w:bidi="he-IL"/>
              </w:rPr>
              <w:t>The value of M in the Dot16KDF function used for HMAC depends on the specific variant of SHA hash function. For SHA-1, M equals 160, while for SHA-224, SHA-256, SHA-284 and SHA-512, M equals to 224, 256, 384, and 512, respectively.</w:t>
            </w:r>
          </w:p>
        </w:tc>
      </w:tr>
      <w:tr w:rsidR="00EC288E" w14:paraId="65215BB7" w14:textId="77777777" w:rsidTr="001D3634">
        <w:tc>
          <w:tcPr>
            <w:tcW w:w="663" w:type="dxa"/>
          </w:tcPr>
          <w:p w14:paraId="55826516" w14:textId="6BF59705" w:rsidR="00C3371F" w:rsidRDefault="00C3371F" w:rsidP="00C3371F">
            <w:pPr>
              <w:rPr>
                <w:rFonts w:cstheme="minorHAnsi"/>
                <w:lang w:bidi="he-IL"/>
              </w:rPr>
            </w:pPr>
            <w:r>
              <w:rPr>
                <w:rFonts w:cstheme="minorHAnsi"/>
                <w:lang w:bidi="he-IL"/>
              </w:rPr>
              <w:t>875</w:t>
            </w:r>
          </w:p>
        </w:tc>
        <w:tc>
          <w:tcPr>
            <w:tcW w:w="3112" w:type="dxa"/>
          </w:tcPr>
          <w:p w14:paraId="6EDFE34B" w14:textId="77777777" w:rsidR="0071247F" w:rsidRDefault="0071247F" w:rsidP="0071247F">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“128” with “N” in paragraph 3-4 of Clause 7.2.2.3.1]</w:t>
            </w:r>
          </w:p>
          <w:p w14:paraId="6B962D04" w14:textId="77777777" w:rsidR="00B96521" w:rsidRDefault="00B96521" w:rsidP="00B96521">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“128” with “N” in paragraph 4-5 of Clause 7.2.2.3.1]</w:t>
            </w:r>
          </w:p>
          <w:p w14:paraId="066CCF91" w14:textId="286968A2" w:rsidR="00C3371F" w:rsidRDefault="00C3371F" w:rsidP="00C3371F">
            <w:pPr>
              <w:rPr>
                <w:rFonts w:ascii="Arial-BoldMT" w:hAnsi="Arial-BoldMT" w:cs="Arial-BoldMT"/>
                <w:sz w:val="20"/>
                <w:szCs w:val="20"/>
                <w:lang w:bidi="he-IL"/>
              </w:rPr>
            </w:pPr>
          </w:p>
        </w:tc>
        <w:tc>
          <w:tcPr>
            <w:tcW w:w="5670" w:type="dxa"/>
          </w:tcPr>
          <w:p w14:paraId="45A81337" w14:textId="77777777" w:rsidR="00BF1993" w:rsidRDefault="00BF1993" w:rsidP="00BF1993">
            <w:pPr>
              <w:rPr>
                <w:lang w:bidi="he-IL"/>
              </w:rPr>
            </w:pPr>
            <w:r>
              <w:rPr>
                <w:rFonts w:hint="eastAsia"/>
                <w:lang w:bidi="he-IL"/>
              </w:rPr>
              <w:t>—</w:t>
            </w:r>
            <w:r>
              <w:rPr>
                <w:lang w:bidi="he-IL"/>
              </w:rPr>
              <w:t xml:space="preserve"> The KEK, a </w:t>
            </w:r>
            <w:r w:rsidRPr="00BF1993">
              <w:rPr>
                <w:color w:val="FF0000"/>
                <w:lang w:bidi="he-IL"/>
              </w:rPr>
              <w:t>N</w:t>
            </w:r>
            <w:r>
              <w:rPr>
                <w:lang w:bidi="he-IL"/>
              </w:rPr>
              <w:t>-bit key encryption key, derived from the AK.</w:t>
            </w:r>
          </w:p>
          <w:p w14:paraId="5789810B" w14:textId="04ED7612" w:rsidR="00C3371F" w:rsidRDefault="00BF1993" w:rsidP="00BF1993">
            <w:pPr>
              <w:rPr>
                <w:lang w:bidi="he-IL"/>
              </w:rPr>
            </w:pPr>
            <w:r>
              <w:rPr>
                <w:rFonts w:hint="eastAsia"/>
                <w:lang w:bidi="he-IL"/>
              </w:rPr>
              <w:t>—</w:t>
            </w:r>
            <w:r>
              <w:rPr>
                <w:lang w:bidi="he-IL"/>
              </w:rPr>
              <w:t xml:space="preserve"> TEK0 and TEK1, </w:t>
            </w:r>
            <w:r w:rsidRPr="00BF1993">
              <w:rPr>
                <w:color w:val="FF0000"/>
                <w:lang w:bidi="he-IL"/>
              </w:rPr>
              <w:t>N</w:t>
            </w:r>
            <w:r>
              <w:rPr>
                <w:lang w:bidi="he-IL"/>
              </w:rPr>
              <w:t>-bit traffic encryption keys, generated within the BS and transferred from</w:t>
            </w:r>
            <w:r>
              <w:rPr>
                <w:rFonts w:hint="eastAsia"/>
                <w:lang w:bidi="he-IL"/>
              </w:rPr>
              <w:t xml:space="preserve"> </w:t>
            </w:r>
            <w:r w:rsidR="00C3371F">
              <w:rPr>
                <w:rFonts w:hint="eastAsia"/>
                <w:lang w:bidi="he-IL"/>
              </w:rPr>
              <w:t>—</w:t>
            </w:r>
            <w:r w:rsidR="00C3371F">
              <w:rPr>
                <w:lang w:bidi="he-IL"/>
              </w:rPr>
              <w:t xml:space="preserve"> The MGTEK, a </w:t>
            </w:r>
            <w:r w:rsidR="00C3371F" w:rsidRPr="0071247F">
              <w:rPr>
                <w:color w:val="FF0000"/>
                <w:lang w:bidi="he-IL"/>
              </w:rPr>
              <w:t>N</w:t>
            </w:r>
            <w:r w:rsidR="00C3371F">
              <w:rPr>
                <w:lang w:bidi="he-IL"/>
              </w:rPr>
              <w:t xml:space="preserve">-bit MBS GTEK, used indirectly to protect MBS traffic. It is updated more frequently than </w:t>
            </w:r>
            <w:proofErr w:type="gramStart"/>
            <w:r w:rsidR="00C3371F">
              <w:rPr>
                <w:lang w:bidi="he-IL"/>
              </w:rPr>
              <w:t>the MAK</w:t>
            </w:r>
            <w:proofErr w:type="gramEnd"/>
            <w:r w:rsidR="00C3371F">
              <w:rPr>
                <w:lang w:bidi="he-IL"/>
              </w:rPr>
              <w:t>.</w:t>
            </w:r>
          </w:p>
          <w:p w14:paraId="1763A799" w14:textId="3AA008BA" w:rsidR="00C3371F" w:rsidRDefault="00C3371F" w:rsidP="00BF1993">
            <w:pPr>
              <w:rPr>
                <w:lang w:bidi="he-IL"/>
              </w:rPr>
            </w:pPr>
            <w:r>
              <w:rPr>
                <w:rFonts w:hint="eastAsia"/>
                <w:lang w:bidi="he-IL"/>
              </w:rPr>
              <w:t>—</w:t>
            </w:r>
            <w:r>
              <w:rPr>
                <w:lang w:bidi="he-IL"/>
              </w:rPr>
              <w:t xml:space="preserve"> The MTK (MBS Traffic Key) a </w:t>
            </w:r>
            <w:r w:rsidRPr="0071247F">
              <w:rPr>
                <w:color w:val="FF0000"/>
                <w:lang w:bidi="he-IL"/>
              </w:rPr>
              <w:t>N</w:t>
            </w:r>
            <w:r>
              <w:rPr>
                <w:lang w:bidi="he-IL"/>
              </w:rPr>
              <w:t>-bit key used to protect MBS traffic, derived from the MAK and MGTEK.</w:t>
            </w:r>
          </w:p>
        </w:tc>
      </w:tr>
      <w:tr w:rsidR="00ED5A06" w14:paraId="28B12108" w14:textId="77777777" w:rsidTr="001D3634">
        <w:tc>
          <w:tcPr>
            <w:tcW w:w="663" w:type="dxa"/>
          </w:tcPr>
          <w:p w14:paraId="7E9244CE" w14:textId="6FA5249B" w:rsidR="00425E6F" w:rsidRDefault="00425E6F" w:rsidP="00425E6F">
            <w:pPr>
              <w:rPr>
                <w:rFonts w:cstheme="minorHAnsi"/>
                <w:lang w:bidi="he-IL"/>
              </w:rPr>
            </w:pPr>
            <w:r w:rsidRPr="00E301F2">
              <w:rPr>
                <w:rFonts w:cstheme="minorHAnsi"/>
                <w:lang w:bidi="he-IL"/>
              </w:rPr>
              <w:t>876</w:t>
            </w:r>
          </w:p>
        </w:tc>
        <w:tc>
          <w:tcPr>
            <w:tcW w:w="3112" w:type="dxa"/>
          </w:tcPr>
          <w:p w14:paraId="381AA82C" w14:textId="2D752548" w:rsidR="004434B7" w:rsidRDefault="004434B7" w:rsidP="004434B7">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w:t>
            </w:r>
            <w:r w:rsidR="00CC4C11">
              <w:rPr>
                <w:rFonts w:ascii="TimesNewRoman,BoldItalic" w:hAnsi="TimesNewRoman,BoldItalic" w:cs="TimesNewRoman,BoldItalic"/>
                <w:b/>
                <w:bCs/>
                <w:i/>
                <w:iCs/>
                <w:color w:val="000000"/>
                <w:sz w:val="20"/>
                <w:szCs w:val="20"/>
              </w:rPr>
              <w:t>160</w:t>
            </w:r>
            <w:r w:rsidR="002C1476">
              <w:rPr>
                <w:rFonts w:ascii="TimesNewRoman,BoldItalic" w:hAnsi="TimesNewRoman,BoldItalic" w:cs="TimesNewRoman,BoldItalic"/>
                <w:b/>
                <w:bCs/>
                <w:i/>
                <w:iCs/>
                <w:color w:val="000000"/>
                <w:sz w:val="20"/>
                <w:szCs w:val="20"/>
              </w:rPr>
              <w:t xml:space="preserve"> or</w:t>
            </w:r>
            <w:r>
              <w:rPr>
                <w:rFonts w:ascii="TimesNewRoman,BoldItalic" w:hAnsi="TimesNewRoman,BoldItalic" w:cs="TimesNewRoman,BoldItalic"/>
                <w:b/>
                <w:bCs/>
                <w:i/>
                <w:iCs/>
                <w:color w:val="000000"/>
                <w:sz w:val="20"/>
                <w:szCs w:val="20"/>
              </w:rPr>
              <w:t xml:space="preserve">” </w:t>
            </w:r>
            <w:r w:rsidR="00675964">
              <w:rPr>
                <w:rFonts w:ascii="TimesNewRoman,BoldItalic" w:hAnsi="TimesNewRoman,BoldItalic" w:cs="TimesNewRoman,BoldItalic"/>
                <w:b/>
                <w:bCs/>
                <w:i/>
                <w:iCs/>
                <w:color w:val="000000"/>
                <w:sz w:val="20"/>
                <w:szCs w:val="20"/>
              </w:rPr>
              <w:t>in</w:t>
            </w:r>
            <w:r>
              <w:rPr>
                <w:rFonts w:ascii="TimesNewRoman,BoldItalic" w:hAnsi="TimesNewRoman,BoldItalic" w:cs="TimesNewRoman,BoldItalic"/>
                <w:b/>
                <w:bCs/>
                <w:i/>
                <w:iCs/>
                <w:color w:val="000000"/>
                <w:sz w:val="20"/>
                <w:szCs w:val="20"/>
              </w:rPr>
              <w:t xml:space="preserve"> Clause 7.2.2.3.4]</w:t>
            </w:r>
          </w:p>
          <w:p w14:paraId="7316DD4E" w14:textId="11AAE832" w:rsidR="003B1727" w:rsidRDefault="003B1727" w:rsidP="003B1727">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“128” with “</w:t>
            </w:r>
            <w:r w:rsidR="002C1476">
              <w:rPr>
                <w:rFonts w:ascii="TimesNewRoman,BoldItalic" w:hAnsi="TimesNewRoman,BoldItalic" w:cs="TimesNewRoman,BoldItalic"/>
                <w:b/>
                <w:bCs/>
                <w:i/>
                <w:iCs/>
                <w:color w:val="000000"/>
                <w:sz w:val="20"/>
                <w:szCs w:val="20"/>
              </w:rPr>
              <w:t>128</w:t>
            </w:r>
            <w:r>
              <w:rPr>
                <w:rFonts w:ascii="TimesNewRoman,BoldItalic" w:hAnsi="TimesNewRoman,BoldItalic" w:cs="TimesNewRoman,BoldItalic"/>
                <w:b/>
                <w:bCs/>
                <w:i/>
                <w:iCs/>
                <w:color w:val="000000"/>
                <w:sz w:val="20"/>
                <w:szCs w:val="20"/>
              </w:rPr>
              <w:t xml:space="preserve"> to 512” in Clause 7.2.2.3.4]</w:t>
            </w:r>
          </w:p>
          <w:p w14:paraId="4C668DF1" w14:textId="688B03B8" w:rsidR="00425E6F" w:rsidRDefault="00425E6F" w:rsidP="00425E6F">
            <w:pPr>
              <w:rPr>
                <w:rFonts w:ascii="Arial-BoldMT" w:hAnsi="Arial-BoldMT" w:cs="Arial-BoldMT"/>
                <w:sz w:val="20"/>
                <w:szCs w:val="20"/>
                <w:lang w:bidi="he-IL"/>
              </w:rPr>
            </w:pPr>
          </w:p>
        </w:tc>
        <w:tc>
          <w:tcPr>
            <w:tcW w:w="5670" w:type="dxa"/>
          </w:tcPr>
          <w:p w14:paraId="486D85F9" w14:textId="77777777" w:rsidR="00425E6F" w:rsidRDefault="00425E6F" w:rsidP="00425E6F">
            <w:pPr>
              <w:rPr>
                <w:lang w:bidi="he-IL"/>
              </w:rPr>
            </w:pPr>
            <w:r>
              <w:rPr>
                <w:lang w:bidi="he-IL"/>
              </w:rPr>
              <w:t>The contents of Security Zone SA are as follows:</w:t>
            </w:r>
          </w:p>
          <w:p w14:paraId="2CB989C2" w14:textId="046EF340" w:rsidR="00425E6F" w:rsidRDefault="00425E6F" w:rsidP="00425E6F">
            <w:pPr>
              <w:rPr>
                <w:lang w:bidi="he-IL"/>
              </w:rPr>
            </w:pPr>
            <w:r>
              <w:rPr>
                <w:rFonts w:hint="eastAsia"/>
                <w:lang w:bidi="he-IL"/>
              </w:rPr>
              <w:t>—</w:t>
            </w:r>
            <w:r>
              <w:rPr>
                <w:lang w:bidi="he-IL"/>
              </w:rPr>
              <w:t xml:space="preserve"> The SZK, a </w:t>
            </w:r>
            <w:r w:rsidR="000E33A7" w:rsidRPr="000E33A7">
              <w:rPr>
                <w:color w:val="FF0000"/>
                <w:lang w:bidi="he-IL"/>
              </w:rPr>
              <w:t>128</w:t>
            </w:r>
            <w:r w:rsidRPr="000E33A7">
              <w:rPr>
                <w:color w:val="FF0000"/>
                <w:lang w:bidi="he-IL"/>
              </w:rPr>
              <w:t xml:space="preserve"> </w:t>
            </w:r>
            <w:r w:rsidRPr="004434B7">
              <w:rPr>
                <w:color w:val="FF0000"/>
                <w:lang w:bidi="he-IL"/>
              </w:rPr>
              <w:t>to 512-</w:t>
            </w:r>
            <w:r w:rsidRPr="00675964">
              <w:rPr>
                <w:lang w:bidi="he-IL"/>
              </w:rPr>
              <w:t xml:space="preserve">bit </w:t>
            </w:r>
            <w:r>
              <w:rPr>
                <w:lang w:bidi="he-IL"/>
              </w:rPr>
              <w:t>Security Zone Key, serves as a root for HMAC/CMAC keys derivation.</w:t>
            </w:r>
          </w:p>
          <w:p w14:paraId="64E6AB52" w14:textId="77777777" w:rsidR="00425E6F" w:rsidRDefault="00425E6F" w:rsidP="00425E6F">
            <w:pPr>
              <w:rPr>
                <w:lang w:bidi="he-IL"/>
              </w:rPr>
            </w:pPr>
            <w:r>
              <w:rPr>
                <w:rFonts w:hint="eastAsia"/>
                <w:lang w:bidi="he-IL"/>
              </w:rPr>
              <w:t>—</w:t>
            </w:r>
            <w:r>
              <w:rPr>
                <w:lang w:bidi="he-IL"/>
              </w:rPr>
              <w:t xml:space="preserve"> The SZKEK, a </w:t>
            </w:r>
            <w:r w:rsidRPr="00E26268">
              <w:rPr>
                <w:color w:val="FF0000"/>
                <w:lang w:bidi="he-IL"/>
              </w:rPr>
              <w:t xml:space="preserve">128 </w:t>
            </w:r>
            <w:r w:rsidRPr="004434B7">
              <w:rPr>
                <w:color w:val="FF0000"/>
                <w:lang w:bidi="he-IL"/>
              </w:rPr>
              <w:t>to 512</w:t>
            </w:r>
            <w:r>
              <w:rPr>
                <w:lang w:bidi="he-IL"/>
              </w:rPr>
              <w:t>-bit Security Zone Key Encryption Key, serves the same function as SA KEK but for GSA.</w:t>
            </w:r>
          </w:p>
          <w:p w14:paraId="1560412D" w14:textId="77777777" w:rsidR="00425E6F" w:rsidRDefault="00425E6F" w:rsidP="00425E6F">
            <w:pPr>
              <w:rPr>
                <w:lang w:bidi="he-IL"/>
              </w:rPr>
            </w:pPr>
          </w:p>
        </w:tc>
      </w:tr>
      <w:tr w:rsidR="00EC288E" w14:paraId="6F353642" w14:textId="77777777" w:rsidTr="001D3634">
        <w:tc>
          <w:tcPr>
            <w:tcW w:w="663" w:type="dxa"/>
          </w:tcPr>
          <w:p w14:paraId="2A502AB0" w14:textId="4E1A83B0" w:rsidR="00425E6F" w:rsidRDefault="00425E6F" w:rsidP="00425E6F">
            <w:pPr>
              <w:rPr>
                <w:rFonts w:cstheme="minorHAnsi"/>
                <w:lang w:bidi="he-IL"/>
              </w:rPr>
            </w:pPr>
            <w:r>
              <w:rPr>
                <w:rFonts w:cstheme="minorHAnsi"/>
                <w:lang w:bidi="he-IL"/>
              </w:rPr>
              <w:t>877</w:t>
            </w:r>
          </w:p>
        </w:tc>
        <w:tc>
          <w:tcPr>
            <w:tcW w:w="3112" w:type="dxa"/>
          </w:tcPr>
          <w:p w14:paraId="4102CE4E" w14:textId="555CA5CC" w:rsidR="001D03A8" w:rsidRDefault="001D03A8" w:rsidP="001D03A8">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“160/128” with “160/128/224/256/512” in Table 7-5</w:t>
            </w:r>
            <w:r w:rsidR="003B62A2">
              <w:rPr>
                <w:rFonts w:ascii="TimesNewRoman,BoldItalic" w:hAnsi="TimesNewRoman,BoldItalic" w:cs="TimesNewRoman,BoldItalic"/>
                <w:b/>
                <w:bCs/>
                <w:i/>
                <w:iCs/>
                <w:sz w:val="20"/>
                <w:szCs w:val="20"/>
              </w:rPr>
              <w:t xml:space="preserve"> </w:t>
            </w:r>
            <w:r>
              <w:rPr>
                <w:rFonts w:ascii="TimesNewRoman,BoldItalic" w:hAnsi="TimesNewRoman,BoldItalic" w:cs="TimesNewRoman,BoldItalic"/>
                <w:b/>
                <w:bCs/>
                <w:i/>
                <w:iCs/>
                <w:sz w:val="20"/>
                <w:szCs w:val="20"/>
              </w:rPr>
              <w:t>(parameter: HMAC/CMAC_KEY_U, HMAC/CMAC_KEY_D) in Clause 7.2.2.4.1]</w:t>
            </w:r>
          </w:p>
          <w:p w14:paraId="23B16BB7" w14:textId="47E69879" w:rsidR="001D03A8" w:rsidRDefault="001D03A8" w:rsidP="001D03A8">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“If RSA authentication” with “If RSA/ECC authentication” in Table 7-5</w:t>
            </w:r>
            <w:r w:rsidR="007F045C">
              <w:rPr>
                <w:rFonts w:ascii="TimesNewRoman,BoldItalic" w:hAnsi="TimesNewRoman,BoldItalic" w:cs="TimesNewRoman,BoldItalic"/>
                <w:b/>
                <w:bCs/>
                <w:i/>
                <w:iCs/>
                <w:color w:val="000000"/>
                <w:sz w:val="20"/>
                <w:szCs w:val="20"/>
              </w:rPr>
              <w:t>, parameter PMK Sequence Number</w:t>
            </w:r>
            <w:r>
              <w:rPr>
                <w:rFonts w:ascii="TimesNewRoman,BoldItalic" w:hAnsi="TimesNewRoman,BoldItalic" w:cs="TimesNewRoman,BoldItalic"/>
                <w:b/>
                <w:bCs/>
                <w:i/>
                <w:iCs/>
                <w:color w:val="000000"/>
                <w:sz w:val="20"/>
                <w:szCs w:val="20"/>
              </w:rPr>
              <w:t>]</w:t>
            </w:r>
          </w:p>
          <w:p w14:paraId="687E1C1A" w14:textId="77777777" w:rsidR="001D03A8" w:rsidRDefault="001D03A8" w:rsidP="001D03A8">
            <w:pPr>
              <w:autoSpaceDE w:val="0"/>
              <w:autoSpaceDN w:val="0"/>
              <w:adjustRightInd w:val="0"/>
              <w:rPr>
                <w:ins w:id="0" w:author="Yael Luz" w:date="2023-08-06T19:04:00Z"/>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lastRenderedPageBreak/>
              <w:t>[Replace “128” with “256” in Table 7-5, parameter KEK]</w:t>
            </w:r>
          </w:p>
          <w:p w14:paraId="60827841" w14:textId="77777777" w:rsidR="00425E6F" w:rsidRDefault="00425E6F" w:rsidP="00425E6F">
            <w:pPr>
              <w:rPr>
                <w:rFonts w:ascii="Arial-BoldMT" w:hAnsi="Arial-BoldMT" w:cs="Arial-BoldMT"/>
                <w:sz w:val="20"/>
                <w:szCs w:val="20"/>
                <w:lang w:bidi="he-IL"/>
              </w:rPr>
            </w:pPr>
          </w:p>
        </w:tc>
        <w:tc>
          <w:tcPr>
            <w:tcW w:w="5670" w:type="dxa"/>
          </w:tcPr>
          <w:p w14:paraId="704532FC" w14:textId="77777777" w:rsidR="00425E6F" w:rsidRDefault="00425E6F" w:rsidP="00425E6F">
            <w:pPr>
              <w:rPr>
                <w:lang w:bidi="he-IL"/>
              </w:rPr>
            </w:pPr>
          </w:p>
          <w:tbl>
            <w:tblPr>
              <w:tblStyle w:val="TableGrid"/>
              <w:tblW w:w="4320" w:type="dxa"/>
              <w:tblLayout w:type="fixed"/>
              <w:tblLook w:val="04A0" w:firstRow="1" w:lastRow="0" w:firstColumn="1" w:lastColumn="0" w:noHBand="0" w:noVBand="1"/>
            </w:tblPr>
            <w:tblGrid>
              <w:gridCol w:w="1055"/>
              <w:gridCol w:w="1010"/>
              <w:gridCol w:w="2255"/>
            </w:tblGrid>
            <w:tr w:rsidR="00195190" w:rsidRPr="001D3634" w14:paraId="13D7B682" w14:textId="77777777" w:rsidTr="001E44DB">
              <w:tc>
                <w:tcPr>
                  <w:tcW w:w="1414" w:type="dxa"/>
                </w:tcPr>
                <w:p w14:paraId="768ACF7F" w14:textId="2119553B" w:rsidR="00195190" w:rsidRPr="001D3634" w:rsidRDefault="00195190" w:rsidP="00425E6F">
                  <w:pPr>
                    <w:rPr>
                      <w:sz w:val="18"/>
                      <w:szCs w:val="18"/>
                      <w:lang w:bidi="he-IL"/>
                    </w:rPr>
                  </w:pPr>
                  <w:r>
                    <w:rPr>
                      <w:sz w:val="18"/>
                      <w:szCs w:val="18"/>
                      <w:lang w:bidi="he-IL"/>
                    </w:rPr>
                    <w:t>PMK Sequence Number</w:t>
                  </w:r>
                </w:p>
              </w:tc>
              <w:tc>
                <w:tcPr>
                  <w:tcW w:w="1350" w:type="dxa"/>
                </w:tcPr>
                <w:p w14:paraId="46472CBA" w14:textId="63E781A3" w:rsidR="00195190" w:rsidRPr="001D3634" w:rsidRDefault="00195190" w:rsidP="00425E6F">
                  <w:pPr>
                    <w:rPr>
                      <w:sz w:val="18"/>
                      <w:szCs w:val="18"/>
                      <w:lang w:bidi="he-IL"/>
                    </w:rPr>
                  </w:pPr>
                  <w:r>
                    <w:rPr>
                      <w:sz w:val="18"/>
                      <w:szCs w:val="18"/>
                      <w:lang w:bidi="he-IL"/>
                    </w:rPr>
                    <w:t>4</w:t>
                  </w:r>
                </w:p>
              </w:tc>
              <w:tc>
                <w:tcPr>
                  <w:tcW w:w="3140" w:type="dxa"/>
                </w:tcPr>
                <w:p w14:paraId="338BC37F" w14:textId="62B0B088" w:rsidR="00195190" w:rsidRPr="00195190" w:rsidRDefault="00195190" w:rsidP="00425E6F">
                  <w:pPr>
                    <w:rPr>
                      <w:sz w:val="18"/>
                      <w:szCs w:val="18"/>
                      <w:lang w:bidi="he-IL"/>
                    </w:rPr>
                  </w:pPr>
                  <w:r w:rsidRPr="00195190">
                    <w:rPr>
                      <w:sz w:val="18"/>
                      <w:szCs w:val="18"/>
                      <w:lang w:bidi="he-IL"/>
                    </w:rPr>
                    <w:t>The sequence number of the PAK that</w:t>
                  </w:r>
                  <w:r w:rsidR="00086709">
                    <w:rPr>
                      <w:rFonts w:hint="cs"/>
                      <w:sz w:val="18"/>
                      <w:szCs w:val="18"/>
                      <w:rtl/>
                      <w:lang w:bidi="he-IL"/>
                    </w:rPr>
                    <w:t xml:space="preserve"> </w:t>
                  </w:r>
                  <w:r w:rsidRPr="00195190">
                    <w:rPr>
                      <w:sz w:val="18"/>
                      <w:szCs w:val="18"/>
                      <w:lang w:bidi="he-IL"/>
                    </w:rPr>
                    <w:t>this AK is derived from. If RSA</w:t>
                  </w:r>
                  <w:r w:rsidRPr="001B714D">
                    <w:rPr>
                      <w:color w:val="FF0000"/>
                      <w:sz w:val="18"/>
                      <w:szCs w:val="18"/>
                      <w:lang w:bidi="he-IL"/>
                    </w:rPr>
                    <w:t xml:space="preserve">/ECC </w:t>
                  </w:r>
                  <w:r w:rsidRPr="00195190">
                    <w:rPr>
                      <w:sz w:val="18"/>
                      <w:szCs w:val="18"/>
                      <w:lang w:bidi="he-IL"/>
                    </w:rPr>
                    <w:br/>
                    <w:t xml:space="preserve">authentication is not used, this </w:t>
                  </w:r>
                  <w:proofErr w:type="gramStart"/>
                  <w:r w:rsidRPr="00195190">
                    <w:rPr>
                      <w:sz w:val="18"/>
                      <w:szCs w:val="18"/>
                      <w:lang w:bidi="he-IL"/>
                    </w:rPr>
                    <w:t>value</w:t>
                  </w:r>
                  <w:r w:rsidR="00086709">
                    <w:rPr>
                      <w:rFonts w:hint="cs"/>
                      <w:sz w:val="18"/>
                      <w:szCs w:val="18"/>
                      <w:rtl/>
                      <w:lang w:bidi="he-IL"/>
                    </w:rPr>
                    <w:t xml:space="preserve"> </w:t>
                  </w:r>
                  <w:r w:rsidRPr="00195190">
                    <w:rPr>
                      <w:sz w:val="18"/>
                      <w:szCs w:val="18"/>
                      <w:lang w:bidi="he-IL"/>
                    </w:rPr>
                    <w:t xml:space="preserve"> shall</w:t>
                  </w:r>
                  <w:proofErr w:type="gramEnd"/>
                  <w:r w:rsidRPr="00195190">
                    <w:rPr>
                      <w:sz w:val="18"/>
                      <w:szCs w:val="18"/>
                      <w:lang w:bidi="he-IL"/>
                    </w:rPr>
                    <w:t xml:space="preserve"> be set to zero</w:t>
                  </w:r>
                </w:p>
              </w:tc>
            </w:tr>
            <w:tr w:rsidR="001E44DB" w:rsidRPr="001D3634" w14:paraId="73400660" w14:textId="77777777" w:rsidTr="001E44DB">
              <w:tc>
                <w:tcPr>
                  <w:tcW w:w="1414" w:type="dxa"/>
                </w:tcPr>
                <w:p w14:paraId="29C1DE3E" w14:textId="0336A00C" w:rsidR="00425E6F" w:rsidRPr="001D3634" w:rsidRDefault="00425E6F" w:rsidP="00425E6F">
                  <w:pPr>
                    <w:rPr>
                      <w:sz w:val="18"/>
                      <w:szCs w:val="18"/>
                      <w:lang w:bidi="he-IL"/>
                    </w:rPr>
                  </w:pPr>
                  <w:r w:rsidRPr="001D3634">
                    <w:rPr>
                      <w:sz w:val="18"/>
                      <w:szCs w:val="18"/>
                      <w:lang w:bidi="he-IL"/>
                    </w:rPr>
                    <w:t>KEK</w:t>
                  </w:r>
                </w:p>
              </w:tc>
              <w:tc>
                <w:tcPr>
                  <w:tcW w:w="1350" w:type="dxa"/>
                </w:tcPr>
                <w:p w14:paraId="0D77AB32" w14:textId="287BA263" w:rsidR="00425E6F" w:rsidRPr="001D3634" w:rsidRDefault="00425E6F" w:rsidP="00425E6F">
                  <w:pPr>
                    <w:rPr>
                      <w:sz w:val="18"/>
                      <w:szCs w:val="18"/>
                      <w:lang w:bidi="he-IL"/>
                    </w:rPr>
                  </w:pPr>
                  <w:r w:rsidRPr="00A13ABD">
                    <w:rPr>
                      <w:color w:val="FF0000"/>
                      <w:sz w:val="18"/>
                      <w:szCs w:val="18"/>
                      <w:lang w:bidi="he-IL"/>
                    </w:rPr>
                    <w:t>256</w:t>
                  </w:r>
                </w:p>
              </w:tc>
              <w:tc>
                <w:tcPr>
                  <w:tcW w:w="3140" w:type="dxa"/>
                </w:tcPr>
                <w:p w14:paraId="42EF5942" w14:textId="102403B1" w:rsidR="00425E6F" w:rsidRPr="001D3634" w:rsidRDefault="00425E6F" w:rsidP="00425E6F">
                  <w:pPr>
                    <w:rPr>
                      <w:sz w:val="18"/>
                      <w:szCs w:val="18"/>
                      <w:lang w:bidi="he-IL"/>
                    </w:rPr>
                  </w:pPr>
                  <w:r w:rsidRPr="001D3634">
                    <w:rPr>
                      <w:sz w:val="18"/>
                      <w:szCs w:val="18"/>
                      <w:lang w:bidi="he-IL"/>
                    </w:rPr>
                    <w:t>Used to encrypt transport keys from the BS to the SS.</w:t>
                  </w:r>
                </w:p>
              </w:tc>
            </w:tr>
            <w:tr w:rsidR="008A108A" w:rsidRPr="001D3634" w14:paraId="28823DBF" w14:textId="77777777" w:rsidTr="001E44DB">
              <w:tc>
                <w:tcPr>
                  <w:tcW w:w="1414" w:type="dxa"/>
                </w:tcPr>
                <w:p w14:paraId="4FC6948B" w14:textId="60779C3B" w:rsidR="008A108A" w:rsidRPr="001D3634" w:rsidRDefault="008A108A" w:rsidP="008A108A">
                  <w:pPr>
                    <w:rPr>
                      <w:sz w:val="18"/>
                      <w:szCs w:val="18"/>
                      <w:lang w:bidi="he-IL"/>
                    </w:rPr>
                  </w:pPr>
                  <w:r w:rsidRPr="001D3634">
                    <w:rPr>
                      <w:sz w:val="18"/>
                      <w:szCs w:val="18"/>
                      <w:lang w:bidi="he-IL"/>
                    </w:rPr>
                    <w:lastRenderedPageBreak/>
                    <w:t>HMAC/CMAC_KEY_U</w:t>
                  </w:r>
                </w:p>
              </w:tc>
              <w:tc>
                <w:tcPr>
                  <w:tcW w:w="1350" w:type="dxa"/>
                </w:tcPr>
                <w:p w14:paraId="103D7C61" w14:textId="3039CEEB" w:rsidR="008A108A" w:rsidRPr="001D3634" w:rsidRDefault="008A108A" w:rsidP="008A108A">
                  <w:pPr>
                    <w:rPr>
                      <w:sz w:val="18"/>
                      <w:szCs w:val="18"/>
                      <w:lang w:bidi="he-IL"/>
                    </w:rPr>
                  </w:pPr>
                  <w:r w:rsidRPr="001D3634">
                    <w:rPr>
                      <w:sz w:val="18"/>
                      <w:szCs w:val="18"/>
                      <w:lang w:bidi="he-IL"/>
                    </w:rPr>
                    <w:t>160/</w:t>
                  </w:r>
                  <w:proofErr w:type="gramStart"/>
                  <w:r w:rsidRPr="001D3634">
                    <w:rPr>
                      <w:sz w:val="18"/>
                      <w:szCs w:val="18"/>
                      <w:lang w:bidi="he-IL"/>
                    </w:rPr>
                    <w:t xml:space="preserve">128  </w:t>
                  </w:r>
                  <w:r w:rsidRPr="00A13ABD">
                    <w:rPr>
                      <w:color w:val="FF0000"/>
                      <w:sz w:val="18"/>
                      <w:szCs w:val="18"/>
                      <w:lang w:bidi="he-IL"/>
                    </w:rPr>
                    <w:t>/</w:t>
                  </w:r>
                  <w:proofErr w:type="gramEnd"/>
                  <w:r w:rsidRPr="00A13ABD">
                    <w:rPr>
                      <w:color w:val="FF0000"/>
                      <w:sz w:val="18"/>
                      <w:szCs w:val="18"/>
                      <w:lang w:bidi="he-IL"/>
                    </w:rPr>
                    <w:t>224/256 /512</w:t>
                  </w:r>
                </w:p>
              </w:tc>
              <w:tc>
                <w:tcPr>
                  <w:tcW w:w="3140" w:type="dxa"/>
                </w:tcPr>
                <w:p w14:paraId="21D94D96" w14:textId="1B87AA44" w:rsidR="008A108A" w:rsidRPr="001D3634" w:rsidRDefault="008A108A" w:rsidP="008A108A">
                  <w:pPr>
                    <w:rPr>
                      <w:sz w:val="18"/>
                      <w:szCs w:val="18"/>
                      <w:lang w:bidi="he-IL"/>
                    </w:rPr>
                  </w:pPr>
                  <w:r w:rsidRPr="001D3634">
                    <w:rPr>
                      <w:sz w:val="18"/>
                      <w:szCs w:val="18"/>
                      <w:lang w:bidi="he-IL"/>
                    </w:rPr>
                    <w:t>The key that is used for signing UL management messages.</w:t>
                  </w:r>
                </w:p>
              </w:tc>
            </w:tr>
            <w:tr w:rsidR="008A108A" w:rsidRPr="001D3634" w14:paraId="6D8E0726" w14:textId="77777777" w:rsidTr="001E44DB">
              <w:tc>
                <w:tcPr>
                  <w:tcW w:w="1414" w:type="dxa"/>
                </w:tcPr>
                <w:p w14:paraId="0BE1D74B" w14:textId="69A2EA78" w:rsidR="008A108A" w:rsidRPr="001D3634" w:rsidRDefault="008A108A" w:rsidP="008A108A">
                  <w:pPr>
                    <w:rPr>
                      <w:sz w:val="18"/>
                      <w:szCs w:val="18"/>
                      <w:lang w:bidi="he-IL"/>
                    </w:rPr>
                  </w:pPr>
                  <w:r w:rsidRPr="001D3634">
                    <w:rPr>
                      <w:sz w:val="18"/>
                      <w:szCs w:val="18"/>
                      <w:lang w:bidi="he-IL"/>
                    </w:rPr>
                    <w:t>HMAC/CMAC_KEY_D</w:t>
                  </w:r>
                </w:p>
              </w:tc>
              <w:tc>
                <w:tcPr>
                  <w:tcW w:w="1350" w:type="dxa"/>
                </w:tcPr>
                <w:p w14:paraId="720D0B1F" w14:textId="2A09F82E" w:rsidR="008A108A" w:rsidRPr="001D3634" w:rsidRDefault="008A108A" w:rsidP="008A108A">
                  <w:pPr>
                    <w:rPr>
                      <w:sz w:val="18"/>
                      <w:szCs w:val="18"/>
                      <w:lang w:bidi="he-IL"/>
                    </w:rPr>
                  </w:pPr>
                  <w:r w:rsidRPr="001D3634">
                    <w:rPr>
                      <w:sz w:val="18"/>
                      <w:szCs w:val="18"/>
                      <w:lang w:bidi="he-IL"/>
                    </w:rPr>
                    <w:t>160/</w:t>
                  </w:r>
                  <w:proofErr w:type="gramStart"/>
                  <w:r w:rsidRPr="001D3634">
                    <w:rPr>
                      <w:sz w:val="18"/>
                      <w:szCs w:val="18"/>
                      <w:lang w:bidi="he-IL"/>
                    </w:rPr>
                    <w:t xml:space="preserve">128  </w:t>
                  </w:r>
                  <w:r w:rsidRPr="00A13ABD">
                    <w:rPr>
                      <w:color w:val="FF0000"/>
                      <w:sz w:val="18"/>
                      <w:szCs w:val="18"/>
                      <w:lang w:bidi="he-IL"/>
                    </w:rPr>
                    <w:t>/</w:t>
                  </w:r>
                  <w:proofErr w:type="gramEnd"/>
                  <w:r w:rsidRPr="00A13ABD">
                    <w:rPr>
                      <w:color w:val="FF0000"/>
                      <w:sz w:val="18"/>
                      <w:szCs w:val="18"/>
                      <w:lang w:bidi="he-IL"/>
                    </w:rPr>
                    <w:t>224/256 /512</w:t>
                  </w:r>
                </w:p>
              </w:tc>
              <w:tc>
                <w:tcPr>
                  <w:tcW w:w="3140" w:type="dxa"/>
                </w:tcPr>
                <w:p w14:paraId="79708AE9" w14:textId="5B82B67B" w:rsidR="008A108A" w:rsidRPr="001D3634" w:rsidRDefault="008A108A" w:rsidP="008A108A">
                  <w:pPr>
                    <w:rPr>
                      <w:sz w:val="18"/>
                      <w:szCs w:val="18"/>
                      <w:lang w:bidi="he-IL"/>
                    </w:rPr>
                  </w:pPr>
                  <w:r w:rsidRPr="001D3634">
                    <w:rPr>
                      <w:sz w:val="18"/>
                      <w:szCs w:val="18"/>
                      <w:lang w:bidi="he-IL"/>
                    </w:rPr>
                    <w:t>The key that is used for signing DL management messages.</w:t>
                  </w:r>
                </w:p>
              </w:tc>
            </w:tr>
          </w:tbl>
          <w:p w14:paraId="084C390C" w14:textId="77777777" w:rsidR="00425E6F" w:rsidRDefault="00425E6F" w:rsidP="00425E6F">
            <w:pPr>
              <w:rPr>
                <w:lang w:bidi="he-IL"/>
              </w:rPr>
            </w:pPr>
          </w:p>
        </w:tc>
      </w:tr>
      <w:tr w:rsidR="00EC288E" w14:paraId="41BC7E63" w14:textId="77777777" w:rsidTr="001D3634">
        <w:tc>
          <w:tcPr>
            <w:tcW w:w="663" w:type="dxa"/>
          </w:tcPr>
          <w:p w14:paraId="354E1FAE" w14:textId="3615CD23" w:rsidR="00425E6F" w:rsidRDefault="00425E6F" w:rsidP="00425E6F">
            <w:pPr>
              <w:rPr>
                <w:rFonts w:cstheme="minorHAnsi"/>
                <w:lang w:bidi="he-IL"/>
              </w:rPr>
            </w:pPr>
            <w:r>
              <w:rPr>
                <w:rFonts w:cstheme="minorHAnsi"/>
                <w:lang w:bidi="he-IL"/>
              </w:rPr>
              <w:lastRenderedPageBreak/>
              <w:t>878</w:t>
            </w:r>
          </w:p>
        </w:tc>
        <w:tc>
          <w:tcPr>
            <w:tcW w:w="3112" w:type="dxa"/>
          </w:tcPr>
          <w:p w14:paraId="4F97FED3" w14:textId="77777777" w:rsidR="00034A07" w:rsidRDefault="00034A07" w:rsidP="00034A07">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“128” with “256” in Table 7-5, parameter KEK]</w:t>
            </w:r>
          </w:p>
          <w:p w14:paraId="1517D173" w14:textId="77777777" w:rsidR="00034A07" w:rsidRPr="000D2D88" w:rsidRDefault="00034A07" w:rsidP="00034A07">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“128” with “256” in Table 7-6, parameter KEK]</w:t>
            </w:r>
          </w:p>
          <w:p w14:paraId="4DCAF8BA" w14:textId="77777777" w:rsidR="00034A07" w:rsidRDefault="00034A07" w:rsidP="00034A07">
            <w:pPr>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[Replace “160 or 128” with “160/128/224/256/512” in Table 7-6, (parameter: </w:t>
            </w:r>
            <w:r w:rsidRPr="00AB5C9E">
              <w:rPr>
                <w:rFonts w:asciiTheme="majorBidi" w:hAnsiTheme="majorBidi" w:cstheme="majorBidi"/>
                <w:b/>
                <w:bCs/>
                <w:sz w:val="20"/>
                <w:szCs w:val="20"/>
              </w:rPr>
              <w:t>HMAC_KEY_GD</w:t>
            </w:r>
            <w:r>
              <w:rPr>
                <w:rFonts w:asciiTheme="majorBidi" w:hAnsiTheme="majorBidi" w:cstheme="majorBidi"/>
                <w:b/>
                <w:bCs/>
                <w:sz w:val="20"/>
                <w:szCs w:val="20"/>
              </w:rPr>
              <w:t xml:space="preserve"> </w:t>
            </w:r>
            <w:r w:rsidRPr="00AB5C9E">
              <w:rPr>
                <w:rFonts w:asciiTheme="majorBidi" w:hAnsiTheme="majorBidi" w:cstheme="majorBidi"/>
                <w:b/>
                <w:bCs/>
                <w:sz w:val="20"/>
                <w:szCs w:val="20"/>
              </w:rPr>
              <w:t>/CMAC_KEY_GD</w:t>
            </w:r>
            <w:r>
              <w:rPr>
                <w:rFonts w:ascii="TimesNewRoman,BoldItalic" w:hAnsi="TimesNewRoman,BoldItalic" w:cs="TimesNewRoman,BoldItalic"/>
                <w:b/>
                <w:bCs/>
                <w:i/>
                <w:iCs/>
                <w:sz w:val="20"/>
                <w:szCs w:val="20"/>
              </w:rPr>
              <w:t>) in Clause 7.2.2.4.2]</w:t>
            </w:r>
          </w:p>
          <w:p w14:paraId="112220C5" w14:textId="77777777" w:rsidR="00425E6F" w:rsidRDefault="00425E6F" w:rsidP="00425E6F">
            <w:pPr>
              <w:rPr>
                <w:rFonts w:ascii="Arial-BoldMT" w:hAnsi="Arial-BoldMT" w:cs="Arial-BoldMT"/>
                <w:sz w:val="20"/>
                <w:szCs w:val="20"/>
                <w:lang w:bidi="he-IL"/>
              </w:rPr>
            </w:pPr>
          </w:p>
        </w:tc>
        <w:tc>
          <w:tcPr>
            <w:tcW w:w="5670" w:type="dxa"/>
          </w:tcPr>
          <w:p w14:paraId="3FAC01C6" w14:textId="77777777" w:rsidR="00425E6F" w:rsidRDefault="00425E6F" w:rsidP="00425E6F">
            <w:pPr>
              <w:rPr>
                <w:lang w:bidi="he-IL"/>
              </w:rPr>
            </w:pPr>
          </w:p>
          <w:tbl>
            <w:tblPr>
              <w:tblStyle w:val="TableGrid"/>
              <w:tblW w:w="6800" w:type="dxa"/>
              <w:tblLayout w:type="fixed"/>
              <w:tblLook w:val="04A0" w:firstRow="1" w:lastRow="0" w:firstColumn="1" w:lastColumn="0" w:noHBand="0" w:noVBand="1"/>
            </w:tblPr>
            <w:tblGrid>
              <w:gridCol w:w="1414"/>
              <w:gridCol w:w="825"/>
              <w:gridCol w:w="4561"/>
            </w:tblGrid>
            <w:tr w:rsidR="00425E6F" w14:paraId="3D633ED5" w14:textId="77777777" w:rsidTr="001B714D">
              <w:tc>
                <w:tcPr>
                  <w:tcW w:w="1414" w:type="dxa"/>
                </w:tcPr>
                <w:p w14:paraId="44CCE7B7" w14:textId="77777777" w:rsidR="00425E6F" w:rsidRDefault="00425E6F" w:rsidP="00425E6F">
                  <w:pPr>
                    <w:rPr>
                      <w:lang w:bidi="he-IL"/>
                    </w:rPr>
                  </w:pPr>
                  <w:r>
                    <w:rPr>
                      <w:lang w:bidi="he-IL"/>
                    </w:rPr>
                    <w:t>KEK</w:t>
                  </w:r>
                </w:p>
              </w:tc>
              <w:tc>
                <w:tcPr>
                  <w:tcW w:w="825" w:type="dxa"/>
                </w:tcPr>
                <w:p w14:paraId="03E228B5" w14:textId="2A116923" w:rsidR="00425E6F" w:rsidRDefault="00425E6F" w:rsidP="00425E6F">
                  <w:pPr>
                    <w:rPr>
                      <w:lang w:bidi="he-IL"/>
                    </w:rPr>
                  </w:pPr>
                  <w:r w:rsidRPr="00376CBB">
                    <w:rPr>
                      <w:color w:val="FF0000"/>
                      <w:lang w:bidi="he-IL"/>
                    </w:rPr>
                    <w:t>256</w:t>
                  </w:r>
                </w:p>
              </w:tc>
              <w:tc>
                <w:tcPr>
                  <w:tcW w:w="4561" w:type="dxa"/>
                </w:tcPr>
                <w:p w14:paraId="16405756" w14:textId="2A0ADF5A" w:rsidR="00425E6F" w:rsidRDefault="00425E6F" w:rsidP="00425E6F">
                  <w:pPr>
                    <w:rPr>
                      <w:lang w:bidi="he-IL"/>
                    </w:rPr>
                  </w:pPr>
                  <w:r>
                    <w:rPr>
                      <w:lang w:bidi="he-IL"/>
                    </w:rPr>
                    <w:t xml:space="preserve">Used to encrypt transport keys </w:t>
                  </w:r>
                  <w:r w:rsidR="001B714D">
                    <w:rPr>
                      <w:lang w:bidi="he-IL"/>
                    </w:rPr>
                    <w:br/>
                  </w:r>
                  <w:r>
                    <w:rPr>
                      <w:lang w:bidi="he-IL"/>
                    </w:rPr>
                    <w:t>from the BS to the SS.</w:t>
                  </w:r>
                </w:p>
              </w:tc>
            </w:tr>
            <w:tr w:rsidR="008A108A" w14:paraId="275A2695" w14:textId="77777777" w:rsidTr="001B714D">
              <w:tc>
                <w:tcPr>
                  <w:tcW w:w="1414" w:type="dxa"/>
                </w:tcPr>
                <w:p w14:paraId="033E4E12" w14:textId="77777777" w:rsidR="008A108A" w:rsidRDefault="008A108A" w:rsidP="008A108A">
                  <w:pPr>
                    <w:rPr>
                      <w:lang w:bidi="he-IL"/>
                    </w:rPr>
                  </w:pPr>
                  <w:r>
                    <w:rPr>
                      <w:lang w:bidi="he-IL"/>
                    </w:rPr>
                    <w:t>HMAC_KEY_GD/</w:t>
                  </w:r>
                </w:p>
                <w:p w14:paraId="4A8ECA4A" w14:textId="0845C9A8" w:rsidR="008A108A" w:rsidRDefault="008A108A" w:rsidP="008A108A">
                  <w:pPr>
                    <w:rPr>
                      <w:lang w:bidi="he-IL"/>
                    </w:rPr>
                  </w:pPr>
                  <w:r>
                    <w:rPr>
                      <w:lang w:bidi="he-IL"/>
                    </w:rPr>
                    <w:t>CMAC_KEY_GD</w:t>
                  </w:r>
                </w:p>
              </w:tc>
              <w:tc>
                <w:tcPr>
                  <w:tcW w:w="825" w:type="dxa"/>
                </w:tcPr>
                <w:p w14:paraId="62F35318" w14:textId="7855DF96" w:rsidR="008A108A" w:rsidRPr="00A5776A" w:rsidRDefault="008A108A" w:rsidP="008A108A">
                  <w:pPr>
                    <w:rPr>
                      <w:color w:val="FF0000"/>
                      <w:lang w:bidi="he-IL"/>
                    </w:rPr>
                  </w:pPr>
                  <w:r w:rsidRPr="00A5776A">
                    <w:rPr>
                      <w:color w:val="FF0000"/>
                      <w:lang w:bidi="he-IL"/>
                    </w:rPr>
                    <w:t>160/</w:t>
                  </w:r>
                  <w:proofErr w:type="gramStart"/>
                  <w:r w:rsidRPr="00A5776A">
                    <w:rPr>
                      <w:color w:val="FF0000"/>
                      <w:lang w:bidi="he-IL"/>
                    </w:rPr>
                    <w:t>128  /</w:t>
                  </w:r>
                  <w:proofErr w:type="gramEnd"/>
                  <w:r w:rsidRPr="00A5776A">
                    <w:rPr>
                      <w:color w:val="FF0000"/>
                      <w:lang w:bidi="he-IL"/>
                    </w:rPr>
                    <w:t>224/256 /512</w:t>
                  </w:r>
                </w:p>
              </w:tc>
              <w:tc>
                <w:tcPr>
                  <w:tcW w:w="4561" w:type="dxa"/>
                </w:tcPr>
                <w:p w14:paraId="2BC7B43C" w14:textId="03DC9950" w:rsidR="008A108A" w:rsidRDefault="008A108A" w:rsidP="008A108A">
                  <w:pPr>
                    <w:rPr>
                      <w:lang w:bidi="he-IL"/>
                    </w:rPr>
                  </w:pPr>
                  <w:r>
                    <w:rPr>
                      <w:lang w:bidi="he-IL"/>
                    </w:rPr>
                    <w:t xml:space="preserve">The key that is used for signing </w:t>
                  </w:r>
                  <w:r w:rsidR="001B714D">
                    <w:rPr>
                      <w:lang w:bidi="he-IL"/>
                    </w:rPr>
                    <w:br/>
                  </w:r>
                  <w:r>
                    <w:rPr>
                      <w:lang w:bidi="he-IL"/>
                    </w:rPr>
                    <w:t xml:space="preserve">group DL GTEK update messages, </w:t>
                  </w:r>
                  <w:r w:rsidR="001B714D">
                    <w:rPr>
                      <w:lang w:bidi="he-IL"/>
                    </w:rPr>
                    <w:br/>
                  </w:r>
                  <w:r>
                    <w:rPr>
                      <w:lang w:bidi="he-IL"/>
                    </w:rPr>
                    <w:t xml:space="preserve">calculated by </w:t>
                  </w:r>
                  <w:r w:rsidR="001B714D">
                    <w:rPr>
                      <w:lang w:bidi="he-IL"/>
                    </w:rPr>
                    <w:br/>
                  </w:r>
                  <w:proofErr w:type="gramStart"/>
                  <w:r>
                    <w:rPr>
                      <w:lang w:bidi="he-IL"/>
                    </w:rPr>
                    <w:t>KDF(</w:t>
                  </w:r>
                  <w:proofErr w:type="gramEnd"/>
                  <w:r>
                    <w:rPr>
                      <w:lang w:bidi="he-IL"/>
                    </w:rPr>
                    <w:t>CMAC_PAD, GKEK).</w:t>
                  </w:r>
                </w:p>
              </w:tc>
            </w:tr>
            <w:tr w:rsidR="00A5776A" w14:paraId="0F65C830" w14:textId="77777777" w:rsidTr="001B714D">
              <w:tc>
                <w:tcPr>
                  <w:tcW w:w="1414" w:type="dxa"/>
                </w:tcPr>
                <w:p w14:paraId="5228062D" w14:textId="77777777" w:rsidR="00A5776A" w:rsidRDefault="00A5776A" w:rsidP="008A108A">
                  <w:pPr>
                    <w:rPr>
                      <w:lang w:bidi="he-IL"/>
                    </w:rPr>
                  </w:pPr>
                </w:p>
              </w:tc>
              <w:tc>
                <w:tcPr>
                  <w:tcW w:w="825" w:type="dxa"/>
                </w:tcPr>
                <w:p w14:paraId="6481E07C" w14:textId="77777777" w:rsidR="00A5776A" w:rsidRPr="00A5776A" w:rsidRDefault="00A5776A" w:rsidP="008A108A">
                  <w:pPr>
                    <w:rPr>
                      <w:color w:val="FF0000"/>
                      <w:lang w:bidi="he-IL"/>
                    </w:rPr>
                  </w:pPr>
                </w:p>
              </w:tc>
              <w:tc>
                <w:tcPr>
                  <w:tcW w:w="4561" w:type="dxa"/>
                </w:tcPr>
                <w:p w14:paraId="658DE3B7" w14:textId="77777777" w:rsidR="00A5776A" w:rsidRDefault="00A5776A" w:rsidP="008A108A">
                  <w:pPr>
                    <w:rPr>
                      <w:lang w:bidi="he-IL"/>
                    </w:rPr>
                  </w:pPr>
                </w:p>
              </w:tc>
            </w:tr>
          </w:tbl>
          <w:p w14:paraId="654FCEC6" w14:textId="77777777" w:rsidR="00425E6F" w:rsidRDefault="00425E6F" w:rsidP="00425E6F">
            <w:pPr>
              <w:rPr>
                <w:lang w:bidi="he-IL"/>
              </w:rPr>
            </w:pPr>
          </w:p>
        </w:tc>
      </w:tr>
      <w:tr w:rsidR="00EC288E" w14:paraId="281B6F11" w14:textId="77777777" w:rsidTr="001D3634">
        <w:tc>
          <w:tcPr>
            <w:tcW w:w="663" w:type="dxa"/>
          </w:tcPr>
          <w:p w14:paraId="3A0BA3F2" w14:textId="11833F88" w:rsidR="00425E6F" w:rsidRDefault="00425E6F" w:rsidP="00425E6F">
            <w:pPr>
              <w:rPr>
                <w:rFonts w:cstheme="minorHAnsi"/>
                <w:lang w:bidi="he-IL"/>
              </w:rPr>
            </w:pPr>
            <w:r>
              <w:rPr>
                <w:rFonts w:cstheme="minorHAnsi"/>
                <w:lang w:bidi="he-IL"/>
              </w:rPr>
              <w:t>878</w:t>
            </w:r>
          </w:p>
        </w:tc>
        <w:tc>
          <w:tcPr>
            <w:tcW w:w="3112" w:type="dxa"/>
          </w:tcPr>
          <w:p w14:paraId="2E04EEF9" w14:textId="2EA067C5" w:rsidR="00404D98" w:rsidRDefault="00404D98" w:rsidP="00404D98">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with “RSA/ECC” in Clause 7.2.2.4.4]</w:t>
            </w:r>
          </w:p>
          <w:p w14:paraId="6B9D5A85" w14:textId="6EE3A384" w:rsidR="00425E6F" w:rsidRDefault="00425E6F" w:rsidP="00425E6F">
            <w:pPr>
              <w:rPr>
                <w:rFonts w:ascii="Arial-BoldMT" w:hAnsi="Arial-BoldMT" w:cs="Arial-BoldMT"/>
                <w:sz w:val="20"/>
                <w:szCs w:val="20"/>
                <w:lang w:bidi="he-IL"/>
              </w:rPr>
            </w:pPr>
          </w:p>
        </w:tc>
        <w:tc>
          <w:tcPr>
            <w:tcW w:w="5670" w:type="dxa"/>
          </w:tcPr>
          <w:p w14:paraId="0EA697D5" w14:textId="1A7053C3" w:rsidR="00425E6F" w:rsidRDefault="00425E6F" w:rsidP="00425E6F">
            <w:pPr>
              <w:rPr>
                <w:lang w:bidi="he-IL"/>
              </w:rPr>
            </w:pPr>
            <w:r>
              <w:rPr>
                <w:lang w:bidi="he-IL"/>
              </w:rPr>
              <w:t>The PAK context includes all parameters associated with the PAK. This context is created when RSA</w:t>
            </w:r>
            <w:r w:rsidRPr="00404D98">
              <w:rPr>
                <w:color w:val="FF0000"/>
                <w:lang w:bidi="he-IL"/>
              </w:rPr>
              <w:t xml:space="preserve">/ECC </w:t>
            </w:r>
            <w:r>
              <w:rPr>
                <w:lang w:bidi="he-IL"/>
              </w:rPr>
              <w:t>Authentication completes.</w:t>
            </w:r>
          </w:p>
        </w:tc>
      </w:tr>
      <w:tr w:rsidR="00EC288E" w14:paraId="447E00E6" w14:textId="77777777" w:rsidTr="001D3634">
        <w:tc>
          <w:tcPr>
            <w:tcW w:w="663" w:type="dxa"/>
          </w:tcPr>
          <w:p w14:paraId="0A0AA471" w14:textId="37986B7E" w:rsidR="00425E6F" w:rsidRDefault="00425E6F" w:rsidP="00425E6F">
            <w:pPr>
              <w:rPr>
                <w:rFonts w:cstheme="minorHAnsi"/>
                <w:lang w:bidi="he-IL"/>
              </w:rPr>
            </w:pPr>
            <w:r>
              <w:rPr>
                <w:rFonts w:cstheme="minorHAnsi"/>
                <w:lang w:bidi="he-IL"/>
              </w:rPr>
              <w:t>879</w:t>
            </w:r>
          </w:p>
        </w:tc>
        <w:tc>
          <w:tcPr>
            <w:tcW w:w="3112" w:type="dxa"/>
          </w:tcPr>
          <w:p w14:paraId="4A84FC6F" w14:textId="129293E9" w:rsidR="00071EA6" w:rsidRDefault="00071EA6" w:rsidP="00071EA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with “RSA/ECC” in Table 7--8]</w:t>
            </w:r>
          </w:p>
          <w:p w14:paraId="55533314" w14:textId="05DEAC4F" w:rsidR="00425E6F" w:rsidRDefault="00425E6F" w:rsidP="00425E6F">
            <w:pPr>
              <w:rPr>
                <w:rFonts w:ascii="Arial-BoldMT" w:hAnsi="Arial-BoldMT" w:cs="Arial-BoldMT"/>
                <w:sz w:val="20"/>
                <w:szCs w:val="20"/>
                <w:lang w:bidi="he-IL"/>
              </w:rPr>
            </w:pPr>
          </w:p>
        </w:tc>
        <w:tc>
          <w:tcPr>
            <w:tcW w:w="5670" w:type="dxa"/>
          </w:tcPr>
          <w:tbl>
            <w:tblPr>
              <w:tblStyle w:val="TableGrid"/>
              <w:tblW w:w="0" w:type="auto"/>
              <w:tblLayout w:type="fixed"/>
              <w:tblLook w:val="04A0" w:firstRow="1" w:lastRow="0" w:firstColumn="1" w:lastColumn="0" w:noHBand="0" w:noVBand="1"/>
            </w:tblPr>
            <w:tblGrid>
              <w:gridCol w:w="1328"/>
              <w:gridCol w:w="540"/>
              <w:gridCol w:w="4921"/>
            </w:tblGrid>
            <w:tr w:rsidR="00425E6F" w14:paraId="29AD7E1A" w14:textId="77777777" w:rsidTr="00836EE4">
              <w:tc>
                <w:tcPr>
                  <w:tcW w:w="1328" w:type="dxa"/>
                </w:tcPr>
                <w:p w14:paraId="4D6FDF25" w14:textId="7C6892FF" w:rsidR="00425E6F" w:rsidRDefault="00425E6F" w:rsidP="00425E6F">
                  <w:pPr>
                    <w:rPr>
                      <w:lang w:bidi="he-IL"/>
                    </w:rPr>
                  </w:pPr>
                  <w:r>
                    <w:rPr>
                      <w:lang w:bidi="he-IL"/>
                    </w:rPr>
                    <w:t>PAK Lifetime</w:t>
                  </w:r>
                </w:p>
              </w:tc>
              <w:tc>
                <w:tcPr>
                  <w:tcW w:w="540" w:type="dxa"/>
                </w:tcPr>
                <w:p w14:paraId="57D072C5" w14:textId="52DC43AF" w:rsidR="00425E6F" w:rsidRDefault="00425E6F" w:rsidP="00425E6F">
                  <w:pPr>
                    <w:rPr>
                      <w:lang w:bidi="he-IL"/>
                    </w:rPr>
                  </w:pPr>
                  <w:r>
                    <w:rPr>
                      <w:lang w:bidi="he-IL"/>
                    </w:rPr>
                    <w:t>32</w:t>
                  </w:r>
                </w:p>
              </w:tc>
              <w:tc>
                <w:tcPr>
                  <w:tcW w:w="4921" w:type="dxa"/>
                </w:tcPr>
                <w:p w14:paraId="72CFD1B8" w14:textId="4E904D48" w:rsidR="00425E6F" w:rsidRDefault="00425E6F" w:rsidP="00425E6F">
                  <w:pPr>
                    <w:rPr>
                      <w:lang w:bidi="he-IL"/>
                    </w:rPr>
                  </w:pPr>
                  <w:r>
                    <w:rPr>
                      <w:lang w:bidi="he-IL"/>
                    </w:rPr>
                    <w:t>PAK lifetime, from when the RSA</w:t>
                  </w:r>
                  <w:r w:rsidRPr="00071EA6">
                    <w:rPr>
                      <w:color w:val="FF0000"/>
                      <w:lang w:bidi="he-IL"/>
                    </w:rPr>
                    <w:t>/ECC</w:t>
                  </w:r>
                  <w:r>
                    <w:rPr>
                      <w:lang w:bidi="he-IL"/>
                    </w:rPr>
                    <w:t>-</w:t>
                  </w:r>
                  <w:r w:rsidR="00071EA6">
                    <w:rPr>
                      <w:lang w:bidi="he-IL"/>
                    </w:rPr>
                    <w:br/>
                  </w:r>
                  <w:r>
                    <w:rPr>
                      <w:lang w:bidi="he-IL"/>
                    </w:rPr>
                    <w:t xml:space="preserve">based authorization is achieved. </w:t>
                  </w:r>
                  <w:r w:rsidR="00071EA6">
                    <w:rPr>
                      <w:lang w:bidi="he-IL"/>
                    </w:rPr>
                    <w:br/>
                  </w:r>
                  <w:r>
                    <w:rPr>
                      <w:lang w:bidi="he-IL"/>
                    </w:rPr>
                    <w:t xml:space="preserve">The value of PAK lifetime is initially set </w:t>
                  </w:r>
                  <w:r w:rsidR="00071EA6">
                    <w:rPr>
                      <w:lang w:bidi="he-IL"/>
                    </w:rPr>
                    <w:br/>
                  </w:r>
                  <w:r>
                    <w:rPr>
                      <w:lang w:bidi="he-IL"/>
                    </w:rPr>
                    <w:t xml:space="preserve">to a default value. </w:t>
                  </w:r>
                  <w:r w:rsidR="00071EA6">
                    <w:rPr>
                      <w:lang w:bidi="he-IL"/>
                    </w:rPr>
                    <w:br/>
                  </w:r>
                  <w:r>
                    <w:rPr>
                      <w:lang w:bidi="he-IL"/>
                    </w:rPr>
                    <w:t xml:space="preserve">The 3-way handshake may </w:t>
                  </w:r>
                  <w:r w:rsidR="00071EA6">
                    <w:rPr>
                      <w:lang w:bidi="he-IL"/>
                    </w:rPr>
                    <w:br/>
                  </w:r>
                  <w:r>
                    <w:rPr>
                      <w:lang w:bidi="he-IL"/>
                    </w:rPr>
                    <w:t>subsequently change this value.</w:t>
                  </w:r>
                </w:p>
              </w:tc>
            </w:tr>
            <w:tr w:rsidR="00425E6F" w14:paraId="73F51D1A" w14:textId="77777777" w:rsidTr="00836EE4">
              <w:tc>
                <w:tcPr>
                  <w:tcW w:w="1328" w:type="dxa"/>
                </w:tcPr>
                <w:p w14:paraId="7FCB6177" w14:textId="7281C865" w:rsidR="00425E6F" w:rsidRDefault="00425E6F" w:rsidP="00425E6F">
                  <w:pPr>
                    <w:rPr>
                      <w:lang w:bidi="he-IL"/>
                    </w:rPr>
                  </w:pPr>
                  <w:r>
                    <w:rPr>
                      <w:lang w:bidi="he-IL"/>
                    </w:rPr>
                    <w:t>PAK sequence number</w:t>
                  </w:r>
                </w:p>
              </w:tc>
              <w:tc>
                <w:tcPr>
                  <w:tcW w:w="540" w:type="dxa"/>
                </w:tcPr>
                <w:p w14:paraId="38671103" w14:textId="77F1C964" w:rsidR="00425E6F" w:rsidRDefault="00425E6F" w:rsidP="00425E6F">
                  <w:pPr>
                    <w:rPr>
                      <w:lang w:bidi="he-IL"/>
                    </w:rPr>
                  </w:pPr>
                  <w:r>
                    <w:rPr>
                      <w:lang w:bidi="he-IL"/>
                    </w:rPr>
                    <w:t>4</w:t>
                  </w:r>
                </w:p>
              </w:tc>
              <w:tc>
                <w:tcPr>
                  <w:tcW w:w="4921" w:type="dxa"/>
                </w:tcPr>
                <w:p w14:paraId="65046074" w14:textId="1B031FF1" w:rsidR="00425E6F" w:rsidRDefault="00425E6F" w:rsidP="00425E6F">
                  <w:pPr>
                    <w:rPr>
                      <w:lang w:bidi="he-IL"/>
                    </w:rPr>
                  </w:pPr>
                  <w:r>
                    <w:rPr>
                      <w:lang w:bidi="he-IL"/>
                    </w:rPr>
                    <w:t xml:space="preserve">PAK sequence number, when the </w:t>
                  </w:r>
                  <w:r w:rsidR="00115836">
                    <w:rPr>
                      <w:lang w:bidi="he-IL"/>
                    </w:rPr>
                    <w:br/>
                  </w:r>
                  <w:r>
                    <w:rPr>
                      <w:lang w:bidi="he-IL"/>
                    </w:rPr>
                    <w:t>RSA</w:t>
                  </w:r>
                  <w:r w:rsidRPr="00115836">
                    <w:rPr>
                      <w:color w:val="FF0000"/>
                      <w:lang w:bidi="he-IL"/>
                    </w:rPr>
                    <w:t>/ECC</w:t>
                  </w:r>
                  <w:r>
                    <w:rPr>
                      <w:lang w:bidi="he-IL"/>
                    </w:rPr>
                    <w:t xml:space="preserve">-based authorization is </w:t>
                  </w:r>
                  <w:r w:rsidR="00115836">
                    <w:rPr>
                      <w:lang w:bidi="he-IL"/>
                    </w:rPr>
                    <w:br/>
                  </w:r>
                  <w:r>
                    <w:rPr>
                      <w:lang w:bidi="he-IL"/>
                    </w:rPr>
                    <w:t xml:space="preserve">achieved and a key is generated. </w:t>
                  </w:r>
                  <w:r w:rsidR="00115836">
                    <w:rPr>
                      <w:lang w:bidi="he-IL"/>
                    </w:rPr>
                    <w:br/>
                  </w:r>
                  <w:r>
                    <w:rPr>
                      <w:lang w:bidi="he-IL"/>
                    </w:rPr>
                    <w:t xml:space="preserve">The 2 MSBs are the sequence counter. </w:t>
                  </w:r>
                  <w:r w:rsidR="00115836">
                    <w:rPr>
                      <w:lang w:bidi="he-IL"/>
                    </w:rPr>
                    <w:br/>
                  </w:r>
                  <w:r>
                    <w:rPr>
                      <w:lang w:bidi="he-IL"/>
                    </w:rPr>
                    <w:t>And the 2 LSBs set to 0.</w:t>
                  </w:r>
                </w:p>
              </w:tc>
            </w:tr>
          </w:tbl>
          <w:p w14:paraId="73DB70A9" w14:textId="77777777" w:rsidR="00425E6F" w:rsidRDefault="00425E6F" w:rsidP="00425E6F">
            <w:pPr>
              <w:rPr>
                <w:lang w:bidi="he-IL"/>
              </w:rPr>
            </w:pPr>
          </w:p>
        </w:tc>
      </w:tr>
      <w:tr w:rsidR="00ED5A06" w14:paraId="0520949F" w14:textId="77777777" w:rsidTr="001D3634">
        <w:tc>
          <w:tcPr>
            <w:tcW w:w="663" w:type="dxa"/>
          </w:tcPr>
          <w:p w14:paraId="6971B710" w14:textId="2ACC8C72" w:rsidR="00425E6F" w:rsidRDefault="00425E6F" w:rsidP="00425E6F">
            <w:pPr>
              <w:rPr>
                <w:rFonts w:cstheme="minorHAnsi"/>
                <w:lang w:bidi="he-IL"/>
              </w:rPr>
            </w:pPr>
            <w:ins w:id="1" w:author="Yael Luz" w:date="2023-08-05T14:21:00Z">
              <w:r>
                <w:rPr>
                  <w:rFonts w:cstheme="minorHAnsi"/>
                  <w:lang w:bidi="he-IL"/>
                </w:rPr>
                <w:t>879</w:t>
              </w:r>
            </w:ins>
          </w:p>
        </w:tc>
        <w:tc>
          <w:tcPr>
            <w:tcW w:w="3112" w:type="dxa"/>
          </w:tcPr>
          <w:p w14:paraId="57A98805" w14:textId="77777777" w:rsidR="00343BA8" w:rsidRPr="00AB5C9E" w:rsidRDefault="00343BA8" w:rsidP="00343BA8">
            <w:pPr>
              <w:autoSpaceDE w:val="0"/>
              <w:autoSpaceDN w:val="0"/>
              <w:adjustRightInd w:val="0"/>
              <w:rPr>
                <w:rFonts w:asciiTheme="majorBidi" w:eastAsia="TimesNewRomanPSMT" w:hAnsiTheme="majorBidi" w:cstheme="majorBidi"/>
                <w:b/>
                <w:bCs/>
                <w:sz w:val="20"/>
                <w:szCs w:val="20"/>
              </w:rPr>
            </w:pPr>
            <w:r>
              <w:rPr>
                <w:rFonts w:ascii="TimesNewRoman,BoldItalic" w:hAnsi="TimesNewRoman,BoldItalic" w:cs="TimesNewRoman,BoldItalic"/>
                <w:b/>
                <w:bCs/>
                <w:i/>
                <w:iCs/>
                <w:sz w:val="20"/>
                <w:szCs w:val="20"/>
              </w:rPr>
              <w:t xml:space="preserve">[Replace “160 or 128” with “160/128/224/256/512” in Table 7-9, (parameter: </w:t>
            </w:r>
            <w:r w:rsidRPr="00AB5C9E">
              <w:rPr>
                <w:rFonts w:asciiTheme="majorBidi" w:eastAsia="TimesNewRomanPSMT" w:hAnsiTheme="majorBidi" w:cstheme="majorBidi"/>
                <w:b/>
                <w:bCs/>
                <w:sz w:val="20"/>
                <w:szCs w:val="20"/>
              </w:rPr>
              <w:t>HMAC_KEY_SZU,</w:t>
            </w:r>
          </w:p>
          <w:p w14:paraId="4A88D4F3" w14:textId="555F072A" w:rsidR="00425E6F" w:rsidRPr="000F539E" w:rsidRDefault="00343BA8" w:rsidP="000F539E">
            <w:pPr>
              <w:autoSpaceDE w:val="0"/>
              <w:autoSpaceDN w:val="0"/>
              <w:adjustRightInd w:val="0"/>
              <w:rPr>
                <w:rFonts w:asciiTheme="majorBidi" w:hAnsiTheme="majorBidi" w:cstheme="majorBidi"/>
                <w:b/>
                <w:bCs/>
                <w:sz w:val="20"/>
                <w:szCs w:val="20"/>
              </w:rPr>
            </w:pPr>
            <w:r w:rsidRPr="00AB5C9E">
              <w:rPr>
                <w:rFonts w:asciiTheme="majorBidi" w:eastAsia="TimesNewRomanPSMT" w:hAnsiTheme="majorBidi" w:cstheme="majorBidi"/>
                <w:b/>
                <w:bCs/>
                <w:sz w:val="20"/>
                <w:szCs w:val="20"/>
              </w:rPr>
              <w:t>CMAC_KEY_SZU and</w:t>
            </w:r>
            <w:r>
              <w:rPr>
                <w:rFonts w:asciiTheme="majorBidi" w:eastAsia="TimesNewRomanPSMT" w:hAnsiTheme="majorBidi" w:cstheme="majorBidi"/>
                <w:b/>
                <w:bCs/>
                <w:sz w:val="20"/>
                <w:szCs w:val="20"/>
              </w:rPr>
              <w:t xml:space="preserve"> parameter:</w:t>
            </w:r>
            <w:r w:rsidRPr="00AB5C9E">
              <w:rPr>
                <w:rFonts w:asciiTheme="majorBidi" w:eastAsia="TimesNewRomanPSMT" w:hAnsiTheme="majorBidi" w:cstheme="majorBidi"/>
                <w:b/>
                <w:bCs/>
                <w:sz w:val="20"/>
                <w:szCs w:val="20"/>
              </w:rPr>
              <w:t xml:space="preserve"> HMAC_KEY_</w:t>
            </w:r>
            <w:proofErr w:type="gramStart"/>
            <w:r w:rsidRPr="00AB5C9E">
              <w:rPr>
                <w:rFonts w:asciiTheme="majorBidi" w:eastAsia="TimesNewRomanPSMT" w:hAnsiTheme="majorBidi" w:cstheme="majorBidi"/>
                <w:b/>
                <w:bCs/>
                <w:sz w:val="20"/>
                <w:szCs w:val="20"/>
              </w:rPr>
              <w:t>SZD,CMAC</w:t>
            </w:r>
            <w:proofErr w:type="gramEnd"/>
            <w:r w:rsidRPr="00AB5C9E">
              <w:rPr>
                <w:rFonts w:asciiTheme="majorBidi" w:eastAsia="TimesNewRomanPSMT" w:hAnsiTheme="majorBidi" w:cstheme="majorBidi"/>
                <w:b/>
                <w:bCs/>
                <w:sz w:val="20"/>
                <w:szCs w:val="20"/>
              </w:rPr>
              <w:t>_KEY_SZD</w:t>
            </w:r>
            <w:r w:rsidRPr="00AB5C9E">
              <w:rPr>
                <w:rFonts w:asciiTheme="majorBidi" w:hAnsiTheme="majorBidi" w:cstheme="majorBidi"/>
                <w:b/>
                <w:bCs/>
                <w:i/>
                <w:iCs/>
                <w:sz w:val="20"/>
                <w:szCs w:val="20"/>
              </w:rPr>
              <w:t>)</w:t>
            </w:r>
            <w:r>
              <w:rPr>
                <w:rFonts w:ascii="TimesNewRoman,BoldItalic" w:hAnsi="TimesNewRoman,BoldItalic" w:cs="TimesNewRoman,BoldItalic"/>
                <w:b/>
                <w:bCs/>
                <w:i/>
                <w:iCs/>
                <w:sz w:val="20"/>
                <w:szCs w:val="20"/>
              </w:rPr>
              <w:t xml:space="preserve">  in Clause 7.2.2.4.5,  in addition in the description of parameter: </w:t>
            </w:r>
            <w:r w:rsidRPr="00AB5C9E">
              <w:rPr>
                <w:rFonts w:asciiTheme="majorBidi" w:eastAsia="TimesNewRomanPSMT" w:hAnsiTheme="majorBidi" w:cstheme="majorBidi"/>
                <w:b/>
                <w:bCs/>
                <w:sz w:val="20"/>
                <w:szCs w:val="20"/>
              </w:rPr>
              <w:t>HMAC_KEY_SZU,</w:t>
            </w:r>
            <w:r>
              <w:rPr>
                <w:rFonts w:asciiTheme="majorBidi" w:eastAsia="TimesNewRomanPSMT" w:hAnsiTheme="majorBidi" w:cstheme="majorBidi"/>
                <w:b/>
                <w:bCs/>
                <w:sz w:val="20"/>
                <w:szCs w:val="20"/>
              </w:rPr>
              <w:t xml:space="preserve"> </w:t>
            </w:r>
            <w:r w:rsidRPr="00AB5C9E">
              <w:rPr>
                <w:rFonts w:asciiTheme="majorBidi" w:eastAsia="TimesNewRomanPSMT" w:hAnsiTheme="majorBidi" w:cstheme="majorBidi"/>
                <w:b/>
                <w:bCs/>
                <w:sz w:val="20"/>
                <w:szCs w:val="20"/>
              </w:rPr>
              <w:t>CMAC_KEY_SZU</w:t>
            </w:r>
            <w:r>
              <w:rPr>
                <w:rFonts w:ascii="TimesNewRoman,BoldItalic" w:hAnsi="TimesNewRoman,BoldItalic" w:cs="TimesNewRoman,BoldItalic"/>
                <w:b/>
                <w:bCs/>
                <w:i/>
                <w:iCs/>
                <w:sz w:val="20"/>
                <w:szCs w:val="20"/>
              </w:rPr>
              <w:t xml:space="preserve"> change DL to UL]</w:t>
            </w:r>
          </w:p>
        </w:tc>
        <w:tc>
          <w:tcPr>
            <w:tcW w:w="5670" w:type="dxa"/>
          </w:tcPr>
          <w:tbl>
            <w:tblPr>
              <w:tblStyle w:val="TableGrid"/>
              <w:tblW w:w="0" w:type="auto"/>
              <w:tblLayout w:type="fixed"/>
              <w:tblLook w:val="04A0" w:firstRow="1" w:lastRow="0" w:firstColumn="1" w:lastColumn="0" w:noHBand="0" w:noVBand="1"/>
            </w:tblPr>
            <w:tblGrid>
              <w:gridCol w:w="1855"/>
              <w:gridCol w:w="836"/>
              <w:gridCol w:w="4273"/>
            </w:tblGrid>
            <w:tr w:rsidR="00425E6F" w14:paraId="3816B0C1" w14:textId="77777777" w:rsidTr="00836EE4">
              <w:tc>
                <w:tcPr>
                  <w:tcW w:w="1855" w:type="dxa"/>
                </w:tcPr>
                <w:p w14:paraId="0EC152E8" w14:textId="77777777" w:rsidR="00425E6F" w:rsidRDefault="00425E6F" w:rsidP="00425E6F">
                  <w:pPr>
                    <w:rPr>
                      <w:lang w:bidi="he-IL"/>
                    </w:rPr>
                  </w:pPr>
                  <w:r>
                    <w:rPr>
                      <w:lang w:bidi="he-IL"/>
                    </w:rPr>
                    <w:t>HMAC_KEY_SZU,</w:t>
                  </w:r>
                </w:p>
                <w:p w14:paraId="6159F360" w14:textId="299655D7" w:rsidR="00425E6F" w:rsidRDefault="00425E6F" w:rsidP="00425E6F">
                  <w:pPr>
                    <w:rPr>
                      <w:lang w:bidi="he-IL"/>
                    </w:rPr>
                  </w:pPr>
                  <w:r>
                    <w:rPr>
                      <w:lang w:bidi="he-IL"/>
                    </w:rPr>
                    <w:t>CMAC_KEY_SZU</w:t>
                  </w:r>
                </w:p>
              </w:tc>
              <w:tc>
                <w:tcPr>
                  <w:tcW w:w="836" w:type="dxa"/>
                </w:tcPr>
                <w:p w14:paraId="52DA9565" w14:textId="33F37D59" w:rsidR="00425E6F" w:rsidRDefault="00425E6F" w:rsidP="00425E6F">
                  <w:pPr>
                    <w:rPr>
                      <w:lang w:bidi="he-IL"/>
                    </w:rPr>
                  </w:pPr>
                  <w:r>
                    <w:rPr>
                      <w:lang w:bidi="he-IL"/>
                    </w:rPr>
                    <w:t>160</w:t>
                  </w:r>
                  <w:ins w:id="2" w:author="Yael Luz" w:date="2023-08-05T14:27:00Z">
                    <w:r>
                      <w:rPr>
                        <w:lang w:bidi="he-IL"/>
                      </w:rPr>
                      <w:t>/</w:t>
                    </w:r>
                  </w:ins>
                  <w:del w:id="3" w:author="Yael Luz" w:date="2023-08-05T14:27:00Z">
                    <w:r w:rsidDel="00A1083F">
                      <w:rPr>
                        <w:lang w:bidi="he-IL"/>
                      </w:rPr>
                      <w:delText xml:space="preserve"> or </w:delText>
                    </w:r>
                  </w:del>
                  <w:r>
                    <w:rPr>
                      <w:lang w:bidi="he-IL"/>
                    </w:rPr>
                    <w:t>128</w:t>
                  </w:r>
                  <w:ins w:id="4" w:author="Yael Luz" w:date="2023-08-05T14:27:00Z">
                    <w:r>
                      <w:rPr>
                        <w:rFonts w:ascii="TimesNewRoman,BoldItalic" w:hAnsi="TimesNewRoman,BoldItalic" w:cs="TimesNewRoman,BoldItalic"/>
                        <w:b/>
                        <w:bCs/>
                        <w:i/>
                        <w:iCs/>
                        <w:sz w:val="20"/>
                        <w:szCs w:val="20"/>
                      </w:rPr>
                      <w:t>/224/256/512</w:t>
                    </w:r>
                  </w:ins>
                </w:p>
              </w:tc>
              <w:tc>
                <w:tcPr>
                  <w:tcW w:w="4273" w:type="dxa"/>
                </w:tcPr>
                <w:p w14:paraId="26A236A2" w14:textId="337827AA" w:rsidR="00425E6F" w:rsidRDefault="00425E6F" w:rsidP="00425E6F">
                  <w:pPr>
                    <w:rPr>
                      <w:lang w:bidi="he-IL"/>
                    </w:rPr>
                  </w:pPr>
                  <w:r>
                    <w:rPr>
                      <w:lang w:bidi="he-IL"/>
                    </w:rPr>
                    <w:t xml:space="preserve">The key that is used for </w:t>
                  </w:r>
                  <w:r w:rsidR="000F539E">
                    <w:rPr>
                      <w:lang w:bidi="he-IL"/>
                    </w:rPr>
                    <w:br/>
                  </w:r>
                  <w:r>
                    <w:rPr>
                      <w:lang w:bidi="he-IL"/>
                    </w:rPr>
                    <w:t xml:space="preserve">signing </w:t>
                  </w:r>
                  <w:del w:id="5" w:author="Yael Luz" w:date="2023-08-05T14:27:00Z">
                    <w:r w:rsidDel="009D26B3">
                      <w:rPr>
                        <w:lang w:bidi="he-IL"/>
                      </w:rPr>
                      <w:delText>D</w:delText>
                    </w:r>
                  </w:del>
                  <w:ins w:id="6" w:author="Yael Luz" w:date="2023-08-05T14:27:00Z">
                    <w:r>
                      <w:rPr>
                        <w:lang w:bidi="he-IL"/>
                      </w:rPr>
                      <w:t>U</w:t>
                    </w:r>
                  </w:ins>
                  <w:r>
                    <w:rPr>
                      <w:lang w:bidi="he-IL"/>
                    </w:rPr>
                    <w:t xml:space="preserve">L management </w:t>
                  </w:r>
                  <w:r w:rsidR="000F539E">
                    <w:rPr>
                      <w:lang w:bidi="he-IL"/>
                    </w:rPr>
                    <w:br/>
                  </w:r>
                  <w:r>
                    <w:rPr>
                      <w:lang w:bidi="he-IL"/>
                    </w:rPr>
                    <w:t>messages.</w:t>
                  </w:r>
                </w:p>
              </w:tc>
            </w:tr>
            <w:tr w:rsidR="00425E6F" w14:paraId="0762B993" w14:textId="77777777" w:rsidTr="00836EE4">
              <w:tc>
                <w:tcPr>
                  <w:tcW w:w="1855" w:type="dxa"/>
                </w:tcPr>
                <w:p w14:paraId="5987B607" w14:textId="75E23988" w:rsidR="00425E6F" w:rsidRPr="00074676" w:rsidRDefault="00425E6F" w:rsidP="00425E6F">
                  <w:pPr>
                    <w:rPr>
                      <w:lang w:bidi="he-IL"/>
                    </w:rPr>
                  </w:pPr>
                  <w:r w:rsidRPr="00074676">
                    <w:rPr>
                      <w:rFonts w:asciiTheme="majorBidi" w:eastAsia="TimesNewRomanPSMT" w:hAnsiTheme="majorBidi" w:cstheme="majorBidi"/>
                      <w:sz w:val="20"/>
                      <w:szCs w:val="20"/>
                    </w:rPr>
                    <w:t>HMAC_KEY_SZD,</w:t>
                  </w:r>
                  <w:r>
                    <w:rPr>
                      <w:rFonts w:asciiTheme="majorBidi" w:eastAsia="TimesNewRomanPSMT" w:hAnsiTheme="majorBidi" w:cstheme="majorBidi"/>
                      <w:sz w:val="20"/>
                      <w:szCs w:val="20"/>
                    </w:rPr>
                    <w:t xml:space="preserve"> </w:t>
                  </w:r>
                  <w:r w:rsidRPr="00074676">
                    <w:rPr>
                      <w:rFonts w:asciiTheme="majorBidi" w:eastAsia="TimesNewRomanPSMT" w:hAnsiTheme="majorBidi" w:cstheme="majorBidi"/>
                      <w:sz w:val="20"/>
                      <w:szCs w:val="20"/>
                    </w:rPr>
                    <w:t>CMAC_KEY_SZD</w:t>
                  </w:r>
                </w:p>
              </w:tc>
              <w:tc>
                <w:tcPr>
                  <w:tcW w:w="836" w:type="dxa"/>
                </w:tcPr>
                <w:p w14:paraId="465F032F" w14:textId="3348E33A" w:rsidR="00425E6F" w:rsidRDefault="00425E6F" w:rsidP="00425E6F">
                  <w:pPr>
                    <w:rPr>
                      <w:lang w:bidi="he-IL"/>
                    </w:rPr>
                  </w:pPr>
                  <w:r>
                    <w:rPr>
                      <w:lang w:bidi="he-IL"/>
                    </w:rPr>
                    <w:t>160</w:t>
                  </w:r>
                  <w:ins w:id="7" w:author="Yael Luz" w:date="2023-08-05T14:27:00Z">
                    <w:r>
                      <w:rPr>
                        <w:lang w:bidi="he-IL"/>
                      </w:rPr>
                      <w:t>/</w:t>
                    </w:r>
                  </w:ins>
                  <w:del w:id="8" w:author="Yael Luz" w:date="2023-08-05T14:27:00Z">
                    <w:r w:rsidDel="00A1083F">
                      <w:rPr>
                        <w:lang w:bidi="he-IL"/>
                      </w:rPr>
                      <w:delText xml:space="preserve"> or </w:delText>
                    </w:r>
                  </w:del>
                  <w:r>
                    <w:rPr>
                      <w:lang w:bidi="he-IL"/>
                    </w:rPr>
                    <w:t>128</w:t>
                  </w:r>
                  <w:ins w:id="9" w:author="Yael Luz" w:date="2023-08-05T14:27:00Z">
                    <w:r>
                      <w:rPr>
                        <w:rFonts w:ascii="TimesNewRoman,BoldItalic" w:hAnsi="TimesNewRoman,BoldItalic" w:cs="TimesNewRoman,BoldItalic"/>
                        <w:b/>
                        <w:bCs/>
                        <w:i/>
                        <w:iCs/>
                        <w:sz w:val="20"/>
                        <w:szCs w:val="20"/>
                      </w:rPr>
                      <w:t>/224/256/512</w:t>
                    </w:r>
                  </w:ins>
                </w:p>
              </w:tc>
              <w:tc>
                <w:tcPr>
                  <w:tcW w:w="4273" w:type="dxa"/>
                </w:tcPr>
                <w:p w14:paraId="4609F758" w14:textId="263D6920" w:rsidR="00425E6F" w:rsidRDefault="00425E6F" w:rsidP="00425E6F">
                  <w:pPr>
                    <w:rPr>
                      <w:lang w:bidi="he-IL"/>
                    </w:rPr>
                  </w:pPr>
                  <w:r>
                    <w:rPr>
                      <w:lang w:bidi="he-IL"/>
                    </w:rPr>
                    <w:t xml:space="preserve">The key that is used for </w:t>
                  </w:r>
                  <w:r w:rsidR="00127629">
                    <w:rPr>
                      <w:lang w:bidi="he-IL"/>
                    </w:rPr>
                    <w:br/>
                  </w:r>
                  <w:r>
                    <w:rPr>
                      <w:lang w:bidi="he-IL"/>
                    </w:rPr>
                    <w:t xml:space="preserve">signing DL management </w:t>
                  </w:r>
                  <w:r w:rsidR="00127629">
                    <w:rPr>
                      <w:lang w:bidi="he-IL"/>
                    </w:rPr>
                    <w:br/>
                  </w:r>
                  <w:r>
                    <w:rPr>
                      <w:lang w:bidi="he-IL"/>
                    </w:rPr>
                    <w:t>messages</w:t>
                  </w:r>
                </w:p>
              </w:tc>
            </w:tr>
          </w:tbl>
          <w:p w14:paraId="7E5E5CF1" w14:textId="77777777" w:rsidR="00425E6F" w:rsidRDefault="00425E6F" w:rsidP="00425E6F">
            <w:pPr>
              <w:rPr>
                <w:lang w:bidi="he-IL"/>
              </w:rPr>
            </w:pPr>
          </w:p>
        </w:tc>
      </w:tr>
      <w:tr w:rsidR="00ED5A06" w14:paraId="62D988BE" w14:textId="77777777" w:rsidTr="001D3634">
        <w:tc>
          <w:tcPr>
            <w:tcW w:w="663" w:type="dxa"/>
          </w:tcPr>
          <w:p w14:paraId="3F7B2653" w14:textId="126E9D3C" w:rsidR="008A108A" w:rsidRDefault="008A108A" w:rsidP="008A108A">
            <w:pPr>
              <w:rPr>
                <w:rFonts w:cstheme="minorHAnsi"/>
                <w:lang w:bidi="he-IL"/>
              </w:rPr>
            </w:pPr>
            <w:r w:rsidRPr="005E5ED3">
              <w:rPr>
                <w:rFonts w:cstheme="minorHAnsi"/>
                <w:lang w:bidi="he-IL"/>
              </w:rPr>
              <w:t>879</w:t>
            </w:r>
          </w:p>
        </w:tc>
        <w:tc>
          <w:tcPr>
            <w:tcW w:w="3112" w:type="dxa"/>
          </w:tcPr>
          <w:p w14:paraId="39BA213E" w14:textId="77777777" w:rsidR="000403E4" w:rsidRPr="00AB5C9E" w:rsidRDefault="000403E4" w:rsidP="000403E4">
            <w:pPr>
              <w:autoSpaceDE w:val="0"/>
              <w:autoSpaceDN w:val="0"/>
              <w:adjustRightInd w:val="0"/>
              <w:rPr>
                <w:rFonts w:asciiTheme="majorBidi" w:eastAsia="TimesNewRomanPSMT" w:hAnsiTheme="majorBidi" w:cstheme="majorBidi"/>
                <w:b/>
                <w:bCs/>
                <w:sz w:val="20"/>
                <w:szCs w:val="20"/>
              </w:rPr>
            </w:pPr>
            <w:r>
              <w:rPr>
                <w:rFonts w:ascii="TimesNewRoman,BoldItalic" w:hAnsi="TimesNewRoman,BoldItalic" w:cs="TimesNewRoman,BoldItalic"/>
                <w:b/>
                <w:bCs/>
                <w:i/>
                <w:iCs/>
                <w:sz w:val="20"/>
                <w:szCs w:val="20"/>
              </w:rPr>
              <w:t xml:space="preserve">[Replace “160/128” with “160/128/224/256/512” in Table 7-10 (parameters: </w:t>
            </w:r>
            <w:r w:rsidRPr="00AB5C9E">
              <w:rPr>
                <w:rFonts w:asciiTheme="majorBidi" w:eastAsia="TimesNewRomanPSMT" w:hAnsiTheme="majorBidi" w:cstheme="majorBidi"/>
                <w:b/>
                <w:bCs/>
                <w:sz w:val="20"/>
                <w:szCs w:val="20"/>
              </w:rPr>
              <w:t>HMAC_KEY_SZ,</w:t>
            </w:r>
          </w:p>
          <w:p w14:paraId="349A291E" w14:textId="77777777" w:rsidR="000403E4" w:rsidRDefault="000403E4" w:rsidP="000403E4">
            <w:pPr>
              <w:autoSpaceDE w:val="0"/>
              <w:autoSpaceDN w:val="0"/>
              <w:adjustRightInd w:val="0"/>
              <w:rPr>
                <w:rFonts w:ascii="TimesNewRoman,BoldItalic" w:hAnsi="TimesNewRoman,BoldItalic" w:cs="TimesNewRoman,BoldItalic"/>
                <w:b/>
                <w:bCs/>
                <w:i/>
                <w:iCs/>
                <w:sz w:val="20"/>
                <w:szCs w:val="20"/>
              </w:rPr>
            </w:pPr>
            <w:r w:rsidRPr="00AB5C9E">
              <w:rPr>
                <w:rFonts w:asciiTheme="majorBidi" w:eastAsia="TimesNewRomanPSMT" w:hAnsiTheme="majorBidi" w:cstheme="majorBidi"/>
                <w:b/>
                <w:bCs/>
                <w:sz w:val="20"/>
                <w:szCs w:val="20"/>
              </w:rPr>
              <w:t>CMAC_KEY_SZ</w:t>
            </w:r>
            <w:r w:rsidRPr="00AB5C9E">
              <w:rPr>
                <w:rFonts w:asciiTheme="majorBidi" w:hAnsiTheme="majorBidi" w:cstheme="majorBidi"/>
                <w:b/>
                <w:bCs/>
                <w:i/>
                <w:iCs/>
                <w:sz w:val="20"/>
                <w:szCs w:val="20"/>
              </w:rPr>
              <w:t>)</w:t>
            </w:r>
            <w:r>
              <w:rPr>
                <w:rFonts w:asciiTheme="majorBidi" w:hAnsiTheme="majorBidi" w:cstheme="majorBidi"/>
                <w:b/>
                <w:bCs/>
                <w:i/>
                <w:iCs/>
                <w:sz w:val="20"/>
                <w:szCs w:val="20"/>
              </w:rPr>
              <w:t xml:space="preserve"> </w:t>
            </w:r>
            <w:r>
              <w:rPr>
                <w:rFonts w:ascii="TimesNewRoman,BoldItalic" w:hAnsi="TimesNewRoman,BoldItalic" w:cs="TimesNewRoman,BoldItalic"/>
                <w:b/>
                <w:bCs/>
                <w:i/>
                <w:iCs/>
                <w:sz w:val="20"/>
                <w:szCs w:val="20"/>
              </w:rPr>
              <w:t>in Clause 7.2.2.4.6]</w:t>
            </w:r>
          </w:p>
          <w:p w14:paraId="727A2780" w14:textId="33AAC7A7" w:rsidR="008A108A" w:rsidRDefault="008A108A" w:rsidP="008A108A">
            <w:pPr>
              <w:rPr>
                <w:rFonts w:ascii="Arial-BoldMT" w:hAnsi="Arial-BoldMT" w:cs="Arial-BoldMT"/>
                <w:sz w:val="20"/>
                <w:szCs w:val="20"/>
                <w:lang w:bidi="he-IL"/>
              </w:rPr>
            </w:pPr>
          </w:p>
        </w:tc>
        <w:tc>
          <w:tcPr>
            <w:tcW w:w="5670" w:type="dxa"/>
          </w:tcPr>
          <w:tbl>
            <w:tblPr>
              <w:tblStyle w:val="TableGrid"/>
              <w:tblW w:w="0" w:type="auto"/>
              <w:tblLayout w:type="fixed"/>
              <w:tblLook w:val="04A0" w:firstRow="1" w:lastRow="0" w:firstColumn="1" w:lastColumn="0" w:noHBand="0" w:noVBand="1"/>
            </w:tblPr>
            <w:tblGrid>
              <w:gridCol w:w="2132"/>
              <w:gridCol w:w="1080"/>
              <w:gridCol w:w="3752"/>
            </w:tblGrid>
            <w:tr w:rsidR="008A108A" w14:paraId="543C6834" w14:textId="77777777" w:rsidTr="00836EE4">
              <w:tc>
                <w:tcPr>
                  <w:tcW w:w="2132" w:type="dxa"/>
                </w:tcPr>
                <w:p w14:paraId="702EDF08" w14:textId="77777777" w:rsidR="008A108A" w:rsidRDefault="008A108A" w:rsidP="008A108A">
                  <w:pPr>
                    <w:rPr>
                      <w:lang w:bidi="he-IL"/>
                    </w:rPr>
                  </w:pPr>
                  <w:r>
                    <w:rPr>
                      <w:lang w:bidi="he-IL"/>
                    </w:rPr>
                    <w:t>HMAC_KEY_SZU/</w:t>
                  </w:r>
                </w:p>
                <w:p w14:paraId="512F1A16" w14:textId="77777777" w:rsidR="008A108A" w:rsidRDefault="008A108A" w:rsidP="008A108A">
                  <w:pPr>
                    <w:rPr>
                      <w:lang w:bidi="he-IL"/>
                    </w:rPr>
                  </w:pPr>
                  <w:r>
                    <w:rPr>
                      <w:lang w:bidi="he-IL"/>
                    </w:rPr>
                    <w:t>CMAC_KEY_SZU</w:t>
                  </w:r>
                </w:p>
              </w:tc>
              <w:tc>
                <w:tcPr>
                  <w:tcW w:w="1080" w:type="dxa"/>
                </w:tcPr>
                <w:p w14:paraId="1708924A" w14:textId="77777777" w:rsidR="008A108A" w:rsidRDefault="008A108A" w:rsidP="008A108A">
                  <w:pPr>
                    <w:rPr>
                      <w:lang w:bidi="he-IL"/>
                    </w:rPr>
                  </w:pPr>
                  <w:r>
                    <w:rPr>
                      <w:lang w:bidi="he-IL"/>
                    </w:rPr>
                    <w:t>160/</w:t>
                  </w:r>
                  <w:proofErr w:type="gramStart"/>
                  <w:r>
                    <w:rPr>
                      <w:lang w:bidi="he-IL"/>
                    </w:rPr>
                    <w:t xml:space="preserve">128  </w:t>
                  </w:r>
                  <w:r w:rsidRPr="000403E4">
                    <w:rPr>
                      <w:color w:val="FF0000"/>
                      <w:lang w:bidi="he-IL"/>
                    </w:rPr>
                    <w:t>/</w:t>
                  </w:r>
                  <w:proofErr w:type="gramEnd"/>
                  <w:r w:rsidRPr="000403E4">
                    <w:rPr>
                      <w:color w:val="FF0000"/>
                      <w:lang w:bidi="he-IL"/>
                    </w:rPr>
                    <w:t>224/256 /512</w:t>
                  </w:r>
                </w:p>
              </w:tc>
              <w:tc>
                <w:tcPr>
                  <w:tcW w:w="3752" w:type="dxa"/>
                </w:tcPr>
                <w:p w14:paraId="3EE0E19F" w14:textId="535C80E0" w:rsidR="008A108A" w:rsidRDefault="008A108A" w:rsidP="008A108A">
                  <w:pPr>
                    <w:rPr>
                      <w:lang w:bidi="he-IL"/>
                    </w:rPr>
                  </w:pPr>
                  <w:r>
                    <w:rPr>
                      <w:lang w:bidi="he-IL"/>
                    </w:rPr>
                    <w:t>The key that is used for</w:t>
                  </w:r>
                  <w:r w:rsidR="000403E4">
                    <w:rPr>
                      <w:lang w:bidi="he-IL"/>
                    </w:rPr>
                    <w:br/>
                  </w:r>
                  <w:r>
                    <w:rPr>
                      <w:lang w:bidi="he-IL"/>
                    </w:rPr>
                    <w:t xml:space="preserve"> signing UL management</w:t>
                  </w:r>
                  <w:r w:rsidR="000403E4">
                    <w:rPr>
                      <w:lang w:bidi="he-IL"/>
                    </w:rPr>
                    <w:br/>
                  </w:r>
                  <w:r>
                    <w:rPr>
                      <w:lang w:bidi="he-IL"/>
                    </w:rPr>
                    <w:t xml:space="preserve"> messages.</w:t>
                  </w:r>
                </w:p>
              </w:tc>
            </w:tr>
            <w:tr w:rsidR="008A108A" w14:paraId="39776092" w14:textId="77777777" w:rsidTr="00836EE4">
              <w:tc>
                <w:tcPr>
                  <w:tcW w:w="2132" w:type="dxa"/>
                </w:tcPr>
                <w:p w14:paraId="2C766BC2" w14:textId="77777777" w:rsidR="008A108A" w:rsidRDefault="008A108A" w:rsidP="008A108A">
                  <w:pPr>
                    <w:rPr>
                      <w:lang w:bidi="he-IL"/>
                    </w:rPr>
                  </w:pPr>
                  <w:r>
                    <w:rPr>
                      <w:lang w:bidi="he-IL"/>
                    </w:rPr>
                    <w:t>HMAC_KEY_SZD/</w:t>
                  </w:r>
                </w:p>
                <w:p w14:paraId="5610B549" w14:textId="77777777" w:rsidR="008A108A" w:rsidRDefault="008A108A" w:rsidP="008A108A">
                  <w:pPr>
                    <w:rPr>
                      <w:lang w:bidi="he-IL"/>
                    </w:rPr>
                  </w:pPr>
                  <w:r>
                    <w:rPr>
                      <w:lang w:bidi="he-IL"/>
                    </w:rPr>
                    <w:t>CMAC_KEY_SZD</w:t>
                  </w:r>
                </w:p>
              </w:tc>
              <w:tc>
                <w:tcPr>
                  <w:tcW w:w="1080" w:type="dxa"/>
                </w:tcPr>
                <w:p w14:paraId="5A079A1E" w14:textId="77777777" w:rsidR="008A108A" w:rsidRDefault="008A108A" w:rsidP="008A108A">
                  <w:pPr>
                    <w:rPr>
                      <w:lang w:bidi="he-IL"/>
                    </w:rPr>
                  </w:pPr>
                  <w:r>
                    <w:rPr>
                      <w:lang w:bidi="he-IL"/>
                    </w:rPr>
                    <w:t>160/</w:t>
                  </w:r>
                  <w:proofErr w:type="gramStart"/>
                  <w:r>
                    <w:rPr>
                      <w:lang w:bidi="he-IL"/>
                    </w:rPr>
                    <w:t xml:space="preserve">128  </w:t>
                  </w:r>
                  <w:r w:rsidRPr="000403E4">
                    <w:rPr>
                      <w:color w:val="FF0000"/>
                      <w:lang w:bidi="he-IL"/>
                    </w:rPr>
                    <w:t>/</w:t>
                  </w:r>
                  <w:proofErr w:type="gramEnd"/>
                  <w:r w:rsidRPr="000403E4">
                    <w:rPr>
                      <w:color w:val="FF0000"/>
                      <w:lang w:bidi="he-IL"/>
                    </w:rPr>
                    <w:t>224/256 /512</w:t>
                  </w:r>
                </w:p>
              </w:tc>
              <w:tc>
                <w:tcPr>
                  <w:tcW w:w="3752" w:type="dxa"/>
                </w:tcPr>
                <w:p w14:paraId="70B0609D" w14:textId="1EC8F993" w:rsidR="008A108A" w:rsidRDefault="008A108A" w:rsidP="008A108A">
                  <w:pPr>
                    <w:rPr>
                      <w:lang w:bidi="he-IL"/>
                    </w:rPr>
                  </w:pPr>
                  <w:r>
                    <w:rPr>
                      <w:lang w:bidi="he-IL"/>
                    </w:rPr>
                    <w:t xml:space="preserve">The key that is used for </w:t>
                  </w:r>
                  <w:r w:rsidR="000403E4">
                    <w:rPr>
                      <w:lang w:bidi="he-IL"/>
                    </w:rPr>
                    <w:br/>
                  </w:r>
                  <w:r>
                    <w:rPr>
                      <w:lang w:bidi="he-IL"/>
                    </w:rPr>
                    <w:t xml:space="preserve">signing DL management </w:t>
                  </w:r>
                  <w:r w:rsidR="000403E4">
                    <w:rPr>
                      <w:lang w:bidi="he-IL"/>
                    </w:rPr>
                    <w:br/>
                  </w:r>
                  <w:r>
                    <w:rPr>
                      <w:lang w:bidi="he-IL"/>
                    </w:rPr>
                    <w:t>messages.</w:t>
                  </w:r>
                </w:p>
              </w:tc>
            </w:tr>
          </w:tbl>
          <w:p w14:paraId="534A422D" w14:textId="1ACB4FDE" w:rsidR="008A108A" w:rsidRDefault="008A108A" w:rsidP="008A108A">
            <w:pPr>
              <w:rPr>
                <w:lang w:bidi="he-IL"/>
              </w:rPr>
            </w:pPr>
          </w:p>
        </w:tc>
      </w:tr>
      <w:tr w:rsidR="00EC288E" w14:paraId="26600015" w14:textId="77777777" w:rsidTr="001D3634">
        <w:tc>
          <w:tcPr>
            <w:tcW w:w="663" w:type="dxa"/>
          </w:tcPr>
          <w:p w14:paraId="44535E54" w14:textId="2D5A05A9" w:rsidR="00425E6F" w:rsidRDefault="00425E6F" w:rsidP="00425E6F">
            <w:pPr>
              <w:rPr>
                <w:rFonts w:cstheme="minorHAnsi"/>
                <w:lang w:bidi="he-IL"/>
              </w:rPr>
            </w:pPr>
            <w:r>
              <w:rPr>
                <w:rFonts w:cstheme="minorHAnsi"/>
                <w:lang w:bidi="he-IL"/>
              </w:rPr>
              <w:t>880</w:t>
            </w:r>
          </w:p>
        </w:tc>
        <w:tc>
          <w:tcPr>
            <w:tcW w:w="3112" w:type="dxa"/>
          </w:tcPr>
          <w:p w14:paraId="4DFF500E" w14:textId="77777777" w:rsidR="00C75998" w:rsidRDefault="00C75998" w:rsidP="00C75998">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“128” with [“N” in paragraph 3-4 of Clause 7.2.2.7]</w:t>
            </w:r>
          </w:p>
          <w:p w14:paraId="4D5682A6" w14:textId="327F0569" w:rsidR="00425E6F" w:rsidRDefault="00425E6F" w:rsidP="00425E6F">
            <w:pPr>
              <w:rPr>
                <w:rFonts w:ascii="Arial-BoldMT" w:hAnsi="Arial-BoldMT" w:cs="Arial-BoldMT"/>
                <w:sz w:val="20"/>
                <w:szCs w:val="20"/>
                <w:lang w:bidi="he-IL"/>
              </w:rPr>
            </w:pPr>
          </w:p>
        </w:tc>
        <w:tc>
          <w:tcPr>
            <w:tcW w:w="5670" w:type="dxa"/>
          </w:tcPr>
          <w:p w14:paraId="0ADEF4BF" w14:textId="72D7B068" w:rsidR="00425E6F" w:rsidRDefault="00425E6F" w:rsidP="00425E6F">
            <w:pPr>
              <w:rPr>
                <w:lang w:bidi="he-IL"/>
              </w:rPr>
            </w:pPr>
            <w:r>
              <w:rPr>
                <w:lang w:bidi="he-IL"/>
              </w:rPr>
              <w:t xml:space="preserve">For SAs using a </w:t>
            </w:r>
            <w:proofErr w:type="spellStart"/>
            <w:r>
              <w:rPr>
                <w:lang w:bidi="he-IL"/>
              </w:rPr>
              <w:t>ciphersuite</w:t>
            </w:r>
            <w:proofErr w:type="spellEnd"/>
            <w:r>
              <w:rPr>
                <w:lang w:bidi="he-IL"/>
              </w:rPr>
              <w:t xml:space="preserve"> employing DES-CBC, the AK in the AK Transfer message is triple DES (3-DES) encrypted, using a two-key, 3-DES KEK derived from the Access RS AK. For SAs </w:t>
            </w:r>
            <w:r>
              <w:rPr>
                <w:lang w:bidi="he-IL"/>
              </w:rPr>
              <w:lastRenderedPageBreak/>
              <w:t xml:space="preserve">using a </w:t>
            </w:r>
            <w:proofErr w:type="spellStart"/>
            <w:r>
              <w:rPr>
                <w:lang w:bidi="he-IL"/>
              </w:rPr>
              <w:t>ciphersuite</w:t>
            </w:r>
            <w:proofErr w:type="spellEnd"/>
            <w:r>
              <w:rPr>
                <w:lang w:bidi="he-IL"/>
              </w:rPr>
              <w:t xml:space="preserve"> employing </w:t>
            </w:r>
            <w:r w:rsidR="00EC7633" w:rsidRPr="00EC7633">
              <w:rPr>
                <w:color w:val="FF0000"/>
                <w:lang w:bidi="he-IL"/>
              </w:rPr>
              <w:t xml:space="preserve">N </w:t>
            </w:r>
            <w:r>
              <w:rPr>
                <w:lang w:bidi="he-IL"/>
              </w:rPr>
              <w:t xml:space="preserve">bits keys, such as AES-CCM mode, the TEK in the AK Transfer message is AES encrypted using a </w:t>
            </w:r>
            <w:r w:rsidRPr="00EC7633">
              <w:rPr>
                <w:color w:val="FF0000"/>
                <w:lang w:bidi="he-IL"/>
              </w:rPr>
              <w:t>N-</w:t>
            </w:r>
            <w:r>
              <w:rPr>
                <w:lang w:bidi="he-IL"/>
              </w:rPr>
              <w:t xml:space="preserve">bit key derived for the Access RS AK and a </w:t>
            </w:r>
            <w:r w:rsidRPr="00DF72FE">
              <w:rPr>
                <w:color w:val="FF0000"/>
                <w:lang w:bidi="he-IL"/>
              </w:rPr>
              <w:t>N</w:t>
            </w:r>
            <w:r>
              <w:rPr>
                <w:lang w:bidi="he-IL"/>
              </w:rPr>
              <w:t>-bit block size.</w:t>
            </w:r>
          </w:p>
        </w:tc>
      </w:tr>
      <w:tr w:rsidR="00E5014A" w14:paraId="6E83BD3F" w14:textId="77777777" w:rsidTr="001D3634">
        <w:tc>
          <w:tcPr>
            <w:tcW w:w="663" w:type="dxa"/>
          </w:tcPr>
          <w:p w14:paraId="05A3512C" w14:textId="1B54628A" w:rsidR="00E5014A" w:rsidRDefault="00E5014A" w:rsidP="00E5014A">
            <w:pPr>
              <w:rPr>
                <w:rFonts w:cstheme="minorHAnsi"/>
                <w:lang w:bidi="he-IL"/>
              </w:rPr>
            </w:pPr>
            <w:r>
              <w:rPr>
                <w:rFonts w:cstheme="minorHAnsi"/>
                <w:lang w:bidi="he-IL"/>
              </w:rPr>
              <w:lastRenderedPageBreak/>
              <w:t>899</w:t>
            </w:r>
          </w:p>
        </w:tc>
        <w:tc>
          <w:tcPr>
            <w:tcW w:w="3112" w:type="dxa"/>
          </w:tcPr>
          <w:p w14:paraId="79C6DADA" w14:textId="5B3EC5C1" w:rsidR="00883519" w:rsidRDefault="00883519" w:rsidP="00883519">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“PKMv1 or PKMv2 RSA-based” with “PKMv1 RSA-based authentication or PKMv2 RSA/ECC-based” in Clause 7.4.2]</w:t>
            </w:r>
          </w:p>
          <w:p w14:paraId="656DA833" w14:textId="0C922192" w:rsidR="00E5014A" w:rsidRDefault="00E5014A" w:rsidP="00E5014A">
            <w:pPr>
              <w:rPr>
                <w:rFonts w:ascii="Arial-BoldMT" w:hAnsi="Arial-BoldMT" w:cs="Arial-BoldMT"/>
                <w:sz w:val="20"/>
                <w:szCs w:val="20"/>
                <w:lang w:bidi="he-IL"/>
              </w:rPr>
            </w:pPr>
          </w:p>
        </w:tc>
        <w:tc>
          <w:tcPr>
            <w:tcW w:w="5670" w:type="dxa"/>
          </w:tcPr>
          <w:p w14:paraId="3ADA949A" w14:textId="329F6A51" w:rsidR="00E5014A" w:rsidRDefault="00E5014A" w:rsidP="00E5014A">
            <w:pPr>
              <w:rPr>
                <w:lang w:bidi="he-IL"/>
              </w:rPr>
            </w:pPr>
            <w:r>
              <w:rPr>
                <w:lang w:bidi="he-IL"/>
              </w:rPr>
              <w:t>In PKMv1 RSA-based authentication or PKMv2 RSA</w:t>
            </w:r>
            <w:r w:rsidRPr="00883519">
              <w:rPr>
                <w:color w:val="FF0000"/>
                <w:lang w:bidi="he-IL"/>
              </w:rPr>
              <w:t>/ECC</w:t>
            </w:r>
            <w:r>
              <w:rPr>
                <w:lang w:bidi="he-IL"/>
              </w:rPr>
              <w:t>-based authentication, the SS is responsible for sustaining authorization with its BS and maintaining an active AK. In PKMv2 EAP-based authentication, reauthorization can be initiated by either BS or SS to refresh the AK. An SS shall be prepared to use its two most recently obtained AKs according to the manner described in 7.4.2.1 through 7.4.2.3.</w:t>
            </w:r>
          </w:p>
        </w:tc>
      </w:tr>
      <w:tr w:rsidR="00EC288E" w14:paraId="3B5E9BE7" w14:textId="77777777" w:rsidTr="001D3634">
        <w:tc>
          <w:tcPr>
            <w:tcW w:w="663" w:type="dxa"/>
          </w:tcPr>
          <w:p w14:paraId="2374E64F" w14:textId="2E873D45" w:rsidR="00425E6F" w:rsidRDefault="00425E6F" w:rsidP="00425E6F">
            <w:pPr>
              <w:rPr>
                <w:rFonts w:cstheme="minorHAnsi"/>
                <w:lang w:bidi="he-IL"/>
              </w:rPr>
            </w:pPr>
            <w:r w:rsidRPr="00E20803">
              <w:rPr>
                <w:rFonts w:cstheme="minorHAnsi"/>
                <w:sz w:val="20"/>
                <w:szCs w:val="20"/>
                <w:lang w:bidi="he-IL"/>
              </w:rPr>
              <w:t>899</w:t>
            </w:r>
          </w:p>
        </w:tc>
        <w:tc>
          <w:tcPr>
            <w:tcW w:w="3112" w:type="dxa"/>
          </w:tcPr>
          <w:p w14:paraId="4294BCE6" w14:textId="68245E9A" w:rsidR="00E20803" w:rsidRDefault="00E20803" w:rsidP="00E20803">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with “RSA/ECC” in Clause 7.4.2.1]</w:t>
            </w:r>
          </w:p>
          <w:p w14:paraId="56B42C41" w14:textId="73814DDB" w:rsidR="00425E6F" w:rsidRPr="00FB0435" w:rsidRDefault="00425E6F" w:rsidP="00425E6F">
            <w:pPr>
              <w:rPr>
                <w:rFonts w:ascii="Arial-BoldMT" w:hAnsi="Arial-BoldMT"/>
                <w:sz w:val="20"/>
                <w:szCs w:val="20"/>
                <w:rtl/>
                <w:lang w:bidi="he-IL"/>
              </w:rPr>
            </w:pPr>
          </w:p>
        </w:tc>
        <w:tc>
          <w:tcPr>
            <w:tcW w:w="5670" w:type="dxa"/>
          </w:tcPr>
          <w:p w14:paraId="5912A55C" w14:textId="33FE7AC0" w:rsidR="00425E6F" w:rsidRDefault="00425E6F" w:rsidP="00425E6F">
            <w:pPr>
              <w:rPr>
                <w:lang w:bidi="he-IL"/>
              </w:rPr>
            </w:pPr>
            <w:r>
              <w:rPr>
                <w:lang w:bidi="he-IL"/>
              </w:rPr>
              <w:t>AKs have a limited lifetime and shall be periodically refreshed. In PKMv1, an SS refreshes its AK by reissuing an Auth Request to the BS. The Authorization state machine (7.2.1.5) manages the scheduling of Auth Requests for refreshing AKs. In PKMv2 RSA</w:t>
            </w:r>
            <w:r w:rsidRPr="00E20803">
              <w:rPr>
                <w:color w:val="FF0000"/>
                <w:lang w:bidi="he-IL"/>
              </w:rPr>
              <w:t>/ECC</w:t>
            </w:r>
            <w:r>
              <w:rPr>
                <w:lang w:bidi="he-IL"/>
              </w:rPr>
              <w:t>-based authentication, the SS refreshes its AK by issuing a PKMv2 RSA</w:t>
            </w:r>
            <w:r w:rsidRPr="00D4001A">
              <w:rPr>
                <w:color w:val="FF0000"/>
                <w:lang w:bidi="he-IL"/>
              </w:rPr>
              <w:t>/ECC</w:t>
            </w:r>
            <w:r>
              <w:rPr>
                <w:lang w:bidi="he-IL"/>
              </w:rPr>
              <w:t>-Request message. In PKMv2 EAP-based authentication, reauthorization can be initiated by either BS or SS to refresh the AK. The SS initiates reauthorization by issuing PKMv2 EAP-Start message to the BS. The BS initiates reauthorization by issuing PKMv2 EAP-Transfer message encapsulating EAP request/identity to the SS. The authorization state machine for PKMv2 EAP-based authentication is described in 7.2.2.8.</w:t>
            </w:r>
          </w:p>
        </w:tc>
      </w:tr>
      <w:tr w:rsidR="00EC288E" w14:paraId="40DB693A" w14:textId="77777777" w:rsidTr="001D3634">
        <w:tc>
          <w:tcPr>
            <w:tcW w:w="663" w:type="dxa"/>
          </w:tcPr>
          <w:p w14:paraId="692955CB" w14:textId="79178D29" w:rsidR="00425E6F" w:rsidRDefault="00425E6F" w:rsidP="00425E6F">
            <w:pPr>
              <w:rPr>
                <w:rFonts w:cstheme="minorHAnsi"/>
                <w:lang w:bidi="he-IL"/>
              </w:rPr>
            </w:pPr>
            <w:r w:rsidRPr="00B32F06">
              <w:rPr>
                <w:rFonts w:cstheme="minorHAnsi"/>
                <w:sz w:val="18"/>
                <w:szCs w:val="18"/>
                <w:lang w:bidi="he-IL"/>
              </w:rPr>
              <w:t>906</w:t>
            </w:r>
          </w:p>
        </w:tc>
        <w:tc>
          <w:tcPr>
            <w:tcW w:w="3112" w:type="dxa"/>
          </w:tcPr>
          <w:p w14:paraId="77FA10BC" w14:textId="77777777" w:rsidR="003F77CD" w:rsidRDefault="003F77CD" w:rsidP="003F77CD">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“128 bits” with “N bits, where N is 128, 192 or 256” in Clause 7.5.1.3]</w:t>
            </w:r>
          </w:p>
          <w:p w14:paraId="71CD49E0" w14:textId="2C8B52F3" w:rsidR="00425E6F" w:rsidRDefault="00425E6F" w:rsidP="00425E6F">
            <w:pPr>
              <w:rPr>
                <w:rFonts w:ascii="Arial-BoldMT" w:hAnsi="Arial-BoldMT" w:cs="Arial-BoldMT"/>
                <w:sz w:val="20"/>
                <w:szCs w:val="20"/>
                <w:lang w:bidi="he-IL"/>
              </w:rPr>
            </w:pPr>
          </w:p>
        </w:tc>
        <w:tc>
          <w:tcPr>
            <w:tcW w:w="5670" w:type="dxa"/>
          </w:tcPr>
          <w:p w14:paraId="6B97FD40" w14:textId="2DEBC4DE" w:rsidR="00425E6F" w:rsidRDefault="00425E6F" w:rsidP="00425E6F">
            <w:pPr>
              <w:rPr>
                <w:lang w:bidi="he-IL"/>
              </w:rPr>
            </w:pPr>
            <w:r>
              <w:rPr>
                <w:lang w:bidi="he-IL"/>
              </w:rPr>
              <w:t xml:space="preserve">If the data encryption algorithm identifier in the cryptographic suite of an MBS GSA equals 0x80, data on connections associated with that SA shall use the CTR mode of the AES algorithm (NIST Special Publication 800-38A, FIPS 197, IETF RFC 3686) to encrypt the MAC PDU payloads. In MBS, the AES block size and cipher counter block are </w:t>
            </w:r>
            <w:r w:rsidRPr="00FB0435">
              <w:rPr>
                <w:color w:val="FF0000"/>
                <w:lang w:bidi="he-IL"/>
              </w:rPr>
              <w:t>N bits, where N is 128, 192 or 256.</w:t>
            </w:r>
          </w:p>
        </w:tc>
      </w:tr>
      <w:tr w:rsidR="00EC288E" w14:paraId="1624055C" w14:textId="77777777" w:rsidTr="001D3634">
        <w:tc>
          <w:tcPr>
            <w:tcW w:w="663" w:type="dxa"/>
          </w:tcPr>
          <w:p w14:paraId="3ED14A06" w14:textId="0C5DABEE" w:rsidR="00425E6F" w:rsidRDefault="00425E6F" w:rsidP="00425E6F">
            <w:pPr>
              <w:rPr>
                <w:rFonts w:cstheme="minorHAnsi"/>
                <w:lang w:bidi="he-IL"/>
              </w:rPr>
            </w:pPr>
            <w:r w:rsidRPr="0098331F">
              <w:rPr>
                <w:rFonts w:cstheme="minorHAnsi"/>
                <w:sz w:val="20"/>
                <w:szCs w:val="20"/>
                <w:lang w:bidi="he-IL"/>
              </w:rPr>
              <w:t>907</w:t>
            </w:r>
          </w:p>
        </w:tc>
        <w:tc>
          <w:tcPr>
            <w:tcW w:w="3112" w:type="dxa"/>
          </w:tcPr>
          <w:p w14:paraId="28EF48AE" w14:textId="77777777" w:rsidR="00B32F06" w:rsidRDefault="00B32F06" w:rsidP="00B32F0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“repeated four times to construct the 128-bit counter block required by the AES cipher (initial</w:t>
            </w:r>
          </w:p>
          <w:p w14:paraId="7EC3F461" w14:textId="77777777" w:rsidR="00B32F06" w:rsidRDefault="00B32F06" w:rsidP="00B32F0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 xml:space="preserve">counter = NONCE | NONCE | NONCE | NONCE). When incremented, this 16-byte counter” to </w:t>
            </w:r>
            <w:proofErr w:type="gramStart"/>
            <w:r>
              <w:rPr>
                <w:rFonts w:ascii="TimesNewRoman,BoldItalic" w:hAnsi="TimesNewRoman,BoldItalic" w:cs="TimesNewRoman,BoldItalic"/>
                <w:b/>
                <w:bCs/>
                <w:i/>
                <w:iCs/>
                <w:color w:val="000000"/>
                <w:sz w:val="20"/>
                <w:szCs w:val="20"/>
              </w:rPr>
              <w:t>repeated</w:t>
            </w:r>
            <w:proofErr w:type="gramEnd"/>
          </w:p>
          <w:p w14:paraId="7E119A26" w14:textId="4026F73B" w:rsidR="00425E6F" w:rsidRPr="00A162A9" w:rsidRDefault="00B32F06" w:rsidP="00A162A9">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four/six/eight times to construct the N-bit counter block required by the AES cipher (initial counter = [N/32] * NONCE, e.g., NONCE | NONCE | NONCE | NONCE...). When incremented, this 16/24/32-byte</w:t>
            </w:r>
            <w:r w:rsidR="00A162A9">
              <w:rPr>
                <w:rFonts w:ascii="TimesNewRoman,BoldItalic" w:hAnsi="TimesNewRoman,BoldItalic" w:cs="TimesNewRoman,BoldItalic"/>
                <w:b/>
                <w:bCs/>
                <w:i/>
                <w:iCs/>
                <w:color w:val="000000"/>
                <w:sz w:val="20"/>
                <w:szCs w:val="20"/>
              </w:rPr>
              <w:t xml:space="preserve"> </w:t>
            </w:r>
            <w:r>
              <w:rPr>
                <w:rFonts w:ascii="TimesNewRoman,BoldItalic" w:hAnsi="TimesNewRoman,BoldItalic" w:cs="TimesNewRoman,BoldItalic"/>
                <w:b/>
                <w:bCs/>
                <w:i/>
                <w:iCs/>
                <w:color w:val="000000"/>
                <w:sz w:val="20"/>
                <w:szCs w:val="20"/>
              </w:rPr>
              <w:t>counter” in the 3rd paragraph of Clause 7.5.1.3]</w:t>
            </w:r>
          </w:p>
        </w:tc>
        <w:tc>
          <w:tcPr>
            <w:tcW w:w="5670" w:type="dxa"/>
          </w:tcPr>
          <w:p w14:paraId="04539912" w14:textId="2B7BEA39" w:rsidR="00425E6F" w:rsidRDefault="00425E6F" w:rsidP="00425E6F">
            <w:pPr>
              <w:rPr>
                <w:lang w:bidi="he-IL"/>
              </w:rPr>
            </w:pPr>
            <w:r>
              <w:rPr>
                <w:lang w:bidi="he-IL"/>
              </w:rPr>
              <w:t xml:space="preserve">A 32-bit nonce </w:t>
            </w:r>
            <w:proofErr w:type="spellStart"/>
            <w:r>
              <w:rPr>
                <w:lang w:bidi="he-IL"/>
              </w:rPr>
              <w:t>NONCE</w:t>
            </w:r>
            <w:proofErr w:type="spellEnd"/>
            <w:r>
              <w:rPr>
                <w:lang w:bidi="he-IL"/>
              </w:rPr>
              <w:t xml:space="preserve"> = n0 | n1 | n2 | n3 (n0 being the most significant byte and n3 the least significant byte) is made of ROC and 24 bits frame number in the following way: n0 = ROC and n1, n2, n3 are the byte representation of frame-number in MSB first order. NONCE shall be </w:t>
            </w:r>
            <w:r w:rsidRPr="00B32F06">
              <w:rPr>
                <w:color w:val="FF0000"/>
                <w:lang w:bidi="he-IL"/>
              </w:rPr>
              <w:t>repeated four/six/eight times to construct the N-bit counter block required by the AES cipher. (</w:t>
            </w:r>
            <w:proofErr w:type="gramStart"/>
            <w:r w:rsidRPr="00B32F06">
              <w:rPr>
                <w:color w:val="FF0000"/>
                <w:lang w:bidi="he-IL"/>
              </w:rPr>
              <w:t>initial</w:t>
            </w:r>
            <w:proofErr w:type="gramEnd"/>
            <w:r w:rsidRPr="00B32F06">
              <w:rPr>
                <w:color w:val="FF0000"/>
                <w:lang w:bidi="he-IL"/>
              </w:rPr>
              <w:t xml:space="preserve"> counter = [N/32] x NONCE, e.g., NONCE|NONCE|NONCE|NONCE…). When incremented, this 16/24/32-byte counter </w:t>
            </w:r>
            <w:r>
              <w:rPr>
                <w:lang w:bidi="he-IL"/>
              </w:rPr>
              <w:t xml:space="preserve">shall be treated as a </w:t>
            </w:r>
            <w:proofErr w:type="gramStart"/>
            <w:r>
              <w:rPr>
                <w:lang w:bidi="he-IL"/>
              </w:rPr>
              <w:t>big endian</w:t>
            </w:r>
            <w:proofErr w:type="gramEnd"/>
            <w:r>
              <w:rPr>
                <w:lang w:bidi="he-IL"/>
              </w:rPr>
              <w:t xml:space="preserve"> number.</w:t>
            </w:r>
          </w:p>
        </w:tc>
      </w:tr>
      <w:tr w:rsidR="00EC288E" w14:paraId="08036C1E" w14:textId="77777777" w:rsidTr="001D3634">
        <w:tc>
          <w:tcPr>
            <w:tcW w:w="663" w:type="dxa"/>
          </w:tcPr>
          <w:p w14:paraId="77252CC4" w14:textId="2CAAF486" w:rsidR="00425E6F" w:rsidRDefault="00425E6F" w:rsidP="00425E6F">
            <w:pPr>
              <w:rPr>
                <w:rFonts w:cstheme="minorHAnsi"/>
                <w:lang w:bidi="he-IL"/>
              </w:rPr>
            </w:pPr>
            <w:r w:rsidRPr="0098331F">
              <w:rPr>
                <w:rFonts w:cstheme="minorHAnsi"/>
                <w:sz w:val="20"/>
                <w:szCs w:val="20"/>
                <w:lang w:bidi="he-IL"/>
              </w:rPr>
              <w:t>907</w:t>
            </w:r>
          </w:p>
        </w:tc>
        <w:tc>
          <w:tcPr>
            <w:tcW w:w="3112" w:type="dxa"/>
          </w:tcPr>
          <w:p w14:paraId="56CD5919" w14:textId="77777777" w:rsidR="00647A66" w:rsidRDefault="00647A66" w:rsidP="00647A6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“128” with “N” in the 5th paragraph of Clause 7.5.1.3]</w:t>
            </w:r>
          </w:p>
          <w:p w14:paraId="683365F8" w14:textId="7CE77701" w:rsidR="00425E6F" w:rsidRDefault="00425E6F" w:rsidP="00425E6F">
            <w:pPr>
              <w:rPr>
                <w:rFonts w:ascii="Arial-BoldMT" w:hAnsi="Arial-BoldMT" w:cs="Arial-BoldMT"/>
                <w:sz w:val="20"/>
                <w:szCs w:val="20"/>
                <w:lang w:bidi="he-IL"/>
              </w:rPr>
            </w:pPr>
          </w:p>
        </w:tc>
        <w:tc>
          <w:tcPr>
            <w:tcW w:w="5670" w:type="dxa"/>
          </w:tcPr>
          <w:p w14:paraId="16DBC439" w14:textId="54252208" w:rsidR="00425E6F" w:rsidRDefault="00425E6F" w:rsidP="00425E6F">
            <w:pPr>
              <w:rPr>
                <w:lang w:bidi="he-IL"/>
              </w:rPr>
            </w:pPr>
            <w:r>
              <w:rPr>
                <w:lang w:bidi="he-IL"/>
              </w:rPr>
              <w:t xml:space="preserve">A different </w:t>
            </w:r>
            <w:r w:rsidRPr="00647A66">
              <w:rPr>
                <w:color w:val="FF0000"/>
                <w:lang w:bidi="he-IL"/>
              </w:rPr>
              <w:t>N</w:t>
            </w:r>
            <w:r>
              <w:rPr>
                <w:lang w:bidi="he-IL"/>
              </w:rPr>
              <w:t xml:space="preserve">-bit counter value is used to encrypt each </w:t>
            </w:r>
            <w:r w:rsidRPr="00647A66">
              <w:rPr>
                <w:color w:val="FF0000"/>
                <w:lang w:bidi="he-IL"/>
              </w:rPr>
              <w:t>N</w:t>
            </w:r>
            <w:r>
              <w:rPr>
                <w:lang w:bidi="he-IL"/>
              </w:rPr>
              <w:t>-bit block within a PDU.</w:t>
            </w:r>
          </w:p>
        </w:tc>
      </w:tr>
      <w:tr w:rsidR="00EC288E" w14:paraId="56ACA4C3" w14:textId="77777777" w:rsidTr="001D3634">
        <w:tc>
          <w:tcPr>
            <w:tcW w:w="663" w:type="dxa"/>
          </w:tcPr>
          <w:p w14:paraId="4AC4AEBC" w14:textId="036B82A1" w:rsidR="00425E6F" w:rsidRDefault="00425E6F" w:rsidP="00425E6F">
            <w:pPr>
              <w:rPr>
                <w:rFonts w:cstheme="minorHAnsi"/>
                <w:lang w:bidi="he-IL"/>
              </w:rPr>
            </w:pPr>
            <w:r w:rsidRPr="00672245">
              <w:rPr>
                <w:rFonts w:cstheme="minorHAnsi"/>
                <w:sz w:val="20"/>
                <w:szCs w:val="20"/>
                <w:lang w:bidi="he-IL"/>
              </w:rPr>
              <w:lastRenderedPageBreak/>
              <w:t>910</w:t>
            </w:r>
          </w:p>
        </w:tc>
        <w:tc>
          <w:tcPr>
            <w:tcW w:w="3112" w:type="dxa"/>
          </w:tcPr>
          <w:p w14:paraId="4C3D54B8" w14:textId="77777777" w:rsidR="00AD76B5" w:rsidRDefault="00AD76B5" w:rsidP="00AD76B5">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“with RSA” with “with RSA or ECC” in Clause 7.5.2.2]</w:t>
            </w:r>
          </w:p>
          <w:p w14:paraId="1979CCEE" w14:textId="77777777" w:rsidR="00D14696" w:rsidRDefault="00D14696" w:rsidP="00D1469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“PKCS #1 v2.0” with “PKCS #1 v2.2” in Clause 7.5.2.2]</w:t>
            </w:r>
          </w:p>
          <w:p w14:paraId="70B7919D" w14:textId="77777777" w:rsidR="00D14696" w:rsidRDefault="00D14696" w:rsidP="00D1469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“equal to 0x02” with “equal to 0x02 (1024 bits RSA), 0x05 (2048 bits RSA) or 0x06 (4096 bits</w:t>
            </w:r>
          </w:p>
          <w:p w14:paraId="4D5A14FE" w14:textId="77777777" w:rsidR="00D14696" w:rsidRDefault="00D14696" w:rsidP="00D1469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RSA)” in Clause 7.5.2.2]</w:t>
            </w:r>
          </w:p>
          <w:p w14:paraId="2CEE8199" w14:textId="4A8335BB" w:rsidR="00AD5FC9" w:rsidRDefault="00AD5FC9" w:rsidP="00AD5FC9">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[Append new text “The ECC method of encrypting the TEK (FIPS 186-5) shall be used for SAs with the TEK encryption algorithm identifier in the cryptographic s</w:t>
            </w:r>
            <w:r w:rsidRPr="002C5787">
              <w:t xml:space="preserve"> </w:t>
            </w:r>
            <w:r>
              <w:t>REG-RSP</w:t>
            </w:r>
            <w:r>
              <w:rPr>
                <w:rFonts w:ascii="TimesNewRoman,BoldItalic" w:hAnsi="TimesNewRoman,BoldItalic" w:cs="TimesNewRoman,BoldItalic"/>
                <w:b/>
                <w:bCs/>
                <w:i/>
                <w:iCs/>
                <w:color w:val="000000"/>
                <w:sz w:val="20"/>
                <w:szCs w:val="20"/>
              </w:rPr>
              <w:t xml:space="preserve"> </w:t>
            </w:r>
            <w:proofErr w:type="spellStart"/>
            <w:r>
              <w:rPr>
                <w:rFonts w:ascii="TimesNewRoman,BoldItalic" w:hAnsi="TimesNewRoman,BoldItalic" w:cs="TimesNewRoman,BoldItalic"/>
                <w:b/>
                <w:bCs/>
                <w:i/>
                <w:iCs/>
                <w:color w:val="000000"/>
                <w:sz w:val="20"/>
                <w:szCs w:val="20"/>
              </w:rPr>
              <w:t>uite</w:t>
            </w:r>
            <w:proofErr w:type="spellEnd"/>
            <w:r>
              <w:rPr>
                <w:rFonts w:ascii="TimesNewRoman,BoldItalic" w:hAnsi="TimesNewRoman,BoldItalic" w:cs="TimesNewRoman,BoldItalic"/>
                <w:b/>
                <w:bCs/>
                <w:i/>
                <w:iCs/>
                <w:color w:val="000000"/>
                <w:sz w:val="20"/>
                <w:szCs w:val="20"/>
              </w:rPr>
              <w:t xml:space="preserve"> equal to 0x09 (224-bits ECC) or 0x10 (256 bits ECC). When the ECC algorithm is in use for TEK encryption algorithm, the TEK is encrypted with SS’ public key using the ECC algorithm. In this case, KEK is not used.” after the sentence “In this case,</w:t>
            </w:r>
          </w:p>
          <w:p w14:paraId="76704BB8" w14:textId="6548B9EB" w:rsidR="00425E6F" w:rsidRPr="003C0CD3" w:rsidRDefault="00AD5FC9" w:rsidP="003C0CD3">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KEK is not used.” in Clause 7.5.2.2]</w:t>
            </w:r>
          </w:p>
        </w:tc>
        <w:tc>
          <w:tcPr>
            <w:tcW w:w="5670" w:type="dxa"/>
          </w:tcPr>
          <w:p w14:paraId="373D6316" w14:textId="77777777" w:rsidR="00425E6F" w:rsidRDefault="00425E6F" w:rsidP="00425E6F">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 xml:space="preserve">7.5.2.2 Encryption of TEK with RSA </w:t>
            </w:r>
            <w:r w:rsidRPr="00AD76B5">
              <w:rPr>
                <w:rFonts w:ascii="Arial-BoldMT" w:hAnsi="Arial-BoldMT" w:cs="Arial-BoldMT"/>
                <w:b/>
                <w:bCs/>
                <w:color w:val="FF0000"/>
                <w:sz w:val="20"/>
                <w:szCs w:val="20"/>
                <w:lang w:bidi="he-IL"/>
              </w:rPr>
              <w:t>or ECC</w:t>
            </w:r>
          </w:p>
          <w:p w14:paraId="490F0ED2" w14:textId="5F8F7093" w:rsidR="00425E6F" w:rsidRDefault="00425E6F" w:rsidP="00425E6F">
            <w:pPr>
              <w:rPr>
                <w:lang w:bidi="he-IL"/>
              </w:rPr>
            </w:pPr>
            <w:r>
              <w:rPr>
                <w:lang w:bidi="he-IL"/>
              </w:rPr>
              <w:t>The RSA method of encrypting the TEK (</w:t>
            </w:r>
            <w:r w:rsidRPr="00D14696">
              <w:rPr>
                <w:color w:val="FF0000"/>
                <w:lang w:bidi="he-IL"/>
              </w:rPr>
              <w:t>PKCS #1 v2.2</w:t>
            </w:r>
            <w:r>
              <w:rPr>
                <w:lang w:bidi="he-IL"/>
              </w:rPr>
              <w:t xml:space="preserve">) shall be used for SAs with the TEK encryption algorithm identifier in the cryptographic suite equal </w:t>
            </w:r>
            <w:r w:rsidRPr="00D14696">
              <w:rPr>
                <w:color w:val="FF0000"/>
                <w:lang w:bidi="he-IL"/>
              </w:rPr>
              <w:t>to 0x02 (1024 bits RSA), 0x05 (2048 bits RSA) or 0x06 (4096 bits RSA</w:t>
            </w:r>
            <w:r>
              <w:rPr>
                <w:lang w:bidi="he-IL"/>
              </w:rPr>
              <w:t>). When the RSA algorithm is in use for TEK encryption algorithm, the TEK is encrypted with SS’s public key using the RSA algorithm. In this case, KEK is not used.</w:t>
            </w:r>
          </w:p>
          <w:p w14:paraId="4D15C17D" w14:textId="4E3399A3" w:rsidR="00425E6F" w:rsidRPr="00453AB1" w:rsidRDefault="00425E6F" w:rsidP="00425E6F">
            <w:pPr>
              <w:rPr>
                <w:lang w:bidi="he-IL"/>
              </w:rPr>
            </w:pPr>
            <w:r w:rsidRPr="00AD5FC9">
              <w:rPr>
                <w:color w:val="FF0000"/>
                <w:lang w:bidi="he-IL"/>
              </w:rPr>
              <w:t>The ECC method of encrypting the TEK (FIPS 186-5) shall be used for SAs with the TEK encryption algorithm identifier in the cryptographic suite equal to 0x0B (224-bits ECC) or 0x0C (256 bits ECC). When the ECC algorithm is in use for TEK encryption algorithm, the TEK is encrypted with SS’s public key using the ECC algorithm. In this case, KEK is not used.</w:t>
            </w:r>
          </w:p>
        </w:tc>
      </w:tr>
      <w:tr w:rsidR="00EC288E" w14:paraId="6150E248" w14:textId="77777777" w:rsidTr="001D3634">
        <w:tc>
          <w:tcPr>
            <w:tcW w:w="663" w:type="dxa"/>
          </w:tcPr>
          <w:p w14:paraId="6B25A5CF" w14:textId="4B79EDAA" w:rsidR="00425E6F" w:rsidRDefault="00425E6F" w:rsidP="00425E6F">
            <w:pPr>
              <w:rPr>
                <w:rFonts w:cstheme="minorHAnsi"/>
                <w:lang w:bidi="he-IL"/>
              </w:rPr>
            </w:pPr>
            <w:r w:rsidRPr="00FA5346">
              <w:rPr>
                <w:rFonts w:cstheme="minorHAnsi"/>
                <w:sz w:val="20"/>
                <w:szCs w:val="20"/>
                <w:lang w:bidi="he-IL"/>
              </w:rPr>
              <w:t>910</w:t>
            </w:r>
          </w:p>
        </w:tc>
        <w:tc>
          <w:tcPr>
            <w:tcW w:w="3112" w:type="dxa"/>
          </w:tcPr>
          <w:p w14:paraId="5F3D4F11" w14:textId="77777777" w:rsidR="003C0CD3" w:rsidRDefault="003C0CD3" w:rsidP="003C0CD3">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“TEK-128” with “TEK-N” in Clause 7.5.2.3]</w:t>
            </w:r>
          </w:p>
          <w:p w14:paraId="4E0F2F45" w14:textId="77777777" w:rsidR="003C0CD3" w:rsidRDefault="003C0CD3" w:rsidP="003C0CD3">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“128-bit” with “N-bit” in Clause 7.5.2.3]</w:t>
            </w:r>
          </w:p>
          <w:p w14:paraId="72D3FE8A" w14:textId="4D6D0E19" w:rsidR="003C0CD3" w:rsidRDefault="003C0CD3" w:rsidP="003C0CD3">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the first occurrence of “0x03” with “0x03 (128-bit key length), 0x07 (192-bit key length) or 0x08 (256-bit key length)” in Clause 7.5.23]</w:t>
            </w:r>
          </w:p>
          <w:p w14:paraId="49D8E4E6" w14:textId="77777777" w:rsidR="003C0CD3" w:rsidRDefault="003C0CD3" w:rsidP="003C0CD3">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 xml:space="preserve">[Insert “Where N is 128, 192 or 256 </w:t>
            </w:r>
            <w:proofErr w:type="gramStart"/>
            <w:r>
              <w:rPr>
                <w:rFonts w:ascii="TimesNewRoman,BoldItalic" w:hAnsi="TimesNewRoman,BoldItalic" w:cs="TimesNewRoman,BoldItalic"/>
                <w:b/>
                <w:bCs/>
                <w:i/>
                <w:iCs/>
                <w:color w:val="000000"/>
                <w:sz w:val="20"/>
                <w:szCs w:val="20"/>
              </w:rPr>
              <w:t>bit</w:t>
            </w:r>
            <w:proofErr w:type="gramEnd"/>
            <w:r>
              <w:rPr>
                <w:rFonts w:ascii="TimesNewRoman,BoldItalic" w:hAnsi="TimesNewRoman,BoldItalic" w:cs="TimesNewRoman,BoldItalic"/>
                <w:b/>
                <w:bCs/>
                <w:i/>
                <w:iCs/>
                <w:color w:val="000000"/>
                <w:sz w:val="20"/>
                <w:szCs w:val="20"/>
              </w:rPr>
              <w:t>” before “Subclause 7.5.4” in Clause 7.5.2.3]</w:t>
            </w:r>
          </w:p>
          <w:p w14:paraId="1E56F26F" w14:textId="3BB02261" w:rsidR="00425E6F" w:rsidRPr="003C0CD3" w:rsidRDefault="003C0CD3" w:rsidP="003C0CD3">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the second occurrence of “0x03” with “0x03, 0x07 or 0x08” in Clause 7.5.2.3]</w:t>
            </w:r>
          </w:p>
        </w:tc>
        <w:tc>
          <w:tcPr>
            <w:tcW w:w="5670" w:type="dxa"/>
          </w:tcPr>
          <w:p w14:paraId="53EE389A" w14:textId="1CDE8F98" w:rsidR="00425E6F" w:rsidRDefault="00425E6F" w:rsidP="00425E6F">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7.5.2.3 Encryption of TEK-N with AES</w:t>
            </w:r>
          </w:p>
          <w:p w14:paraId="316E7B58" w14:textId="21378C0B" w:rsidR="00425E6F" w:rsidRDefault="00425E6F" w:rsidP="00425E6F">
            <w:pPr>
              <w:rPr>
                <w:lang w:bidi="he-IL"/>
              </w:rPr>
            </w:pPr>
            <w:r>
              <w:rPr>
                <w:lang w:bidi="he-IL"/>
              </w:rPr>
              <w:t>This method of encrypting the TEK-N shall be used for SAs with the TEK encryption algorithm identifier in the cryptographic suite equal to 0x03 (</w:t>
            </w:r>
            <w:proofErr w:type="gramStart"/>
            <w:r w:rsidRPr="003C0CD3">
              <w:rPr>
                <w:color w:val="FF0000"/>
                <w:lang w:bidi="he-IL"/>
              </w:rPr>
              <w:t>128 bit</w:t>
            </w:r>
            <w:proofErr w:type="gramEnd"/>
            <w:r w:rsidRPr="003C0CD3">
              <w:rPr>
                <w:color w:val="FF0000"/>
                <w:lang w:bidi="he-IL"/>
              </w:rPr>
              <w:t xml:space="preserve"> key length), 0x07 (192 bit key length) or 0x08 (256 bit key length)</w:t>
            </w:r>
            <w:r>
              <w:rPr>
                <w:lang w:bidi="he-IL"/>
              </w:rPr>
              <w:t xml:space="preserve">. </w:t>
            </w:r>
          </w:p>
          <w:p w14:paraId="11F38749" w14:textId="1D899D5A" w:rsidR="00425E6F" w:rsidRDefault="00425E6F" w:rsidP="00425E6F">
            <w:pPr>
              <w:rPr>
                <w:lang w:bidi="he-IL"/>
              </w:rPr>
            </w:pPr>
            <w:r>
              <w:rPr>
                <w:lang w:bidi="he-IL"/>
              </w:rPr>
              <w:t xml:space="preserve">The BS encrypts the value fields of the </w:t>
            </w:r>
            <w:r w:rsidRPr="003C0CD3">
              <w:rPr>
                <w:color w:val="FF0000"/>
                <w:lang w:bidi="he-IL"/>
              </w:rPr>
              <w:t xml:space="preserve">TEK-N </w:t>
            </w:r>
            <w:r>
              <w:rPr>
                <w:lang w:bidi="he-IL"/>
              </w:rPr>
              <w:t>in the Key Reply messages it sends to client SS. This field is encrypted using N-bit AES in ECB mode.</w:t>
            </w:r>
          </w:p>
          <w:p w14:paraId="0EB64408" w14:textId="77777777"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Encryption: C = Ek1[P]</w:t>
            </w:r>
          </w:p>
          <w:p w14:paraId="015CA746" w14:textId="77777777"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Decryption: P = Dk1[C]</w:t>
            </w:r>
          </w:p>
          <w:p w14:paraId="5A89DD07" w14:textId="43665259"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P = Plaintext N-bit TEK</w:t>
            </w:r>
          </w:p>
          <w:p w14:paraId="75F14303" w14:textId="4771F334"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C = Ciphertext N-bit TEK</w:t>
            </w:r>
          </w:p>
          <w:p w14:paraId="43A4BDDB" w14:textId="798BE7AE"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k1 = the N-bit KEK</w:t>
            </w:r>
          </w:p>
          <w:p w14:paraId="22144677" w14:textId="0743FD98" w:rsidR="00425E6F" w:rsidRDefault="00425E6F" w:rsidP="00425E6F">
            <w:pPr>
              <w:autoSpaceDE w:val="0"/>
              <w:autoSpaceDN w:val="0"/>
              <w:adjustRightInd w:val="0"/>
              <w:rPr>
                <w:rFonts w:ascii="TimesNewRomanPS-BoldMT" w:hAnsi="TimesNewRomanPS-BoldMT" w:cs="TimesNewRomanPS-BoldMT"/>
                <w:b/>
                <w:bCs/>
                <w:sz w:val="20"/>
                <w:szCs w:val="20"/>
                <w:lang w:bidi="he-IL"/>
              </w:rPr>
            </w:pPr>
            <w:proofErr w:type="gramStart"/>
            <w:r>
              <w:rPr>
                <w:rFonts w:ascii="TimesNewRomanPS-BoldMT" w:hAnsi="TimesNewRomanPS-BoldMT" w:cs="TimesNewRomanPS-BoldMT"/>
                <w:b/>
                <w:bCs/>
                <w:sz w:val="20"/>
                <w:szCs w:val="20"/>
                <w:lang w:bidi="he-IL"/>
              </w:rPr>
              <w:t>E[</w:t>
            </w:r>
            <w:proofErr w:type="gramEnd"/>
            <w:r>
              <w:rPr>
                <w:rFonts w:ascii="TimesNewRomanPS-BoldMT" w:hAnsi="TimesNewRomanPS-BoldMT" w:cs="TimesNewRomanPS-BoldMT"/>
                <w:b/>
                <w:bCs/>
                <w:sz w:val="20"/>
                <w:szCs w:val="20"/>
                <w:lang w:bidi="he-IL"/>
              </w:rPr>
              <w:t xml:space="preserve"> ] = N-bit AES ECB mode encryption</w:t>
            </w:r>
          </w:p>
          <w:p w14:paraId="7EDFF6C7" w14:textId="56645B9A" w:rsidR="00425E6F" w:rsidRDefault="00425E6F" w:rsidP="00425E6F">
            <w:pPr>
              <w:rPr>
                <w:lang w:bidi="he-IL"/>
              </w:rPr>
            </w:pPr>
            <w:proofErr w:type="gramStart"/>
            <w:r>
              <w:rPr>
                <w:lang w:bidi="he-IL"/>
              </w:rPr>
              <w:t>D[</w:t>
            </w:r>
            <w:proofErr w:type="gramEnd"/>
            <w:r>
              <w:rPr>
                <w:lang w:bidi="he-IL"/>
              </w:rPr>
              <w:t xml:space="preserve"> ] = N-bit AES ECB decryption</w:t>
            </w:r>
          </w:p>
          <w:p w14:paraId="2FF12653" w14:textId="77777777" w:rsidR="00425E6F" w:rsidRPr="003C0CD3" w:rsidRDefault="00425E6F" w:rsidP="00425E6F">
            <w:pPr>
              <w:rPr>
                <w:color w:val="FF0000"/>
                <w:lang w:bidi="he-IL"/>
              </w:rPr>
            </w:pPr>
            <w:r w:rsidRPr="003C0CD3">
              <w:rPr>
                <w:color w:val="FF0000"/>
                <w:lang w:bidi="he-IL"/>
              </w:rPr>
              <w:t xml:space="preserve">Where N is 128, 192 or 256 </w:t>
            </w:r>
            <w:proofErr w:type="gramStart"/>
            <w:r w:rsidRPr="003C0CD3">
              <w:rPr>
                <w:color w:val="FF0000"/>
                <w:lang w:bidi="he-IL"/>
              </w:rPr>
              <w:t>bit</w:t>
            </w:r>
            <w:proofErr w:type="gramEnd"/>
            <w:r w:rsidRPr="003C0CD3">
              <w:rPr>
                <w:color w:val="FF0000"/>
                <w:lang w:bidi="he-IL"/>
              </w:rPr>
              <w:t>.</w:t>
            </w:r>
          </w:p>
          <w:p w14:paraId="089F4619" w14:textId="631B034D" w:rsidR="00425E6F" w:rsidRPr="00FD1F15" w:rsidRDefault="00425E6F" w:rsidP="00425E6F">
            <w:pPr>
              <w:rPr>
                <w:sz w:val="20"/>
                <w:szCs w:val="20"/>
                <w:lang w:bidi="he-IL"/>
              </w:rPr>
            </w:pPr>
            <w:r>
              <w:rPr>
                <w:rFonts w:hAnsi="Arial-BoldMT"/>
                <w:lang w:bidi="he-IL"/>
              </w:rPr>
              <w:t xml:space="preserve">Subclause 7.5.4 describes how the KEK is derived from the AK </w:t>
            </w:r>
            <w:r>
              <w:rPr>
                <w:lang w:bidi="he-IL"/>
              </w:rPr>
              <w:t xml:space="preserve">This method of encrypting the TEK-N shall be used for SAs with the TEK encryption algorithm identifier </w:t>
            </w:r>
            <w:r>
              <w:rPr>
                <w:sz w:val="20"/>
                <w:szCs w:val="20"/>
                <w:lang w:bidi="he-IL"/>
              </w:rPr>
              <w:t xml:space="preserve">in the cryptographic suite equal to </w:t>
            </w:r>
            <w:r w:rsidRPr="00C46B15">
              <w:rPr>
                <w:color w:val="FF0000"/>
                <w:sz w:val="20"/>
                <w:szCs w:val="20"/>
                <w:lang w:bidi="he-IL"/>
              </w:rPr>
              <w:t>0x03, 0x07 or 0x08</w:t>
            </w:r>
            <w:r>
              <w:rPr>
                <w:sz w:val="20"/>
                <w:szCs w:val="20"/>
                <w:lang w:bidi="he-IL"/>
              </w:rPr>
              <w:t>.</w:t>
            </w:r>
          </w:p>
        </w:tc>
      </w:tr>
      <w:tr w:rsidR="00EC288E" w14:paraId="5614904B" w14:textId="77777777" w:rsidTr="001D3634">
        <w:tc>
          <w:tcPr>
            <w:tcW w:w="663" w:type="dxa"/>
          </w:tcPr>
          <w:p w14:paraId="75CA17C5" w14:textId="6FC87021" w:rsidR="00425E6F" w:rsidRDefault="00425E6F" w:rsidP="00425E6F">
            <w:pPr>
              <w:rPr>
                <w:rFonts w:cstheme="minorHAnsi"/>
                <w:lang w:bidi="he-IL"/>
              </w:rPr>
            </w:pPr>
            <w:r w:rsidRPr="00FA5346">
              <w:rPr>
                <w:rFonts w:cstheme="minorHAnsi"/>
                <w:sz w:val="20"/>
                <w:szCs w:val="20"/>
                <w:lang w:bidi="he-IL"/>
              </w:rPr>
              <w:t>910</w:t>
            </w:r>
          </w:p>
        </w:tc>
        <w:tc>
          <w:tcPr>
            <w:tcW w:w="3112" w:type="dxa"/>
          </w:tcPr>
          <w:p w14:paraId="23986AE1" w14:textId="77777777" w:rsidR="00FA5346" w:rsidRDefault="00FA5346" w:rsidP="00FA534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“128” with “N” in Clause 7.5.2.4]</w:t>
            </w:r>
          </w:p>
          <w:p w14:paraId="2949039F" w14:textId="77777777" w:rsidR="00FA5346" w:rsidRDefault="00FA5346" w:rsidP="00FA534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“0x04” with “0x04 (128-bit key length), 0x09 (192-bit key length) or 0x10 (256-bit key length)”</w:t>
            </w:r>
          </w:p>
          <w:p w14:paraId="711CA1FB" w14:textId="77777777" w:rsidR="00FA5346" w:rsidRDefault="00FA5346" w:rsidP="00FA534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in Clause 7.5.2.4]</w:t>
            </w:r>
          </w:p>
          <w:p w14:paraId="727F155D" w14:textId="77777777" w:rsidR="00FA5346" w:rsidRDefault="00FA5346" w:rsidP="00FA534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lastRenderedPageBreak/>
              <w:t>[Insert “Where N is 128, 192, or 256” after “</w:t>
            </w:r>
            <w:proofErr w:type="gramStart"/>
            <w:r>
              <w:rPr>
                <w:rFonts w:ascii="TimesNewRoman,BoldItalic" w:hAnsi="TimesNewRoman,BoldItalic" w:cs="TimesNewRoman,BoldItalic"/>
                <w:b/>
                <w:bCs/>
                <w:i/>
                <w:iCs/>
                <w:color w:val="000000"/>
                <w:sz w:val="20"/>
                <w:szCs w:val="20"/>
              </w:rPr>
              <w:t>Dk[</w:t>
            </w:r>
            <w:proofErr w:type="gramEnd"/>
            <w:r>
              <w:rPr>
                <w:rFonts w:ascii="TimesNewRoman,BoldItalic" w:hAnsi="TimesNewRoman,BoldItalic" w:cs="TimesNewRoman,BoldItalic"/>
                <w:b/>
                <w:bCs/>
                <w:i/>
                <w:iCs/>
                <w:color w:val="000000"/>
                <w:sz w:val="20"/>
                <w:szCs w:val="20"/>
              </w:rPr>
              <w:t>] = AES Key Wrap decryption with key k” in Clause</w:t>
            </w:r>
          </w:p>
          <w:p w14:paraId="1063824E" w14:textId="77777777" w:rsidR="00FA5346" w:rsidRDefault="00FA5346" w:rsidP="00FA534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7.5.2.4]</w:t>
            </w:r>
          </w:p>
          <w:p w14:paraId="64FEDB5F" w14:textId="18878F7D" w:rsidR="00425E6F" w:rsidRDefault="00425E6F" w:rsidP="00425E6F">
            <w:pPr>
              <w:rPr>
                <w:rFonts w:ascii="Arial-BoldMT" w:hAnsi="Arial-BoldMT" w:cs="Arial-BoldMT"/>
                <w:sz w:val="20"/>
                <w:szCs w:val="20"/>
                <w:lang w:bidi="he-IL"/>
              </w:rPr>
            </w:pPr>
          </w:p>
        </w:tc>
        <w:tc>
          <w:tcPr>
            <w:tcW w:w="5670" w:type="dxa"/>
          </w:tcPr>
          <w:p w14:paraId="57A8913D" w14:textId="1E5A9171" w:rsidR="00425E6F" w:rsidRDefault="00425E6F" w:rsidP="00425E6F">
            <w:pPr>
              <w:rPr>
                <w:rFonts w:ascii="Arial-BoldMT" w:eastAsia="TimesNewRomanPSMT" w:hAnsi="Arial-BoldMT" w:cs="Arial-BoldMT"/>
                <w:b/>
                <w:bCs/>
                <w:sz w:val="20"/>
                <w:szCs w:val="20"/>
                <w:lang w:bidi="he-IL"/>
              </w:rPr>
            </w:pPr>
            <w:r>
              <w:rPr>
                <w:rFonts w:ascii="Arial-BoldMT" w:eastAsia="TimesNewRomanPSMT" w:hAnsi="Arial-BoldMT" w:cs="Arial-BoldMT"/>
                <w:b/>
                <w:bCs/>
                <w:sz w:val="20"/>
                <w:szCs w:val="20"/>
                <w:lang w:bidi="he-IL"/>
              </w:rPr>
              <w:lastRenderedPageBreak/>
              <w:t xml:space="preserve">7.5.2.4 Encryption of </w:t>
            </w:r>
            <w:r w:rsidRPr="00672245">
              <w:rPr>
                <w:rFonts w:ascii="Arial-BoldMT" w:eastAsia="TimesNewRomanPSMT" w:hAnsi="Arial-BoldMT" w:cs="Arial-BoldMT"/>
                <w:b/>
                <w:bCs/>
                <w:color w:val="FF0000"/>
                <w:sz w:val="20"/>
                <w:szCs w:val="20"/>
                <w:lang w:bidi="he-IL"/>
              </w:rPr>
              <w:t xml:space="preserve">TEK-N </w:t>
            </w:r>
            <w:r>
              <w:rPr>
                <w:rFonts w:ascii="Arial-BoldMT" w:eastAsia="TimesNewRomanPSMT" w:hAnsi="Arial-BoldMT" w:cs="Arial-BoldMT"/>
                <w:b/>
                <w:bCs/>
                <w:sz w:val="20"/>
                <w:szCs w:val="20"/>
                <w:lang w:bidi="he-IL"/>
              </w:rPr>
              <w:t>with AES key wrap</w:t>
            </w:r>
          </w:p>
          <w:p w14:paraId="78D8AD2B" w14:textId="3FCB752B" w:rsidR="00425E6F" w:rsidRDefault="00425E6F" w:rsidP="00425E6F">
            <w:pPr>
              <w:rPr>
                <w:lang w:bidi="he-IL"/>
              </w:rPr>
            </w:pPr>
            <w:r>
              <w:rPr>
                <w:lang w:bidi="he-IL"/>
              </w:rPr>
              <w:t xml:space="preserve">This method of encrypting the </w:t>
            </w:r>
            <w:r w:rsidRPr="00FA0D1D">
              <w:rPr>
                <w:color w:val="FF0000"/>
                <w:lang w:bidi="he-IL"/>
              </w:rPr>
              <w:t xml:space="preserve">TEK-N </w:t>
            </w:r>
            <w:r>
              <w:rPr>
                <w:lang w:bidi="he-IL"/>
              </w:rPr>
              <w:t xml:space="preserve">shall be used for SAs with the TEK encryption algorithm identifier in the cryptographic suite equal to </w:t>
            </w:r>
            <w:r w:rsidRPr="00672245">
              <w:rPr>
                <w:color w:val="FF0000"/>
                <w:lang w:bidi="he-IL"/>
              </w:rPr>
              <w:t>0x04 (</w:t>
            </w:r>
            <w:proofErr w:type="gramStart"/>
            <w:r w:rsidRPr="00672245">
              <w:rPr>
                <w:color w:val="FF0000"/>
                <w:lang w:bidi="he-IL"/>
              </w:rPr>
              <w:t>128 bit</w:t>
            </w:r>
            <w:proofErr w:type="gramEnd"/>
            <w:r w:rsidRPr="00672245">
              <w:rPr>
                <w:color w:val="FF0000"/>
                <w:lang w:bidi="he-IL"/>
              </w:rPr>
              <w:t xml:space="preserve"> key length), 0x09 (192 bit key length) or 0x10 (256 bit key length)</w:t>
            </w:r>
            <w:r>
              <w:rPr>
                <w:lang w:bidi="he-IL"/>
              </w:rPr>
              <w:t xml:space="preserve">. The BS encrypts the value fields of the </w:t>
            </w:r>
            <w:r w:rsidRPr="00FA0D1D">
              <w:rPr>
                <w:color w:val="FF0000"/>
                <w:lang w:bidi="he-IL"/>
              </w:rPr>
              <w:t xml:space="preserve">TEK-N </w:t>
            </w:r>
            <w:r>
              <w:rPr>
                <w:lang w:bidi="he-IL"/>
              </w:rPr>
              <w:t>in the Key Reply messages it sends to client SS. This field is encrypted using the AES key wrap algorithm.</w:t>
            </w:r>
          </w:p>
          <w:p w14:paraId="2B784CEC" w14:textId="77777777" w:rsidR="00425E6F" w:rsidRDefault="00425E6F" w:rsidP="00425E6F">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lastRenderedPageBreak/>
              <w:t xml:space="preserve">Encryption: </w:t>
            </w:r>
            <w:proofErr w:type="gramStart"/>
            <w:r>
              <w:rPr>
                <w:rFonts w:ascii="TimesNewRomanPS-BoldMT" w:eastAsia="TimesNewRomanPSMT" w:hAnsi="TimesNewRomanPS-BoldMT" w:cs="TimesNewRomanPS-BoldMT"/>
                <w:b/>
                <w:bCs/>
                <w:sz w:val="20"/>
                <w:szCs w:val="20"/>
                <w:lang w:bidi="he-IL"/>
              </w:rPr>
              <w:t>C,I</w:t>
            </w:r>
            <w:proofErr w:type="gramEnd"/>
            <w:r>
              <w:rPr>
                <w:rFonts w:ascii="TimesNewRomanPS-BoldMT" w:eastAsia="TimesNewRomanPSMT" w:hAnsi="TimesNewRomanPS-BoldMT" w:cs="TimesNewRomanPS-BoldMT"/>
                <w:b/>
                <w:bCs/>
                <w:sz w:val="20"/>
                <w:szCs w:val="20"/>
                <w:lang w:bidi="he-IL"/>
              </w:rPr>
              <w:t xml:space="preserve"> = Ek[P]</w:t>
            </w:r>
          </w:p>
          <w:p w14:paraId="412BCEC7" w14:textId="77777777" w:rsidR="00425E6F" w:rsidRDefault="00425E6F" w:rsidP="00425E6F">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 xml:space="preserve">Decryption: </w:t>
            </w:r>
            <w:proofErr w:type="gramStart"/>
            <w:r>
              <w:rPr>
                <w:rFonts w:ascii="TimesNewRomanPS-BoldMT" w:eastAsia="TimesNewRomanPSMT" w:hAnsi="TimesNewRomanPS-BoldMT" w:cs="TimesNewRomanPS-BoldMT"/>
                <w:b/>
                <w:bCs/>
                <w:sz w:val="20"/>
                <w:szCs w:val="20"/>
                <w:lang w:bidi="he-IL"/>
              </w:rPr>
              <w:t>P,I</w:t>
            </w:r>
            <w:proofErr w:type="gramEnd"/>
            <w:r>
              <w:rPr>
                <w:rFonts w:ascii="TimesNewRomanPS-BoldMT" w:eastAsia="TimesNewRomanPSMT" w:hAnsi="TimesNewRomanPS-BoldMT" w:cs="TimesNewRomanPS-BoldMT"/>
                <w:b/>
                <w:bCs/>
                <w:sz w:val="20"/>
                <w:szCs w:val="20"/>
                <w:lang w:bidi="he-IL"/>
              </w:rPr>
              <w:t xml:space="preserve"> = Dk[C]</w:t>
            </w:r>
          </w:p>
          <w:p w14:paraId="48A8885A" w14:textId="7B5ABEE5" w:rsidR="00425E6F" w:rsidRDefault="00425E6F" w:rsidP="00425E6F">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P = Plaintext N-bit TEK</w:t>
            </w:r>
          </w:p>
          <w:p w14:paraId="0483B94B" w14:textId="635A53F2" w:rsidR="00425E6F" w:rsidRDefault="00425E6F" w:rsidP="00425E6F">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C = Ciphertext N-bit TEK</w:t>
            </w:r>
          </w:p>
          <w:p w14:paraId="4C68287E" w14:textId="77777777" w:rsidR="00425E6F" w:rsidRDefault="00425E6F" w:rsidP="00425E6F">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I = Integrity Check Value</w:t>
            </w:r>
          </w:p>
          <w:p w14:paraId="52E65718" w14:textId="1B535564" w:rsidR="00425E6F" w:rsidRDefault="00425E6F" w:rsidP="00425E6F">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k = the N-bit KEK</w:t>
            </w:r>
          </w:p>
          <w:p w14:paraId="69A80E14" w14:textId="77777777" w:rsidR="00425E6F" w:rsidRDefault="00425E6F" w:rsidP="00425E6F">
            <w:pPr>
              <w:autoSpaceDE w:val="0"/>
              <w:autoSpaceDN w:val="0"/>
              <w:adjustRightInd w:val="0"/>
              <w:rPr>
                <w:rFonts w:ascii="TimesNewRomanPS-BoldMT" w:eastAsia="TimesNewRomanPSMT" w:hAnsi="TimesNewRomanPS-BoldMT" w:cs="TimesNewRomanPS-BoldMT"/>
                <w:b/>
                <w:bCs/>
                <w:sz w:val="20"/>
                <w:szCs w:val="20"/>
                <w:lang w:bidi="he-IL"/>
              </w:rPr>
            </w:pPr>
            <w:proofErr w:type="gramStart"/>
            <w:r>
              <w:rPr>
                <w:rFonts w:ascii="TimesNewRomanPS-BoldMT" w:eastAsia="TimesNewRomanPSMT" w:hAnsi="TimesNewRomanPS-BoldMT" w:cs="TimesNewRomanPS-BoldMT"/>
                <w:b/>
                <w:bCs/>
                <w:sz w:val="20"/>
                <w:szCs w:val="20"/>
                <w:lang w:bidi="he-IL"/>
              </w:rPr>
              <w:t>Ek[</w:t>
            </w:r>
            <w:proofErr w:type="gramEnd"/>
            <w:r>
              <w:rPr>
                <w:rFonts w:ascii="TimesNewRomanPS-BoldMT" w:eastAsia="TimesNewRomanPSMT" w:hAnsi="TimesNewRomanPS-BoldMT" w:cs="TimesNewRomanPS-BoldMT"/>
                <w:b/>
                <w:bCs/>
                <w:sz w:val="20"/>
                <w:szCs w:val="20"/>
                <w:lang w:bidi="he-IL"/>
              </w:rPr>
              <w:t xml:space="preserve"> ] = AES Key Wrap encryption with key k</w:t>
            </w:r>
          </w:p>
          <w:p w14:paraId="6F3117B7" w14:textId="77777777" w:rsidR="00425E6F" w:rsidRDefault="00425E6F" w:rsidP="00425E6F">
            <w:pPr>
              <w:rPr>
                <w:rFonts w:ascii="TimesNewRomanPS-BoldMT" w:eastAsia="TimesNewRomanPSMT" w:hAnsi="TimesNewRomanPS-BoldMT" w:cs="TimesNewRomanPS-BoldMT"/>
                <w:b/>
                <w:bCs/>
                <w:sz w:val="20"/>
                <w:szCs w:val="20"/>
                <w:lang w:bidi="he-IL"/>
              </w:rPr>
            </w:pPr>
            <w:proofErr w:type="gramStart"/>
            <w:r>
              <w:rPr>
                <w:rFonts w:ascii="TimesNewRomanPS-BoldMT" w:eastAsia="TimesNewRomanPSMT" w:hAnsi="TimesNewRomanPS-BoldMT" w:cs="TimesNewRomanPS-BoldMT"/>
                <w:b/>
                <w:bCs/>
                <w:sz w:val="20"/>
                <w:szCs w:val="20"/>
                <w:lang w:bidi="he-IL"/>
              </w:rPr>
              <w:t>Dk[</w:t>
            </w:r>
            <w:proofErr w:type="gramEnd"/>
            <w:r>
              <w:rPr>
                <w:rFonts w:ascii="TimesNewRomanPS-BoldMT" w:eastAsia="TimesNewRomanPSMT" w:hAnsi="TimesNewRomanPS-BoldMT" w:cs="TimesNewRomanPS-BoldMT"/>
                <w:b/>
                <w:bCs/>
                <w:sz w:val="20"/>
                <w:szCs w:val="20"/>
                <w:lang w:bidi="he-IL"/>
              </w:rPr>
              <w:t xml:space="preserve"> ] = AES Key Wrap decryption with key k</w:t>
            </w:r>
          </w:p>
          <w:p w14:paraId="2032C0A0" w14:textId="4D882898" w:rsidR="00425E6F" w:rsidRDefault="00425E6F" w:rsidP="00425E6F">
            <w:pPr>
              <w:rPr>
                <w:rFonts w:ascii="Arial-BoldMT" w:hAnsi="Arial-BoldMT" w:cs="Arial-BoldMT"/>
                <w:b/>
                <w:bCs/>
                <w:sz w:val="20"/>
                <w:szCs w:val="20"/>
                <w:lang w:bidi="he-IL"/>
              </w:rPr>
            </w:pPr>
            <w:r w:rsidRPr="00FA0D1D">
              <w:rPr>
                <w:rFonts w:ascii="TimesNewRomanPS-BoldMT" w:eastAsia="TimesNewRomanPSMT" w:hAnsi="TimesNewRomanPS-BoldMT" w:cs="TimesNewRomanPS-BoldMT"/>
                <w:b/>
                <w:bCs/>
                <w:color w:val="FF0000"/>
                <w:sz w:val="20"/>
                <w:szCs w:val="20"/>
                <w:lang w:bidi="he-IL"/>
              </w:rPr>
              <w:t>Where N is 128, 192 or 256</w:t>
            </w:r>
          </w:p>
        </w:tc>
      </w:tr>
      <w:tr w:rsidR="00EC288E" w14:paraId="332D4443" w14:textId="77777777" w:rsidTr="001D3634">
        <w:tc>
          <w:tcPr>
            <w:tcW w:w="663" w:type="dxa"/>
          </w:tcPr>
          <w:p w14:paraId="3DA622FF" w14:textId="544C1C98" w:rsidR="00425E6F" w:rsidRDefault="00425E6F" w:rsidP="00425E6F">
            <w:pPr>
              <w:rPr>
                <w:rFonts w:cstheme="minorHAnsi"/>
                <w:lang w:bidi="he-IL"/>
              </w:rPr>
            </w:pPr>
            <w:r w:rsidRPr="007D7164">
              <w:rPr>
                <w:rFonts w:cstheme="minorHAnsi"/>
                <w:sz w:val="20"/>
                <w:szCs w:val="20"/>
                <w:lang w:bidi="he-IL"/>
              </w:rPr>
              <w:lastRenderedPageBreak/>
              <w:t>911</w:t>
            </w:r>
          </w:p>
        </w:tc>
        <w:tc>
          <w:tcPr>
            <w:tcW w:w="3112" w:type="dxa"/>
          </w:tcPr>
          <w:p w14:paraId="2562D4A3" w14:textId="77777777" w:rsidR="007D7164" w:rsidRDefault="007D7164" w:rsidP="007D7164">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“SHA-1 (FIPS 180-1)” with “SHA-2 (FIPS-180-4)” in Clause 7.5.3]</w:t>
            </w:r>
          </w:p>
          <w:p w14:paraId="299975B7" w14:textId="4170F48E" w:rsidR="00425E6F" w:rsidRDefault="00425E6F" w:rsidP="00425E6F">
            <w:pPr>
              <w:rPr>
                <w:rFonts w:ascii="Arial-BoldMT" w:hAnsi="Arial-BoldMT" w:cs="Arial-BoldMT"/>
                <w:sz w:val="20"/>
                <w:szCs w:val="20"/>
                <w:lang w:bidi="he-IL"/>
              </w:rPr>
            </w:pPr>
          </w:p>
        </w:tc>
        <w:tc>
          <w:tcPr>
            <w:tcW w:w="5670" w:type="dxa"/>
          </w:tcPr>
          <w:p w14:paraId="7F45C897" w14:textId="7606D922" w:rsidR="00425E6F" w:rsidRPr="000D61F9" w:rsidRDefault="00425E6F" w:rsidP="00425E6F">
            <w:pPr>
              <w:rPr>
                <w:lang w:bidi="he-IL"/>
              </w:rPr>
            </w:pPr>
            <w:r>
              <w:rPr>
                <w:lang w:bidi="he-IL"/>
              </w:rPr>
              <w:t xml:space="preserve">The calculation of the keyed hash in the HMAC Digest attribute and the HMAC Tuple shall use the HMAC (IETF RFC 2104) with the secure hash </w:t>
            </w:r>
            <w:r w:rsidRPr="00D24EB2">
              <w:rPr>
                <w:lang w:bidi="he-IL"/>
              </w:rPr>
              <w:t>algorithm SHA-</w:t>
            </w:r>
            <w:r>
              <w:rPr>
                <w:lang w:bidi="he-IL"/>
              </w:rPr>
              <w:t>2 (</w:t>
            </w:r>
            <w:r w:rsidRPr="007D7164">
              <w:rPr>
                <w:color w:val="FF0000"/>
                <w:lang w:bidi="he-IL"/>
              </w:rPr>
              <w:t>FIPS 180-4</w:t>
            </w:r>
            <w:r>
              <w:rPr>
                <w:lang w:bidi="he-IL"/>
              </w:rPr>
              <w:t xml:space="preserve">). The DL authentication key HMAC_KEY_D shall be used for authenticating messages in the DL direction. The UL authentication key HMAC_KEY_U shall be used for authenticating messages in the UL direction. UL and DL message authentication keys are derived from the AK (see 7.5.4 for details). The HMAC Sequence number in the HMAC Tuple shall be equal to the AK Sequence Number of the AK from which the </w:t>
            </w:r>
            <w:proofErr w:type="spellStart"/>
            <w:r>
              <w:rPr>
                <w:lang w:bidi="he-IL"/>
              </w:rPr>
              <w:t>HMAC_KEY_x</w:t>
            </w:r>
            <w:proofErr w:type="spellEnd"/>
            <w:r>
              <w:rPr>
                <w:lang w:bidi="he-IL"/>
              </w:rPr>
              <w:t xml:space="preserve"> was derived.</w:t>
            </w:r>
          </w:p>
        </w:tc>
      </w:tr>
      <w:tr w:rsidR="00EC288E" w14:paraId="5A355D2D" w14:textId="77777777" w:rsidTr="001D3634">
        <w:tc>
          <w:tcPr>
            <w:tcW w:w="663" w:type="dxa"/>
          </w:tcPr>
          <w:p w14:paraId="4758B5DC" w14:textId="3C8A7EE7" w:rsidR="00425E6F" w:rsidRDefault="00425E6F" w:rsidP="00425E6F">
            <w:pPr>
              <w:rPr>
                <w:rFonts w:cstheme="minorHAnsi"/>
                <w:lang w:bidi="he-IL"/>
              </w:rPr>
            </w:pPr>
            <w:r>
              <w:rPr>
                <w:rFonts w:cstheme="minorHAnsi"/>
                <w:lang w:bidi="he-IL"/>
              </w:rPr>
              <w:t>911</w:t>
            </w:r>
          </w:p>
        </w:tc>
        <w:tc>
          <w:tcPr>
            <w:tcW w:w="3112" w:type="dxa"/>
          </w:tcPr>
          <w:p w14:paraId="2FBE5D26" w14:textId="77777777" w:rsidR="00871A3B" w:rsidRDefault="00871A3B" w:rsidP="00871A3B">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with “RSA/ECC” in Clause 7.5.4]</w:t>
            </w:r>
          </w:p>
          <w:p w14:paraId="3145A472" w14:textId="131F3845" w:rsidR="00425E6F" w:rsidRDefault="00425E6F" w:rsidP="00425E6F">
            <w:pPr>
              <w:rPr>
                <w:rFonts w:ascii="Arial-BoldMT" w:hAnsi="Arial-BoldMT" w:cs="Arial-BoldMT"/>
                <w:sz w:val="20"/>
                <w:szCs w:val="20"/>
                <w:lang w:bidi="he-IL"/>
              </w:rPr>
            </w:pPr>
          </w:p>
        </w:tc>
        <w:tc>
          <w:tcPr>
            <w:tcW w:w="5670" w:type="dxa"/>
          </w:tcPr>
          <w:p w14:paraId="57C275FD" w14:textId="5D6EBA0A" w:rsidR="00425E6F" w:rsidRDefault="00425E6F" w:rsidP="00425E6F">
            <w:pPr>
              <w:rPr>
                <w:lang w:bidi="he-IL"/>
              </w:rPr>
            </w:pPr>
            <w:r>
              <w:rPr>
                <w:lang w:bidi="he-IL"/>
              </w:rPr>
              <w:t>The BS generates AKs, TEKs, and IVs. A random or pseudo-random number generator shall be used to generate AKs and TEKs. A random or pseudo-random number generator may also be used to generate IVs. Regardless of how they are generated, IVs shall be unpredictable. Recommended practices for generating random numbers for use within cryptographic systems are provided in IETF RFC 1750 [B32]. In case of using RSA</w:t>
            </w:r>
            <w:r w:rsidRPr="00871A3B">
              <w:rPr>
                <w:color w:val="FF0000"/>
                <w:lang w:bidi="he-IL"/>
              </w:rPr>
              <w:t xml:space="preserve">/ECC </w:t>
            </w:r>
            <w:r>
              <w:rPr>
                <w:lang w:bidi="he-IL"/>
              </w:rPr>
              <w:t>algorithm, KEK is not used.</w:t>
            </w:r>
          </w:p>
        </w:tc>
      </w:tr>
      <w:tr w:rsidR="00EC288E" w14:paraId="2C505308" w14:textId="77777777" w:rsidTr="001D3634">
        <w:tc>
          <w:tcPr>
            <w:tcW w:w="663" w:type="dxa"/>
          </w:tcPr>
          <w:p w14:paraId="32653BE9" w14:textId="734326AB" w:rsidR="00425E6F" w:rsidRDefault="00425E6F" w:rsidP="00425E6F">
            <w:pPr>
              <w:rPr>
                <w:rFonts w:cstheme="minorHAnsi"/>
                <w:lang w:bidi="he-IL"/>
              </w:rPr>
            </w:pPr>
            <w:r w:rsidRPr="00800094">
              <w:rPr>
                <w:rFonts w:cstheme="minorHAnsi"/>
                <w:sz w:val="20"/>
                <w:szCs w:val="20"/>
                <w:lang w:bidi="he-IL"/>
              </w:rPr>
              <w:t>912</w:t>
            </w:r>
          </w:p>
        </w:tc>
        <w:tc>
          <w:tcPr>
            <w:tcW w:w="3112" w:type="dxa"/>
          </w:tcPr>
          <w:p w14:paraId="56E37E09" w14:textId="77777777" w:rsidR="006C6FD1" w:rsidRDefault="006C6FD1" w:rsidP="006C6FD1">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“128” with “N” in Clause 7.5.4.2]</w:t>
            </w:r>
          </w:p>
          <w:p w14:paraId="19FF6962" w14:textId="77777777" w:rsidR="006F528B" w:rsidRDefault="006F528B" w:rsidP="006F528B">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“the full 128 bits of the KEK” with “the HASH function is SHA-256 and the full N-bits of the</w:t>
            </w:r>
          </w:p>
          <w:p w14:paraId="767A884D" w14:textId="77777777" w:rsidR="006F528B" w:rsidRDefault="006F528B" w:rsidP="006F528B">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KEK” in Clause 7.5.4.2]</w:t>
            </w:r>
          </w:p>
          <w:p w14:paraId="70B81B21" w14:textId="4B42A5E7" w:rsidR="00425E6F" w:rsidRDefault="00425E6F" w:rsidP="006F528B">
            <w:pPr>
              <w:rPr>
                <w:rFonts w:ascii="Arial-BoldMT" w:hAnsi="Arial-BoldMT" w:cs="Arial-BoldMT"/>
                <w:sz w:val="20"/>
                <w:szCs w:val="20"/>
                <w:lang w:bidi="he-IL"/>
              </w:rPr>
            </w:pPr>
          </w:p>
        </w:tc>
        <w:tc>
          <w:tcPr>
            <w:tcW w:w="5670" w:type="dxa"/>
          </w:tcPr>
          <w:p w14:paraId="61F5C340" w14:textId="5C9BD026" w:rsidR="00425E6F" w:rsidRPr="002F7BC9" w:rsidRDefault="00425E6F" w:rsidP="00425E6F">
            <w:pPr>
              <w:rPr>
                <w:rFonts w:ascii="TimesNewRomanPS-BoldMT" w:hAnsi="TimesNewRomanPS-BoldMT" w:cs="TimesNewRomanPS-BoldMT"/>
                <w:b/>
                <w:bCs/>
                <w:lang w:bidi="he-IL"/>
              </w:rPr>
            </w:pPr>
            <w:r>
              <w:rPr>
                <w:lang w:bidi="he-IL"/>
              </w:rPr>
              <w:t xml:space="preserve">The construction of the KEK for use with </w:t>
            </w:r>
            <w:r w:rsidRPr="006C6FD1">
              <w:rPr>
                <w:color w:val="FF0000"/>
                <w:lang w:bidi="he-IL"/>
              </w:rPr>
              <w:t>TEK-N</w:t>
            </w:r>
            <w:r>
              <w:rPr>
                <w:lang w:bidi="he-IL"/>
              </w:rPr>
              <w:t xml:space="preserve"> keys shall be the same as for 3-DES KEKs except that </w:t>
            </w:r>
            <w:r w:rsidRPr="00185224">
              <w:rPr>
                <w:color w:val="FF0000"/>
                <w:lang w:bidi="he-IL"/>
              </w:rPr>
              <w:t xml:space="preserve">the HASH functions is SHA-256 and the full </w:t>
            </w:r>
            <w:r w:rsidRPr="006C6FD1">
              <w:rPr>
                <w:color w:val="FF0000"/>
                <w:lang w:bidi="he-IL"/>
              </w:rPr>
              <w:t>N</w:t>
            </w:r>
            <w:r w:rsidR="006C6FD1">
              <w:rPr>
                <w:color w:val="FF0000"/>
                <w:lang w:bidi="he-IL"/>
              </w:rPr>
              <w:t xml:space="preserve"> </w:t>
            </w:r>
            <w:r w:rsidRPr="006C6FD1">
              <w:rPr>
                <w:color w:val="FF0000"/>
                <w:lang w:bidi="he-IL"/>
              </w:rPr>
              <w:t>bits</w:t>
            </w:r>
            <w:r>
              <w:rPr>
                <w:lang w:bidi="he-IL"/>
              </w:rPr>
              <w:t xml:space="preserve"> of the KEK are used directly as the </w:t>
            </w:r>
            <w:r w:rsidRPr="006C6FD1">
              <w:rPr>
                <w:color w:val="FF0000"/>
                <w:lang w:bidi="he-IL"/>
              </w:rPr>
              <w:t xml:space="preserve">N-bit </w:t>
            </w:r>
            <w:r>
              <w:rPr>
                <w:lang w:bidi="he-IL"/>
              </w:rPr>
              <w:t>AES key, instead of the KEK being split into two 64-bit DES keys.</w:t>
            </w:r>
          </w:p>
        </w:tc>
      </w:tr>
      <w:tr w:rsidR="00EC288E" w14:paraId="228D88F7" w14:textId="77777777" w:rsidTr="001D3634">
        <w:tc>
          <w:tcPr>
            <w:tcW w:w="663" w:type="dxa"/>
          </w:tcPr>
          <w:p w14:paraId="7732A568" w14:textId="12FC1967" w:rsidR="00425E6F" w:rsidRDefault="00425E6F" w:rsidP="00425E6F">
            <w:pPr>
              <w:rPr>
                <w:rFonts w:cstheme="minorHAnsi"/>
                <w:lang w:bidi="he-IL"/>
              </w:rPr>
            </w:pPr>
            <w:r w:rsidRPr="00800094">
              <w:rPr>
                <w:rFonts w:cstheme="minorHAnsi"/>
                <w:sz w:val="20"/>
                <w:szCs w:val="20"/>
                <w:lang w:bidi="he-IL"/>
              </w:rPr>
              <w:t>914</w:t>
            </w:r>
          </w:p>
        </w:tc>
        <w:tc>
          <w:tcPr>
            <w:tcW w:w="3112" w:type="dxa"/>
          </w:tcPr>
          <w:p w14:paraId="509D531C" w14:textId="77777777" w:rsidR="00800094" w:rsidRDefault="00800094" w:rsidP="00800094">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“128” with “N” in Clause 7.5.4.5.1]</w:t>
            </w:r>
          </w:p>
          <w:p w14:paraId="6D00779F" w14:textId="22F29DD2" w:rsidR="00425E6F" w:rsidRDefault="00425E6F" w:rsidP="00425E6F">
            <w:pPr>
              <w:rPr>
                <w:rFonts w:ascii="Arial-BoldMT" w:hAnsi="Arial-BoldMT" w:cs="Arial-BoldMT"/>
                <w:sz w:val="20"/>
                <w:szCs w:val="20"/>
                <w:lang w:bidi="he-IL"/>
              </w:rPr>
            </w:pPr>
          </w:p>
        </w:tc>
        <w:tc>
          <w:tcPr>
            <w:tcW w:w="5670" w:type="dxa"/>
          </w:tcPr>
          <w:p w14:paraId="45F9FDE1" w14:textId="24AD2DA4" w:rsidR="00425E6F" w:rsidRDefault="00425E6F" w:rsidP="00425E6F">
            <w:pPr>
              <w:rPr>
                <w:lang w:bidi="he-IL"/>
              </w:rPr>
            </w:pPr>
            <w:r>
              <w:rPr>
                <w:lang w:bidi="he-IL"/>
              </w:rPr>
              <w:t xml:space="preserve">The construction of the KEK for use with </w:t>
            </w:r>
            <w:r w:rsidRPr="00800094">
              <w:rPr>
                <w:color w:val="FF0000"/>
                <w:lang w:bidi="he-IL"/>
              </w:rPr>
              <w:t xml:space="preserve">TEK-N </w:t>
            </w:r>
            <w:r>
              <w:rPr>
                <w:lang w:bidi="he-IL"/>
              </w:rPr>
              <w:t xml:space="preserve">keys shall be the same as for 3-DES KEKs as described in 7.5.4.2 except that the full </w:t>
            </w:r>
            <w:r w:rsidRPr="00800094">
              <w:rPr>
                <w:color w:val="FF0000"/>
                <w:lang w:bidi="he-IL"/>
              </w:rPr>
              <w:t xml:space="preserve">N bits </w:t>
            </w:r>
            <w:r>
              <w:rPr>
                <w:lang w:bidi="he-IL"/>
              </w:rPr>
              <w:t xml:space="preserve">of the KEK are used directly as the </w:t>
            </w:r>
            <w:r w:rsidRPr="00800094">
              <w:rPr>
                <w:color w:val="FF0000"/>
                <w:lang w:bidi="he-IL"/>
              </w:rPr>
              <w:t xml:space="preserve">N-bit </w:t>
            </w:r>
            <w:r>
              <w:rPr>
                <w:lang w:bidi="he-IL"/>
              </w:rPr>
              <w:t>AES key, instead of the KEK being split into two 64-bit DES keys.</w:t>
            </w:r>
          </w:p>
        </w:tc>
      </w:tr>
      <w:tr w:rsidR="00EC288E" w14:paraId="18EE2849" w14:textId="77777777" w:rsidTr="001D3634">
        <w:tc>
          <w:tcPr>
            <w:tcW w:w="663" w:type="dxa"/>
          </w:tcPr>
          <w:p w14:paraId="6D8A01A3" w14:textId="7C7D21AE" w:rsidR="00425E6F" w:rsidRDefault="00425E6F" w:rsidP="00425E6F">
            <w:pPr>
              <w:rPr>
                <w:rFonts w:cstheme="minorHAnsi"/>
                <w:lang w:bidi="he-IL"/>
              </w:rPr>
            </w:pPr>
            <w:r w:rsidRPr="00DF25F9">
              <w:rPr>
                <w:rFonts w:cstheme="minorHAnsi"/>
                <w:sz w:val="20"/>
                <w:szCs w:val="20"/>
                <w:lang w:bidi="he-IL"/>
              </w:rPr>
              <w:t>915</w:t>
            </w:r>
          </w:p>
        </w:tc>
        <w:tc>
          <w:tcPr>
            <w:tcW w:w="3112" w:type="dxa"/>
          </w:tcPr>
          <w:p w14:paraId="5C7E179B" w14:textId="77777777" w:rsidR="007316B4" w:rsidRDefault="007316B4" w:rsidP="007316B4">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“v2.1” with “v2.2” in Clause 7.5.4.5.2.2]</w:t>
            </w:r>
          </w:p>
          <w:p w14:paraId="0C0297FA" w14:textId="52C9838F" w:rsidR="007F2941" w:rsidRDefault="007F2941" w:rsidP="007F2941">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“0x02” with “0x02 (1024-bit key length), 0x05 (2048-bit key length) or 0x06 (4096-bit key length)” in Clause 7.5.4.5.2.2]</w:t>
            </w:r>
          </w:p>
          <w:p w14:paraId="00EB265B" w14:textId="77777777" w:rsidR="007F2941" w:rsidRDefault="007F2941" w:rsidP="007316B4">
            <w:pPr>
              <w:autoSpaceDE w:val="0"/>
              <w:autoSpaceDN w:val="0"/>
              <w:adjustRightInd w:val="0"/>
              <w:rPr>
                <w:rFonts w:ascii="TimesNewRoman,BoldItalic" w:hAnsi="TimesNewRoman,BoldItalic" w:cs="TimesNewRoman,BoldItalic"/>
                <w:b/>
                <w:bCs/>
                <w:i/>
                <w:iCs/>
                <w:color w:val="000000"/>
                <w:sz w:val="20"/>
                <w:szCs w:val="20"/>
              </w:rPr>
            </w:pPr>
          </w:p>
          <w:p w14:paraId="626DA913" w14:textId="7AC46C5D" w:rsidR="00425E6F" w:rsidRDefault="00425E6F" w:rsidP="00425E6F">
            <w:pPr>
              <w:rPr>
                <w:rFonts w:ascii="Arial-BoldMT" w:hAnsi="Arial-BoldMT" w:cs="Arial-BoldMT"/>
                <w:sz w:val="20"/>
                <w:szCs w:val="20"/>
                <w:lang w:bidi="he-IL"/>
              </w:rPr>
            </w:pPr>
          </w:p>
        </w:tc>
        <w:tc>
          <w:tcPr>
            <w:tcW w:w="5670" w:type="dxa"/>
          </w:tcPr>
          <w:p w14:paraId="23FC163F" w14:textId="22BCA394" w:rsidR="00425E6F" w:rsidRDefault="00425E6F" w:rsidP="00425E6F">
            <w:pPr>
              <w:rPr>
                <w:lang w:bidi="he-IL"/>
              </w:rPr>
            </w:pPr>
            <w:r>
              <w:rPr>
                <w:lang w:bidi="he-IL"/>
              </w:rPr>
              <w:t xml:space="preserve">The RSA method of encrypting the GKEK (PKCS #1 </w:t>
            </w:r>
            <w:r w:rsidRPr="007316B4">
              <w:rPr>
                <w:color w:val="FF0000"/>
                <w:lang w:bidi="he-IL"/>
              </w:rPr>
              <w:t>v2.2</w:t>
            </w:r>
            <w:r>
              <w:rPr>
                <w:lang w:bidi="he-IL"/>
              </w:rPr>
              <w:t xml:space="preserve">, RSA Cryptography Standard, RSA Laboratories, June 2002) shall be used for SAs with the TEK (or GTEK) encryption algorithm identifier in the cryptographic suite equal to </w:t>
            </w:r>
            <w:r w:rsidRPr="007F2941">
              <w:rPr>
                <w:color w:val="FF0000"/>
                <w:lang w:bidi="he-IL"/>
              </w:rPr>
              <w:t>0x02 (1024-bit key length), 0x05 (2048-bit key length) or 0x06 (4096-bit key length)</w:t>
            </w:r>
            <w:r>
              <w:rPr>
                <w:lang w:bidi="he-IL"/>
              </w:rPr>
              <w:t xml:space="preserve">. </w:t>
            </w:r>
          </w:p>
        </w:tc>
      </w:tr>
      <w:tr w:rsidR="00EC288E" w14:paraId="68F912E6" w14:textId="77777777" w:rsidTr="001D3634">
        <w:tc>
          <w:tcPr>
            <w:tcW w:w="663" w:type="dxa"/>
          </w:tcPr>
          <w:p w14:paraId="5EA1B77B" w14:textId="58E4AA8D" w:rsidR="00425E6F" w:rsidRDefault="00425E6F" w:rsidP="00425E6F">
            <w:pPr>
              <w:rPr>
                <w:rFonts w:cstheme="minorHAnsi"/>
                <w:lang w:bidi="he-IL"/>
              </w:rPr>
            </w:pPr>
            <w:r>
              <w:rPr>
                <w:rFonts w:cstheme="minorHAnsi"/>
                <w:lang w:bidi="he-IL"/>
              </w:rPr>
              <w:t>915</w:t>
            </w:r>
          </w:p>
        </w:tc>
        <w:tc>
          <w:tcPr>
            <w:tcW w:w="3112" w:type="dxa"/>
          </w:tcPr>
          <w:p w14:paraId="5F1A3EEE" w14:textId="77777777" w:rsidR="00276416" w:rsidRDefault="00276416" w:rsidP="0027641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“0x03” with “0x03 (128 bit), 0x07 (192 bit) or 0x08 (256 bit)” in Clause 7.5.4.5.2.3]</w:t>
            </w:r>
          </w:p>
          <w:p w14:paraId="0CED0F19" w14:textId="77777777" w:rsidR="00276416" w:rsidRDefault="00276416" w:rsidP="0027641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lastRenderedPageBreak/>
              <w:t>[Replace “128” with “N” in Clause 7.5.4.5.2.3]</w:t>
            </w:r>
          </w:p>
          <w:p w14:paraId="7D68F55D" w14:textId="77777777" w:rsidR="00276416" w:rsidRDefault="00276416" w:rsidP="0027641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[Insert “Where N=128, 192 or 256” after “D [] = 128-bit AES ECB mode decryption” in Clause</w:t>
            </w:r>
          </w:p>
          <w:p w14:paraId="3E99F555" w14:textId="77777777" w:rsidR="00276416" w:rsidRDefault="00276416" w:rsidP="0027641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7.5.4.5.2.3]</w:t>
            </w:r>
          </w:p>
          <w:p w14:paraId="7D08D008" w14:textId="7C5189A3" w:rsidR="00425E6F" w:rsidRDefault="00425E6F" w:rsidP="00425E6F">
            <w:pPr>
              <w:rPr>
                <w:rFonts w:ascii="Arial-BoldMT" w:hAnsi="Arial-BoldMT" w:cs="Arial-BoldMT"/>
                <w:sz w:val="20"/>
                <w:szCs w:val="20"/>
                <w:lang w:bidi="he-IL"/>
              </w:rPr>
            </w:pPr>
          </w:p>
        </w:tc>
        <w:tc>
          <w:tcPr>
            <w:tcW w:w="5670" w:type="dxa"/>
          </w:tcPr>
          <w:p w14:paraId="05D1070A" w14:textId="37B9D63C" w:rsidR="00425E6F" w:rsidRDefault="00425E6F" w:rsidP="00425E6F">
            <w:pPr>
              <w:rPr>
                <w:lang w:bidi="he-IL"/>
              </w:rPr>
            </w:pPr>
            <w:r>
              <w:rPr>
                <w:lang w:bidi="he-IL"/>
              </w:rPr>
              <w:lastRenderedPageBreak/>
              <w:t xml:space="preserve">This method of encrypting the GKEK shall be used for SAs with the TEK (or GTEK) encryption algorithm identifier in the cryptographic suite equal </w:t>
            </w:r>
            <w:r w:rsidRPr="00CE4DC9">
              <w:rPr>
                <w:color w:val="FF0000"/>
                <w:lang w:bidi="he-IL"/>
              </w:rPr>
              <w:t xml:space="preserve">to 0x03 (128 bit), 0x07 (192 bit) or </w:t>
            </w:r>
            <w:r w:rsidRPr="00CE4DC9">
              <w:rPr>
                <w:color w:val="FF0000"/>
                <w:lang w:bidi="he-IL"/>
              </w:rPr>
              <w:lastRenderedPageBreak/>
              <w:t>0x08 (256 bit)</w:t>
            </w:r>
            <w:r>
              <w:rPr>
                <w:lang w:bidi="he-IL"/>
              </w:rPr>
              <w:t xml:space="preserve">. The BS encrypts the value fields of the GKEK in the PKMv2 Group-Key-Update-Command messages (for the GKEK update mode) it sends to client SS. This field is encrypted using </w:t>
            </w:r>
            <w:r w:rsidR="00CE4DC9" w:rsidRPr="00CE4DC9">
              <w:rPr>
                <w:color w:val="FF0000"/>
                <w:lang w:bidi="he-IL"/>
              </w:rPr>
              <w:t>N</w:t>
            </w:r>
            <w:r w:rsidRPr="00CE4DC9">
              <w:rPr>
                <w:color w:val="FF0000"/>
                <w:lang w:bidi="he-IL"/>
              </w:rPr>
              <w:t xml:space="preserve">-bit AES </w:t>
            </w:r>
            <w:r>
              <w:rPr>
                <w:lang w:bidi="he-IL"/>
              </w:rPr>
              <w:t>in ECB mode.</w:t>
            </w:r>
          </w:p>
          <w:p w14:paraId="3F07BC63" w14:textId="77777777"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Encryption: C = Ek1[P]</w:t>
            </w:r>
          </w:p>
          <w:p w14:paraId="26D2ECD2" w14:textId="77777777"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Decryption: P = Dk1[C]</w:t>
            </w:r>
          </w:p>
          <w:p w14:paraId="04D3F960" w14:textId="39DC24AE"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P = Plaintext </w:t>
            </w:r>
            <w:r w:rsidRPr="00CE4DC9">
              <w:rPr>
                <w:rFonts w:ascii="TimesNewRomanPS-BoldMT" w:hAnsi="TimesNewRomanPS-BoldMT" w:cs="TimesNewRomanPS-BoldMT"/>
                <w:b/>
                <w:bCs/>
                <w:color w:val="FF0000"/>
                <w:sz w:val="20"/>
                <w:szCs w:val="20"/>
                <w:lang w:bidi="he-IL"/>
              </w:rPr>
              <w:t>N-bit GKEK</w:t>
            </w:r>
          </w:p>
          <w:p w14:paraId="53129D7C" w14:textId="4D77FEBA"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C = Ciphertext </w:t>
            </w:r>
            <w:r w:rsidRPr="00CE4DC9">
              <w:rPr>
                <w:rFonts w:ascii="TimesNewRomanPS-BoldMT" w:hAnsi="TimesNewRomanPS-BoldMT" w:cs="TimesNewRomanPS-BoldMT"/>
                <w:b/>
                <w:bCs/>
                <w:color w:val="FF0000"/>
                <w:sz w:val="20"/>
                <w:szCs w:val="20"/>
                <w:lang w:bidi="he-IL"/>
              </w:rPr>
              <w:t>N-bit GKEK</w:t>
            </w:r>
          </w:p>
          <w:p w14:paraId="0C306E13" w14:textId="0F740568"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k1 = the </w:t>
            </w:r>
            <w:r w:rsidRPr="00CE4DC9">
              <w:rPr>
                <w:rFonts w:ascii="TimesNewRomanPS-BoldMT" w:hAnsi="TimesNewRomanPS-BoldMT" w:cs="TimesNewRomanPS-BoldMT"/>
                <w:b/>
                <w:bCs/>
                <w:color w:val="FF0000"/>
                <w:sz w:val="20"/>
                <w:szCs w:val="20"/>
                <w:lang w:bidi="he-IL"/>
              </w:rPr>
              <w:t>N-bit KEK</w:t>
            </w:r>
          </w:p>
          <w:p w14:paraId="38FB8214" w14:textId="71002678"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E </w:t>
            </w:r>
            <w:proofErr w:type="gramStart"/>
            <w:r>
              <w:rPr>
                <w:rFonts w:ascii="TimesNewRomanPS-BoldMT" w:hAnsi="TimesNewRomanPS-BoldMT" w:cs="TimesNewRomanPS-BoldMT"/>
                <w:b/>
                <w:bCs/>
                <w:sz w:val="20"/>
                <w:szCs w:val="20"/>
                <w:lang w:bidi="he-IL"/>
              </w:rPr>
              <w:t>[ ]</w:t>
            </w:r>
            <w:proofErr w:type="gramEnd"/>
            <w:r>
              <w:rPr>
                <w:rFonts w:ascii="TimesNewRomanPS-BoldMT" w:hAnsi="TimesNewRomanPS-BoldMT" w:cs="TimesNewRomanPS-BoldMT"/>
                <w:b/>
                <w:bCs/>
                <w:sz w:val="20"/>
                <w:szCs w:val="20"/>
                <w:lang w:bidi="he-IL"/>
              </w:rPr>
              <w:t xml:space="preserve"> = </w:t>
            </w:r>
            <w:r w:rsidRPr="00A16DAC">
              <w:rPr>
                <w:rFonts w:ascii="TimesNewRomanPS-BoldMT" w:hAnsi="TimesNewRomanPS-BoldMT" w:cs="TimesNewRomanPS-BoldMT"/>
                <w:b/>
                <w:bCs/>
                <w:color w:val="FF0000"/>
                <w:sz w:val="20"/>
                <w:szCs w:val="20"/>
                <w:lang w:bidi="he-IL"/>
              </w:rPr>
              <w:t xml:space="preserve">N-bit </w:t>
            </w:r>
            <w:r>
              <w:rPr>
                <w:rFonts w:ascii="TimesNewRomanPS-BoldMT" w:hAnsi="TimesNewRomanPS-BoldMT" w:cs="TimesNewRomanPS-BoldMT"/>
                <w:b/>
                <w:bCs/>
                <w:sz w:val="20"/>
                <w:szCs w:val="20"/>
                <w:lang w:bidi="he-IL"/>
              </w:rPr>
              <w:t>AES ECB mode encryption</w:t>
            </w:r>
          </w:p>
          <w:p w14:paraId="380AA027" w14:textId="2DD0B292" w:rsidR="00425E6F" w:rsidRDefault="00425E6F" w:rsidP="00425E6F">
            <w:pPr>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D </w:t>
            </w:r>
            <w:proofErr w:type="gramStart"/>
            <w:r>
              <w:rPr>
                <w:rFonts w:ascii="TimesNewRomanPS-BoldMT" w:hAnsi="TimesNewRomanPS-BoldMT" w:cs="TimesNewRomanPS-BoldMT"/>
                <w:b/>
                <w:bCs/>
                <w:sz w:val="20"/>
                <w:szCs w:val="20"/>
                <w:lang w:bidi="he-IL"/>
              </w:rPr>
              <w:t>[ ]</w:t>
            </w:r>
            <w:proofErr w:type="gramEnd"/>
            <w:r>
              <w:rPr>
                <w:rFonts w:ascii="TimesNewRomanPS-BoldMT" w:hAnsi="TimesNewRomanPS-BoldMT" w:cs="TimesNewRomanPS-BoldMT"/>
                <w:b/>
                <w:bCs/>
                <w:sz w:val="20"/>
                <w:szCs w:val="20"/>
                <w:lang w:bidi="he-IL"/>
              </w:rPr>
              <w:t xml:space="preserve"> = </w:t>
            </w:r>
            <w:r w:rsidRPr="00A16DAC">
              <w:rPr>
                <w:rFonts w:ascii="TimesNewRomanPS-BoldMT" w:hAnsi="TimesNewRomanPS-BoldMT" w:cs="TimesNewRomanPS-BoldMT"/>
                <w:b/>
                <w:bCs/>
                <w:color w:val="FF0000"/>
                <w:sz w:val="20"/>
                <w:szCs w:val="20"/>
                <w:lang w:bidi="he-IL"/>
              </w:rPr>
              <w:t xml:space="preserve">N-bit </w:t>
            </w:r>
            <w:r>
              <w:rPr>
                <w:rFonts w:ascii="TimesNewRomanPS-BoldMT" w:hAnsi="TimesNewRomanPS-BoldMT" w:cs="TimesNewRomanPS-BoldMT"/>
                <w:b/>
                <w:bCs/>
                <w:sz w:val="20"/>
                <w:szCs w:val="20"/>
                <w:lang w:bidi="he-IL"/>
              </w:rPr>
              <w:t>AES ECB mode decryption</w:t>
            </w:r>
          </w:p>
          <w:p w14:paraId="5621C7C1" w14:textId="3B8A2014" w:rsidR="00425E6F" w:rsidRDefault="00425E6F" w:rsidP="00425E6F">
            <w:pPr>
              <w:rPr>
                <w:lang w:bidi="he-IL"/>
              </w:rPr>
            </w:pPr>
            <w:r w:rsidRPr="00CE4DC9">
              <w:rPr>
                <w:rFonts w:ascii="TimesNewRomanPS-BoldMT" w:hAnsi="TimesNewRomanPS-BoldMT" w:cs="TimesNewRomanPS-BoldMT"/>
                <w:b/>
                <w:bCs/>
                <w:color w:val="FF0000"/>
                <w:sz w:val="20"/>
                <w:szCs w:val="20"/>
                <w:lang w:bidi="he-IL"/>
              </w:rPr>
              <w:t>Where N=128, 192 or 256</w:t>
            </w:r>
          </w:p>
        </w:tc>
      </w:tr>
      <w:tr w:rsidR="00EC288E" w14:paraId="24CEE2D1" w14:textId="77777777" w:rsidTr="001D3634">
        <w:tc>
          <w:tcPr>
            <w:tcW w:w="663" w:type="dxa"/>
          </w:tcPr>
          <w:p w14:paraId="77A365D4" w14:textId="491894A6" w:rsidR="00425E6F" w:rsidRDefault="00425E6F" w:rsidP="00425E6F">
            <w:pPr>
              <w:rPr>
                <w:rFonts w:cstheme="minorHAnsi"/>
                <w:lang w:bidi="he-IL"/>
              </w:rPr>
            </w:pPr>
            <w:r>
              <w:rPr>
                <w:rFonts w:cstheme="minorHAnsi"/>
                <w:lang w:bidi="he-IL"/>
              </w:rPr>
              <w:lastRenderedPageBreak/>
              <w:t>915</w:t>
            </w:r>
          </w:p>
        </w:tc>
        <w:tc>
          <w:tcPr>
            <w:tcW w:w="3112" w:type="dxa"/>
          </w:tcPr>
          <w:p w14:paraId="422BBEA6" w14:textId="77777777" w:rsidR="002C76A7" w:rsidRDefault="002C76A7" w:rsidP="002C76A7">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“0x04” with “0x04 (128 bit), 0x09 (192 bit) or 0x10 (256 bit)” in Clause 7.5.4.5.2.4]</w:t>
            </w:r>
          </w:p>
          <w:p w14:paraId="233DB821" w14:textId="77777777" w:rsidR="002C76A7" w:rsidRDefault="002C76A7" w:rsidP="002C76A7">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[Replace “128” with “N” in </w:t>
            </w:r>
            <w:proofErr w:type="spellStart"/>
            <w:r>
              <w:rPr>
                <w:rFonts w:ascii="TimesNewRoman,BoldItalic" w:hAnsi="TimesNewRoman,BoldItalic" w:cs="TimesNewRoman,BoldItalic"/>
                <w:b/>
                <w:bCs/>
                <w:i/>
                <w:iCs/>
                <w:sz w:val="20"/>
                <w:szCs w:val="20"/>
              </w:rPr>
              <w:t>Claue</w:t>
            </w:r>
            <w:proofErr w:type="spellEnd"/>
            <w:r>
              <w:rPr>
                <w:rFonts w:ascii="TimesNewRoman,BoldItalic" w:hAnsi="TimesNewRoman,BoldItalic" w:cs="TimesNewRoman,BoldItalic"/>
                <w:b/>
                <w:bCs/>
                <w:i/>
                <w:iCs/>
                <w:sz w:val="20"/>
                <w:szCs w:val="20"/>
              </w:rPr>
              <w:t xml:space="preserve"> 7.5.4.5.2.4]</w:t>
            </w:r>
          </w:p>
          <w:p w14:paraId="7C4E84A7" w14:textId="297F0CC4" w:rsidR="006E74A9" w:rsidRDefault="006E74A9" w:rsidP="006E74A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[Insert “Where N=128, 192 or 256” after “D [] = </w:t>
            </w:r>
            <w:r w:rsidR="003452A9" w:rsidRPr="00F85B60">
              <w:rPr>
                <w:rFonts w:ascii="TimesNewRomanPS-BoldMT" w:hAnsi="TimesNewRomanPS-BoldMT" w:cs="TimesNewRomanPS-BoldMT"/>
                <w:b/>
                <w:bCs/>
                <w:i/>
                <w:iCs/>
                <w:sz w:val="20"/>
                <w:szCs w:val="20"/>
                <w:lang w:bidi="he-IL"/>
              </w:rPr>
              <w:t>AES Key Wrap decryption with key k</w:t>
            </w:r>
            <w:r>
              <w:rPr>
                <w:rFonts w:ascii="TimesNewRoman,BoldItalic" w:hAnsi="TimesNewRoman,BoldItalic" w:cs="TimesNewRoman,BoldItalic"/>
                <w:b/>
                <w:bCs/>
                <w:i/>
                <w:iCs/>
                <w:sz w:val="20"/>
                <w:szCs w:val="20"/>
              </w:rPr>
              <w:t>” in Clause</w:t>
            </w:r>
          </w:p>
          <w:p w14:paraId="6B43FF5D" w14:textId="3244DBC0" w:rsidR="006E74A9" w:rsidRDefault="006E74A9" w:rsidP="006E74A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7.5.4.5.2.</w:t>
            </w:r>
            <w:r w:rsidR="00F85B60">
              <w:rPr>
                <w:rFonts w:ascii="TimesNewRoman,BoldItalic" w:hAnsi="TimesNewRoman,BoldItalic" w:cs="TimesNewRoman,BoldItalic"/>
                <w:b/>
                <w:bCs/>
                <w:i/>
                <w:iCs/>
                <w:sz w:val="20"/>
                <w:szCs w:val="20"/>
              </w:rPr>
              <w:t>4</w:t>
            </w:r>
            <w:r>
              <w:rPr>
                <w:rFonts w:ascii="TimesNewRoman,BoldItalic" w:hAnsi="TimesNewRoman,BoldItalic" w:cs="TimesNewRoman,BoldItalic"/>
                <w:b/>
                <w:bCs/>
                <w:i/>
                <w:iCs/>
                <w:sz w:val="20"/>
                <w:szCs w:val="20"/>
              </w:rPr>
              <w:t>]</w:t>
            </w:r>
          </w:p>
          <w:p w14:paraId="528671F2" w14:textId="195A8EFA" w:rsidR="00425E6F" w:rsidRDefault="00425E6F" w:rsidP="00425E6F">
            <w:pPr>
              <w:rPr>
                <w:rFonts w:ascii="Arial-BoldMT" w:hAnsi="Arial-BoldMT" w:cs="Arial-BoldMT"/>
                <w:sz w:val="20"/>
                <w:szCs w:val="20"/>
                <w:lang w:bidi="he-IL"/>
              </w:rPr>
            </w:pPr>
          </w:p>
        </w:tc>
        <w:tc>
          <w:tcPr>
            <w:tcW w:w="5670" w:type="dxa"/>
          </w:tcPr>
          <w:p w14:paraId="795AB5D8" w14:textId="30C8FCFF" w:rsidR="00425E6F" w:rsidRDefault="00425E6F" w:rsidP="00425E6F">
            <w:pPr>
              <w:rPr>
                <w:lang w:bidi="he-IL"/>
              </w:rPr>
            </w:pPr>
            <w:r>
              <w:rPr>
                <w:lang w:bidi="he-IL"/>
              </w:rPr>
              <w:t xml:space="preserve">This method of encrypting the GKEK shall be used for SAs with the TEK (or GTEK) encryption algorithm identifier in the cryptographic suite equal </w:t>
            </w:r>
            <w:r w:rsidRPr="002C76A7">
              <w:rPr>
                <w:color w:val="FF0000"/>
                <w:lang w:bidi="he-IL"/>
              </w:rPr>
              <w:t>to 0x04 (128 bit), 0x09 (192 bit) or 0x10 (256 bit)</w:t>
            </w:r>
            <w:r>
              <w:rPr>
                <w:lang w:bidi="he-IL"/>
              </w:rPr>
              <w:t>.</w:t>
            </w:r>
          </w:p>
          <w:p w14:paraId="27FF18EE" w14:textId="75B13FCF" w:rsidR="00425E6F" w:rsidRDefault="00425E6F" w:rsidP="00425E6F">
            <w:pPr>
              <w:rPr>
                <w:lang w:bidi="he-IL"/>
              </w:rPr>
            </w:pPr>
            <w:r>
              <w:rPr>
                <w:lang w:bidi="he-IL"/>
              </w:rPr>
              <w:t xml:space="preserve">The BS encrypts the value fields of the GKEK in the PKMv2 Group-Key-Update-Command messages (for the GKEK update mode) it sends to client SS. This field is encrypted using </w:t>
            </w:r>
            <w:r w:rsidRPr="002C76A7">
              <w:rPr>
                <w:color w:val="FF0000"/>
                <w:lang w:bidi="he-IL"/>
              </w:rPr>
              <w:t xml:space="preserve">N-bit </w:t>
            </w:r>
            <w:r>
              <w:rPr>
                <w:lang w:bidi="he-IL"/>
              </w:rPr>
              <w:t xml:space="preserve">AES key wrap algorithm. This </w:t>
            </w:r>
            <w:r w:rsidRPr="002C76A7">
              <w:rPr>
                <w:color w:val="FF0000"/>
                <w:lang w:bidi="he-IL"/>
              </w:rPr>
              <w:t xml:space="preserve">N-bit </w:t>
            </w:r>
            <w:r>
              <w:rPr>
                <w:lang w:bidi="he-IL"/>
              </w:rPr>
              <w:t>AES key wrap algorithm is defined only for PKM version 2.</w:t>
            </w:r>
          </w:p>
          <w:p w14:paraId="006C26E0" w14:textId="77777777"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Encryption: </w:t>
            </w:r>
            <w:proofErr w:type="gramStart"/>
            <w:r>
              <w:rPr>
                <w:rFonts w:ascii="TimesNewRomanPS-BoldMT" w:hAnsi="TimesNewRomanPS-BoldMT" w:cs="TimesNewRomanPS-BoldMT"/>
                <w:b/>
                <w:bCs/>
                <w:sz w:val="20"/>
                <w:szCs w:val="20"/>
                <w:lang w:bidi="he-IL"/>
              </w:rPr>
              <w:t>C,I</w:t>
            </w:r>
            <w:proofErr w:type="gramEnd"/>
            <w:r>
              <w:rPr>
                <w:rFonts w:ascii="TimesNewRomanPS-BoldMT" w:hAnsi="TimesNewRomanPS-BoldMT" w:cs="TimesNewRomanPS-BoldMT"/>
                <w:b/>
                <w:bCs/>
                <w:sz w:val="20"/>
                <w:szCs w:val="20"/>
                <w:lang w:bidi="he-IL"/>
              </w:rPr>
              <w:t xml:space="preserve"> = Ek[P]</w:t>
            </w:r>
          </w:p>
          <w:p w14:paraId="501C0CA2" w14:textId="77777777"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Decryption: </w:t>
            </w:r>
            <w:proofErr w:type="gramStart"/>
            <w:r>
              <w:rPr>
                <w:rFonts w:ascii="TimesNewRomanPS-BoldMT" w:hAnsi="TimesNewRomanPS-BoldMT" w:cs="TimesNewRomanPS-BoldMT"/>
                <w:b/>
                <w:bCs/>
                <w:sz w:val="20"/>
                <w:szCs w:val="20"/>
                <w:lang w:bidi="he-IL"/>
              </w:rPr>
              <w:t>P,I</w:t>
            </w:r>
            <w:proofErr w:type="gramEnd"/>
            <w:r>
              <w:rPr>
                <w:rFonts w:ascii="TimesNewRomanPS-BoldMT" w:hAnsi="TimesNewRomanPS-BoldMT" w:cs="TimesNewRomanPS-BoldMT"/>
                <w:b/>
                <w:bCs/>
                <w:sz w:val="20"/>
                <w:szCs w:val="20"/>
                <w:lang w:bidi="he-IL"/>
              </w:rPr>
              <w:t xml:space="preserve"> = Dk[C]</w:t>
            </w:r>
          </w:p>
          <w:p w14:paraId="5F1D719A" w14:textId="2BE9D79F"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P = Plaintext </w:t>
            </w:r>
            <w:r w:rsidRPr="002C76A7">
              <w:rPr>
                <w:rFonts w:ascii="TimesNewRomanPS-BoldMT" w:hAnsi="TimesNewRomanPS-BoldMT" w:cs="TimesNewRomanPS-BoldMT"/>
                <w:b/>
                <w:bCs/>
                <w:color w:val="FF0000"/>
                <w:sz w:val="20"/>
                <w:szCs w:val="20"/>
                <w:lang w:bidi="he-IL"/>
              </w:rPr>
              <w:t xml:space="preserve">N-bit </w:t>
            </w:r>
            <w:r>
              <w:rPr>
                <w:rFonts w:ascii="TimesNewRomanPS-BoldMT" w:hAnsi="TimesNewRomanPS-BoldMT" w:cs="TimesNewRomanPS-BoldMT"/>
                <w:b/>
                <w:bCs/>
                <w:sz w:val="20"/>
                <w:szCs w:val="20"/>
                <w:lang w:bidi="he-IL"/>
              </w:rPr>
              <w:t>GKEK</w:t>
            </w:r>
          </w:p>
          <w:p w14:paraId="079C0295" w14:textId="4501A622"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C = Ciphertext </w:t>
            </w:r>
            <w:r w:rsidRPr="002C76A7">
              <w:rPr>
                <w:rFonts w:ascii="TimesNewRomanPS-BoldMT" w:hAnsi="TimesNewRomanPS-BoldMT" w:cs="TimesNewRomanPS-BoldMT"/>
                <w:b/>
                <w:bCs/>
                <w:color w:val="FF0000"/>
                <w:sz w:val="20"/>
                <w:szCs w:val="20"/>
                <w:lang w:bidi="he-IL"/>
              </w:rPr>
              <w:t xml:space="preserve">N-bit </w:t>
            </w:r>
            <w:r>
              <w:rPr>
                <w:rFonts w:ascii="TimesNewRomanPS-BoldMT" w:hAnsi="TimesNewRomanPS-BoldMT" w:cs="TimesNewRomanPS-BoldMT"/>
                <w:b/>
                <w:bCs/>
                <w:sz w:val="20"/>
                <w:szCs w:val="20"/>
                <w:lang w:bidi="he-IL"/>
              </w:rPr>
              <w:t>GKEK</w:t>
            </w:r>
          </w:p>
          <w:p w14:paraId="071BB53F" w14:textId="6B4F491B" w:rsidR="00425E6F" w:rsidRDefault="00425E6F" w:rsidP="00425E6F">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k = the </w:t>
            </w:r>
            <w:r w:rsidRPr="002C76A7">
              <w:rPr>
                <w:rFonts w:ascii="TimesNewRomanPS-BoldMT" w:hAnsi="TimesNewRomanPS-BoldMT" w:cs="TimesNewRomanPS-BoldMT"/>
                <w:b/>
                <w:bCs/>
                <w:color w:val="FF0000"/>
                <w:sz w:val="20"/>
                <w:szCs w:val="20"/>
                <w:lang w:bidi="he-IL"/>
              </w:rPr>
              <w:t xml:space="preserve">N-bit </w:t>
            </w:r>
            <w:r>
              <w:rPr>
                <w:rFonts w:ascii="TimesNewRomanPS-BoldMT" w:hAnsi="TimesNewRomanPS-BoldMT" w:cs="TimesNewRomanPS-BoldMT"/>
                <w:b/>
                <w:bCs/>
                <w:sz w:val="20"/>
                <w:szCs w:val="20"/>
                <w:lang w:bidi="he-IL"/>
              </w:rPr>
              <w:t>KEK derived from the AK</w:t>
            </w:r>
          </w:p>
          <w:p w14:paraId="4D04DE52" w14:textId="77777777" w:rsidR="00425E6F" w:rsidRDefault="00425E6F" w:rsidP="00425E6F">
            <w:pPr>
              <w:autoSpaceDE w:val="0"/>
              <w:autoSpaceDN w:val="0"/>
              <w:adjustRightInd w:val="0"/>
              <w:rPr>
                <w:rFonts w:ascii="TimesNewRomanPS-BoldMT" w:hAnsi="TimesNewRomanPS-BoldMT" w:cs="TimesNewRomanPS-BoldMT"/>
                <w:b/>
                <w:bCs/>
                <w:sz w:val="20"/>
                <w:szCs w:val="20"/>
                <w:lang w:bidi="he-IL"/>
              </w:rPr>
            </w:pPr>
            <w:proofErr w:type="gramStart"/>
            <w:r>
              <w:rPr>
                <w:rFonts w:ascii="TimesNewRomanPS-BoldMT" w:hAnsi="TimesNewRomanPS-BoldMT" w:cs="TimesNewRomanPS-BoldMT"/>
                <w:b/>
                <w:bCs/>
                <w:sz w:val="20"/>
                <w:szCs w:val="20"/>
                <w:lang w:bidi="he-IL"/>
              </w:rPr>
              <w:t>Ek[</w:t>
            </w:r>
            <w:proofErr w:type="gramEnd"/>
            <w:r>
              <w:rPr>
                <w:rFonts w:ascii="TimesNewRomanPS-BoldMT" w:hAnsi="TimesNewRomanPS-BoldMT" w:cs="TimesNewRomanPS-BoldMT"/>
                <w:b/>
                <w:bCs/>
                <w:sz w:val="20"/>
                <w:szCs w:val="20"/>
                <w:lang w:bidi="he-IL"/>
              </w:rPr>
              <w:t xml:space="preserve"> ] = AES Key Wrap encryption with key k</w:t>
            </w:r>
          </w:p>
          <w:p w14:paraId="33B19A04" w14:textId="77777777" w:rsidR="00425E6F" w:rsidRDefault="00425E6F" w:rsidP="00425E6F">
            <w:pPr>
              <w:rPr>
                <w:rFonts w:ascii="TimesNewRomanPS-BoldMT" w:hAnsi="TimesNewRomanPS-BoldMT" w:cs="TimesNewRomanPS-BoldMT"/>
                <w:b/>
                <w:bCs/>
                <w:sz w:val="20"/>
                <w:szCs w:val="20"/>
                <w:lang w:bidi="he-IL"/>
              </w:rPr>
            </w:pPr>
            <w:proofErr w:type="gramStart"/>
            <w:r>
              <w:rPr>
                <w:rFonts w:ascii="TimesNewRomanPS-BoldMT" w:hAnsi="TimesNewRomanPS-BoldMT" w:cs="TimesNewRomanPS-BoldMT"/>
                <w:b/>
                <w:bCs/>
                <w:sz w:val="20"/>
                <w:szCs w:val="20"/>
                <w:lang w:bidi="he-IL"/>
              </w:rPr>
              <w:t>Dk[</w:t>
            </w:r>
            <w:proofErr w:type="gramEnd"/>
            <w:r>
              <w:rPr>
                <w:rFonts w:ascii="TimesNewRomanPS-BoldMT" w:hAnsi="TimesNewRomanPS-BoldMT" w:cs="TimesNewRomanPS-BoldMT"/>
                <w:b/>
                <w:bCs/>
                <w:sz w:val="20"/>
                <w:szCs w:val="20"/>
                <w:lang w:bidi="he-IL"/>
              </w:rPr>
              <w:t xml:space="preserve"> ] = AES Key Wrap decryption with key k</w:t>
            </w:r>
          </w:p>
          <w:p w14:paraId="0ACE3B8A" w14:textId="3F6E6272" w:rsidR="005D3A6D" w:rsidRPr="00F42F35" w:rsidRDefault="005D3A6D" w:rsidP="00425E6F">
            <w:pPr>
              <w:rPr>
                <w:rFonts w:ascii="TimesNewRomanPS-BoldMT" w:hAnsi="TimesNewRomanPS-BoldMT"/>
                <w:b/>
                <w:bCs/>
                <w:sz w:val="20"/>
                <w:szCs w:val="20"/>
                <w:rtl/>
                <w:lang w:bidi="he-IL"/>
              </w:rPr>
            </w:pPr>
            <w:r w:rsidRPr="00CE4DC9">
              <w:rPr>
                <w:rFonts w:ascii="TimesNewRomanPS-BoldMT" w:hAnsi="TimesNewRomanPS-BoldMT" w:cs="TimesNewRomanPS-BoldMT"/>
                <w:b/>
                <w:bCs/>
                <w:color w:val="FF0000"/>
                <w:sz w:val="20"/>
                <w:szCs w:val="20"/>
                <w:lang w:bidi="he-IL"/>
              </w:rPr>
              <w:t>Where N=128, 192 or 256</w:t>
            </w:r>
          </w:p>
        </w:tc>
      </w:tr>
      <w:tr w:rsidR="00EC288E" w14:paraId="003CE8FE" w14:textId="77777777" w:rsidTr="001D3634">
        <w:tc>
          <w:tcPr>
            <w:tcW w:w="663" w:type="dxa"/>
          </w:tcPr>
          <w:p w14:paraId="26D299FF" w14:textId="59149E68" w:rsidR="00425E6F" w:rsidRDefault="00425E6F" w:rsidP="00425E6F">
            <w:pPr>
              <w:rPr>
                <w:rFonts w:cstheme="minorHAnsi"/>
                <w:lang w:bidi="he-IL"/>
              </w:rPr>
            </w:pPr>
            <w:r w:rsidRPr="00F42F35">
              <w:rPr>
                <w:rFonts w:cstheme="minorHAnsi"/>
                <w:sz w:val="20"/>
                <w:szCs w:val="20"/>
                <w:lang w:bidi="he-IL"/>
              </w:rPr>
              <w:t>917</w:t>
            </w:r>
          </w:p>
        </w:tc>
        <w:tc>
          <w:tcPr>
            <w:tcW w:w="3112" w:type="dxa"/>
          </w:tcPr>
          <w:p w14:paraId="3BF4F3DB" w14:textId="77777777" w:rsidR="00F42F35" w:rsidRDefault="00F42F35" w:rsidP="00F42F35">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“1024 bits” with “M” bits, where M is 1024, 2048 or 4096” in Clause 7.5.8.</w:t>
            </w:r>
          </w:p>
          <w:p w14:paraId="3F3BDDCB" w14:textId="77777777" w:rsidR="00F42F35" w:rsidRDefault="00F42F35" w:rsidP="00F42F35">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“PKCS #1” with “PKCS#1, v2.2” in Clause 7.5.8]</w:t>
            </w:r>
          </w:p>
          <w:p w14:paraId="786A8BFF" w14:textId="53F49C26" w:rsidR="00425E6F" w:rsidRPr="00F42F35" w:rsidRDefault="00F42F35" w:rsidP="00F42F35">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“SHA-1” with “SHA-256” in Clause 7.5.8]</w:t>
            </w:r>
          </w:p>
        </w:tc>
        <w:tc>
          <w:tcPr>
            <w:tcW w:w="5670" w:type="dxa"/>
          </w:tcPr>
          <w:p w14:paraId="2A89B6F7" w14:textId="15BEEC8F" w:rsidR="00425E6F" w:rsidRDefault="00425E6F" w:rsidP="00425E6F">
            <w:pPr>
              <w:rPr>
                <w:lang w:bidi="he-IL"/>
              </w:rPr>
            </w:pPr>
            <w:r>
              <w:rPr>
                <w:lang w:bidi="he-IL"/>
              </w:rPr>
              <w:t xml:space="preserve">AKs in Auth Reply messages shall be RSA public-key encrypted, using the SS’s public key. The protocol uses 65537 (0x010001) as its public exponent and a modulus length of </w:t>
            </w:r>
            <w:r w:rsidRPr="00F42F35">
              <w:rPr>
                <w:color w:val="FF0000"/>
                <w:lang w:bidi="he-IL"/>
              </w:rPr>
              <w:t>M bits, where M is 1024, 2048 or 4096</w:t>
            </w:r>
            <w:r>
              <w:rPr>
                <w:lang w:bidi="he-IL"/>
              </w:rPr>
              <w:t>. The PKM protocol employs the RSAES-OAEP encryption scheme (</w:t>
            </w:r>
            <w:r w:rsidRPr="00F42F35">
              <w:rPr>
                <w:color w:val="FF0000"/>
                <w:lang w:bidi="he-IL"/>
              </w:rPr>
              <w:t>PKCS #1v2.2</w:t>
            </w:r>
            <w:r>
              <w:rPr>
                <w:lang w:bidi="he-IL"/>
              </w:rPr>
              <w:t xml:space="preserve">). RSAES-OAEP requires the selection of a hash function, a mask-generation function, and an encoding parameter string. The default selections specified in </w:t>
            </w:r>
            <w:r w:rsidRPr="00F42F35">
              <w:rPr>
                <w:color w:val="FF0000"/>
                <w:lang w:bidi="he-IL"/>
              </w:rPr>
              <w:t xml:space="preserve">PKCS #1v2.2 </w:t>
            </w:r>
            <w:r>
              <w:rPr>
                <w:lang w:bidi="he-IL"/>
              </w:rPr>
              <w:t xml:space="preserve">shall be used when encrypting the AK. These default selections are </w:t>
            </w:r>
            <w:r w:rsidRPr="00F42F35">
              <w:rPr>
                <w:color w:val="FF0000"/>
                <w:lang w:bidi="he-IL"/>
              </w:rPr>
              <w:t xml:space="preserve">SHA-256 </w:t>
            </w:r>
            <w:r>
              <w:rPr>
                <w:lang w:bidi="he-IL"/>
              </w:rPr>
              <w:t xml:space="preserve">for the hash function, MGF1 with </w:t>
            </w:r>
            <w:r w:rsidRPr="00F42F35">
              <w:rPr>
                <w:color w:val="FF0000"/>
                <w:lang w:bidi="he-IL"/>
              </w:rPr>
              <w:t xml:space="preserve">SHA-256 </w:t>
            </w:r>
            <w:r>
              <w:rPr>
                <w:lang w:bidi="he-IL"/>
              </w:rPr>
              <w:t>for the mask-generation function, and the empty string for the encoding parameter string.</w:t>
            </w:r>
          </w:p>
        </w:tc>
      </w:tr>
      <w:tr w:rsidR="00EC288E" w14:paraId="356237A0" w14:textId="77777777" w:rsidTr="001D3634">
        <w:tc>
          <w:tcPr>
            <w:tcW w:w="663" w:type="dxa"/>
          </w:tcPr>
          <w:p w14:paraId="058D2558" w14:textId="41A4B6C0" w:rsidR="00425E6F" w:rsidRDefault="00425E6F" w:rsidP="00425E6F">
            <w:pPr>
              <w:rPr>
                <w:rFonts w:cstheme="minorHAnsi"/>
                <w:lang w:bidi="he-IL"/>
              </w:rPr>
            </w:pPr>
            <w:r>
              <w:rPr>
                <w:rFonts w:cstheme="minorHAnsi"/>
                <w:lang w:bidi="he-IL"/>
              </w:rPr>
              <w:t>917</w:t>
            </w:r>
          </w:p>
        </w:tc>
        <w:tc>
          <w:tcPr>
            <w:tcW w:w="3112" w:type="dxa"/>
          </w:tcPr>
          <w:p w14:paraId="444354F2" w14:textId="4A49972C" w:rsidR="00C3037D" w:rsidRDefault="00C3037D" w:rsidP="00B826F3">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“PKCS #1) with SHA-1 (FIPS 186-2)” with “PKCS #1 v2.2) with SHA-2 or SHA-3 (FIPS 186-5)” for Clause 7.5.9]</w:t>
            </w:r>
          </w:p>
          <w:p w14:paraId="661EB336" w14:textId="77777777" w:rsidR="00C3037D" w:rsidRDefault="00C3037D" w:rsidP="00C3037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“2048” with “4096” for Clause 7.5.9]</w:t>
            </w:r>
          </w:p>
          <w:p w14:paraId="12DE4743" w14:textId="19838FB6" w:rsidR="00425E6F" w:rsidRDefault="00425E6F" w:rsidP="00425E6F">
            <w:pPr>
              <w:rPr>
                <w:rFonts w:ascii="Arial-BoldMT" w:hAnsi="Arial-BoldMT" w:cs="Arial-BoldMT"/>
                <w:sz w:val="20"/>
                <w:szCs w:val="20"/>
                <w:lang w:bidi="he-IL"/>
              </w:rPr>
            </w:pPr>
          </w:p>
        </w:tc>
        <w:tc>
          <w:tcPr>
            <w:tcW w:w="5670" w:type="dxa"/>
          </w:tcPr>
          <w:p w14:paraId="45BF3D1F" w14:textId="2601C870" w:rsidR="00425E6F" w:rsidRDefault="00425E6F" w:rsidP="00425E6F">
            <w:pPr>
              <w:rPr>
                <w:lang w:bidi="he-IL"/>
              </w:rPr>
            </w:pPr>
            <w:r>
              <w:rPr>
                <w:lang w:bidi="he-IL"/>
              </w:rPr>
              <w:t>The Protocol employs the RSA Signature Algorithm (</w:t>
            </w:r>
            <w:r w:rsidRPr="00C3037D">
              <w:rPr>
                <w:color w:val="FF0000"/>
                <w:lang w:bidi="he-IL"/>
              </w:rPr>
              <w:t xml:space="preserve">PKCS #1 v2.2) </w:t>
            </w:r>
            <w:r>
              <w:rPr>
                <w:lang w:bidi="he-IL"/>
              </w:rPr>
              <w:t>with SHA-2 or SHA-3 (FIPS 186-5) for both of its certificate types.</w:t>
            </w:r>
          </w:p>
          <w:p w14:paraId="746081D8" w14:textId="2D7346C8" w:rsidR="00425E6F" w:rsidRDefault="00425E6F" w:rsidP="00425E6F">
            <w:pPr>
              <w:rPr>
                <w:lang w:bidi="he-IL"/>
              </w:rPr>
            </w:pPr>
            <w:r>
              <w:rPr>
                <w:lang w:bidi="he-IL"/>
              </w:rPr>
              <w:t xml:space="preserve">As with its RSA encryption keys, Privacy uses 65537 (0x010001) as the public exponent for its signing operation. Manufacturer CAs shall employ signature key modulus lengths of at least 1024 bits and no greater than </w:t>
            </w:r>
            <w:r w:rsidRPr="00B826F3">
              <w:rPr>
                <w:color w:val="FF0000"/>
                <w:lang w:bidi="he-IL"/>
              </w:rPr>
              <w:t xml:space="preserve">4096 </w:t>
            </w:r>
            <w:r>
              <w:rPr>
                <w:lang w:bidi="he-IL"/>
              </w:rPr>
              <w:t>bits.</w:t>
            </w:r>
          </w:p>
        </w:tc>
      </w:tr>
      <w:tr w:rsidR="00EC288E" w14:paraId="3964752A" w14:textId="77777777" w:rsidTr="001D3634">
        <w:tc>
          <w:tcPr>
            <w:tcW w:w="663" w:type="dxa"/>
          </w:tcPr>
          <w:p w14:paraId="300D9FDB" w14:textId="5FA32E54" w:rsidR="00425E6F" w:rsidRDefault="00425E6F" w:rsidP="00425E6F">
            <w:pPr>
              <w:rPr>
                <w:rFonts w:cstheme="minorHAnsi"/>
                <w:lang w:bidi="he-IL"/>
              </w:rPr>
            </w:pPr>
            <w:r w:rsidRPr="00B826F3">
              <w:rPr>
                <w:rFonts w:cstheme="minorHAnsi"/>
                <w:sz w:val="20"/>
                <w:szCs w:val="20"/>
                <w:lang w:bidi="he-IL"/>
              </w:rPr>
              <w:lastRenderedPageBreak/>
              <w:t>918</w:t>
            </w:r>
          </w:p>
        </w:tc>
        <w:tc>
          <w:tcPr>
            <w:tcW w:w="3112" w:type="dxa"/>
          </w:tcPr>
          <w:p w14:paraId="2AC109E0" w14:textId="77777777" w:rsidR="001A7D85" w:rsidRDefault="001A7D85" w:rsidP="001A7D85">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“SHA-1” with “SHA-2 or SHA-3” for the 1st paragraph after Table 7-13]</w:t>
            </w:r>
          </w:p>
          <w:p w14:paraId="4AA4B1B6" w14:textId="77777777" w:rsidR="001A7D85" w:rsidRDefault="001A7D85" w:rsidP="001A7D85">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“PKCS #1” with “PKCS #1, v2.2” for the 1st paragraph after Table 7-13]</w:t>
            </w:r>
          </w:p>
          <w:p w14:paraId="2B427D11" w14:textId="77777777" w:rsidR="001A7D85" w:rsidRDefault="001A7D85" w:rsidP="001A7D85">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“FIPS 180-1” with “FIPS 180-4” in the 1st paragraph after Table 7-13]</w:t>
            </w:r>
          </w:p>
          <w:p w14:paraId="15BA725F" w14:textId="6FF52609" w:rsidR="00425E6F" w:rsidRDefault="00425E6F" w:rsidP="00425E6F">
            <w:pPr>
              <w:rPr>
                <w:rFonts w:ascii="Arial-BoldMT" w:hAnsi="Arial-BoldMT" w:cs="Arial-BoldMT"/>
                <w:sz w:val="20"/>
                <w:szCs w:val="20"/>
                <w:lang w:bidi="he-IL"/>
              </w:rPr>
            </w:pPr>
          </w:p>
        </w:tc>
        <w:tc>
          <w:tcPr>
            <w:tcW w:w="5670" w:type="dxa"/>
          </w:tcPr>
          <w:p w14:paraId="2CC269E0" w14:textId="68047E19" w:rsidR="00425E6F" w:rsidRDefault="00425E6F" w:rsidP="00425E6F">
            <w:pPr>
              <w:rPr>
                <w:lang w:bidi="he-IL"/>
              </w:rPr>
            </w:pPr>
            <w:r>
              <w:rPr>
                <w:lang w:bidi="he-IL"/>
              </w:rPr>
              <w:t xml:space="preserve">All certificates described in this specification shall be signed with the RSA signature algorithm using </w:t>
            </w:r>
            <w:r w:rsidRPr="001A7D85">
              <w:rPr>
                <w:color w:val="FF0000"/>
                <w:lang w:bidi="he-IL"/>
              </w:rPr>
              <w:t>SHA-2 or SHA-</w:t>
            </w:r>
            <w:r>
              <w:rPr>
                <w:lang w:bidi="he-IL"/>
              </w:rPr>
              <w:t xml:space="preserve">3 as the one-way hash function. The RSA signature algorithm is described in </w:t>
            </w:r>
            <w:r w:rsidRPr="001A7D85">
              <w:rPr>
                <w:color w:val="FF0000"/>
                <w:lang w:bidi="he-IL"/>
              </w:rPr>
              <w:t>PKCS #1 v2.2</w:t>
            </w:r>
            <w:r>
              <w:rPr>
                <w:lang w:bidi="he-IL"/>
              </w:rPr>
              <w:t xml:space="preserve">; </w:t>
            </w:r>
            <w:r w:rsidRPr="001A7D85">
              <w:rPr>
                <w:color w:val="FF0000"/>
                <w:lang w:bidi="he-IL"/>
              </w:rPr>
              <w:t>SHA-2 and SHA-3</w:t>
            </w:r>
            <w:r>
              <w:rPr>
                <w:lang w:bidi="he-IL"/>
              </w:rPr>
              <w:t xml:space="preserve"> </w:t>
            </w:r>
            <w:proofErr w:type="gramStart"/>
            <w:r>
              <w:rPr>
                <w:lang w:bidi="he-IL"/>
              </w:rPr>
              <w:t>is</w:t>
            </w:r>
            <w:proofErr w:type="gramEnd"/>
            <w:r>
              <w:rPr>
                <w:lang w:bidi="he-IL"/>
              </w:rPr>
              <w:t xml:space="preserve"> described in </w:t>
            </w:r>
            <w:r w:rsidRPr="001A7D85">
              <w:rPr>
                <w:color w:val="FF0000"/>
                <w:lang w:bidi="he-IL"/>
              </w:rPr>
              <w:t>FIPS 180-4</w:t>
            </w:r>
            <w:r>
              <w:rPr>
                <w:lang w:bidi="he-IL"/>
              </w:rPr>
              <w:t>. Restrictions posed on the certificate values are described in 7.6.1.1 through 7.6.1.8.</w:t>
            </w:r>
          </w:p>
        </w:tc>
      </w:tr>
      <w:tr w:rsidR="00EC288E" w14:paraId="22F588DA" w14:textId="77777777" w:rsidTr="001D3634">
        <w:tc>
          <w:tcPr>
            <w:tcW w:w="663" w:type="dxa"/>
          </w:tcPr>
          <w:p w14:paraId="1B5CB102" w14:textId="20899434" w:rsidR="00425E6F" w:rsidRDefault="00425E6F" w:rsidP="00425E6F">
            <w:pPr>
              <w:rPr>
                <w:rFonts w:cstheme="minorHAnsi"/>
                <w:lang w:bidi="he-IL"/>
              </w:rPr>
            </w:pPr>
            <w:r>
              <w:rPr>
                <w:rFonts w:cstheme="minorHAnsi"/>
                <w:lang w:bidi="he-IL"/>
              </w:rPr>
              <w:t>918</w:t>
            </w:r>
          </w:p>
        </w:tc>
        <w:tc>
          <w:tcPr>
            <w:tcW w:w="3112" w:type="dxa"/>
          </w:tcPr>
          <w:p w14:paraId="6CC5E553" w14:textId="77777777" w:rsidR="00B058A0" w:rsidRDefault="00B058A0" w:rsidP="00B058A0">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“All certificates” with “All PKMv1 certificates” in Clause 7.6.1.3]</w:t>
            </w:r>
          </w:p>
          <w:p w14:paraId="7990493E" w14:textId="5EAF0B86" w:rsidR="00B058A0" w:rsidRDefault="00B058A0" w:rsidP="00DE77A7">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RSA signature algorithm is described in PKCS #1; SHA-1 is described in FIPS 180-1”</w:t>
            </w:r>
            <w:r w:rsidR="00DE77A7">
              <w:rPr>
                <w:rFonts w:ascii="TimesNewRoman,BoldItalic" w:hAnsi="TimesNewRoman,BoldItalic" w:cs="TimesNewRoman,BoldItalic"/>
                <w:b/>
                <w:bCs/>
                <w:i/>
                <w:iCs/>
                <w:sz w:val="20"/>
                <w:szCs w:val="20"/>
              </w:rPr>
              <w:t xml:space="preserve"> </w:t>
            </w:r>
            <w:r>
              <w:rPr>
                <w:rFonts w:ascii="TimesNewRoman,BoldItalic" w:hAnsi="TimesNewRoman,BoldItalic" w:cs="TimesNewRoman,BoldItalic"/>
                <w:b/>
                <w:bCs/>
                <w:i/>
                <w:iCs/>
                <w:sz w:val="20"/>
                <w:szCs w:val="20"/>
              </w:rPr>
              <w:t>with “PKMv2 certificates shall be signed with either RSA signature algorithm, using SHA-2 or SHA-3 as</w:t>
            </w:r>
            <w:r w:rsidR="00DE77A7">
              <w:rPr>
                <w:rFonts w:ascii="TimesNewRoman,BoldItalic" w:hAnsi="TimesNewRoman,BoldItalic" w:cs="TimesNewRoman,BoldItalic"/>
                <w:b/>
                <w:bCs/>
                <w:i/>
                <w:iCs/>
                <w:sz w:val="20"/>
                <w:szCs w:val="20"/>
              </w:rPr>
              <w:t xml:space="preserve"> </w:t>
            </w:r>
            <w:r>
              <w:rPr>
                <w:rFonts w:ascii="TimesNewRoman,BoldItalic" w:hAnsi="TimesNewRoman,BoldItalic" w:cs="TimesNewRoman,BoldItalic"/>
                <w:b/>
                <w:bCs/>
                <w:i/>
                <w:iCs/>
                <w:sz w:val="20"/>
                <w:szCs w:val="20"/>
              </w:rPr>
              <w:t xml:space="preserve">the one-way hash function or by the ECC signature algorithm, as described in FIPS 180-5” in </w:t>
            </w:r>
            <w:proofErr w:type="gramStart"/>
            <w:r>
              <w:rPr>
                <w:rFonts w:ascii="TimesNewRoman,BoldItalic" w:hAnsi="TimesNewRoman,BoldItalic" w:cs="TimesNewRoman,BoldItalic"/>
                <w:b/>
                <w:bCs/>
                <w:i/>
                <w:iCs/>
                <w:sz w:val="20"/>
                <w:szCs w:val="20"/>
              </w:rPr>
              <w:t>Clause</w:t>
            </w:r>
            <w:proofErr w:type="gramEnd"/>
          </w:p>
          <w:p w14:paraId="2F56D0DA" w14:textId="77777777" w:rsidR="00B058A0" w:rsidRDefault="00B058A0" w:rsidP="00B058A0">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7.6.1.3]</w:t>
            </w:r>
          </w:p>
          <w:p w14:paraId="30970274" w14:textId="77777777" w:rsidR="00B058A0" w:rsidRDefault="00B058A0" w:rsidP="00B058A0">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“sha-1” with “sha-x” in Clause 7.6.1.3]</w:t>
            </w:r>
          </w:p>
          <w:p w14:paraId="4DFF5811" w14:textId="201550B5" w:rsidR="00425E6F" w:rsidRDefault="00425E6F" w:rsidP="00425E6F">
            <w:pPr>
              <w:rPr>
                <w:rFonts w:ascii="Arial-BoldMT" w:hAnsi="Arial-BoldMT" w:cs="Arial-BoldMT"/>
                <w:sz w:val="20"/>
                <w:szCs w:val="20"/>
                <w:lang w:bidi="he-IL"/>
              </w:rPr>
            </w:pPr>
          </w:p>
        </w:tc>
        <w:tc>
          <w:tcPr>
            <w:tcW w:w="5670" w:type="dxa"/>
          </w:tcPr>
          <w:p w14:paraId="30F1088B" w14:textId="0AB877B6" w:rsidR="00425E6F" w:rsidRDefault="00425E6F" w:rsidP="00425E6F">
            <w:pPr>
              <w:rPr>
                <w:lang w:bidi="he-IL"/>
              </w:rPr>
            </w:pPr>
            <w:r>
              <w:rPr>
                <w:lang w:bidi="he-IL"/>
              </w:rPr>
              <w:t xml:space="preserve">All </w:t>
            </w:r>
            <w:r w:rsidRPr="00B058A0">
              <w:rPr>
                <w:color w:val="FF0000"/>
                <w:lang w:bidi="he-IL"/>
              </w:rPr>
              <w:t>PKMv1</w:t>
            </w:r>
            <w:r>
              <w:rPr>
                <w:lang w:bidi="he-IL"/>
              </w:rPr>
              <w:t xml:space="preserve"> certificates described in this specification shall be signed with the RSA signature algorithm, using SHA-1 as the one-way hash function. </w:t>
            </w:r>
            <w:r w:rsidRPr="00DE77A7">
              <w:rPr>
                <w:color w:val="FF0000"/>
                <w:lang w:bidi="he-IL"/>
              </w:rPr>
              <w:t>PKMv2 certificates shall be signed with either RSA signature algorithm, using SHA-2 or SHA-3 as the one-way hash function or by the ECC signature algorithm, as described in FIPS 180-5</w:t>
            </w:r>
            <w:r>
              <w:rPr>
                <w:lang w:bidi="he-IL"/>
              </w:rPr>
              <w:t>. The ASN.1 OID used to identify the “</w:t>
            </w:r>
            <w:r w:rsidRPr="00DE77A7">
              <w:rPr>
                <w:color w:val="FF0000"/>
                <w:lang w:bidi="he-IL"/>
              </w:rPr>
              <w:t xml:space="preserve">SHA-x </w:t>
            </w:r>
            <w:r>
              <w:rPr>
                <w:lang w:bidi="he-IL"/>
              </w:rPr>
              <w:t xml:space="preserve">with RSA” signature algorithm </w:t>
            </w:r>
            <w:proofErr w:type="gramStart"/>
            <w:r>
              <w:rPr>
                <w:lang w:bidi="he-IL"/>
              </w:rPr>
              <w:t>is</w:t>
            </w:r>
            <w:proofErr w:type="gramEnd"/>
            <w:r>
              <w:rPr>
                <w:lang w:bidi="he-IL"/>
              </w:rPr>
              <w:t xml:space="preserve"> </w:t>
            </w:r>
          </w:p>
          <w:p w14:paraId="657C91A3" w14:textId="61D52D53" w:rsidR="00425E6F" w:rsidRDefault="00425E6F" w:rsidP="00425E6F">
            <w:pPr>
              <w:rPr>
                <w:lang w:bidi="he-IL"/>
              </w:rPr>
            </w:pPr>
            <w:r>
              <w:rPr>
                <w:lang w:bidi="he-IL"/>
              </w:rPr>
              <w:t>sha-</w:t>
            </w:r>
            <w:proofErr w:type="spellStart"/>
            <w:r w:rsidRPr="00404CA3">
              <w:rPr>
                <w:color w:val="FF0000"/>
                <w:lang w:bidi="he-IL"/>
              </w:rPr>
              <w:t>x</w:t>
            </w:r>
            <w:r>
              <w:rPr>
                <w:lang w:bidi="he-IL"/>
              </w:rPr>
              <w:t>WithRSAEncryption</w:t>
            </w:r>
            <w:proofErr w:type="spellEnd"/>
            <w:r>
              <w:rPr>
                <w:lang w:bidi="he-IL"/>
              </w:rPr>
              <w:t xml:space="preserve"> OBJECT </w:t>
            </w:r>
            <w:proofErr w:type="gramStart"/>
            <w:r>
              <w:rPr>
                <w:lang w:bidi="he-IL"/>
              </w:rPr>
              <w:t>IDENTIFIER ::=</w:t>
            </w:r>
            <w:proofErr w:type="gramEnd"/>
          </w:p>
          <w:p w14:paraId="76EC0117" w14:textId="77777777" w:rsidR="00425E6F" w:rsidRDefault="00425E6F" w:rsidP="00425E6F">
            <w:pPr>
              <w:rPr>
                <w:lang w:bidi="he-IL"/>
              </w:rPr>
            </w:pPr>
            <w:proofErr w:type="gramStart"/>
            <w:r>
              <w:rPr>
                <w:lang w:bidi="he-IL"/>
              </w:rPr>
              <w:t>{ iso</w:t>
            </w:r>
            <w:proofErr w:type="gramEnd"/>
            <w:r>
              <w:rPr>
                <w:lang w:bidi="he-IL"/>
              </w:rPr>
              <w:t xml:space="preserve">(1) member-body(2) us(840) </w:t>
            </w:r>
            <w:proofErr w:type="spellStart"/>
            <w:r>
              <w:rPr>
                <w:lang w:bidi="he-IL"/>
              </w:rPr>
              <w:t>rsadsi</w:t>
            </w:r>
            <w:proofErr w:type="spellEnd"/>
            <w:r>
              <w:rPr>
                <w:lang w:bidi="he-IL"/>
              </w:rPr>
              <w:t xml:space="preserve">(113549) </w:t>
            </w:r>
            <w:proofErr w:type="spellStart"/>
            <w:r>
              <w:rPr>
                <w:lang w:bidi="he-IL"/>
              </w:rPr>
              <w:t>pkcs</w:t>
            </w:r>
            <w:proofErr w:type="spellEnd"/>
            <w:r>
              <w:rPr>
                <w:lang w:bidi="he-IL"/>
              </w:rPr>
              <w:t>(1) pkcs-1(1) 5}</w:t>
            </w:r>
          </w:p>
          <w:p w14:paraId="38937AD8" w14:textId="4A38A96F" w:rsidR="00425E6F" w:rsidRDefault="00425E6F" w:rsidP="00425E6F">
            <w:pPr>
              <w:rPr>
                <w:lang w:bidi="he-IL"/>
              </w:rPr>
            </w:pPr>
            <w:r>
              <w:rPr>
                <w:lang w:bidi="he-IL"/>
              </w:rPr>
              <w:t>When the sha-</w:t>
            </w:r>
            <w:proofErr w:type="spellStart"/>
            <w:r>
              <w:rPr>
                <w:lang w:bidi="he-IL"/>
              </w:rPr>
              <w:t>xWithRSAEncryption</w:t>
            </w:r>
            <w:proofErr w:type="spellEnd"/>
            <w:r>
              <w:rPr>
                <w:lang w:bidi="he-IL"/>
              </w:rPr>
              <w:t xml:space="preserve"> OID appears within the ASN.1 type </w:t>
            </w:r>
            <w:proofErr w:type="spellStart"/>
            <w:r>
              <w:rPr>
                <w:lang w:bidi="he-IL"/>
              </w:rPr>
              <w:t>AlgorithmIdentifier</w:t>
            </w:r>
            <w:proofErr w:type="spellEnd"/>
            <w:r>
              <w:rPr>
                <w:lang w:bidi="he-IL"/>
              </w:rPr>
              <w:t xml:space="preserve">, as is the case with both </w:t>
            </w:r>
            <w:proofErr w:type="spellStart"/>
            <w:r>
              <w:rPr>
                <w:lang w:bidi="he-IL"/>
              </w:rPr>
              <w:t>tbsCertificate.signature</w:t>
            </w:r>
            <w:proofErr w:type="spellEnd"/>
            <w:r>
              <w:rPr>
                <w:lang w:bidi="he-IL"/>
              </w:rPr>
              <w:t xml:space="preserve"> and </w:t>
            </w:r>
            <w:proofErr w:type="spellStart"/>
            <w:r>
              <w:rPr>
                <w:lang w:bidi="he-IL"/>
              </w:rPr>
              <w:t>signatureAlgorithm</w:t>
            </w:r>
            <w:proofErr w:type="spellEnd"/>
            <w:r>
              <w:rPr>
                <w:lang w:bidi="he-IL"/>
              </w:rPr>
              <w:t>, the parameters component of that type is the</w:t>
            </w:r>
          </w:p>
          <w:p w14:paraId="57E262CF" w14:textId="0CDC7329" w:rsidR="00425E6F" w:rsidRDefault="00425E6F" w:rsidP="00425E6F">
            <w:pPr>
              <w:rPr>
                <w:lang w:bidi="he-IL"/>
              </w:rPr>
            </w:pPr>
            <w:r>
              <w:rPr>
                <w:lang w:bidi="he-IL"/>
              </w:rPr>
              <w:t>ASN.1 type NULL.</w:t>
            </w:r>
          </w:p>
        </w:tc>
      </w:tr>
      <w:tr w:rsidR="00EC288E" w14:paraId="73AB2A91" w14:textId="77777777" w:rsidTr="001D3634">
        <w:tc>
          <w:tcPr>
            <w:tcW w:w="663" w:type="dxa"/>
          </w:tcPr>
          <w:p w14:paraId="2F887102" w14:textId="0ED69D47" w:rsidR="00425E6F" w:rsidRDefault="00425E6F" w:rsidP="00425E6F">
            <w:pPr>
              <w:rPr>
                <w:rFonts w:cstheme="minorHAnsi"/>
                <w:lang w:bidi="he-IL"/>
              </w:rPr>
            </w:pPr>
            <w:r w:rsidRPr="00EE0A42">
              <w:rPr>
                <w:rFonts w:cstheme="minorHAnsi"/>
                <w:sz w:val="20"/>
                <w:szCs w:val="20"/>
                <w:lang w:bidi="he-IL"/>
              </w:rPr>
              <w:t>721</w:t>
            </w:r>
          </w:p>
        </w:tc>
        <w:tc>
          <w:tcPr>
            <w:tcW w:w="3112" w:type="dxa"/>
          </w:tcPr>
          <w:p w14:paraId="4B696D10" w14:textId="77777777" w:rsidR="00EE0A42" w:rsidRDefault="00EE0A42" w:rsidP="00EE0A42">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“contains the RSA (with SHA-1” with “contains the RSA or ECC (with SHA-2 or SHA-3” in</w:t>
            </w:r>
          </w:p>
          <w:p w14:paraId="2689DE93" w14:textId="77777777" w:rsidR="00EE0A42" w:rsidRDefault="00EE0A42" w:rsidP="00EE0A42">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Clause 7.6.1.8]</w:t>
            </w:r>
          </w:p>
          <w:p w14:paraId="20641F1D" w14:textId="66970A0C" w:rsidR="00425E6F" w:rsidRDefault="00425E6F" w:rsidP="00425E6F">
            <w:pPr>
              <w:rPr>
                <w:rFonts w:ascii="Arial-BoldMT" w:hAnsi="Arial-BoldMT" w:cs="Arial-BoldMT"/>
                <w:sz w:val="20"/>
                <w:szCs w:val="20"/>
                <w:lang w:bidi="he-IL"/>
              </w:rPr>
            </w:pPr>
          </w:p>
        </w:tc>
        <w:tc>
          <w:tcPr>
            <w:tcW w:w="5670" w:type="dxa"/>
          </w:tcPr>
          <w:p w14:paraId="70AD6EC9" w14:textId="7AC8F0D2" w:rsidR="00425E6F" w:rsidRDefault="00425E6F" w:rsidP="006878FD">
            <w:pPr>
              <w:rPr>
                <w:lang w:bidi="he-IL"/>
              </w:rPr>
            </w:pPr>
            <w:r>
              <w:rPr>
                <w:lang w:bidi="he-IL"/>
              </w:rPr>
              <w:t xml:space="preserve">In all three PKM certificate types, the </w:t>
            </w:r>
            <w:proofErr w:type="spellStart"/>
            <w:r>
              <w:rPr>
                <w:lang w:bidi="he-IL"/>
              </w:rPr>
              <w:t>signatureValue</w:t>
            </w:r>
            <w:proofErr w:type="spellEnd"/>
            <w:r>
              <w:rPr>
                <w:lang w:bidi="he-IL"/>
              </w:rPr>
              <w:t xml:space="preserve"> </w:t>
            </w:r>
            <w:r w:rsidRPr="006878FD">
              <w:rPr>
                <w:color w:val="FF0000"/>
                <w:lang w:bidi="he-IL"/>
              </w:rPr>
              <w:t>contains the RSA or ECC (with SHA-2 or SHA-3)</w:t>
            </w:r>
            <w:r>
              <w:rPr>
                <w:lang w:bidi="he-IL"/>
              </w:rPr>
              <w:t xml:space="preserve"> signature computed over the ASN.1 DER encoded </w:t>
            </w:r>
            <w:proofErr w:type="spellStart"/>
            <w:r>
              <w:rPr>
                <w:lang w:bidi="he-IL"/>
              </w:rPr>
              <w:t>tbsCertificate</w:t>
            </w:r>
            <w:proofErr w:type="spellEnd"/>
            <w:r>
              <w:rPr>
                <w:lang w:bidi="he-IL"/>
              </w:rPr>
              <w:t xml:space="preserve">. The ASN.1 DER encoded </w:t>
            </w:r>
            <w:proofErr w:type="spellStart"/>
            <w:r>
              <w:rPr>
                <w:lang w:bidi="he-IL"/>
              </w:rPr>
              <w:t>tbsCertificate</w:t>
            </w:r>
            <w:proofErr w:type="spellEnd"/>
            <w:r>
              <w:rPr>
                <w:lang w:bidi="he-IL"/>
              </w:rPr>
              <w:t xml:space="preserve"> is used as input to the</w:t>
            </w:r>
          </w:p>
          <w:p w14:paraId="3C0A56A7" w14:textId="3D7DB1C0" w:rsidR="00425E6F" w:rsidRDefault="00425E6F" w:rsidP="00425E6F">
            <w:pPr>
              <w:rPr>
                <w:lang w:bidi="he-IL"/>
              </w:rPr>
            </w:pPr>
            <w:r>
              <w:rPr>
                <w:lang w:bidi="he-IL"/>
              </w:rPr>
              <w:t xml:space="preserve">RSA signature function. The resulting signature value is ASN.1 encoded as a bit string and included in the Certificate’s </w:t>
            </w:r>
            <w:proofErr w:type="spellStart"/>
            <w:r>
              <w:rPr>
                <w:lang w:bidi="he-IL"/>
              </w:rPr>
              <w:t>signatureValue</w:t>
            </w:r>
            <w:proofErr w:type="spellEnd"/>
            <w:r>
              <w:rPr>
                <w:lang w:bidi="he-IL"/>
              </w:rPr>
              <w:t xml:space="preserve"> field.</w:t>
            </w:r>
          </w:p>
        </w:tc>
      </w:tr>
      <w:tr w:rsidR="00EC288E" w14:paraId="0E4321B0" w14:textId="77777777" w:rsidTr="001D3634">
        <w:tc>
          <w:tcPr>
            <w:tcW w:w="663" w:type="dxa"/>
          </w:tcPr>
          <w:p w14:paraId="7898C9E9" w14:textId="000E57F4" w:rsidR="00425E6F" w:rsidRDefault="00425E6F" w:rsidP="00425E6F">
            <w:pPr>
              <w:rPr>
                <w:rFonts w:cstheme="minorHAnsi"/>
                <w:lang w:bidi="he-IL"/>
              </w:rPr>
            </w:pPr>
            <w:r w:rsidRPr="006878FD">
              <w:rPr>
                <w:rFonts w:cstheme="minorHAnsi"/>
                <w:sz w:val="20"/>
                <w:szCs w:val="20"/>
                <w:lang w:bidi="he-IL"/>
              </w:rPr>
              <w:t>721</w:t>
            </w:r>
          </w:p>
        </w:tc>
        <w:tc>
          <w:tcPr>
            <w:tcW w:w="3112" w:type="dxa"/>
          </w:tcPr>
          <w:p w14:paraId="502CF718" w14:textId="77777777" w:rsidR="00067B2E" w:rsidRDefault="00067B2E" w:rsidP="00067B2E">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[Replace “RSA private/public key pairs shall also have” with “RSA private/public key pairs or </w:t>
            </w:r>
            <w:proofErr w:type="gramStart"/>
            <w:r>
              <w:rPr>
                <w:rFonts w:ascii="TimesNewRoman,BoldItalic" w:hAnsi="TimesNewRoman,BoldItalic" w:cs="TimesNewRoman,BoldItalic"/>
                <w:b/>
                <w:bCs/>
                <w:i/>
                <w:iCs/>
                <w:sz w:val="20"/>
                <w:szCs w:val="20"/>
              </w:rPr>
              <w:t>ECC</w:t>
            </w:r>
            <w:proofErr w:type="gramEnd"/>
          </w:p>
          <w:p w14:paraId="68102923" w14:textId="77777777" w:rsidR="00067B2E" w:rsidRDefault="00067B2E" w:rsidP="00067B2E">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private/public key pairs shall also have” in Clause 7.6.2]</w:t>
            </w:r>
          </w:p>
          <w:p w14:paraId="1886EB5B" w14:textId="384F2AE2" w:rsidR="00425E6F" w:rsidRDefault="00425E6F" w:rsidP="00425E6F">
            <w:pPr>
              <w:rPr>
                <w:rFonts w:ascii="Arial-BoldMT" w:hAnsi="Arial-BoldMT" w:cs="Arial-BoldMT"/>
                <w:sz w:val="20"/>
                <w:szCs w:val="20"/>
                <w:lang w:bidi="he-IL"/>
              </w:rPr>
            </w:pPr>
          </w:p>
        </w:tc>
        <w:tc>
          <w:tcPr>
            <w:tcW w:w="5670" w:type="dxa"/>
          </w:tcPr>
          <w:p w14:paraId="0AFFB158" w14:textId="36142F54" w:rsidR="00425E6F" w:rsidRDefault="00425E6F" w:rsidP="00425E6F">
            <w:pPr>
              <w:rPr>
                <w:lang w:bidi="he-IL"/>
              </w:rPr>
            </w:pPr>
            <w:r>
              <w:rPr>
                <w:lang w:bidi="he-IL"/>
              </w:rPr>
              <w:t xml:space="preserve">Manufacturer-issued SS certificates shall be stored in SS permanent, write-once memory. SSs that have factory-installed </w:t>
            </w:r>
            <w:r w:rsidRPr="00067B2E">
              <w:rPr>
                <w:color w:val="FF0000"/>
                <w:lang w:bidi="he-IL"/>
              </w:rPr>
              <w:t xml:space="preserve">RSA private/public key pairs or ECC private/public key pairs shall also have </w:t>
            </w:r>
            <w:r>
              <w:rPr>
                <w:lang w:bidi="he-IL"/>
              </w:rPr>
              <w:t xml:space="preserve">factory-installed SS certificates. SSs that rely on internal algorithms to generate an RSA key pair shall support a mechanism for installing a manufacturer issued SS certificate following key generation. </w:t>
            </w:r>
          </w:p>
        </w:tc>
      </w:tr>
      <w:tr w:rsidR="00EC288E" w14:paraId="38B7C6A8" w14:textId="77777777" w:rsidTr="001D3634">
        <w:tc>
          <w:tcPr>
            <w:tcW w:w="663" w:type="dxa"/>
          </w:tcPr>
          <w:p w14:paraId="144B9E04" w14:textId="4C913B2B" w:rsidR="00425E6F" w:rsidRDefault="00425E6F" w:rsidP="00425E6F">
            <w:pPr>
              <w:rPr>
                <w:rFonts w:cstheme="minorHAnsi"/>
                <w:lang w:bidi="he-IL"/>
              </w:rPr>
            </w:pPr>
            <w:r>
              <w:rPr>
                <w:rFonts w:cstheme="minorHAnsi"/>
                <w:lang w:bidi="he-IL"/>
              </w:rPr>
              <w:t>924</w:t>
            </w:r>
          </w:p>
        </w:tc>
        <w:tc>
          <w:tcPr>
            <w:tcW w:w="3112" w:type="dxa"/>
          </w:tcPr>
          <w:p w14:paraId="7B9078A2" w14:textId="77777777" w:rsidR="00A73326" w:rsidRDefault="00A73326" w:rsidP="00A7332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[Replace “BS and SS RSA mutual authentication and AK exchange overview” with “BS and SS </w:t>
            </w:r>
            <w:proofErr w:type="gramStart"/>
            <w:r>
              <w:rPr>
                <w:rFonts w:ascii="TimesNewRoman,BoldItalic" w:hAnsi="TimesNewRoman,BoldItalic" w:cs="TimesNewRoman,BoldItalic"/>
                <w:b/>
                <w:bCs/>
                <w:i/>
                <w:iCs/>
                <w:sz w:val="20"/>
                <w:szCs w:val="20"/>
              </w:rPr>
              <w:t>mutual</w:t>
            </w:r>
            <w:proofErr w:type="gramEnd"/>
          </w:p>
          <w:p w14:paraId="3BA68345" w14:textId="6F5355DC" w:rsidR="00D856EB" w:rsidRDefault="00A73326" w:rsidP="00D856E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authentication” in Clause 7.8.2]</w:t>
            </w:r>
          </w:p>
          <w:p w14:paraId="32558E6D" w14:textId="77777777" w:rsidR="00A73326" w:rsidRDefault="00A73326" w:rsidP="00A7332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“two modes” with “three modes” in Clause 7.8.2]</w:t>
            </w:r>
          </w:p>
          <w:p w14:paraId="6658DD89" w14:textId="24C5F4DF" w:rsidR="00A73326" w:rsidRDefault="00A73326" w:rsidP="00A7332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“only mutual authentication is used” with “only RSA/ECC mutual authentication is used” in Clause 7.8.2]</w:t>
            </w:r>
          </w:p>
          <w:p w14:paraId="7A37C43B" w14:textId="77777777" w:rsidR="00A73326" w:rsidRDefault="00A73326" w:rsidP="00A73326">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lastRenderedPageBreak/>
              <w:t>[Replace “In the other mode, the mutual authentication” with “In the second mode, the RSA/ECC</w:t>
            </w:r>
          </w:p>
          <w:p w14:paraId="011C1452" w14:textId="77777777" w:rsidR="00425E6F" w:rsidRPr="00DD22EA" w:rsidRDefault="00A73326" w:rsidP="00A73326">
            <w:pPr>
              <w:autoSpaceDE w:val="0"/>
              <w:autoSpaceDN w:val="0"/>
              <w:adjustRightInd w:val="0"/>
              <w:rPr>
                <w:rFonts w:asciiTheme="majorBidi" w:hAnsiTheme="majorBidi" w:cstheme="majorBidi"/>
                <w:b/>
                <w:bCs/>
                <w:i/>
                <w:iCs/>
                <w:color w:val="000000"/>
                <w:sz w:val="20"/>
                <w:szCs w:val="20"/>
              </w:rPr>
            </w:pPr>
            <w:r>
              <w:rPr>
                <w:rFonts w:ascii="TimesNewRoman,BoldItalic" w:hAnsi="TimesNewRoman,BoldItalic" w:cs="TimesNewRoman,BoldItalic"/>
                <w:b/>
                <w:bCs/>
                <w:i/>
                <w:iCs/>
                <w:color w:val="000000"/>
                <w:sz w:val="20"/>
                <w:szCs w:val="20"/>
              </w:rPr>
              <w:t>mutual authentication” in Clause 7.8.2]</w:t>
            </w:r>
          </w:p>
          <w:p w14:paraId="2FBFF737" w14:textId="79C5422A" w:rsidR="00772D71" w:rsidRPr="00C44745" w:rsidRDefault="000867E4" w:rsidP="00C44745">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[Insert “In the third mode, the mutual authentication is performed with EAP-TLS, and a certificate authority authenticates both SS and BS certificates. 7.8.2.1 BS and SS RSA/ECC mutual authentication and AK exchange overview.” after the sentence ending with “if authentication is needed in reentry.” In Clause 7.8.2]</w:t>
            </w:r>
          </w:p>
          <w:p w14:paraId="727BC062" w14:textId="77777777" w:rsidR="00772D71" w:rsidRDefault="00772D71" w:rsidP="00772D71">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“SS mutual authorization” with “SS RSA/ECC mutual authorization” in Clause 7.8.2]</w:t>
            </w:r>
          </w:p>
          <w:p w14:paraId="109073C7" w14:textId="77777777" w:rsidR="00772D71" w:rsidRDefault="00772D71" w:rsidP="00772D71">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signature” with “RSA signature or ECC signature” in the last paragraph of Clause 7.8.2]</w:t>
            </w:r>
          </w:p>
          <w:p w14:paraId="10B65CA8" w14:textId="77777777" w:rsidR="00772D71" w:rsidRDefault="00772D71" w:rsidP="00772D71">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“RSA-Reply” with “RSA/ECC-Reply” in Clause 7.8.2]</w:t>
            </w:r>
          </w:p>
          <w:p w14:paraId="3F0D57D2" w14:textId="77777777" w:rsidR="00772D71" w:rsidRDefault="00772D71" w:rsidP="00772D71">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“RSA-based” with “RSA/ECC-based” in the 2nd paragraph of Clause 7.8.2]</w:t>
            </w:r>
          </w:p>
          <w:p w14:paraId="7DEEF55E" w14:textId="77777777" w:rsidR="00772D71" w:rsidRDefault="00772D71" w:rsidP="00772D71">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“bind RSA” with “bind RSA or ECC” in the 2nd paragraph of Clause 7.8.2]</w:t>
            </w:r>
          </w:p>
          <w:p w14:paraId="33F9C6DC" w14:textId="39437A5A" w:rsidR="00772D71" w:rsidRPr="00DD22EA" w:rsidRDefault="00772D71" w:rsidP="00DD22EA">
            <w:pPr>
              <w:rPr>
                <w:lang w:bidi="he-IL"/>
              </w:rPr>
            </w:pPr>
          </w:p>
        </w:tc>
        <w:tc>
          <w:tcPr>
            <w:tcW w:w="5670" w:type="dxa"/>
          </w:tcPr>
          <w:p w14:paraId="560D905E" w14:textId="6805DD59" w:rsidR="00425E6F" w:rsidRPr="009E1712" w:rsidRDefault="00425E6F" w:rsidP="00BF4873">
            <w:pPr>
              <w:rPr>
                <w:rFonts w:cstheme="minorHAnsi"/>
                <w:lang w:bidi="he-IL"/>
              </w:rPr>
            </w:pPr>
            <w:r w:rsidRPr="009E1712">
              <w:rPr>
                <w:rFonts w:cstheme="minorHAnsi"/>
                <w:b/>
                <w:bCs/>
                <w:sz w:val="20"/>
                <w:szCs w:val="20"/>
                <w:lang w:bidi="he-IL"/>
              </w:rPr>
              <w:lastRenderedPageBreak/>
              <w:t xml:space="preserve">7.8.2 </w:t>
            </w:r>
            <w:r w:rsidRPr="00A73326">
              <w:rPr>
                <w:rFonts w:cstheme="minorHAnsi"/>
                <w:b/>
                <w:bCs/>
                <w:color w:val="FF0000"/>
                <w:sz w:val="20"/>
                <w:szCs w:val="20"/>
                <w:lang w:bidi="he-IL"/>
              </w:rPr>
              <w:t xml:space="preserve">BS and SS mutual authentication </w:t>
            </w:r>
            <w:r w:rsidR="00BF4873" w:rsidRPr="009E1712">
              <w:rPr>
                <w:rFonts w:cstheme="minorHAnsi"/>
                <w:b/>
                <w:bCs/>
                <w:sz w:val="20"/>
                <w:szCs w:val="20"/>
                <w:lang w:bidi="he-IL"/>
              </w:rPr>
              <w:t>and AK exchange overview</w:t>
            </w:r>
          </w:p>
          <w:p w14:paraId="206B0EF4" w14:textId="77777777" w:rsidR="00B460D9" w:rsidRDefault="00425E6F" w:rsidP="00425E6F">
            <w:pPr>
              <w:rPr>
                <w:lang w:bidi="he-IL"/>
              </w:rPr>
            </w:pPr>
            <w:r>
              <w:rPr>
                <w:lang w:bidi="he-IL"/>
              </w:rPr>
              <w:t xml:space="preserve">The BS mutual authentication can take place in one of </w:t>
            </w:r>
            <w:r w:rsidRPr="00A73326">
              <w:rPr>
                <w:color w:val="FF0000"/>
                <w:lang w:bidi="he-IL"/>
              </w:rPr>
              <w:t>three modes</w:t>
            </w:r>
            <w:r>
              <w:rPr>
                <w:lang w:bidi="he-IL"/>
              </w:rPr>
              <w:t xml:space="preserve"> of operation. In one mode, </w:t>
            </w:r>
            <w:r w:rsidRPr="00A73326">
              <w:rPr>
                <w:color w:val="FF0000"/>
                <w:lang w:bidi="he-IL"/>
              </w:rPr>
              <w:t>only RSA/ECC mutual authentication is used</w:t>
            </w:r>
            <w:r>
              <w:rPr>
                <w:lang w:bidi="he-IL"/>
              </w:rPr>
              <w:t xml:space="preserve">. </w:t>
            </w:r>
            <w:r w:rsidRPr="005869BC">
              <w:rPr>
                <w:color w:val="FF0000"/>
                <w:lang w:bidi="he-IL"/>
              </w:rPr>
              <w:t>In the second mode, the RSA</w:t>
            </w:r>
            <w:r w:rsidRPr="00A73326">
              <w:rPr>
                <w:color w:val="FF0000"/>
                <w:lang w:bidi="he-IL"/>
              </w:rPr>
              <w:t xml:space="preserve">/ECC </w:t>
            </w:r>
            <w:r w:rsidRPr="005869BC">
              <w:rPr>
                <w:color w:val="FF0000"/>
                <w:lang w:bidi="he-IL"/>
              </w:rPr>
              <w:t xml:space="preserve">mutual authentication </w:t>
            </w:r>
            <w:r>
              <w:rPr>
                <w:lang w:bidi="he-IL"/>
              </w:rPr>
              <w:t xml:space="preserve">is followed by EAP authentication. In this second mode, the mutual authentication is performed only for initial network entry, and only EAP authentication is performed if authentication is needed in reentry. </w:t>
            </w:r>
          </w:p>
          <w:p w14:paraId="7C5C25D2" w14:textId="3E117D27" w:rsidR="00425E6F" w:rsidRPr="00DD22EA" w:rsidRDefault="00425E6F" w:rsidP="00425E6F">
            <w:pPr>
              <w:rPr>
                <w:color w:val="FF0000"/>
                <w:lang w:bidi="he-IL"/>
              </w:rPr>
            </w:pPr>
            <w:r w:rsidRPr="00DD22EA">
              <w:rPr>
                <w:color w:val="FF0000"/>
                <w:lang w:bidi="he-IL"/>
              </w:rPr>
              <w:lastRenderedPageBreak/>
              <w:t>In the third mode, the mutual authentication is performed with EAP-TLS, and a certificate authority authenticates both SS and BS certificates.</w:t>
            </w:r>
          </w:p>
          <w:p w14:paraId="39143C7A" w14:textId="77777777" w:rsidR="00425E6F" w:rsidRDefault="00425E6F" w:rsidP="00425E6F">
            <w:pPr>
              <w:rPr>
                <w:lang w:bidi="he-IL"/>
              </w:rPr>
            </w:pPr>
            <w:r>
              <w:rPr>
                <w:lang w:bidi="he-IL"/>
              </w:rPr>
              <w:t xml:space="preserve"> </w:t>
            </w:r>
            <w:r w:rsidR="005B4074">
              <w:rPr>
                <w:lang w:bidi="he-IL"/>
              </w:rPr>
              <w:t>…</w:t>
            </w:r>
          </w:p>
          <w:p w14:paraId="73832455" w14:textId="58227562" w:rsidR="004709F3" w:rsidRDefault="004709F3" w:rsidP="004709F3">
            <w:pPr>
              <w:rPr>
                <w:lang w:bidi="he-IL"/>
              </w:rPr>
            </w:pPr>
            <w:r>
              <w:rPr>
                <w:lang w:bidi="he-IL"/>
              </w:rPr>
              <w:t xml:space="preserve">SS </w:t>
            </w:r>
            <w:r w:rsidR="00C44745" w:rsidRPr="00C44745">
              <w:rPr>
                <w:color w:val="FF0000"/>
                <w:lang w:bidi="he-IL"/>
              </w:rPr>
              <w:t xml:space="preserve">RSA/ECC </w:t>
            </w:r>
            <w:r>
              <w:rPr>
                <w:lang w:bidi="he-IL"/>
              </w:rPr>
              <w:t>mutual authorization, controlled by the PKMv2 Authorization state machine, is the process of</w:t>
            </w:r>
          </w:p>
          <w:p w14:paraId="2A2159B2" w14:textId="0986751A" w:rsidR="004709F3" w:rsidRDefault="004709F3" w:rsidP="00425E6F">
            <w:pPr>
              <w:rPr>
                <w:lang w:bidi="he-IL"/>
              </w:rPr>
            </w:pPr>
            <w:r>
              <w:rPr>
                <w:lang w:bidi="he-IL"/>
              </w:rPr>
              <w:t>…</w:t>
            </w:r>
          </w:p>
          <w:p w14:paraId="3BDEE592" w14:textId="0B00B018" w:rsidR="005B4074" w:rsidRDefault="005B4074" w:rsidP="005B4074">
            <w:pPr>
              <w:rPr>
                <w:lang w:bidi="he-IL"/>
              </w:rPr>
            </w:pPr>
            <w:r>
              <w:rPr>
                <w:rFonts w:hint="eastAsia"/>
                <w:lang w:bidi="he-IL"/>
              </w:rPr>
              <w:t>—</w:t>
            </w:r>
            <w:r>
              <w:rPr>
                <w:lang w:bidi="he-IL"/>
              </w:rPr>
              <w:t xml:space="preserve"> The RSA signature </w:t>
            </w:r>
            <w:r w:rsidR="00542841" w:rsidRPr="00542841">
              <w:rPr>
                <w:color w:val="FF0000"/>
                <w:lang w:bidi="he-IL"/>
              </w:rPr>
              <w:t xml:space="preserve">or ECC signature </w:t>
            </w:r>
            <w:r>
              <w:rPr>
                <w:lang w:bidi="he-IL"/>
              </w:rPr>
              <w:t>over all the other attributes in the auth-reply message by BS, used to assure the</w:t>
            </w:r>
          </w:p>
          <w:p w14:paraId="5B419B9A" w14:textId="77777777" w:rsidR="005B4074" w:rsidRDefault="005B4074" w:rsidP="005B4074">
            <w:pPr>
              <w:rPr>
                <w:lang w:bidi="he-IL"/>
              </w:rPr>
            </w:pPr>
            <w:r>
              <w:rPr>
                <w:lang w:bidi="he-IL"/>
              </w:rPr>
              <w:t>authenticity of the above PKMv2 RSA</w:t>
            </w:r>
            <w:r w:rsidRPr="005B4074">
              <w:rPr>
                <w:color w:val="FF0000"/>
                <w:lang w:bidi="he-IL"/>
              </w:rPr>
              <w:t>/ECC</w:t>
            </w:r>
            <w:r>
              <w:rPr>
                <w:lang w:bidi="he-IL"/>
              </w:rPr>
              <w:t>-Reply messages.</w:t>
            </w:r>
          </w:p>
          <w:p w14:paraId="36D7E6C3" w14:textId="77777777" w:rsidR="005117C9" w:rsidRDefault="005117C9" w:rsidP="005117C9">
            <w:pPr>
              <w:rPr>
                <w:lang w:bidi="he-IL"/>
              </w:rPr>
            </w:pPr>
            <w:r>
              <w:rPr>
                <w:lang w:bidi="he-IL"/>
              </w:rPr>
              <w:t>…</w:t>
            </w:r>
          </w:p>
          <w:p w14:paraId="104EC3BC" w14:textId="42759CF4" w:rsidR="005117C9" w:rsidRDefault="005117C9" w:rsidP="005117C9">
            <w:pPr>
              <w:rPr>
                <w:lang w:bidi="he-IL"/>
              </w:rPr>
            </w:pPr>
            <w:r>
              <w:rPr>
                <w:lang w:bidi="he-IL"/>
              </w:rPr>
              <w:t>After successful RSA</w:t>
            </w:r>
            <w:r w:rsidRPr="005117C9">
              <w:rPr>
                <w:color w:val="FF0000"/>
                <w:lang w:bidi="he-IL"/>
              </w:rPr>
              <w:t>/ECC</w:t>
            </w:r>
            <w:r>
              <w:rPr>
                <w:lang w:bidi="he-IL"/>
              </w:rPr>
              <w:t xml:space="preserve"> based authorization either EAP based authorization or Authenticated EAP based authorization </w:t>
            </w:r>
            <w:proofErr w:type="gramStart"/>
            <w:r>
              <w:rPr>
                <w:lang w:bidi="he-IL"/>
              </w:rPr>
              <w:t>maybe</w:t>
            </w:r>
            <w:proofErr w:type="gramEnd"/>
            <w:r>
              <w:rPr>
                <w:lang w:bidi="he-IL"/>
              </w:rPr>
              <w:t xml:space="preserve"> supported according to the value of Authorization policy negotiated in the SBCREQ/RSP messages. It shall cryptographically bind RSA</w:t>
            </w:r>
            <w:r w:rsidR="00154AF2">
              <w:rPr>
                <w:color w:val="FF0000"/>
                <w:lang w:bidi="he-IL"/>
              </w:rPr>
              <w:t xml:space="preserve"> or </w:t>
            </w:r>
            <w:r w:rsidRPr="005117C9">
              <w:rPr>
                <w:color w:val="FF0000"/>
                <w:lang w:bidi="he-IL"/>
              </w:rPr>
              <w:t>ECC</w:t>
            </w:r>
            <w:r>
              <w:rPr>
                <w:lang w:bidi="he-IL"/>
              </w:rPr>
              <w:t xml:space="preserve"> and further EAP authentication</w:t>
            </w:r>
          </w:p>
        </w:tc>
      </w:tr>
      <w:tr w:rsidR="00EC288E" w14:paraId="062CAF3C" w14:textId="77777777" w:rsidTr="001D3634">
        <w:tc>
          <w:tcPr>
            <w:tcW w:w="663" w:type="dxa"/>
          </w:tcPr>
          <w:p w14:paraId="5B76D695" w14:textId="74F86B77" w:rsidR="00425E6F" w:rsidRDefault="00425E6F" w:rsidP="00425E6F">
            <w:pPr>
              <w:rPr>
                <w:rFonts w:cstheme="minorHAnsi"/>
                <w:lang w:bidi="he-IL"/>
              </w:rPr>
            </w:pPr>
            <w:r w:rsidRPr="00000634">
              <w:rPr>
                <w:rFonts w:cstheme="minorHAnsi"/>
                <w:lang w:bidi="he-IL"/>
              </w:rPr>
              <w:lastRenderedPageBreak/>
              <w:t>1554</w:t>
            </w:r>
          </w:p>
        </w:tc>
        <w:tc>
          <w:tcPr>
            <w:tcW w:w="3112" w:type="dxa"/>
          </w:tcPr>
          <w:p w14:paraId="00ABFCDE" w14:textId="77777777" w:rsidR="0080354D" w:rsidRDefault="0080354D" w:rsidP="0080354D">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“PKMv2 RSA” with “PKMv2 RSA/ECC” in Table 10-3]</w:t>
            </w:r>
          </w:p>
          <w:p w14:paraId="7913085D" w14:textId="08A6C3A3" w:rsidR="00425E6F" w:rsidRDefault="00425E6F" w:rsidP="00425E6F">
            <w:pPr>
              <w:rPr>
                <w:rFonts w:ascii="Arial-BoldMT" w:hAnsi="Arial-BoldMT" w:cs="Arial-BoldMT"/>
                <w:sz w:val="20"/>
                <w:szCs w:val="20"/>
                <w:lang w:bidi="he-IL"/>
              </w:rPr>
            </w:pPr>
          </w:p>
        </w:tc>
        <w:tc>
          <w:tcPr>
            <w:tcW w:w="5670" w:type="dxa"/>
          </w:tcPr>
          <w:p w14:paraId="60A15E52" w14:textId="77777777" w:rsidR="00425E6F" w:rsidRDefault="00425E6F" w:rsidP="00425E6F">
            <w:pPr>
              <w:rPr>
                <w:rFonts w:cstheme="minorHAnsi"/>
                <w:b/>
                <w:bCs/>
                <w:strike/>
                <w:sz w:val="20"/>
                <w:szCs w:val="20"/>
                <w:lang w:bidi="he-IL"/>
              </w:rPr>
            </w:pPr>
          </w:p>
          <w:tbl>
            <w:tblPr>
              <w:tblStyle w:val="TableGrid"/>
              <w:tblW w:w="0" w:type="auto"/>
              <w:tblLayout w:type="fixed"/>
              <w:tblLook w:val="04A0" w:firstRow="1" w:lastRow="0" w:firstColumn="1" w:lastColumn="0" w:noHBand="0" w:noVBand="1"/>
            </w:tblPr>
            <w:tblGrid>
              <w:gridCol w:w="585"/>
              <w:gridCol w:w="1459"/>
              <w:gridCol w:w="2790"/>
              <w:gridCol w:w="630"/>
              <w:gridCol w:w="630"/>
              <w:gridCol w:w="869"/>
            </w:tblGrid>
            <w:tr w:rsidR="00CA7A99" w14:paraId="49DDBEDB" w14:textId="77777777" w:rsidTr="00836EE4">
              <w:tc>
                <w:tcPr>
                  <w:tcW w:w="585" w:type="dxa"/>
                </w:tcPr>
                <w:p w14:paraId="3ACCBEF2" w14:textId="0DB83410" w:rsidR="00425E6F" w:rsidRDefault="00425E6F" w:rsidP="00425E6F">
                  <w:pPr>
                    <w:rPr>
                      <w:lang w:bidi="he-IL"/>
                    </w:rPr>
                  </w:pPr>
                  <w:r>
                    <w:rPr>
                      <w:lang w:bidi="he-IL"/>
                    </w:rPr>
                    <w:t>MS</w:t>
                  </w:r>
                </w:p>
              </w:tc>
              <w:tc>
                <w:tcPr>
                  <w:tcW w:w="1459" w:type="dxa"/>
                </w:tcPr>
                <w:p w14:paraId="756E5873" w14:textId="77777777" w:rsidR="00425E6F" w:rsidRDefault="00425E6F" w:rsidP="00425E6F">
                  <w:pPr>
                    <w:rPr>
                      <w:lang w:bidi="he-IL"/>
                    </w:rPr>
                  </w:pPr>
                  <w:r>
                    <w:rPr>
                      <w:lang w:bidi="he-IL"/>
                    </w:rPr>
                    <w:t>Authorize Wait</w:t>
                  </w:r>
                </w:p>
                <w:p w14:paraId="5BC621CE" w14:textId="25442D2A" w:rsidR="00425E6F" w:rsidRDefault="00425E6F" w:rsidP="00425E6F">
                  <w:pPr>
                    <w:rPr>
                      <w:rFonts w:cstheme="minorHAnsi"/>
                      <w:b/>
                      <w:bCs/>
                      <w:strike/>
                      <w:sz w:val="20"/>
                      <w:szCs w:val="20"/>
                      <w:lang w:bidi="he-IL"/>
                    </w:rPr>
                  </w:pPr>
                  <w:r>
                    <w:rPr>
                      <w:lang w:bidi="he-IL"/>
                    </w:rPr>
                    <w:t>Timeout</w:t>
                  </w:r>
                </w:p>
              </w:tc>
              <w:tc>
                <w:tcPr>
                  <w:tcW w:w="2790" w:type="dxa"/>
                </w:tcPr>
                <w:p w14:paraId="10D20AAE" w14:textId="455424B3" w:rsidR="00425E6F" w:rsidRDefault="00425E6F" w:rsidP="00425E6F">
                  <w:pPr>
                    <w:rPr>
                      <w:lang w:bidi="he-IL"/>
                    </w:rPr>
                  </w:pPr>
                  <w:r>
                    <w:rPr>
                      <w:lang w:bidi="he-IL"/>
                    </w:rPr>
                    <w:t>PKMv2 RSA</w:t>
                  </w:r>
                  <w:r w:rsidRPr="006968F5">
                    <w:rPr>
                      <w:color w:val="FF0000"/>
                      <w:lang w:bidi="he-IL"/>
                    </w:rPr>
                    <w:t>/ECC</w:t>
                  </w:r>
                  <w:r>
                    <w:rPr>
                      <w:lang w:bidi="he-IL"/>
                    </w:rPr>
                    <w:t>-Request</w:t>
                  </w:r>
                </w:p>
                <w:p w14:paraId="64F06D68" w14:textId="77777777" w:rsidR="00425E6F" w:rsidRDefault="00425E6F" w:rsidP="00425E6F">
                  <w:pPr>
                    <w:rPr>
                      <w:lang w:bidi="he-IL"/>
                    </w:rPr>
                  </w:pPr>
                  <w:r>
                    <w:rPr>
                      <w:lang w:bidi="he-IL"/>
                    </w:rPr>
                    <w:t>retransmission interval from</w:t>
                  </w:r>
                </w:p>
                <w:p w14:paraId="5B0BB825" w14:textId="76A21175" w:rsidR="00425E6F" w:rsidRDefault="00425E6F" w:rsidP="00425E6F">
                  <w:pPr>
                    <w:rPr>
                      <w:rFonts w:cstheme="minorHAnsi"/>
                      <w:b/>
                      <w:bCs/>
                      <w:strike/>
                      <w:sz w:val="20"/>
                      <w:szCs w:val="20"/>
                      <w:lang w:bidi="he-IL"/>
                    </w:rPr>
                  </w:pPr>
                  <w:r>
                    <w:rPr>
                      <w:lang w:bidi="he-IL"/>
                    </w:rPr>
                    <w:t>Auth Wait state</w:t>
                  </w:r>
                </w:p>
              </w:tc>
              <w:tc>
                <w:tcPr>
                  <w:tcW w:w="630" w:type="dxa"/>
                </w:tcPr>
                <w:p w14:paraId="6BA45B40" w14:textId="46B6A044" w:rsidR="00425E6F" w:rsidRDefault="00425E6F" w:rsidP="00425E6F">
                  <w:pPr>
                    <w:rPr>
                      <w:lang w:bidi="he-IL"/>
                    </w:rPr>
                  </w:pPr>
                  <w:r>
                    <w:rPr>
                      <w:lang w:bidi="he-IL"/>
                    </w:rPr>
                    <w:t>2 s</w:t>
                  </w:r>
                </w:p>
              </w:tc>
              <w:tc>
                <w:tcPr>
                  <w:tcW w:w="630" w:type="dxa"/>
                </w:tcPr>
                <w:p w14:paraId="1B4D911A" w14:textId="414E61D7" w:rsidR="00425E6F" w:rsidRDefault="00425E6F" w:rsidP="00425E6F">
                  <w:pPr>
                    <w:rPr>
                      <w:lang w:bidi="he-IL"/>
                    </w:rPr>
                  </w:pPr>
                  <w:r>
                    <w:rPr>
                      <w:lang w:bidi="he-IL"/>
                    </w:rPr>
                    <w:t>10 s</w:t>
                  </w:r>
                </w:p>
              </w:tc>
              <w:tc>
                <w:tcPr>
                  <w:tcW w:w="869" w:type="dxa"/>
                </w:tcPr>
                <w:p w14:paraId="09C446D3" w14:textId="29CA5104" w:rsidR="00425E6F" w:rsidRDefault="00425E6F" w:rsidP="00425E6F">
                  <w:pPr>
                    <w:rPr>
                      <w:lang w:bidi="he-IL"/>
                    </w:rPr>
                  </w:pPr>
                  <w:r>
                    <w:rPr>
                      <w:lang w:bidi="he-IL"/>
                    </w:rPr>
                    <w:t>30 s</w:t>
                  </w:r>
                </w:p>
              </w:tc>
            </w:tr>
            <w:tr w:rsidR="00CA7A99" w14:paraId="34E0A36C" w14:textId="77777777" w:rsidTr="00836EE4">
              <w:tc>
                <w:tcPr>
                  <w:tcW w:w="585" w:type="dxa"/>
                </w:tcPr>
                <w:p w14:paraId="5AEFA5DB" w14:textId="6FD7B24E" w:rsidR="00425E6F" w:rsidRDefault="00425E6F" w:rsidP="00425E6F">
                  <w:pPr>
                    <w:rPr>
                      <w:rFonts w:cstheme="minorHAnsi"/>
                      <w:b/>
                      <w:bCs/>
                      <w:strike/>
                      <w:sz w:val="20"/>
                      <w:szCs w:val="20"/>
                      <w:lang w:bidi="he-IL"/>
                    </w:rPr>
                  </w:pPr>
                  <w:r>
                    <w:rPr>
                      <w:lang w:bidi="he-IL"/>
                    </w:rPr>
                    <w:t>MS</w:t>
                  </w:r>
                </w:p>
              </w:tc>
              <w:tc>
                <w:tcPr>
                  <w:tcW w:w="1459" w:type="dxa"/>
                </w:tcPr>
                <w:p w14:paraId="40E06015" w14:textId="7C458314" w:rsidR="00425E6F" w:rsidRDefault="00425E6F" w:rsidP="00425E6F">
                  <w:pPr>
                    <w:rPr>
                      <w:lang w:bidi="he-IL"/>
                    </w:rPr>
                  </w:pPr>
                  <w:r>
                    <w:rPr>
                      <w:lang w:bidi="he-IL"/>
                    </w:rPr>
                    <w:t>Reauthorize Wait</w:t>
                  </w:r>
                </w:p>
                <w:p w14:paraId="36BABBA5" w14:textId="7AD2E84E" w:rsidR="00425E6F" w:rsidRDefault="00425E6F" w:rsidP="00425E6F">
                  <w:pPr>
                    <w:rPr>
                      <w:rFonts w:cstheme="minorHAnsi"/>
                      <w:b/>
                      <w:bCs/>
                      <w:strike/>
                      <w:sz w:val="20"/>
                      <w:szCs w:val="20"/>
                      <w:lang w:bidi="he-IL"/>
                    </w:rPr>
                  </w:pPr>
                  <w:r>
                    <w:rPr>
                      <w:lang w:bidi="he-IL"/>
                    </w:rPr>
                    <w:t>Timeout</w:t>
                  </w:r>
                </w:p>
              </w:tc>
              <w:tc>
                <w:tcPr>
                  <w:tcW w:w="2790" w:type="dxa"/>
                </w:tcPr>
                <w:p w14:paraId="08270102" w14:textId="484D7918" w:rsidR="00425E6F" w:rsidRDefault="00425E6F" w:rsidP="00425E6F">
                  <w:pPr>
                    <w:rPr>
                      <w:lang w:bidi="he-IL"/>
                    </w:rPr>
                  </w:pPr>
                  <w:r>
                    <w:rPr>
                      <w:lang w:bidi="he-IL"/>
                    </w:rPr>
                    <w:t>PKMv2 RSA</w:t>
                  </w:r>
                  <w:r w:rsidRPr="006968F5">
                    <w:rPr>
                      <w:color w:val="FF0000"/>
                      <w:lang w:bidi="he-IL"/>
                    </w:rPr>
                    <w:t>/ECC</w:t>
                  </w:r>
                  <w:r>
                    <w:rPr>
                      <w:lang w:bidi="he-IL"/>
                    </w:rPr>
                    <w:t>-Request</w:t>
                  </w:r>
                </w:p>
                <w:p w14:paraId="5B5E6931" w14:textId="77777777" w:rsidR="00425E6F" w:rsidRDefault="00425E6F" w:rsidP="00425E6F">
                  <w:pPr>
                    <w:rPr>
                      <w:lang w:bidi="he-IL"/>
                    </w:rPr>
                  </w:pPr>
                  <w:r>
                    <w:rPr>
                      <w:lang w:bidi="he-IL"/>
                    </w:rPr>
                    <w:t>retransmission interval from</w:t>
                  </w:r>
                </w:p>
                <w:p w14:paraId="34BD70CC" w14:textId="0AA20E2B" w:rsidR="00425E6F" w:rsidRDefault="00425E6F" w:rsidP="00425E6F">
                  <w:pPr>
                    <w:rPr>
                      <w:rFonts w:cstheme="minorHAnsi"/>
                      <w:b/>
                      <w:bCs/>
                      <w:strike/>
                      <w:sz w:val="20"/>
                      <w:szCs w:val="20"/>
                      <w:lang w:bidi="he-IL"/>
                    </w:rPr>
                  </w:pPr>
                  <w:proofErr w:type="spellStart"/>
                  <w:r>
                    <w:rPr>
                      <w:lang w:bidi="he-IL"/>
                    </w:rPr>
                    <w:t>Reauth</w:t>
                  </w:r>
                  <w:proofErr w:type="spellEnd"/>
                  <w:r>
                    <w:rPr>
                      <w:lang w:bidi="he-IL"/>
                    </w:rPr>
                    <w:t xml:space="preserve"> Wait state</w:t>
                  </w:r>
                </w:p>
              </w:tc>
              <w:tc>
                <w:tcPr>
                  <w:tcW w:w="630" w:type="dxa"/>
                </w:tcPr>
                <w:p w14:paraId="629D235D" w14:textId="37894D35" w:rsidR="00425E6F" w:rsidRDefault="00425E6F" w:rsidP="00425E6F">
                  <w:pPr>
                    <w:rPr>
                      <w:rFonts w:cstheme="minorHAnsi"/>
                      <w:b/>
                      <w:bCs/>
                      <w:strike/>
                      <w:sz w:val="20"/>
                      <w:szCs w:val="20"/>
                      <w:lang w:bidi="he-IL"/>
                    </w:rPr>
                  </w:pPr>
                  <w:r>
                    <w:rPr>
                      <w:lang w:bidi="he-IL"/>
                    </w:rPr>
                    <w:t>2 s</w:t>
                  </w:r>
                </w:p>
              </w:tc>
              <w:tc>
                <w:tcPr>
                  <w:tcW w:w="630" w:type="dxa"/>
                </w:tcPr>
                <w:p w14:paraId="41629E25" w14:textId="2963CE0F" w:rsidR="00425E6F" w:rsidRDefault="00425E6F" w:rsidP="00425E6F">
                  <w:pPr>
                    <w:rPr>
                      <w:rFonts w:cstheme="minorHAnsi"/>
                      <w:b/>
                      <w:bCs/>
                      <w:strike/>
                      <w:sz w:val="20"/>
                      <w:szCs w:val="20"/>
                      <w:lang w:bidi="he-IL"/>
                    </w:rPr>
                  </w:pPr>
                  <w:r>
                    <w:rPr>
                      <w:lang w:bidi="he-IL"/>
                    </w:rPr>
                    <w:t>10 s</w:t>
                  </w:r>
                </w:p>
              </w:tc>
              <w:tc>
                <w:tcPr>
                  <w:tcW w:w="869" w:type="dxa"/>
                </w:tcPr>
                <w:p w14:paraId="7F59D8D7" w14:textId="74E4ED30" w:rsidR="00425E6F" w:rsidRDefault="00425E6F" w:rsidP="00425E6F">
                  <w:pPr>
                    <w:rPr>
                      <w:rFonts w:cstheme="minorHAnsi"/>
                      <w:b/>
                      <w:bCs/>
                      <w:strike/>
                      <w:sz w:val="20"/>
                      <w:szCs w:val="20"/>
                      <w:lang w:bidi="he-IL"/>
                    </w:rPr>
                  </w:pPr>
                  <w:r>
                    <w:rPr>
                      <w:lang w:bidi="he-IL"/>
                    </w:rPr>
                    <w:t>30 s</w:t>
                  </w:r>
                </w:p>
              </w:tc>
            </w:tr>
            <w:tr w:rsidR="00CA7A99" w14:paraId="1339D63F" w14:textId="77777777" w:rsidTr="00836EE4">
              <w:tc>
                <w:tcPr>
                  <w:tcW w:w="585" w:type="dxa"/>
                </w:tcPr>
                <w:p w14:paraId="03C904B4" w14:textId="69AE1937" w:rsidR="00425E6F" w:rsidRDefault="00425E6F" w:rsidP="00425E6F">
                  <w:pPr>
                    <w:rPr>
                      <w:lang w:bidi="he-IL"/>
                    </w:rPr>
                  </w:pPr>
                  <w:r>
                    <w:rPr>
                      <w:lang w:bidi="he-IL"/>
                    </w:rPr>
                    <w:t>MS</w:t>
                  </w:r>
                </w:p>
              </w:tc>
              <w:tc>
                <w:tcPr>
                  <w:tcW w:w="1459" w:type="dxa"/>
                </w:tcPr>
                <w:p w14:paraId="0BEA6931" w14:textId="77777777" w:rsidR="00425E6F" w:rsidRDefault="00425E6F" w:rsidP="00425E6F">
                  <w:pPr>
                    <w:rPr>
                      <w:lang w:bidi="he-IL"/>
                    </w:rPr>
                  </w:pPr>
                  <w:r>
                    <w:rPr>
                      <w:lang w:bidi="he-IL"/>
                    </w:rPr>
                    <w:t>Authorize Reject</w:t>
                  </w:r>
                </w:p>
                <w:p w14:paraId="51C61EB1" w14:textId="3AD22124" w:rsidR="00425E6F" w:rsidRDefault="00425E6F" w:rsidP="00425E6F">
                  <w:pPr>
                    <w:rPr>
                      <w:lang w:bidi="he-IL"/>
                    </w:rPr>
                  </w:pPr>
                  <w:r>
                    <w:rPr>
                      <w:lang w:bidi="he-IL"/>
                    </w:rPr>
                    <w:t>Wait Timeout</w:t>
                  </w:r>
                </w:p>
              </w:tc>
              <w:tc>
                <w:tcPr>
                  <w:tcW w:w="2790" w:type="dxa"/>
                </w:tcPr>
                <w:p w14:paraId="38945A12" w14:textId="41AC9B62" w:rsidR="00425E6F" w:rsidRDefault="00425E6F" w:rsidP="00425E6F">
                  <w:pPr>
                    <w:rPr>
                      <w:lang w:bidi="he-IL"/>
                    </w:rPr>
                  </w:pPr>
                  <w:r>
                    <w:rPr>
                      <w:lang w:bidi="he-IL"/>
                    </w:rPr>
                    <w:t>Delay before resending PKMv2 RSA</w:t>
                  </w:r>
                  <w:r w:rsidRPr="006968F5">
                    <w:rPr>
                      <w:color w:val="FF0000"/>
                      <w:lang w:bidi="he-IL"/>
                    </w:rPr>
                    <w:t>/ECC</w:t>
                  </w:r>
                  <w:r>
                    <w:rPr>
                      <w:lang w:bidi="he-IL"/>
                    </w:rPr>
                    <w:t>-Request after receiving PKMv2 RSA</w:t>
                  </w:r>
                  <w:r w:rsidRPr="006968F5">
                    <w:rPr>
                      <w:color w:val="FF0000"/>
                      <w:lang w:bidi="he-IL"/>
                    </w:rPr>
                    <w:t>/ECC</w:t>
                  </w:r>
                  <w:r>
                    <w:rPr>
                      <w:lang w:bidi="he-IL"/>
                    </w:rPr>
                    <w:t>-Reject</w:t>
                  </w:r>
                </w:p>
              </w:tc>
              <w:tc>
                <w:tcPr>
                  <w:tcW w:w="630" w:type="dxa"/>
                </w:tcPr>
                <w:p w14:paraId="2E50425A" w14:textId="5D24ED30" w:rsidR="00425E6F" w:rsidRDefault="00425E6F" w:rsidP="00425E6F">
                  <w:pPr>
                    <w:rPr>
                      <w:lang w:bidi="he-IL"/>
                    </w:rPr>
                  </w:pPr>
                  <w:r>
                    <w:rPr>
                      <w:lang w:bidi="he-IL"/>
                    </w:rPr>
                    <w:t>10 s</w:t>
                  </w:r>
                </w:p>
              </w:tc>
              <w:tc>
                <w:tcPr>
                  <w:tcW w:w="630" w:type="dxa"/>
                </w:tcPr>
                <w:p w14:paraId="580E3A0E" w14:textId="20CBE794" w:rsidR="00425E6F" w:rsidRDefault="00425E6F" w:rsidP="00425E6F">
                  <w:pPr>
                    <w:rPr>
                      <w:lang w:bidi="he-IL"/>
                    </w:rPr>
                  </w:pPr>
                  <w:r>
                    <w:rPr>
                      <w:lang w:bidi="he-IL"/>
                    </w:rPr>
                    <w:t>60 s</w:t>
                  </w:r>
                </w:p>
              </w:tc>
              <w:tc>
                <w:tcPr>
                  <w:tcW w:w="869" w:type="dxa"/>
                </w:tcPr>
                <w:p w14:paraId="2F7E34AC" w14:textId="77777777" w:rsidR="00425E6F" w:rsidRDefault="00425E6F" w:rsidP="00425E6F">
                  <w:pPr>
                    <w:rPr>
                      <w:lang w:bidi="he-IL"/>
                    </w:rPr>
                  </w:pPr>
                  <w:r>
                    <w:rPr>
                      <w:lang w:bidi="he-IL"/>
                    </w:rPr>
                    <w:t>10 min</w:t>
                  </w:r>
                </w:p>
                <w:p w14:paraId="34D6103D" w14:textId="5D39B3C6" w:rsidR="00425E6F" w:rsidRDefault="00425E6F" w:rsidP="00425E6F">
                  <w:pPr>
                    <w:rPr>
                      <w:lang w:bidi="he-IL"/>
                    </w:rPr>
                  </w:pPr>
                  <w:r>
                    <w:rPr>
                      <w:lang w:bidi="he-IL"/>
                    </w:rPr>
                    <w:t>(600 s)</w:t>
                  </w:r>
                </w:p>
              </w:tc>
            </w:tr>
          </w:tbl>
          <w:p w14:paraId="5EDA4650" w14:textId="77777777" w:rsidR="00425E6F" w:rsidRDefault="00425E6F" w:rsidP="00425E6F">
            <w:pPr>
              <w:rPr>
                <w:rFonts w:cstheme="minorHAnsi"/>
                <w:b/>
                <w:bCs/>
                <w:strike/>
                <w:sz w:val="20"/>
                <w:szCs w:val="20"/>
                <w:lang w:bidi="he-IL"/>
              </w:rPr>
            </w:pPr>
          </w:p>
          <w:p w14:paraId="6A34C9C0" w14:textId="0A50F52C" w:rsidR="00425E6F" w:rsidRPr="002814A5" w:rsidRDefault="00425E6F" w:rsidP="00425E6F">
            <w:pPr>
              <w:rPr>
                <w:rFonts w:cstheme="minorHAnsi"/>
                <w:b/>
                <w:bCs/>
                <w:strike/>
                <w:sz w:val="20"/>
                <w:szCs w:val="20"/>
                <w:lang w:bidi="he-IL"/>
              </w:rPr>
            </w:pPr>
          </w:p>
        </w:tc>
      </w:tr>
      <w:tr w:rsidR="00EC288E" w14:paraId="0037FF13" w14:textId="77777777" w:rsidTr="001D3634">
        <w:tc>
          <w:tcPr>
            <w:tcW w:w="663" w:type="dxa"/>
          </w:tcPr>
          <w:p w14:paraId="3DC90BEA" w14:textId="6DFD4145" w:rsidR="00425E6F" w:rsidRPr="00000634" w:rsidRDefault="00425E6F" w:rsidP="00425E6F">
            <w:pPr>
              <w:rPr>
                <w:rFonts w:cstheme="minorHAnsi"/>
                <w:lang w:bidi="he-IL"/>
              </w:rPr>
            </w:pPr>
          </w:p>
        </w:tc>
        <w:tc>
          <w:tcPr>
            <w:tcW w:w="3112" w:type="dxa"/>
          </w:tcPr>
          <w:p w14:paraId="64DAD40A" w14:textId="77777777" w:rsidR="00425E6F" w:rsidRDefault="00425E6F" w:rsidP="00425E6F">
            <w:pPr>
              <w:rPr>
                <w:rFonts w:ascii="Arial-BoldMT" w:hAnsi="Arial-BoldMT" w:cs="Arial-BoldMT"/>
                <w:sz w:val="20"/>
                <w:szCs w:val="20"/>
                <w:lang w:bidi="he-IL"/>
              </w:rPr>
            </w:pPr>
          </w:p>
        </w:tc>
        <w:tc>
          <w:tcPr>
            <w:tcW w:w="5670" w:type="dxa"/>
          </w:tcPr>
          <w:p w14:paraId="3A058123" w14:textId="77777777" w:rsidR="00425E6F" w:rsidRPr="009E1712" w:rsidRDefault="00425E6F" w:rsidP="00425E6F">
            <w:pPr>
              <w:rPr>
                <w:rFonts w:cstheme="minorHAnsi"/>
                <w:b/>
                <w:bCs/>
                <w:sz w:val="20"/>
                <w:szCs w:val="20"/>
                <w:lang w:bidi="he-IL"/>
              </w:rPr>
            </w:pPr>
          </w:p>
        </w:tc>
      </w:tr>
      <w:tr w:rsidR="00EC288E" w14:paraId="25CC4927" w14:textId="77777777" w:rsidTr="001D3634">
        <w:tc>
          <w:tcPr>
            <w:tcW w:w="663" w:type="dxa"/>
          </w:tcPr>
          <w:p w14:paraId="27F0B632" w14:textId="30347FC1" w:rsidR="00425E6F" w:rsidRPr="00687BE6" w:rsidRDefault="00425E6F" w:rsidP="00425E6F">
            <w:pPr>
              <w:rPr>
                <w:rFonts w:cstheme="minorHAnsi"/>
                <w:lang w:bidi="he-IL"/>
              </w:rPr>
            </w:pPr>
            <w:r>
              <w:rPr>
                <w:rFonts w:cstheme="minorHAnsi"/>
                <w:lang w:bidi="he-IL"/>
              </w:rPr>
              <w:t>1562</w:t>
            </w:r>
          </w:p>
        </w:tc>
        <w:tc>
          <w:tcPr>
            <w:tcW w:w="3112" w:type="dxa"/>
          </w:tcPr>
          <w:p w14:paraId="588A6538" w14:textId="562FB50F" w:rsidR="00425E6F" w:rsidRPr="00061969" w:rsidRDefault="00061969" w:rsidP="00061969">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“Length: 21” with “Length: 17, 29, 33” in Table 11-2]</w:t>
            </w:r>
          </w:p>
        </w:tc>
        <w:tc>
          <w:tcPr>
            <w:tcW w:w="5670" w:type="dxa"/>
          </w:tcPr>
          <w:p w14:paraId="5059F301" w14:textId="6204309C" w:rsidR="00425E6F" w:rsidRPr="00B41F97" w:rsidRDefault="00425E6F" w:rsidP="00425E6F">
            <w:pPr>
              <w:rPr>
                <w:rFonts w:cstheme="minorHAnsi"/>
                <w:sz w:val="20"/>
                <w:szCs w:val="20"/>
                <w:lang w:bidi="he-IL"/>
              </w:rPr>
            </w:pPr>
            <w:r>
              <w:rPr>
                <w:rFonts w:cstheme="minorHAnsi"/>
                <w:sz w:val="20"/>
                <w:szCs w:val="20"/>
                <w:lang w:bidi="he-IL"/>
              </w:rPr>
              <w:t xml:space="preserve">Length: </w:t>
            </w:r>
            <w:r w:rsidRPr="00061969">
              <w:rPr>
                <w:rFonts w:cstheme="minorHAnsi"/>
                <w:color w:val="FF0000"/>
                <w:sz w:val="20"/>
                <w:szCs w:val="20"/>
                <w:lang w:bidi="he-IL"/>
              </w:rPr>
              <w:t xml:space="preserve">17, 29, 33 </w:t>
            </w:r>
          </w:p>
        </w:tc>
      </w:tr>
      <w:tr w:rsidR="00EC288E" w14:paraId="41CCF870" w14:textId="77777777" w:rsidTr="001D3634">
        <w:tc>
          <w:tcPr>
            <w:tcW w:w="663" w:type="dxa"/>
          </w:tcPr>
          <w:p w14:paraId="6C9E85AB" w14:textId="296F878F" w:rsidR="00425E6F" w:rsidRPr="00000634" w:rsidRDefault="00425E6F" w:rsidP="00425E6F">
            <w:pPr>
              <w:rPr>
                <w:rFonts w:cstheme="minorHAnsi"/>
                <w:lang w:bidi="he-IL"/>
              </w:rPr>
            </w:pPr>
            <w:r w:rsidRPr="00687BE6">
              <w:rPr>
                <w:rFonts w:cstheme="minorHAnsi"/>
                <w:lang w:bidi="he-IL"/>
              </w:rPr>
              <w:t>1563</w:t>
            </w:r>
          </w:p>
        </w:tc>
        <w:tc>
          <w:tcPr>
            <w:tcW w:w="3112" w:type="dxa"/>
          </w:tcPr>
          <w:p w14:paraId="78DEF0DA" w14:textId="07262445" w:rsidR="00E3084C" w:rsidRDefault="00E3084C" w:rsidP="00E3084C">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 xml:space="preserve">[Replace “Reserved” with “Digest Length” in Table 11-3, and for the </w:t>
            </w:r>
            <w:r>
              <w:rPr>
                <w:rFonts w:ascii="TimesNewRoman,BoldItalic" w:hAnsi="TimesNewRoman,BoldItalic" w:cs="TimesNewRoman,BoldItalic"/>
                <w:b/>
                <w:bCs/>
                <w:i/>
                <w:iCs/>
                <w:color w:val="000000"/>
                <w:sz w:val="20"/>
                <w:szCs w:val="20"/>
              </w:rPr>
              <w:lastRenderedPageBreak/>
              <w:t>same row, add the following text for the Notes field “0b0001: 224 bits 0b0010: 256 bits 0b0011: 384 bits 0b0100: 512 bits”]</w:t>
            </w:r>
          </w:p>
          <w:p w14:paraId="187AE1E4" w14:textId="5497FDFF" w:rsidR="00425E6F" w:rsidRPr="00096301" w:rsidRDefault="00096301" w:rsidP="00096301">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“160 bits” with “N bits” in Table 11-3, and in the same row, replace “SHA-1” in the Notes field with “SHA-2 or SHA-3”]</w:t>
            </w:r>
          </w:p>
        </w:tc>
        <w:tc>
          <w:tcPr>
            <w:tcW w:w="5670" w:type="dxa"/>
          </w:tcPr>
          <w:p w14:paraId="1B137472" w14:textId="77777777" w:rsidR="00425E6F" w:rsidRDefault="00425E6F" w:rsidP="00425E6F">
            <w:pPr>
              <w:rPr>
                <w:rFonts w:cstheme="minorHAnsi"/>
                <w:b/>
                <w:bCs/>
                <w:sz w:val="20"/>
                <w:szCs w:val="20"/>
                <w:lang w:bidi="he-IL"/>
              </w:rPr>
            </w:pPr>
          </w:p>
          <w:tbl>
            <w:tblPr>
              <w:tblStyle w:val="TableGrid"/>
              <w:tblW w:w="0" w:type="auto"/>
              <w:tblLayout w:type="fixed"/>
              <w:tblLook w:val="04A0" w:firstRow="1" w:lastRow="0" w:firstColumn="1" w:lastColumn="0" w:noHBand="0" w:noVBand="1"/>
            </w:tblPr>
            <w:tblGrid>
              <w:gridCol w:w="2321"/>
              <w:gridCol w:w="893"/>
              <w:gridCol w:w="3750"/>
            </w:tblGrid>
            <w:tr w:rsidR="00425E6F" w14:paraId="0F9BA8C0" w14:textId="77777777" w:rsidTr="00836EE4">
              <w:tc>
                <w:tcPr>
                  <w:tcW w:w="2321" w:type="dxa"/>
                </w:tcPr>
                <w:p w14:paraId="0FF42A23" w14:textId="55C9BCDE" w:rsidR="00425E6F" w:rsidRPr="00655B68" w:rsidRDefault="00425E6F" w:rsidP="00425E6F">
                  <w:pPr>
                    <w:rPr>
                      <w:rFonts w:cstheme="minorHAnsi"/>
                      <w:color w:val="FF0000"/>
                      <w:sz w:val="20"/>
                      <w:szCs w:val="20"/>
                      <w:lang w:bidi="he-IL"/>
                    </w:rPr>
                  </w:pPr>
                  <w:r w:rsidRPr="00655B68">
                    <w:rPr>
                      <w:rFonts w:ascii="TimesNewRomanPS-ItalicMT" w:hAnsi="TimesNewRomanPS-ItalicMT" w:cs="TimesNewRomanPS-ItalicMT"/>
                      <w:i/>
                      <w:iCs/>
                      <w:color w:val="FF0000"/>
                      <w:sz w:val="18"/>
                      <w:szCs w:val="18"/>
                      <w:lang w:bidi="he-IL"/>
                    </w:rPr>
                    <w:t>Digest Length</w:t>
                  </w:r>
                </w:p>
              </w:tc>
              <w:tc>
                <w:tcPr>
                  <w:tcW w:w="893" w:type="dxa"/>
                </w:tcPr>
                <w:p w14:paraId="250128F4" w14:textId="43B27E2F" w:rsidR="00425E6F" w:rsidRPr="00D85FF6" w:rsidRDefault="00425E6F" w:rsidP="00425E6F">
                  <w:pPr>
                    <w:rPr>
                      <w:rFonts w:cstheme="minorHAnsi"/>
                      <w:sz w:val="20"/>
                      <w:szCs w:val="20"/>
                      <w:lang w:bidi="he-IL"/>
                    </w:rPr>
                  </w:pPr>
                  <w:r>
                    <w:rPr>
                      <w:rFonts w:cstheme="minorHAnsi"/>
                      <w:sz w:val="20"/>
                      <w:szCs w:val="20"/>
                      <w:lang w:bidi="he-IL"/>
                    </w:rPr>
                    <w:t>4 bits</w:t>
                  </w:r>
                </w:p>
              </w:tc>
              <w:tc>
                <w:tcPr>
                  <w:tcW w:w="3750" w:type="dxa"/>
                </w:tcPr>
                <w:p w14:paraId="4B3141F5" w14:textId="1F8A1F0E" w:rsidR="00425E6F" w:rsidRDefault="00425E6F" w:rsidP="00425E6F">
                  <w:pPr>
                    <w:rPr>
                      <w:rFonts w:cstheme="minorHAnsi"/>
                      <w:sz w:val="20"/>
                      <w:szCs w:val="20"/>
                      <w:lang w:bidi="he-IL"/>
                    </w:rPr>
                  </w:pPr>
                  <w:r w:rsidRPr="009F1521">
                    <w:rPr>
                      <w:rFonts w:cstheme="minorHAnsi"/>
                      <w:color w:val="FF0000"/>
                      <w:sz w:val="20"/>
                      <w:szCs w:val="20"/>
                      <w:lang w:bidi="he-IL"/>
                    </w:rPr>
                    <w:t>0b0001: 224 bits</w:t>
                  </w:r>
                </w:p>
                <w:p w14:paraId="17CAEFD1" w14:textId="25635397" w:rsidR="00425E6F" w:rsidRPr="009F1521" w:rsidRDefault="00425E6F" w:rsidP="00425E6F">
                  <w:pPr>
                    <w:rPr>
                      <w:rFonts w:cstheme="minorHAnsi"/>
                      <w:color w:val="FF0000"/>
                      <w:sz w:val="20"/>
                      <w:szCs w:val="20"/>
                      <w:lang w:bidi="he-IL"/>
                    </w:rPr>
                  </w:pPr>
                  <w:r w:rsidRPr="009F1521">
                    <w:rPr>
                      <w:rFonts w:cstheme="minorHAnsi"/>
                      <w:color w:val="FF0000"/>
                      <w:sz w:val="20"/>
                      <w:szCs w:val="20"/>
                      <w:lang w:bidi="he-IL"/>
                    </w:rPr>
                    <w:lastRenderedPageBreak/>
                    <w:t>0b0010: 256 bits</w:t>
                  </w:r>
                </w:p>
                <w:p w14:paraId="3C13076B" w14:textId="25FB25A5" w:rsidR="00425E6F" w:rsidRPr="009F1521" w:rsidRDefault="00425E6F" w:rsidP="00425E6F">
                  <w:pPr>
                    <w:rPr>
                      <w:rFonts w:cstheme="minorHAnsi"/>
                      <w:color w:val="FF0000"/>
                      <w:sz w:val="20"/>
                      <w:szCs w:val="20"/>
                      <w:lang w:bidi="he-IL"/>
                    </w:rPr>
                  </w:pPr>
                  <w:r w:rsidRPr="009F1521">
                    <w:rPr>
                      <w:rFonts w:cstheme="minorHAnsi"/>
                      <w:color w:val="FF0000"/>
                      <w:sz w:val="20"/>
                      <w:szCs w:val="20"/>
                      <w:lang w:bidi="he-IL"/>
                    </w:rPr>
                    <w:t>0b0011: 384 bits</w:t>
                  </w:r>
                </w:p>
                <w:p w14:paraId="388CE0DF" w14:textId="27BD5C57" w:rsidR="00425E6F" w:rsidRPr="0053471A" w:rsidRDefault="00425E6F" w:rsidP="00425E6F">
                  <w:pPr>
                    <w:rPr>
                      <w:rFonts w:cstheme="minorHAnsi"/>
                      <w:sz w:val="20"/>
                      <w:szCs w:val="20"/>
                      <w:lang w:bidi="he-IL"/>
                    </w:rPr>
                  </w:pPr>
                  <w:r w:rsidRPr="009F1521">
                    <w:rPr>
                      <w:rFonts w:cstheme="minorHAnsi"/>
                      <w:color w:val="FF0000"/>
                      <w:sz w:val="20"/>
                      <w:szCs w:val="20"/>
                      <w:lang w:bidi="he-IL"/>
                    </w:rPr>
                    <w:t>0b0100: 512 bits</w:t>
                  </w:r>
                </w:p>
              </w:tc>
            </w:tr>
            <w:tr w:rsidR="00425E6F" w14:paraId="4EA559DD" w14:textId="77777777" w:rsidTr="00836EE4">
              <w:tc>
                <w:tcPr>
                  <w:tcW w:w="2321" w:type="dxa"/>
                </w:tcPr>
                <w:p w14:paraId="61A58A24" w14:textId="5768DFA0" w:rsidR="00425E6F" w:rsidRPr="00BB0EAC" w:rsidRDefault="00425E6F" w:rsidP="00425E6F">
                  <w:pPr>
                    <w:rPr>
                      <w:rFonts w:cstheme="minorHAnsi"/>
                      <w:b/>
                      <w:bCs/>
                      <w:sz w:val="20"/>
                      <w:szCs w:val="20"/>
                      <w:lang w:bidi="he-IL"/>
                    </w:rPr>
                  </w:pPr>
                  <w:r w:rsidRPr="00BB0EAC">
                    <w:rPr>
                      <w:sz w:val="20"/>
                      <w:szCs w:val="20"/>
                      <w:lang w:bidi="he-IL"/>
                    </w:rPr>
                    <w:lastRenderedPageBreak/>
                    <w:t>HMAC Key Sequence Number</w:t>
                  </w:r>
                </w:p>
              </w:tc>
              <w:tc>
                <w:tcPr>
                  <w:tcW w:w="893" w:type="dxa"/>
                </w:tcPr>
                <w:p w14:paraId="26B1705B" w14:textId="526B7C65" w:rsidR="00425E6F" w:rsidRPr="00D85FF6" w:rsidRDefault="00425E6F" w:rsidP="00425E6F">
                  <w:pPr>
                    <w:rPr>
                      <w:rFonts w:cstheme="minorHAnsi"/>
                      <w:sz w:val="20"/>
                      <w:szCs w:val="20"/>
                      <w:lang w:bidi="he-IL"/>
                    </w:rPr>
                  </w:pPr>
                  <w:r>
                    <w:rPr>
                      <w:rFonts w:cstheme="minorHAnsi"/>
                      <w:sz w:val="20"/>
                      <w:szCs w:val="20"/>
                      <w:lang w:bidi="he-IL"/>
                    </w:rPr>
                    <w:t>4 bits</w:t>
                  </w:r>
                </w:p>
              </w:tc>
              <w:tc>
                <w:tcPr>
                  <w:tcW w:w="3750" w:type="dxa"/>
                </w:tcPr>
                <w:p w14:paraId="00300E68" w14:textId="77777777" w:rsidR="00425E6F" w:rsidRDefault="00425E6F" w:rsidP="00425E6F">
                  <w:pPr>
                    <w:rPr>
                      <w:rFonts w:cstheme="minorHAnsi"/>
                      <w:b/>
                      <w:bCs/>
                      <w:sz w:val="20"/>
                      <w:szCs w:val="20"/>
                      <w:lang w:bidi="he-IL"/>
                    </w:rPr>
                  </w:pPr>
                </w:p>
              </w:tc>
            </w:tr>
            <w:tr w:rsidR="00425E6F" w14:paraId="0BB10C1A" w14:textId="77777777" w:rsidTr="00836EE4">
              <w:tc>
                <w:tcPr>
                  <w:tcW w:w="2321" w:type="dxa"/>
                </w:tcPr>
                <w:p w14:paraId="49372670" w14:textId="74E76604" w:rsidR="00425E6F" w:rsidRPr="00BB0EAC" w:rsidRDefault="00425E6F" w:rsidP="00425E6F">
                  <w:pPr>
                    <w:rPr>
                      <w:sz w:val="20"/>
                      <w:szCs w:val="20"/>
                      <w:lang w:bidi="he-IL"/>
                    </w:rPr>
                  </w:pPr>
                  <w:r>
                    <w:rPr>
                      <w:lang w:bidi="he-IL"/>
                    </w:rPr>
                    <w:t>HMAC Digest</w:t>
                  </w:r>
                </w:p>
              </w:tc>
              <w:tc>
                <w:tcPr>
                  <w:tcW w:w="893" w:type="dxa"/>
                </w:tcPr>
                <w:p w14:paraId="63CA62AA" w14:textId="642E7BF1" w:rsidR="00425E6F" w:rsidRPr="00096301" w:rsidRDefault="00425E6F" w:rsidP="00425E6F">
                  <w:pPr>
                    <w:rPr>
                      <w:rFonts w:cstheme="minorHAnsi"/>
                      <w:color w:val="FF0000"/>
                      <w:sz w:val="20"/>
                      <w:szCs w:val="20"/>
                      <w:lang w:bidi="he-IL"/>
                    </w:rPr>
                  </w:pPr>
                  <w:r w:rsidRPr="00096301">
                    <w:rPr>
                      <w:rFonts w:cstheme="minorHAnsi"/>
                      <w:color w:val="FF0000"/>
                      <w:sz w:val="20"/>
                      <w:szCs w:val="20"/>
                      <w:lang w:bidi="he-IL"/>
                    </w:rPr>
                    <w:t>N bits</w:t>
                  </w:r>
                </w:p>
              </w:tc>
              <w:tc>
                <w:tcPr>
                  <w:tcW w:w="3750" w:type="dxa"/>
                </w:tcPr>
                <w:p w14:paraId="6637F4A3" w14:textId="661D3FBE" w:rsidR="00425E6F" w:rsidRDefault="00425E6F" w:rsidP="00425E6F">
                  <w:pPr>
                    <w:rPr>
                      <w:rFonts w:cstheme="minorHAnsi"/>
                      <w:b/>
                      <w:bCs/>
                      <w:sz w:val="20"/>
                      <w:szCs w:val="20"/>
                      <w:lang w:bidi="he-IL"/>
                    </w:rPr>
                  </w:pPr>
                  <w:r>
                    <w:rPr>
                      <w:lang w:bidi="he-IL"/>
                    </w:rPr>
                    <w:t xml:space="preserve">HMAC with </w:t>
                  </w:r>
                  <w:r w:rsidRPr="00096301">
                    <w:rPr>
                      <w:color w:val="FF0000"/>
                      <w:lang w:bidi="he-IL"/>
                    </w:rPr>
                    <w:t xml:space="preserve">SHA-2 or </w:t>
                  </w:r>
                  <w:r w:rsidR="00096301" w:rsidRPr="00096301">
                    <w:rPr>
                      <w:color w:val="FF0000"/>
                      <w:lang w:bidi="he-IL"/>
                    </w:rPr>
                    <w:br/>
                  </w:r>
                  <w:r w:rsidRPr="00096301">
                    <w:rPr>
                      <w:color w:val="FF0000"/>
                      <w:lang w:bidi="he-IL"/>
                    </w:rPr>
                    <w:t>SHA-3</w:t>
                  </w:r>
                </w:p>
              </w:tc>
            </w:tr>
          </w:tbl>
          <w:p w14:paraId="58667832" w14:textId="77777777" w:rsidR="00425E6F" w:rsidRDefault="00425E6F" w:rsidP="00425E6F">
            <w:pPr>
              <w:rPr>
                <w:rFonts w:cstheme="minorHAnsi"/>
                <w:b/>
                <w:bCs/>
                <w:sz w:val="20"/>
                <w:szCs w:val="20"/>
                <w:lang w:bidi="he-IL"/>
              </w:rPr>
            </w:pPr>
          </w:p>
          <w:p w14:paraId="3D38A98A" w14:textId="1BAD0A07" w:rsidR="00425E6F" w:rsidRPr="009E1712" w:rsidRDefault="00425E6F" w:rsidP="00425E6F">
            <w:pPr>
              <w:rPr>
                <w:rFonts w:cstheme="minorHAnsi"/>
                <w:b/>
                <w:bCs/>
                <w:sz w:val="20"/>
                <w:szCs w:val="20"/>
                <w:lang w:bidi="he-IL"/>
              </w:rPr>
            </w:pPr>
          </w:p>
        </w:tc>
      </w:tr>
      <w:tr w:rsidR="00EC288E" w14:paraId="1F585533" w14:textId="77777777" w:rsidTr="001D3634">
        <w:tc>
          <w:tcPr>
            <w:tcW w:w="663" w:type="dxa"/>
          </w:tcPr>
          <w:p w14:paraId="39F5298C" w14:textId="5D6252F5" w:rsidR="00425E6F" w:rsidRPr="00687BE6" w:rsidRDefault="00425E6F" w:rsidP="00425E6F">
            <w:pPr>
              <w:rPr>
                <w:rFonts w:cstheme="minorHAnsi"/>
                <w:lang w:bidi="he-IL"/>
              </w:rPr>
            </w:pPr>
            <w:r w:rsidRPr="001F2C51">
              <w:rPr>
                <w:rFonts w:cstheme="minorHAnsi"/>
                <w:lang w:bidi="he-IL"/>
              </w:rPr>
              <w:lastRenderedPageBreak/>
              <w:t>1563</w:t>
            </w:r>
          </w:p>
        </w:tc>
        <w:tc>
          <w:tcPr>
            <w:tcW w:w="3112" w:type="dxa"/>
          </w:tcPr>
          <w:p w14:paraId="0D47B9DA" w14:textId="5C0C15A5" w:rsidR="00425E6F" w:rsidRPr="007E0C5A" w:rsidRDefault="007E0C5A" w:rsidP="007E0C5A">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“Length: 13, or 19” with “Length: 13, 17, 19, 29 or 33” in Table 11-4]</w:t>
            </w:r>
          </w:p>
        </w:tc>
        <w:tc>
          <w:tcPr>
            <w:tcW w:w="5670" w:type="dxa"/>
          </w:tcPr>
          <w:p w14:paraId="13B19972" w14:textId="7F61560C" w:rsidR="00425E6F" w:rsidRPr="0013392E" w:rsidRDefault="00425E6F" w:rsidP="00425E6F">
            <w:pPr>
              <w:rPr>
                <w:rFonts w:cstheme="minorHAnsi"/>
                <w:sz w:val="20"/>
                <w:szCs w:val="20"/>
                <w:lang w:bidi="he-IL"/>
              </w:rPr>
            </w:pPr>
            <w:r>
              <w:rPr>
                <w:rFonts w:cstheme="minorHAnsi"/>
                <w:sz w:val="20"/>
                <w:szCs w:val="20"/>
                <w:lang w:bidi="he-IL"/>
              </w:rPr>
              <w:t xml:space="preserve">Length: </w:t>
            </w:r>
            <w:r w:rsidRPr="007E0C5A">
              <w:rPr>
                <w:rFonts w:cstheme="minorHAnsi"/>
                <w:color w:val="FF0000"/>
                <w:sz w:val="20"/>
                <w:szCs w:val="20"/>
                <w:lang w:bidi="he-IL"/>
              </w:rPr>
              <w:t>13, 17, 19, 29 or 33</w:t>
            </w:r>
          </w:p>
        </w:tc>
      </w:tr>
      <w:tr w:rsidR="00EC288E" w14:paraId="7BAD3950" w14:textId="77777777" w:rsidTr="001D3634">
        <w:tc>
          <w:tcPr>
            <w:tcW w:w="663" w:type="dxa"/>
          </w:tcPr>
          <w:p w14:paraId="6154A74E" w14:textId="3CD607C0" w:rsidR="00425E6F" w:rsidRPr="001F2C51" w:rsidRDefault="00425E6F" w:rsidP="00425E6F">
            <w:pPr>
              <w:rPr>
                <w:rFonts w:cstheme="minorHAnsi"/>
                <w:lang w:bidi="he-IL"/>
              </w:rPr>
            </w:pPr>
            <w:r w:rsidRPr="00945896">
              <w:rPr>
                <w:rFonts w:cstheme="minorHAnsi"/>
                <w:lang w:bidi="he-IL"/>
              </w:rPr>
              <w:t>1563</w:t>
            </w:r>
          </w:p>
        </w:tc>
        <w:tc>
          <w:tcPr>
            <w:tcW w:w="3112" w:type="dxa"/>
          </w:tcPr>
          <w:p w14:paraId="7E588999" w14:textId="77777777" w:rsidR="009B18FF" w:rsidRDefault="009B18FF" w:rsidP="009B18FF">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“160 bits” with “N bits” in Table 11-5]</w:t>
            </w:r>
          </w:p>
          <w:p w14:paraId="25A3B209" w14:textId="77777777" w:rsidR="009B18FF" w:rsidRDefault="009B18FF" w:rsidP="009B18FF">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“AES-1” with AES-N” in Table 11-5]</w:t>
            </w:r>
          </w:p>
          <w:p w14:paraId="07A35134" w14:textId="2AC5B90A" w:rsidR="00425E6F" w:rsidRDefault="00425E6F" w:rsidP="00425E6F">
            <w:pPr>
              <w:rPr>
                <w:rFonts w:ascii="Arial-BoldMT" w:hAnsi="Arial-BoldMT" w:cs="Arial-BoldMT"/>
                <w:sz w:val="20"/>
                <w:szCs w:val="20"/>
                <w:lang w:bidi="he-IL"/>
              </w:rPr>
            </w:pPr>
          </w:p>
        </w:tc>
        <w:tc>
          <w:tcPr>
            <w:tcW w:w="5670" w:type="dxa"/>
          </w:tcPr>
          <w:tbl>
            <w:tblPr>
              <w:tblStyle w:val="TableGrid"/>
              <w:tblW w:w="0" w:type="auto"/>
              <w:tblLayout w:type="fixed"/>
              <w:tblLook w:val="04A0" w:firstRow="1" w:lastRow="0" w:firstColumn="1" w:lastColumn="0" w:noHBand="0" w:noVBand="1"/>
            </w:tblPr>
            <w:tblGrid>
              <w:gridCol w:w="2321"/>
              <w:gridCol w:w="893"/>
              <w:gridCol w:w="3750"/>
            </w:tblGrid>
            <w:tr w:rsidR="00425E6F" w14:paraId="07B4D3D1" w14:textId="77777777" w:rsidTr="00836EE4">
              <w:tc>
                <w:tcPr>
                  <w:tcW w:w="2321" w:type="dxa"/>
                </w:tcPr>
                <w:p w14:paraId="024A7B62" w14:textId="72CF9D7F" w:rsidR="00425E6F" w:rsidRPr="00BB0EAC" w:rsidRDefault="00425E6F" w:rsidP="00425E6F">
                  <w:pPr>
                    <w:rPr>
                      <w:sz w:val="20"/>
                      <w:szCs w:val="20"/>
                      <w:lang w:bidi="he-IL"/>
                    </w:rPr>
                  </w:pPr>
                  <w:r>
                    <w:rPr>
                      <w:lang w:bidi="he-IL"/>
                    </w:rPr>
                    <w:t>CMAC Value</w:t>
                  </w:r>
                </w:p>
              </w:tc>
              <w:tc>
                <w:tcPr>
                  <w:tcW w:w="893" w:type="dxa"/>
                </w:tcPr>
                <w:p w14:paraId="7E6C18D1" w14:textId="542F0C5C" w:rsidR="00425E6F" w:rsidRPr="00D85FF6" w:rsidRDefault="00425E6F" w:rsidP="00425E6F">
                  <w:pPr>
                    <w:rPr>
                      <w:rFonts w:cstheme="minorHAnsi"/>
                      <w:sz w:val="20"/>
                      <w:szCs w:val="20"/>
                      <w:lang w:bidi="he-IL"/>
                    </w:rPr>
                  </w:pPr>
                  <w:r w:rsidRPr="009B18FF">
                    <w:rPr>
                      <w:rFonts w:cstheme="minorHAnsi"/>
                      <w:color w:val="FF0000"/>
                      <w:sz w:val="20"/>
                      <w:szCs w:val="20"/>
                      <w:lang w:bidi="he-IL"/>
                    </w:rPr>
                    <w:t>N bits</w:t>
                  </w:r>
                </w:p>
              </w:tc>
              <w:tc>
                <w:tcPr>
                  <w:tcW w:w="3750" w:type="dxa"/>
                </w:tcPr>
                <w:p w14:paraId="14010F4E" w14:textId="2BFA04F5" w:rsidR="00425E6F" w:rsidRDefault="00425E6F" w:rsidP="00425E6F">
                  <w:pPr>
                    <w:rPr>
                      <w:rFonts w:cstheme="minorHAnsi"/>
                      <w:b/>
                      <w:bCs/>
                      <w:sz w:val="20"/>
                      <w:szCs w:val="20"/>
                      <w:lang w:bidi="he-IL"/>
                    </w:rPr>
                  </w:pPr>
                  <w:r>
                    <w:rPr>
                      <w:lang w:bidi="he-IL"/>
                    </w:rPr>
                    <w:t xml:space="preserve">CMAC with </w:t>
                  </w:r>
                  <w:r w:rsidRPr="009B18FF">
                    <w:rPr>
                      <w:color w:val="FF0000"/>
                      <w:lang w:bidi="he-IL"/>
                    </w:rPr>
                    <w:t>AES-N</w:t>
                  </w:r>
                </w:p>
              </w:tc>
            </w:tr>
          </w:tbl>
          <w:p w14:paraId="1F6EE0A7" w14:textId="77777777" w:rsidR="00425E6F" w:rsidRPr="009E1712" w:rsidRDefault="00425E6F" w:rsidP="00425E6F">
            <w:pPr>
              <w:rPr>
                <w:rFonts w:cstheme="minorHAnsi"/>
                <w:b/>
                <w:bCs/>
                <w:sz w:val="20"/>
                <w:szCs w:val="20"/>
                <w:lang w:bidi="he-IL"/>
              </w:rPr>
            </w:pPr>
          </w:p>
        </w:tc>
      </w:tr>
      <w:tr w:rsidR="00ED5A06" w14:paraId="0E1B6C7D" w14:textId="77777777" w:rsidTr="001D3634">
        <w:tc>
          <w:tcPr>
            <w:tcW w:w="663" w:type="dxa"/>
          </w:tcPr>
          <w:p w14:paraId="41442878" w14:textId="48773F05" w:rsidR="008422E0" w:rsidRDefault="008422E0" w:rsidP="008422E0">
            <w:pPr>
              <w:rPr>
                <w:rFonts w:cstheme="minorHAnsi"/>
                <w:lang w:bidi="he-IL"/>
              </w:rPr>
            </w:pPr>
            <w:r>
              <w:rPr>
                <w:rFonts w:cstheme="minorHAnsi"/>
                <w:lang w:bidi="he-IL"/>
              </w:rPr>
              <w:t>1564</w:t>
            </w:r>
          </w:p>
        </w:tc>
        <w:tc>
          <w:tcPr>
            <w:tcW w:w="3112" w:type="dxa"/>
          </w:tcPr>
          <w:p w14:paraId="335E4C3A" w14:textId="77777777" w:rsidR="00B316E0" w:rsidRDefault="00B316E0" w:rsidP="00B316E0">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[Replace “2-Truncate to 12 bytes” with “2-Truncate to 12 </w:t>
            </w:r>
            <w:proofErr w:type="gramStart"/>
            <w:r>
              <w:rPr>
                <w:rFonts w:ascii="TimesNewRoman,BoldItalic" w:hAnsi="TimesNewRoman,BoldItalic" w:cs="TimesNewRoman,BoldItalic"/>
                <w:b/>
                <w:bCs/>
                <w:i/>
                <w:iCs/>
                <w:sz w:val="20"/>
                <w:szCs w:val="20"/>
              </w:rPr>
              <w:t>bytes</w:t>
            </w:r>
            <w:proofErr w:type="gramEnd"/>
          </w:p>
          <w:p w14:paraId="439F22A3" w14:textId="77777777" w:rsidR="00B316E0" w:rsidRDefault="00B316E0" w:rsidP="00B316E0">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3-Truncate to 28 bytes</w:t>
            </w:r>
          </w:p>
          <w:p w14:paraId="4B00B1B0" w14:textId="77777777" w:rsidR="00B316E0" w:rsidRPr="00AC749D" w:rsidRDefault="00B316E0" w:rsidP="00B316E0">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4-Truncate to 32 bytes” in Table 11-7, parameter </w:t>
            </w:r>
            <w:r w:rsidRPr="00783F1A">
              <w:rPr>
                <w:rFonts w:asciiTheme="majorBidi" w:hAnsiTheme="majorBidi" w:cstheme="majorBidi"/>
                <w:b/>
                <w:bCs/>
                <w:sz w:val="18"/>
                <w:szCs w:val="18"/>
              </w:rPr>
              <w:t xml:space="preserve">Short-HMAC Digest, </w:t>
            </w:r>
            <w:r>
              <w:rPr>
                <w:rFonts w:ascii="TimesNewRoman,BoldItalic" w:hAnsi="TimesNewRoman,BoldItalic" w:cs="TimesNewRoman,BoldItalic"/>
                <w:b/>
                <w:bCs/>
                <w:i/>
                <w:iCs/>
                <w:sz w:val="20"/>
                <w:szCs w:val="20"/>
              </w:rPr>
              <w:t>in Clause 11.1.2.3]</w:t>
            </w:r>
          </w:p>
          <w:p w14:paraId="6ED157BC" w14:textId="5C39E04A" w:rsidR="008422E0" w:rsidRDefault="008422E0" w:rsidP="008422E0">
            <w:pPr>
              <w:rPr>
                <w:rFonts w:ascii="Arial-BoldMT" w:hAnsi="Arial-BoldMT" w:cs="Arial-BoldMT"/>
                <w:sz w:val="20"/>
                <w:szCs w:val="20"/>
                <w:lang w:bidi="he-IL"/>
              </w:rPr>
            </w:pPr>
          </w:p>
        </w:tc>
        <w:tc>
          <w:tcPr>
            <w:tcW w:w="5670" w:type="dxa"/>
          </w:tcPr>
          <w:p w14:paraId="6312B4A9" w14:textId="77777777" w:rsidR="008422E0" w:rsidRDefault="008422E0" w:rsidP="008422E0">
            <w:pPr>
              <w:rPr>
                <w:lang w:bidi="he-IL"/>
              </w:rPr>
            </w:pPr>
          </w:p>
          <w:tbl>
            <w:tblPr>
              <w:tblStyle w:val="TableGrid"/>
              <w:tblW w:w="0" w:type="auto"/>
              <w:tblLayout w:type="fixed"/>
              <w:tblLook w:val="04A0" w:firstRow="1" w:lastRow="0" w:firstColumn="1" w:lastColumn="0" w:noHBand="0" w:noVBand="1"/>
            </w:tblPr>
            <w:tblGrid>
              <w:gridCol w:w="2042"/>
              <w:gridCol w:w="1170"/>
              <w:gridCol w:w="3752"/>
            </w:tblGrid>
            <w:tr w:rsidR="008422E0" w14:paraId="431BC24E" w14:textId="77777777" w:rsidTr="00836EE4">
              <w:tc>
                <w:tcPr>
                  <w:tcW w:w="2042" w:type="dxa"/>
                </w:tcPr>
                <w:p w14:paraId="5FA99B33" w14:textId="77777777" w:rsidR="008422E0" w:rsidRDefault="008422E0" w:rsidP="008422E0">
                  <w:pPr>
                    <w:rPr>
                      <w:lang w:bidi="he-IL"/>
                    </w:rPr>
                  </w:pPr>
                  <w:r>
                    <w:rPr>
                      <w:lang w:bidi="he-IL"/>
                    </w:rPr>
                    <w:t>Short-HMAC Digest</w:t>
                  </w:r>
                </w:p>
              </w:tc>
              <w:tc>
                <w:tcPr>
                  <w:tcW w:w="1170" w:type="dxa"/>
                </w:tcPr>
                <w:p w14:paraId="08B3CB46" w14:textId="77777777" w:rsidR="008422E0" w:rsidRDefault="008422E0" w:rsidP="008422E0">
                  <w:pPr>
                    <w:rPr>
                      <w:lang w:bidi="he-IL"/>
                    </w:rPr>
                  </w:pPr>
                  <w:r>
                    <w:rPr>
                      <w:rFonts w:ascii="TimesNewRomanPS-ItalicMT" w:hAnsi="TimesNewRomanPS-ItalicMT" w:cs="TimesNewRomanPS-ItalicMT"/>
                      <w:i/>
                      <w:iCs/>
                      <w:lang w:bidi="he-IL"/>
                    </w:rPr>
                    <w:t>variable</w:t>
                  </w:r>
                </w:p>
              </w:tc>
              <w:tc>
                <w:tcPr>
                  <w:tcW w:w="3752" w:type="dxa"/>
                </w:tcPr>
                <w:p w14:paraId="7489E470" w14:textId="60889A4B" w:rsidR="008422E0" w:rsidRDefault="008422E0" w:rsidP="008422E0">
                  <w:pPr>
                    <w:rPr>
                      <w:lang w:bidi="he-IL"/>
                    </w:rPr>
                  </w:pPr>
                  <w:r>
                    <w:rPr>
                      <w:lang w:bidi="he-IL"/>
                    </w:rPr>
                    <w:t>0</w:t>
                  </w:r>
                  <w:r>
                    <w:rPr>
                      <w:rFonts w:hint="eastAsia"/>
                      <w:lang w:bidi="he-IL"/>
                    </w:rPr>
                    <w:t>—</w:t>
                  </w:r>
                  <w:r>
                    <w:rPr>
                      <w:lang w:bidi="he-IL"/>
                    </w:rPr>
                    <w:t xml:space="preserve">Truncate HMAC to 8 </w:t>
                  </w:r>
                  <w:r w:rsidR="00B316E0">
                    <w:rPr>
                      <w:lang w:bidi="he-IL"/>
                    </w:rPr>
                    <w:br/>
                  </w:r>
                  <w:r>
                    <w:rPr>
                      <w:lang w:bidi="he-IL"/>
                    </w:rPr>
                    <w:t xml:space="preserve">bytes in Short-HMAC </w:t>
                  </w:r>
                  <w:r w:rsidR="00B316E0">
                    <w:rPr>
                      <w:lang w:bidi="he-IL"/>
                    </w:rPr>
                    <w:br/>
                  </w:r>
                  <w:r>
                    <w:rPr>
                      <w:lang w:bidi="he-IL"/>
                    </w:rPr>
                    <w:t>Tuple</w:t>
                  </w:r>
                </w:p>
                <w:p w14:paraId="690D9CBD" w14:textId="77777777" w:rsidR="008422E0" w:rsidRDefault="008422E0" w:rsidP="008422E0">
                  <w:pPr>
                    <w:rPr>
                      <w:lang w:bidi="he-IL"/>
                    </w:rPr>
                  </w:pPr>
                  <w:r>
                    <w:rPr>
                      <w:lang w:bidi="he-IL"/>
                    </w:rPr>
                    <w:t>1</w:t>
                  </w:r>
                  <w:r>
                    <w:rPr>
                      <w:rFonts w:hint="eastAsia"/>
                      <w:lang w:bidi="he-IL"/>
                    </w:rPr>
                    <w:t>—</w:t>
                  </w:r>
                  <w:r>
                    <w:rPr>
                      <w:lang w:bidi="he-IL"/>
                    </w:rPr>
                    <w:t>Truncate to 10 bytes</w:t>
                  </w:r>
                </w:p>
                <w:p w14:paraId="4A42E8D5" w14:textId="77777777" w:rsidR="008422E0" w:rsidRPr="00B93D70" w:rsidRDefault="008422E0" w:rsidP="008422E0">
                  <w:pPr>
                    <w:rPr>
                      <w:color w:val="FF0000"/>
                      <w:lang w:bidi="he-IL"/>
                    </w:rPr>
                  </w:pPr>
                  <w:r w:rsidRPr="00B93D70">
                    <w:rPr>
                      <w:color w:val="FF0000"/>
                      <w:lang w:bidi="he-IL"/>
                    </w:rPr>
                    <w:t>2</w:t>
                  </w:r>
                  <w:r w:rsidRPr="00B93D70">
                    <w:rPr>
                      <w:rFonts w:hint="eastAsia"/>
                      <w:color w:val="FF0000"/>
                      <w:lang w:bidi="he-IL"/>
                    </w:rPr>
                    <w:t>—</w:t>
                  </w:r>
                  <w:r w:rsidRPr="00B93D70">
                    <w:rPr>
                      <w:color w:val="FF0000"/>
                      <w:lang w:bidi="he-IL"/>
                    </w:rPr>
                    <w:t>Truncate to 12 bytes</w:t>
                  </w:r>
                </w:p>
                <w:p w14:paraId="03EB1BFC" w14:textId="77777777" w:rsidR="008422E0" w:rsidRPr="00B93D70" w:rsidRDefault="008422E0" w:rsidP="008422E0">
                  <w:pPr>
                    <w:rPr>
                      <w:color w:val="FF0000"/>
                      <w:lang w:bidi="he-IL"/>
                    </w:rPr>
                  </w:pPr>
                  <w:r w:rsidRPr="00B93D70">
                    <w:rPr>
                      <w:color w:val="FF0000"/>
                      <w:lang w:bidi="he-IL"/>
                    </w:rPr>
                    <w:t>3-Truncate to 28 bytes</w:t>
                  </w:r>
                </w:p>
                <w:p w14:paraId="6D9D3589" w14:textId="77777777" w:rsidR="008422E0" w:rsidRDefault="008422E0" w:rsidP="008422E0">
                  <w:pPr>
                    <w:rPr>
                      <w:lang w:bidi="he-IL"/>
                    </w:rPr>
                  </w:pPr>
                  <w:r w:rsidRPr="00B93D70">
                    <w:rPr>
                      <w:color w:val="FF0000"/>
                      <w:lang w:bidi="he-IL"/>
                    </w:rPr>
                    <w:t>4-Truncate to 32 bytes</w:t>
                  </w:r>
                </w:p>
              </w:tc>
            </w:tr>
          </w:tbl>
          <w:p w14:paraId="1AF9F5CB" w14:textId="77777777" w:rsidR="008422E0" w:rsidRDefault="008422E0" w:rsidP="008422E0">
            <w:pPr>
              <w:rPr>
                <w:lang w:bidi="he-IL"/>
              </w:rPr>
            </w:pPr>
          </w:p>
          <w:p w14:paraId="701FC6D2" w14:textId="77777777" w:rsidR="008422E0" w:rsidRDefault="008422E0" w:rsidP="008422E0">
            <w:pPr>
              <w:rPr>
                <w:lang w:bidi="he-IL"/>
              </w:rPr>
            </w:pPr>
          </w:p>
        </w:tc>
      </w:tr>
      <w:tr w:rsidR="00EC288E" w14:paraId="63B8E868" w14:textId="77777777" w:rsidTr="00677529">
        <w:trPr>
          <w:trHeight w:val="2699"/>
        </w:trPr>
        <w:tc>
          <w:tcPr>
            <w:tcW w:w="663" w:type="dxa"/>
          </w:tcPr>
          <w:p w14:paraId="67CD1B57" w14:textId="2D4EE283" w:rsidR="008422E0" w:rsidRPr="00945896" w:rsidRDefault="008422E0" w:rsidP="008422E0">
            <w:pPr>
              <w:rPr>
                <w:rFonts w:cstheme="minorHAnsi"/>
                <w:lang w:bidi="he-IL"/>
              </w:rPr>
            </w:pPr>
            <w:r>
              <w:rPr>
                <w:rFonts w:cstheme="minorHAnsi"/>
                <w:lang w:bidi="he-IL"/>
              </w:rPr>
              <w:t>1671</w:t>
            </w:r>
          </w:p>
        </w:tc>
        <w:tc>
          <w:tcPr>
            <w:tcW w:w="3112" w:type="dxa"/>
          </w:tcPr>
          <w:p w14:paraId="108D775C" w14:textId="77777777" w:rsidR="00B510BE" w:rsidRDefault="00B510BE" w:rsidP="00B510BE">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with “RSA/ECC” in first paragraph of Clause 11.8.4.2]</w:t>
            </w:r>
          </w:p>
          <w:p w14:paraId="037E97AF" w14:textId="77777777" w:rsidR="00D74CD5" w:rsidRDefault="00D74CD5" w:rsidP="00D74CD5">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 xml:space="preserve">[Replace “Bit 2: Reserved; shall be set to 0” with “Bit 2: ECC-based authorization at the initial </w:t>
            </w:r>
            <w:proofErr w:type="gramStart"/>
            <w:r>
              <w:rPr>
                <w:rFonts w:ascii="TimesNewRoman,BoldItalic" w:hAnsi="TimesNewRoman,BoldItalic" w:cs="TimesNewRoman,BoldItalic"/>
                <w:b/>
                <w:bCs/>
                <w:i/>
                <w:iCs/>
                <w:color w:val="000000"/>
                <w:sz w:val="20"/>
                <w:szCs w:val="20"/>
              </w:rPr>
              <w:t>network</w:t>
            </w:r>
            <w:proofErr w:type="gramEnd"/>
          </w:p>
          <w:p w14:paraId="2A8DC2E2" w14:textId="77777777" w:rsidR="00D74CD5" w:rsidRDefault="00D74CD5" w:rsidP="00D74CD5">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entry” in Clause 11.8.4.2]</w:t>
            </w:r>
          </w:p>
          <w:p w14:paraId="1B7A1552" w14:textId="77777777" w:rsidR="00D74CD5" w:rsidRDefault="00D74CD5" w:rsidP="00D74CD5">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 xml:space="preserve">[Replace “Bit 6: Reserved; shall be set to 0” with “Bit 6: ECC-based authorization at reentry” in </w:t>
            </w:r>
            <w:proofErr w:type="gramStart"/>
            <w:r>
              <w:rPr>
                <w:rFonts w:ascii="TimesNewRoman,BoldItalic" w:hAnsi="TimesNewRoman,BoldItalic" w:cs="TimesNewRoman,BoldItalic"/>
                <w:b/>
                <w:bCs/>
                <w:i/>
                <w:iCs/>
                <w:color w:val="000000"/>
                <w:sz w:val="20"/>
                <w:szCs w:val="20"/>
              </w:rPr>
              <w:t>Clause</w:t>
            </w:r>
            <w:proofErr w:type="gramEnd"/>
          </w:p>
          <w:p w14:paraId="429ECB19" w14:textId="02E7EBEE" w:rsidR="008422E0" w:rsidRPr="00677529" w:rsidRDefault="00D74CD5" w:rsidP="00677529">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11.8.4.2]</w:t>
            </w:r>
          </w:p>
        </w:tc>
        <w:tc>
          <w:tcPr>
            <w:tcW w:w="5670" w:type="dxa"/>
          </w:tcPr>
          <w:p w14:paraId="51B5AAF1" w14:textId="77C166E9" w:rsidR="00463CBB" w:rsidRDefault="00463CBB" w:rsidP="00463CBB">
            <w:pPr>
              <w:rPr>
                <w:lang w:bidi="he-IL"/>
              </w:rPr>
            </w:pPr>
            <w:r>
              <w:rPr>
                <w:lang w:bidi="he-IL"/>
              </w:rPr>
              <w:t>If this field is omitted, then both SS and BS shall use the IEEE 802.16 security, constituting X.509 digital certificates and</w:t>
            </w:r>
          </w:p>
          <w:p w14:paraId="165C6A58" w14:textId="358F9213" w:rsidR="008422E0" w:rsidRDefault="00463CBB" w:rsidP="00463CBB">
            <w:pPr>
              <w:rPr>
                <w:lang w:bidi="he-IL"/>
              </w:rPr>
            </w:pPr>
            <w:r>
              <w:rPr>
                <w:lang w:bidi="he-IL"/>
              </w:rPr>
              <w:t>the RSA</w:t>
            </w:r>
            <w:r w:rsidRPr="00463CBB">
              <w:rPr>
                <w:color w:val="FF0000"/>
                <w:lang w:bidi="he-IL"/>
              </w:rPr>
              <w:t xml:space="preserve">/ECC </w:t>
            </w:r>
            <w:r>
              <w:rPr>
                <w:lang w:bidi="he-IL"/>
              </w:rPr>
              <w:t>public key encryption algorithm, as authorization policy.</w:t>
            </w:r>
          </w:p>
          <w:p w14:paraId="7108CBDC" w14:textId="77777777" w:rsidR="00D30EE7" w:rsidRDefault="00D30EE7" w:rsidP="008422E0">
            <w:pPr>
              <w:rPr>
                <w:lang w:bidi="he-IL"/>
              </w:rPr>
            </w:pPr>
          </w:p>
          <w:tbl>
            <w:tblPr>
              <w:tblStyle w:val="TableGrid"/>
              <w:tblW w:w="6964" w:type="dxa"/>
              <w:tblLayout w:type="fixed"/>
              <w:tblLook w:val="04A0" w:firstRow="1" w:lastRow="0" w:firstColumn="1" w:lastColumn="0" w:noHBand="0" w:noVBand="1"/>
            </w:tblPr>
            <w:tblGrid>
              <w:gridCol w:w="608"/>
              <w:gridCol w:w="540"/>
              <w:gridCol w:w="5816"/>
            </w:tblGrid>
            <w:tr w:rsidR="008422E0" w14:paraId="56E476A3" w14:textId="77777777" w:rsidTr="00D74CD5">
              <w:tc>
                <w:tcPr>
                  <w:tcW w:w="608" w:type="dxa"/>
                </w:tcPr>
                <w:p w14:paraId="27F0AA5A" w14:textId="3598EBCB" w:rsidR="008422E0" w:rsidRPr="00D74CD5" w:rsidRDefault="008422E0" w:rsidP="008422E0">
                  <w:pPr>
                    <w:rPr>
                      <w:sz w:val="18"/>
                      <w:szCs w:val="18"/>
                      <w:lang w:bidi="he-IL"/>
                    </w:rPr>
                  </w:pPr>
                  <w:r w:rsidRPr="00D74CD5">
                    <w:rPr>
                      <w:sz w:val="18"/>
                      <w:szCs w:val="18"/>
                      <w:lang w:bidi="he-IL"/>
                    </w:rPr>
                    <w:t>Type</w:t>
                  </w:r>
                </w:p>
              </w:tc>
              <w:tc>
                <w:tcPr>
                  <w:tcW w:w="540" w:type="dxa"/>
                </w:tcPr>
                <w:p w14:paraId="56C40E1E" w14:textId="2B27498A" w:rsidR="008422E0" w:rsidRPr="00D74CD5" w:rsidRDefault="008422E0" w:rsidP="008422E0">
                  <w:pPr>
                    <w:rPr>
                      <w:sz w:val="18"/>
                      <w:szCs w:val="18"/>
                      <w:lang w:bidi="he-IL"/>
                    </w:rPr>
                  </w:pPr>
                  <w:r w:rsidRPr="00D74CD5">
                    <w:rPr>
                      <w:sz w:val="18"/>
                      <w:szCs w:val="18"/>
                      <w:lang w:bidi="he-IL"/>
                    </w:rPr>
                    <w:t>Length</w:t>
                  </w:r>
                </w:p>
              </w:tc>
              <w:tc>
                <w:tcPr>
                  <w:tcW w:w="5816" w:type="dxa"/>
                </w:tcPr>
                <w:p w14:paraId="3A5E836B" w14:textId="53D1FD26" w:rsidR="008422E0" w:rsidRPr="00D74CD5" w:rsidRDefault="008422E0" w:rsidP="008422E0">
                  <w:pPr>
                    <w:rPr>
                      <w:sz w:val="18"/>
                      <w:szCs w:val="18"/>
                      <w:lang w:bidi="he-IL"/>
                    </w:rPr>
                  </w:pPr>
                  <w:r w:rsidRPr="00D74CD5">
                    <w:rPr>
                      <w:sz w:val="18"/>
                      <w:szCs w:val="18"/>
                      <w:lang w:bidi="he-IL"/>
                    </w:rPr>
                    <w:t>Value</w:t>
                  </w:r>
                </w:p>
              </w:tc>
            </w:tr>
            <w:tr w:rsidR="008422E0" w14:paraId="4AA6184F" w14:textId="77777777" w:rsidTr="00D74CD5">
              <w:tc>
                <w:tcPr>
                  <w:tcW w:w="608" w:type="dxa"/>
                </w:tcPr>
                <w:p w14:paraId="61C019ED" w14:textId="6EADBF3A" w:rsidR="008422E0" w:rsidRPr="00D74CD5" w:rsidRDefault="008422E0" w:rsidP="008422E0">
                  <w:pPr>
                    <w:rPr>
                      <w:sz w:val="18"/>
                      <w:szCs w:val="18"/>
                      <w:lang w:bidi="he-IL"/>
                    </w:rPr>
                  </w:pPr>
                  <w:r w:rsidRPr="00D74CD5">
                    <w:rPr>
                      <w:sz w:val="18"/>
                      <w:szCs w:val="18"/>
                      <w:lang w:bidi="he-IL"/>
                    </w:rPr>
                    <w:t>25.2</w:t>
                  </w:r>
                </w:p>
              </w:tc>
              <w:tc>
                <w:tcPr>
                  <w:tcW w:w="540" w:type="dxa"/>
                </w:tcPr>
                <w:p w14:paraId="21AF8F09" w14:textId="36476A8C" w:rsidR="008422E0" w:rsidRPr="00D74CD5" w:rsidRDefault="008422E0" w:rsidP="008422E0">
                  <w:pPr>
                    <w:rPr>
                      <w:sz w:val="18"/>
                      <w:szCs w:val="18"/>
                      <w:lang w:bidi="he-IL"/>
                    </w:rPr>
                  </w:pPr>
                  <w:r w:rsidRPr="00D74CD5">
                    <w:rPr>
                      <w:sz w:val="18"/>
                      <w:szCs w:val="18"/>
                      <w:lang w:bidi="he-IL"/>
                    </w:rPr>
                    <w:t>1</w:t>
                  </w:r>
                </w:p>
              </w:tc>
              <w:tc>
                <w:tcPr>
                  <w:tcW w:w="5816" w:type="dxa"/>
                </w:tcPr>
                <w:p w14:paraId="35DCEE9B" w14:textId="77777777" w:rsidR="008422E0" w:rsidRPr="00D74CD5" w:rsidRDefault="008422E0" w:rsidP="008422E0">
                  <w:pPr>
                    <w:rPr>
                      <w:sz w:val="18"/>
                      <w:szCs w:val="18"/>
                      <w:lang w:bidi="he-IL"/>
                    </w:rPr>
                  </w:pPr>
                  <w:r w:rsidRPr="00D74CD5">
                    <w:rPr>
                      <w:sz w:val="18"/>
                      <w:szCs w:val="18"/>
                      <w:lang w:bidi="he-IL"/>
                    </w:rPr>
                    <w:t>Bit 0: RSA-based authorization at the initial network entry</w:t>
                  </w:r>
                </w:p>
                <w:p w14:paraId="77BA716B" w14:textId="77777777" w:rsidR="008422E0" w:rsidRPr="00D74CD5" w:rsidRDefault="008422E0" w:rsidP="008422E0">
                  <w:pPr>
                    <w:rPr>
                      <w:sz w:val="18"/>
                      <w:szCs w:val="18"/>
                      <w:lang w:bidi="he-IL"/>
                    </w:rPr>
                  </w:pPr>
                  <w:r w:rsidRPr="00D74CD5">
                    <w:rPr>
                      <w:sz w:val="18"/>
                      <w:szCs w:val="18"/>
                      <w:lang w:bidi="he-IL"/>
                    </w:rPr>
                    <w:t>Bit 1: EAP-based authorization at the initial network entry</w:t>
                  </w:r>
                </w:p>
                <w:p w14:paraId="469E1027" w14:textId="045C5F53" w:rsidR="008422E0" w:rsidRPr="00D74CD5" w:rsidRDefault="008422E0" w:rsidP="008422E0">
                  <w:pPr>
                    <w:rPr>
                      <w:color w:val="FF0000"/>
                      <w:sz w:val="18"/>
                      <w:szCs w:val="18"/>
                      <w:lang w:bidi="he-IL"/>
                    </w:rPr>
                  </w:pPr>
                  <w:r w:rsidRPr="00D74CD5">
                    <w:rPr>
                      <w:color w:val="FF0000"/>
                      <w:sz w:val="18"/>
                      <w:szCs w:val="18"/>
                      <w:lang w:bidi="he-IL"/>
                    </w:rPr>
                    <w:t>Bit 2: ECC-based authorization at the initial network entry</w:t>
                  </w:r>
                </w:p>
                <w:p w14:paraId="38DE92CB" w14:textId="77777777" w:rsidR="008422E0" w:rsidRPr="00D74CD5" w:rsidRDefault="008422E0" w:rsidP="008422E0">
                  <w:pPr>
                    <w:rPr>
                      <w:sz w:val="18"/>
                      <w:szCs w:val="18"/>
                      <w:lang w:bidi="he-IL"/>
                    </w:rPr>
                  </w:pPr>
                  <w:r w:rsidRPr="00D74CD5">
                    <w:rPr>
                      <w:sz w:val="18"/>
                      <w:szCs w:val="18"/>
                      <w:lang w:bidi="he-IL"/>
                    </w:rPr>
                    <w:t>Bit 3: Set to 0</w:t>
                  </w:r>
                </w:p>
                <w:p w14:paraId="4DB23B6E" w14:textId="77777777" w:rsidR="008422E0" w:rsidRPr="00D74CD5" w:rsidRDefault="008422E0" w:rsidP="008422E0">
                  <w:pPr>
                    <w:rPr>
                      <w:sz w:val="18"/>
                      <w:szCs w:val="18"/>
                      <w:lang w:bidi="he-IL"/>
                    </w:rPr>
                  </w:pPr>
                  <w:r w:rsidRPr="00D74CD5">
                    <w:rPr>
                      <w:sz w:val="18"/>
                      <w:szCs w:val="18"/>
                      <w:lang w:bidi="he-IL"/>
                    </w:rPr>
                    <w:t>Bit 4: RSA-based authorization at reentry</w:t>
                  </w:r>
                </w:p>
                <w:p w14:paraId="499EC1F4" w14:textId="77777777" w:rsidR="008422E0" w:rsidRPr="00D74CD5" w:rsidRDefault="008422E0" w:rsidP="008422E0">
                  <w:pPr>
                    <w:rPr>
                      <w:sz w:val="18"/>
                      <w:szCs w:val="18"/>
                      <w:lang w:bidi="he-IL"/>
                    </w:rPr>
                  </w:pPr>
                  <w:r w:rsidRPr="00D74CD5">
                    <w:rPr>
                      <w:sz w:val="18"/>
                      <w:szCs w:val="18"/>
                      <w:lang w:bidi="he-IL"/>
                    </w:rPr>
                    <w:t>Bit 5: EAP-based authorization at reentry</w:t>
                  </w:r>
                </w:p>
                <w:p w14:paraId="6A83830E" w14:textId="229B7188" w:rsidR="008422E0" w:rsidRPr="00D74CD5" w:rsidRDefault="008422E0" w:rsidP="008422E0">
                  <w:pPr>
                    <w:rPr>
                      <w:color w:val="FF0000"/>
                      <w:sz w:val="18"/>
                      <w:szCs w:val="18"/>
                      <w:lang w:bidi="he-IL"/>
                    </w:rPr>
                  </w:pPr>
                  <w:r w:rsidRPr="00D74CD5">
                    <w:rPr>
                      <w:color w:val="FF0000"/>
                      <w:sz w:val="18"/>
                      <w:szCs w:val="18"/>
                      <w:lang w:bidi="he-IL"/>
                    </w:rPr>
                    <w:t>Bit 6: ECC-based authorization at reentry</w:t>
                  </w:r>
                </w:p>
                <w:p w14:paraId="670F225C" w14:textId="5247B2FC" w:rsidR="008422E0" w:rsidRPr="00D74CD5" w:rsidRDefault="008422E0" w:rsidP="008422E0">
                  <w:pPr>
                    <w:rPr>
                      <w:sz w:val="18"/>
                      <w:szCs w:val="18"/>
                      <w:lang w:bidi="he-IL"/>
                    </w:rPr>
                  </w:pPr>
                  <w:r w:rsidRPr="00D74CD5">
                    <w:rPr>
                      <w:sz w:val="18"/>
                      <w:szCs w:val="18"/>
                      <w:lang w:bidi="he-IL"/>
                    </w:rPr>
                    <w:t xml:space="preserve">Bit 7: </w:t>
                  </w:r>
                  <w:r w:rsidRPr="00D74CD5">
                    <w:rPr>
                      <w:rFonts w:ascii="TimesNewRomanPS-ItalicMT" w:hAnsi="TimesNewRomanPS-ItalicMT" w:cs="TimesNewRomanPS-ItalicMT"/>
                      <w:i/>
                      <w:iCs/>
                      <w:sz w:val="18"/>
                      <w:szCs w:val="18"/>
                      <w:lang w:bidi="he-IL"/>
                    </w:rPr>
                    <w:t>Reserved</w:t>
                  </w:r>
                  <w:r w:rsidRPr="00D74CD5">
                    <w:rPr>
                      <w:sz w:val="18"/>
                      <w:szCs w:val="18"/>
                      <w:lang w:bidi="he-IL"/>
                    </w:rPr>
                    <w:t>; shall be set to 0</w:t>
                  </w:r>
                </w:p>
              </w:tc>
            </w:tr>
          </w:tbl>
          <w:p w14:paraId="60E24689" w14:textId="0E83455F" w:rsidR="008422E0" w:rsidRDefault="008422E0" w:rsidP="008422E0">
            <w:pPr>
              <w:rPr>
                <w:lang w:bidi="he-IL"/>
              </w:rPr>
            </w:pPr>
          </w:p>
        </w:tc>
      </w:tr>
      <w:tr w:rsidR="00EC288E" w14:paraId="3C4010F4" w14:textId="77777777" w:rsidTr="001D3634">
        <w:tc>
          <w:tcPr>
            <w:tcW w:w="663" w:type="dxa"/>
          </w:tcPr>
          <w:p w14:paraId="3D446B44" w14:textId="2551DF96" w:rsidR="008422E0" w:rsidRDefault="008422E0" w:rsidP="008422E0">
            <w:pPr>
              <w:rPr>
                <w:rFonts w:cstheme="minorHAnsi"/>
                <w:lang w:bidi="he-IL"/>
              </w:rPr>
            </w:pPr>
            <w:r>
              <w:rPr>
                <w:rFonts w:cstheme="minorHAnsi"/>
                <w:lang w:bidi="he-IL"/>
              </w:rPr>
              <w:t>1672</w:t>
            </w:r>
          </w:p>
        </w:tc>
        <w:tc>
          <w:tcPr>
            <w:tcW w:w="3112" w:type="dxa"/>
          </w:tcPr>
          <w:p w14:paraId="5ED2BB5A" w14:textId="77777777" w:rsidR="00677529" w:rsidRDefault="00677529" w:rsidP="00677529">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 xml:space="preserve">[Replace “shall be used in the RSA-based authorization procedure” with “shall be used with RSA encryption </w:t>
            </w:r>
            <w:proofErr w:type="spellStart"/>
            <w:r>
              <w:rPr>
                <w:rFonts w:ascii="TimesNewRoman,BoldItalic" w:hAnsi="TimesNewRoman,BoldItalic" w:cs="TimesNewRoman,BoldItalic"/>
                <w:b/>
                <w:bCs/>
                <w:i/>
                <w:iCs/>
                <w:color w:val="000000"/>
                <w:sz w:val="20"/>
                <w:szCs w:val="20"/>
              </w:rPr>
              <w:t>i</w:t>
            </w:r>
            <w:proofErr w:type="spellEnd"/>
            <w:r>
              <w:rPr>
                <w:rFonts w:ascii="TimesNewRoman,BoldItalic" w:hAnsi="TimesNewRoman,BoldItalic" w:cs="TimesNewRoman,BoldItalic"/>
                <w:b/>
                <w:bCs/>
                <w:i/>
                <w:iCs/>
                <w:color w:val="000000"/>
                <w:sz w:val="20"/>
                <w:szCs w:val="20"/>
              </w:rPr>
              <w:t xml:space="preserve"> n the RSA-based authorization procedure and with ECC encryption in the ECC-based authorization procedure” in the 1st paragraph of Clause 11.8.4.2]</w:t>
            </w:r>
          </w:p>
          <w:p w14:paraId="275B95B7" w14:textId="77777777" w:rsidR="008B153E" w:rsidRDefault="008B153E" w:rsidP="00677529">
            <w:pPr>
              <w:autoSpaceDE w:val="0"/>
              <w:autoSpaceDN w:val="0"/>
              <w:adjustRightInd w:val="0"/>
              <w:rPr>
                <w:rFonts w:ascii="TimesNewRoman,BoldItalic" w:hAnsi="TimesNewRoman,BoldItalic" w:cs="TimesNewRoman,BoldItalic"/>
                <w:b/>
                <w:bCs/>
                <w:i/>
                <w:iCs/>
                <w:color w:val="000000"/>
                <w:sz w:val="20"/>
                <w:szCs w:val="20"/>
              </w:rPr>
            </w:pPr>
          </w:p>
          <w:p w14:paraId="04D3F53C" w14:textId="17DB9AEA" w:rsidR="008422E0" w:rsidRDefault="008422E0" w:rsidP="00677529">
            <w:pPr>
              <w:autoSpaceDE w:val="0"/>
              <w:autoSpaceDN w:val="0"/>
              <w:adjustRightInd w:val="0"/>
              <w:rPr>
                <w:rFonts w:ascii="Arial-BoldMT" w:hAnsi="Arial-BoldMT" w:cs="Arial-BoldMT"/>
                <w:sz w:val="20"/>
                <w:szCs w:val="20"/>
                <w:lang w:bidi="he-IL"/>
              </w:rPr>
            </w:pPr>
          </w:p>
        </w:tc>
        <w:tc>
          <w:tcPr>
            <w:tcW w:w="5670" w:type="dxa"/>
          </w:tcPr>
          <w:p w14:paraId="5273B6FE" w14:textId="5C32B78C" w:rsidR="008422E0" w:rsidRDefault="008422E0" w:rsidP="008422E0">
            <w:pPr>
              <w:rPr>
                <w:lang w:bidi="he-IL"/>
              </w:rPr>
            </w:pPr>
            <w:r>
              <w:rPr>
                <w:lang w:bidi="he-IL"/>
              </w:rPr>
              <w:lastRenderedPageBreak/>
              <w:t xml:space="preserve">The PKMv2 Auth-Request/Reply/Reject/Acknowledgment messages shall be used with RSA encryption in the RSA-based authorization procedure </w:t>
            </w:r>
            <w:r w:rsidRPr="00677529">
              <w:rPr>
                <w:color w:val="FF0000"/>
                <w:lang w:bidi="he-IL"/>
              </w:rPr>
              <w:t xml:space="preserve">and with ECC encryption in the ECC-based authorization </w:t>
            </w:r>
            <w:r>
              <w:rPr>
                <w:lang w:bidi="he-IL"/>
              </w:rPr>
              <w:t>procedure.</w:t>
            </w:r>
          </w:p>
        </w:tc>
      </w:tr>
      <w:tr w:rsidR="00EC288E" w14:paraId="6E909824" w14:textId="77777777" w:rsidTr="001D3634">
        <w:tc>
          <w:tcPr>
            <w:tcW w:w="663" w:type="dxa"/>
          </w:tcPr>
          <w:p w14:paraId="5E1B7BA6" w14:textId="1A484DD3" w:rsidR="008422E0" w:rsidRDefault="008422E0" w:rsidP="008422E0">
            <w:pPr>
              <w:rPr>
                <w:rFonts w:cstheme="minorHAnsi"/>
                <w:lang w:bidi="he-IL"/>
              </w:rPr>
            </w:pPr>
            <w:r>
              <w:rPr>
                <w:rFonts w:cstheme="minorHAnsi"/>
                <w:lang w:bidi="he-IL"/>
              </w:rPr>
              <w:t>1672</w:t>
            </w:r>
          </w:p>
        </w:tc>
        <w:tc>
          <w:tcPr>
            <w:tcW w:w="3112" w:type="dxa"/>
          </w:tcPr>
          <w:p w14:paraId="5F6368FE" w14:textId="76981E4B" w:rsidR="008422E0" w:rsidRPr="00677529" w:rsidRDefault="00677529" w:rsidP="00677529">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“Bits 4-5” with “Bits 4-6” for the 3rd paragraph of Clause 11.8.4.2]</w:t>
            </w:r>
          </w:p>
        </w:tc>
        <w:tc>
          <w:tcPr>
            <w:tcW w:w="5670" w:type="dxa"/>
          </w:tcPr>
          <w:p w14:paraId="03BFC260" w14:textId="405F210F" w:rsidR="008422E0" w:rsidRPr="003A0FF1" w:rsidRDefault="008422E0" w:rsidP="008422E0">
            <w:pPr>
              <w:rPr>
                <w:b/>
                <w:bCs/>
              </w:rPr>
            </w:pPr>
            <w:r>
              <w:rPr>
                <w:lang w:bidi="he-IL"/>
              </w:rPr>
              <w:t xml:space="preserve">Bits </w:t>
            </w:r>
            <w:r w:rsidRPr="00677529">
              <w:rPr>
                <w:color w:val="FF0000"/>
                <w:lang w:bidi="he-IL"/>
              </w:rPr>
              <w:t>4</w:t>
            </w:r>
            <w:r w:rsidRPr="00677529">
              <w:rPr>
                <w:rFonts w:hint="eastAsia"/>
                <w:color w:val="FF0000"/>
                <w:lang w:bidi="he-IL"/>
              </w:rPr>
              <w:t>–</w:t>
            </w:r>
            <w:r w:rsidRPr="00677529">
              <w:rPr>
                <w:color w:val="FF0000"/>
                <w:lang w:bidi="he-IL"/>
              </w:rPr>
              <w:t xml:space="preserve">6 </w:t>
            </w:r>
            <w:r>
              <w:rPr>
                <w:lang w:bidi="he-IL"/>
              </w:rPr>
              <w:t xml:space="preserve">are only applied to the SBC-REQ message. </w:t>
            </w:r>
          </w:p>
        </w:tc>
      </w:tr>
      <w:tr w:rsidR="00ED5A06" w14:paraId="020CE24E" w14:textId="77777777" w:rsidTr="001D3634">
        <w:tc>
          <w:tcPr>
            <w:tcW w:w="663" w:type="dxa"/>
          </w:tcPr>
          <w:p w14:paraId="363161C7" w14:textId="6072A978" w:rsidR="008D014B" w:rsidRPr="00FF15A2" w:rsidRDefault="008D014B" w:rsidP="008D014B">
            <w:pPr>
              <w:rPr>
                <w:rFonts w:cstheme="minorHAnsi"/>
                <w:lang w:bidi="he-IL"/>
              </w:rPr>
            </w:pPr>
            <w:r>
              <w:rPr>
                <w:rFonts w:cstheme="minorHAnsi"/>
                <w:lang w:bidi="he-IL"/>
              </w:rPr>
              <w:t>1672</w:t>
            </w:r>
          </w:p>
        </w:tc>
        <w:tc>
          <w:tcPr>
            <w:tcW w:w="3112" w:type="dxa"/>
          </w:tcPr>
          <w:p w14:paraId="53CA4A04" w14:textId="243FF2C9" w:rsidR="009354BE" w:rsidRDefault="009354BE" w:rsidP="009354BE">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with “RSA/ECC” in second table of Clause 11.8.4.2]</w:t>
            </w:r>
          </w:p>
          <w:p w14:paraId="1F80E277" w14:textId="4B8F4EAE" w:rsidR="008D014B" w:rsidRDefault="008D014B" w:rsidP="008D014B">
            <w:pPr>
              <w:rPr>
                <w:rFonts w:ascii="Arial-BoldMT" w:hAnsi="Arial-BoldMT" w:cs="Arial-BoldMT"/>
                <w:sz w:val="20"/>
                <w:szCs w:val="20"/>
                <w:lang w:bidi="he-IL"/>
              </w:rPr>
            </w:pPr>
          </w:p>
        </w:tc>
        <w:tc>
          <w:tcPr>
            <w:tcW w:w="5670" w:type="dxa"/>
          </w:tcPr>
          <w:p w14:paraId="05F049FE" w14:textId="77777777" w:rsidR="008D014B" w:rsidRDefault="008D014B" w:rsidP="008D014B">
            <w:pPr>
              <w:rPr>
                <w:lang w:bidi="he-IL"/>
              </w:rPr>
            </w:pPr>
          </w:p>
          <w:tbl>
            <w:tblPr>
              <w:tblStyle w:val="TableGrid"/>
              <w:tblW w:w="0" w:type="auto"/>
              <w:tblLayout w:type="fixed"/>
              <w:tblLook w:val="04A0" w:firstRow="1" w:lastRow="0" w:firstColumn="1" w:lastColumn="0" w:noHBand="0" w:noVBand="1"/>
            </w:tblPr>
            <w:tblGrid>
              <w:gridCol w:w="869"/>
              <w:gridCol w:w="900"/>
              <w:gridCol w:w="3960"/>
              <w:gridCol w:w="1235"/>
            </w:tblGrid>
            <w:tr w:rsidR="008D014B" w14:paraId="78F2D65A" w14:textId="77777777" w:rsidTr="00836EE4">
              <w:tc>
                <w:tcPr>
                  <w:tcW w:w="1769" w:type="dxa"/>
                  <w:gridSpan w:val="2"/>
                </w:tcPr>
                <w:p w14:paraId="6E534E4B" w14:textId="77777777" w:rsidR="008D014B" w:rsidRDefault="008D014B" w:rsidP="008D014B">
                  <w:pPr>
                    <w:jc w:val="center"/>
                    <w:rPr>
                      <w:lang w:bidi="he-IL"/>
                    </w:rPr>
                  </w:pPr>
                  <w:r>
                    <w:rPr>
                      <w:lang w:bidi="he-IL"/>
                    </w:rPr>
                    <w:t>Value</w:t>
                  </w:r>
                </w:p>
              </w:tc>
              <w:tc>
                <w:tcPr>
                  <w:tcW w:w="3960" w:type="dxa"/>
                  <w:vMerge w:val="restart"/>
                </w:tcPr>
                <w:p w14:paraId="0CEF75DB" w14:textId="77777777" w:rsidR="008D014B" w:rsidRDefault="008D014B" w:rsidP="008D014B">
                  <w:pPr>
                    <w:jc w:val="center"/>
                    <w:rPr>
                      <w:lang w:bidi="he-IL"/>
                    </w:rPr>
                  </w:pPr>
                  <w:r>
                    <w:rPr>
                      <w:lang w:bidi="he-IL"/>
                    </w:rPr>
                    <w:t>Description</w:t>
                  </w:r>
                </w:p>
              </w:tc>
              <w:tc>
                <w:tcPr>
                  <w:tcW w:w="1235" w:type="dxa"/>
                  <w:vMerge w:val="restart"/>
                </w:tcPr>
                <w:p w14:paraId="59890788" w14:textId="77777777" w:rsidR="008D014B" w:rsidRDefault="008D014B" w:rsidP="008D014B">
                  <w:pPr>
                    <w:jc w:val="center"/>
                    <w:rPr>
                      <w:lang w:bidi="he-IL"/>
                    </w:rPr>
                  </w:pPr>
                  <w:r>
                    <w:rPr>
                      <w:lang w:bidi="he-IL"/>
                    </w:rPr>
                    <w:t>Scope</w:t>
                  </w:r>
                </w:p>
              </w:tc>
            </w:tr>
            <w:tr w:rsidR="008D014B" w14:paraId="2EB4427E" w14:textId="77777777" w:rsidTr="00836EE4">
              <w:tc>
                <w:tcPr>
                  <w:tcW w:w="869" w:type="dxa"/>
                </w:tcPr>
                <w:p w14:paraId="171634C2" w14:textId="77777777" w:rsidR="008D014B" w:rsidRDefault="008D014B" w:rsidP="008D014B">
                  <w:pPr>
                    <w:rPr>
                      <w:lang w:bidi="he-IL"/>
                    </w:rPr>
                  </w:pPr>
                  <w:r>
                    <w:rPr>
                      <w:lang w:bidi="he-IL"/>
                    </w:rPr>
                    <w:t>Bit 0/4</w:t>
                  </w:r>
                </w:p>
              </w:tc>
              <w:tc>
                <w:tcPr>
                  <w:tcW w:w="900" w:type="dxa"/>
                </w:tcPr>
                <w:p w14:paraId="49F2A5E8" w14:textId="77777777" w:rsidR="008D014B" w:rsidRDefault="008D014B" w:rsidP="008D014B">
                  <w:pPr>
                    <w:rPr>
                      <w:lang w:bidi="he-IL"/>
                    </w:rPr>
                  </w:pPr>
                  <w:r>
                    <w:rPr>
                      <w:lang w:bidi="he-IL"/>
                    </w:rPr>
                    <w:t>Bit 1/5</w:t>
                  </w:r>
                </w:p>
              </w:tc>
              <w:tc>
                <w:tcPr>
                  <w:tcW w:w="3960" w:type="dxa"/>
                  <w:vMerge/>
                </w:tcPr>
                <w:p w14:paraId="7CD38E4B" w14:textId="77777777" w:rsidR="008D014B" w:rsidRDefault="008D014B" w:rsidP="008D014B">
                  <w:pPr>
                    <w:rPr>
                      <w:lang w:bidi="he-IL"/>
                    </w:rPr>
                  </w:pPr>
                </w:p>
              </w:tc>
              <w:tc>
                <w:tcPr>
                  <w:tcW w:w="1235" w:type="dxa"/>
                  <w:vMerge/>
                </w:tcPr>
                <w:p w14:paraId="5B06CB5B" w14:textId="77777777" w:rsidR="008D014B" w:rsidRDefault="008D014B" w:rsidP="008D014B">
                  <w:pPr>
                    <w:rPr>
                      <w:lang w:bidi="he-IL"/>
                    </w:rPr>
                  </w:pPr>
                </w:p>
              </w:tc>
            </w:tr>
            <w:tr w:rsidR="008D014B" w14:paraId="61B7CF4C" w14:textId="77777777" w:rsidTr="00836EE4">
              <w:tc>
                <w:tcPr>
                  <w:tcW w:w="869" w:type="dxa"/>
                </w:tcPr>
                <w:p w14:paraId="5467ACD8" w14:textId="77777777" w:rsidR="008D014B" w:rsidRDefault="008D014B" w:rsidP="008D014B">
                  <w:pPr>
                    <w:jc w:val="center"/>
                    <w:rPr>
                      <w:lang w:bidi="he-IL"/>
                    </w:rPr>
                  </w:pPr>
                  <w:r>
                    <w:rPr>
                      <w:lang w:bidi="he-IL"/>
                    </w:rPr>
                    <w:t>0</w:t>
                  </w:r>
                </w:p>
              </w:tc>
              <w:tc>
                <w:tcPr>
                  <w:tcW w:w="900" w:type="dxa"/>
                </w:tcPr>
                <w:p w14:paraId="285EC8D7" w14:textId="77777777" w:rsidR="008D014B" w:rsidRDefault="008D014B" w:rsidP="008D014B">
                  <w:pPr>
                    <w:jc w:val="center"/>
                    <w:rPr>
                      <w:lang w:bidi="he-IL"/>
                    </w:rPr>
                  </w:pPr>
                  <w:r>
                    <w:rPr>
                      <w:lang w:bidi="he-IL"/>
                    </w:rPr>
                    <w:t>0</w:t>
                  </w:r>
                </w:p>
              </w:tc>
              <w:tc>
                <w:tcPr>
                  <w:tcW w:w="3960" w:type="dxa"/>
                </w:tcPr>
                <w:p w14:paraId="574BA8EF" w14:textId="365B9A1E" w:rsidR="008D014B" w:rsidRDefault="008D014B" w:rsidP="008D014B">
                  <w:pPr>
                    <w:rPr>
                      <w:lang w:bidi="he-IL"/>
                    </w:rPr>
                  </w:pPr>
                  <w:r>
                    <w:rPr>
                      <w:lang w:bidi="he-IL"/>
                    </w:rPr>
                    <w:t xml:space="preserve">No Authorization (MS cannot support </w:t>
                  </w:r>
                  <w:r w:rsidR="00E40BB9">
                    <w:rPr>
                      <w:lang w:bidi="he-IL"/>
                    </w:rPr>
                    <w:br/>
                  </w:r>
                  <w:r>
                    <w:rPr>
                      <w:lang w:bidi="he-IL"/>
                    </w:rPr>
                    <w:t>any authorization)</w:t>
                  </w:r>
                </w:p>
              </w:tc>
              <w:tc>
                <w:tcPr>
                  <w:tcW w:w="1235" w:type="dxa"/>
                  <w:vMerge w:val="restart"/>
                </w:tcPr>
                <w:p w14:paraId="0C9CC7F2" w14:textId="77777777" w:rsidR="008D014B" w:rsidRDefault="008D014B" w:rsidP="008D014B">
                  <w:pPr>
                    <w:rPr>
                      <w:lang w:bidi="he-IL"/>
                    </w:rPr>
                  </w:pPr>
                  <w:r>
                    <w:rPr>
                      <w:lang w:bidi="he-IL"/>
                    </w:rPr>
                    <w:t>SBC-REQ,</w:t>
                  </w:r>
                </w:p>
                <w:p w14:paraId="75AF50B3" w14:textId="77777777" w:rsidR="008D014B" w:rsidRDefault="008D014B" w:rsidP="008D014B">
                  <w:pPr>
                    <w:rPr>
                      <w:lang w:bidi="he-IL"/>
                    </w:rPr>
                  </w:pPr>
                  <w:r>
                    <w:rPr>
                      <w:lang w:bidi="he-IL"/>
                    </w:rPr>
                    <w:t>PKM-REQ</w:t>
                  </w:r>
                </w:p>
              </w:tc>
            </w:tr>
            <w:tr w:rsidR="008D014B" w14:paraId="18F4D8D4" w14:textId="77777777" w:rsidTr="00836EE4">
              <w:tc>
                <w:tcPr>
                  <w:tcW w:w="869" w:type="dxa"/>
                </w:tcPr>
                <w:p w14:paraId="63988294" w14:textId="77777777" w:rsidR="008D014B" w:rsidRDefault="008D014B" w:rsidP="008D014B">
                  <w:pPr>
                    <w:jc w:val="center"/>
                    <w:rPr>
                      <w:lang w:bidi="he-IL"/>
                    </w:rPr>
                  </w:pPr>
                  <w:r>
                    <w:rPr>
                      <w:lang w:bidi="he-IL"/>
                    </w:rPr>
                    <w:t>0</w:t>
                  </w:r>
                </w:p>
              </w:tc>
              <w:tc>
                <w:tcPr>
                  <w:tcW w:w="900" w:type="dxa"/>
                </w:tcPr>
                <w:p w14:paraId="6CD65E26" w14:textId="77777777" w:rsidR="008D014B" w:rsidRDefault="008D014B" w:rsidP="008D014B">
                  <w:pPr>
                    <w:jc w:val="center"/>
                    <w:rPr>
                      <w:lang w:bidi="he-IL"/>
                    </w:rPr>
                  </w:pPr>
                  <w:r>
                    <w:rPr>
                      <w:lang w:bidi="he-IL"/>
                    </w:rPr>
                    <w:t>1</w:t>
                  </w:r>
                </w:p>
              </w:tc>
              <w:tc>
                <w:tcPr>
                  <w:tcW w:w="3960" w:type="dxa"/>
                </w:tcPr>
                <w:p w14:paraId="76E6D7B4" w14:textId="77777777" w:rsidR="008D014B" w:rsidRDefault="008D014B" w:rsidP="008D014B">
                  <w:pPr>
                    <w:rPr>
                      <w:lang w:bidi="he-IL"/>
                    </w:rPr>
                  </w:pPr>
                  <w:r>
                    <w:rPr>
                      <w:lang w:bidi="he-IL"/>
                    </w:rPr>
                    <w:t>Only EAP-based authorization</w:t>
                  </w:r>
                </w:p>
              </w:tc>
              <w:tc>
                <w:tcPr>
                  <w:tcW w:w="1235" w:type="dxa"/>
                  <w:vMerge/>
                </w:tcPr>
                <w:p w14:paraId="10EE16FE" w14:textId="77777777" w:rsidR="008D014B" w:rsidRDefault="008D014B" w:rsidP="008D014B">
                  <w:pPr>
                    <w:rPr>
                      <w:lang w:bidi="he-IL"/>
                    </w:rPr>
                  </w:pPr>
                </w:p>
              </w:tc>
            </w:tr>
            <w:tr w:rsidR="008D014B" w14:paraId="41C4D2F0" w14:textId="77777777" w:rsidTr="00836EE4">
              <w:tc>
                <w:tcPr>
                  <w:tcW w:w="869" w:type="dxa"/>
                </w:tcPr>
                <w:p w14:paraId="042F0C98" w14:textId="77777777" w:rsidR="008D014B" w:rsidRDefault="008D014B" w:rsidP="008D014B">
                  <w:pPr>
                    <w:jc w:val="center"/>
                    <w:rPr>
                      <w:lang w:bidi="he-IL"/>
                    </w:rPr>
                  </w:pPr>
                  <w:r>
                    <w:rPr>
                      <w:lang w:bidi="he-IL"/>
                    </w:rPr>
                    <w:t>1</w:t>
                  </w:r>
                </w:p>
              </w:tc>
              <w:tc>
                <w:tcPr>
                  <w:tcW w:w="900" w:type="dxa"/>
                </w:tcPr>
                <w:p w14:paraId="1C02D2F3" w14:textId="77777777" w:rsidR="008D014B" w:rsidRDefault="008D014B" w:rsidP="008D014B">
                  <w:pPr>
                    <w:jc w:val="center"/>
                    <w:rPr>
                      <w:lang w:bidi="he-IL"/>
                    </w:rPr>
                  </w:pPr>
                  <w:r>
                    <w:rPr>
                      <w:lang w:bidi="he-IL"/>
                    </w:rPr>
                    <w:t>0</w:t>
                  </w:r>
                </w:p>
              </w:tc>
              <w:tc>
                <w:tcPr>
                  <w:tcW w:w="3960" w:type="dxa"/>
                </w:tcPr>
                <w:p w14:paraId="336382CE" w14:textId="77777777" w:rsidR="008D014B" w:rsidRDefault="008D014B" w:rsidP="008D014B">
                  <w:pPr>
                    <w:rPr>
                      <w:lang w:bidi="he-IL"/>
                    </w:rPr>
                  </w:pPr>
                  <w:r>
                    <w:rPr>
                      <w:lang w:bidi="he-IL"/>
                    </w:rPr>
                    <w:t>Only RSA</w:t>
                  </w:r>
                  <w:r w:rsidRPr="002E466C">
                    <w:rPr>
                      <w:color w:val="FF0000"/>
                      <w:lang w:bidi="he-IL"/>
                    </w:rPr>
                    <w:t>/ECC</w:t>
                  </w:r>
                  <w:r>
                    <w:rPr>
                      <w:lang w:bidi="he-IL"/>
                    </w:rPr>
                    <w:t>-based authorization</w:t>
                  </w:r>
                </w:p>
              </w:tc>
              <w:tc>
                <w:tcPr>
                  <w:tcW w:w="1235" w:type="dxa"/>
                  <w:vMerge/>
                </w:tcPr>
                <w:p w14:paraId="0B9DDA1A" w14:textId="77777777" w:rsidR="008D014B" w:rsidRDefault="008D014B" w:rsidP="008D014B">
                  <w:pPr>
                    <w:rPr>
                      <w:lang w:bidi="he-IL"/>
                    </w:rPr>
                  </w:pPr>
                </w:p>
              </w:tc>
            </w:tr>
            <w:tr w:rsidR="008D014B" w14:paraId="1B40ED8A" w14:textId="77777777" w:rsidTr="00836EE4">
              <w:tc>
                <w:tcPr>
                  <w:tcW w:w="869" w:type="dxa"/>
                </w:tcPr>
                <w:p w14:paraId="36DD2392" w14:textId="77777777" w:rsidR="008D014B" w:rsidRDefault="008D014B" w:rsidP="008D014B">
                  <w:pPr>
                    <w:jc w:val="center"/>
                    <w:rPr>
                      <w:lang w:bidi="he-IL"/>
                    </w:rPr>
                  </w:pPr>
                  <w:r>
                    <w:rPr>
                      <w:lang w:bidi="he-IL"/>
                    </w:rPr>
                    <w:t>1</w:t>
                  </w:r>
                </w:p>
              </w:tc>
              <w:tc>
                <w:tcPr>
                  <w:tcW w:w="900" w:type="dxa"/>
                </w:tcPr>
                <w:p w14:paraId="5CAA5E78" w14:textId="77777777" w:rsidR="008D014B" w:rsidRDefault="008D014B" w:rsidP="008D014B">
                  <w:pPr>
                    <w:jc w:val="center"/>
                    <w:rPr>
                      <w:lang w:bidi="he-IL"/>
                    </w:rPr>
                  </w:pPr>
                  <w:r>
                    <w:rPr>
                      <w:lang w:bidi="he-IL"/>
                    </w:rPr>
                    <w:t>1</w:t>
                  </w:r>
                </w:p>
              </w:tc>
              <w:tc>
                <w:tcPr>
                  <w:tcW w:w="3960" w:type="dxa"/>
                </w:tcPr>
                <w:p w14:paraId="0EF717E9" w14:textId="77777777" w:rsidR="008D014B" w:rsidRDefault="008D014B" w:rsidP="008D014B">
                  <w:pPr>
                    <w:rPr>
                      <w:lang w:bidi="he-IL"/>
                    </w:rPr>
                  </w:pPr>
                  <w:r>
                    <w:rPr>
                      <w:lang w:bidi="he-IL"/>
                    </w:rPr>
                    <w:t>Only RSA</w:t>
                  </w:r>
                  <w:r w:rsidRPr="002E466C">
                    <w:rPr>
                      <w:color w:val="FF0000"/>
                      <w:lang w:bidi="he-IL"/>
                    </w:rPr>
                    <w:t>/ECC</w:t>
                  </w:r>
                  <w:r>
                    <w:rPr>
                      <w:lang w:bidi="he-IL"/>
                    </w:rPr>
                    <w:t>-based authorization or</w:t>
                  </w:r>
                </w:p>
                <w:p w14:paraId="385CF1DA" w14:textId="77777777" w:rsidR="008D014B" w:rsidRDefault="008D014B" w:rsidP="008D014B">
                  <w:pPr>
                    <w:rPr>
                      <w:lang w:bidi="he-IL"/>
                    </w:rPr>
                  </w:pPr>
                  <w:r>
                    <w:rPr>
                      <w:lang w:bidi="he-IL"/>
                    </w:rPr>
                    <w:t>Only EAP-based authorization or</w:t>
                  </w:r>
                </w:p>
                <w:p w14:paraId="60B7187A" w14:textId="77777777" w:rsidR="008D014B" w:rsidRDefault="008D014B" w:rsidP="008D014B">
                  <w:pPr>
                    <w:rPr>
                      <w:lang w:bidi="he-IL"/>
                    </w:rPr>
                  </w:pPr>
                  <w:r>
                    <w:rPr>
                      <w:lang w:bidi="he-IL"/>
                    </w:rPr>
                    <w:t>EAP-based authorization after RSA</w:t>
                  </w:r>
                  <w:r w:rsidRPr="00E40BB9">
                    <w:rPr>
                      <w:color w:val="FF0000"/>
                      <w:lang w:bidi="he-IL"/>
                    </w:rPr>
                    <w:t>/ECC</w:t>
                  </w:r>
                  <w:r>
                    <w:rPr>
                      <w:lang w:bidi="he-IL"/>
                    </w:rPr>
                    <w:t>-based authorization</w:t>
                  </w:r>
                </w:p>
              </w:tc>
              <w:tc>
                <w:tcPr>
                  <w:tcW w:w="1235" w:type="dxa"/>
                  <w:vMerge/>
                </w:tcPr>
                <w:p w14:paraId="6B32E9D1" w14:textId="77777777" w:rsidR="008D014B" w:rsidRDefault="008D014B" w:rsidP="008D014B">
                  <w:pPr>
                    <w:rPr>
                      <w:lang w:bidi="he-IL"/>
                    </w:rPr>
                  </w:pPr>
                </w:p>
              </w:tc>
            </w:tr>
          </w:tbl>
          <w:p w14:paraId="24E58F4A" w14:textId="77777777" w:rsidR="008D014B" w:rsidRDefault="008D014B" w:rsidP="008D014B">
            <w:pPr>
              <w:rPr>
                <w:lang w:bidi="he-IL"/>
              </w:rPr>
            </w:pPr>
          </w:p>
          <w:p w14:paraId="2E7CBA89" w14:textId="77777777" w:rsidR="008D014B" w:rsidRDefault="008D014B" w:rsidP="008D014B">
            <w:pPr>
              <w:rPr>
                <w:lang w:bidi="he-IL"/>
              </w:rPr>
            </w:pPr>
          </w:p>
        </w:tc>
      </w:tr>
      <w:tr w:rsidR="00ED5A06" w14:paraId="21D8792B" w14:textId="77777777" w:rsidTr="001D3634">
        <w:tc>
          <w:tcPr>
            <w:tcW w:w="663" w:type="dxa"/>
          </w:tcPr>
          <w:p w14:paraId="2F2C7695" w14:textId="15B6E0A7" w:rsidR="008D014B" w:rsidRPr="00FF15A2" w:rsidRDefault="008D014B" w:rsidP="008D014B">
            <w:pPr>
              <w:rPr>
                <w:rFonts w:cstheme="minorHAnsi"/>
                <w:lang w:bidi="he-IL"/>
              </w:rPr>
            </w:pPr>
            <w:r>
              <w:rPr>
                <w:rFonts w:cstheme="minorHAnsi"/>
                <w:lang w:bidi="he-IL"/>
              </w:rPr>
              <w:t>1672</w:t>
            </w:r>
          </w:p>
        </w:tc>
        <w:tc>
          <w:tcPr>
            <w:tcW w:w="3112" w:type="dxa"/>
          </w:tcPr>
          <w:p w14:paraId="0AAED45D" w14:textId="724CE1AB" w:rsidR="0038282B" w:rsidRDefault="0038282B" w:rsidP="0038282B">
            <w:pPr>
              <w:autoSpaceDE w:val="0"/>
              <w:autoSpaceDN w:val="0"/>
              <w:adjustRightInd w:val="0"/>
              <w:rPr>
                <w:rFonts w:ascii="TimesNewRoman,BoldItalic" w:hAnsi="TimesNewRoman,BoldItalic" w:cs="TimesNewRoman,BoldItalic"/>
                <w:b/>
                <w:bCs/>
                <w:i/>
                <w:iCs/>
                <w:color w:val="000000"/>
                <w:sz w:val="20"/>
                <w:szCs w:val="20"/>
              </w:rPr>
            </w:pPr>
            <w:r>
              <w:rPr>
                <w:rFonts w:ascii="TimesNewRoman,BoldItalic" w:hAnsi="TimesNewRoman,BoldItalic" w:cs="TimesNewRoman,BoldItalic"/>
                <w:b/>
                <w:bCs/>
                <w:i/>
                <w:iCs/>
                <w:color w:val="000000"/>
                <w:sz w:val="20"/>
                <w:szCs w:val="20"/>
              </w:rPr>
              <w:t>[Replace “RSA” with “RSA/ECC” in third table of Clause 11.8.4.2]</w:t>
            </w:r>
          </w:p>
          <w:p w14:paraId="57CE035A" w14:textId="69B97448" w:rsidR="008D014B" w:rsidRDefault="008D014B" w:rsidP="008D014B">
            <w:pPr>
              <w:rPr>
                <w:rFonts w:ascii="Arial-BoldMT" w:hAnsi="Arial-BoldMT" w:cs="Arial-BoldMT"/>
                <w:sz w:val="20"/>
                <w:szCs w:val="20"/>
                <w:lang w:bidi="he-IL"/>
              </w:rPr>
            </w:pPr>
          </w:p>
        </w:tc>
        <w:tc>
          <w:tcPr>
            <w:tcW w:w="5670" w:type="dxa"/>
          </w:tcPr>
          <w:p w14:paraId="434CF89C" w14:textId="77777777" w:rsidR="008D014B" w:rsidRDefault="008D014B" w:rsidP="008D014B">
            <w:pPr>
              <w:rPr>
                <w:lang w:bidi="he-IL"/>
              </w:rPr>
            </w:pPr>
          </w:p>
          <w:tbl>
            <w:tblPr>
              <w:tblStyle w:val="TableGrid"/>
              <w:tblW w:w="0" w:type="auto"/>
              <w:tblLayout w:type="fixed"/>
              <w:tblLook w:val="04A0" w:firstRow="1" w:lastRow="0" w:firstColumn="1" w:lastColumn="0" w:noHBand="0" w:noVBand="1"/>
            </w:tblPr>
            <w:tblGrid>
              <w:gridCol w:w="869"/>
              <w:gridCol w:w="900"/>
              <w:gridCol w:w="3960"/>
              <w:gridCol w:w="1235"/>
            </w:tblGrid>
            <w:tr w:rsidR="008D014B" w14:paraId="68858EB8" w14:textId="77777777" w:rsidTr="00836EE4">
              <w:tc>
                <w:tcPr>
                  <w:tcW w:w="1769" w:type="dxa"/>
                  <w:gridSpan w:val="2"/>
                </w:tcPr>
                <w:p w14:paraId="7AEA5DE6" w14:textId="77777777" w:rsidR="008D014B" w:rsidRDefault="008D014B" w:rsidP="008D014B">
                  <w:pPr>
                    <w:jc w:val="center"/>
                    <w:rPr>
                      <w:lang w:bidi="he-IL"/>
                    </w:rPr>
                  </w:pPr>
                  <w:r>
                    <w:rPr>
                      <w:lang w:bidi="he-IL"/>
                    </w:rPr>
                    <w:t>Value</w:t>
                  </w:r>
                </w:p>
              </w:tc>
              <w:tc>
                <w:tcPr>
                  <w:tcW w:w="3960" w:type="dxa"/>
                  <w:vMerge w:val="restart"/>
                </w:tcPr>
                <w:p w14:paraId="0C21299C" w14:textId="77777777" w:rsidR="008D014B" w:rsidRDefault="008D014B" w:rsidP="008D014B">
                  <w:pPr>
                    <w:jc w:val="center"/>
                    <w:rPr>
                      <w:lang w:bidi="he-IL"/>
                    </w:rPr>
                  </w:pPr>
                  <w:r>
                    <w:rPr>
                      <w:lang w:bidi="he-IL"/>
                    </w:rPr>
                    <w:t>Description</w:t>
                  </w:r>
                </w:p>
              </w:tc>
              <w:tc>
                <w:tcPr>
                  <w:tcW w:w="1235" w:type="dxa"/>
                  <w:vMerge w:val="restart"/>
                </w:tcPr>
                <w:p w14:paraId="6F45EC42" w14:textId="77777777" w:rsidR="008D014B" w:rsidRDefault="008D014B" w:rsidP="008D014B">
                  <w:pPr>
                    <w:jc w:val="center"/>
                    <w:rPr>
                      <w:lang w:bidi="he-IL"/>
                    </w:rPr>
                  </w:pPr>
                  <w:r>
                    <w:rPr>
                      <w:lang w:bidi="he-IL"/>
                    </w:rPr>
                    <w:t>Scope</w:t>
                  </w:r>
                </w:p>
              </w:tc>
            </w:tr>
            <w:tr w:rsidR="008D014B" w14:paraId="7825D120" w14:textId="77777777" w:rsidTr="00836EE4">
              <w:tc>
                <w:tcPr>
                  <w:tcW w:w="869" w:type="dxa"/>
                </w:tcPr>
                <w:p w14:paraId="66C114AA" w14:textId="77777777" w:rsidR="008D014B" w:rsidRDefault="008D014B" w:rsidP="008D014B">
                  <w:pPr>
                    <w:rPr>
                      <w:lang w:bidi="he-IL"/>
                    </w:rPr>
                  </w:pPr>
                  <w:r>
                    <w:rPr>
                      <w:lang w:bidi="he-IL"/>
                    </w:rPr>
                    <w:t>Bit 0</w:t>
                  </w:r>
                </w:p>
              </w:tc>
              <w:tc>
                <w:tcPr>
                  <w:tcW w:w="900" w:type="dxa"/>
                </w:tcPr>
                <w:p w14:paraId="1842A636" w14:textId="77777777" w:rsidR="008D014B" w:rsidRDefault="008D014B" w:rsidP="008D014B">
                  <w:pPr>
                    <w:rPr>
                      <w:lang w:bidi="he-IL"/>
                    </w:rPr>
                  </w:pPr>
                  <w:r>
                    <w:rPr>
                      <w:lang w:bidi="he-IL"/>
                    </w:rPr>
                    <w:t>Bit 1</w:t>
                  </w:r>
                </w:p>
              </w:tc>
              <w:tc>
                <w:tcPr>
                  <w:tcW w:w="3960" w:type="dxa"/>
                  <w:vMerge/>
                </w:tcPr>
                <w:p w14:paraId="4FEF2109" w14:textId="77777777" w:rsidR="008D014B" w:rsidRDefault="008D014B" w:rsidP="008D014B">
                  <w:pPr>
                    <w:rPr>
                      <w:lang w:bidi="he-IL"/>
                    </w:rPr>
                  </w:pPr>
                </w:p>
              </w:tc>
              <w:tc>
                <w:tcPr>
                  <w:tcW w:w="1235" w:type="dxa"/>
                  <w:vMerge/>
                </w:tcPr>
                <w:p w14:paraId="23D331AF" w14:textId="77777777" w:rsidR="008D014B" w:rsidRDefault="008D014B" w:rsidP="008D014B">
                  <w:pPr>
                    <w:rPr>
                      <w:lang w:bidi="he-IL"/>
                    </w:rPr>
                  </w:pPr>
                </w:p>
              </w:tc>
            </w:tr>
            <w:tr w:rsidR="008D014B" w14:paraId="35A6A1D4" w14:textId="77777777" w:rsidTr="00836EE4">
              <w:tc>
                <w:tcPr>
                  <w:tcW w:w="869" w:type="dxa"/>
                </w:tcPr>
                <w:p w14:paraId="5DD4AE90" w14:textId="77777777" w:rsidR="008D014B" w:rsidRDefault="008D014B" w:rsidP="008D014B">
                  <w:pPr>
                    <w:jc w:val="center"/>
                    <w:rPr>
                      <w:lang w:bidi="he-IL"/>
                    </w:rPr>
                  </w:pPr>
                  <w:r>
                    <w:rPr>
                      <w:lang w:bidi="he-IL"/>
                    </w:rPr>
                    <w:t>0</w:t>
                  </w:r>
                </w:p>
              </w:tc>
              <w:tc>
                <w:tcPr>
                  <w:tcW w:w="900" w:type="dxa"/>
                </w:tcPr>
                <w:p w14:paraId="4339A08E" w14:textId="77777777" w:rsidR="008D014B" w:rsidRDefault="008D014B" w:rsidP="008D014B">
                  <w:pPr>
                    <w:jc w:val="center"/>
                    <w:rPr>
                      <w:lang w:bidi="he-IL"/>
                    </w:rPr>
                  </w:pPr>
                  <w:r>
                    <w:rPr>
                      <w:lang w:bidi="he-IL"/>
                    </w:rPr>
                    <w:t>0</w:t>
                  </w:r>
                </w:p>
              </w:tc>
              <w:tc>
                <w:tcPr>
                  <w:tcW w:w="3960" w:type="dxa"/>
                </w:tcPr>
                <w:p w14:paraId="14D1440D" w14:textId="77777777" w:rsidR="008D014B" w:rsidRDefault="008D014B" w:rsidP="008D014B">
                  <w:pPr>
                    <w:rPr>
                      <w:lang w:bidi="he-IL"/>
                    </w:rPr>
                  </w:pPr>
                  <w:r>
                    <w:rPr>
                      <w:lang w:bidi="he-IL"/>
                    </w:rPr>
                    <w:t xml:space="preserve">No Authorization </w:t>
                  </w:r>
                </w:p>
              </w:tc>
              <w:tc>
                <w:tcPr>
                  <w:tcW w:w="1235" w:type="dxa"/>
                  <w:vMerge w:val="restart"/>
                </w:tcPr>
                <w:p w14:paraId="3B2C5FBE" w14:textId="77777777" w:rsidR="008D014B" w:rsidRDefault="008D014B" w:rsidP="008D014B">
                  <w:pPr>
                    <w:rPr>
                      <w:lang w:bidi="he-IL"/>
                    </w:rPr>
                  </w:pPr>
                  <w:r>
                    <w:rPr>
                      <w:lang w:bidi="he-IL"/>
                    </w:rPr>
                    <w:t>SBC-RSP,</w:t>
                  </w:r>
                </w:p>
                <w:p w14:paraId="3061DEA1" w14:textId="77777777" w:rsidR="008D014B" w:rsidRDefault="008D014B" w:rsidP="008D014B">
                  <w:pPr>
                    <w:rPr>
                      <w:lang w:bidi="he-IL"/>
                    </w:rPr>
                  </w:pPr>
                  <w:r>
                    <w:rPr>
                      <w:lang w:bidi="he-IL"/>
                    </w:rPr>
                    <w:t>PKM-RSP</w:t>
                  </w:r>
                </w:p>
              </w:tc>
            </w:tr>
            <w:tr w:rsidR="008D014B" w14:paraId="5B714CE6" w14:textId="77777777" w:rsidTr="00836EE4">
              <w:tc>
                <w:tcPr>
                  <w:tcW w:w="869" w:type="dxa"/>
                </w:tcPr>
                <w:p w14:paraId="549B059A" w14:textId="77777777" w:rsidR="008D014B" w:rsidRDefault="008D014B" w:rsidP="008D014B">
                  <w:pPr>
                    <w:jc w:val="center"/>
                    <w:rPr>
                      <w:lang w:bidi="he-IL"/>
                    </w:rPr>
                  </w:pPr>
                  <w:r>
                    <w:rPr>
                      <w:lang w:bidi="he-IL"/>
                    </w:rPr>
                    <w:t>0</w:t>
                  </w:r>
                </w:p>
              </w:tc>
              <w:tc>
                <w:tcPr>
                  <w:tcW w:w="900" w:type="dxa"/>
                </w:tcPr>
                <w:p w14:paraId="5A32B8A4" w14:textId="77777777" w:rsidR="008D014B" w:rsidRDefault="008D014B" w:rsidP="008D014B">
                  <w:pPr>
                    <w:jc w:val="center"/>
                    <w:rPr>
                      <w:lang w:bidi="he-IL"/>
                    </w:rPr>
                  </w:pPr>
                  <w:r>
                    <w:rPr>
                      <w:lang w:bidi="he-IL"/>
                    </w:rPr>
                    <w:t>1</w:t>
                  </w:r>
                </w:p>
              </w:tc>
              <w:tc>
                <w:tcPr>
                  <w:tcW w:w="3960" w:type="dxa"/>
                </w:tcPr>
                <w:p w14:paraId="66E2414B" w14:textId="77777777" w:rsidR="008D014B" w:rsidRDefault="008D014B" w:rsidP="008D014B">
                  <w:pPr>
                    <w:rPr>
                      <w:lang w:bidi="he-IL"/>
                    </w:rPr>
                  </w:pPr>
                  <w:r>
                    <w:rPr>
                      <w:lang w:bidi="he-IL"/>
                    </w:rPr>
                    <w:t>Only EAP-based authorization</w:t>
                  </w:r>
                </w:p>
              </w:tc>
              <w:tc>
                <w:tcPr>
                  <w:tcW w:w="1235" w:type="dxa"/>
                  <w:vMerge/>
                </w:tcPr>
                <w:p w14:paraId="10EFD2A9" w14:textId="77777777" w:rsidR="008D014B" w:rsidRDefault="008D014B" w:rsidP="008D014B">
                  <w:pPr>
                    <w:rPr>
                      <w:lang w:bidi="he-IL"/>
                    </w:rPr>
                  </w:pPr>
                </w:p>
              </w:tc>
            </w:tr>
            <w:tr w:rsidR="008D014B" w14:paraId="560DBD69" w14:textId="77777777" w:rsidTr="00836EE4">
              <w:tc>
                <w:tcPr>
                  <w:tcW w:w="869" w:type="dxa"/>
                </w:tcPr>
                <w:p w14:paraId="249FF38A" w14:textId="77777777" w:rsidR="008D014B" w:rsidRDefault="008D014B" w:rsidP="008D014B">
                  <w:pPr>
                    <w:jc w:val="center"/>
                    <w:rPr>
                      <w:lang w:bidi="he-IL"/>
                    </w:rPr>
                  </w:pPr>
                  <w:r>
                    <w:rPr>
                      <w:lang w:bidi="he-IL"/>
                    </w:rPr>
                    <w:t>1</w:t>
                  </w:r>
                </w:p>
              </w:tc>
              <w:tc>
                <w:tcPr>
                  <w:tcW w:w="900" w:type="dxa"/>
                </w:tcPr>
                <w:p w14:paraId="274EC2C3" w14:textId="77777777" w:rsidR="008D014B" w:rsidRDefault="008D014B" w:rsidP="008D014B">
                  <w:pPr>
                    <w:jc w:val="center"/>
                    <w:rPr>
                      <w:lang w:bidi="he-IL"/>
                    </w:rPr>
                  </w:pPr>
                  <w:r>
                    <w:rPr>
                      <w:lang w:bidi="he-IL"/>
                    </w:rPr>
                    <w:t>0</w:t>
                  </w:r>
                </w:p>
              </w:tc>
              <w:tc>
                <w:tcPr>
                  <w:tcW w:w="3960" w:type="dxa"/>
                </w:tcPr>
                <w:p w14:paraId="13926D36" w14:textId="77777777" w:rsidR="008D014B" w:rsidRDefault="008D014B" w:rsidP="0038282B">
                  <w:pPr>
                    <w:rPr>
                      <w:lang w:bidi="he-IL"/>
                    </w:rPr>
                  </w:pPr>
                  <w:r>
                    <w:rPr>
                      <w:lang w:bidi="he-IL"/>
                    </w:rPr>
                    <w:t>Only RSA</w:t>
                  </w:r>
                  <w:r w:rsidRPr="0038282B">
                    <w:rPr>
                      <w:color w:val="FF0000"/>
                      <w:lang w:bidi="he-IL"/>
                    </w:rPr>
                    <w:t>/ECC</w:t>
                  </w:r>
                  <w:r>
                    <w:rPr>
                      <w:lang w:bidi="he-IL"/>
                    </w:rPr>
                    <w:t>-based authorization</w:t>
                  </w:r>
                </w:p>
              </w:tc>
              <w:tc>
                <w:tcPr>
                  <w:tcW w:w="1235" w:type="dxa"/>
                  <w:vMerge/>
                </w:tcPr>
                <w:p w14:paraId="73747732" w14:textId="77777777" w:rsidR="008D014B" w:rsidRDefault="008D014B" w:rsidP="008D014B">
                  <w:pPr>
                    <w:rPr>
                      <w:lang w:bidi="he-IL"/>
                    </w:rPr>
                  </w:pPr>
                </w:p>
              </w:tc>
            </w:tr>
            <w:tr w:rsidR="008D014B" w14:paraId="444B6D37" w14:textId="77777777" w:rsidTr="00836EE4">
              <w:tc>
                <w:tcPr>
                  <w:tcW w:w="869" w:type="dxa"/>
                </w:tcPr>
                <w:p w14:paraId="682855E9" w14:textId="77777777" w:rsidR="008D014B" w:rsidRDefault="008D014B" w:rsidP="008D014B">
                  <w:pPr>
                    <w:jc w:val="center"/>
                    <w:rPr>
                      <w:lang w:bidi="he-IL"/>
                    </w:rPr>
                  </w:pPr>
                  <w:r>
                    <w:rPr>
                      <w:lang w:bidi="he-IL"/>
                    </w:rPr>
                    <w:t>1</w:t>
                  </w:r>
                </w:p>
              </w:tc>
              <w:tc>
                <w:tcPr>
                  <w:tcW w:w="900" w:type="dxa"/>
                </w:tcPr>
                <w:p w14:paraId="6E74B3A4" w14:textId="77777777" w:rsidR="008D014B" w:rsidRDefault="008D014B" w:rsidP="008D014B">
                  <w:pPr>
                    <w:jc w:val="center"/>
                    <w:rPr>
                      <w:lang w:bidi="he-IL"/>
                    </w:rPr>
                  </w:pPr>
                  <w:r>
                    <w:rPr>
                      <w:lang w:bidi="he-IL"/>
                    </w:rPr>
                    <w:t>1</w:t>
                  </w:r>
                </w:p>
              </w:tc>
              <w:tc>
                <w:tcPr>
                  <w:tcW w:w="3960" w:type="dxa"/>
                </w:tcPr>
                <w:p w14:paraId="0E1C9F48" w14:textId="77777777" w:rsidR="008D014B" w:rsidRDefault="008D014B" w:rsidP="008D014B">
                  <w:pPr>
                    <w:rPr>
                      <w:lang w:bidi="he-IL"/>
                    </w:rPr>
                  </w:pPr>
                  <w:r>
                    <w:rPr>
                      <w:lang w:bidi="he-IL"/>
                    </w:rPr>
                    <w:t>EAP-based authorization after RSA</w:t>
                  </w:r>
                  <w:r w:rsidRPr="0038282B">
                    <w:rPr>
                      <w:color w:val="FF0000"/>
                      <w:lang w:bidi="he-IL"/>
                    </w:rPr>
                    <w:t>/ECC</w:t>
                  </w:r>
                  <w:r>
                    <w:rPr>
                      <w:lang w:bidi="he-IL"/>
                    </w:rPr>
                    <w:t>-based authorization</w:t>
                  </w:r>
                </w:p>
              </w:tc>
              <w:tc>
                <w:tcPr>
                  <w:tcW w:w="1235" w:type="dxa"/>
                  <w:vMerge/>
                </w:tcPr>
                <w:p w14:paraId="7B1734A4" w14:textId="77777777" w:rsidR="008D014B" w:rsidRDefault="008D014B" w:rsidP="008D014B">
                  <w:pPr>
                    <w:rPr>
                      <w:lang w:bidi="he-IL"/>
                    </w:rPr>
                  </w:pPr>
                </w:p>
              </w:tc>
            </w:tr>
          </w:tbl>
          <w:p w14:paraId="1CA9B7B7" w14:textId="77777777" w:rsidR="008D014B" w:rsidRDefault="008D014B" w:rsidP="008D014B">
            <w:pPr>
              <w:rPr>
                <w:lang w:bidi="he-IL"/>
              </w:rPr>
            </w:pPr>
          </w:p>
          <w:p w14:paraId="156369A4" w14:textId="77777777" w:rsidR="008D014B" w:rsidRDefault="008D014B" w:rsidP="008D014B">
            <w:pPr>
              <w:rPr>
                <w:lang w:bidi="he-IL"/>
              </w:rPr>
            </w:pPr>
          </w:p>
        </w:tc>
      </w:tr>
      <w:tr w:rsidR="00ED5A06" w14:paraId="26995215" w14:textId="77777777" w:rsidTr="001D3634">
        <w:tc>
          <w:tcPr>
            <w:tcW w:w="663" w:type="dxa"/>
          </w:tcPr>
          <w:p w14:paraId="3598CA3D" w14:textId="15DEA0B5" w:rsidR="008D014B" w:rsidRPr="00FF15A2" w:rsidRDefault="008D014B" w:rsidP="008D014B">
            <w:pPr>
              <w:rPr>
                <w:rFonts w:cstheme="minorHAnsi"/>
                <w:lang w:bidi="he-IL"/>
              </w:rPr>
            </w:pPr>
            <w:r>
              <w:rPr>
                <w:rFonts w:cstheme="minorHAnsi"/>
                <w:lang w:bidi="he-IL"/>
              </w:rPr>
              <w:t>1673</w:t>
            </w:r>
          </w:p>
        </w:tc>
        <w:tc>
          <w:tcPr>
            <w:tcW w:w="3112" w:type="dxa"/>
          </w:tcPr>
          <w:p w14:paraId="78BBBB39" w14:textId="77777777" w:rsidR="00A9676B" w:rsidRDefault="00A9676B" w:rsidP="00A9676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value of the Length field in the table in Clause 11.8.4.3 of p. 1673 with “</w:t>
            </w:r>
            <w:del w:id="10" w:author="Yael Luz" w:date="2023-07-27T15:15:00Z">
              <w:r w:rsidDel="00F45015">
                <w:rPr>
                  <w:rFonts w:ascii="TimesNewRoman,BoldItalic" w:hAnsi="TimesNewRoman,BoldItalic" w:cs="TimesNewRoman,BoldItalic"/>
                  <w:b/>
                  <w:bCs/>
                  <w:i/>
                  <w:iCs/>
                  <w:sz w:val="20"/>
                  <w:szCs w:val="20"/>
                </w:rPr>
                <w:delText>1/</w:delText>
              </w:r>
            </w:del>
            <w:r>
              <w:rPr>
                <w:rFonts w:ascii="TimesNewRoman,BoldItalic" w:hAnsi="TimesNewRoman,BoldItalic" w:cs="TimesNewRoman,BoldItalic"/>
                <w:b/>
                <w:bCs/>
                <w:i/>
                <w:iCs/>
                <w:sz w:val="20"/>
                <w:szCs w:val="20"/>
              </w:rPr>
              <w:t>2”]</w:t>
            </w:r>
          </w:p>
          <w:p w14:paraId="550A6F1F" w14:textId="77777777" w:rsidR="00A9676B" w:rsidRDefault="00A9676B" w:rsidP="00A9676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[Insert “Bit 8: 224-bit </w:t>
            </w:r>
            <w:proofErr w:type="gramStart"/>
            <w:r>
              <w:rPr>
                <w:rFonts w:ascii="TimesNewRoman,BoldItalic" w:hAnsi="TimesNewRoman,BoldItalic" w:cs="TimesNewRoman,BoldItalic"/>
                <w:b/>
                <w:bCs/>
                <w:i/>
                <w:iCs/>
                <w:sz w:val="20"/>
                <w:szCs w:val="20"/>
              </w:rPr>
              <w:t>HMAC</w:t>
            </w:r>
            <w:proofErr w:type="gramEnd"/>
          </w:p>
          <w:p w14:paraId="0C55DAF2" w14:textId="77777777" w:rsidR="00A9676B" w:rsidRDefault="00A9676B" w:rsidP="00A9676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Bit 9: 256-bit HMAC</w:t>
            </w:r>
          </w:p>
          <w:p w14:paraId="54BD31DB" w14:textId="77777777" w:rsidR="00A9676B" w:rsidRDefault="00A9676B" w:rsidP="00A9676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Bit 10: 384-bit HMAC</w:t>
            </w:r>
          </w:p>
          <w:p w14:paraId="792E8462" w14:textId="77777777" w:rsidR="00A9676B" w:rsidRPr="00D5742F" w:rsidRDefault="00A9676B" w:rsidP="00A9676B">
            <w:pPr>
              <w:autoSpaceDE w:val="0"/>
              <w:autoSpaceDN w:val="0"/>
              <w:adjustRightInd w:val="0"/>
              <w:rPr>
                <w:rFonts w:ascii="TimesNewRoman,BoldItalic" w:hAnsi="TimesNewRoman,BoldItalic"/>
                <w:b/>
                <w:bCs/>
                <w:i/>
                <w:iCs/>
                <w:sz w:val="20"/>
                <w:szCs w:val="20"/>
                <w:rtl/>
              </w:rPr>
            </w:pPr>
            <w:r>
              <w:rPr>
                <w:rFonts w:ascii="TimesNewRoman,BoldItalic" w:hAnsi="TimesNewRoman,BoldItalic" w:cs="TimesNewRoman,BoldItalic"/>
                <w:b/>
                <w:bCs/>
                <w:i/>
                <w:iCs/>
                <w:sz w:val="20"/>
                <w:szCs w:val="20"/>
              </w:rPr>
              <w:t>Bit 11: 512-bit HMAC</w:t>
            </w:r>
          </w:p>
          <w:p w14:paraId="08999E0A" w14:textId="77777777" w:rsidR="00A9676B" w:rsidRDefault="00A9676B" w:rsidP="00A9676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Bit 12: 224-bit Short HMAC (SHA 512/224)</w:t>
            </w:r>
          </w:p>
          <w:p w14:paraId="0850919F" w14:textId="77777777" w:rsidR="00A9676B" w:rsidRDefault="00A9676B" w:rsidP="00A9676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Bit 13: 256-bit Short HMAC (SHA 512/256)</w:t>
            </w:r>
          </w:p>
          <w:p w14:paraId="15EF25C7" w14:textId="0CE29863" w:rsidR="00A9676B" w:rsidRDefault="00A9676B" w:rsidP="00A9676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Bit 14-15</w:t>
            </w:r>
            <w:r w:rsidRPr="008C2B10">
              <w:rPr>
                <w:rFonts w:asciiTheme="majorBidi" w:eastAsia="TimesNewRomanPSMT" w:hAnsiTheme="majorBidi" w:cstheme="majorBidi"/>
                <w:b/>
                <w:bCs/>
                <w:sz w:val="20"/>
                <w:szCs w:val="20"/>
              </w:rPr>
              <w:t xml:space="preserve">: </w:t>
            </w:r>
            <w:r w:rsidRPr="008C2B10">
              <w:rPr>
                <w:rFonts w:asciiTheme="majorBidi" w:eastAsia="TimesNewRomanPSMT" w:hAnsiTheme="majorBidi" w:cstheme="majorBidi"/>
                <w:b/>
                <w:bCs/>
                <w:i/>
                <w:iCs/>
                <w:sz w:val="20"/>
                <w:szCs w:val="20"/>
              </w:rPr>
              <w:t xml:space="preserve">Reserved. </w:t>
            </w:r>
            <w:r w:rsidRPr="008C2B10">
              <w:rPr>
                <w:rFonts w:asciiTheme="majorBidi" w:eastAsia="TimesNewRomanPSMT" w:hAnsiTheme="majorBidi" w:cstheme="majorBidi"/>
                <w:b/>
                <w:bCs/>
                <w:sz w:val="20"/>
                <w:szCs w:val="20"/>
              </w:rPr>
              <w:t>Set to 0</w:t>
            </w:r>
            <w:r>
              <w:rPr>
                <w:rFonts w:ascii="TimesNewRoman,BoldItalic" w:hAnsi="TimesNewRoman,BoldItalic" w:cs="TimesNewRoman,BoldItalic"/>
                <w:b/>
                <w:bCs/>
                <w:i/>
                <w:iCs/>
                <w:sz w:val="20"/>
                <w:szCs w:val="20"/>
              </w:rPr>
              <w:t xml:space="preserve">” </w:t>
            </w:r>
            <w:ins w:id="11" w:author="Yael Luz" w:date="2023-07-27T15:25:00Z">
              <w:r>
                <w:rPr>
                  <w:rFonts w:ascii="TimesNewRoman,BoldItalic" w:hAnsi="TimesNewRoman,BoldItalic" w:cs="TimesNewRoman,BoldItalic"/>
                  <w:b/>
                  <w:bCs/>
                  <w:i/>
                  <w:iCs/>
                  <w:sz w:val="20"/>
                  <w:szCs w:val="20"/>
                </w:rPr>
                <w:t xml:space="preserve">in </w:t>
              </w:r>
            </w:ins>
            <w:r>
              <w:rPr>
                <w:rFonts w:ascii="TimesNewRoman,BoldItalic" w:hAnsi="TimesNewRoman,BoldItalic" w:cs="TimesNewRoman,BoldItalic"/>
                <w:b/>
                <w:bCs/>
                <w:i/>
                <w:iCs/>
                <w:sz w:val="20"/>
                <w:szCs w:val="20"/>
              </w:rPr>
              <w:t xml:space="preserve">the last line in the Value field of the table in </w:t>
            </w:r>
            <w:proofErr w:type="gramStart"/>
            <w:r>
              <w:rPr>
                <w:rFonts w:ascii="TimesNewRoman,BoldItalic" w:hAnsi="TimesNewRoman,BoldItalic" w:cs="TimesNewRoman,BoldItalic"/>
                <w:b/>
                <w:bCs/>
                <w:i/>
                <w:iCs/>
                <w:sz w:val="20"/>
                <w:szCs w:val="20"/>
              </w:rPr>
              <w:t>Clause</w:t>
            </w:r>
            <w:proofErr w:type="gramEnd"/>
          </w:p>
          <w:p w14:paraId="128912CC" w14:textId="77777777" w:rsidR="00A9676B" w:rsidRDefault="00A9676B" w:rsidP="00A9676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11.8.4.3]</w:t>
            </w:r>
          </w:p>
          <w:p w14:paraId="419368C4" w14:textId="03373A14" w:rsidR="008D014B" w:rsidRDefault="008D014B" w:rsidP="008D014B">
            <w:pPr>
              <w:rPr>
                <w:rFonts w:ascii="Arial-BoldMT" w:hAnsi="Arial-BoldMT" w:cs="Arial-BoldMT"/>
                <w:sz w:val="20"/>
                <w:szCs w:val="20"/>
                <w:lang w:bidi="he-IL"/>
              </w:rPr>
            </w:pPr>
          </w:p>
        </w:tc>
        <w:tc>
          <w:tcPr>
            <w:tcW w:w="5670" w:type="dxa"/>
          </w:tcPr>
          <w:tbl>
            <w:tblPr>
              <w:tblStyle w:val="TableGrid"/>
              <w:tblW w:w="0" w:type="auto"/>
              <w:tblLayout w:type="fixed"/>
              <w:tblLook w:val="04A0" w:firstRow="1" w:lastRow="0" w:firstColumn="1" w:lastColumn="0" w:noHBand="0" w:noVBand="1"/>
            </w:tblPr>
            <w:tblGrid>
              <w:gridCol w:w="694"/>
              <w:gridCol w:w="1075"/>
              <w:gridCol w:w="5195"/>
            </w:tblGrid>
            <w:tr w:rsidR="008D014B" w14:paraId="4B3F4A81" w14:textId="77777777" w:rsidTr="00836EE4">
              <w:tc>
                <w:tcPr>
                  <w:tcW w:w="694" w:type="dxa"/>
                </w:tcPr>
                <w:p w14:paraId="4C2694F2" w14:textId="77777777" w:rsidR="008D014B" w:rsidRDefault="008D014B" w:rsidP="008D014B">
                  <w:pPr>
                    <w:rPr>
                      <w:lang w:bidi="he-IL"/>
                    </w:rPr>
                  </w:pPr>
                  <w:r>
                    <w:rPr>
                      <w:lang w:bidi="he-IL"/>
                    </w:rPr>
                    <w:t>Type</w:t>
                  </w:r>
                </w:p>
              </w:tc>
              <w:tc>
                <w:tcPr>
                  <w:tcW w:w="1075" w:type="dxa"/>
                </w:tcPr>
                <w:p w14:paraId="7F2CF23C" w14:textId="77777777" w:rsidR="008D014B" w:rsidRDefault="008D014B" w:rsidP="008D014B">
                  <w:pPr>
                    <w:rPr>
                      <w:lang w:bidi="he-IL"/>
                    </w:rPr>
                  </w:pPr>
                  <w:r>
                    <w:rPr>
                      <w:lang w:bidi="he-IL"/>
                    </w:rPr>
                    <w:t>Length</w:t>
                  </w:r>
                </w:p>
              </w:tc>
              <w:tc>
                <w:tcPr>
                  <w:tcW w:w="5195" w:type="dxa"/>
                </w:tcPr>
                <w:p w14:paraId="7A55DE55" w14:textId="77777777" w:rsidR="008D014B" w:rsidRDefault="008D014B" w:rsidP="008D014B">
                  <w:pPr>
                    <w:rPr>
                      <w:lang w:bidi="he-IL"/>
                    </w:rPr>
                  </w:pPr>
                  <w:r>
                    <w:rPr>
                      <w:lang w:bidi="he-IL"/>
                    </w:rPr>
                    <w:t>Value</w:t>
                  </w:r>
                </w:p>
              </w:tc>
            </w:tr>
            <w:tr w:rsidR="008D014B" w14:paraId="4A9DE106" w14:textId="77777777" w:rsidTr="00836EE4">
              <w:tc>
                <w:tcPr>
                  <w:tcW w:w="694" w:type="dxa"/>
                </w:tcPr>
                <w:p w14:paraId="561A18CB" w14:textId="77777777" w:rsidR="008D014B" w:rsidRDefault="008D014B" w:rsidP="008D014B">
                  <w:pPr>
                    <w:rPr>
                      <w:lang w:bidi="he-IL"/>
                    </w:rPr>
                  </w:pPr>
                  <w:r>
                    <w:rPr>
                      <w:lang w:bidi="he-IL"/>
                    </w:rPr>
                    <w:t>25.3</w:t>
                  </w:r>
                </w:p>
              </w:tc>
              <w:tc>
                <w:tcPr>
                  <w:tcW w:w="1075" w:type="dxa"/>
                </w:tcPr>
                <w:p w14:paraId="42360D18" w14:textId="10368576" w:rsidR="008D014B" w:rsidRDefault="008D014B" w:rsidP="008D014B">
                  <w:pPr>
                    <w:rPr>
                      <w:lang w:bidi="he-IL"/>
                    </w:rPr>
                  </w:pPr>
                  <w:r w:rsidRPr="002649BB">
                    <w:rPr>
                      <w:color w:val="FF0000"/>
                      <w:lang w:bidi="he-IL"/>
                    </w:rPr>
                    <w:t>2</w:t>
                  </w:r>
                </w:p>
              </w:tc>
              <w:tc>
                <w:tcPr>
                  <w:tcW w:w="5195" w:type="dxa"/>
                </w:tcPr>
                <w:p w14:paraId="2EA13A65" w14:textId="77777777" w:rsidR="008D014B" w:rsidRDefault="008D014B" w:rsidP="008D014B">
                  <w:pPr>
                    <w:rPr>
                      <w:lang w:bidi="he-IL"/>
                    </w:rPr>
                  </w:pPr>
                  <w:r>
                    <w:rPr>
                      <w:lang w:bidi="he-IL"/>
                    </w:rPr>
                    <w:t>If length is one byte, then only Bit 0-7 are relevant.</w:t>
                  </w:r>
                </w:p>
                <w:p w14:paraId="7A4A0503" w14:textId="77777777" w:rsidR="008D014B" w:rsidRDefault="008D014B" w:rsidP="008D014B">
                  <w:pPr>
                    <w:rPr>
                      <w:lang w:bidi="he-IL"/>
                    </w:rPr>
                  </w:pPr>
                  <w:r>
                    <w:rPr>
                      <w:lang w:bidi="he-IL"/>
                    </w:rPr>
                    <w:t>Bit 0: HMAC</w:t>
                  </w:r>
                </w:p>
                <w:p w14:paraId="04AF3982" w14:textId="77777777" w:rsidR="008D014B" w:rsidRDefault="008D014B" w:rsidP="008D014B">
                  <w:pPr>
                    <w:rPr>
                      <w:rFonts w:ascii="TimesNewRomanPS-ItalicMT" w:hAnsi="TimesNewRomanPS-ItalicMT" w:cs="TimesNewRomanPS-ItalicMT"/>
                      <w:i/>
                      <w:iCs/>
                      <w:lang w:bidi="he-IL"/>
                    </w:rPr>
                  </w:pPr>
                  <w:r>
                    <w:rPr>
                      <w:lang w:bidi="he-IL"/>
                    </w:rPr>
                    <w:t xml:space="preserve">Bit 1: </w:t>
                  </w:r>
                  <w:r>
                    <w:rPr>
                      <w:rFonts w:ascii="TimesNewRomanPS-ItalicMT" w:hAnsi="TimesNewRomanPS-ItalicMT" w:cs="TimesNewRomanPS-ItalicMT"/>
                      <w:i/>
                      <w:iCs/>
                      <w:lang w:bidi="he-IL"/>
                    </w:rPr>
                    <w:t>Reserved</w:t>
                  </w:r>
                </w:p>
                <w:p w14:paraId="513DD59D" w14:textId="77777777" w:rsidR="008D014B" w:rsidRDefault="008D014B" w:rsidP="008D014B">
                  <w:pPr>
                    <w:rPr>
                      <w:sz w:val="14"/>
                      <w:szCs w:val="14"/>
                      <w:lang w:bidi="he-IL"/>
                    </w:rPr>
                  </w:pPr>
                  <w:r>
                    <w:rPr>
                      <w:lang w:bidi="he-IL"/>
                    </w:rPr>
                    <w:t>Bit 2: 64-bit Short-</w:t>
                  </w:r>
                  <w:proofErr w:type="spellStart"/>
                  <w:r>
                    <w:rPr>
                      <w:lang w:bidi="he-IL"/>
                    </w:rPr>
                    <w:t>HMAC</w:t>
                  </w:r>
                  <w:r w:rsidRPr="00A11C86">
                    <w:rPr>
                      <w:vertAlign w:val="superscript"/>
                      <w:lang w:bidi="he-IL"/>
                    </w:rPr>
                    <w:t>a</w:t>
                  </w:r>
                  <w:proofErr w:type="spellEnd"/>
                </w:p>
                <w:p w14:paraId="4C38DA60" w14:textId="77777777" w:rsidR="008D014B" w:rsidRDefault="008D014B" w:rsidP="008D014B">
                  <w:pPr>
                    <w:rPr>
                      <w:sz w:val="14"/>
                      <w:szCs w:val="14"/>
                      <w:lang w:bidi="he-IL"/>
                    </w:rPr>
                  </w:pPr>
                  <w:r>
                    <w:rPr>
                      <w:lang w:bidi="he-IL"/>
                    </w:rPr>
                    <w:t>Bit 3: 80-bit Short-</w:t>
                  </w:r>
                  <w:proofErr w:type="spellStart"/>
                  <w:r>
                    <w:rPr>
                      <w:lang w:bidi="he-IL"/>
                    </w:rPr>
                    <w:t>HMAC</w:t>
                  </w:r>
                  <w:r w:rsidRPr="00A11C86">
                    <w:rPr>
                      <w:vertAlign w:val="superscript"/>
                      <w:lang w:bidi="he-IL"/>
                    </w:rPr>
                    <w:t>a</w:t>
                  </w:r>
                  <w:proofErr w:type="spellEnd"/>
                </w:p>
                <w:p w14:paraId="3C1E75C2" w14:textId="77777777" w:rsidR="008D014B" w:rsidRPr="00A11C86" w:rsidRDefault="008D014B" w:rsidP="008D014B">
                  <w:pPr>
                    <w:rPr>
                      <w:sz w:val="14"/>
                      <w:szCs w:val="14"/>
                      <w:vertAlign w:val="superscript"/>
                      <w:lang w:bidi="he-IL"/>
                    </w:rPr>
                  </w:pPr>
                  <w:r>
                    <w:rPr>
                      <w:lang w:bidi="he-IL"/>
                    </w:rPr>
                    <w:t>Bit 4: 96-bit Short-</w:t>
                  </w:r>
                  <w:proofErr w:type="spellStart"/>
                  <w:r>
                    <w:rPr>
                      <w:lang w:bidi="he-IL"/>
                    </w:rPr>
                    <w:t>HMAC</w:t>
                  </w:r>
                  <w:r>
                    <w:rPr>
                      <w:vertAlign w:val="superscript"/>
                      <w:lang w:bidi="he-IL"/>
                    </w:rPr>
                    <w:t>a</w:t>
                  </w:r>
                  <w:proofErr w:type="spellEnd"/>
                </w:p>
                <w:p w14:paraId="779867FE" w14:textId="77777777" w:rsidR="008D014B" w:rsidRDefault="008D014B" w:rsidP="008D014B">
                  <w:pPr>
                    <w:rPr>
                      <w:lang w:bidi="he-IL"/>
                    </w:rPr>
                  </w:pPr>
                  <w:r>
                    <w:rPr>
                      <w:lang w:bidi="he-IL"/>
                    </w:rPr>
                    <w:t>Bit 5: CMAC</w:t>
                  </w:r>
                </w:p>
                <w:p w14:paraId="2CDA7748" w14:textId="77777777" w:rsidR="008D014B" w:rsidRDefault="008D014B" w:rsidP="008D014B">
                  <w:pPr>
                    <w:rPr>
                      <w:lang w:bidi="he-IL"/>
                    </w:rPr>
                  </w:pPr>
                  <w:r>
                    <w:rPr>
                      <w:lang w:bidi="he-IL"/>
                    </w:rPr>
                    <w:t>Bit 6</w:t>
                  </w:r>
                  <w:r>
                    <w:rPr>
                      <w:rFonts w:hint="eastAsia"/>
                      <w:lang w:bidi="he-IL"/>
                    </w:rPr>
                    <w:t>–</w:t>
                  </w:r>
                  <w:r>
                    <w:rPr>
                      <w:lang w:bidi="he-IL"/>
                    </w:rPr>
                    <w:t xml:space="preserve">7: </w:t>
                  </w:r>
                  <w:r>
                    <w:rPr>
                      <w:rFonts w:ascii="TimesNewRomanPS-ItalicMT" w:hAnsi="TimesNewRomanPS-ItalicMT" w:cs="TimesNewRomanPS-ItalicMT"/>
                      <w:i/>
                      <w:iCs/>
                      <w:lang w:bidi="he-IL"/>
                    </w:rPr>
                    <w:t xml:space="preserve">Reserved. </w:t>
                  </w:r>
                  <w:r>
                    <w:rPr>
                      <w:lang w:bidi="he-IL"/>
                    </w:rPr>
                    <w:t>Set to 0</w:t>
                  </w:r>
                </w:p>
                <w:p w14:paraId="541ED04F" w14:textId="77777777" w:rsidR="008D014B" w:rsidRPr="002649BB" w:rsidRDefault="008D014B" w:rsidP="008D014B">
                  <w:pPr>
                    <w:rPr>
                      <w:color w:val="FF0000"/>
                      <w:lang w:bidi="he-IL"/>
                    </w:rPr>
                  </w:pPr>
                  <w:r w:rsidRPr="002649BB">
                    <w:rPr>
                      <w:color w:val="FF0000"/>
                      <w:lang w:bidi="he-IL"/>
                    </w:rPr>
                    <w:t>Bit 8: 224-bit HMAC</w:t>
                  </w:r>
                </w:p>
                <w:p w14:paraId="3D2A47A8" w14:textId="77777777" w:rsidR="008D014B" w:rsidRPr="002649BB" w:rsidRDefault="008D014B" w:rsidP="008D014B">
                  <w:pPr>
                    <w:rPr>
                      <w:color w:val="FF0000"/>
                      <w:lang w:bidi="he-IL"/>
                    </w:rPr>
                  </w:pPr>
                  <w:r w:rsidRPr="002649BB">
                    <w:rPr>
                      <w:color w:val="FF0000"/>
                      <w:lang w:bidi="he-IL"/>
                    </w:rPr>
                    <w:t>Bit 9: 256-bit HMAC</w:t>
                  </w:r>
                </w:p>
                <w:p w14:paraId="1A0BD385" w14:textId="77777777" w:rsidR="008D014B" w:rsidRPr="002649BB" w:rsidRDefault="008D014B" w:rsidP="008D014B">
                  <w:pPr>
                    <w:rPr>
                      <w:color w:val="FF0000"/>
                      <w:lang w:bidi="he-IL"/>
                    </w:rPr>
                  </w:pPr>
                  <w:r w:rsidRPr="002649BB">
                    <w:rPr>
                      <w:color w:val="FF0000"/>
                      <w:lang w:bidi="he-IL"/>
                    </w:rPr>
                    <w:t>Bit 10: 384-bit HMAC</w:t>
                  </w:r>
                </w:p>
                <w:p w14:paraId="52BE66D6" w14:textId="77777777" w:rsidR="008D014B" w:rsidRPr="002649BB" w:rsidRDefault="008D014B" w:rsidP="008D014B">
                  <w:pPr>
                    <w:rPr>
                      <w:color w:val="FF0000"/>
                      <w:lang w:bidi="he-IL"/>
                    </w:rPr>
                  </w:pPr>
                  <w:r w:rsidRPr="002649BB">
                    <w:rPr>
                      <w:color w:val="FF0000"/>
                      <w:lang w:bidi="he-IL"/>
                    </w:rPr>
                    <w:t>Bit 11: 512-bit HMAC</w:t>
                  </w:r>
                </w:p>
                <w:p w14:paraId="6D7C118E" w14:textId="16AAC9AD" w:rsidR="008D014B" w:rsidRPr="002649BB" w:rsidRDefault="008D014B" w:rsidP="008D014B">
                  <w:pPr>
                    <w:rPr>
                      <w:color w:val="FF0000"/>
                      <w:lang w:bidi="he-IL"/>
                    </w:rPr>
                  </w:pPr>
                  <w:r w:rsidRPr="002649BB">
                    <w:rPr>
                      <w:color w:val="FF0000"/>
                      <w:lang w:bidi="he-IL"/>
                    </w:rPr>
                    <w:t>Bit 12: 224-bit Short HMAC</w:t>
                  </w:r>
                  <w:r w:rsidR="002649BB">
                    <w:rPr>
                      <w:color w:val="FF0000"/>
                      <w:lang w:bidi="he-IL"/>
                    </w:rPr>
                    <w:br/>
                  </w:r>
                  <w:r w:rsidRPr="002649BB">
                    <w:rPr>
                      <w:color w:val="FF0000"/>
                      <w:lang w:bidi="he-IL"/>
                    </w:rPr>
                    <w:t xml:space="preserve"> (SHA 512/224)</w:t>
                  </w:r>
                </w:p>
                <w:p w14:paraId="5F7A6D92" w14:textId="77777777" w:rsidR="008D014B" w:rsidRDefault="008D014B" w:rsidP="008D014B">
                  <w:pPr>
                    <w:rPr>
                      <w:color w:val="FF0000"/>
                      <w:lang w:bidi="he-IL"/>
                    </w:rPr>
                  </w:pPr>
                  <w:r w:rsidRPr="002649BB">
                    <w:rPr>
                      <w:color w:val="FF0000"/>
                      <w:lang w:bidi="he-IL"/>
                    </w:rPr>
                    <w:t>Bit 13: 256-bit Short HMAC</w:t>
                  </w:r>
                  <w:r w:rsidR="002649BB">
                    <w:rPr>
                      <w:color w:val="FF0000"/>
                      <w:lang w:bidi="he-IL"/>
                    </w:rPr>
                    <w:br/>
                  </w:r>
                  <w:r w:rsidRPr="002649BB">
                    <w:rPr>
                      <w:color w:val="FF0000"/>
                      <w:lang w:bidi="he-IL"/>
                    </w:rPr>
                    <w:t xml:space="preserve"> (SHA 512/256)</w:t>
                  </w:r>
                </w:p>
                <w:p w14:paraId="4BBA716B" w14:textId="7A95FEED" w:rsidR="00AA411D" w:rsidRDefault="00AA411D" w:rsidP="008D014B">
                  <w:pPr>
                    <w:rPr>
                      <w:lang w:bidi="he-IL"/>
                    </w:rPr>
                  </w:pPr>
                  <w:r>
                    <w:rPr>
                      <w:color w:val="FF0000"/>
                      <w:lang w:bidi="he-IL"/>
                    </w:rPr>
                    <w:t>Bit 14-15: Reserved. Set to 0.</w:t>
                  </w:r>
                </w:p>
              </w:tc>
            </w:tr>
          </w:tbl>
          <w:p w14:paraId="25CE8424" w14:textId="77777777" w:rsidR="008D014B" w:rsidRDefault="008D014B" w:rsidP="008D014B">
            <w:pPr>
              <w:rPr>
                <w:rFonts w:cstheme="minorHAnsi"/>
                <w:lang w:bidi="he-IL"/>
              </w:rPr>
            </w:pPr>
          </w:p>
          <w:p w14:paraId="4F27028A" w14:textId="77777777" w:rsidR="008D014B" w:rsidRDefault="008D014B" w:rsidP="008D014B">
            <w:pPr>
              <w:rPr>
                <w:lang w:bidi="he-IL"/>
              </w:rPr>
            </w:pPr>
          </w:p>
        </w:tc>
      </w:tr>
      <w:tr w:rsidR="00EC288E" w14:paraId="7C1B2098" w14:textId="77777777" w:rsidTr="001D3634">
        <w:tc>
          <w:tcPr>
            <w:tcW w:w="663" w:type="dxa"/>
          </w:tcPr>
          <w:p w14:paraId="0F384CAE" w14:textId="6A56E78B" w:rsidR="008D014B" w:rsidRDefault="008D014B" w:rsidP="008D014B">
            <w:pPr>
              <w:rPr>
                <w:rFonts w:cstheme="minorHAnsi"/>
                <w:lang w:bidi="he-IL"/>
              </w:rPr>
            </w:pPr>
            <w:r w:rsidRPr="00FF15A2">
              <w:rPr>
                <w:rFonts w:cstheme="minorHAnsi"/>
                <w:lang w:bidi="he-IL"/>
              </w:rPr>
              <w:lastRenderedPageBreak/>
              <w:t>1683</w:t>
            </w:r>
          </w:p>
        </w:tc>
        <w:tc>
          <w:tcPr>
            <w:tcW w:w="3112" w:type="dxa"/>
          </w:tcPr>
          <w:p w14:paraId="4E780AB7" w14:textId="739849C2" w:rsidR="002D7074" w:rsidRDefault="002D7074" w:rsidP="0067646E">
            <w:pPr>
              <w:rPr>
                <w:rFonts w:ascii="TimesNewRoman,BoldItalic" w:hAnsi="TimesNewRoman,BoldItalic" w:cs="TimesNewRoman,BoldItalic"/>
                <w:b/>
                <w:bCs/>
                <w:i/>
                <w:iCs/>
                <w:color w:val="000000"/>
                <w:sz w:val="20"/>
                <w:szCs w:val="20"/>
              </w:rPr>
            </w:pPr>
            <w:r w:rsidRPr="0067646E">
              <w:rPr>
                <w:rFonts w:ascii="TimesNewRoman,BoldItalic" w:hAnsi="TimesNewRoman,BoldItalic" w:cs="TimesNewRoman,BoldItalic"/>
                <w:b/>
                <w:bCs/>
                <w:i/>
                <w:iCs/>
                <w:color w:val="000000"/>
                <w:sz w:val="20"/>
                <w:szCs w:val="20"/>
              </w:rPr>
              <w:t xml:space="preserve">[Replace </w:t>
            </w:r>
            <w:r w:rsidR="0067646E" w:rsidRPr="0067646E">
              <w:rPr>
                <w:rFonts w:ascii="TimesNewRoman,BoldItalic" w:hAnsi="TimesNewRoman,BoldItalic" w:cs="TimesNewRoman,BoldItalic"/>
                <w:b/>
                <w:bCs/>
                <w:i/>
                <w:iCs/>
                <w:color w:val="000000"/>
                <w:sz w:val="20"/>
                <w:szCs w:val="20"/>
              </w:rPr>
              <w:t xml:space="preserve">first paragraph </w:t>
            </w:r>
            <w:r w:rsidRPr="0067646E">
              <w:rPr>
                <w:rFonts w:ascii="TimesNewRoman,BoldItalic" w:hAnsi="TimesNewRoman,BoldItalic" w:cs="TimesNewRoman,BoldItalic"/>
                <w:b/>
                <w:bCs/>
                <w:i/>
                <w:iCs/>
                <w:color w:val="000000"/>
                <w:sz w:val="20"/>
                <w:szCs w:val="20"/>
              </w:rPr>
              <w:t>in Clause 1</w:t>
            </w:r>
            <w:r w:rsidRPr="0067646E">
              <w:rPr>
                <w:rFonts w:asciiTheme="majorBidi" w:hAnsiTheme="majorBidi" w:cstheme="majorBidi"/>
                <w:b/>
                <w:bCs/>
                <w:i/>
                <w:iCs/>
                <w:sz w:val="20"/>
                <w:szCs w:val="20"/>
              </w:rPr>
              <w:t>1.9.2</w:t>
            </w:r>
            <w:r w:rsidR="0067646E" w:rsidRPr="0067646E">
              <w:rPr>
                <w:rFonts w:asciiTheme="majorBidi" w:hAnsiTheme="majorBidi" w:cstheme="majorBidi"/>
                <w:b/>
                <w:bCs/>
                <w:i/>
                <w:iCs/>
                <w:sz w:val="20"/>
                <w:szCs w:val="20"/>
              </w:rPr>
              <w:t xml:space="preserve"> with “</w:t>
            </w:r>
            <w:r w:rsidR="0067646E" w:rsidRPr="0067646E">
              <w:rPr>
                <w:rFonts w:asciiTheme="majorBidi" w:hAnsiTheme="majorBidi" w:cstheme="majorBidi"/>
                <w:b/>
                <w:bCs/>
                <w:i/>
                <w:iCs/>
                <w:sz w:val="20"/>
                <w:szCs w:val="20"/>
                <w:lang w:bidi="he-IL"/>
              </w:rPr>
              <w:t xml:space="preserve">The AK (AUTH-Key) is an N byte quantity, from which a KEK, and two message authentication keys (one for UL requests, and a second for DL replies) are derived. This attribute contains an N byte quantity containing the AK RSA-encrypted or ECC encrypted with the SS’s 8N bit RSA public key or 8N ECC public key. Details of the </w:t>
            </w:r>
            <w:proofErr w:type="gramStart"/>
            <w:r w:rsidR="0067646E" w:rsidRPr="0067646E">
              <w:rPr>
                <w:rFonts w:asciiTheme="majorBidi" w:hAnsiTheme="majorBidi" w:cstheme="majorBidi"/>
                <w:b/>
                <w:bCs/>
                <w:i/>
                <w:iCs/>
                <w:sz w:val="20"/>
                <w:szCs w:val="20"/>
                <w:lang w:bidi="he-IL"/>
              </w:rPr>
              <w:t>RSA  encryption</w:t>
            </w:r>
            <w:proofErr w:type="gramEnd"/>
            <w:r w:rsidR="0067646E" w:rsidRPr="0067646E">
              <w:rPr>
                <w:rFonts w:asciiTheme="majorBidi" w:hAnsiTheme="majorBidi" w:cstheme="majorBidi"/>
                <w:b/>
                <w:bCs/>
                <w:i/>
                <w:iCs/>
                <w:sz w:val="20"/>
                <w:szCs w:val="20"/>
                <w:lang w:bidi="he-IL"/>
              </w:rPr>
              <w:t xml:space="preserve"> procedure are given in 7.5. Details on the ECC-ECDSA encryption procedure </w:t>
            </w:r>
            <w:proofErr w:type="gramStart"/>
            <w:r w:rsidR="0067646E" w:rsidRPr="0067646E">
              <w:rPr>
                <w:rFonts w:asciiTheme="majorBidi" w:hAnsiTheme="majorBidi" w:cstheme="majorBidi"/>
                <w:b/>
                <w:bCs/>
                <w:i/>
                <w:iCs/>
                <w:sz w:val="20"/>
                <w:szCs w:val="20"/>
                <w:lang w:bidi="he-IL"/>
              </w:rPr>
              <w:t>is</w:t>
            </w:r>
            <w:proofErr w:type="gramEnd"/>
            <w:r w:rsidR="0067646E" w:rsidRPr="0067646E">
              <w:rPr>
                <w:rFonts w:asciiTheme="majorBidi" w:hAnsiTheme="majorBidi" w:cstheme="majorBidi"/>
                <w:b/>
                <w:bCs/>
                <w:i/>
                <w:iCs/>
                <w:sz w:val="20"/>
                <w:szCs w:val="20"/>
                <w:lang w:bidi="he-IL"/>
              </w:rPr>
              <w:t xml:space="preserve"> given in RFC 6605. The ciphertext produced by the RSA or ECC algorithms shall be the length of the RSA or ECC modulus, i.e., N </w:t>
            </w:r>
            <w:proofErr w:type="gramStart"/>
            <w:r w:rsidR="0067646E" w:rsidRPr="0067646E">
              <w:rPr>
                <w:rFonts w:asciiTheme="majorBidi" w:hAnsiTheme="majorBidi" w:cstheme="majorBidi"/>
                <w:b/>
                <w:bCs/>
                <w:i/>
                <w:iCs/>
                <w:sz w:val="20"/>
                <w:szCs w:val="20"/>
                <w:lang w:bidi="he-IL"/>
              </w:rPr>
              <w:t>bytes.</w:t>
            </w:r>
            <w:r w:rsidR="0067646E" w:rsidRPr="0067646E">
              <w:rPr>
                <w:rFonts w:asciiTheme="majorBidi" w:hAnsiTheme="majorBidi" w:cstheme="majorBidi"/>
                <w:b/>
                <w:bCs/>
                <w:sz w:val="20"/>
                <w:szCs w:val="20"/>
              </w:rPr>
              <w:t>“</w:t>
            </w:r>
            <w:proofErr w:type="gramEnd"/>
            <w:r>
              <w:rPr>
                <w:rFonts w:ascii="TimesNewRoman,BoldItalic" w:hAnsi="TimesNewRoman,BoldItalic" w:cs="TimesNewRoman,BoldItalic"/>
                <w:b/>
                <w:bCs/>
                <w:i/>
                <w:iCs/>
                <w:color w:val="000000"/>
                <w:sz w:val="20"/>
                <w:szCs w:val="20"/>
              </w:rPr>
              <w:t>]</w:t>
            </w:r>
          </w:p>
          <w:p w14:paraId="12E2B8E0" w14:textId="2B39959E" w:rsidR="00051964" w:rsidRDefault="002D7074" w:rsidP="004558A1">
            <w:pPr>
              <w:autoSpaceDE w:val="0"/>
              <w:autoSpaceDN w:val="0"/>
              <w:adjustRightInd w:val="0"/>
              <w:rPr>
                <w:rFonts w:ascii="TimesNewRoman,BoldItalic" w:hAnsi="TimesNewRoman,BoldItalic" w:cs="TimesNewRoman,BoldItalic"/>
                <w:b/>
                <w:bCs/>
                <w:i/>
                <w:iCs/>
                <w:color w:val="FF0000"/>
                <w:sz w:val="20"/>
                <w:szCs w:val="20"/>
              </w:rPr>
            </w:pPr>
            <w:r>
              <w:rPr>
                <w:rFonts w:ascii="TimesNewRoman,BoldItalic" w:hAnsi="TimesNewRoman,BoldItalic" w:cs="TimesNewRoman,BoldItalic"/>
                <w:b/>
                <w:bCs/>
                <w:i/>
                <w:iCs/>
                <w:color w:val="000000"/>
                <w:sz w:val="20"/>
                <w:szCs w:val="20"/>
              </w:rPr>
              <w:t>[Replace “</w:t>
            </w:r>
            <w:r w:rsidR="00AC30DE" w:rsidRPr="00AC30DE">
              <w:rPr>
                <w:rFonts w:asciiTheme="majorBidi" w:eastAsia="TimesNewRomanPSMT" w:hAnsiTheme="majorBidi" w:cstheme="majorBidi"/>
                <w:b/>
                <w:bCs/>
                <w:i/>
                <w:iCs/>
                <w:sz w:val="20"/>
                <w:szCs w:val="20"/>
                <w:lang w:bidi="he-IL"/>
              </w:rPr>
              <w:t>128</w:t>
            </w:r>
            <w:r w:rsidRPr="00AC30DE">
              <w:rPr>
                <w:rFonts w:asciiTheme="majorBidi" w:hAnsiTheme="majorBidi" w:cstheme="majorBidi"/>
                <w:b/>
                <w:bCs/>
                <w:i/>
                <w:iCs/>
                <w:color w:val="000000"/>
                <w:sz w:val="20"/>
                <w:szCs w:val="20"/>
              </w:rPr>
              <w:t xml:space="preserve">” </w:t>
            </w:r>
            <w:r>
              <w:rPr>
                <w:rFonts w:ascii="TimesNewRoman,BoldItalic" w:hAnsi="TimesNewRoman,BoldItalic" w:cs="TimesNewRoman,BoldItalic"/>
                <w:b/>
                <w:bCs/>
                <w:i/>
                <w:iCs/>
                <w:color w:val="000000"/>
                <w:sz w:val="20"/>
                <w:szCs w:val="20"/>
              </w:rPr>
              <w:t>with “</w:t>
            </w:r>
            <w:proofErr w:type="gramStart"/>
            <w:r w:rsidR="00436159">
              <w:rPr>
                <w:rFonts w:ascii="TimesNewRoman,BoldItalic" w:hAnsi="TimesNewRoman,BoldItalic" w:cs="TimesNewRoman,BoldItalic"/>
                <w:b/>
                <w:bCs/>
                <w:i/>
                <w:iCs/>
                <w:color w:val="000000"/>
                <w:sz w:val="20"/>
                <w:szCs w:val="20"/>
              </w:rPr>
              <w:t>N</w:t>
            </w:r>
            <w:r>
              <w:rPr>
                <w:rFonts w:ascii="TimesNewRoman,BoldItalic" w:hAnsi="TimesNewRoman,BoldItalic" w:cs="TimesNewRoman,BoldItalic"/>
                <w:b/>
                <w:bCs/>
                <w:i/>
                <w:iCs/>
                <w:color w:val="000000"/>
                <w:sz w:val="20"/>
                <w:szCs w:val="20"/>
              </w:rPr>
              <w:t>“ in</w:t>
            </w:r>
            <w:proofErr w:type="gramEnd"/>
            <w:r>
              <w:rPr>
                <w:rFonts w:ascii="TimesNewRoman,BoldItalic" w:hAnsi="TimesNewRoman,BoldItalic" w:cs="TimesNewRoman,BoldItalic"/>
                <w:b/>
                <w:bCs/>
                <w:i/>
                <w:iCs/>
                <w:color w:val="000000"/>
                <w:sz w:val="20"/>
                <w:szCs w:val="20"/>
              </w:rPr>
              <w:t xml:space="preserve"> </w:t>
            </w:r>
            <w:r w:rsidR="000C6E00">
              <w:rPr>
                <w:rFonts w:ascii="TimesNewRoman,BoldItalic" w:hAnsi="TimesNewRoman,BoldItalic" w:cs="TimesNewRoman,BoldItalic"/>
                <w:b/>
                <w:bCs/>
                <w:i/>
                <w:iCs/>
                <w:color w:val="000000"/>
                <w:sz w:val="20"/>
                <w:szCs w:val="20"/>
              </w:rPr>
              <w:t xml:space="preserve">length </w:t>
            </w:r>
            <w:r w:rsidR="00051964">
              <w:rPr>
                <w:rFonts w:ascii="TimesNewRoman,BoldItalic" w:hAnsi="TimesNewRoman,BoldItalic" w:cs="TimesNewRoman,BoldItalic"/>
                <w:b/>
                <w:bCs/>
                <w:i/>
                <w:iCs/>
                <w:color w:val="000000"/>
                <w:sz w:val="20"/>
                <w:szCs w:val="20"/>
              </w:rPr>
              <w:t xml:space="preserve">column </w:t>
            </w:r>
            <w:r w:rsidR="000C6E00">
              <w:rPr>
                <w:rFonts w:ascii="TimesNewRoman,BoldItalic" w:hAnsi="TimesNewRoman,BoldItalic" w:cs="TimesNewRoman,BoldItalic"/>
                <w:b/>
                <w:bCs/>
                <w:i/>
                <w:iCs/>
                <w:color w:val="000000"/>
                <w:sz w:val="20"/>
                <w:szCs w:val="20"/>
              </w:rPr>
              <w:t xml:space="preserve">of table in </w:t>
            </w:r>
            <w:r>
              <w:rPr>
                <w:rFonts w:ascii="TimesNewRoman,BoldItalic" w:hAnsi="TimesNewRoman,BoldItalic" w:cs="TimesNewRoman,BoldItalic"/>
                <w:b/>
                <w:bCs/>
                <w:i/>
                <w:iCs/>
                <w:color w:val="000000"/>
                <w:sz w:val="20"/>
                <w:szCs w:val="20"/>
              </w:rPr>
              <w:t>Clause 11.9.2]</w:t>
            </w:r>
            <w:r>
              <w:rPr>
                <w:rFonts w:ascii="TimesNewRoman,BoldItalic" w:hAnsi="TimesNewRoman,BoldItalic" w:cs="TimesNewRoman,BoldItalic"/>
                <w:b/>
                <w:bCs/>
                <w:i/>
                <w:iCs/>
                <w:color w:val="FF0000"/>
                <w:sz w:val="20"/>
                <w:szCs w:val="20"/>
              </w:rPr>
              <w:t xml:space="preserve"> </w:t>
            </w:r>
            <w:r w:rsidR="00051964">
              <w:rPr>
                <w:rFonts w:ascii="TimesNewRoman,BoldItalic" w:hAnsi="TimesNewRoman,BoldItalic" w:cs="TimesNewRoman,BoldItalic"/>
                <w:b/>
                <w:bCs/>
                <w:i/>
                <w:iCs/>
                <w:color w:val="FF0000"/>
                <w:sz w:val="20"/>
                <w:szCs w:val="20"/>
              </w:rPr>
              <w:t xml:space="preserve"> </w:t>
            </w:r>
          </w:p>
          <w:p w14:paraId="7C50379C" w14:textId="77777777" w:rsidR="00AC30DE" w:rsidRDefault="00AC30DE" w:rsidP="00051964">
            <w:pPr>
              <w:autoSpaceDE w:val="0"/>
              <w:autoSpaceDN w:val="0"/>
              <w:adjustRightInd w:val="0"/>
              <w:rPr>
                <w:rFonts w:ascii="TimesNewRoman,BoldItalic" w:hAnsi="TimesNewRoman,BoldItalic" w:cs="TimesNewRoman,BoldItalic"/>
                <w:b/>
                <w:bCs/>
                <w:i/>
                <w:iCs/>
                <w:color w:val="FF0000"/>
                <w:sz w:val="20"/>
                <w:szCs w:val="20"/>
              </w:rPr>
            </w:pPr>
          </w:p>
          <w:p w14:paraId="316F1AB4" w14:textId="676F148E" w:rsidR="00AC30DE" w:rsidRPr="004558A1" w:rsidRDefault="00AC30DE" w:rsidP="004558A1">
            <w:pPr>
              <w:autoSpaceDE w:val="0"/>
              <w:autoSpaceDN w:val="0"/>
              <w:adjustRightInd w:val="0"/>
              <w:rPr>
                <w:rFonts w:asciiTheme="majorBidi" w:hAnsiTheme="majorBidi" w:cstheme="majorBidi"/>
                <w:b/>
                <w:bCs/>
                <w:i/>
                <w:iCs/>
                <w:sz w:val="20"/>
                <w:szCs w:val="20"/>
              </w:rPr>
            </w:pPr>
            <w:r>
              <w:rPr>
                <w:rFonts w:ascii="TimesNewRoman,BoldItalic" w:hAnsi="TimesNewRoman,BoldItalic" w:cs="TimesNewRoman,BoldItalic"/>
                <w:b/>
                <w:bCs/>
                <w:i/>
                <w:iCs/>
                <w:color w:val="000000"/>
                <w:sz w:val="20"/>
                <w:szCs w:val="20"/>
              </w:rPr>
              <w:t>[Replace “</w:t>
            </w:r>
            <w:r w:rsidRPr="00AC30DE">
              <w:rPr>
                <w:rFonts w:asciiTheme="majorBidi" w:eastAsia="TimesNewRomanPSMT" w:hAnsiTheme="majorBidi" w:cstheme="majorBidi"/>
                <w:b/>
                <w:bCs/>
                <w:i/>
                <w:iCs/>
                <w:sz w:val="20"/>
                <w:szCs w:val="20"/>
                <w:lang w:bidi="he-IL"/>
              </w:rPr>
              <w:t>128-byte quantity representing an RSA-encrypted AK.</w:t>
            </w:r>
            <w:r w:rsidRPr="00AC30DE">
              <w:rPr>
                <w:rFonts w:asciiTheme="majorBidi" w:hAnsiTheme="majorBidi" w:cstheme="majorBidi"/>
                <w:b/>
                <w:bCs/>
                <w:i/>
                <w:iCs/>
                <w:color w:val="000000"/>
                <w:sz w:val="20"/>
                <w:szCs w:val="20"/>
              </w:rPr>
              <w:t xml:space="preserve">” </w:t>
            </w:r>
            <w:r>
              <w:rPr>
                <w:rFonts w:ascii="TimesNewRoman,BoldItalic" w:hAnsi="TimesNewRoman,BoldItalic" w:cs="TimesNewRoman,BoldItalic"/>
                <w:b/>
                <w:bCs/>
                <w:i/>
                <w:iCs/>
                <w:color w:val="000000"/>
                <w:sz w:val="20"/>
                <w:szCs w:val="20"/>
              </w:rPr>
              <w:t xml:space="preserve">with </w:t>
            </w:r>
            <w:r w:rsidRPr="004558A1">
              <w:rPr>
                <w:rFonts w:asciiTheme="majorBidi" w:hAnsiTheme="majorBidi" w:cstheme="majorBidi"/>
                <w:b/>
                <w:bCs/>
                <w:i/>
                <w:iCs/>
                <w:sz w:val="20"/>
                <w:szCs w:val="20"/>
              </w:rPr>
              <w:t>“</w:t>
            </w:r>
            <w:r w:rsidRPr="004558A1">
              <w:rPr>
                <w:rFonts w:asciiTheme="majorBidi" w:hAnsiTheme="majorBidi" w:cstheme="majorBidi"/>
                <w:b/>
                <w:bCs/>
                <w:i/>
                <w:iCs/>
                <w:sz w:val="20"/>
                <w:szCs w:val="20"/>
                <w:lang w:bidi="he-IL"/>
              </w:rPr>
              <w:t>N</w:t>
            </w:r>
            <w:r w:rsidRPr="004558A1">
              <w:rPr>
                <w:rFonts w:asciiTheme="majorBidi" w:hAnsiTheme="majorBidi" w:cstheme="majorBidi"/>
                <w:b/>
                <w:bCs/>
                <w:i/>
                <w:iCs/>
                <w:sz w:val="20"/>
                <w:szCs w:val="20"/>
                <w:lang w:bidi="he-IL"/>
                <w:rPrChange w:id="12" w:author="Yael Luz" w:date="2023-08-06T23:01:00Z">
                  <w:rPr>
                    <w:lang w:bidi="he-IL"/>
                  </w:rPr>
                </w:rPrChange>
              </w:rPr>
              <w:t xml:space="preserve">-byte </w:t>
            </w:r>
            <w:r w:rsidRPr="004558A1">
              <w:rPr>
                <w:rFonts w:asciiTheme="majorBidi" w:hAnsiTheme="majorBidi" w:cstheme="majorBidi"/>
                <w:b/>
                <w:bCs/>
                <w:i/>
                <w:iCs/>
                <w:sz w:val="20"/>
                <w:szCs w:val="20"/>
                <w:lang w:bidi="he-IL"/>
              </w:rPr>
              <w:t xml:space="preserve">quantity representing an RSA-encrypted AK with 8N bit key length. </w:t>
            </w:r>
            <w:ins w:id="13" w:author="Yael Luz" w:date="2023-08-06T23:00:00Z">
              <w:r w:rsidRPr="004558A1">
                <w:rPr>
                  <w:rFonts w:asciiTheme="majorBidi" w:hAnsiTheme="majorBidi" w:cstheme="majorBidi"/>
                  <w:b/>
                  <w:bCs/>
                  <w:i/>
                  <w:iCs/>
                  <w:sz w:val="20"/>
                  <w:szCs w:val="20"/>
                  <w:lang w:bidi="he-IL"/>
                </w:rPr>
                <w:br/>
              </w:r>
            </w:ins>
            <w:r w:rsidRPr="004558A1">
              <w:rPr>
                <w:rFonts w:asciiTheme="majorBidi" w:hAnsiTheme="majorBidi" w:cstheme="majorBidi"/>
                <w:b/>
                <w:bCs/>
                <w:i/>
                <w:iCs/>
                <w:sz w:val="20"/>
                <w:szCs w:val="20"/>
                <w:lang w:bidi="he-IL"/>
              </w:rPr>
              <w:t>Where N</w:t>
            </w:r>
            <w:r w:rsidRPr="004558A1">
              <w:rPr>
                <w:rFonts w:asciiTheme="majorBidi" w:hAnsiTheme="majorBidi" w:cstheme="majorBidi"/>
                <w:b/>
                <w:bCs/>
                <w:i/>
                <w:iCs/>
                <w:sz w:val="20"/>
                <w:szCs w:val="20"/>
                <w:lang w:bidi="he-IL"/>
                <w:rPrChange w:id="14" w:author="Yael Luz" w:date="2023-08-06T23:01:00Z">
                  <w:rPr>
                    <w:lang w:bidi="he-IL"/>
                  </w:rPr>
                </w:rPrChange>
              </w:rPr>
              <w:t>=128 (</w:t>
            </w:r>
            <w:proofErr w:type="gramStart"/>
            <w:r w:rsidRPr="004558A1">
              <w:rPr>
                <w:rFonts w:asciiTheme="majorBidi" w:hAnsiTheme="majorBidi" w:cstheme="majorBidi"/>
                <w:b/>
                <w:bCs/>
                <w:i/>
                <w:iCs/>
                <w:sz w:val="20"/>
                <w:szCs w:val="20"/>
                <w:lang w:bidi="he-IL"/>
                <w:rPrChange w:id="15" w:author="Yael Luz" w:date="2023-08-06T23:01:00Z">
                  <w:rPr>
                    <w:lang w:bidi="he-IL"/>
                  </w:rPr>
                </w:rPrChange>
              </w:rPr>
              <w:t>1024 bit</w:t>
            </w:r>
            <w:proofErr w:type="gramEnd"/>
            <w:r w:rsidRPr="004558A1">
              <w:rPr>
                <w:rFonts w:asciiTheme="majorBidi" w:hAnsiTheme="majorBidi" w:cstheme="majorBidi"/>
                <w:b/>
                <w:bCs/>
                <w:i/>
                <w:iCs/>
                <w:sz w:val="20"/>
                <w:szCs w:val="20"/>
                <w:lang w:bidi="he-IL"/>
                <w:rPrChange w:id="16" w:author="Yael Luz" w:date="2023-08-06T23:01:00Z">
                  <w:rPr>
                    <w:lang w:bidi="he-IL"/>
                  </w:rPr>
                </w:rPrChange>
              </w:rPr>
              <w:t xml:space="preserve"> RSA), 256 (2048 bit RSA) or 512 (4096 bit RSA)</w:t>
            </w:r>
            <w:r w:rsidRPr="004558A1">
              <w:rPr>
                <w:rFonts w:asciiTheme="majorBidi" w:hAnsiTheme="majorBidi" w:cstheme="majorBidi"/>
                <w:b/>
                <w:bCs/>
                <w:i/>
                <w:iCs/>
                <w:sz w:val="20"/>
                <w:szCs w:val="20"/>
                <w:lang w:bidi="he-IL"/>
              </w:rPr>
              <w:t>.</w:t>
            </w:r>
            <w:r w:rsidR="004558A1">
              <w:rPr>
                <w:rFonts w:asciiTheme="majorBidi" w:hAnsiTheme="majorBidi" w:cstheme="majorBidi"/>
                <w:b/>
                <w:bCs/>
                <w:i/>
                <w:iCs/>
                <w:sz w:val="20"/>
                <w:szCs w:val="20"/>
                <w:lang w:bidi="he-IL"/>
              </w:rPr>
              <w:t xml:space="preserve"> </w:t>
            </w:r>
            <w:r w:rsidRPr="004558A1">
              <w:rPr>
                <w:rFonts w:asciiTheme="majorBidi" w:hAnsiTheme="majorBidi" w:cstheme="majorBidi"/>
                <w:b/>
                <w:bCs/>
                <w:i/>
                <w:iCs/>
                <w:sz w:val="20"/>
                <w:szCs w:val="20"/>
                <w:lang w:bidi="he-IL"/>
              </w:rPr>
              <w:t>or ECC-encrypted AK with 8N bit key length.</w:t>
            </w:r>
            <w:r w:rsidR="004558A1">
              <w:rPr>
                <w:rFonts w:asciiTheme="majorBidi" w:hAnsiTheme="majorBidi" w:cstheme="majorBidi"/>
                <w:b/>
                <w:bCs/>
                <w:i/>
                <w:iCs/>
                <w:sz w:val="20"/>
                <w:szCs w:val="20"/>
                <w:lang w:bidi="he-IL"/>
              </w:rPr>
              <w:t xml:space="preserve"> </w:t>
            </w:r>
            <w:r w:rsidRPr="004558A1">
              <w:rPr>
                <w:rFonts w:asciiTheme="majorBidi" w:hAnsiTheme="majorBidi" w:cstheme="majorBidi"/>
                <w:b/>
                <w:bCs/>
                <w:i/>
                <w:iCs/>
                <w:sz w:val="20"/>
                <w:szCs w:val="20"/>
                <w:lang w:bidi="he-IL"/>
              </w:rPr>
              <w:t xml:space="preserve">Where N=32 (256 bits ECDSA), 48 (384 bit </w:t>
            </w:r>
            <w:r w:rsidRPr="004558A1">
              <w:rPr>
                <w:rFonts w:asciiTheme="majorBidi" w:hAnsiTheme="majorBidi" w:cstheme="majorBidi"/>
                <w:b/>
                <w:bCs/>
                <w:i/>
                <w:iCs/>
                <w:sz w:val="20"/>
                <w:szCs w:val="20"/>
                <w:lang w:bidi="he-IL"/>
              </w:rPr>
              <w:br/>
              <w:t>ECDSA) or 64 (</w:t>
            </w:r>
            <w:proofErr w:type="gramStart"/>
            <w:r w:rsidRPr="004558A1">
              <w:rPr>
                <w:rFonts w:asciiTheme="majorBidi" w:hAnsiTheme="majorBidi" w:cstheme="majorBidi"/>
                <w:b/>
                <w:bCs/>
                <w:i/>
                <w:iCs/>
                <w:sz w:val="20"/>
                <w:szCs w:val="20"/>
                <w:lang w:bidi="he-IL"/>
              </w:rPr>
              <w:t>512 bit</w:t>
            </w:r>
            <w:proofErr w:type="gramEnd"/>
            <w:r w:rsidRPr="004558A1">
              <w:rPr>
                <w:rFonts w:asciiTheme="majorBidi" w:hAnsiTheme="majorBidi" w:cstheme="majorBidi"/>
                <w:b/>
                <w:bCs/>
                <w:i/>
                <w:iCs/>
                <w:sz w:val="20"/>
                <w:szCs w:val="20"/>
                <w:lang w:bidi="he-IL"/>
              </w:rPr>
              <w:t xml:space="preserve"> ECDSA)</w:t>
            </w:r>
            <w:r w:rsidR="004558A1">
              <w:rPr>
                <w:rFonts w:asciiTheme="majorBidi" w:hAnsiTheme="majorBidi" w:cstheme="majorBidi"/>
                <w:b/>
                <w:bCs/>
                <w:i/>
                <w:iCs/>
                <w:sz w:val="20"/>
                <w:szCs w:val="20"/>
                <w:lang w:bidi="he-IL"/>
              </w:rPr>
              <w:t xml:space="preserve">” in </w:t>
            </w:r>
            <w:r w:rsidR="00BD1EE0">
              <w:rPr>
                <w:rFonts w:asciiTheme="majorBidi" w:hAnsiTheme="majorBidi" w:cstheme="majorBidi"/>
                <w:b/>
                <w:bCs/>
                <w:i/>
                <w:iCs/>
                <w:sz w:val="20"/>
                <w:szCs w:val="20"/>
                <w:lang w:bidi="he-IL"/>
              </w:rPr>
              <w:t>value column of table in Clause 11.9.2]</w:t>
            </w:r>
          </w:p>
          <w:p w14:paraId="7DE26B3A" w14:textId="6CB09CB0" w:rsidR="008D014B" w:rsidRDefault="008D014B" w:rsidP="008D014B">
            <w:pPr>
              <w:rPr>
                <w:rFonts w:ascii="Arial-BoldMT" w:hAnsi="Arial-BoldMT" w:cs="Arial-BoldMT"/>
                <w:sz w:val="20"/>
                <w:szCs w:val="20"/>
                <w:lang w:bidi="he-IL"/>
              </w:rPr>
            </w:pPr>
          </w:p>
        </w:tc>
        <w:tc>
          <w:tcPr>
            <w:tcW w:w="5670" w:type="dxa"/>
          </w:tcPr>
          <w:p w14:paraId="71FB1FDE" w14:textId="789463D0" w:rsidR="002742B1" w:rsidRDefault="008D014B" w:rsidP="005619C7">
            <w:pPr>
              <w:rPr>
                <w:lang w:bidi="he-IL"/>
              </w:rPr>
            </w:pPr>
            <w:r>
              <w:rPr>
                <w:lang w:bidi="he-IL"/>
              </w:rPr>
              <w:t>The AK (AUTH-Key) is a</w:t>
            </w:r>
            <w:r w:rsidR="008D086D">
              <w:rPr>
                <w:lang w:bidi="he-IL"/>
              </w:rPr>
              <w:t xml:space="preserve">n </w:t>
            </w:r>
            <w:r w:rsidR="008D086D" w:rsidRPr="009D3F60">
              <w:rPr>
                <w:color w:val="FF0000"/>
                <w:lang w:bidi="he-IL"/>
              </w:rPr>
              <w:t>N</w:t>
            </w:r>
            <w:r w:rsidRPr="009D3F60">
              <w:rPr>
                <w:color w:val="FF0000"/>
                <w:lang w:bidi="he-IL"/>
              </w:rPr>
              <w:t xml:space="preserve"> </w:t>
            </w:r>
            <w:r>
              <w:rPr>
                <w:lang w:bidi="he-IL"/>
              </w:rPr>
              <w:t>byte quantity, from which a KEK, and two message authentication keys (one for UL requests, and a second for DL replies) are derived. This attribute contains a</w:t>
            </w:r>
            <w:r w:rsidR="003B4D87">
              <w:rPr>
                <w:lang w:bidi="he-IL"/>
              </w:rPr>
              <w:t xml:space="preserve">n </w:t>
            </w:r>
            <w:r w:rsidR="003B4D87" w:rsidRPr="009D3F60">
              <w:rPr>
                <w:color w:val="FF0000"/>
                <w:lang w:bidi="he-IL"/>
              </w:rPr>
              <w:t xml:space="preserve">N </w:t>
            </w:r>
            <w:r>
              <w:rPr>
                <w:lang w:bidi="he-IL"/>
              </w:rPr>
              <w:t xml:space="preserve">byte quantity containing the AK RSA-encrypted </w:t>
            </w:r>
            <w:r w:rsidR="00DB53B9" w:rsidRPr="00DB53B9">
              <w:rPr>
                <w:color w:val="FF0000"/>
                <w:lang w:bidi="he-IL"/>
              </w:rPr>
              <w:t xml:space="preserve">or ECC encrypted </w:t>
            </w:r>
            <w:r>
              <w:rPr>
                <w:lang w:bidi="he-IL"/>
              </w:rPr>
              <w:t xml:space="preserve">with the SS’s </w:t>
            </w:r>
            <w:r w:rsidR="00BB48E0" w:rsidRPr="009D3F60">
              <w:rPr>
                <w:color w:val="FF0000"/>
                <w:lang w:bidi="he-IL"/>
              </w:rPr>
              <w:t>8N</w:t>
            </w:r>
            <w:r w:rsidRPr="009D3F60">
              <w:rPr>
                <w:color w:val="FF0000"/>
                <w:lang w:bidi="he-IL"/>
              </w:rPr>
              <w:t xml:space="preserve"> </w:t>
            </w:r>
            <w:r>
              <w:rPr>
                <w:lang w:bidi="he-IL"/>
              </w:rPr>
              <w:t>bit RSA public key</w:t>
            </w:r>
            <w:r w:rsidR="002F7362">
              <w:rPr>
                <w:lang w:bidi="he-IL"/>
              </w:rPr>
              <w:t xml:space="preserve"> </w:t>
            </w:r>
            <w:r w:rsidR="002F7362" w:rsidRPr="002F7362">
              <w:rPr>
                <w:color w:val="FF0000"/>
                <w:lang w:bidi="he-IL"/>
              </w:rPr>
              <w:t>or 8N ECC public key</w:t>
            </w:r>
            <w:r>
              <w:rPr>
                <w:lang w:bidi="he-IL"/>
              </w:rPr>
              <w:t xml:space="preserve">. Details of the </w:t>
            </w:r>
            <w:proofErr w:type="gramStart"/>
            <w:r>
              <w:rPr>
                <w:lang w:bidi="he-IL"/>
              </w:rPr>
              <w:t>RSA  encryption</w:t>
            </w:r>
            <w:proofErr w:type="gramEnd"/>
            <w:r>
              <w:rPr>
                <w:lang w:bidi="he-IL"/>
              </w:rPr>
              <w:t xml:space="preserve"> procedure are given in 7.5. </w:t>
            </w:r>
            <w:r w:rsidR="00DB53B9">
              <w:rPr>
                <w:lang w:bidi="he-IL"/>
              </w:rPr>
              <w:t xml:space="preserve">Details on the ECC-ECDSA encryption procedure </w:t>
            </w:r>
            <w:proofErr w:type="gramStart"/>
            <w:r w:rsidR="00DB53B9">
              <w:rPr>
                <w:lang w:bidi="he-IL"/>
              </w:rPr>
              <w:t>is</w:t>
            </w:r>
            <w:proofErr w:type="gramEnd"/>
            <w:r w:rsidR="00DB53B9">
              <w:rPr>
                <w:lang w:bidi="he-IL"/>
              </w:rPr>
              <w:t xml:space="preserve"> given in RFC </w:t>
            </w:r>
            <w:r w:rsidR="002F7362">
              <w:rPr>
                <w:lang w:bidi="he-IL"/>
              </w:rPr>
              <w:t xml:space="preserve">6605. </w:t>
            </w:r>
            <w:r>
              <w:rPr>
                <w:lang w:bidi="he-IL"/>
              </w:rPr>
              <w:t xml:space="preserve">The ciphertext produced by the RSA </w:t>
            </w:r>
            <w:r w:rsidR="002F7362" w:rsidRPr="002F7362">
              <w:rPr>
                <w:color w:val="FF0000"/>
                <w:lang w:bidi="he-IL"/>
              </w:rPr>
              <w:t xml:space="preserve">or ECC </w:t>
            </w:r>
            <w:r w:rsidRPr="002F7362">
              <w:rPr>
                <w:color w:val="FF0000"/>
                <w:lang w:bidi="he-IL"/>
              </w:rPr>
              <w:t>algorithm</w:t>
            </w:r>
            <w:r w:rsidR="002F7362" w:rsidRPr="002F7362">
              <w:rPr>
                <w:color w:val="FF0000"/>
                <w:lang w:bidi="he-IL"/>
              </w:rPr>
              <w:t>s</w:t>
            </w:r>
            <w:r w:rsidRPr="002F7362">
              <w:rPr>
                <w:color w:val="FF0000"/>
                <w:lang w:bidi="he-IL"/>
              </w:rPr>
              <w:t xml:space="preserve"> </w:t>
            </w:r>
            <w:r>
              <w:rPr>
                <w:lang w:bidi="he-IL"/>
              </w:rPr>
              <w:t>shall be the length of the RSA</w:t>
            </w:r>
            <w:r w:rsidR="002F7362">
              <w:rPr>
                <w:lang w:bidi="he-IL"/>
              </w:rPr>
              <w:t xml:space="preserve"> </w:t>
            </w:r>
            <w:r w:rsidR="002F7362" w:rsidRPr="002F7362">
              <w:rPr>
                <w:color w:val="FF0000"/>
                <w:lang w:bidi="he-IL"/>
              </w:rPr>
              <w:t>or ECC</w:t>
            </w:r>
            <w:r>
              <w:rPr>
                <w:lang w:bidi="he-IL"/>
              </w:rPr>
              <w:t xml:space="preserve"> modulus, i.e.,</w:t>
            </w:r>
            <w:r w:rsidR="009D3F60" w:rsidRPr="009D3F60">
              <w:rPr>
                <w:color w:val="FF0000"/>
                <w:lang w:bidi="he-IL"/>
              </w:rPr>
              <w:t xml:space="preserve"> N</w:t>
            </w:r>
            <w:r w:rsidRPr="005C7176">
              <w:rPr>
                <w:color w:val="FF0000"/>
                <w:lang w:bidi="he-IL"/>
                <w:rPrChange w:id="17" w:author="Yael Luz" w:date="2023-08-06T22:53:00Z">
                  <w:rPr>
                    <w:lang w:bidi="he-IL"/>
                  </w:rPr>
                </w:rPrChange>
              </w:rPr>
              <w:t xml:space="preserve"> </w:t>
            </w:r>
            <w:r>
              <w:rPr>
                <w:lang w:bidi="he-IL"/>
              </w:rPr>
              <w:t xml:space="preserve">bytes. </w:t>
            </w:r>
          </w:p>
          <w:p w14:paraId="0EF4626E" w14:textId="77777777" w:rsidR="008D014B" w:rsidRDefault="008D014B" w:rsidP="008D014B">
            <w:pPr>
              <w:rPr>
                <w:lang w:bidi="he-IL"/>
              </w:rPr>
            </w:pPr>
          </w:p>
          <w:tbl>
            <w:tblPr>
              <w:tblStyle w:val="TableGrid"/>
              <w:tblW w:w="0" w:type="auto"/>
              <w:tblLayout w:type="fixed"/>
              <w:tblLook w:val="04A0" w:firstRow="1" w:lastRow="0" w:firstColumn="1" w:lastColumn="0" w:noHBand="0" w:noVBand="1"/>
            </w:tblPr>
            <w:tblGrid>
              <w:gridCol w:w="694"/>
              <w:gridCol w:w="900"/>
              <w:gridCol w:w="5370"/>
            </w:tblGrid>
            <w:tr w:rsidR="008D014B" w14:paraId="604756B3" w14:textId="77777777" w:rsidTr="00836EE4">
              <w:tc>
                <w:tcPr>
                  <w:tcW w:w="694" w:type="dxa"/>
                </w:tcPr>
                <w:p w14:paraId="1607260A" w14:textId="0E02F90D" w:rsidR="008D014B" w:rsidRDefault="008D014B" w:rsidP="008D014B">
                  <w:pPr>
                    <w:rPr>
                      <w:lang w:bidi="he-IL"/>
                    </w:rPr>
                  </w:pPr>
                  <w:r>
                    <w:rPr>
                      <w:lang w:bidi="he-IL"/>
                    </w:rPr>
                    <w:t>Type</w:t>
                  </w:r>
                </w:p>
              </w:tc>
              <w:tc>
                <w:tcPr>
                  <w:tcW w:w="900" w:type="dxa"/>
                </w:tcPr>
                <w:p w14:paraId="2B4AFF29" w14:textId="53498855" w:rsidR="008D014B" w:rsidRDefault="008D014B" w:rsidP="008D014B">
                  <w:pPr>
                    <w:rPr>
                      <w:lang w:bidi="he-IL"/>
                    </w:rPr>
                  </w:pPr>
                  <w:r>
                    <w:rPr>
                      <w:lang w:bidi="he-IL"/>
                    </w:rPr>
                    <w:t>Length</w:t>
                  </w:r>
                </w:p>
              </w:tc>
              <w:tc>
                <w:tcPr>
                  <w:tcW w:w="5370" w:type="dxa"/>
                </w:tcPr>
                <w:p w14:paraId="772BA434" w14:textId="0F4CE94D" w:rsidR="008D014B" w:rsidRDefault="008D014B" w:rsidP="008D014B">
                  <w:pPr>
                    <w:rPr>
                      <w:lang w:bidi="he-IL"/>
                    </w:rPr>
                  </w:pPr>
                  <w:r>
                    <w:rPr>
                      <w:lang w:bidi="he-IL"/>
                    </w:rPr>
                    <w:t>Value</w:t>
                  </w:r>
                </w:p>
              </w:tc>
            </w:tr>
            <w:tr w:rsidR="008D014B" w14:paraId="3DC9B02B" w14:textId="77777777" w:rsidTr="00836EE4">
              <w:tc>
                <w:tcPr>
                  <w:tcW w:w="694" w:type="dxa"/>
                </w:tcPr>
                <w:p w14:paraId="2BD5FBF4" w14:textId="4CD3B7BF" w:rsidR="008D014B" w:rsidRDefault="008D014B" w:rsidP="008D014B">
                  <w:pPr>
                    <w:rPr>
                      <w:lang w:bidi="he-IL"/>
                    </w:rPr>
                  </w:pPr>
                  <w:r>
                    <w:rPr>
                      <w:lang w:bidi="he-IL"/>
                    </w:rPr>
                    <w:t>7</w:t>
                  </w:r>
                </w:p>
              </w:tc>
              <w:tc>
                <w:tcPr>
                  <w:tcW w:w="900" w:type="dxa"/>
                </w:tcPr>
                <w:p w14:paraId="4B2F7AD5" w14:textId="636B2152" w:rsidR="008D014B" w:rsidRDefault="002F7362" w:rsidP="008D014B">
                  <w:pPr>
                    <w:rPr>
                      <w:lang w:bidi="he-IL"/>
                    </w:rPr>
                  </w:pPr>
                  <w:r>
                    <w:rPr>
                      <w:color w:val="FF0000"/>
                      <w:lang w:bidi="he-IL"/>
                    </w:rPr>
                    <w:t>N</w:t>
                  </w:r>
                </w:p>
              </w:tc>
              <w:tc>
                <w:tcPr>
                  <w:tcW w:w="5370" w:type="dxa"/>
                </w:tcPr>
                <w:p w14:paraId="756C3661" w14:textId="6423D852" w:rsidR="008D014B" w:rsidRDefault="007A2E40" w:rsidP="008D014B">
                  <w:pPr>
                    <w:rPr>
                      <w:lang w:bidi="he-IL"/>
                    </w:rPr>
                  </w:pPr>
                  <w:r>
                    <w:rPr>
                      <w:color w:val="FF0000"/>
                      <w:lang w:bidi="he-IL"/>
                    </w:rPr>
                    <w:t>N</w:t>
                  </w:r>
                  <w:r w:rsidR="008D014B" w:rsidRPr="00751451">
                    <w:rPr>
                      <w:color w:val="FF0000"/>
                      <w:lang w:bidi="he-IL"/>
                      <w:rPrChange w:id="18" w:author="Yael Luz" w:date="2023-08-06T23:01:00Z">
                        <w:rPr>
                          <w:lang w:bidi="he-IL"/>
                        </w:rPr>
                      </w:rPrChange>
                    </w:rPr>
                    <w:t xml:space="preserve">-byte </w:t>
                  </w:r>
                  <w:r w:rsidR="008D014B">
                    <w:rPr>
                      <w:lang w:bidi="he-IL"/>
                    </w:rPr>
                    <w:t xml:space="preserve">quantity representing an </w:t>
                  </w:r>
                  <w:ins w:id="19" w:author="Yael Luz" w:date="2023-08-06T23:00:00Z">
                    <w:r w:rsidR="00751451">
                      <w:rPr>
                        <w:lang w:bidi="he-IL"/>
                      </w:rPr>
                      <w:br/>
                    </w:r>
                  </w:ins>
                  <w:r w:rsidR="008D014B">
                    <w:rPr>
                      <w:lang w:bidi="he-IL"/>
                    </w:rPr>
                    <w:t xml:space="preserve">RSA-encrypted AK with </w:t>
                  </w:r>
                  <w:r w:rsidR="008D014B" w:rsidRPr="00686BCA">
                    <w:rPr>
                      <w:color w:val="FF0000"/>
                      <w:lang w:bidi="he-IL"/>
                    </w:rPr>
                    <w:t>8</w:t>
                  </w:r>
                  <w:r w:rsidR="00686BCA" w:rsidRPr="00686BCA">
                    <w:rPr>
                      <w:color w:val="FF0000"/>
                      <w:lang w:bidi="he-IL"/>
                    </w:rPr>
                    <w:t>N</w:t>
                  </w:r>
                  <w:r w:rsidR="008D014B" w:rsidRPr="00686BCA">
                    <w:rPr>
                      <w:color w:val="FF0000"/>
                      <w:lang w:bidi="he-IL"/>
                    </w:rPr>
                    <w:t xml:space="preserve"> </w:t>
                  </w:r>
                  <w:r w:rsidR="008D014B">
                    <w:rPr>
                      <w:lang w:bidi="he-IL"/>
                    </w:rPr>
                    <w:t xml:space="preserve">bit key length. </w:t>
                  </w:r>
                  <w:ins w:id="20" w:author="Yael Luz" w:date="2023-08-06T23:00:00Z">
                    <w:r w:rsidR="00751451">
                      <w:rPr>
                        <w:lang w:bidi="he-IL"/>
                      </w:rPr>
                      <w:br/>
                    </w:r>
                  </w:ins>
                  <w:r w:rsidR="008D014B">
                    <w:rPr>
                      <w:lang w:bidi="he-IL"/>
                    </w:rPr>
                    <w:t xml:space="preserve">Where </w:t>
                  </w:r>
                  <w:r w:rsidR="00314292">
                    <w:rPr>
                      <w:color w:val="FF0000"/>
                      <w:lang w:bidi="he-IL"/>
                    </w:rPr>
                    <w:t>N</w:t>
                  </w:r>
                  <w:r w:rsidR="008D014B" w:rsidRPr="00751451">
                    <w:rPr>
                      <w:color w:val="FF0000"/>
                      <w:lang w:bidi="he-IL"/>
                      <w:rPrChange w:id="21" w:author="Yael Luz" w:date="2023-08-06T23:01:00Z">
                        <w:rPr>
                          <w:lang w:bidi="he-IL"/>
                        </w:rPr>
                      </w:rPrChange>
                    </w:rPr>
                    <w:t>=128 (</w:t>
                  </w:r>
                  <w:proofErr w:type="gramStart"/>
                  <w:r w:rsidR="008D014B" w:rsidRPr="00751451">
                    <w:rPr>
                      <w:color w:val="FF0000"/>
                      <w:lang w:bidi="he-IL"/>
                      <w:rPrChange w:id="22" w:author="Yael Luz" w:date="2023-08-06T23:01:00Z">
                        <w:rPr>
                          <w:lang w:bidi="he-IL"/>
                        </w:rPr>
                      </w:rPrChange>
                    </w:rPr>
                    <w:t>1024 bit</w:t>
                  </w:r>
                  <w:proofErr w:type="gramEnd"/>
                  <w:r w:rsidR="008D014B" w:rsidRPr="00751451">
                    <w:rPr>
                      <w:color w:val="FF0000"/>
                      <w:lang w:bidi="he-IL"/>
                      <w:rPrChange w:id="23" w:author="Yael Luz" w:date="2023-08-06T23:01:00Z">
                        <w:rPr>
                          <w:lang w:bidi="he-IL"/>
                        </w:rPr>
                      </w:rPrChange>
                    </w:rPr>
                    <w:t xml:space="preserve"> RSA), 256 (2048 </w:t>
                  </w:r>
                  <w:r w:rsidR="00DE6394">
                    <w:rPr>
                      <w:color w:val="FF0000"/>
                      <w:lang w:bidi="he-IL"/>
                    </w:rPr>
                    <w:br/>
                  </w:r>
                  <w:r w:rsidR="008D014B" w:rsidRPr="00751451">
                    <w:rPr>
                      <w:color w:val="FF0000"/>
                      <w:lang w:bidi="he-IL"/>
                      <w:rPrChange w:id="24" w:author="Yael Luz" w:date="2023-08-06T23:01:00Z">
                        <w:rPr>
                          <w:lang w:bidi="he-IL"/>
                        </w:rPr>
                      </w:rPrChange>
                    </w:rPr>
                    <w:t>bit RSA) or 512 (4096 bit RSA)</w:t>
                  </w:r>
                  <w:r w:rsidR="008D014B">
                    <w:rPr>
                      <w:lang w:bidi="he-IL"/>
                    </w:rPr>
                    <w:t>.</w:t>
                  </w:r>
                </w:p>
                <w:p w14:paraId="77882A3F" w14:textId="3732AFD3" w:rsidR="008D014B" w:rsidRDefault="00314292" w:rsidP="008D014B">
                  <w:pPr>
                    <w:rPr>
                      <w:lang w:bidi="he-IL"/>
                    </w:rPr>
                  </w:pPr>
                  <w:r>
                    <w:rPr>
                      <w:lang w:bidi="he-IL"/>
                    </w:rPr>
                    <w:t>or</w:t>
                  </w:r>
                  <w:r w:rsidR="008D014B">
                    <w:rPr>
                      <w:lang w:bidi="he-IL"/>
                    </w:rPr>
                    <w:t xml:space="preserve"> </w:t>
                  </w:r>
                  <w:r w:rsidR="008D014B" w:rsidRPr="001F510C">
                    <w:rPr>
                      <w:color w:val="FF0000"/>
                      <w:lang w:bidi="he-IL"/>
                    </w:rPr>
                    <w:t>ECC-encrypt</w:t>
                  </w:r>
                  <w:r w:rsidRPr="001F510C">
                    <w:rPr>
                      <w:color w:val="FF0000"/>
                      <w:lang w:bidi="he-IL"/>
                    </w:rPr>
                    <w:t>ed</w:t>
                  </w:r>
                  <w:r w:rsidR="00686BCA" w:rsidRPr="001F510C">
                    <w:rPr>
                      <w:color w:val="FF0000"/>
                      <w:lang w:bidi="he-IL"/>
                    </w:rPr>
                    <w:t xml:space="preserve"> AK with 8N</w:t>
                  </w:r>
                  <w:r w:rsidR="008D014B" w:rsidRPr="001F510C">
                    <w:rPr>
                      <w:color w:val="FF0000"/>
                      <w:lang w:bidi="he-IL"/>
                    </w:rPr>
                    <w:t xml:space="preserve"> </w:t>
                  </w:r>
                  <w:r w:rsidR="00686BCA" w:rsidRPr="001F510C">
                    <w:rPr>
                      <w:color w:val="FF0000"/>
                      <w:lang w:bidi="he-IL"/>
                    </w:rPr>
                    <w:t>bit key</w:t>
                  </w:r>
                  <w:r w:rsidR="00DE6394" w:rsidRPr="001F510C">
                    <w:rPr>
                      <w:color w:val="FF0000"/>
                      <w:lang w:bidi="he-IL"/>
                    </w:rPr>
                    <w:t xml:space="preserve"> length.</w:t>
                  </w:r>
                  <w:r w:rsidR="00DE6394" w:rsidRPr="001F510C">
                    <w:rPr>
                      <w:color w:val="FF0000"/>
                      <w:lang w:bidi="he-IL"/>
                    </w:rPr>
                    <w:br/>
                    <w:t>Where N=</w:t>
                  </w:r>
                  <w:r w:rsidR="004A1765" w:rsidRPr="001F510C">
                    <w:rPr>
                      <w:color w:val="FF0000"/>
                      <w:lang w:bidi="he-IL"/>
                    </w:rPr>
                    <w:t>32 (</w:t>
                  </w:r>
                  <w:r w:rsidR="00E0770A" w:rsidRPr="001F510C">
                    <w:rPr>
                      <w:color w:val="FF0000"/>
                      <w:lang w:bidi="he-IL"/>
                    </w:rPr>
                    <w:t xml:space="preserve">256 bits ECDSA), </w:t>
                  </w:r>
                  <w:r w:rsidR="004353A2" w:rsidRPr="001F510C">
                    <w:rPr>
                      <w:color w:val="FF0000"/>
                      <w:lang w:bidi="he-IL"/>
                    </w:rPr>
                    <w:t xml:space="preserve">48 (384 bit </w:t>
                  </w:r>
                  <w:r w:rsidR="004353A2" w:rsidRPr="001F510C">
                    <w:rPr>
                      <w:color w:val="FF0000"/>
                      <w:lang w:bidi="he-IL"/>
                    </w:rPr>
                    <w:br/>
                    <w:t xml:space="preserve">ECDSA) or </w:t>
                  </w:r>
                  <w:r w:rsidR="009942A7" w:rsidRPr="001F510C">
                    <w:rPr>
                      <w:color w:val="FF0000"/>
                      <w:lang w:bidi="he-IL"/>
                    </w:rPr>
                    <w:t>64 (</w:t>
                  </w:r>
                  <w:proofErr w:type="gramStart"/>
                  <w:r w:rsidR="009942A7" w:rsidRPr="001F510C">
                    <w:rPr>
                      <w:color w:val="FF0000"/>
                      <w:lang w:bidi="he-IL"/>
                    </w:rPr>
                    <w:t>512 bit</w:t>
                  </w:r>
                  <w:proofErr w:type="gramEnd"/>
                  <w:r w:rsidR="009942A7" w:rsidRPr="001F510C">
                    <w:rPr>
                      <w:color w:val="FF0000"/>
                      <w:lang w:bidi="he-IL"/>
                    </w:rPr>
                    <w:t xml:space="preserve"> ECDSA)</w:t>
                  </w:r>
                </w:p>
              </w:tc>
            </w:tr>
          </w:tbl>
          <w:p w14:paraId="72387CDD" w14:textId="53D434A4" w:rsidR="008D014B" w:rsidRDefault="008D014B" w:rsidP="008D014B">
            <w:pPr>
              <w:rPr>
                <w:lang w:bidi="he-IL"/>
              </w:rPr>
            </w:pPr>
          </w:p>
        </w:tc>
      </w:tr>
      <w:tr w:rsidR="00EC288E" w14:paraId="53C6F36C" w14:textId="77777777" w:rsidTr="001D3634">
        <w:tc>
          <w:tcPr>
            <w:tcW w:w="663" w:type="dxa"/>
          </w:tcPr>
          <w:p w14:paraId="3F6D83AF" w14:textId="0A607944" w:rsidR="008D014B" w:rsidRPr="00FF15A2" w:rsidRDefault="008D014B" w:rsidP="008D014B">
            <w:pPr>
              <w:rPr>
                <w:rFonts w:cstheme="minorHAnsi"/>
                <w:rtl/>
                <w:lang w:bidi="he-IL"/>
              </w:rPr>
            </w:pPr>
            <w:r w:rsidRPr="00A30885">
              <w:rPr>
                <w:rFonts w:cstheme="minorHAnsi"/>
                <w:lang w:bidi="he-IL"/>
              </w:rPr>
              <w:t>1684</w:t>
            </w:r>
          </w:p>
        </w:tc>
        <w:tc>
          <w:tcPr>
            <w:tcW w:w="3112" w:type="dxa"/>
          </w:tcPr>
          <w:p w14:paraId="5F12EB46" w14:textId="77777777" w:rsidR="00D759E6" w:rsidRDefault="00D759E6" w:rsidP="00D759E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[Replace “AES” with “AES-128” </w:t>
            </w:r>
            <w:proofErr w:type="spellStart"/>
            <w:r>
              <w:rPr>
                <w:rFonts w:ascii="TimesNewRoman,BoldItalic" w:hAnsi="TimesNewRoman,BoldItalic" w:cs="TimesNewRoman,BoldItalic"/>
                <w:b/>
                <w:bCs/>
                <w:i/>
                <w:iCs/>
                <w:sz w:val="20"/>
                <w:szCs w:val="20"/>
              </w:rPr>
              <w:t>ror</w:t>
            </w:r>
            <w:proofErr w:type="spellEnd"/>
            <w:r>
              <w:rPr>
                <w:rFonts w:ascii="TimesNewRoman,BoldItalic" w:hAnsi="TimesNewRoman,BoldItalic" w:cs="TimesNewRoman,BoldItalic"/>
                <w:b/>
                <w:bCs/>
                <w:i/>
                <w:iCs/>
                <w:sz w:val="20"/>
                <w:szCs w:val="20"/>
              </w:rPr>
              <w:t xml:space="preserve"> the 2nd row of the TEK TLV in Clause 11.9.3]</w:t>
            </w:r>
          </w:p>
          <w:p w14:paraId="73D8B6DE" w14:textId="77777777" w:rsidR="00D759E6" w:rsidRDefault="00D759E6" w:rsidP="00D759E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“AES” with “AES-192 or for AES-128” for the 3rd row of the TEK TLV in Clause 11.9/3]</w:t>
            </w:r>
          </w:p>
          <w:p w14:paraId="0EC3469E" w14:textId="77777777" w:rsidR="006A3F68" w:rsidRDefault="006A3F68" w:rsidP="006A3F68">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[Append the following rows after the last row of the TEK TLV</w:t>
            </w:r>
          </w:p>
          <w:p w14:paraId="7478D624" w14:textId="77777777" w:rsidR="006A3F68" w:rsidRDefault="006A3F68" w:rsidP="006A3F68">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“{Type} [blank], {Length} 256, {Value} Encrypted TEK for RSA-2048</w:t>
            </w:r>
          </w:p>
          <w:p w14:paraId="67619BCD" w14:textId="0B9254F4" w:rsidR="008D014B" w:rsidRPr="006A3F68" w:rsidRDefault="006A3F68" w:rsidP="006A3F68">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{Type} [blank], {Length} 512, {Value} Encrypted TEK for RSA-4096”]</w:t>
            </w:r>
          </w:p>
        </w:tc>
        <w:tc>
          <w:tcPr>
            <w:tcW w:w="5670" w:type="dxa"/>
          </w:tcPr>
          <w:tbl>
            <w:tblPr>
              <w:tblStyle w:val="TableGrid"/>
              <w:tblW w:w="0" w:type="auto"/>
              <w:tblLayout w:type="fixed"/>
              <w:tblLook w:val="04A0" w:firstRow="1" w:lastRow="0" w:firstColumn="1" w:lastColumn="0" w:noHBand="0" w:noVBand="1"/>
            </w:tblPr>
            <w:tblGrid>
              <w:gridCol w:w="694"/>
              <w:gridCol w:w="900"/>
              <w:gridCol w:w="5370"/>
            </w:tblGrid>
            <w:tr w:rsidR="008D014B" w14:paraId="5E88C0B3" w14:textId="77777777" w:rsidTr="00836EE4">
              <w:tc>
                <w:tcPr>
                  <w:tcW w:w="694" w:type="dxa"/>
                </w:tcPr>
                <w:p w14:paraId="1030EC23" w14:textId="77777777" w:rsidR="008D014B" w:rsidRDefault="008D014B" w:rsidP="008D014B">
                  <w:pPr>
                    <w:rPr>
                      <w:lang w:bidi="he-IL"/>
                    </w:rPr>
                  </w:pPr>
                  <w:r>
                    <w:rPr>
                      <w:lang w:bidi="he-IL"/>
                    </w:rPr>
                    <w:t>Type</w:t>
                  </w:r>
                </w:p>
              </w:tc>
              <w:tc>
                <w:tcPr>
                  <w:tcW w:w="900" w:type="dxa"/>
                </w:tcPr>
                <w:p w14:paraId="3FDFA5B9" w14:textId="77777777" w:rsidR="008D014B" w:rsidRDefault="008D014B" w:rsidP="008D014B">
                  <w:pPr>
                    <w:rPr>
                      <w:lang w:bidi="he-IL"/>
                    </w:rPr>
                  </w:pPr>
                  <w:r>
                    <w:rPr>
                      <w:lang w:bidi="he-IL"/>
                    </w:rPr>
                    <w:t>Length</w:t>
                  </w:r>
                </w:p>
              </w:tc>
              <w:tc>
                <w:tcPr>
                  <w:tcW w:w="5370" w:type="dxa"/>
                </w:tcPr>
                <w:p w14:paraId="01E58E17" w14:textId="77777777" w:rsidR="008D014B" w:rsidRDefault="008D014B" w:rsidP="008D014B">
                  <w:pPr>
                    <w:rPr>
                      <w:lang w:bidi="he-IL"/>
                    </w:rPr>
                  </w:pPr>
                  <w:r>
                    <w:rPr>
                      <w:lang w:bidi="he-IL"/>
                    </w:rPr>
                    <w:t>Value</w:t>
                  </w:r>
                </w:p>
              </w:tc>
            </w:tr>
            <w:tr w:rsidR="008D014B" w14:paraId="6223705D" w14:textId="77777777" w:rsidTr="00836EE4">
              <w:tc>
                <w:tcPr>
                  <w:tcW w:w="694" w:type="dxa"/>
                </w:tcPr>
                <w:p w14:paraId="3F5583A6" w14:textId="529EC8F6" w:rsidR="008D014B" w:rsidRDefault="008D014B" w:rsidP="008D014B">
                  <w:pPr>
                    <w:rPr>
                      <w:lang w:bidi="he-IL"/>
                    </w:rPr>
                  </w:pPr>
                  <w:r>
                    <w:rPr>
                      <w:lang w:bidi="he-IL"/>
                    </w:rPr>
                    <w:t>8</w:t>
                  </w:r>
                </w:p>
              </w:tc>
              <w:tc>
                <w:tcPr>
                  <w:tcW w:w="900" w:type="dxa"/>
                </w:tcPr>
                <w:p w14:paraId="6D6C845D" w14:textId="3645BD96" w:rsidR="008D014B" w:rsidRDefault="008D014B" w:rsidP="008D014B">
                  <w:pPr>
                    <w:rPr>
                      <w:lang w:bidi="he-IL"/>
                    </w:rPr>
                  </w:pPr>
                  <w:r>
                    <w:rPr>
                      <w:lang w:bidi="he-IL"/>
                    </w:rPr>
                    <w:t>8</w:t>
                  </w:r>
                </w:p>
                <w:p w14:paraId="593EEB10" w14:textId="1E1381F0" w:rsidR="008D014B" w:rsidRDefault="008D014B" w:rsidP="008D014B">
                  <w:pPr>
                    <w:rPr>
                      <w:lang w:bidi="he-IL"/>
                    </w:rPr>
                  </w:pPr>
                  <w:r>
                    <w:rPr>
                      <w:lang w:bidi="he-IL"/>
                    </w:rPr>
                    <w:t>16</w:t>
                  </w:r>
                </w:p>
                <w:p w14:paraId="39557993" w14:textId="3331A7B6" w:rsidR="008D014B" w:rsidRDefault="008D014B" w:rsidP="008D014B">
                  <w:pPr>
                    <w:rPr>
                      <w:lang w:bidi="he-IL"/>
                    </w:rPr>
                  </w:pPr>
                  <w:r>
                    <w:rPr>
                      <w:lang w:bidi="he-IL"/>
                    </w:rPr>
                    <w:t>24</w:t>
                  </w:r>
                  <w:r w:rsidR="00D759E6">
                    <w:rPr>
                      <w:lang w:bidi="he-IL"/>
                    </w:rPr>
                    <w:br/>
                  </w:r>
                </w:p>
                <w:p w14:paraId="3B5C597F" w14:textId="41132E02" w:rsidR="008D014B" w:rsidRPr="00D759E6" w:rsidRDefault="008D014B" w:rsidP="008D014B">
                  <w:pPr>
                    <w:rPr>
                      <w:color w:val="FF0000"/>
                      <w:lang w:bidi="he-IL"/>
                    </w:rPr>
                  </w:pPr>
                  <w:r w:rsidRPr="00D759E6">
                    <w:rPr>
                      <w:color w:val="FF0000"/>
                      <w:lang w:bidi="he-IL"/>
                    </w:rPr>
                    <w:t>28</w:t>
                  </w:r>
                </w:p>
                <w:p w14:paraId="55AD9574" w14:textId="77777777" w:rsidR="008D014B" w:rsidRPr="00D759E6" w:rsidRDefault="008D014B" w:rsidP="008D014B">
                  <w:pPr>
                    <w:rPr>
                      <w:color w:val="FF0000"/>
                      <w:lang w:bidi="he-IL"/>
                    </w:rPr>
                  </w:pPr>
                  <w:r w:rsidRPr="00D759E6">
                    <w:rPr>
                      <w:color w:val="FF0000"/>
                      <w:lang w:bidi="he-IL"/>
                    </w:rPr>
                    <w:t>32</w:t>
                  </w:r>
                </w:p>
                <w:p w14:paraId="7BC891A1" w14:textId="0CC0C46E" w:rsidR="008D014B" w:rsidRPr="00D759E6" w:rsidRDefault="008D014B" w:rsidP="008D014B">
                  <w:pPr>
                    <w:rPr>
                      <w:color w:val="FF0000"/>
                      <w:lang w:bidi="he-IL"/>
                    </w:rPr>
                  </w:pPr>
                  <w:r w:rsidRPr="00D759E6">
                    <w:rPr>
                      <w:color w:val="FF0000"/>
                      <w:lang w:bidi="he-IL"/>
                    </w:rPr>
                    <w:t>40</w:t>
                  </w:r>
                </w:p>
                <w:p w14:paraId="451FAA15" w14:textId="552A5FE4" w:rsidR="008D014B" w:rsidRPr="00D759E6" w:rsidRDefault="008D014B" w:rsidP="008D014B">
                  <w:pPr>
                    <w:rPr>
                      <w:color w:val="FF0000"/>
                      <w:lang w:bidi="he-IL"/>
                    </w:rPr>
                  </w:pPr>
                  <w:r w:rsidRPr="00D759E6">
                    <w:rPr>
                      <w:color w:val="FF0000"/>
                      <w:lang w:bidi="he-IL"/>
                    </w:rPr>
                    <w:t>128</w:t>
                  </w:r>
                </w:p>
                <w:p w14:paraId="1527787B" w14:textId="77777777" w:rsidR="008D014B" w:rsidRPr="00D759E6" w:rsidRDefault="008D014B" w:rsidP="008D014B">
                  <w:pPr>
                    <w:rPr>
                      <w:color w:val="FF0000"/>
                      <w:lang w:bidi="he-IL"/>
                    </w:rPr>
                  </w:pPr>
                  <w:r w:rsidRPr="00D759E6">
                    <w:rPr>
                      <w:color w:val="FF0000"/>
                      <w:lang w:bidi="he-IL"/>
                    </w:rPr>
                    <w:t>256</w:t>
                  </w:r>
                </w:p>
                <w:p w14:paraId="4EA84202" w14:textId="2645C9AC" w:rsidR="008D014B" w:rsidRDefault="008D014B" w:rsidP="008D014B">
                  <w:pPr>
                    <w:rPr>
                      <w:lang w:bidi="he-IL"/>
                    </w:rPr>
                  </w:pPr>
                  <w:r w:rsidRPr="00D759E6">
                    <w:rPr>
                      <w:color w:val="FF0000"/>
                      <w:lang w:bidi="he-IL"/>
                    </w:rPr>
                    <w:t>512</w:t>
                  </w:r>
                </w:p>
              </w:tc>
              <w:tc>
                <w:tcPr>
                  <w:tcW w:w="5370" w:type="dxa"/>
                </w:tcPr>
                <w:p w14:paraId="1F5B77A4" w14:textId="77777777" w:rsidR="008D014B" w:rsidRDefault="008D014B" w:rsidP="008D014B">
                  <w:pPr>
                    <w:rPr>
                      <w:lang w:bidi="he-IL"/>
                    </w:rPr>
                  </w:pPr>
                  <w:r>
                    <w:rPr>
                      <w:lang w:bidi="he-IL"/>
                    </w:rPr>
                    <w:t>Encrypted TEK for DES</w:t>
                  </w:r>
                </w:p>
                <w:p w14:paraId="2A2BB612" w14:textId="5B3D96AF" w:rsidR="008D014B" w:rsidRDefault="008D014B" w:rsidP="008D014B">
                  <w:pPr>
                    <w:rPr>
                      <w:lang w:bidi="he-IL"/>
                    </w:rPr>
                  </w:pPr>
                  <w:r>
                    <w:rPr>
                      <w:lang w:bidi="he-IL"/>
                    </w:rPr>
                    <w:t xml:space="preserve">Encrypted TEK for </w:t>
                  </w:r>
                  <w:r w:rsidRPr="003538F5">
                    <w:rPr>
                      <w:color w:val="FF0000"/>
                      <w:lang w:bidi="he-IL"/>
                    </w:rPr>
                    <w:t>AES-128</w:t>
                  </w:r>
                </w:p>
                <w:p w14:paraId="35D7660D" w14:textId="6AA3C9F2" w:rsidR="008D014B" w:rsidRDefault="008D014B" w:rsidP="008D014B">
                  <w:pPr>
                    <w:rPr>
                      <w:lang w:bidi="he-IL"/>
                    </w:rPr>
                  </w:pPr>
                  <w:r>
                    <w:rPr>
                      <w:lang w:bidi="he-IL"/>
                    </w:rPr>
                    <w:t xml:space="preserve">Encrypted TEK for </w:t>
                  </w:r>
                  <w:r w:rsidRPr="00D759E6">
                    <w:rPr>
                      <w:color w:val="FF0000"/>
                      <w:lang w:bidi="he-IL"/>
                    </w:rPr>
                    <w:t xml:space="preserve">AES-192 or for AES-128 </w:t>
                  </w:r>
                  <w:r w:rsidR="00D759E6" w:rsidRPr="00D759E6">
                    <w:rPr>
                      <w:color w:val="FF0000"/>
                      <w:lang w:bidi="he-IL"/>
                    </w:rPr>
                    <w:br/>
                  </w:r>
                  <w:r w:rsidRPr="00D759E6">
                    <w:rPr>
                      <w:color w:val="FF0000"/>
                      <w:lang w:bidi="he-IL"/>
                    </w:rPr>
                    <w:t xml:space="preserve">key wrap </w:t>
                  </w:r>
                </w:p>
                <w:p w14:paraId="3985EB6F" w14:textId="37872243" w:rsidR="008D014B" w:rsidRPr="00D759E6" w:rsidRDefault="008D014B" w:rsidP="008D014B">
                  <w:pPr>
                    <w:rPr>
                      <w:color w:val="FF0000"/>
                      <w:lang w:bidi="he-IL"/>
                    </w:rPr>
                  </w:pPr>
                  <w:r w:rsidRPr="00D759E6">
                    <w:rPr>
                      <w:color w:val="FF0000"/>
                      <w:lang w:bidi="he-IL"/>
                    </w:rPr>
                    <w:t>Encrypted TEK for ECC-224</w:t>
                  </w:r>
                </w:p>
                <w:p w14:paraId="36EF0B4F" w14:textId="474E2E37" w:rsidR="008D014B" w:rsidRPr="00D759E6" w:rsidRDefault="008D014B" w:rsidP="008D014B">
                  <w:pPr>
                    <w:rPr>
                      <w:color w:val="FF0000"/>
                      <w:lang w:bidi="he-IL"/>
                    </w:rPr>
                  </w:pPr>
                  <w:r w:rsidRPr="00D759E6">
                    <w:rPr>
                      <w:color w:val="FF0000"/>
                      <w:lang w:bidi="he-IL"/>
                    </w:rPr>
                    <w:t>Encrypted TEK for AES-256 or for ECC-256</w:t>
                  </w:r>
                </w:p>
                <w:p w14:paraId="4AE2FC4F" w14:textId="4809E3C8" w:rsidR="008D014B" w:rsidRPr="00D759E6" w:rsidRDefault="008D014B" w:rsidP="008D014B">
                  <w:pPr>
                    <w:rPr>
                      <w:color w:val="FF0000"/>
                      <w:lang w:bidi="he-IL"/>
                    </w:rPr>
                  </w:pPr>
                  <w:r w:rsidRPr="00D759E6">
                    <w:rPr>
                      <w:color w:val="FF0000"/>
                      <w:lang w:bidi="he-IL"/>
                    </w:rPr>
                    <w:t>Encrypted TEK for AES-256 key wrap Encrypted TEK for RSA-1028 or for ECC-512</w:t>
                  </w:r>
                </w:p>
                <w:p w14:paraId="46DF88D4" w14:textId="54B4E1B5" w:rsidR="008D014B" w:rsidRPr="00D759E6" w:rsidRDefault="008D014B" w:rsidP="008D014B">
                  <w:pPr>
                    <w:rPr>
                      <w:color w:val="FF0000"/>
                      <w:lang w:bidi="he-IL"/>
                    </w:rPr>
                  </w:pPr>
                  <w:r w:rsidRPr="00D759E6">
                    <w:rPr>
                      <w:color w:val="FF0000"/>
                      <w:lang w:bidi="he-IL"/>
                    </w:rPr>
                    <w:t>Encrypted TEK for RSA-2048</w:t>
                  </w:r>
                </w:p>
                <w:p w14:paraId="1BF00603" w14:textId="0E3487BB" w:rsidR="008D014B" w:rsidRDefault="008D014B" w:rsidP="008D014B">
                  <w:pPr>
                    <w:rPr>
                      <w:lang w:bidi="he-IL"/>
                    </w:rPr>
                  </w:pPr>
                  <w:r w:rsidRPr="00D759E6">
                    <w:rPr>
                      <w:color w:val="FF0000"/>
                      <w:lang w:bidi="he-IL"/>
                    </w:rPr>
                    <w:t>Encrypted TEK for RSA-4096</w:t>
                  </w:r>
                </w:p>
              </w:tc>
            </w:tr>
          </w:tbl>
          <w:p w14:paraId="26A2EF66" w14:textId="77777777" w:rsidR="008D014B" w:rsidRDefault="008D014B" w:rsidP="008D014B">
            <w:pPr>
              <w:rPr>
                <w:lang w:bidi="he-IL"/>
              </w:rPr>
            </w:pPr>
          </w:p>
        </w:tc>
      </w:tr>
      <w:tr w:rsidR="00EC288E" w14:paraId="3C9E2B69" w14:textId="77777777" w:rsidTr="001D3634">
        <w:tc>
          <w:tcPr>
            <w:tcW w:w="663" w:type="dxa"/>
          </w:tcPr>
          <w:p w14:paraId="43E377CD" w14:textId="77777777" w:rsidR="008D014B" w:rsidRPr="00FF15A2" w:rsidRDefault="008D014B" w:rsidP="008D014B">
            <w:pPr>
              <w:rPr>
                <w:rFonts w:cstheme="minorHAnsi"/>
                <w:lang w:bidi="he-IL"/>
              </w:rPr>
            </w:pPr>
          </w:p>
        </w:tc>
        <w:tc>
          <w:tcPr>
            <w:tcW w:w="3112" w:type="dxa"/>
          </w:tcPr>
          <w:p w14:paraId="0382BD4B" w14:textId="3CDC33A7" w:rsidR="007E06AD" w:rsidRPr="00A03A6E" w:rsidRDefault="007E06AD" w:rsidP="006A7F50">
            <w:pPr>
              <w:autoSpaceDE w:val="0"/>
              <w:autoSpaceDN w:val="0"/>
              <w:adjustRightInd w:val="0"/>
              <w:rPr>
                <w:rFonts w:asciiTheme="majorBidi" w:hAnsiTheme="majorBidi" w:cstheme="majorBidi"/>
                <w:b/>
                <w:bCs/>
                <w:i/>
                <w:iCs/>
                <w:sz w:val="20"/>
                <w:szCs w:val="20"/>
              </w:rPr>
            </w:pPr>
            <w:r w:rsidRPr="00A03A6E">
              <w:rPr>
                <w:rFonts w:asciiTheme="majorBidi" w:hAnsiTheme="majorBidi" w:cstheme="majorBidi"/>
                <w:b/>
                <w:bCs/>
                <w:i/>
                <w:iCs/>
                <w:sz w:val="20"/>
                <w:szCs w:val="20"/>
              </w:rPr>
              <w:t>[Replace the text “</w:t>
            </w:r>
            <w:r w:rsidRPr="00A03A6E">
              <w:rPr>
                <w:rFonts w:asciiTheme="majorBidi" w:hAnsiTheme="majorBidi" w:cstheme="majorBidi"/>
                <w:b/>
                <w:bCs/>
                <w:i/>
                <w:iCs/>
                <w:sz w:val="20"/>
                <w:szCs w:val="20"/>
                <w:lang w:bidi="he-IL"/>
              </w:rPr>
              <w:t xml:space="preserve">0x03 the length shall be 16” with “0x03, 0x07 or 0x08 the length shall be 16, 24 or 32 in correspondence” in </w:t>
            </w:r>
            <w:r w:rsidR="00085417" w:rsidRPr="00A03A6E">
              <w:rPr>
                <w:rFonts w:asciiTheme="majorBidi" w:hAnsiTheme="majorBidi" w:cstheme="majorBidi"/>
                <w:b/>
                <w:bCs/>
                <w:i/>
                <w:iCs/>
                <w:sz w:val="20"/>
                <w:szCs w:val="20"/>
                <w:lang w:bidi="he-IL"/>
              </w:rPr>
              <w:t>Clause 11.9.3</w:t>
            </w:r>
            <w:r w:rsidRPr="00A03A6E">
              <w:rPr>
                <w:rFonts w:asciiTheme="majorBidi" w:hAnsiTheme="majorBidi" w:cstheme="majorBidi"/>
                <w:b/>
                <w:bCs/>
                <w:i/>
                <w:iCs/>
                <w:sz w:val="20"/>
                <w:szCs w:val="20"/>
              </w:rPr>
              <w:t>]</w:t>
            </w:r>
          </w:p>
          <w:p w14:paraId="07E4A99A" w14:textId="69B91569" w:rsidR="00085417" w:rsidRPr="00A03A6E" w:rsidRDefault="00085417" w:rsidP="00085417">
            <w:pPr>
              <w:autoSpaceDE w:val="0"/>
              <w:autoSpaceDN w:val="0"/>
              <w:adjustRightInd w:val="0"/>
              <w:rPr>
                <w:rFonts w:asciiTheme="majorBidi" w:hAnsiTheme="majorBidi" w:cstheme="majorBidi"/>
                <w:b/>
                <w:bCs/>
                <w:i/>
                <w:iCs/>
                <w:sz w:val="20"/>
                <w:szCs w:val="20"/>
              </w:rPr>
            </w:pPr>
            <w:r w:rsidRPr="00A03A6E">
              <w:rPr>
                <w:rFonts w:asciiTheme="majorBidi" w:hAnsiTheme="majorBidi" w:cstheme="majorBidi"/>
                <w:b/>
                <w:bCs/>
                <w:i/>
                <w:iCs/>
                <w:sz w:val="20"/>
                <w:szCs w:val="20"/>
              </w:rPr>
              <w:lastRenderedPageBreak/>
              <w:t>[Replace the text “</w:t>
            </w:r>
            <w:r w:rsidRPr="00A03A6E">
              <w:rPr>
                <w:rFonts w:asciiTheme="majorBidi" w:hAnsiTheme="majorBidi" w:cstheme="majorBidi"/>
                <w:b/>
                <w:bCs/>
                <w:i/>
                <w:iCs/>
                <w:sz w:val="20"/>
                <w:szCs w:val="20"/>
                <w:lang w:bidi="he-IL"/>
              </w:rPr>
              <w:t>0x04the length shall be 16” with “0x04, 0x09 or 0x0A the length shall be 16, 24, or 32 in correspondence” in Clause 11.9.3</w:t>
            </w:r>
            <w:r w:rsidRPr="00A03A6E">
              <w:rPr>
                <w:rFonts w:asciiTheme="majorBidi" w:hAnsiTheme="majorBidi" w:cstheme="majorBidi"/>
                <w:b/>
                <w:bCs/>
                <w:i/>
                <w:iCs/>
                <w:sz w:val="20"/>
                <w:szCs w:val="20"/>
              </w:rPr>
              <w:t>]</w:t>
            </w:r>
          </w:p>
          <w:p w14:paraId="0877D927" w14:textId="388CBAC3" w:rsidR="008D014B" w:rsidRPr="00A03A6E" w:rsidRDefault="006A7F50" w:rsidP="00973C07">
            <w:pPr>
              <w:autoSpaceDE w:val="0"/>
              <w:autoSpaceDN w:val="0"/>
              <w:adjustRightInd w:val="0"/>
              <w:rPr>
                <w:rFonts w:asciiTheme="majorBidi" w:hAnsiTheme="majorBidi" w:cstheme="majorBidi"/>
                <w:b/>
                <w:bCs/>
                <w:i/>
                <w:iCs/>
                <w:sz w:val="20"/>
                <w:szCs w:val="20"/>
              </w:rPr>
            </w:pPr>
            <w:r w:rsidRPr="00A03A6E">
              <w:rPr>
                <w:rFonts w:asciiTheme="majorBidi" w:hAnsiTheme="majorBidi" w:cstheme="majorBidi"/>
                <w:b/>
                <w:bCs/>
                <w:i/>
                <w:iCs/>
                <w:sz w:val="20"/>
                <w:szCs w:val="20"/>
              </w:rPr>
              <w:t>[Add the text “</w:t>
            </w:r>
            <w:r w:rsidR="00885F0B" w:rsidRPr="00A03A6E">
              <w:rPr>
                <w:rFonts w:asciiTheme="majorBidi" w:hAnsiTheme="majorBidi" w:cstheme="majorBidi"/>
                <w:b/>
                <w:bCs/>
                <w:i/>
                <w:iCs/>
                <w:sz w:val="20"/>
                <w:szCs w:val="20"/>
                <w:lang w:bidi="he-IL"/>
              </w:rPr>
              <w:t xml:space="preserve">When the TEK encryption algorithm identifier in the SA is 0x0B or 0x0C the length shall be 24, and the TEK shall be encrypted with the </w:t>
            </w:r>
            <w:proofErr w:type="spellStart"/>
            <w:r w:rsidR="00885F0B" w:rsidRPr="00A03A6E">
              <w:rPr>
                <w:rFonts w:asciiTheme="majorBidi" w:hAnsiTheme="majorBidi" w:cstheme="majorBidi"/>
                <w:b/>
                <w:bCs/>
                <w:i/>
                <w:iCs/>
                <w:sz w:val="20"/>
                <w:szCs w:val="20"/>
                <w:lang w:bidi="he-IL"/>
              </w:rPr>
              <w:t>Eliptic</w:t>
            </w:r>
            <w:proofErr w:type="spellEnd"/>
            <w:r w:rsidR="00885F0B" w:rsidRPr="00A03A6E">
              <w:rPr>
                <w:rFonts w:asciiTheme="majorBidi" w:hAnsiTheme="majorBidi" w:cstheme="majorBidi"/>
                <w:b/>
                <w:bCs/>
                <w:i/>
                <w:iCs/>
                <w:sz w:val="20"/>
                <w:szCs w:val="20"/>
                <w:lang w:bidi="he-IL"/>
              </w:rPr>
              <w:t xml:space="preserve"> Curve Diffie Hellman (</w:t>
            </w:r>
            <w:proofErr w:type="gramStart"/>
            <w:r w:rsidR="00885F0B" w:rsidRPr="00A03A6E">
              <w:rPr>
                <w:rFonts w:asciiTheme="majorBidi" w:hAnsiTheme="majorBidi" w:cstheme="majorBidi"/>
                <w:b/>
                <w:bCs/>
                <w:i/>
                <w:iCs/>
                <w:sz w:val="20"/>
                <w:szCs w:val="20"/>
                <w:lang w:bidi="he-IL"/>
              </w:rPr>
              <w:t>ECDHE)  according</w:t>
            </w:r>
            <w:proofErr w:type="gramEnd"/>
            <w:r w:rsidR="00885F0B" w:rsidRPr="00A03A6E">
              <w:rPr>
                <w:rFonts w:asciiTheme="majorBidi" w:hAnsiTheme="majorBidi" w:cstheme="majorBidi"/>
                <w:b/>
                <w:bCs/>
                <w:i/>
                <w:iCs/>
                <w:sz w:val="20"/>
                <w:szCs w:val="20"/>
                <w:lang w:bidi="he-IL"/>
              </w:rPr>
              <w:t xml:space="preserve"> to the procedure in RFC 8422.</w:t>
            </w:r>
            <w:r w:rsidRPr="00A03A6E">
              <w:rPr>
                <w:rFonts w:asciiTheme="majorBidi" w:hAnsiTheme="majorBidi" w:cstheme="majorBidi"/>
                <w:b/>
                <w:bCs/>
                <w:i/>
                <w:iCs/>
                <w:sz w:val="20"/>
                <w:szCs w:val="20"/>
              </w:rPr>
              <w:t>” after the text “according to the procedure in 7.5.2.4.” of Clause</w:t>
            </w:r>
            <w:r w:rsidR="007E06AD" w:rsidRPr="00A03A6E">
              <w:rPr>
                <w:rFonts w:asciiTheme="majorBidi" w:hAnsiTheme="majorBidi" w:cstheme="majorBidi"/>
                <w:b/>
                <w:bCs/>
                <w:i/>
                <w:iCs/>
                <w:sz w:val="20"/>
                <w:szCs w:val="20"/>
              </w:rPr>
              <w:t xml:space="preserve"> </w:t>
            </w:r>
            <w:r w:rsidRPr="00A03A6E">
              <w:rPr>
                <w:rFonts w:asciiTheme="majorBidi" w:hAnsiTheme="majorBidi" w:cstheme="majorBidi"/>
                <w:b/>
                <w:bCs/>
                <w:i/>
                <w:iCs/>
                <w:sz w:val="20"/>
                <w:szCs w:val="20"/>
              </w:rPr>
              <w:t>11.9.3]</w:t>
            </w:r>
          </w:p>
        </w:tc>
        <w:tc>
          <w:tcPr>
            <w:tcW w:w="5670" w:type="dxa"/>
          </w:tcPr>
          <w:p w14:paraId="19662DB3" w14:textId="528494BB" w:rsidR="008D014B" w:rsidRDefault="008D014B" w:rsidP="0067243D">
            <w:pPr>
              <w:rPr>
                <w:lang w:bidi="he-IL"/>
              </w:rPr>
            </w:pPr>
            <w:r>
              <w:rPr>
                <w:lang w:bidi="he-IL"/>
              </w:rPr>
              <w:lastRenderedPageBreak/>
              <w:t>When the TEK encryption algorithm identifier in the SA is 0x03</w:t>
            </w:r>
            <w:r w:rsidR="00C00469" w:rsidRPr="0067243D">
              <w:rPr>
                <w:color w:val="FF0000"/>
                <w:lang w:bidi="he-IL"/>
              </w:rPr>
              <w:t>, 0x07</w:t>
            </w:r>
            <w:r w:rsidR="00A959A0">
              <w:rPr>
                <w:color w:val="FF0000"/>
                <w:lang w:bidi="he-IL"/>
              </w:rPr>
              <w:t xml:space="preserve"> or</w:t>
            </w:r>
            <w:r w:rsidRPr="0067243D">
              <w:rPr>
                <w:color w:val="FF0000"/>
                <w:lang w:bidi="he-IL"/>
              </w:rPr>
              <w:t xml:space="preserve"> </w:t>
            </w:r>
            <w:r w:rsidR="00C00469" w:rsidRPr="0067243D">
              <w:rPr>
                <w:color w:val="FF0000"/>
                <w:lang w:bidi="he-IL"/>
              </w:rPr>
              <w:t>0x0</w:t>
            </w:r>
            <w:r w:rsidR="001034E4" w:rsidRPr="0067243D">
              <w:rPr>
                <w:color w:val="FF0000"/>
                <w:lang w:bidi="he-IL"/>
              </w:rPr>
              <w:t>8</w:t>
            </w:r>
            <w:r w:rsidR="00A959A0">
              <w:rPr>
                <w:color w:val="FF0000"/>
                <w:lang w:bidi="he-IL"/>
              </w:rPr>
              <w:t xml:space="preserve"> </w:t>
            </w:r>
            <w:r>
              <w:rPr>
                <w:lang w:bidi="he-IL"/>
              </w:rPr>
              <w:t>the length shall be 16</w:t>
            </w:r>
            <w:r w:rsidRPr="00720BD2">
              <w:rPr>
                <w:color w:val="FF0000"/>
                <w:lang w:bidi="he-IL"/>
              </w:rPr>
              <w:t xml:space="preserve">, </w:t>
            </w:r>
            <w:r w:rsidR="00D274CF" w:rsidRPr="00720BD2">
              <w:rPr>
                <w:color w:val="FF0000"/>
                <w:lang w:bidi="he-IL"/>
              </w:rPr>
              <w:t>24 or 32 in</w:t>
            </w:r>
            <w:r w:rsidR="00720BD2" w:rsidRPr="00720BD2">
              <w:rPr>
                <w:color w:val="FF0000"/>
                <w:lang w:bidi="he-IL"/>
              </w:rPr>
              <w:t xml:space="preserve"> correspondence</w:t>
            </w:r>
            <w:r w:rsidR="00720BD2">
              <w:rPr>
                <w:lang w:bidi="he-IL"/>
              </w:rPr>
              <w:t xml:space="preserve"> </w:t>
            </w:r>
            <w:r>
              <w:rPr>
                <w:lang w:bidi="he-IL"/>
              </w:rPr>
              <w:t>and the TEK shall be encrypted with AES in ECB mode according to the procedure in 7.5.2.3.</w:t>
            </w:r>
          </w:p>
          <w:p w14:paraId="4B87D1D5" w14:textId="732C58D7" w:rsidR="008D014B" w:rsidRDefault="008D014B" w:rsidP="008D014B">
            <w:pPr>
              <w:rPr>
                <w:lang w:bidi="he-IL"/>
              </w:rPr>
            </w:pPr>
            <w:r>
              <w:rPr>
                <w:lang w:bidi="he-IL"/>
              </w:rPr>
              <w:lastRenderedPageBreak/>
              <w:t xml:space="preserve">When the TEK encryption algorithm identifier in the SA is 0x04, </w:t>
            </w:r>
            <w:r w:rsidR="00A959A0" w:rsidRPr="0067243D">
              <w:rPr>
                <w:color w:val="FF0000"/>
                <w:lang w:bidi="he-IL"/>
              </w:rPr>
              <w:t>0x09 or 0x</w:t>
            </w:r>
            <w:r w:rsidR="00FB0BA2">
              <w:rPr>
                <w:color w:val="FF0000"/>
                <w:lang w:bidi="he-IL"/>
              </w:rPr>
              <w:t>0A</w:t>
            </w:r>
            <w:r w:rsidR="00A959A0" w:rsidRPr="0067243D">
              <w:rPr>
                <w:color w:val="FF0000"/>
                <w:lang w:bidi="he-IL"/>
              </w:rPr>
              <w:t xml:space="preserve"> </w:t>
            </w:r>
            <w:r>
              <w:rPr>
                <w:lang w:bidi="he-IL"/>
              </w:rPr>
              <w:t xml:space="preserve">the length shall be </w:t>
            </w:r>
            <w:r w:rsidR="00CB7E7F">
              <w:rPr>
                <w:lang w:bidi="he-IL"/>
              </w:rPr>
              <w:t>16</w:t>
            </w:r>
            <w:r w:rsidR="00CB7E7F" w:rsidRPr="00CB7E7F">
              <w:rPr>
                <w:color w:val="FF0000"/>
                <w:lang w:bidi="he-IL"/>
              </w:rPr>
              <w:t xml:space="preserve">, </w:t>
            </w:r>
            <w:r w:rsidRPr="00CB7E7F">
              <w:rPr>
                <w:color w:val="FF0000"/>
                <w:lang w:bidi="he-IL"/>
              </w:rPr>
              <w:t>24,</w:t>
            </w:r>
            <w:r w:rsidR="00CB7E7F" w:rsidRPr="00CB7E7F">
              <w:rPr>
                <w:color w:val="FF0000"/>
                <w:lang w:bidi="he-IL"/>
              </w:rPr>
              <w:t xml:space="preserve"> or 32 in correspondence</w:t>
            </w:r>
            <w:r w:rsidR="00CB7E7F">
              <w:rPr>
                <w:lang w:bidi="he-IL"/>
              </w:rPr>
              <w:t xml:space="preserve"> </w:t>
            </w:r>
            <w:r>
              <w:rPr>
                <w:lang w:bidi="he-IL"/>
              </w:rPr>
              <w:t>and the TEK shall be encrypted with the AES key wrap algorithm according to the procedure in 7.5.2.4.</w:t>
            </w:r>
          </w:p>
          <w:p w14:paraId="78D2734C" w14:textId="27AD5FE5" w:rsidR="005D745C" w:rsidRDefault="005D745C" w:rsidP="008D014B">
            <w:pPr>
              <w:rPr>
                <w:lang w:bidi="he-IL"/>
              </w:rPr>
            </w:pPr>
            <w:r w:rsidRPr="00885F0B">
              <w:rPr>
                <w:color w:val="FF0000"/>
                <w:lang w:bidi="he-IL"/>
              </w:rPr>
              <w:t>When the TEK encryption algorithm identifier in the SA is 0x</w:t>
            </w:r>
            <w:r w:rsidR="00FB0BA2" w:rsidRPr="00885F0B">
              <w:rPr>
                <w:color w:val="FF0000"/>
                <w:lang w:bidi="he-IL"/>
              </w:rPr>
              <w:t>0B</w:t>
            </w:r>
            <w:r w:rsidRPr="00885F0B">
              <w:rPr>
                <w:color w:val="FF0000"/>
                <w:lang w:bidi="he-IL"/>
              </w:rPr>
              <w:t xml:space="preserve"> or 0x</w:t>
            </w:r>
            <w:r w:rsidR="00FB0BA2" w:rsidRPr="00885F0B">
              <w:rPr>
                <w:color w:val="FF0000"/>
                <w:lang w:bidi="he-IL"/>
              </w:rPr>
              <w:t>0</w:t>
            </w:r>
            <w:r w:rsidR="009E48AC" w:rsidRPr="00885F0B">
              <w:rPr>
                <w:color w:val="FF0000"/>
                <w:lang w:bidi="he-IL"/>
              </w:rPr>
              <w:t>C</w:t>
            </w:r>
            <w:r w:rsidRPr="00885F0B">
              <w:rPr>
                <w:color w:val="FF0000"/>
                <w:lang w:bidi="he-IL"/>
              </w:rPr>
              <w:t xml:space="preserve"> the length shall be 24, and the TEK shall be encrypted with the </w:t>
            </w:r>
            <w:proofErr w:type="spellStart"/>
            <w:r w:rsidR="00B41610" w:rsidRPr="00885F0B">
              <w:rPr>
                <w:rFonts w:hint="cs"/>
                <w:color w:val="FF0000"/>
                <w:lang w:bidi="he-IL"/>
              </w:rPr>
              <w:t>E</w:t>
            </w:r>
            <w:r w:rsidR="00B41610" w:rsidRPr="00885F0B">
              <w:rPr>
                <w:color w:val="FF0000"/>
                <w:lang w:bidi="he-IL"/>
              </w:rPr>
              <w:t>liptic</w:t>
            </w:r>
            <w:proofErr w:type="spellEnd"/>
            <w:r w:rsidR="00B41610" w:rsidRPr="00885F0B">
              <w:rPr>
                <w:color w:val="FF0000"/>
                <w:lang w:bidi="he-IL"/>
              </w:rPr>
              <w:t xml:space="preserve"> Curve Diffie Hellman</w:t>
            </w:r>
            <w:r w:rsidR="007366EF" w:rsidRPr="00885F0B">
              <w:rPr>
                <w:color w:val="FF0000"/>
                <w:lang w:bidi="he-IL"/>
              </w:rPr>
              <w:t xml:space="preserve"> (</w:t>
            </w:r>
            <w:proofErr w:type="gramStart"/>
            <w:r w:rsidR="007366EF" w:rsidRPr="00885F0B">
              <w:rPr>
                <w:color w:val="FF0000"/>
                <w:lang w:bidi="he-IL"/>
              </w:rPr>
              <w:t>ECDHE)  according</w:t>
            </w:r>
            <w:proofErr w:type="gramEnd"/>
            <w:r w:rsidR="007366EF" w:rsidRPr="00885F0B">
              <w:rPr>
                <w:color w:val="FF0000"/>
                <w:lang w:bidi="he-IL"/>
              </w:rPr>
              <w:t xml:space="preserve"> to the procedure in RFC 8422.</w:t>
            </w:r>
          </w:p>
        </w:tc>
      </w:tr>
      <w:tr w:rsidR="00E87CBD" w14:paraId="1817FE35" w14:textId="77777777" w:rsidTr="001D3634">
        <w:tc>
          <w:tcPr>
            <w:tcW w:w="663" w:type="dxa"/>
          </w:tcPr>
          <w:p w14:paraId="1726A87F" w14:textId="610284DC" w:rsidR="00E87CBD" w:rsidRPr="00FF15A2" w:rsidRDefault="00E87CBD" w:rsidP="00E87CBD">
            <w:pPr>
              <w:rPr>
                <w:rFonts w:cstheme="minorHAnsi"/>
                <w:lang w:bidi="he-IL"/>
              </w:rPr>
            </w:pPr>
            <w:r>
              <w:rPr>
                <w:rFonts w:cstheme="minorHAnsi"/>
                <w:lang w:bidi="he-IL"/>
              </w:rPr>
              <w:lastRenderedPageBreak/>
              <w:t>1684</w:t>
            </w:r>
          </w:p>
        </w:tc>
        <w:tc>
          <w:tcPr>
            <w:tcW w:w="3112" w:type="dxa"/>
          </w:tcPr>
          <w:p w14:paraId="542BE7CF" w14:textId="77777777" w:rsidR="00E87CBD" w:rsidRDefault="00E87CBD" w:rsidP="00E87CB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[Replace the last row in Table 11-41 of Clause 11.9.3 with the following </w:t>
            </w:r>
            <w:proofErr w:type="gramStart"/>
            <w:r>
              <w:rPr>
                <w:rFonts w:ascii="TimesNewRoman,BoldItalic" w:hAnsi="TimesNewRoman,BoldItalic" w:cs="TimesNewRoman,BoldItalic"/>
                <w:b/>
                <w:bCs/>
                <w:i/>
                <w:iCs/>
                <w:sz w:val="20"/>
                <w:szCs w:val="20"/>
              </w:rPr>
              <w:t>rows</w:t>
            </w:r>
            <w:proofErr w:type="gramEnd"/>
          </w:p>
          <w:p w14:paraId="3368D401" w14:textId="77777777" w:rsidR="00E87CBD" w:rsidRDefault="00E87CBD" w:rsidP="00E87CB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“5” Description field: “RSA with 2048-bit key”</w:t>
            </w:r>
          </w:p>
          <w:p w14:paraId="579A021A" w14:textId="77777777" w:rsidR="00E87CBD" w:rsidRDefault="00E87CBD" w:rsidP="00E87CB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“6” Description field: “RSA with 4096-bit key”</w:t>
            </w:r>
          </w:p>
          <w:p w14:paraId="4A4F942F" w14:textId="77777777" w:rsidR="00E87CBD" w:rsidRDefault="00E87CBD" w:rsidP="00E87CB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“7” Description field: “GCM mode AES with 192-bit key”</w:t>
            </w:r>
          </w:p>
          <w:p w14:paraId="69F4A8C3" w14:textId="77777777" w:rsidR="00E87CBD" w:rsidRDefault="00E87CBD" w:rsidP="00E87CB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“8” Description field: “GCM mode AES with 256-bit key”</w:t>
            </w:r>
          </w:p>
          <w:p w14:paraId="69FB2AF0" w14:textId="77777777" w:rsidR="00E87CBD" w:rsidRDefault="00E87CBD" w:rsidP="00E87CB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“9” Description field: “AES-CBC key wrap with 192-bit key”</w:t>
            </w:r>
          </w:p>
          <w:p w14:paraId="63AB1AD1" w14:textId="77777777" w:rsidR="00E87CBD" w:rsidRDefault="00E87CBD" w:rsidP="00E87CB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“10” Description field: “AES-CBC key wrap with 256-bit key”</w:t>
            </w:r>
          </w:p>
          <w:p w14:paraId="3630B7C4" w14:textId="77777777" w:rsidR="00E87CBD" w:rsidRDefault="00E87CBD" w:rsidP="00E87CB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“11” Description field: “ECC with 224-bit key”</w:t>
            </w:r>
          </w:p>
          <w:p w14:paraId="0606AD01" w14:textId="77777777" w:rsidR="00E87CBD" w:rsidRDefault="00E87CBD" w:rsidP="00E87CB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“12” Description field: “ECC with 256-bit key”</w:t>
            </w:r>
          </w:p>
          <w:p w14:paraId="4927A7D3" w14:textId="77777777" w:rsidR="00E87CBD" w:rsidRDefault="00E87CBD" w:rsidP="00E87CB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“13-255” Description field: “Reserved”]</w:t>
            </w:r>
          </w:p>
          <w:p w14:paraId="411ABCB8" w14:textId="66653840" w:rsidR="00E87CBD" w:rsidRDefault="00E87CBD" w:rsidP="00E87CBD">
            <w:pPr>
              <w:rPr>
                <w:rFonts w:ascii="Arial-BoldMT" w:hAnsi="Arial-BoldMT" w:cs="Arial-BoldMT"/>
                <w:sz w:val="20"/>
                <w:szCs w:val="20"/>
                <w:lang w:bidi="he-IL"/>
              </w:rPr>
            </w:pPr>
          </w:p>
        </w:tc>
        <w:tc>
          <w:tcPr>
            <w:tcW w:w="5670" w:type="dxa"/>
          </w:tcPr>
          <w:tbl>
            <w:tblPr>
              <w:tblStyle w:val="TableGrid"/>
              <w:tblW w:w="0" w:type="auto"/>
              <w:tblLayout w:type="fixed"/>
              <w:tblLook w:val="04A0" w:firstRow="1" w:lastRow="0" w:firstColumn="1" w:lastColumn="0" w:noHBand="0" w:noVBand="1"/>
            </w:tblPr>
            <w:tblGrid>
              <w:gridCol w:w="1414"/>
              <w:gridCol w:w="5550"/>
            </w:tblGrid>
            <w:tr w:rsidR="00E87CBD" w:rsidRPr="00F47C88" w14:paraId="56E2AA55" w14:textId="77777777" w:rsidTr="00836EE4">
              <w:tc>
                <w:tcPr>
                  <w:tcW w:w="1414" w:type="dxa"/>
                </w:tcPr>
                <w:p w14:paraId="56EE0923" w14:textId="2A71AF28" w:rsidR="00E87CBD" w:rsidRPr="00F47C88" w:rsidRDefault="00E87CBD" w:rsidP="00E87CBD">
                  <w:pPr>
                    <w:rPr>
                      <w:rFonts w:cstheme="minorHAnsi"/>
                      <w:lang w:bidi="he-IL"/>
                    </w:rPr>
                  </w:pPr>
                  <w:r w:rsidRPr="00F47C88">
                    <w:rPr>
                      <w:rFonts w:cstheme="minorHAnsi"/>
                      <w:lang w:bidi="he-IL"/>
                    </w:rPr>
                    <w:t>Value</w:t>
                  </w:r>
                </w:p>
              </w:tc>
              <w:tc>
                <w:tcPr>
                  <w:tcW w:w="5550" w:type="dxa"/>
                </w:tcPr>
                <w:p w14:paraId="04E16B6B" w14:textId="7D26EA20" w:rsidR="00E87CBD" w:rsidRPr="00F47C88" w:rsidRDefault="00E87CBD" w:rsidP="00E87CBD">
                  <w:pPr>
                    <w:rPr>
                      <w:rFonts w:cstheme="minorHAnsi"/>
                      <w:lang w:bidi="he-IL"/>
                    </w:rPr>
                  </w:pPr>
                  <w:r w:rsidRPr="00F47C88">
                    <w:rPr>
                      <w:rFonts w:cstheme="minorHAnsi"/>
                      <w:lang w:bidi="he-IL"/>
                    </w:rPr>
                    <w:t>Description</w:t>
                  </w:r>
                </w:p>
              </w:tc>
            </w:tr>
            <w:tr w:rsidR="00E87CBD" w:rsidRPr="00F47C88" w14:paraId="5BF174E4" w14:textId="77777777" w:rsidTr="00836EE4">
              <w:tc>
                <w:tcPr>
                  <w:tcW w:w="1414" w:type="dxa"/>
                </w:tcPr>
                <w:p w14:paraId="50AD5D23" w14:textId="05F709B3" w:rsidR="00E87CBD" w:rsidRPr="00F47C88" w:rsidRDefault="00E87CBD" w:rsidP="00E87CBD">
                  <w:pPr>
                    <w:rPr>
                      <w:rFonts w:cstheme="minorHAnsi"/>
                      <w:lang w:bidi="he-IL"/>
                    </w:rPr>
                  </w:pPr>
                  <w:r w:rsidRPr="00F47C88">
                    <w:rPr>
                      <w:rFonts w:cstheme="minorHAnsi"/>
                      <w:lang w:bidi="he-IL"/>
                    </w:rPr>
                    <w:t>0</w:t>
                  </w:r>
                </w:p>
              </w:tc>
              <w:tc>
                <w:tcPr>
                  <w:tcW w:w="5550" w:type="dxa"/>
                </w:tcPr>
                <w:p w14:paraId="25DAF4E3" w14:textId="546717C3" w:rsidR="00E87CBD" w:rsidRPr="00F47C88" w:rsidRDefault="00E87CBD" w:rsidP="00E87CBD">
                  <w:pPr>
                    <w:rPr>
                      <w:rFonts w:cstheme="minorHAnsi"/>
                      <w:lang w:bidi="he-IL"/>
                    </w:rPr>
                  </w:pPr>
                  <w:r w:rsidRPr="00F47C88">
                    <w:rPr>
                      <w:rFonts w:cstheme="minorHAnsi"/>
                      <w:i/>
                      <w:iCs/>
                      <w:lang w:bidi="he-IL"/>
                    </w:rPr>
                    <w:t>Reserved</w:t>
                  </w:r>
                </w:p>
              </w:tc>
            </w:tr>
            <w:tr w:rsidR="00E87CBD" w:rsidRPr="00F47C88" w14:paraId="0F9FA2D5" w14:textId="77777777" w:rsidTr="00836EE4">
              <w:tc>
                <w:tcPr>
                  <w:tcW w:w="1414" w:type="dxa"/>
                </w:tcPr>
                <w:p w14:paraId="591E3328" w14:textId="42F0BFA3" w:rsidR="00E87CBD" w:rsidRPr="00F47C88" w:rsidRDefault="00E87CBD" w:rsidP="00E87CBD">
                  <w:pPr>
                    <w:rPr>
                      <w:rFonts w:cstheme="minorHAnsi"/>
                      <w:lang w:bidi="he-IL"/>
                    </w:rPr>
                  </w:pPr>
                  <w:r w:rsidRPr="00F47C88">
                    <w:rPr>
                      <w:rFonts w:cstheme="minorHAnsi"/>
                      <w:lang w:bidi="he-IL"/>
                    </w:rPr>
                    <w:t>1</w:t>
                  </w:r>
                </w:p>
              </w:tc>
              <w:tc>
                <w:tcPr>
                  <w:tcW w:w="5550" w:type="dxa"/>
                </w:tcPr>
                <w:p w14:paraId="769D67AF" w14:textId="2794CC99" w:rsidR="00E87CBD" w:rsidRPr="00F47C88" w:rsidRDefault="00E87CBD" w:rsidP="00E87CBD">
                  <w:pPr>
                    <w:autoSpaceDE w:val="0"/>
                    <w:autoSpaceDN w:val="0"/>
                    <w:adjustRightInd w:val="0"/>
                    <w:rPr>
                      <w:rFonts w:eastAsia="TimesNewRomanPSMT" w:cstheme="minorHAnsi"/>
                      <w:lang w:bidi="he-IL"/>
                    </w:rPr>
                  </w:pPr>
                  <w:r w:rsidRPr="00F47C88">
                    <w:rPr>
                      <w:rFonts w:eastAsia="TimesNewRomanPSMT" w:cstheme="minorHAnsi"/>
                      <w:lang w:bidi="he-IL"/>
                    </w:rPr>
                    <w:t>3-DES EDE with 128-bit key</w:t>
                  </w:r>
                </w:p>
              </w:tc>
            </w:tr>
            <w:tr w:rsidR="00E87CBD" w:rsidRPr="00F47C88" w14:paraId="1992301C" w14:textId="77777777" w:rsidTr="00836EE4">
              <w:tc>
                <w:tcPr>
                  <w:tcW w:w="1414" w:type="dxa"/>
                </w:tcPr>
                <w:p w14:paraId="7A367B66" w14:textId="79195CBF" w:rsidR="00E87CBD" w:rsidRPr="00F47C88" w:rsidRDefault="00E87CBD" w:rsidP="00E87CBD">
                  <w:pPr>
                    <w:rPr>
                      <w:rFonts w:cstheme="minorHAnsi"/>
                      <w:lang w:bidi="he-IL"/>
                    </w:rPr>
                  </w:pPr>
                  <w:r w:rsidRPr="00F47C88">
                    <w:rPr>
                      <w:rFonts w:cstheme="minorHAnsi"/>
                      <w:lang w:bidi="he-IL"/>
                    </w:rPr>
                    <w:t>2</w:t>
                  </w:r>
                </w:p>
              </w:tc>
              <w:tc>
                <w:tcPr>
                  <w:tcW w:w="5550" w:type="dxa"/>
                </w:tcPr>
                <w:p w14:paraId="1728F6D6" w14:textId="65CEC9BA" w:rsidR="00E87CBD" w:rsidRPr="00F47C88" w:rsidRDefault="00E87CBD" w:rsidP="00E87CBD">
                  <w:pPr>
                    <w:autoSpaceDE w:val="0"/>
                    <w:autoSpaceDN w:val="0"/>
                    <w:adjustRightInd w:val="0"/>
                    <w:rPr>
                      <w:rFonts w:eastAsia="TimesNewRomanPSMT" w:cstheme="minorHAnsi"/>
                      <w:lang w:bidi="he-IL"/>
                    </w:rPr>
                  </w:pPr>
                  <w:r w:rsidRPr="00F47C88">
                    <w:rPr>
                      <w:rFonts w:eastAsia="TimesNewRomanPSMT" w:cstheme="minorHAnsi"/>
                      <w:lang w:bidi="he-IL"/>
                    </w:rPr>
                    <w:t>RSA with 1024-bit key</w:t>
                  </w:r>
                </w:p>
              </w:tc>
            </w:tr>
            <w:tr w:rsidR="00E87CBD" w:rsidRPr="00F47C88" w14:paraId="17D879D2" w14:textId="77777777" w:rsidTr="00836EE4">
              <w:tc>
                <w:tcPr>
                  <w:tcW w:w="1414" w:type="dxa"/>
                </w:tcPr>
                <w:p w14:paraId="4E978B2B" w14:textId="129D9E65" w:rsidR="00E87CBD" w:rsidRPr="00F47C88" w:rsidRDefault="00E87CBD" w:rsidP="00E87CBD">
                  <w:pPr>
                    <w:rPr>
                      <w:rFonts w:cstheme="minorHAnsi"/>
                      <w:lang w:bidi="he-IL"/>
                    </w:rPr>
                  </w:pPr>
                  <w:r w:rsidRPr="00F47C88">
                    <w:rPr>
                      <w:rFonts w:cstheme="minorHAnsi"/>
                      <w:lang w:bidi="he-IL"/>
                    </w:rPr>
                    <w:t>3</w:t>
                  </w:r>
                </w:p>
              </w:tc>
              <w:tc>
                <w:tcPr>
                  <w:tcW w:w="5550" w:type="dxa"/>
                </w:tcPr>
                <w:p w14:paraId="26C2BCFA" w14:textId="6C27073E" w:rsidR="00E87CBD" w:rsidRPr="00F47C88" w:rsidRDefault="00E87CBD" w:rsidP="00E87CBD">
                  <w:pPr>
                    <w:autoSpaceDE w:val="0"/>
                    <w:autoSpaceDN w:val="0"/>
                    <w:adjustRightInd w:val="0"/>
                    <w:rPr>
                      <w:rFonts w:eastAsia="TimesNewRomanPSMT" w:cstheme="minorHAnsi"/>
                      <w:lang w:bidi="he-IL"/>
                    </w:rPr>
                  </w:pPr>
                  <w:r w:rsidRPr="00F47C88">
                    <w:rPr>
                      <w:rFonts w:eastAsia="TimesNewRomanPSMT" w:cstheme="minorHAnsi"/>
                      <w:lang w:bidi="he-IL"/>
                    </w:rPr>
                    <w:t>ECB mode AES with 128-bit key</w:t>
                  </w:r>
                </w:p>
              </w:tc>
            </w:tr>
            <w:tr w:rsidR="00E87CBD" w:rsidRPr="00F47C88" w14:paraId="30AC5897" w14:textId="77777777" w:rsidTr="00836EE4">
              <w:tc>
                <w:tcPr>
                  <w:tcW w:w="1414" w:type="dxa"/>
                </w:tcPr>
                <w:p w14:paraId="24D47993" w14:textId="6342917B" w:rsidR="00E87CBD" w:rsidRPr="00A22F26" w:rsidRDefault="00E87CBD" w:rsidP="00E87CBD">
                  <w:pPr>
                    <w:rPr>
                      <w:rFonts w:cstheme="minorHAnsi"/>
                      <w:color w:val="FF0000"/>
                      <w:lang w:bidi="he-IL"/>
                    </w:rPr>
                  </w:pPr>
                  <w:r w:rsidRPr="00A22F26">
                    <w:rPr>
                      <w:rFonts w:cstheme="minorHAnsi"/>
                      <w:color w:val="FF0000"/>
                      <w:lang w:bidi="he-IL"/>
                    </w:rPr>
                    <w:t>4</w:t>
                  </w:r>
                </w:p>
              </w:tc>
              <w:tc>
                <w:tcPr>
                  <w:tcW w:w="5550" w:type="dxa"/>
                </w:tcPr>
                <w:p w14:paraId="0648C4A3" w14:textId="72D94F9F" w:rsidR="00E87CBD" w:rsidRPr="00A22F26" w:rsidRDefault="00E87CBD" w:rsidP="00E87CBD">
                  <w:pPr>
                    <w:autoSpaceDE w:val="0"/>
                    <w:autoSpaceDN w:val="0"/>
                    <w:adjustRightInd w:val="0"/>
                    <w:rPr>
                      <w:rFonts w:eastAsia="TimesNewRomanPSMT" w:cstheme="minorHAnsi"/>
                      <w:color w:val="FF0000"/>
                      <w:lang w:bidi="he-IL"/>
                    </w:rPr>
                  </w:pPr>
                  <w:r w:rsidRPr="00A22F26">
                    <w:rPr>
                      <w:rFonts w:eastAsia="TimesNewRomanPSMT" w:cstheme="minorHAnsi"/>
                      <w:color w:val="FF0000"/>
                      <w:lang w:bidi="he-IL"/>
                    </w:rPr>
                    <w:t>AES key wrap with 128-bit key</w:t>
                  </w:r>
                </w:p>
              </w:tc>
            </w:tr>
            <w:tr w:rsidR="00E87CBD" w:rsidRPr="00F47C88" w14:paraId="28EDECFB" w14:textId="77777777" w:rsidTr="00836EE4">
              <w:tc>
                <w:tcPr>
                  <w:tcW w:w="1414" w:type="dxa"/>
                </w:tcPr>
                <w:p w14:paraId="1FD63297" w14:textId="73824847" w:rsidR="00E87CBD" w:rsidRPr="00A22F26" w:rsidRDefault="00E87CBD" w:rsidP="00E87CBD">
                  <w:pPr>
                    <w:rPr>
                      <w:rFonts w:cstheme="minorHAnsi"/>
                      <w:color w:val="FF0000"/>
                      <w:lang w:bidi="he-IL"/>
                    </w:rPr>
                  </w:pPr>
                  <w:r w:rsidRPr="00A22F26">
                    <w:rPr>
                      <w:rFonts w:cstheme="minorHAnsi"/>
                      <w:color w:val="FF0000"/>
                      <w:lang w:bidi="he-IL"/>
                    </w:rPr>
                    <w:t>5</w:t>
                  </w:r>
                </w:p>
              </w:tc>
              <w:tc>
                <w:tcPr>
                  <w:tcW w:w="5550" w:type="dxa"/>
                </w:tcPr>
                <w:p w14:paraId="775F9542" w14:textId="2CBF33BE" w:rsidR="00E87CBD" w:rsidRPr="00A22F26" w:rsidRDefault="00E87CBD" w:rsidP="00E87CBD">
                  <w:pPr>
                    <w:autoSpaceDE w:val="0"/>
                    <w:autoSpaceDN w:val="0"/>
                    <w:adjustRightInd w:val="0"/>
                    <w:rPr>
                      <w:rFonts w:eastAsia="TimesNewRomanPSMT" w:cstheme="minorHAnsi"/>
                      <w:color w:val="FF0000"/>
                      <w:lang w:bidi="he-IL"/>
                    </w:rPr>
                  </w:pPr>
                  <w:r w:rsidRPr="00A22F26">
                    <w:rPr>
                      <w:rFonts w:eastAsia="TimesNewRomanPSMT" w:cstheme="minorHAnsi"/>
                      <w:color w:val="FF0000"/>
                      <w:lang w:bidi="he-IL"/>
                    </w:rPr>
                    <w:t>RSA with 2048-bit key</w:t>
                  </w:r>
                </w:p>
              </w:tc>
            </w:tr>
            <w:tr w:rsidR="00E87CBD" w:rsidRPr="00F47C88" w14:paraId="36AE0D26" w14:textId="77777777" w:rsidTr="00836EE4">
              <w:tc>
                <w:tcPr>
                  <w:tcW w:w="1414" w:type="dxa"/>
                </w:tcPr>
                <w:p w14:paraId="53382158" w14:textId="681BCBEB" w:rsidR="00E87CBD" w:rsidRPr="00A22F26" w:rsidRDefault="00E87CBD" w:rsidP="00E87CBD">
                  <w:pPr>
                    <w:rPr>
                      <w:rFonts w:cstheme="minorHAnsi"/>
                      <w:color w:val="FF0000"/>
                      <w:lang w:bidi="he-IL"/>
                    </w:rPr>
                  </w:pPr>
                  <w:r w:rsidRPr="00A22F26">
                    <w:rPr>
                      <w:rFonts w:cstheme="minorHAnsi"/>
                      <w:color w:val="FF0000"/>
                      <w:lang w:bidi="he-IL"/>
                    </w:rPr>
                    <w:t>6</w:t>
                  </w:r>
                </w:p>
              </w:tc>
              <w:tc>
                <w:tcPr>
                  <w:tcW w:w="5550" w:type="dxa"/>
                </w:tcPr>
                <w:p w14:paraId="2B640204" w14:textId="6CDA4C58" w:rsidR="00E87CBD" w:rsidRPr="00A22F26" w:rsidRDefault="00E87CBD" w:rsidP="00E87CBD">
                  <w:pPr>
                    <w:autoSpaceDE w:val="0"/>
                    <w:autoSpaceDN w:val="0"/>
                    <w:adjustRightInd w:val="0"/>
                    <w:rPr>
                      <w:rFonts w:eastAsia="TimesNewRomanPSMT" w:cstheme="minorHAnsi"/>
                      <w:color w:val="FF0000"/>
                      <w:lang w:bidi="he-IL"/>
                    </w:rPr>
                  </w:pPr>
                  <w:r w:rsidRPr="00A22F26">
                    <w:rPr>
                      <w:rFonts w:eastAsia="TimesNewRomanPSMT" w:cstheme="minorHAnsi"/>
                      <w:color w:val="FF0000"/>
                      <w:lang w:bidi="he-IL"/>
                    </w:rPr>
                    <w:t>RSA with 4096-bit key</w:t>
                  </w:r>
                </w:p>
              </w:tc>
            </w:tr>
            <w:tr w:rsidR="00E87CBD" w:rsidRPr="00F47C88" w14:paraId="11F6AC04" w14:textId="77777777" w:rsidTr="00836EE4">
              <w:tc>
                <w:tcPr>
                  <w:tcW w:w="1414" w:type="dxa"/>
                </w:tcPr>
                <w:p w14:paraId="2270A1AF" w14:textId="0D6AE797" w:rsidR="00E87CBD" w:rsidRPr="00A22F26" w:rsidRDefault="00E87CBD" w:rsidP="00E87CBD">
                  <w:pPr>
                    <w:rPr>
                      <w:rFonts w:cstheme="minorHAnsi"/>
                      <w:color w:val="FF0000"/>
                      <w:lang w:bidi="he-IL"/>
                    </w:rPr>
                  </w:pPr>
                  <w:r w:rsidRPr="00A22F26">
                    <w:rPr>
                      <w:rFonts w:cstheme="minorHAnsi"/>
                      <w:color w:val="FF0000"/>
                      <w:lang w:bidi="he-IL"/>
                    </w:rPr>
                    <w:t>7</w:t>
                  </w:r>
                </w:p>
              </w:tc>
              <w:tc>
                <w:tcPr>
                  <w:tcW w:w="5550" w:type="dxa"/>
                </w:tcPr>
                <w:p w14:paraId="55F77956" w14:textId="252F90B4" w:rsidR="00E87CBD" w:rsidRPr="00A22F26" w:rsidRDefault="00E87CBD" w:rsidP="00E87CBD">
                  <w:pPr>
                    <w:autoSpaceDE w:val="0"/>
                    <w:autoSpaceDN w:val="0"/>
                    <w:adjustRightInd w:val="0"/>
                    <w:rPr>
                      <w:rFonts w:eastAsia="TimesNewRomanPSMT" w:cstheme="minorHAnsi"/>
                      <w:color w:val="FF0000"/>
                      <w:lang w:bidi="he-IL"/>
                    </w:rPr>
                  </w:pPr>
                  <w:r w:rsidRPr="00A22F26">
                    <w:rPr>
                      <w:rFonts w:eastAsia="TimesNewRomanPSMT" w:cstheme="minorHAnsi"/>
                      <w:color w:val="FF0000"/>
                      <w:lang w:bidi="he-IL"/>
                    </w:rPr>
                    <w:t>ECB mode AES with 192-bit key</w:t>
                  </w:r>
                </w:p>
              </w:tc>
            </w:tr>
            <w:tr w:rsidR="00E87CBD" w:rsidRPr="00F47C88" w14:paraId="3964AC0D" w14:textId="77777777" w:rsidTr="00836EE4">
              <w:tc>
                <w:tcPr>
                  <w:tcW w:w="1414" w:type="dxa"/>
                </w:tcPr>
                <w:p w14:paraId="2B269B53" w14:textId="594350F0" w:rsidR="00E87CBD" w:rsidRPr="00A22F26" w:rsidRDefault="00E87CBD" w:rsidP="00E87CBD">
                  <w:pPr>
                    <w:rPr>
                      <w:rFonts w:cstheme="minorHAnsi"/>
                      <w:color w:val="FF0000"/>
                      <w:lang w:bidi="he-IL"/>
                    </w:rPr>
                  </w:pPr>
                  <w:r w:rsidRPr="00A22F26">
                    <w:rPr>
                      <w:rFonts w:cstheme="minorHAnsi"/>
                      <w:color w:val="FF0000"/>
                      <w:lang w:bidi="he-IL"/>
                    </w:rPr>
                    <w:t>8</w:t>
                  </w:r>
                </w:p>
              </w:tc>
              <w:tc>
                <w:tcPr>
                  <w:tcW w:w="5550" w:type="dxa"/>
                </w:tcPr>
                <w:p w14:paraId="03218E81" w14:textId="47107A8D" w:rsidR="00E87CBD" w:rsidRPr="00A22F26" w:rsidRDefault="00E87CBD" w:rsidP="00E87CBD">
                  <w:pPr>
                    <w:autoSpaceDE w:val="0"/>
                    <w:autoSpaceDN w:val="0"/>
                    <w:adjustRightInd w:val="0"/>
                    <w:rPr>
                      <w:rFonts w:eastAsia="TimesNewRomanPSMT" w:cstheme="minorHAnsi"/>
                      <w:color w:val="FF0000"/>
                      <w:lang w:bidi="he-IL"/>
                    </w:rPr>
                  </w:pPr>
                  <w:r w:rsidRPr="00A22F26">
                    <w:rPr>
                      <w:rFonts w:eastAsia="TimesNewRomanPSMT" w:cstheme="minorHAnsi"/>
                      <w:color w:val="FF0000"/>
                      <w:lang w:bidi="he-IL"/>
                    </w:rPr>
                    <w:t>ECB mode AES with 256-bit key</w:t>
                  </w:r>
                </w:p>
              </w:tc>
            </w:tr>
            <w:tr w:rsidR="00E87CBD" w:rsidRPr="00F47C88" w14:paraId="4FE1250C" w14:textId="77777777" w:rsidTr="00836EE4">
              <w:tc>
                <w:tcPr>
                  <w:tcW w:w="1414" w:type="dxa"/>
                </w:tcPr>
                <w:p w14:paraId="3297B14C" w14:textId="0684F32A" w:rsidR="00E87CBD" w:rsidRPr="00A22F26" w:rsidRDefault="00E87CBD" w:rsidP="00E87CBD">
                  <w:pPr>
                    <w:rPr>
                      <w:rFonts w:cstheme="minorHAnsi"/>
                      <w:color w:val="FF0000"/>
                      <w:lang w:bidi="he-IL"/>
                    </w:rPr>
                  </w:pPr>
                  <w:r w:rsidRPr="00A22F26">
                    <w:rPr>
                      <w:rFonts w:cstheme="minorHAnsi"/>
                      <w:color w:val="FF0000"/>
                      <w:lang w:bidi="he-IL"/>
                    </w:rPr>
                    <w:t>9</w:t>
                  </w:r>
                </w:p>
              </w:tc>
              <w:tc>
                <w:tcPr>
                  <w:tcW w:w="5550" w:type="dxa"/>
                </w:tcPr>
                <w:p w14:paraId="00797DF1" w14:textId="764E40C4" w:rsidR="00E87CBD" w:rsidRPr="00A22F26" w:rsidRDefault="00E87CBD" w:rsidP="00E87CBD">
                  <w:pPr>
                    <w:autoSpaceDE w:val="0"/>
                    <w:autoSpaceDN w:val="0"/>
                    <w:adjustRightInd w:val="0"/>
                    <w:rPr>
                      <w:rFonts w:eastAsia="TimesNewRomanPSMT" w:cstheme="minorHAnsi"/>
                      <w:color w:val="FF0000"/>
                      <w:lang w:bidi="he-IL"/>
                    </w:rPr>
                  </w:pPr>
                  <w:r w:rsidRPr="00A22F26">
                    <w:rPr>
                      <w:rFonts w:eastAsia="TimesNewRomanPSMT" w:cstheme="minorHAnsi"/>
                      <w:color w:val="FF0000"/>
                      <w:lang w:bidi="he-IL"/>
                    </w:rPr>
                    <w:t>AES key wrap with 192-bit key</w:t>
                  </w:r>
                </w:p>
              </w:tc>
            </w:tr>
            <w:tr w:rsidR="00E87CBD" w:rsidRPr="00F47C88" w14:paraId="56D8329D" w14:textId="77777777" w:rsidTr="00836EE4">
              <w:tc>
                <w:tcPr>
                  <w:tcW w:w="1414" w:type="dxa"/>
                </w:tcPr>
                <w:p w14:paraId="628A45B5" w14:textId="31678240" w:rsidR="00E87CBD" w:rsidRPr="00A22F26" w:rsidRDefault="00E87CBD" w:rsidP="00E87CBD">
                  <w:pPr>
                    <w:rPr>
                      <w:rFonts w:cstheme="minorHAnsi"/>
                      <w:color w:val="FF0000"/>
                      <w:lang w:bidi="he-IL"/>
                    </w:rPr>
                  </w:pPr>
                  <w:r w:rsidRPr="00A22F26">
                    <w:rPr>
                      <w:rFonts w:cstheme="minorHAnsi"/>
                      <w:color w:val="FF0000"/>
                      <w:lang w:bidi="he-IL"/>
                    </w:rPr>
                    <w:t>10</w:t>
                  </w:r>
                </w:p>
              </w:tc>
              <w:tc>
                <w:tcPr>
                  <w:tcW w:w="5550" w:type="dxa"/>
                </w:tcPr>
                <w:p w14:paraId="6DA10F63" w14:textId="6E643623" w:rsidR="00E87CBD" w:rsidRPr="00A22F26" w:rsidRDefault="00E87CBD" w:rsidP="00E87CBD">
                  <w:pPr>
                    <w:autoSpaceDE w:val="0"/>
                    <w:autoSpaceDN w:val="0"/>
                    <w:adjustRightInd w:val="0"/>
                    <w:rPr>
                      <w:rFonts w:eastAsia="TimesNewRomanPSMT" w:cstheme="minorHAnsi"/>
                      <w:color w:val="FF0000"/>
                      <w:lang w:bidi="he-IL"/>
                    </w:rPr>
                  </w:pPr>
                  <w:r w:rsidRPr="00A22F26">
                    <w:rPr>
                      <w:rFonts w:eastAsia="TimesNewRomanPSMT" w:cstheme="minorHAnsi"/>
                      <w:color w:val="FF0000"/>
                      <w:lang w:bidi="he-IL"/>
                    </w:rPr>
                    <w:t>AES key wrap with 256-bit key</w:t>
                  </w:r>
                </w:p>
              </w:tc>
            </w:tr>
            <w:tr w:rsidR="00E87CBD" w:rsidRPr="00F47C88" w14:paraId="6EF1C289" w14:textId="77777777" w:rsidTr="00A959A0">
              <w:trPr>
                <w:trHeight w:val="152"/>
              </w:trPr>
              <w:tc>
                <w:tcPr>
                  <w:tcW w:w="1414" w:type="dxa"/>
                </w:tcPr>
                <w:p w14:paraId="3618D005" w14:textId="6AFC9582" w:rsidR="00E87CBD" w:rsidRPr="00A22F26" w:rsidRDefault="00E87CBD" w:rsidP="00E87CBD">
                  <w:pPr>
                    <w:rPr>
                      <w:rFonts w:cstheme="minorHAnsi"/>
                      <w:color w:val="FF0000"/>
                      <w:lang w:bidi="he-IL"/>
                    </w:rPr>
                  </w:pPr>
                  <w:r w:rsidRPr="00A22F26">
                    <w:rPr>
                      <w:rFonts w:cstheme="minorHAnsi"/>
                      <w:color w:val="FF0000"/>
                      <w:lang w:bidi="he-IL"/>
                    </w:rPr>
                    <w:t>11</w:t>
                  </w:r>
                </w:p>
              </w:tc>
              <w:tc>
                <w:tcPr>
                  <w:tcW w:w="5550" w:type="dxa"/>
                </w:tcPr>
                <w:p w14:paraId="70F12A54" w14:textId="26732BE8" w:rsidR="00E87CBD" w:rsidRPr="00A22F26" w:rsidRDefault="00E87CBD" w:rsidP="00E87CBD">
                  <w:pPr>
                    <w:autoSpaceDE w:val="0"/>
                    <w:autoSpaceDN w:val="0"/>
                    <w:adjustRightInd w:val="0"/>
                    <w:rPr>
                      <w:rFonts w:eastAsia="TimesNewRomanPSMT" w:cstheme="minorHAnsi"/>
                      <w:color w:val="FF0000"/>
                      <w:lang w:bidi="he-IL"/>
                    </w:rPr>
                  </w:pPr>
                  <w:r w:rsidRPr="00A22F26">
                    <w:rPr>
                      <w:rFonts w:eastAsia="TimesNewRomanPSMT" w:cstheme="minorHAnsi"/>
                      <w:color w:val="FF0000"/>
                      <w:lang w:bidi="he-IL"/>
                    </w:rPr>
                    <w:t>ECC with 224-bit key</w:t>
                  </w:r>
                </w:p>
              </w:tc>
            </w:tr>
            <w:tr w:rsidR="00E87CBD" w:rsidRPr="00F47C88" w14:paraId="0F9E0AF9" w14:textId="77777777" w:rsidTr="00836EE4">
              <w:tc>
                <w:tcPr>
                  <w:tcW w:w="1414" w:type="dxa"/>
                </w:tcPr>
                <w:p w14:paraId="58CD499A" w14:textId="77008845" w:rsidR="00E87CBD" w:rsidRPr="00A22F26" w:rsidRDefault="00E87CBD" w:rsidP="00E87CBD">
                  <w:pPr>
                    <w:rPr>
                      <w:rFonts w:cstheme="minorHAnsi"/>
                      <w:color w:val="FF0000"/>
                      <w:lang w:bidi="he-IL"/>
                    </w:rPr>
                  </w:pPr>
                  <w:r w:rsidRPr="00A22F26">
                    <w:rPr>
                      <w:rFonts w:cstheme="minorHAnsi"/>
                      <w:color w:val="FF0000"/>
                      <w:lang w:bidi="he-IL"/>
                    </w:rPr>
                    <w:t>12</w:t>
                  </w:r>
                </w:p>
              </w:tc>
              <w:tc>
                <w:tcPr>
                  <w:tcW w:w="5550" w:type="dxa"/>
                </w:tcPr>
                <w:p w14:paraId="568D8E6F" w14:textId="4CEFE662" w:rsidR="00E87CBD" w:rsidRPr="00A22F26" w:rsidRDefault="00E87CBD" w:rsidP="00E87CBD">
                  <w:pPr>
                    <w:autoSpaceDE w:val="0"/>
                    <w:autoSpaceDN w:val="0"/>
                    <w:adjustRightInd w:val="0"/>
                    <w:rPr>
                      <w:rFonts w:eastAsia="TimesNewRomanPSMT" w:cstheme="minorHAnsi"/>
                      <w:color w:val="FF0000"/>
                      <w:lang w:bidi="he-IL"/>
                    </w:rPr>
                  </w:pPr>
                  <w:r w:rsidRPr="00A22F26">
                    <w:rPr>
                      <w:rFonts w:eastAsia="TimesNewRomanPSMT" w:cstheme="minorHAnsi"/>
                      <w:color w:val="FF0000"/>
                      <w:lang w:bidi="he-IL"/>
                    </w:rPr>
                    <w:t>ECC with 256-bit key</w:t>
                  </w:r>
                </w:p>
              </w:tc>
            </w:tr>
            <w:tr w:rsidR="00E87CBD" w:rsidRPr="00F47C88" w14:paraId="78FABDED" w14:textId="77777777" w:rsidTr="00836EE4">
              <w:tc>
                <w:tcPr>
                  <w:tcW w:w="1414" w:type="dxa"/>
                </w:tcPr>
                <w:p w14:paraId="6B0840BD" w14:textId="2A7E6B6E" w:rsidR="00E87CBD" w:rsidRPr="00A22F26" w:rsidRDefault="00E87CBD" w:rsidP="00E87CBD">
                  <w:pPr>
                    <w:rPr>
                      <w:rFonts w:cstheme="minorHAnsi"/>
                      <w:color w:val="FF0000"/>
                      <w:lang w:bidi="he-IL"/>
                    </w:rPr>
                  </w:pPr>
                  <w:r w:rsidRPr="00A22F26">
                    <w:rPr>
                      <w:rFonts w:eastAsia="TimesNewRomanPSMT" w:cstheme="minorHAnsi"/>
                      <w:color w:val="FF0000"/>
                      <w:lang w:bidi="he-IL"/>
                    </w:rPr>
                    <w:t>1</w:t>
                  </w:r>
                  <w:r>
                    <w:rPr>
                      <w:rFonts w:eastAsia="TimesNewRomanPSMT" w:cstheme="minorHAnsi"/>
                      <w:color w:val="FF0000"/>
                      <w:lang w:bidi="he-IL"/>
                    </w:rPr>
                    <w:t>3</w:t>
                  </w:r>
                  <w:r w:rsidRPr="00A22F26">
                    <w:rPr>
                      <w:rFonts w:eastAsia="TimesNewRomanPSMT" w:cstheme="minorHAnsi"/>
                      <w:color w:val="FF0000"/>
                      <w:lang w:bidi="he-IL"/>
                    </w:rPr>
                    <w:t>–255</w:t>
                  </w:r>
                </w:p>
              </w:tc>
              <w:tc>
                <w:tcPr>
                  <w:tcW w:w="5550" w:type="dxa"/>
                </w:tcPr>
                <w:p w14:paraId="36A87E1C" w14:textId="20A78F8A" w:rsidR="00E87CBD" w:rsidRPr="00A22F26" w:rsidRDefault="00E87CBD" w:rsidP="00E87CBD">
                  <w:pPr>
                    <w:autoSpaceDE w:val="0"/>
                    <w:autoSpaceDN w:val="0"/>
                    <w:adjustRightInd w:val="0"/>
                    <w:rPr>
                      <w:rFonts w:eastAsia="TimesNewRomanPSMT" w:cstheme="minorHAnsi"/>
                      <w:color w:val="FF0000"/>
                      <w:lang w:bidi="he-IL"/>
                    </w:rPr>
                  </w:pPr>
                  <w:r w:rsidRPr="00A22F26">
                    <w:rPr>
                      <w:rFonts w:cstheme="minorHAnsi"/>
                      <w:i/>
                      <w:iCs/>
                      <w:color w:val="FF0000"/>
                      <w:lang w:bidi="he-IL"/>
                    </w:rPr>
                    <w:t>Reserved</w:t>
                  </w:r>
                </w:p>
              </w:tc>
            </w:tr>
          </w:tbl>
          <w:p w14:paraId="39C6BB9B" w14:textId="77777777" w:rsidR="00E87CBD" w:rsidRPr="00F47C88" w:rsidRDefault="00E87CBD" w:rsidP="00E87CBD">
            <w:pPr>
              <w:rPr>
                <w:rFonts w:cstheme="minorHAnsi"/>
                <w:lang w:bidi="he-IL"/>
              </w:rPr>
            </w:pPr>
          </w:p>
        </w:tc>
      </w:tr>
      <w:tr w:rsidR="00E87CBD" w:rsidRPr="004E0113" w14:paraId="4BE2BBA7" w14:textId="77777777" w:rsidTr="001D3634">
        <w:tc>
          <w:tcPr>
            <w:tcW w:w="663" w:type="dxa"/>
          </w:tcPr>
          <w:p w14:paraId="02472A4C" w14:textId="2DD469D7" w:rsidR="00E87CBD" w:rsidRPr="00F50CCF" w:rsidRDefault="00E87CBD" w:rsidP="00E87CBD">
            <w:pPr>
              <w:rPr>
                <w:rFonts w:cstheme="minorHAnsi"/>
                <w:lang w:bidi="he-IL"/>
              </w:rPr>
            </w:pPr>
            <w:r w:rsidRPr="00AB4AC8">
              <w:rPr>
                <w:rFonts w:cstheme="minorHAnsi"/>
                <w:lang w:bidi="he-IL"/>
              </w:rPr>
              <w:t>1685</w:t>
            </w:r>
          </w:p>
        </w:tc>
        <w:tc>
          <w:tcPr>
            <w:tcW w:w="3112" w:type="dxa"/>
          </w:tcPr>
          <w:p w14:paraId="4C8AC0C4" w14:textId="77777777" w:rsidR="00306C39" w:rsidRDefault="00306C39" w:rsidP="00306C3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“20 bytes” with the following text in the Length field of the last row of the table in Clause 11.9.6:</w:t>
            </w:r>
          </w:p>
          <w:p w14:paraId="02120C9A" w14:textId="77777777" w:rsidR="00306C39" w:rsidRDefault="00306C39" w:rsidP="00306C3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“20 bytes</w:t>
            </w:r>
          </w:p>
          <w:p w14:paraId="097A2AEB" w14:textId="77777777" w:rsidR="00306C39" w:rsidRDefault="00306C39" w:rsidP="00306C3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28 bytes</w:t>
            </w:r>
          </w:p>
          <w:p w14:paraId="2ECD2AFA" w14:textId="77777777" w:rsidR="00306C39" w:rsidRDefault="00306C39" w:rsidP="00306C3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32 bytes</w:t>
            </w:r>
          </w:p>
          <w:p w14:paraId="0FF68CBC" w14:textId="77777777" w:rsidR="00306C39" w:rsidRDefault="00306C39" w:rsidP="00306C3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48 bytes</w:t>
            </w:r>
          </w:p>
          <w:p w14:paraId="0081BD50" w14:textId="77777777" w:rsidR="00306C39" w:rsidRDefault="00306C39" w:rsidP="00306C3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64 bytes”]</w:t>
            </w:r>
          </w:p>
          <w:p w14:paraId="15CE70F3" w14:textId="77777777" w:rsidR="00023E31" w:rsidRDefault="00023E31" w:rsidP="00023E31">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“A 160-bit (20 byte) keyed SHA hash” with the following text in the Value (string) field of the</w:t>
            </w:r>
          </w:p>
          <w:p w14:paraId="2BCFD480" w14:textId="77777777" w:rsidR="00023E31" w:rsidRDefault="00023E31" w:rsidP="00023E31">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last row of the table in Clause 11.9.6:</w:t>
            </w:r>
          </w:p>
          <w:p w14:paraId="5F17F8CD" w14:textId="77777777" w:rsidR="00023E31" w:rsidRDefault="00023E31" w:rsidP="00023E31">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lastRenderedPageBreak/>
              <w:t xml:space="preserve">“A 160-bit (20 byte) keyed SHA-1 </w:t>
            </w:r>
            <w:proofErr w:type="gramStart"/>
            <w:r>
              <w:rPr>
                <w:rFonts w:ascii="TimesNewRoman,BoldItalic" w:hAnsi="TimesNewRoman,BoldItalic" w:cs="TimesNewRoman,BoldItalic"/>
                <w:b/>
                <w:bCs/>
                <w:i/>
                <w:iCs/>
                <w:sz w:val="20"/>
                <w:szCs w:val="20"/>
              </w:rPr>
              <w:t>hash</w:t>
            </w:r>
            <w:proofErr w:type="gramEnd"/>
          </w:p>
          <w:p w14:paraId="35B0B0FB" w14:textId="77777777" w:rsidR="00023E31" w:rsidRDefault="00023E31" w:rsidP="00023E31">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 224-bit keyed SHA-224 or SHA-512/224</w:t>
            </w:r>
          </w:p>
          <w:p w14:paraId="56826539" w14:textId="77777777" w:rsidR="00023E31" w:rsidRDefault="00023E31" w:rsidP="00023E31">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 256-bit keyed SHA-256 or SHA-512/256</w:t>
            </w:r>
          </w:p>
          <w:p w14:paraId="637225F4" w14:textId="77777777" w:rsidR="00023E31" w:rsidRDefault="00023E31" w:rsidP="00023E31">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 384-bit keyed SHA-384</w:t>
            </w:r>
          </w:p>
          <w:p w14:paraId="3EB43F49" w14:textId="45653F94" w:rsidR="00E87CBD" w:rsidRPr="00BA3A96" w:rsidRDefault="00023E31" w:rsidP="00BA3A9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 512-bit keyed SHA-512”]</w:t>
            </w:r>
          </w:p>
        </w:tc>
        <w:tc>
          <w:tcPr>
            <w:tcW w:w="5670" w:type="dxa"/>
          </w:tcPr>
          <w:p w14:paraId="24B3ACDE" w14:textId="38AB568F" w:rsidR="00E87CBD" w:rsidRDefault="00E87CBD" w:rsidP="00E87CBD">
            <w:pPr>
              <w:rPr>
                <w:lang w:bidi="he-IL"/>
              </w:rPr>
            </w:pPr>
            <w:r>
              <w:rPr>
                <w:lang w:bidi="he-IL"/>
              </w:rPr>
              <w:lastRenderedPageBreak/>
              <w:t xml:space="preserve">The HMAC Digest attribute contains a keyed hash used for message authentication. The HMAC algorithm is defined in </w:t>
            </w:r>
            <w:r>
              <w:t>FIPS PUB 198</w:t>
            </w:r>
            <w:r>
              <w:rPr>
                <w:lang w:bidi="he-IL"/>
              </w:rPr>
              <w:t>.</w:t>
            </w:r>
          </w:p>
          <w:p w14:paraId="590FCE06" w14:textId="77777777" w:rsidR="00E87CBD" w:rsidRDefault="00E87CBD" w:rsidP="00E87CBD">
            <w:pPr>
              <w:rPr>
                <w:lang w:bidi="he-IL"/>
              </w:rPr>
            </w:pPr>
          </w:p>
          <w:tbl>
            <w:tblPr>
              <w:tblStyle w:val="TableGrid"/>
              <w:tblW w:w="0" w:type="auto"/>
              <w:tblLayout w:type="fixed"/>
              <w:tblLook w:val="04A0" w:firstRow="1" w:lastRow="0" w:firstColumn="1" w:lastColumn="0" w:noHBand="0" w:noVBand="1"/>
            </w:tblPr>
            <w:tblGrid>
              <w:gridCol w:w="694"/>
              <w:gridCol w:w="1075"/>
              <w:gridCol w:w="5195"/>
            </w:tblGrid>
            <w:tr w:rsidR="00E87CBD" w14:paraId="033458C1" w14:textId="77777777" w:rsidTr="00836EE4">
              <w:tc>
                <w:tcPr>
                  <w:tcW w:w="694" w:type="dxa"/>
                </w:tcPr>
                <w:p w14:paraId="7F8E07CE" w14:textId="77777777" w:rsidR="00E87CBD" w:rsidRDefault="00E87CBD" w:rsidP="00E87CBD">
                  <w:pPr>
                    <w:rPr>
                      <w:lang w:bidi="he-IL"/>
                    </w:rPr>
                  </w:pPr>
                  <w:r>
                    <w:rPr>
                      <w:lang w:bidi="he-IL"/>
                    </w:rPr>
                    <w:t>Type</w:t>
                  </w:r>
                </w:p>
              </w:tc>
              <w:tc>
                <w:tcPr>
                  <w:tcW w:w="1075" w:type="dxa"/>
                </w:tcPr>
                <w:p w14:paraId="06CE6732" w14:textId="77777777" w:rsidR="00E87CBD" w:rsidRDefault="00E87CBD" w:rsidP="00E87CBD">
                  <w:pPr>
                    <w:rPr>
                      <w:lang w:bidi="he-IL"/>
                    </w:rPr>
                  </w:pPr>
                  <w:r>
                    <w:rPr>
                      <w:lang w:bidi="he-IL"/>
                    </w:rPr>
                    <w:t>Length</w:t>
                  </w:r>
                </w:p>
              </w:tc>
              <w:tc>
                <w:tcPr>
                  <w:tcW w:w="5195" w:type="dxa"/>
                </w:tcPr>
                <w:p w14:paraId="3759984B" w14:textId="77777777" w:rsidR="00E87CBD" w:rsidRDefault="00E87CBD" w:rsidP="00E87CBD">
                  <w:pPr>
                    <w:rPr>
                      <w:lang w:bidi="he-IL"/>
                    </w:rPr>
                  </w:pPr>
                  <w:r>
                    <w:rPr>
                      <w:lang w:bidi="he-IL"/>
                    </w:rPr>
                    <w:t>Value</w:t>
                  </w:r>
                </w:p>
              </w:tc>
            </w:tr>
            <w:tr w:rsidR="00E87CBD" w14:paraId="1B84F364" w14:textId="77777777" w:rsidTr="00836EE4">
              <w:tc>
                <w:tcPr>
                  <w:tcW w:w="694" w:type="dxa"/>
                </w:tcPr>
                <w:p w14:paraId="0A3D9FFC" w14:textId="690381D3" w:rsidR="00E87CBD" w:rsidRDefault="00E87CBD" w:rsidP="00E87CBD">
                  <w:pPr>
                    <w:rPr>
                      <w:lang w:bidi="he-IL"/>
                    </w:rPr>
                  </w:pPr>
                  <w:r>
                    <w:rPr>
                      <w:lang w:bidi="he-IL"/>
                    </w:rPr>
                    <w:t>11</w:t>
                  </w:r>
                </w:p>
              </w:tc>
              <w:tc>
                <w:tcPr>
                  <w:tcW w:w="1075" w:type="dxa"/>
                </w:tcPr>
                <w:p w14:paraId="00C21756" w14:textId="77777777" w:rsidR="00E87CBD" w:rsidRDefault="00E87CBD" w:rsidP="00E87CBD">
                  <w:pPr>
                    <w:rPr>
                      <w:lang w:bidi="he-IL"/>
                    </w:rPr>
                  </w:pPr>
                  <w:r>
                    <w:rPr>
                      <w:lang w:bidi="he-IL"/>
                    </w:rPr>
                    <w:t>20 bytes</w:t>
                  </w:r>
                </w:p>
                <w:p w14:paraId="35B933AA" w14:textId="77777777" w:rsidR="00E87CBD" w:rsidRPr="00306C39" w:rsidRDefault="00E87CBD" w:rsidP="00E87CBD">
                  <w:pPr>
                    <w:rPr>
                      <w:color w:val="FF0000"/>
                      <w:lang w:bidi="he-IL"/>
                    </w:rPr>
                  </w:pPr>
                  <w:r w:rsidRPr="00306C39">
                    <w:rPr>
                      <w:color w:val="FF0000"/>
                      <w:lang w:bidi="he-IL"/>
                    </w:rPr>
                    <w:t>28 bytes</w:t>
                  </w:r>
                </w:p>
                <w:p w14:paraId="4CA6DB0B" w14:textId="77777777" w:rsidR="00E87CBD" w:rsidRPr="00306C39" w:rsidRDefault="00E87CBD" w:rsidP="00E87CBD">
                  <w:pPr>
                    <w:rPr>
                      <w:color w:val="FF0000"/>
                      <w:lang w:bidi="he-IL"/>
                    </w:rPr>
                  </w:pPr>
                  <w:r w:rsidRPr="00306C39">
                    <w:rPr>
                      <w:color w:val="FF0000"/>
                      <w:lang w:bidi="he-IL"/>
                    </w:rPr>
                    <w:t>32 bytes</w:t>
                  </w:r>
                </w:p>
                <w:p w14:paraId="6890A893" w14:textId="77777777" w:rsidR="00E87CBD" w:rsidRPr="00306C39" w:rsidRDefault="00E87CBD" w:rsidP="00E87CBD">
                  <w:pPr>
                    <w:rPr>
                      <w:color w:val="FF0000"/>
                      <w:lang w:bidi="he-IL"/>
                    </w:rPr>
                  </w:pPr>
                  <w:r w:rsidRPr="00306C39">
                    <w:rPr>
                      <w:color w:val="FF0000"/>
                      <w:lang w:bidi="he-IL"/>
                    </w:rPr>
                    <w:t>48 bytes</w:t>
                  </w:r>
                </w:p>
                <w:p w14:paraId="33126C77" w14:textId="4763A73C" w:rsidR="00E87CBD" w:rsidRDefault="00E87CBD" w:rsidP="00E87CBD">
                  <w:pPr>
                    <w:rPr>
                      <w:lang w:bidi="he-IL"/>
                    </w:rPr>
                  </w:pPr>
                  <w:r w:rsidRPr="00306C39">
                    <w:rPr>
                      <w:color w:val="FF0000"/>
                      <w:lang w:bidi="he-IL"/>
                    </w:rPr>
                    <w:t>64 bytes</w:t>
                  </w:r>
                </w:p>
              </w:tc>
              <w:tc>
                <w:tcPr>
                  <w:tcW w:w="5195" w:type="dxa"/>
                </w:tcPr>
                <w:p w14:paraId="3E4D5632" w14:textId="77777777" w:rsidR="00E87CBD" w:rsidRDefault="00E87CBD" w:rsidP="00E87CBD">
                  <w:pPr>
                    <w:rPr>
                      <w:lang w:bidi="he-IL"/>
                    </w:rPr>
                  </w:pPr>
                  <w:r>
                    <w:rPr>
                      <w:lang w:bidi="he-IL"/>
                    </w:rPr>
                    <w:t xml:space="preserve">A 160-bit (20 byte) keyed SHA-1 </w:t>
                  </w:r>
                  <w:proofErr w:type="gramStart"/>
                  <w:r>
                    <w:rPr>
                      <w:lang w:bidi="he-IL"/>
                    </w:rPr>
                    <w:t>hash</w:t>
                  </w:r>
                  <w:proofErr w:type="gramEnd"/>
                </w:p>
                <w:p w14:paraId="132556F2" w14:textId="77777777" w:rsidR="00E87CBD" w:rsidRPr="00023E31" w:rsidRDefault="00E87CBD" w:rsidP="00E87CBD">
                  <w:pPr>
                    <w:rPr>
                      <w:color w:val="FF0000"/>
                      <w:lang w:bidi="he-IL"/>
                    </w:rPr>
                  </w:pPr>
                  <w:r w:rsidRPr="00023E31">
                    <w:rPr>
                      <w:color w:val="FF0000"/>
                      <w:lang w:bidi="he-IL"/>
                    </w:rPr>
                    <w:t xml:space="preserve">A </w:t>
                  </w:r>
                  <w:proofErr w:type="gramStart"/>
                  <w:r w:rsidRPr="00023E31">
                    <w:rPr>
                      <w:color w:val="FF0000"/>
                      <w:lang w:bidi="he-IL"/>
                    </w:rPr>
                    <w:t>224 bit</w:t>
                  </w:r>
                  <w:proofErr w:type="gramEnd"/>
                  <w:r w:rsidRPr="00023E31">
                    <w:rPr>
                      <w:color w:val="FF0000"/>
                      <w:lang w:bidi="he-IL"/>
                    </w:rPr>
                    <w:t xml:space="preserve"> keyed SHA-224 or SHA-512/224</w:t>
                  </w:r>
                </w:p>
                <w:p w14:paraId="2270E5A3" w14:textId="77777777" w:rsidR="00E87CBD" w:rsidRPr="00023E31" w:rsidRDefault="00E87CBD" w:rsidP="00E87CBD">
                  <w:pPr>
                    <w:rPr>
                      <w:color w:val="FF0000"/>
                      <w:lang w:bidi="he-IL"/>
                    </w:rPr>
                  </w:pPr>
                  <w:r w:rsidRPr="00023E31">
                    <w:rPr>
                      <w:color w:val="FF0000"/>
                      <w:lang w:bidi="he-IL"/>
                    </w:rPr>
                    <w:t xml:space="preserve">A </w:t>
                  </w:r>
                  <w:proofErr w:type="gramStart"/>
                  <w:r w:rsidRPr="00023E31">
                    <w:rPr>
                      <w:color w:val="FF0000"/>
                      <w:lang w:bidi="he-IL"/>
                    </w:rPr>
                    <w:t>256 bit</w:t>
                  </w:r>
                  <w:proofErr w:type="gramEnd"/>
                  <w:r w:rsidRPr="00023E31">
                    <w:rPr>
                      <w:color w:val="FF0000"/>
                      <w:lang w:bidi="he-IL"/>
                    </w:rPr>
                    <w:t xml:space="preserve"> keyed SHA-256 or SHA-512/256</w:t>
                  </w:r>
                </w:p>
                <w:p w14:paraId="5CC96DEE" w14:textId="77777777" w:rsidR="00E87CBD" w:rsidRPr="00023E31" w:rsidRDefault="00E87CBD" w:rsidP="00E87CBD">
                  <w:pPr>
                    <w:rPr>
                      <w:color w:val="FF0000"/>
                      <w:lang w:bidi="he-IL"/>
                    </w:rPr>
                  </w:pPr>
                  <w:r w:rsidRPr="00023E31">
                    <w:rPr>
                      <w:color w:val="FF0000"/>
                      <w:lang w:bidi="he-IL"/>
                    </w:rPr>
                    <w:t xml:space="preserve">A </w:t>
                  </w:r>
                  <w:proofErr w:type="gramStart"/>
                  <w:r w:rsidRPr="00023E31">
                    <w:rPr>
                      <w:color w:val="FF0000"/>
                      <w:lang w:bidi="he-IL"/>
                    </w:rPr>
                    <w:t>384 bit</w:t>
                  </w:r>
                  <w:proofErr w:type="gramEnd"/>
                  <w:r w:rsidRPr="00023E31">
                    <w:rPr>
                      <w:color w:val="FF0000"/>
                      <w:lang w:bidi="he-IL"/>
                    </w:rPr>
                    <w:t xml:space="preserve"> keyed SHA-384 </w:t>
                  </w:r>
                </w:p>
                <w:p w14:paraId="21A03E5B" w14:textId="6972902B" w:rsidR="00E87CBD" w:rsidRDefault="00E87CBD" w:rsidP="00E87CBD">
                  <w:pPr>
                    <w:rPr>
                      <w:lang w:bidi="he-IL"/>
                    </w:rPr>
                  </w:pPr>
                  <w:r w:rsidRPr="00023E31">
                    <w:rPr>
                      <w:color w:val="FF0000"/>
                      <w:lang w:bidi="he-IL"/>
                    </w:rPr>
                    <w:t xml:space="preserve">A </w:t>
                  </w:r>
                  <w:proofErr w:type="gramStart"/>
                  <w:r w:rsidRPr="00023E31">
                    <w:rPr>
                      <w:color w:val="FF0000"/>
                      <w:lang w:bidi="he-IL"/>
                    </w:rPr>
                    <w:t>512 bit</w:t>
                  </w:r>
                  <w:proofErr w:type="gramEnd"/>
                  <w:r w:rsidRPr="00023E31">
                    <w:rPr>
                      <w:color w:val="FF0000"/>
                      <w:lang w:bidi="he-IL"/>
                    </w:rPr>
                    <w:t xml:space="preserve"> keyed SHA-512</w:t>
                  </w:r>
                </w:p>
              </w:tc>
            </w:tr>
          </w:tbl>
          <w:p w14:paraId="0316184B" w14:textId="77777777" w:rsidR="00E87CBD" w:rsidRDefault="00E87CBD" w:rsidP="00E87CBD">
            <w:pPr>
              <w:rPr>
                <w:lang w:bidi="he-IL"/>
              </w:rPr>
            </w:pPr>
          </w:p>
          <w:p w14:paraId="23ECBB86" w14:textId="567935E9" w:rsidR="00E87CBD" w:rsidRPr="004E0113" w:rsidRDefault="00E87CBD" w:rsidP="00E87CBD">
            <w:pPr>
              <w:rPr>
                <w:lang w:bidi="he-IL"/>
              </w:rPr>
            </w:pPr>
          </w:p>
        </w:tc>
      </w:tr>
      <w:tr w:rsidR="00E87CBD" w:rsidRPr="004E0113" w14:paraId="06540CAF" w14:textId="77777777" w:rsidTr="001D3634">
        <w:tc>
          <w:tcPr>
            <w:tcW w:w="663" w:type="dxa"/>
          </w:tcPr>
          <w:p w14:paraId="7AA1C501" w14:textId="0C628594" w:rsidR="00E87CBD" w:rsidRPr="00AB4AC8" w:rsidRDefault="00E87CBD" w:rsidP="00E87CBD">
            <w:pPr>
              <w:rPr>
                <w:rFonts w:cstheme="minorHAnsi"/>
                <w:lang w:bidi="he-IL"/>
              </w:rPr>
            </w:pPr>
            <w:r w:rsidRPr="00217546">
              <w:rPr>
                <w:rFonts w:cstheme="minorHAnsi"/>
                <w:lang w:bidi="he-IL"/>
              </w:rPr>
              <w:t>1689</w:t>
            </w:r>
          </w:p>
        </w:tc>
        <w:tc>
          <w:tcPr>
            <w:tcW w:w="3112" w:type="dxa"/>
          </w:tcPr>
          <w:p w14:paraId="5F621134" w14:textId="77777777" w:rsidR="00BA3A96" w:rsidRDefault="00BA3A96" w:rsidP="00BA3A9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[Replace the last 3 rows in Table 11-45 of Clause 11.9.14 with the following </w:t>
            </w:r>
            <w:proofErr w:type="gramStart"/>
            <w:r>
              <w:rPr>
                <w:rFonts w:ascii="TimesNewRoman,BoldItalic" w:hAnsi="TimesNewRoman,BoldItalic" w:cs="TimesNewRoman,BoldItalic"/>
                <w:b/>
                <w:bCs/>
                <w:i/>
                <w:iCs/>
                <w:sz w:val="20"/>
                <w:szCs w:val="20"/>
              </w:rPr>
              <w:t>rows</w:t>
            </w:r>
            <w:proofErr w:type="gramEnd"/>
          </w:p>
          <w:p w14:paraId="503AF03A" w14:textId="77777777" w:rsidR="00BA3A96" w:rsidRDefault="00BA3A96" w:rsidP="00BA3A9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“4” Description field: “CCM mode, 192-bit AES”</w:t>
            </w:r>
          </w:p>
          <w:p w14:paraId="001EAFF9" w14:textId="77777777" w:rsidR="00BA3A96" w:rsidRDefault="00BA3A96" w:rsidP="00BA3A9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“5” Description field: “CBC mode, 192-bit AES”</w:t>
            </w:r>
          </w:p>
          <w:p w14:paraId="3451A133" w14:textId="77777777" w:rsidR="00BA3A96" w:rsidRDefault="00BA3A96" w:rsidP="00BA3A9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“6” Description field: “GCM mode, 192-bit AES”</w:t>
            </w:r>
          </w:p>
          <w:p w14:paraId="3AA1EEC8" w14:textId="77777777" w:rsidR="00BA3A96" w:rsidRDefault="00BA3A96" w:rsidP="00BA3A9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“7” Description field: “OCB mode, 192-bit AES”</w:t>
            </w:r>
          </w:p>
          <w:p w14:paraId="71523AEE" w14:textId="77777777" w:rsidR="00BA3A96" w:rsidRDefault="00BA3A96" w:rsidP="00BA3A9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“8” Description field: “CCM mode, 192-bit AES”</w:t>
            </w:r>
          </w:p>
          <w:p w14:paraId="7AABB937" w14:textId="77777777" w:rsidR="00BA3A96" w:rsidRDefault="00BA3A96" w:rsidP="00BA3A9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“9” Description field: “CBC mode, 256-bit AES”</w:t>
            </w:r>
          </w:p>
          <w:p w14:paraId="28ED5D75" w14:textId="77777777" w:rsidR="00BA3A96" w:rsidRDefault="00BA3A96" w:rsidP="00BA3A9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“10” Description field: “GCM mode, 256-bit AES”</w:t>
            </w:r>
          </w:p>
          <w:p w14:paraId="2B0FA86F" w14:textId="35270954" w:rsidR="00E87CBD" w:rsidRPr="00385D6F" w:rsidRDefault="00BA3A96" w:rsidP="00BA3A96">
            <w:pPr>
              <w:rPr>
                <w:rFonts w:ascii="Arial-BoldMT" w:hAnsi="Arial-BoldMT" w:cs="Arial-BoldMT"/>
                <w:sz w:val="20"/>
                <w:szCs w:val="20"/>
                <w:lang w:bidi="he-IL"/>
              </w:rPr>
            </w:pPr>
            <w:r>
              <w:rPr>
                <w:rFonts w:ascii="TimesNewRoman,BoldItalic" w:hAnsi="TimesNewRoman,BoldItalic" w:cs="TimesNewRoman,BoldItalic"/>
                <w:b/>
                <w:bCs/>
                <w:i/>
                <w:iCs/>
                <w:sz w:val="20"/>
                <w:szCs w:val="20"/>
              </w:rPr>
              <w:t>Value field: “11” Description field: “OCB mode, 256-bit AES”</w:t>
            </w:r>
          </w:p>
        </w:tc>
        <w:tc>
          <w:tcPr>
            <w:tcW w:w="5670" w:type="dxa"/>
          </w:tcPr>
          <w:p w14:paraId="6B60EC23" w14:textId="77777777" w:rsidR="00E87CBD" w:rsidRDefault="00E87CBD" w:rsidP="00E87CBD">
            <w:pPr>
              <w:rPr>
                <w:rtl/>
                <w:lang w:bidi="he-IL"/>
              </w:rPr>
            </w:pPr>
          </w:p>
          <w:tbl>
            <w:tblPr>
              <w:tblStyle w:val="TableGrid"/>
              <w:tblW w:w="0" w:type="auto"/>
              <w:tblLayout w:type="fixed"/>
              <w:tblLook w:val="04A0" w:firstRow="1" w:lastRow="0" w:firstColumn="1" w:lastColumn="0" w:noHBand="0" w:noVBand="1"/>
            </w:tblPr>
            <w:tblGrid>
              <w:gridCol w:w="1319"/>
              <w:gridCol w:w="5645"/>
            </w:tblGrid>
            <w:tr w:rsidR="00E87CBD" w14:paraId="06A7F7DD" w14:textId="77777777" w:rsidTr="00836EE4">
              <w:tc>
                <w:tcPr>
                  <w:tcW w:w="1319" w:type="dxa"/>
                </w:tcPr>
                <w:p w14:paraId="5688AEF5" w14:textId="7B8212B8" w:rsidR="00E87CBD" w:rsidRDefault="00E87CBD" w:rsidP="00E87CBD">
                  <w:pPr>
                    <w:rPr>
                      <w:lang w:bidi="he-IL"/>
                    </w:rPr>
                  </w:pPr>
                  <w:r>
                    <w:rPr>
                      <w:rFonts w:hint="cs"/>
                      <w:lang w:bidi="he-IL"/>
                    </w:rPr>
                    <w:t>V</w:t>
                  </w:r>
                  <w:r>
                    <w:rPr>
                      <w:lang w:bidi="he-IL"/>
                    </w:rPr>
                    <w:t>alue</w:t>
                  </w:r>
                </w:p>
              </w:tc>
              <w:tc>
                <w:tcPr>
                  <w:tcW w:w="5645" w:type="dxa"/>
                </w:tcPr>
                <w:p w14:paraId="54ACDD05" w14:textId="5B61B4E8" w:rsidR="00E87CBD" w:rsidRDefault="00E87CBD" w:rsidP="00E87CBD">
                  <w:pPr>
                    <w:rPr>
                      <w:lang w:bidi="he-IL"/>
                    </w:rPr>
                  </w:pPr>
                  <w:r>
                    <w:rPr>
                      <w:lang w:bidi="he-IL"/>
                    </w:rPr>
                    <w:t>Description</w:t>
                  </w:r>
                </w:p>
              </w:tc>
            </w:tr>
            <w:tr w:rsidR="00E87CBD" w14:paraId="765C9243" w14:textId="77777777" w:rsidTr="00836EE4">
              <w:tc>
                <w:tcPr>
                  <w:tcW w:w="1319" w:type="dxa"/>
                </w:tcPr>
                <w:p w14:paraId="74DC941A" w14:textId="0216F4A2" w:rsidR="00E87CBD" w:rsidRDefault="00E87CBD" w:rsidP="00E87CBD">
                  <w:pPr>
                    <w:rPr>
                      <w:lang w:bidi="he-IL"/>
                    </w:rPr>
                  </w:pPr>
                  <w:r>
                    <w:rPr>
                      <w:lang w:bidi="he-IL"/>
                    </w:rPr>
                    <w:t>0</w:t>
                  </w:r>
                </w:p>
              </w:tc>
              <w:tc>
                <w:tcPr>
                  <w:tcW w:w="5645" w:type="dxa"/>
                </w:tcPr>
                <w:p w14:paraId="4D2A99D6" w14:textId="74CFD1F7" w:rsidR="00E87CBD" w:rsidRDefault="00E87CBD" w:rsidP="00E87CBD">
                  <w:pPr>
                    <w:rPr>
                      <w:lang w:bidi="he-IL"/>
                    </w:rPr>
                  </w:pPr>
                  <w:r>
                    <w:rPr>
                      <w:lang w:bidi="he-IL"/>
                    </w:rPr>
                    <w:t>0 No data encryption</w:t>
                  </w:r>
                </w:p>
              </w:tc>
            </w:tr>
            <w:tr w:rsidR="00E87CBD" w14:paraId="6B9ED61A" w14:textId="77777777" w:rsidTr="00836EE4">
              <w:tc>
                <w:tcPr>
                  <w:tcW w:w="1319" w:type="dxa"/>
                </w:tcPr>
                <w:p w14:paraId="58640747" w14:textId="5FD6FAC6" w:rsidR="00E87CBD" w:rsidRDefault="00E87CBD" w:rsidP="00E87CBD">
                  <w:pPr>
                    <w:rPr>
                      <w:lang w:bidi="he-IL"/>
                    </w:rPr>
                  </w:pPr>
                  <w:r>
                    <w:rPr>
                      <w:lang w:bidi="he-IL"/>
                    </w:rPr>
                    <w:t>1</w:t>
                  </w:r>
                </w:p>
              </w:tc>
              <w:tc>
                <w:tcPr>
                  <w:tcW w:w="5645" w:type="dxa"/>
                </w:tcPr>
                <w:p w14:paraId="10782136" w14:textId="3320C794" w:rsidR="00E87CBD" w:rsidRDefault="00E87CBD" w:rsidP="00E87CBD">
                  <w:pPr>
                    <w:rPr>
                      <w:lang w:bidi="he-IL"/>
                    </w:rPr>
                  </w:pPr>
                  <w:r>
                    <w:rPr>
                      <w:lang w:bidi="he-IL"/>
                    </w:rPr>
                    <w:t>CBC mode, 56-bit DES</w:t>
                  </w:r>
                </w:p>
              </w:tc>
            </w:tr>
            <w:tr w:rsidR="00E87CBD" w14:paraId="712359DB" w14:textId="77777777" w:rsidTr="00836EE4">
              <w:tc>
                <w:tcPr>
                  <w:tcW w:w="1319" w:type="dxa"/>
                </w:tcPr>
                <w:p w14:paraId="47889A35" w14:textId="03F7FD90" w:rsidR="00E87CBD" w:rsidRDefault="00E87CBD" w:rsidP="00E87CBD">
                  <w:pPr>
                    <w:rPr>
                      <w:lang w:bidi="he-IL"/>
                    </w:rPr>
                  </w:pPr>
                  <w:r>
                    <w:rPr>
                      <w:lang w:bidi="he-IL"/>
                    </w:rPr>
                    <w:t>2</w:t>
                  </w:r>
                </w:p>
              </w:tc>
              <w:tc>
                <w:tcPr>
                  <w:tcW w:w="5645" w:type="dxa"/>
                </w:tcPr>
                <w:p w14:paraId="5E90B958" w14:textId="7E32D6C2" w:rsidR="00E87CBD" w:rsidRDefault="00E87CBD" w:rsidP="00E87CBD">
                  <w:pPr>
                    <w:rPr>
                      <w:lang w:bidi="he-IL"/>
                    </w:rPr>
                  </w:pPr>
                  <w:r>
                    <w:rPr>
                      <w:lang w:bidi="he-IL"/>
                    </w:rPr>
                    <w:t>CCM mode, 128-bit AES</w:t>
                  </w:r>
                </w:p>
              </w:tc>
            </w:tr>
            <w:tr w:rsidR="00E87CBD" w14:paraId="342C26CA" w14:textId="77777777" w:rsidTr="00836EE4">
              <w:tc>
                <w:tcPr>
                  <w:tcW w:w="1319" w:type="dxa"/>
                </w:tcPr>
                <w:p w14:paraId="743B0E2E" w14:textId="68163508" w:rsidR="00E87CBD" w:rsidRDefault="00E87CBD" w:rsidP="00E87CBD">
                  <w:pPr>
                    <w:rPr>
                      <w:lang w:bidi="he-IL"/>
                    </w:rPr>
                  </w:pPr>
                  <w:r>
                    <w:rPr>
                      <w:lang w:bidi="he-IL"/>
                    </w:rPr>
                    <w:t>3</w:t>
                  </w:r>
                </w:p>
              </w:tc>
              <w:tc>
                <w:tcPr>
                  <w:tcW w:w="5645" w:type="dxa"/>
                </w:tcPr>
                <w:p w14:paraId="189C0302" w14:textId="6A168A80" w:rsidR="00E87CBD" w:rsidRDefault="00E87CBD" w:rsidP="00E87CBD">
                  <w:pPr>
                    <w:rPr>
                      <w:lang w:bidi="he-IL"/>
                    </w:rPr>
                  </w:pPr>
                  <w:r>
                    <w:rPr>
                      <w:lang w:bidi="he-IL"/>
                    </w:rPr>
                    <w:t>CBC mode, 128-bit AES</w:t>
                  </w:r>
                </w:p>
              </w:tc>
            </w:tr>
            <w:tr w:rsidR="00E87CBD" w14:paraId="10743B8E" w14:textId="77777777" w:rsidTr="00836EE4">
              <w:tc>
                <w:tcPr>
                  <w:tcW w:w="1319" w:type="dxa"/>
                </w:tcPr>
                <w:p w14:paraId="31042AD7" w14:textId="1935C4B2" w:rsidR="00E87CBD" w:rsidRPr="00BA3A96" w:rsidRDefault="00E87CBD" w:rsidP="00E87CBD">
                  <w:pPr>
                    <w:rPr>
                      <w:color w:val="FF0000"/>
                      <w:lang w:bidi="he-IL"/>
                    </w:rPr>
                  </w:pPr>
                  <w:r w:rsidRPr="00BA3A96">
                    <w:rPr>
                      <w:color w:val="FF0000"/>
                      <w:lang w:bidi="he-IL"/>
                    </w:rPr>
                    <w:t>4</w:t>
                  </w:r>
                </w:p>
              </w:tc>
              <w:tc>
                <w:tcPr>
                  <w:tcW w:w="5645" w:type="dxa"/>
                </w:tcPr>
                <w:p w14:paraId="07EC548C" w14:textId="547F6308" w:rsidR="00E87CBD" w:rsidRPr="00BA3A96" w:rsidRDefault="00E87CBD" w:rsidP="00E87CBD">
                  <w:pPr>
                    <w:rPr>
                      <w:color w:val="FF0000"/>
                      <w:lang w:bidi="he-IL"/>
                    </w:rPr>
                  </w:pPr>
                  <w:r w:rsidRPr="00BA3A96">
                    <w:rPr>
                      <w:color w:val="FF0000"/>
                      <w:lang w:bidi="he-IL"/>
                    </w:rPr>
                    <w:t>CCM mode, 192-bit AES</w:t>
                  </w:r>
                </w:p>
              </w:tc>
            </w:tr>
            <w:tr w:rsidR="00E87CBD" w14:paraId="0A51F039" w14:textId="77777777" w:rsidTr="00836EE4">
              <w:tc>
                <w:tcPr>
                  <w:tcW w:w="1319" w:type="dxa"/>
                </w:tcPr>
                <w:p w14:paraId="561D6F02" w14:textId="2191135A" w:rsidR="00E87CBD" w:rsidRPr="00BA3A96" w:rsidRDefault="00E87CBD" w:rsidP="00E87CBD">
                  <w:pPr>
                    <w:rPr>
                      <w:color w:val="FF0000"/>
                      <w:lang w:bidi="he-IL"/>
                    </w:rPr>
                  </w:pPr>
                  <w:r w:rsidRPr="00BA3A96">
                    <w:rPr>
                      <w:color w:val="FF0000"/>
                      <w:lang w:bidi="he-IL"/>
                    </w:rPr>
                    <w:t>5</w:t>
                  </w:r>
                </w:p>
              </w:tc>
              <w:tc>
                <w:tcPr>
                  <w:tcW w:w="5645" w:type="dxa"/>
                </w:tcPr>
                <w:p w14:paraId="423870F3" w14:textId="059F2806" w:rsidR="00E87CBD" w:rsidRPr="00BA3A96" w:rsidRDefault="00E87CBD" w:rsidP="00E87CBD">
                  <w:pPr>
                    <w:rPr>
                      <w:color w:val="FF0000"/>
                      <w:lang w:bidi="he-IL"/>
                    </w:rPr>
                  </w:pPr>
                  <w:r w:rsidRPr="00BA3A96">
                    <w:rPr>
                      <w:color w:val="FF0000"/>
                      <w:lang w:bidi="he-IL"/>
                    </w:rPr>
                    <w:t>CBC mode, 192-bit AES</w:t>
                  </w:r>
                </w:p>
              </w:tc>
            </w:tr>
            <w:tr w:rsidR="00E87CBD" w14:paraId="01B825A5" w14:textId="77777777" w:rsidTr="00836EE4">
              <w:tc>
                <w:tcPr>
                  <w:tcW w:w="1319" w:type="dxa"/>
                </w:tcPr>
                <w:p w14:paraId="04797B4D" w14:textId="0E817AB2" w:rsidR="00E87CBD" w:rsidRPr="00BA3A96" w:rsidRDefault="00E87CBD" w:rsidP="00E87CBD">
                  <w:pPr>
                    <w:rPr>
                      <w:color w:val="FF0000"/>
                      <w:lang w:bidi="he-IL"/>
                    </w:rPr>
                  </w:pPr>
                  <w:r w:rsidRPr="00BA3A96">
                    <w:rPr>
                      <w:color w:val="FF0000"/>
                      <w:lang w:bidi="he-IL"/>
                    </w:rPr>
                    <w:t>6</w:t>
                  </w:r>
                </w:p>
              </w:tc>
              <w:tc>
                <w:tcPr>
                  <w:tcW w:w="5645" w:type="dxa"/>
                </w:tcPr>
                <w:p w14:paraId="437BDC1D" w14:textId="7E1B1E3A" w:rsidR="00E87CBD" w:rsidRPr="00BA3A96" w:rsidRDefault="00E87CBD" w:rsidP="00E87CBD">
                  <w:pPr>
                    <w:rPr>
                      <w:color w:val="FF0000"/>
                      <w:lang w:bidi="he-IL"/>
                    </w:rPr>
                  </w:pPr>
                  <w:r w:rsidRPr="00BA3A96">
                    <w:rPr>
                      <w:color w:val="FF0000"/>
                      <w:lang w:bidi="he-IL"/>
                    </w:rPr>
                    <w:t>GCM mode, 192-bit AES</w:t>
                  </w:r>
                </w:p>
              </w:tc>
            </w:tr>
            <w:tr w:rsidR="00E87CBD" w14:paraId="7561DA5E" w14:textId="77777777" w:rsidTr="00836EE4">
              <w:tc>
                <w:tcPr>
                  <w:tcW w:w="1319" w:type="dxa"/>
                </w:tcPr>
                <w:p w14:paraId="2803C078" w14:textId="14C386B3" w:rsidR="00E87CBD" w:rsidRPr="00BA3A96" w:rsidRDefault="00E87CBD" w:rsidP="00E87CBD">
                  <w:pPr>
                    <w:rPr>
                      <w:color w:val="FF0000"/>
                      <w:lang w:bidi="he-IL"/>
                    </w:rPr>
                  </w:pPr>
                  <w:r w:rsidRPr="00BA3A96">
                    <w:rPr>
                      <w:color w:val="FF0000"/>
                      <w:lang w:bidi="he-IL"/>
                    </w:rPr>
                    <w:t>7</w:t>
                  </w:r>
                </w:p>
              </w:tc>
              <w:tc>
                <w:tcPr>
                  <w:tcW w:w="5645" w:type="dxa"/>
                </w:tcPr>
                <w:p w14:paraId="32FB7FC8" w14:textId="5BE0F9C2" w:rsidR="00E87CBD" w:rsidRPr="00BA3A96" w:rsidRDefault="00E87CBD" w:rsidP="00E87CBD">
                  <w:pPr>
                    <w:rPr>
                      <w:color w:val="FF0000"/>
                      <w:lang w:bidi="he-IL"/>
                    </w:rPr>
                  </w:pPr>
                  <w:r w:rsidRPr="00BA3A96">
                    <w:rPr>
                      <w:color w:val="FF0000"/>
                      <w:lang w:bidi="he-IL"/>
                    </w:rPr>
                    <w:t>OCB mode, 192-bit AES</w:t>
                  </w:r>
                </w:p>
              </w:tc>
            </w:tr>
            <w:tr w:rsidR="00E87CBD" w14:paraId="6983357A" w14:textId="77777777" w:rsidTr="00836EE4">
              <w:tc>
                <w:tcPr>
                  <w:tcW w:w="1319" w:type="dxa"/>
                </w:tcPr>
                <w:p w14:paraId="731FA778" w14:textId="2C1336FA" w:rsidR="00E87CBD" w:rsidRPr="00BA3A96" w:rsidRDefault="00E87CBD" w:rsidP="00E87CBD">
                  <w:pPr>
                    <w:rPr>
                      <w:color w:val="FF0000"/>
                      <w:lang w:bidi="he-IL"/>
                    </w:rPr>
                  </w:pPr>
                  <w:r w:rsidRPr="00BA3A96">
                    <w:rPr>
                      <w:color w:val="FF0000"/>
                      <w:lang w:bidi="he-IL"/>
                    </w:rPr>
                    <w:t>8</w:t>
                  </w:r>
                </w:p>
              </w:tc>
              <w:tc>
                <w:tcPr>
                  <w:tcW w:w="5645" w:type="dxa"/>
                </w:tcPr>
                <w:p w14:paraId="2068A4B3" w14:textId="0673FA96" w:rsidR="00E87CBD" w:rsidRPr="00BA3A96" w:rsidRDefault="00E87CBD" w:rsidP="00E87CBD">
                  <w:pPr>
                    <w:rPr>
                      <w:color w:val="FF0000"/>
                      <w:lang w:bidi="he-IL"/>
                    </w:rPr>
                  </w:pPr>
                  <w:r w:rsidRPr="00BA3A96">
                    <w:rPr>
                      <w:color w:val="FF0000"/>
                      <w:lang w:bidi="he-IL"/>
                    </w:rPr>
                    <w:t>CCM mode, 256-bit AES</w:t>
                  </w:r>
                </w:p>
              </w:tc>
            </w:tr>
            <w:tr w:rsidR="00E87CBD" w14:paraId="5A15511D" w14:textId="77777777" w:rsidTr="00836EE4">
              <w:tc>
                <w:tcPr>
                  <w:tcW w:w="1319" w:type="dxa"/>
                </w:tcPr>
                <w:p w14:paraId="69A769FA" w14:textId="4EEA0DFC" w:rsidR="00E87CBD" w:rsidRPr="00BA3A96" w:rsidRDefault="00E87CBD" w:rsidP="00E87CBD">
                  <w:pPr>
                    <w:rPr>
                      <w:color w:val="FF0000"/>
                      <w:lang w:bidi="he-IL"/>
                    </w:rPr>
                  </w:pPr>
                  <w:r w:rsidRPr="00BA3A96">
                    <w:rPr>
                      <w:color w:val="FF0000"/>
                      <w:lang w:bidi="he-IL"/>
                    </w:rPr>
                    <w:t>9</w:t>
                  </w:r>
                </w:p>
              </w:tc>
              <w:tc>
                <w:tcPr>
                  <w:tcW w:w="5645" w:type="dxa"/>
                </w:tcPr>
                <w:p w14:paraId="569981CC" w14:textId="419452C8" w:rsidR="00E87CBD" w:rsidRPr="00BA3A96" w:rsidRDefault="00E87CBD" w:rsidP="00E87CBD">
                  <w:pPr>
                    <w:rPr>
                      <w:color w:val="FF0000"/>
                      <w:lang w:bidi="he-IL"/>
                    </w:rPr>
                  </w:pPr>
                  <w:r w:rsidRPr="00BA3A96">
                    <w:rPr>
                      <w:color w:val="FF0000"/>
                      <w:lang w:bidi="he-IL"/>
                    </w:rPr>
                    <w:t>CBC mode, 256-bit AES</w:t>
                  </w:r>
                </w:p>
              </w:tc>
            </w:tr>
            <w:tr w:rsidR="00E87CBD" w14:paraId="255CA699" w14:textId="77777777" w:rsidTr="00836EE4">
              <w:tc>
                <w:tcPr>
                  <w:tcW w:w="1319" w:type="dxa"/>
                </w:tcPr>
                <w:p w14:paraId="7ED5B5D9" w14:textId="51C42DB7" w:rsidR="00E87CBD" w:rsidRPr="00BA3A96" w:rsidRDefault="00E87CBD" w:rsidP="00E87CBD">
                  <w:pPr>
                    <w:rPr>
                      <w:color w:val="FF0000"/>
                      <w:lang w:bidi="he-IL"/>
                    </w:rPr>
                  </w:pPr>
                  <w:r w:rsidRPr="00BA3A96">
                    <w:rPr>
                      <w:color w:val="FF0000"/>
                      <w:lang w:bidi="he-IL"/>
                    </w:rPr>
                    <w:t>10</w:t>
                  </w:r>
                </w:p>
              </w:tc>
              <w:tc>
                <w:tcPr>
                  <w:tcW w:w="5645" w:type="dxa"/>
                </w:tcPr>
                <w:p w14:paraId="67AE50BF" w14:textId="2FC52985" w:rsidR="00E87CBD" w:rsidRPr="00BA3A96" w:rsidRDefault="00E87CBD" w:rsidP="00E87CBD">
                  <w:pPr>
                    <w:rPr>
                      <w:color w:val="FF0000"/>
                      <w:lang w:bidi="he-IL"/>
                    </w:rPr>
                  </w:pPr>
                  <w:r w:rsidRPr="00BA3A96">
                    <w:rPr>
                      <w:color w:val="FF0000"/>
                      <w:lang w:bidi="he-IL"/>
                    </w:rPr>
                    <w:t>GCM mode, 256-bit AES</w:t>
                  </w:r>
                </w:p>
              </w:tc>
            </w:tr>
            <w:tr w:rsidR="00E87CBD" w14:paraId="6F0E8349" w14:textId="77777777" w:rsidTr="00836EE4">
              <w:tc>
                <w:tcPr>
                  <w:tcW w:w="1319" w:type="dxa"/>
                </w:tcPr>
                <w:p w14:paraId="22D38911" w14:textId="43602102" w:rsidR="00E87CBD" w:rsidRPr="00BA3A96" w:rsidRDefault="00E87CBD" w:rsidP="00E87CBD">
                  <w:pPr>
                    <w:rPr>
                      <w:color w:val="FF0000"/>
                      <w:lang w:bidi="he-IL"/>
                    </w:rPr>
                  </w:pPr>
                  <w:r w:rsidRPr="00BA3A96">
                    <w:rPr>
                      <w:color w:val="FF0000"/>
                      <w:lang w:bidi="he-IL"/>
                    </w:rPr>
                    <w:t>11</w:t>
                  </w:r>
                </w:p>
              </w:tc>
              <w:tc>
                <w:tcPr>
                  <w:tcW w:w="5645" w:type="dxa"/>
                </w:tcPr>
                <w:p w14:paraId="283E09E6" w14:textId="505542EC" w:rsidR="00E87CBD" w:rsidRPr="00BA3A96" w:rsidRDefault="00E87CBD" w:rsidP="00E87CBD">
                  <w:pPr>
                    <w:rPr>
                      <w:i/>
                      <w:iCs/>
                      <w:color w:val="FF0000"/>
                      <w:lang w:bidi="he-IL"/>
                    </w:rPr>
                  </w:pPr>
                  <w:r w:rsidRPr="00BA3A96">
                    <w:rPr>
                      <w:color w:val="FF0000"/>
                      <w:lang w:bidi="he-IL"/>
                    </w:rPr>
                    <w:t>OCB mode, 256-bit AES</w:t>
                  </w:r>
                </w:p>
              </w:tc>
            </w:tr>
            <w:tr w:rsidR="00E87CBD" w14:paraId="0B0779CB" w14:textId="77777777" w:rsidTr="00836EE4">
              <w:tc>
                <w:tcPr>
                  <w:tcW w:w="1319" w:type="dxa"/>
                </w:tcPr>
                <w:p w14:paraId="1CD8DCAA" w14:textId="202490A8" w:rsidR="00E87CBD" w:rsidRPr="00BA3A96" w:rsidRDefault="00E87CBD" w:rsidP="00E87CBD">
                  <w:pPr>
                    <w:rPr>
                      <w:color w:val="FF0000"/>
                      <w:lang w:bidi="he-IL"/>
                    </w:rPr>
                  </w:pPr>
                  <w:r w:rsidRPr="00BA3A96">
                    <w:rPr>
                      <w:color w:val="FF0000"/>
                      <w:lang w:bidi="he-IL"/>
                    </w:rPr>
                    <w:t>12-127</w:t>
                  </w:r>
                </w:p>
              </w:tc>
              <w:tc>
                <w:tcPr>
                  <w:tcW w:w="5645" w:type="dxa"/>
                </w:tcPr>
                <w:p w14:paraId="469631F6" w14:textId="65C735A7" w:rsidR="00E87CBD" w:rsidRPr="00BA3A96" w:rsidRDefault="00E87CBD" w:rsidP="00E87CBD">
                  <w:pPr>
                    <w:rPr>
                      <w:i/>
                      <w:iCs/>
                      <w:color w:val="FF0000"/>
                      <w:lang w:bidi="he-IL"/>
                    </w:rPr>
                  </w:pPr>
                  <w:r w:rsidRPr="00BA3A96">
                    <w:rPr>
                      <w:i/>
                      <w:iCs/>
                      <w:color w:val="FF0000"/>
                      <w:lang w:bidi="he-IL"/>
                    </w:rPr>
                    <w:t>Reserved</w:t>
                  </w:r>
                </w:p>
              </w:tc>
            </w:tr>
            <w:tr w:rsidR="00E87CBD" w14:paraId="15DBAC74" w14:textId="77777777" w:rsidTr="00836EE4">
              <w:tc>
                <w:tcPr>
                  <w:tcW w:w="1319" w:type="dxa"/>
                </w:tcPr>
                <w:p w14:paraId="38D828E7" w14:textId="0385995D" w:rsidR="00E87CBD" w:rsidRPr="00BA3A96" w:rsidRDefault="00E87CBD" w:rsidP="00E87CBD">
                  <w:pPr>
                    <w:rPr>
                      <w:color w:val="FF0000"/>
                      <w:lang w:bidi="he-IL"/>
                    </w:rPr>
                  </w:pPr>
                  <w:r w:rsidRPr="00BA3A96">
                    <w:rPr>
                      <w:color w:val="FF0000"/>
                      <w:lang w:bidi="he-IL"/>
                    </w:rPr>
                    <w:t>128</w:t>
                  </w:r>
                </w:p>
              </w:tc>
              <w:tc>
                <w:tcPr>
                  <w:tcW w:w="5645" w:type="dxa"/>
                </w:tcPr>
                <w:p w14:paraId="57A5FCAF" w14:textId="0E137E05" w:rsidR="00E87CBD" w:rsidRPr="00BA3A96" w:rsidRDefault="00E87CBD" w:rsidP="00E87CBD">
                  <w:pPr>
                    <w:rPr>
                      <w:color w:val="FF0000"/>
                      <w:lang w:bidi="he-IL"/>
                    </w:rPr>
                  </w:pPr>
                  <w:r w:rsidRPr="00BA3A96">
                    <w:rPr>
                      <w:color w:val="FF0000"/>
                      <w:lang w:bidi="he-IL"/>
                    </w:rPr>
                    <w:t>CTR mode, 128-bit AES for MBS with 8-bit ROC</w:t>
                  </w:r>
                </w:p>
              </w:tc>
            </w:tr>
            <w:tr w:rsidR="00E87CBD" w14:paraId="6B484F3E" w14:textId="77777777" w:rsidTr="00836EE4">
              <w:tc>
                <w:tcPr>
                  <w:tcW w:w="1319" w:type="dxa"/>
                </w:tcPr>
                <w:p w14:paraId="53454372" w14:textId="4D9103C0" w:rsidR="00E87CBD" w:rsidRPr="00BA3A96" w:rsidRDefault="00E87CBD" w:rsidP="00E87CBD">
                  <w:pPr>
                    <w:rPr>
                      <w:color w:val="FF0000"/>
                      <w:lang w:bidi="he-IL"/>
                    </w:rPr>
                  </w:pPr>
                  <w:r w:rsidRPr="00BA3A96">
                    <w:rPr>
                      <w:color w:val="FF0000"/>
                      <w:lang w:bidi="he-IL"/>
                    </w:rPr>
                    <w:t>129</w:t>
                  </w:r>
                </w:p>
              </w:tc>
              <w:tc>
                <w:tcPr>
                  <w:tcW w:w="5645" w:type="dxa"/>
                </w:tcPr>
                <w:p w14:paraId="233960EE" w14:textId="67A035B0" w:rsidR="00E87CBD" w:rsidRPr="00BA3A96" w:rsidRDefault="00E87CBD" w:rsidP="00E87CBD">
                  <w:pPr>
                    <w:rPr>
                      <w:color w:val="FF0000"/>
                      <w:lang w:bidi="he-IL"/>
                    </w:rPr>
                  </w:pPr>
                  <w:r w:rsidRPr="00BA3A96">
                    <w:rPr>
                      <w:color w:val="FF0000"/>
                      <w:lang w:bidi="he-IL"/>
                    </w:rPr>
                    <w:t>CTR mode, 192-bit AES for MBS with 8-bit ROC</w:t>
                  </w:r>
                </w:p>
              </w:tc>
            </w:tr>
            <w:tr w:rsidR="00E87CBD" w14:paraId="25A93000" w14:textId="77777777" w:rsidTr="00836EE4">
              <w:tc>
                <w:tcPr>
                  <w:tcW w:w="1319" w:type="dxa"/>
                </w:tcPr>
                <w:p w14:paraId="5014F3FC" w14:textId="07EE1AE0" w:rsidR="00E87CBD" w:rsidRDefault="00E87CBD" w:rsidP="00E87CBD">
                  <w:pPr>
                    <w:rPr>
                      <w:lang w:bidi="he-IL"/>
                    </w:rPr>
                  </w:pPr>
                  <w:r>
                    <w:rPr>
                      <w:lang w:bidi="he-IL"/>
                    </w:rPr>
                    <w:t>130</w:t>
                  </w:r>
                </w:p>
              </w:tc>
              <w:tc>
                <w:tcPr>
                  <w:tcW w:w="5645" w:type="dxa"/>
                </w:tcPr>
                <w:p w14:paraId="4EE0EB21" w14:textId="5689F287" w:rsidR="00E87CBD" w:rsidRDefault="00E87CBD" w:rsidP="00E87CBD">
                  <w:pPr>
                    <w:rPr>
                      <w:lang w:bidi="he-IL"/>
                    </w:rPr>
                  </w:pPr>
                  <w:r>
                    <w:rPr>
                      <w:lang w:bidi="he-IL"/>
                    </w:rPr>
                    <w:t>CTR mode, 256-bit AES for MBS with 8-bit ROC</w:t>
                  </w:r>
                </w:p>
              </w:tc>
            </w:tr>
            <w:tr w:rsidR="00E87CBD" w14:paraId="723EABF3" w14:textId="77777777" w:rsidTr="00836EE4">
              <w:tc>
                <w:tcPr>
                  <w:tcW w:w="1319" w:type="dxa"/>
                </w:tcPr>
                <w:p w14:paraId="2773A0AE" w14:textId="35CE354E" w:rsidR="00E87CBD" w:rsidRDefault="00E87CBD" w:rsidP="00E87CBD">
                  <w:pPr>
                    <w:rPr>
                      <w:lang w:bidi="he-IL"/>
                    </w:rPr>
                  </w:pPr>
                  <w:r>
                    <w:rPr>
                      <w:lang w:bidi="he-IL"/>
                    </w:rPr>
                    <w:t>131</w:t>
                  </w:r>
                  <w:r>
                    <w:rPr>
                      <w:rFonts w:hint="eastAsia"/>
                      <w:lang w:bidi="he-IL"/>
                    </w:rPr>
                    <w:t>–</w:t>
                  </w:r>
                  <w:r>
                    <w:rPr>
                      <w:lang w:bidi="he-IL"/>
                    </w:rPr>
                    <w:t>255</w:t>
                  </w:r>
                </w:p>
              </w:tc>
              <w:tc>
                <w:tcPr>
                  <w:tcW w:w="5645" w:type="dxa"/>
                </w:tcPr>
                <w:p w14:paraId="19E7F214" w14:textId="2CB21B76" w:rsidR="00E87CBD" w:rsidRPr="009F5203" w:rsidRDefault="00E87CBD" w:rsidP="00E87CBD">
                  <w:pPr>
                    <w:rPr>
                      <w:i/>
                      <w:iCs/>
                      <w:lang w:bidi="he-IL"/>
                    </w:rPr>
                  </w:pPr>
                  <w:r w:rsidRPr="009F5203">
                    <w:rPr>
                      <w:i/>
                      <w:iCs/>
                      <w:lang w:bidi="he-IL"/>
                    </w:rPr>
                    <w:t>Reserved</w:t>
                  </w:r>
                </w:p>
              </w:tc>
            </w:tr>
          </w:tbl>
          <w:p w14:paraId="12BD618D" w14:textId="77FCAD62" w:rsidR="00E87CBD" w:rsidRPr="004E0113" w:rsidRDefault="00E87CBD" w:rsidP="00E87CBD">
            <w:pPr>
              <w:rPr>
                <w:lang w:bidi="he-IL"/>
              </w:rPr>
            </w:pPr>
          </w:p>
        </w:tc>
      </w:tr>
      <w:tr w:rsidR="00E87CBD" w:rsidRPr="004E0113" w14:paraId="576D81EC" w14:textId="77777777" w:rsidTr="001D3634">
        <w:tc>
          <w:tcPr>
            <w:tcW w:w="663" w:type="dxa"/>
          </w:tcPr>
          <w:p w14:paraId="3A7D55B8" w14:textId="7D44F365" w:rsidR="00E87CBD" w:rsidRPr="00AB4AC8" w:rsidRDefault="00E87CBD" w:rsidP="00E87CBD">
            <w:pPr>
              <w:rPr>
                <w:rFonts w:cstheme="minorHAnsi"/>
                <w:lang w:bidi="he-IL"/>
              </w:rPr>
            </w:pPr>
            <w:r w:rsidRPr="001423B1">
              <w:rPr>
                <w:rFonts w:cstheme="minorHAnsi"/>
                <w:lang w:bidi="he-IL"/>
              </w:rPr>
              <w:t>1689</w:t>
            </w:r>
          </w:p>
        </w:tc>
        <w:tc>
          <w:tcPr>
            <w:tcW w:w="3112" w:type="dxa"/>
          </w:tcPr>
          <w:p w14:paraId="1A90C0AC" w14:textId="77777777" w:rsidR="00206776" w:rsidRDefault="00206776" w:rsidP="0020677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[Replace the last row in Table 11-46 of Clause 11.9.14 with the following </w:t>
            </w:r>
            <w:proofErr w:type="gramStart"/>
            <w:r>
              <w:rPr>
                <w:rFonts w:ascii="TimesNewRoman,BoldItalic" w:hAnsi="TimesNewRoman,BoldItalic" w:cs="TimesNewRoman,BoldItalic"/>
                <w:b/>
                <w:bCs/>
                <w:i/>
                <w:iCs/>
                <w:sz w:val="20"/>
                <w:szCs w:val="20"/>
              </w:rPr>
              <w:t>rows</w:t>
            </w:r>
            <w:proofErr w:type="gramEnd"/>
          </w:p>
          <w:p w14:paraId="3E3C4054" w14:textId="77777777" w:rsidR="00206776" w:rsidRDefault="00206776" w:rsidP="0020677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“2” Description field: “CCM mode, 192-bit AES”</w:t>
            </w:r>
          </w:p>
          <w:p w14:paraId="287CB90C" w14:textId="77777777" w:rsidR="00206776" w:rsidRDefault="00206776" w:rsidP="0020677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“3” Description field: “CCM mode, 256-bit AES”</w:t>
            </w:r>
          </w:p>
          <w:p w14:paraId="53D3D5BA" w14:textId="77777777" w:rsidR="00206776" w:rsidRDefault="00206776" w:rsidP="0020677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“4” Description field: “CBC mode, 128-bit AES”</w:t>
            </w:r>
          </w:p>
          <w:p w14:paraId="00BB2EA5" w14:textId="77777777" w:rsidR="00206776" w:rsidRDefault="00206776" w:rsidP="0020677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“5” Description field: “CBC mode, 192-bit AES”</w:t>
            </w:r>
          </w:p>
          <w:p w14:paraId="27F91CE6" w14:textId="77777777" w:rsidR="00206776" w:rsidRDefault="00206776" w:rsidP="0020677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“6” Description field: “CBC mode, 256-bit AES”</w:t>
            </w:r>
          </w:p>
          <w:p w14:paraId="1AD67CCC" w14:textId="77777777" w:rsidR="00206776" w:rsidRPr="004948E1" w:rsidRDefault="00206776" w:rsidP="00206776">
            <w:pPr>
              <w:autoSpaceDE w:val="0"/>
              <w:autoSpaceDN w:val="0"/>
              <w:adjustRightInd w:val="0"/>
              <w:rPr>
                <w:rFonts w:ascii="TimesNewRoman,BoldItalic" w:hAnsi="TimesNewRoman,BoldItalic"/>
                <w:b/>
                <w:bCs/>
                <w:i/>
                <w:iCs/>
                <w:sz w:val="20"/>
                <w:szCs w:val="20"/>
                <w:rtl/>
              </w:rPr>
            </w:pPr>
            <w:r>
              <w:rPr>
                <w:rFonts w:ascii="TimesNewRoman,BoldItalic" w:hAnsi="TimesNewRoman,BoldItalic" w:cs="TimesNewRoman,BoldItalic"/>
                <w:b/>
                <w:bCs/>
                <w:i/>
                <w:iCs/>
                <w:sz w:val="20"/>
                <w:szCs w:val="20"/>
              </w:rPr>
              <w:t>Value field: “7” Description field: “OCB mode, 128-bit AES”</w:t>
            </w:r>
          </w:p>
          <w:p w14:paraId="317E69E7" w14:textId="77777777" w:rsidR="00206776" w:rsidRDefault="00206776" w:rsidP="0020677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“8” Description field: “OCB mode, 192-bit AES”</w:t>
            </w:r>
          </w:p>
          <w:p w14:paraId="59B17F32" w14:textId="77777777" w:rsidR="00206776" w:rsidRDefault="00206776" w:rsidP="0020677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“9” Description field: “OCB mode, 256-bit AES”</w:t>
            </w:r>
          </w:p>
          <w:p w14:paraId="0969932C" w14:textId="77777777" w:rsidR="00206776" w:rsidRDefault="00206776" w:rsidP="0020677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“10” Description field: “GCM mode, 128-bit AES”</w:t>
            </w:r>
          </w:p>
          <w:p w14:paraId="323FAD4B" w14:textId="77777777" w:rsidR="00206776" w:rsidRDefault="00206776" w:rsidP="0020677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“11” Description field: “GCM mode, 192-bit AES”</w:t>
            </w:r>
          </w:p>
          <w:p w14:paraId="4FE7D376" w14:textId="77777777" w:rsidR="00206776" w:rsidRDefault="00206776" w:rsidP="0020677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“12” Description field: “GCM mode, 256-bit AES”</w:t>
            </w:r>
          </w:p>
          <w:p w14:paraId="754E4B48" w14:textId="615E4EC9" w:rsidR="00E87CBD" w:rsidRPr="001423B1" w:rsidRDefault="00206776" w:rsidP="00665B43">
            <w:pPr>
              <w:autoSpaceDE w:val="0"/>
              <w:autoSpaceDN w:val="0"/>
              <w:adjustRightInd w:val="0"/>
              <w:rPr>
                <w:lang w:bidi="he-IL"/>
              </w:rPr>
            </w:pPr>
            <w:r>
              <w:rPr>
                <w:rFonts w:ascii="TimesNewRoman,BoldItalic" w:hAnsi="TimesNewRoman,BoldItalic" w:cs="TimesNewRoman,BoldItalic"/>
                <w:b/>
                <w:bCs/>
                <w:i/>
                <w:iCs/>
                <w:sz w:val="20"/>
                <w:szCs w:val="20"/>
              </w:rPr>
              <w:lastRenderedPageBreak/>
              <w:t>Value field: “13-255” Description field: “Reserved”]</w:t>
            </w:r>
          </w:p>
        </w:tc>
        <w:tc>
          <w:tcPr>
            <w:tcW w:w="5670" w:type="dxa"/>
          </w:tcPr>
          <w:p w14:paraId="1FCCCA17" w14:textId="77777777" w:rsidR="00E87CBD" w:rsidRDefault="00E87CBD" w:rsidP="00E87CBD">
            <w:pPr>
              <w:rPr>
                <w:lang w:bidi="he-IL"/>
              </w:rPr>
            </w:pPr>
          </w:p>
          <w:tbl>
            <w:tblPr>
              <w:tblStyle w:val="TableGrid"/>
              <w:tblW w:w="0" w:type="auto"/>
              <w:tblLayout w:type="fixed"/>
              <w:tblLook w:val="04A0" w:firstRow="1" w:lastRow="0" w:firstColumn="1" w:lastColumn="0" w:noHBand="0" w:noVBand="1"/>
            </w:tblPr>
            <w:tblGrid>
              <w:gridCol w:w="1319"/>
              <w:gridCol w:w="5645"/>
            </w:tblGrid>
            <w:tr w:rsidR="00E87CBD" w14:paraId="6BA22F00" w14:textId="77777777" w:rsidTr="00836EE4">
              <w:tc>
                <w:tcPr>
                  <w:tcW w:w="1319" w:type="dxa"/>
                </w:tcPr>
                <w:p w14:paraId="65F3B588" w14:textId="77777777" w:rsidR="00E87CBD" w:rsidRDefault="00E87CBD" w:rsidP="00E87CBD">
                  <w:pPr>
                    <w:rPr>
                      <w:lang w:bidi="he-IL"/>
                    </w:rPr>
                  </w:pPr>
                  <w:r>
                    <w:rPr>
                      <w:rFonts w:hint="cs"/>
                      <w:lang w:bidi="he-IL"/>
                    </w:rPr>
                    <w:t>V</w:t>
                  </w:r>
                  <w:r>
                    <w:rPr>
                      <w:lang w:bidi="he-IL"/>
                    </w:rPr>
                    <w:t>alue</w:t>
                  </w:r>
                </w:p>
              </w:tc>
              <w:tc>
                <w:tcPr>
                  <w:tcW w:w="5645" w:type="dxa"/>
                </w:tcPr>
                <w:p w14:paraId="51880E87" w14:textId="77777777" w:rsidR="00E87CBD" w:rsidRDefault="00E87CBD" w:rsidP="00E87CBD">
                  <w:pPr>
                    <w:rPr>
                      <w:lang w:bidi="he-IL"/>
                    </w:rPr>
                  </w:pPr>
                  <w:r>
                    <w:rPr>
                      <w:lang w:bidi="he-IL"/>
                    </w:rPr>
                    <w:t>Description</w:t>
                  </w:r>
                </w:p>
              </w:tc>
            </w:tr>
            <w:tr w:rsidR="00E87CBD" w14:paraId="4786BD09" w14:textId="77777777" w:rsidTr="00836EE4">
              <w:tc>
                <w:tcPr>
                  <w:tcW w:w="1319" w:type="dxa"/>
                </w:tcPr>
                <w:p w14:paraId="47F20AA9" w14:textId="77777777" w:rsidR="00E87CBD" w:rsidRDefault="00E87CBD" w:rsidP="00E87CBD">
                  <w:pPr>
                    <w:rPr>
                      <w:lang w:bidi="he-IL"/>
                    </w:rPr>
                  </w:pPr>
                  <w:r>
                    <w:rPr>
                      <w:lang w:bidi="he-IL"/>
                    </w:rPr>
                    <w:t>0</w:t>
                  </w:r>
                </w:p>
              </w:tc>
              <w:tc>
                <w:tcPr>
                  <w:tcW w:w="5645" w:type="dxa"/>
                </w:tcPr>
                <w:p w14:paraId="2B8FD262" w14:textId="692C8645" w:rsidR="00E87CBD" w:rsidRDefault="00E87CBD" w:rsidP="00E87CBD">
                  <w:pPr>
                    <w:rPr>
                      <w:lang w:bidi="he-IL"/>
                    </w:rPr>
                  </w:pPr>
                  <w:r>
                    <w:rPr>
                      <w:lang w:bidi="he-IL"/>
                    </w:rPr>
                    <w:t>0 No data authentication</w:t>
                  </w:r>
                </w:p>
              </w:tc>
            </w:tr>
            <w:tr w:rsidR="00E87CBD" w14:paraId="4900F82E" w14:textId="77777777" w:rsidTr="00836EE4">
              <w:tc>
                <w:tcPr>
                  <w:tcW w:w="1319" w:type="dxa"/>
                </w:tcPr>
                <w:p w14:paraId="170EEE65" w14:textId="77777777" w:rsidR="00E87CBD" w:rsidRDefault="00E87CBD" w:rsidP="00E87CBD">
                  <w:pPr>
                    <w:rPr>
                      <w:lang w:bidi="he-IL"/>
                    </w:rPr>
                  </w:pPr>
                  <w:r>
                    <w:rPr>
                      <w:lang w:bidi="he-IL"/>
                    </w:rPr>
                    <w:t>1</w:t>
                  </w:r>
                </w:p>
              </w:tc>
              <w:tc>
                <w:tcPr>
                  <w:tcW w:w="5645" w:type="dxa"/>
                </w:tcPr>
                <w:p w14:paraId="32DC504A" w14:textId="07DF54DC" w:rsidR="00E87CBD" w:rsidRPr="006F10A3" w:rsidRDefault="00E87CBD" w:rsidP="00E87CBD">
                  <w:r>
                    <w:rPr>
                      <w:lang w:bidi="he-IL"/>
                    </w:rPr>
                    <w:t>CCM mode, 128-bit AES</w:t>
                  </w:r>
                </w:p>
              </w:tc>
            </w:tr>
            <w:tr w:rsidR="00E87CBD" w14:paraId="5AE29458" w14:textId="77777777" w:rsidTr="00836EE4">
              <w:tc>
                <w:tcPr>
                  <w:tcW w:w="1319" w:type="dxa"/>
                </w:tcPr>
                <w:p w14:paraId="08CD88C5" w14:textId="245B86EF" w:rsidR="00E87CBD" w:rsidRPr="00412B9A" w:rsidRDefault="00E87CBD" w:rsidP="00E87CBD">
                  <w:pPr>
                    <w:rPr>
                      <w:color w:val="FF0000"/>
                      <w:lang w:bidi="he-IL"/>
                    </w:rPr>
                  </w:pPr>
                  <w:r w:rsidRPr="00412B9A">
                    <w:rPr>
                      <w:color w:val="FF0000"/>
                      <w:lang w:bidi="he-IL"/>
                    </w:rPr>
                    <w:t>2</w:t>
                  </w:r>
                </w:p>
              </w:tc>
              <w:tc>
                <w:tcPr>
                  <w:tcW w:w="5645" w:type="dxa"/>
                </w:tcPr>
                <w:p w14:paraId="5004955B" w14:textId="4F85B045" w:rsidR="00E87CBD" w:rsidRPr="00412B9A" w:rsidRDefault="00E87CBD" w:rsidP="00E87CBD">
                  <w:pPr>
                    <w:rPr>
                      <w:color w:val="FF0000"/>
                      <w:lang w:bidi="he-IL"/>
                    </w:rPr>
                  </w:pPr>
                  <w:r w:rsidRPr="00412B9A">
                    <w:rPr>
                      <w:color w:val="FF0000"/>
                      <w:lang w:bidi="he-IL"/>
                    </w:rPr>
                    <w:t>CCM mode, 192-bit AES</w:t>
                  </w:r>
                </w:p>
              </w:tc>
            </w:tr>
            <w:tr w:rsidR="00E87CBD" w14:paraId="78E2DA4B" w14:textId="77777777" w:rsidTr="00836EE4">
              <w:tc>
                <w:tcPr>
                  <w:tcW w:w="1319" w:type="dxa"/>
                </w:tcPr>
                <w:p w14:paraId="4161D2AE" w14:textId="0EE01869" w:rsidR="00E87CBD" w:rsidRPr="00412B9A" w:rsidRDefault="00E87CBD" w:rsidP="00E87CBD">
                  <w:pPr>
                    <w:rPr>
                      <w:color w:val="FF0000"/>
                      <w:lang w:bidi="he-IL"/>
                    </w:rPr>
                  </w:pPr>
                  <w:r w:rsidRPr="00412B9A">
                    <w:rPr>
                      <w:color w:val="FF0000"/>
                      <w:lang w:bidi="he-IL"/>
                    </w:rPr>
                    <w:t>3</w:t>
                  </w:r>
                </w:p>
              </w:tc>
              <w:tc>
                <w:tcPr>
                  <w:tcW w:w="5645" w:type="dxa"/>
                </w:tcPr>
                <w:p w14:paraId="60DC2777" w14:textId="2760B000" w:rsidR="00E87CBD" w:rsidRPr="00412B9A" w:rsidRDefault="00E87CBD" w:rsidP="00E87CBD">
                  <w:pPr>
                    <w:rPr>
                      <w:color w:val="FF0000"/>
                      <w:lang w:bidi="he-IL"/>
                    </w:rPr>
                  </w:pPr>
                  <w:r w:rsidRPr="00412B9A">
                    <w:rPr>
                      <w:color w:val="FF0000"/>
                      <w:lang w:bidi="he-IL"/>
                    </w:rPr>
                    <w:t>CCM mode, 256-bit AES</w:t>
                  </w:r>
                </w:p>
              </w:tc>
            </w:tr>
            <w:tr w:rsidR="00E87CBD" w14:paraId="618B0D5B" w14:textId="77777777" w:rsidTr="00836EE4">
              <w:tc>
                <w:tcPr>
                  <w:tcW w:w="1319" w:type="dxa"/>
                </w:tcPr>
                <w:p w14:paraId="7D6B3753" w14:textId="73619FA9" w:rsidR="00E87CBD" w:rsidRPr="00412B9A" w:rsidRDefault="00E87CBD" w:rsidP="00E87CBD">
                  <w:pPr>
                    <w:rPr>
                      <w:color w:val="FF0000"/>
                      <w:lang w:bidi="he-IL"/>
                    </w:rPr>
                  </w:pPr>
                  <w:r w:rsidRPr="00412B9A">
                    <w:rPr>
                      <w:color w:val="FF0000"/>
                      <w:lang w:bidi="he-IL"/>
                    </w:rPr>
                    <w:t>4</w:t>
                  </w:r>
                </w:p>
              </w:tc>
              <w:tc>
                <w:tcPr>
                  <w:tcW w:w="5645" w:type="dxa"/>
                </w:tcPr>
                <w:p w14:paraId="15365C99" w14:textId="4C75C60D" w:rsidR="00E87CBD" w:rsidRPr="00412B9A" w:rsidRDefault="00E87CBD" w:rsidP="00E87CBD">
                  <w:pPr>
                    <w:rPr>
                      <w:color w:val="FF0000"/>
                      <w:lang w:bidi="he-IL"/>
                    </w:rPr>
                  </w:pPr>
                  <w:r w:rsidRPr="00412B9A">
                    <w:rPr>
                      <w:color w:val="FF0000"/>
                      <w:lang w:bidi="he-IL"/>
                    </w:rPr>
                    <w:t>CBC mode, 128-bit AES</w:t>
                  </w:r>
                </w:p>
              </w:tc>
            </w:tr>
            <w:tr w:rsidR="00E87CBD" w14:paraId="64A675B4" w14:textId="77777777" w:rsidTr="00836EE4">
              <w:tc>
                <w:tcPr>
                  <w:tcW w:w="1319" w:type="dxa"/>
                </w:tcPr>
                <w:p w14:paraId="2E8C499B" w14:textId="033710C2" w:rsidR="00E87CBD" w:rsidRPr="00412B9A" w:rsidRDefault="00E87CBD" w:rsidP="00E87CBD">
                  <w:pPr>
                    <w:rPr>
                      <w:color w:val="FF0000"/>
                      <w:lang w:bidi="he-IL"/>
                    </w:rPr>
                  </w:pPr>
                  <w:r w:rsidRPr="00412B9A">
                    <w:rPr>
                      <w:color w:val="FF0000"/>
                      <w:lang w:bidi="he-IL"/>
                    </w:rPr>
                    <w:t>5</w:t>
                  </w:r>
                </w:p>
              </w:tc>
              <w:tc>
                <w:tcPr>
                  <w:tcW w:w="5645" w:type="dxa"/>
                </w:tcPr>
                <w:p w14:paraId="56F08836" w14:textId="11C6D8FA" w:rsidR="00E87CBD" w:rsidRPr="00412B9A" w:rsidRDefault="00E87CBD" w:rsidP="00E87CBD">
                  <w:pPr>
                    <w:rPr>
                      <w:color w:val="FF0000"/>
                      <w:lang w:bidi="he-IL"/>
                    </w:rPr>
                  </w:pPr>
                  <w:r w:rsidRPr="00412B9A">
                    <w:rPr>
                      <w:color w:val="FF0000"/>
                      <w:lang w:bidi="he-IL"/>
                    </w:rPr>
                    <w:t>CBC mode, 192-bit AES</w:t>
                  </w:r>
                </w:p>
              </w:tc>
            </w:tr>
            <w:tr w:rsidR="00E87CBD" w14:paraId="56217F54" w14:textId="77777777" w:rsidTr="00836EE4">
              <w:tc>
                <w:tcPr>
                  <w:tcW w:w="1319" w:type="dxa"/>
                </w:tcPr>
                <w:p w14:paraId="60FE5E6B" w14:textId="728A876A" w:rsidR="00E87CBD" w:rsidRPr="00412B9A" w:rsidRDefault="00E87CBD" w:rsidP="00E87CBD">
                  <w:pPr>
                    <w:rPr>
                      <w:color w:val="FF0000"/>
                      <w:lang w:bidi="he-IL"/>
                    </w:rPr>
                  </w:pPr>
                  <w:r w:rsidRPr="00412B9A">
                    <w:rPr>
                      <w:color w:val="FF0000"/>
                      <w:lang w:bidi="he-IL"/>
                    </w:rPr>
                    <w:t>6</w:t>
                  </w:r>
                </w:p>
              </w:tc>
              <w:tc>
                <w:tcPr>
                  <w:tcW w:w="5645" w:type="dxa"/>
                </w:tcPr>
                <w:p w14:paraId="19791B85" w14:textId="6116F03E" w:rsidR="00E87CBD" w:rsidRPr="00412B9A" w:rsidRDefault="00E87CBD" w:rsidP="00E87CBD">
                  <w:pPr>
                    <w:rPr>
                      <w:color w:val="FF0000"/>
                      <w:lang w:bidi="he-IL"/>
                    </w:rPr>
                  </w:pPr>
                  <w:r w:rsidRPr="00412B9A">
                    <w:rPr>
                      <w:color w:val="FF0000"/>
                      <w:lang w:bidi="he-IL"/>
                    </w:rPr>
                    <w:t>CBC mode, 256-bit AES</w:t>
                  </w:r>
                </w:p>
              </w:tc>
            </w:tr>
            <w:tr w:rsidR="00E87CBD" w14:paraId="0BB75E6F" w14:textId="77777777" w:rsidTr="00836EE4">
              <w:tc>
                <w:tcPr>
                  <w:tcW w:w="1319" w:type="dxa"/>
                </w:tcPr>
                <w:p w14:paraId="31DD55D3" w14:textId="4779DC67" w:rsidR="00E87CBD" w:rsidRPr="00412B9A" w:rsidRDefault="00E87CBD" w:rsidP="00E87CBD">
                  <w:pPr>
                    <w:rPr>
                      <w:color w:val="FF0000"/>
                      <w:lang w:bidi="he-IL"/>
                    </w:rPr>
                  </w:pPr>
                  <w:r w:rsidRPr="00412B9A">
                    <w:rPr>
                      <w:color w:val="FF0000"/>
                      <w:lang w:bidi="he-IL"/>
                    </w:rPr>
                    <w:t>7</w:t>
                  </w:r>
                </w:p>
              </w:tc>
              <w:tc>
                <w:tcPr>
                  <w:tcW w:w="5645" w:type="dxa"/>
                </w:tcPr>
                <w:p w14:paraId="13324CC2" w14:textId="6AF52D40" w:rsidR="00E87CBD" w:rsidRPr="00412B9A" w:rsidRDefault="00E87CBD" w:rsidP="00E87CBD">
                  <w:pPr>
                    <w:rPr>
                      <w:color w:val="FF0000"/>
                      <w:lang w:bidi="he-IL"/>
                    </w:rPr>
                  </w:pPr>
                  <w:r w:rsidRPr="00412B9A">
                    <w:rPr>
                      <w:color w:val="FF0000"/>
                      <w:lang w:bidi="he-IL"/>
                    </w:rPr>
                    <w:t>OCB mode, 128-bit AES</w:t>
                  </w:r>
                </w:p>
              </w:tc>
            </w:tr>
            <w:tr w:rsidR="00E87CBD" w14:paraId="4EA32C22" w14:textId="77777777" w:rsidTr="00836EE4">
              <w:tc>
                <w:tcPr>
                  <w:tcW w:w="1319" w:type="dxa"/>
                </w:tcPr>
                <w:p w14:paraId="36029AD3" w14:textId="290945BE" w:rsidR="00E87CBD" w:rsidRPr="00412B9A" w:rsidRDefault="00E87CBD" w:rsidP="00E87CBD">
                  <w:pPr>
                    <w:rPr>
                      <w:color w:val="FF0000"/>
                      <w:lang w:bidi="he-IL"/>
                    </w:rPr>
                  </w:pPr>
                  <w:r w:rsidRPr="00412B9A">
                    <w:rPr>
                      <w:color w:val="FF0000"/>
                      <w:lang w:bidi="he-IL"/>
                    </w:rPr>
                    <w:t>8</w:t>
                  </w:r>
                </w:p>
              </w:tc>
              <w:tc>
                <w:tcPr>
                  <w:tcW w:w="5645" w:type="dxa"/>
                </w:tcPr>
                <w:p w14:paraId="1CFA6FE3" w14:textId="3CD629BA" w:rsidR="00E87CBD" w:rsidRPr="00412B9A" w:rsidRDefault="00E87CBD" w:rsidP="00E87CBD">
                  <w:pPr>
                    <w:rPr>
                      <w:color w:val="FF0000"/>
                      <w:lang w:bidi="he-IL"/>
                    </w:rPr>
                  </w:pPr>
                  <w:r w:rsidRPr="00412B9A">
                    <w:rPr>
                      <w:color w:val="FF0000"/>
                      <w:lang w:bidi="he-IL"/>
                    </w:rPr>
                    <w:t>OCB mode, 192-bit AES</w:t>
                  </w:r>
                </w:p>
              </w:tc>
            </w:tr>
            <w:tr w:rsidR="00E87CBD" w14:paraId="20B96317" w14:textId="77777777" w:rsidTr="00836EE4">
              <w:tc>
                <w:tcPr>
                  <w:tcW w:w="1319" w:type="dxa"/>
                </w:tcPr>
                <w:p w14:paraId="74F4B6C8" w14:textId="63C55A32" w:rsidR="00E87CBD" w:rsidRPr="00412B9A" w:rsidRDefault="00E87CBD" w:rsidP="00E87CBD">
                  <w:pPr>
                    <w:rPr>
                      <w:color w:val="FF0000"/>
                      <w:lang w:bidi="he-IL"/>
                    </w:rPr>
                  </w:pPr>
                  <w:r w:rsidRPr="00412B9A">
                    <w:rPr>
                      <w:color w:val="FF0000"/>
                      <w:lang w:bidi="he-IL"/>
                    </w:rPr>
                    <w:t>9</w:t>
                  </w:r>
                </w:p>
              </w:tc>
              <w:tc>
                <w:tcPr>
                  <w:tcW w:w="5645" w:type="dxa"/>
                </w:tcPr>
                <w:p w14:paraId="6B1506F9" w14:textId="4324BA72" w:rsidR="00E87CBD" w:rsidRPr="00412B9A" w:rsidRDefault="00E87CBD" w:rsidP="00E87CBD">
                  <w:pPr>
                    <w:rPr>
                      <w:color w:val="FF0000"/>
                      <w:lang w:bidi="he-IL"/>
                    </w:rPr>
                  </w:pPr>
                  <w:r w:rsidRPr="00412B9A">
                    <w:rPr>
                      <w:color w:val="FF0000"/>
                      <w:lang w:bidi="he-IL"/>
                    </w:rPr>
                    <w:t>OCB mode, 256-bit AES</w:t>
                  </w:r>
                </w:p>
              </w:tc>
            </w:tr>
            <w:tr w:rsidR="00E87CBD" w14:paraId="07A78AD8" w14:textId="77777777" w:rsidTr="00836EE4">
              <w:tc>
                <w:tcPr>
                  <w:tcW w:w="1319" w:type="dxa"/>
                </w:tcPr>
                <w:p w14:paraId="1244E576" w14:textId="4581DF05" w:rsidR="00E87CBD" w:rsidRPr="00412B9A" w:rsidRDefault="00E87CBD" w:rsidP="00E87CBD">
                  <w:pPr>
                    <w:rPr>
                      <w:color w:val="FF0000"/>
                      <w:lang w:bidi="he-IL"/>
                    </w:rPr>
                  </w:pPr>
                  <w:r w:rsidRPr="00412B9A">
                    <w:rPr>
                      <w:color w:val="FF0000"/>
                      <w:lang w:bidi="he-IL"/>
                    </w:rPr>
                    <w:t>10</w:t>
                  </w:r>
                </w:p>
              </w:tc>
              <w:tc>
                <w:tcPr>
                  <w:tcW w:w="5645" w:type="dxa"/>
                </w:tcPr>
                <w:p w14:paraId="78239211" w14:textId="68808253" w:rsidR="00E87CBD" w:rsidRPr="00412B9A" w:rsidRDefault="00E87CBD" w:rsidP="00E87CBD">
                  <w:pPr>
                    <w:rPr>
                      <w:color w:val="FF0000"/>
                      <w:lang w:bidi="he-IL"/>
                    </w:rPr>
                  </w:pPr>
                  <w:r w:rsidRPr="00412B9A">
                    <w:rPr>
                      <w:color w:val="FF0000"/>
                      <w:lang w:bidi="he-IL"/>
                    </w:rPr>
                    <w:t>GCM mode, 128-bit AES</w:t>
                  </w:r>
                </w:p>
              </w:tc>
            </w:tr>
            <w:tr w:rsidR="00E87CBD" w14:paraId="54166B1C" w14:textId="77777777" w:rsidTr="00836EE4">
              <w:tc>
                <w:tcPr>
                  <w:tcW w:w="1319" w:type="dxa"/>
                </w:tcPr>
                <w:p w14:paraId="2AB4E43A" w14:textId="7ED2900B" w:rsidR="00E87CBD" w:rsidRPr="00412B9A" w:rsidRDefault="00E87CBD" w:rsidP="00E87CBD">
                  <w:pPr>
                    <w:rPr>
                      <w:color w:val="FF0000"/>
                      <w:lang w:bidi="he-IL"/>
                    </w:rPr>
                  </w:pPr>
                  <w:r w:rsidRPr="00412B9A">
                    <w:rPr>
                      <w:color w:val="FF0000"/>
                      <w:lang w:bidi="he-IL"/>
                    </w:rPr>
                    <w:t>11</w:t>
                  </w:r>
                </w:p>
              </w:tc>
              <w:tc>
                <w:tcPr>
                  <w:tcW w:w="5645" w:type="dxa"/>
                </w:tcPr>
                <w:p w14:paraId="78A459D0" w14:textId="0A5966E8" w:rsidR="00E87CBD" w:rsidRPr="00412B9A" w:rsidRDefault="00E87CBD" w:rsidP="00E87CBD">
                  <w:pPr>
                    <w:rPr>
                      <w:color w:val="FF0000"/>
                      <w:lang w:bidi="he-IL"/>
                    </w:rPr>
                  </w:pPr>
                  <w:r w:rsidRPr="00412B9A">
                    <w:rPr>
                      <w:color w:val="FF0000"/>
                      <w:lang w:bidi="he-IL"/>
                    </w:rPr>
                    <w:t>GCM mode, 192-bit AES</w:t>
                  </w:r>
                </w:p>
              </w:tc>
            </w:tr>
            <w:tr w:rsidR="00E87CBD" w14:paraId="0DF4F5C4" w14:textId="77777777" w:rsidTr="00836EE4">
              <w:tc>
                <w:tcPr>
                  <w:tcW w:w="1319" w:type="dxa"/>
                </w:tcPr>
                <w:p w14:paraId="4FE52ADD" w14:textId="5324B210" w:rsidR="00E87CBD" w:rsidRPr="00412B9A" w:rsidRDefault="00E87CBD" w:rsidP="00E87CBD">
                  <w:pPr>
                    <w:rPr>
                      <w:color w:val="FF0000"/>
                      <w:lang w:bidi="he-IL"/>
                    </w:rPr>
                  </w:pPr>
                  <w:r w:rsidRPr="00412B9A">
                    <w:rPr>
                      <w:color w:val="FF0000"/>
                      <w:lang w:bidi="he-IL"/>
                    </w:rPr>
                    <w:t>12</w:t>
                  </w:r>
                </w:p>
              </w:tc>
              <w:tc>
                <w:tcPr>
                  <w:tcW w:w="5645" w:type="dxa"/>
                </w:tcPr>
                <w:p w14:paraId="25AA3661" w14:textId="3C0E62DA" w:rsidR="00E87CBD" w:rsidRPr="00412B9A" w:rsidRDefault="00E87CBD" w:rsidP="00E87CBD">
                  <w:pPr>
                    <w:rPr>
                      <w:color w:val="FF0000"/>
                      <w:lang w:bidi="he-IL"/>
                    </w:rPr>
                  </w:pPr>
                  <w:r w:rsidRPr="00412B9A">
                    <w:rPr>
                      <w:color w:val="FF0000"/>
                      <w:lang w:bidi="he-IL"/>
                    </w:rPr>
                    <w:t>GCM mode, 256-bit AES</w:t>
                  </w:r>
                </w:p>
              </w:tc>
            </w:tr>
            <w:tr w:rsidR="00E87CBD" w14:paraId="694707A9" w14:textId="77777777" w:rsidTr="00836EE4">
              <w:tc>
                <w:tcPr>
                  <w:tcW w:w="1319" w:type="dxa"/>
                </w:tcPr>
                <w:p w14:paraId="71A819CB" w14:textId="42DFB49F" w:rsidR="00E87CBD" w:rsidRPr="00412B9A" w:rsidRDefault="00E87CBD" w:rsidP="00E87CBD">
                  <w:pPr>
                    <w:rPr>
                      <w:color w:val="FF0000"/>
                      <w:lang w:bidi="he-IL"/>
                    </w:rPr>
                  </w:pPr>
                  <w:r w:rsidRPr="00412B9A">
                    <w:rPr>
                      <w:color w:val="FF0000"/>
                      <w:lang w:bidi="he-IL"/>
                    </w:rPr>
                    <w:t>13-255</w:t>
                  </w:r>
                </w:p>
              </w:tc>
              <w:tc>
                <w:tcPr>
                  <w:tcW w:w="5645" w:type="dxa"/>
                </w:tcPr>
                <w:p w14:paraId="58F27A34" w14:textId="2A310825" w:rsidR="00E87CBD" w:rsidRPr="00412B9A" w:rsidRDefault="00E87CBD" w:rsidP="00E87CBD">
                  <w:pPr>
                    <w:rPr>
                      <w:i/>
                      <w:iCs/>
                      <w:color w:val="FF0000"/>
                      <w:lang w:bidi="he-IL"/>
                    </w:rPr>
                  </w:pPr>
                  <w:r w:rsidRPr="00412B9A">
                    <w:rPr>
                      <w:i/>
                      <w:iCs/>
                      <w:color w:val="FF0000"/>
                      <w:lang w:bidi="he-IL"/>
                    </w:rPr>
                    <w:t>Reserved</w:t>
                  </w:r>
                </w:p>
              </w:tc>
            </w:tr>
          </w:tbl>
          <w:p w14:paraId="5FBD61A5" w14:textId="77777777" w:rsidR="00E87CBD" w:rsidRDefault="00E87CBD" w:rsidP="00E87CBD">
            <w:pPr>
              <w:rPr>
                <w:lang w:bidi="he-IL"/>
              </w:rPr>
            </w:pPr>
          </w:p>
          <w:p w14:paraId="57AB0862" w14:textId="504770C0" w:rsidR="00E87CBD" w:rsidRPr="004E0113" w:rsidRDefault="00E87CBD" w:rsidP="00E87CBD">
            <w:pPr>
              <w:rPr>
                <w:lang w:bidi="he-IL"/>
              </w:rPr>
            </w:pPr>
          </w:p>
        </w:tc>
      </w:tr>
      <w:tr w:rsidR="00E87CBD" w:rsidRPr="004E0113" w14:paraId="7B0F95F4" w14:textId="77777777" w:rsidTr="001D3634">
        <w:tc>
          <w:tcPr>
            <w:tcW w:w="663" w:type="dxa"/>
          </w:tcPr>
          <w:p w14:paraId="10E5D05E" w14:textId="7C249B8C" w:rsidR="00E87CBD" w:rsidRPr="00AB4AC8" w:rsidRDefault="00E87CBD" w:rsidP="00E87CBD">
            <w:pPr>
              <w:rPr>
                <w:rFonts w:cstheme="minorHAnsi"/>
                <w:lang w:bidi="he-IL"/>
              </w:rPr>
            </w:pPr>
            <w:r>
              <w:rPr>
                <w:rFonts w:cstheme="minorHAnsi"/>
                <w:lang w:bidi="he-IL"/>
              </w:rPr>
              <w:t>1689</w:t>
            </w:r>
          </w:p>
        </w:tc>
        <w:tc>
          <w:tcPr>
            <w:tcW w:w="3112" w:type="dxa"/>
          </w:tcPr>
          <w:p w14:paraId="352E2877" w14:textId="77777777" w:rsidR="00A81DDD" w:rsidRDefault="00A81DDD" w:rsidP="00A81DD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[Replace the last row in Table 11-47 of Clause 11.9.14 with the following </w:t>
            </w:r>
            <w:proofErr w:type="gramStart"/>
            <w:r>
              <w:rPr>
                <w:rFonts w:ascii="TimesNewRoman,BoldItalic" w:hAnsi="TimesNewRoman,BoldItalic" w:cs="TimesNewRoman,BoldItalic"/>
                <w:b/>
                <w:bCs/>
                <w:i/>
                <w:iCs/>
                <w:sz w:val="20"/>
                <w:szCs w:val="20"/>
              </w:rPr>
              <w:t>rows</w:t>
            </w:r>
            <w:proofErr w:type="gramEnd"/>
          </w:p>
          <w:p w14:paraId="46D33D10" w14:textId="77777777" w:rsidR="00A81DDD" w:rsidRDefault="00A81DDD" w:rsidP="00A81DD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“5” Description field: “RSA with 2048-bit key”</w:t>
            </w:r>
          </w:p>
          <w:p w14:paraId="30DA74DE" w14:textId="77777777" w:rsidR="00A81DDD" w:rsidRDefault="00A81DDD" w:rsidP="00A81DD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“6” Description field: “RSA with 4096-bit key”</w:t>
            </w:r>
          </w:p>
          <w:p w14:paraId="47C22B42" w14:textId="77777777" w:rsidR="00A81DDD" w:rsidRDefault="00A81DDD" w:rsidP="00A81DD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“7” Description field: “CBC mode AES with 256-bit key”</w:t>
            </w:r>
          </w:p>
          <w:p w14:paraId="7F026F2B" w14:textId="77777777" w:rsidR="00A81DDD" w:rsidRDefault="00A81DDD" w:rsidP="00A81DD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“8” Description field: “OCB mode AES with 256-bit key”</w:t>
            </w:r>
          </w:p>
          <w:p w14:paraId="1B6FCFEA" w14:textId="77777777" w:rsidR="00A81DDD" w:rsidRDefault="00A81DDD" w:rsidP="00A81DD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“9” Description field: “GCM mode AES with 256-bit key”</w:t>
            </w:r>
          </w:p>
          <w:p w14:paraId="2B881143" w14:textId="77777777" w:rsidR="00A81DDD" w:rsidRDefault="00A81DDD" w:rsidP="00A81DD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“10” Description field: “ECC with 224-bit key”</w:t>
            </w:r>
          </w:p>
          <w:p w14:paraId="1E0AF53C" w14:textId="77777777" w:rsidR="00A81DDD" w:rsidRDefault="00A81DDD" w:rsidP="00A81DD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“11” Description field: “ECC with 256-bit key”</w:t>
            </w:r>
          </w:p>
          <w:p w14:paraId="256EB3A0" w14:textId="77777777" w:rsidR="00A81DDD" w:rsidRDefault="00A81DDD" w:rsidP="00A81DD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“12” Description field: “ECC with 384-bit key”</w:t>
            </w:r>
          </w:p>
          <w:p w14:paraId="22EDB6C7" w14:textId="3FDDDE18" w:rsidR="00A81DDD" w:rsidRDefault="00A81DDD" w:rsidP="00A81DDD">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“1</w:t>
            </w:r>
            <w:r w:rsidR="00C054BA">
              <w:rPr>
                <w:rFonts w:ascii="TimesNewRoman,BoldItalic" w:hAnsi="TimesNewRoman,BoldItalic" w:cs="TimesNewRoman,BoldItalic"/>
                <w:b/>
                <w:bCs/>
                <w:i/>
                <w:iCs/>
                <w:sz w:val="20"/>
                <w:szCs w:val="20"/>
              </w:rPr>
              <w:t>3</w:t>
            </w:r>
            <w:r>
              <w:rPr>
                <w:rFonts w:ascii="TimesNewRoman,BoldItalic" w:hAnsi="TimesNewRoman,BoldItalic" w:cs="TimesNewRoman,BoldItalic"/>
                <w:b/>
                <w:bCs/>
                <w:i/>
                <w:iCs/>
                <w:sz w:val="20"/>
                <w:szCs w:val="20"/>
              </w:rPr>
              <w:t>-255” Reserved”]</w:t>
            </w:r>
          </w:p>
          <w:p w14:paraId="5B775ECB" w14:textId="6D035DB0" w:rsidR="00E87CBD" w:rsidRDefault="00E87CBD" w:rsidP="00E87CBD">
            <w:pPr>
              <w:rPr>
                <w:rFonts w:ascii="Arial-BoldMT" w:hAnsi="Arial-BoldMT" w:cs="Arial-BoldMT"/>
                <w:b/>
                <w:bCs/>
                <w:sz w:val="20"/>
                <w:szCs w:val="20"/>
                <w:lang w:bidi="he-IL"/>
              </w:rPr>
            </w:pPr>
          </w:p>
        </w:tc>
        <w:tc>
          <w:tcPr>
            <w:tcW w:w="5670" w:type="dxa"/>
          </w:tcPr>
          <w:p w14:paraId="3A56AD02" w14:textId="77777777" w:rsidR="00E87CBD" w:rsidRDefault="00E87CBD" w:rsidP="00E87CBD">
            <w:pPr>
              <w:rPr>
                <w:lang w:bidi="he-IL"/>
              </w:rPr>
            </w:pPr>
          </w:p>
          <w:tbl>
            <w:tblPr>
              <w:tblStyle w:val="TableGrid"/>
              <w:tblW w:w="0" w:type="auto"/>
              <w:tblLayout w:type="fixed"/>
              <w:tblLook w:val="04A0" w:firstRow="1" w:lastRow="0" w:firstColumn="1" w:lastColumn="0" w:noHBand="0" w:noVBand="1"/>
            </w:tblPr>
            <w:tblGrid>
              <w:gridCol w:w="1319"/>
              <w:gridCol w:w="5645"/>
            </w:tblGrid>
            <w:tr w:rsidR="00E87CBD" w14:paraId="15B48C3C" w14:textId="77777777" w:rsidTr="00836EE4">
              <w:tc>
                <w:tcPr>
                  <w:tcW w:w="1319" w:type="dxa"/>
                </w:tcPr>
                <w:p w14:paraId="2F129112" w14:textId="77777777" w:rsidR="00E87CBD" w:rsidRDefault="00E87CBD" w:rsidP="00E87CBD">
                  <w:pPr>
                    <w:rPr>
                      <w:lang w:bidi="he-IL"/>
                    </w:rPr>
                  </w:pPr>
                  <w:r>
                    <w:rPr>
                      <w:rFonts w:hint="cs"/>
                      <w:lang w:bidi="he-IL"/>
                    </w:rPr>
                    <w:t>V</w:t>
                  </w:r>
                  <w:r>
                    <w:rPr>
                      <w:lang w:bidi="he-IL"/>
                    </w:rPr>
                    <w:t>alue</w:t>
                  </w:r>
                </w:p>
              </w:tc>
              <w:tc>
                <w:tcPr>
                  <w:tcW w:w="5645" w:type="dxa"/>
                </w:tcPr>
                <w:p w14:paraId="765428F7" w14:textId="77777777" w:rsidR="00E87CBD" w:rsidRDefault="00E87CBD" w:rsidP="00E87CBD">
                  <w:pPr>
                    <w:rPr>
                      <w:lang w:bidi="he-IL"/>
                    </w:rPr>
                  </w:pPr>
                  <w:r>
                    <w:rPr>
                      <w:lang w:bidi="he-IL"/>
                    </w:rPr>
                    <w:t>Description</w:t>
                  </w:r>
                </w:p>
              </w:tc>
            </w:tr>
            <w:tr w:rsidR="00E87CBD" w14:paraId="557B59F8" w14:textId="77777777" w:rsidTr="00836EE4">
              <w:tc>
                <w:tcPr>
                  <w:tcW w:w="1319" w:type="dxa"/>
                </w:tcPr>
                <w:p w14:paraId="4A74A10E" w14:textId="77777777" w:rsidR="00E87CBD" w:rsidRDefault="00E87CBD" w:rsidP="00E87CBD">
                  <w:pPr>
                    <w:rPr>
                      <w:lang w:bidi="he-IL"/>
                    </w:rPr>
                  </w:pPr>
                  <w:r>
                    <w:rPr>
                      <w:lang w:bidi="he-IL"/>
                    </w:rPr>
                    <w:t>0</w:t>
                  </w:r>
                </w:p>
              </w:tc>
              <w:tc>
                <w:tcPr>
                  <w:tcW w:w="5645" w:type="dxa"/>
                </w:tcPr>
                <w:p w14:paraId="775365F5" w14:textId="104665D6" w:rsidR="00E87CBD" w:rsidRPr="002F14D1" w:rsidRDefault="00E87CBD" w:rsidP="00E87CBD">
                  <w:pPr>
                    <w:rPr>
                      <w:i/>
                      <w:iCs/>
                      <w:lang w:bidi="he-IL"/>
                    </w:rPr>
                  </w:pPr>
                  <w:r w:rsidRPr="002F14D1">
                    <w:rPr>
                      <w:i/>
                      <w:iCs/>
                      <w:lang w:bidi="he-IL"/>
                    </w:rPr>
                    <w:t>Reserved</w:t>
                  </w:r>
                </w:p>
              </w:tc>
            </w:tr>
            <w:tr w:rsidR="00E87CBD" w14:paraId="46519000" w14:textId="77777777" w:rsidTr="00836EE4">
              <w:tc>
                <w:tcPr>
                  <w:tcW w:w="1319" w:type="dxa"/>
                </w:tcPr>
                <w:p w14:paraId="78376392" w14:textId="77777777" w:rsidR="00E87CBD" w:rsidRDefault="00E87CBD" w:rsidP="00E87CBD">
                  <w:pPr>
                    <w:rPr>
                      <w:lang w:bidi="he-IL"/>
                    </w:rPr>
                  </w:pPr>
                  <w:r>
                    <w:rPr>
                      <w:lang w:bidi="he-IL"/>
                    </w:rPr>
                    <w:t>1</w:t>
                  </w:r>
                </w:p>
              </w:tc>
              <w:tc>
                <w:tcPr>
                  <w:tcW w:w="5645" w:type="dxa"/>
                </w:tcPr>
                <w:p w14:paraId="7FF3C821" w14:textId="1FAADB45" w:rsidR="00E87CBD" w:rsidRPr="006F10A3" w:rsidRDefault="00E87CBD" w:rsidP="00E87CBD">
                  <w:r>
                    <w:rPr>
                      <w:lang w:bidi="he-IL"/>
                    </w:rPr>
                    <w:t>3-DES EDE with 128-bit key</w:t>
                  </w:r>
                </w:p>
              </w:tc>
            </w:tr>
            <w:tr w:rsidR="00E87CBD" w14:paraId="065A54E0" w14:textId="77777777" w:rsidTr="00836EE4">
              <w:tc>
                <w:tcPr>
                  <w:tcW w:w="1319" w:type="dxa"/>
                </w:tcPr>
                <w:p w14:paraId="420E2D23" w14:textId="77777777" w:rsidR="00E87CBD" w:rsidRDefault="00E87CBD" w:rsidP="00E87CBD">
                  <w:pPr>
                    <w:rPr>
                      <w:lang w:bidi="he-IL"/>
                    </w:rPr>
                  </w:pPr>
                  <w:r>
                    <w:rPr>
                      <w:lang w:bidi="he-IL"/>
                    </w:rPr>
                    <w:t>2</w:t>
                  </w:r>
                </w:p>
              </w:tc>
              <w:tc>
                <w:tcPr>
                  <w:tcW w:w="5645" w:type="dxa"/>
                </w:tcPr>
                <w:p w14:paraId="34E66917" w14:textId="09009B10" w:rsidR="00E87CBD" w:rsidRDefault="00E87CBD" w:rsidP="00E87CBD">
                  <w:pPr>
                    <w:rPr>
                      <w:lang w:bidi="he-IL"/>
                    </w:rPr>
                  </w:pPr>
                  <w:r>
                    <w:rPr>
                      <w:lang w:bidi="he-IL"/>
                    </w:rPr>
                    <w:t>RSA with 1024-bit key</w:t>
                  </w:r>
                </w:p>
              </w:tc>
            </w:tr>
            <w:tr w:rsidR="00E87CBD" w14:paraId="63E814EE" w14:textId="77777777" w:rsidTr="00836EE4">
              <w:tc>
                <w:tcPr>
                  <w:tcW w:w="1319" w:type="dxa"/>
                </w:tcPr>
                <w:p w14:paraId="5276CDB8" w14:textId="77777777" w:rsidR="00E87CBD" w:rsidRDefault="00E87CBD" w:rsidP="00E87CBD">
                  <w:pPr>
                    <w:rPr>
                      <w:lang w:bidi="he-IL"/>
                    </w:rPr>
                  </w:pPr>
                  <w:r>
                    <w:rPr>
                      <w:lang w:bidi="he-IL"/>
                    </w:rPr>
                    <w:t>3</w:t>
                  </w:r>
                </w:p>
              </w:tc>
              <w:tc>
                <w:tcPr>
                  <w:tcW w:w="5645" w:type="dxa"/>
                </w:tcPr>
                <w:p w14:paraId="32BEFC76" w14:textId="4C379BAA" w:rsidR="00E87CBD" w:rsidRDefault="00E87CBD" w:rsidP="00E87CBD">
                  <w:pPr>
                    <w:rPr>
                      <w:lang w:bidi="he-IL"/>
                    </w:rPr>
                  </w:pPr>
                  <w:r>
                    <w:rPr>
                      <w:lang w:bidi="he-IL"/>
                    </w:rPr>
                    <w:t>ECB mode AES with 128-bit key</w:t>
                  </w:r>
                </w:p>
              </w:tc>
            </w:tr>
            <w:tr w:rsidR="00E87CBD" w14:paraId="30F6FBBF" w14:textId="77777777" w:rsidTr="00836EE4">
              <w:tc>
                <w:tcPr>
                  <w:tcW w:w="1319" w:type="dxa"/>
                </w:tcPr>
                <w:p w14:paraId="5977D509" w14:textId="77777777" w:rsidR="00E87CBD" w:rsidRDefault="00E87CBD" w:rsidP="00E87CBD">
                  <w:pPr>
                    <w:rPr>
                      <w:lang w:bidi="he-IL"/>
                    </w:rPr>
                  </w:pPr>
                  <w:r>
                    <w:rPr>
                      <w:lang w:bidi="he-IL"/>
                    </w:rPr>
                    <w:t>4</w:t>
                  </w:r>
                </w:p>
              </w:tc>
              <w:tc>
                <w:tcPr>
                  <w:tcW w:w="5645" w:type="dxa"/>
                </w:tcPr>
                <w:p w14:paraId="6534ADA8" w14:textId="35BC2721" w:rsidR="00E87CBD" w:rsidRDefault="00E87CBD" w:rsidP="00E87CBD">
                  <w:pPr>
                    <w:rPr>
                      <w:lang w:bidi="he-IL"/>
                    </w:rPr>
                  </w:pPr>
                  <w:r>
                    <w:rPr>
                      <w:lang w:bidi="he-IL"/>
                    </w:rPr>
                    <w:t>AES key wrap with 128-bit key</w:t>
                  </w:r>
                </w:p>
              </w:tc>
            </w:tr>
            <w:tr w:rsidR="00E87CBD" w14:paraId="6D975E62" w14:textId="77777777" w:rsidTr="00836EE4">
              <w:tc>
                <w:tcPr>
                  <w:tcW w:w="1319" w:type="dxa"/>
                </w:tcPr>
                <w:p w14:paraId="0E248F94" w14:textId="77777777" w:rsidR="00E87CBD" w:rsidRPr="00A81DDD" w:rsidRDefault="00E87CBD" w:rsidP="00E87CBD">
                  <w:pPr>
                    <w:rPr>
                      <w:color w:val="FF0000"/>
                      <w:lang w:bidi="he-IL"/>
                    </w:rPr>
                  </w:pPr>
                  <w:r w:rsidRPr="00A81DDD">
                    <w:rPr>
                      <w:color w:val="FF0000"/>
                      <w:lang w:bidi="he-IL"/>
                    </w:rPr>
                    <w:t>5</w:t>
                  </w:r>
                </w:p>
              </w:tc>
              <w:tc>
                <w:tcPr>
                  <w:tcW w:w="5645" w:type="dxa"/>
                </w:tcPr>
                <w:p w14:paraId="2BA4D54B" w14:textId="13FE67C4" w:rsidR="00E87CBD" w:rsidRPr="00A81DDD" w:rsidRDefault="00E87CBD" w:rsidP="00E87CBD">
                  <w:pPr>
                    <w:rPr>
                      <w:color w:val="FF0000"/>
                      <w:lang w:bidi="he-IL"/>
                    </w:rPr>
                  </w:pPr>
                  <w:r w:rsidRPr="00A81DDD">
                    <w:rPr>
                      <w:color w:val="FF0000"/>
                      <w:lang w:bidi="he-IL"/>
                    </w:rPr>
                    <w:t>RSA with 2048-bit key</w:t>
                  </w:r>
                </w:p>
              </w:tc>
            </w:tr>
            <w:tr w:rsidR="00E87CBD" w14:paraId="66D92E59" w14:textId="77777777" w:rsidTr="00836EE4">
              <w:tc>
                <w:tcPr>
                  <w:tcW w:w="1319" w:type="dxa"/>
                </w:tcPr>
                <w:p w14:paraId="630CC205" w14:textId="77777777" w:rsidR="00E87CBD" w:rsidRPr="00A81DDD" w:rsidRDefault="00E87CBD" w:rsidP="00E87CBD">
                  <w:pPr>
                    <w:rPr>
                      <w:color w:val="FF0000"/>
                      <w:lang w:bidi="he-IL"/>
                    </w:rPr>
                  </w:pPr>
                  <w:r w:rsidRPr="00A81DDD">
                    <w:rPr>
                      <w:color w:val="FF0000"/>
                      <w:lang w:bidi="he-IL"/>
                    </w:rPr>
                    <w:t>6</w:t>
                  </w:r>
                </w:p>
              </w:tc>
              <w:tc>
                <w:tcPr>
                  <w:tcW w:w="5645" w:type="dxa"/>
                </w:tcPr>
                <w:p w14:paraId="7B7C33B9" w14:textId="001E700A" w:rsidR="00E87CBD" w:rsidRPr="00A81DDD" w:rsidRDefault="00E87CBD" w:rsidP="00E87CBD">
                  <w:pPr>
                    <w:rPr>
                      <w:color w:val="FF0000"/>
                      <w:lang w:bidi="he-IL"/>
                    </w:rPr>
                  </w:pPr>
                  <w:r w:rsidRPr="00A81DDD">
                    <w:rPr>
                      <w:color w:val="FF0000"/>
                      <w:lang w:bidi="he-IL"/>
                    </w:rPr>
                    <w:t>RSA with 4096-bit key</w:t>
                  </w:r>
                </w:p>
              </w:tc>
            </w:tr>
            <w:tr w:rsidR="00E87CBD" w14:paraId="4A04EBBF" w14:textId="77777777" w:rsidTr="00836EE4">
              <w:tc>
                <w:tcPr>
                  <w:tcW w:w="1319" w:type="dxa"/>
                </w:tcPr>
                <w:p w14:paraId="323E3702" w14:textId="743B0C3F" w:rsidR="00E87CBD" w:rsidRPr="00A81DDD" w:rsidRDefault="00E87CBD" w:rsidP="00E87CBD">
                  <w:pPr>
                    <w:rPr>
                      <w:color w:val="FF0000"/>
                      <w:lang w:bidi="he-IL"/>
                    </w:rPr>
                  </w:pPr>
                  <w:r w:rsidRPr="00A81DDD">
                    <w:rPr>
                      <w:color w:val="FF0000"/>
                      <w:lang w:bidi="he-IL"/>
                    </w:rPr>
                    <w:t>7</w:t>
                  </w:r>
                </w:p>
              </w:tc>
              <w:tc>
                <w:tcPr>
                  <w:tcW w:w="5645" w:type="dxa"/>
                </w:tcPr>
                <w:p w14:paraId="17D10DA3" w14:textId="614C5A4B" w:rsidR="00E87CBD" w:rsidRPr="00A81DDD" w:rsidRDefault="00E87CBD" w:rsidP="00E87CBD">
                  <w:pPr>
                    <w:rPr>
                      <w:color w:val="FF0000"/>
                      <w:lang w:bidi="he-IL"/>
                    </w:rPr>
                  </w:pPr>
                  <w:r w:rsidRPr="00A81DDD">
                    <w:rPr>
                      <w:color w:val="FF0000"/>
                      <w:lang w:bidi="he-IL"/>
                    </w:rPr>
                    <w:t>CBC mode AES with 256-bit key</w:t>
                  </w:r>
                </w:p>
              </w:tc>
            </w:tr>
            <w:tr w:rsidR="00E87CBD" w14:paraId="7BF57281" w14:textId="77777777" w:rsidTr="00836EE4">
              <w:tc>
                <w:tcPr>
                  <w:tcW w:w="1319" w:type="dxa"/>
                </w:tcPr>
                <w:p w14:paraId="0EAC62D4" w14:textId="5BF3F9AC" w:rsidR="00E87CBD" w:rsidRPr="00A81DDD" w:rsidRDefault="00E87CBD" w:rsidP="00E87CBD">
                  <w:pPr>
                    <w:rPr>
                      <w:color w:val="FF0000"/>
                      <w:lang w:bidi="he-IL"/>
                    </w:rPr>
                  </w:pPr>
                  <w:r w:rsidRPr="00A81DDD">
                    <w:rPr>
                      <w:color w:val="FF0000"/>
                      <w:lang w:bidi="he-IL"/>
                    </w:rPr>
                    <w:t>8</w:t>
                  </w:r>
                </w:p>
              </w:tc>
              <w:tc>
                <w:tcPr>
                  <w:tcW w:w="5645" w:type="dxa"/>
                </w:tcPr>
                <w:p w14:paraId="0658139F" w14:textId="4930E076" w:rsidR="00E87CBD" w:rsidRPr="00A81DDD" w:rsidRDefault="00E87CBD" w:rsidP="00E87CBD">
                  <w:pPr>
                    <w:rPr>
                      <w:color w:val="FF0000"/>
                      <w:lang w:bidi="he-IL"/>
                    </w:rPr>
                  </w:pPr>
                  <w:r w:rsidRPr="00A81DDD">
                    <w:rPr>
                      <w:color w:val="FF0000"/>
                      <w:lang w:bidi="he-IL"/>
                    </w:rPr>
                    <w:t>OCB mode AES with 256-bit key</w:t>
                  </w:r>
                </w:p>
              </w:tc>
            </w:tr>
            <w:tr w:rsidR="00E87CBD" w14:paraId="56FDD891" w14:textId="77777777" w:rsidTr="00836EE4">
              <w:tc>
                <w:tcPr>
                  <w:tcW w:w="1319" w:type="dxa"/>
                </w:tcPr>
                <w:p w14:paraId="34D40D23" w14:textId="426567C2" w:rsidR="00E87CBD" w:rsidRPr="00A81DDD" w:rsidRDefault="00E87CBD" w:rsidP="00E87CBD">
                  <w:pPr>
                    <w:rPr>
                      <w:color w:val="FF0000"/>
                      <w:lang w:bidi="he-IL"/>
                    </w:rPr>
                  </w:pPr>
                  <w:r w:rsidRPr="00A81DDD">
                    <w:rPr>
                      <w:color w:val="FF0000"/>
                      <w:lang w:bidi="he-IL"/>
                    </w:rPr>
                    <w:t>9</w:t>
                  </w:r>
                </w:p>
              </w:tc>
              <w:tc>
                <w:tcPr>
                  <w:tcW w:w="5645" w:type="dxa"/>
                </w:tcPr>
                <w:p w14:paraId="4608B468" w14:textId="731FFA50" w:rsidR="00E87CBD" w:rsidRPr="00A81DDD" w:rsidRDefault="00E87CBD" w:rsidP="00E87CBD">
                  <w:pPr>
                    <w:rPr>
                      <w:color w:val="FF0000"/>
                      <w:lang w:bidi="he-IL"/>
                    </w:rPr>
                  </w:pPr>
                  <w:r w:rsidRPr="00A81DDD">
                    <w:rPr>
                      <w:color w:val="FF0000"/>
                      <w:lang w:bidi="he-IL"/>
                    </w:rPr>
                    <w:t>GCM mode AES with 256-bit key</w:t>
                  </w:r>
                </w:p>
              </w:tc>
            </w:tr>
            <w:tr w:rsidR="00E87CBD" w14:paraId="10304317" w14:textId="77777777" w:rsidTr="00836EE4">
              <w:tc>
                <w:tcPr>
                  <w:tcW w:w="1319" w:type="dxa"/>
                </w:tcPr>
                <w:p w14:paraId="636A03E5" w14:textId="144F9397" w:rsidR="00E87CBD" w:rsidRPr="00A81DDD" w:rsidRDefault="00E87CBD" w:rsidP="00E87CBD">
                  <w:pPr>
                    <w:rPr>
                      <w:color w:val="FF0000"/>
                      <w:lang w:bidi="he-IL"/>
                    </w:rPr>
                  </w:pPr>
                  <w:r w:rsidRPr="00A81DDD">
                    <w:rPr>
                      <w:color w:val="FF0000"/>
                      <w:lang w:bidi="he-IL"/>
                    </w:rPr>
                    <w:t>10</w:t>
                  </w:r>
                </w:p>
              </w:tc>
              <w:tc>
                <w:tcPr>
                  <w:tcW w:w="5645" w:type="dxa"/>
                </w:tcPr>
                <w:p w14:paraId="7524647F" w14:textId="0BCCFAFA" w:rsidR="00E87CBD" w:rsidRPr="00A81DDD" w:rsidRDefault="00E87CBD" w:rsidP="00E87CBD">
                  <w:pPr>
                    <w:rPr>
                      <w:color w:val="FF0000"/>
                      <w:lang w:bidi="he-IL"/>
                    </w:rPr>
                  </w:pPr>
                  <w:r w:rsidRPr="00A81DDD">
                    <w:rPr>
                      <w:color w:val="FF0000"/>
                      <w:lang w:bidi="he-IL"/>
                    </w:rPr>
                    <w:t xml:space="preserve">ECC with 224 </w:t>
                  </w:r>
                  <w:proofErr w:type="gramStart"/>
                  <w:r w:rsidRPr="00A81DDD">
                    <w:rPr>
                      <w:color w:val="FF0000"/>
                      <w:lang w:bidi="he-IL"/>
                    </w:rPr>
                    <w:t>bit</w:t>
                  </w:r>
                  <w:proofErr w:type="gramEnd"/>
                  <w:r w:rsidRPr="00A81DDD">
                    <w:rPr>
                      <w:color w:val="FF0000"/>
                      <w:lang w:bidi="he-IL"/>
                    </w:rPr>
                    <w:t xml:space="preserve"> key</w:t>
                  </w:r>
                </w:p>
              </w:tc>
            </w:tr>
            <w:tr w:rsidR="00E87CBD" w14:paraId="240F40C0" w14:textId="77777777" w:rsidTr="00836EE4">
              <w:tc>
                <w:tcPr>
                  <w:tcW w:w="1319" w:type="dxa"/>
                </w:tcPr>
                <w:p w14:paraId="268A9303" w14:textId="3490A84C" w:rsidR="00E87CBD" w:rsidRPr="00A81DDD" w:rsidRDefault="00E87CBD" w:rsidP="00E87CBD">
                  <w:pPr>
                    <w:rPr>
                      <w:color w:val="FF0000"/>
                      <w:lang w:bidi="he-IL"/>
                    </w:rPr>
                  </w:pPr>
                  <w:r w:rsidRPr="00A81DDD">
                    <w:rPr>
                      <w:color w:val="FF0000"/>
                      <w:lang w:bidi="he-IL"/>
                    </w:rPr>
                    <w:t>11</w:t>
                  </w:r>
                </w:p>
              </w:tc>
              <w:tc>
                <w:tcPr>
                  <w:tcW w:w="5645" w:type="dxa"/>
                </w:tcPr>
                <w:p w14:paraId="2D36A2C6" w14:textId="5DB705A8" w:rsidR="00E87CBD" w:rsidRPr="00A81DDD" w:rsidRDefault="00E87CBD" w:rsidP="00E87CBD">
                  <w:pPr>
                    <w:rPr>
                      <w:color w:val="FF0000"/>
                      <w:lang w:bidi="he-IL"/>
                    </w:rPr>
                  </w:pPr>
                  <w:r w:rsidRPr="00A81DDD">
                    <w:rPr>
                      <w:color w:val="FF0000"/>
                      <w:lang w:bidi="he-IL"/>
                    </w:rPr>
                    <w:t xml:space="preserve">ECC with 256 </w:t>
                  </w:r>
                  <w:proofErr w:type="gramStart"/>
                  <w:r w:rsidRPr="00A81DDD">
                    <w:rPr>
                      <w:color w:val="FF0000"/>
                      <w:lang w:bidi="he-IL"/>
                    </w:rPr>
                    <w:t>bit</w:t>
                  </w:r>
                  <w:proofErr w:type="gramEnd"/>
                  <w:r w:rsidRPr="00A81DDD">
                    <w:rPr>
                      <w:color w:val="FF0000"/>
                      <w:lang w:bidi="he-IL"/>
                    </w:rPr>
                    <w:t xml:space="preserve"> key</w:t>
                  </w:r>
                </w:p>
              </w:tc>
            </w:tr>
            <w:tr w:rsidR="00E87CBD" w14:paraId="7AEE3B12" w14:textId="77777777" w:rsidTr="00836EE4">
              <w:tc>
                <w:tcPr>
                  <w:tcW w:w="1319" w:type="dxa"/>
                </w:tcPr>
                <w:p w14:paraId="765B9329" w14:textId="1D0683B4" w:rsidR="00E87CBD" w:rsidRPr="00A81DDD" w:rsidRDefault="00E87CBD" w:rsidP="00E87CBD">
                  <w:pPr>
                    <w:rPr>
                      <w:color w:val="FF0000"/>
                      <w:lang w:bidi="he-IL"/>
                    </w:rPr>
                  </w:pPr>
                  <w:r w:rsidRPr="00A81DDD">
                    <w:rPr>
                      <w:color w:val="FF0000"/>
                      <w:lang w:bidi="he-IL"/>
                    </w:rPr>
                    <w:t>12</w:t>
                  </w:r>
                </w:p>
              </w:tc>
              <w:tc>
                <w:tcPr>
                  <w:tcW w:w="5645" w:type="dxa"/>
                </w:tcPr>
                <w:p w14:paraId="32297159" w14:textId="4F1550FE" w:rsidR="00E87CBD" w:rsidRPr="00A81DDD" w:rsidRDefault="00E87CBD" w:rsidP="00E87CBD">
                  <w:pPr>
                    <w:rPr>
                      <w:color w:val="FF0000"/>
                      <w:lang w:bidi="he-IL"/>
                    </w:rPr>
                  </w:pPr>
                  <w:r w:rsidRPr="00A81DDD">
                    <w:rPr>
                      <w:color w:val="FF0000"/>
                      <w:lang w:bidi="he-IL"/>
                    </w:rPr>
                    <w:t xml:space="preserve">ECC with 384 </w:t>
                  </w:r>
                  <w:proofErr w:type="gramStart"/>
                  <w:r w:rsidRPr="00A81DDD">
                    <w:rPr>
                      <w:color w:val="FF0000"/>
                      <w:lang w:bidi="he-IL"/>
                    </w:rPr>
                    <w:t>bit</w:t>
                  </w:r>
                  <w:proofErr w:type="gramEnd"/>
                  <w:r w:rsidRPr="00A81DDD">
                    <w:rPr>
                      <w:color w:val="FF0000"/>
                      <w:lang w:bidi="he-IL"/>
                    </w:rPr>
                    <w:t xml:space="preserve"> key</w:t>
                  </w:r>
                </w:p>
              </w:tc>
            </w:tr>
            <w:tr w:rsidR="00E87CBD" w14:paraId="63414E93" w14:textId="77777777" w:rsidTr="00836EE4">
              <w:tc>
                <w:tcPr>
                  <w:tcW w:w="1319" w:type="dxa"/>
                </w:tcPr>
                <w:p w14:paraId="7833CFC7" w14:textId="236CD976" w:rsidR="00E87CBD" w:rsidRPr="00A81DDD" w:rsidRDefault="00E87CBD" w:rsidP="00E87CBD">
                  <w:pPr>
                    <w:rPr>
                      <w:color w:val="FF0000"/>
                      <w:lang w:bidi="he-IL"/>
                    </w:rPr>
                  </w:pPr>
                  <w:r w:rsidRPr="00A81DDD">
                    <w:rPr>
                      <w:color w:val="FF0000"/>
                      <w:lang w:bidi="he-IL"/>
                    </w:rPr>
                    <w:t>1</w:t>
                  </w:r>
                  <w:r w:rsidR="00C054BA">
                    <w:rPr>
                      <w:color w:val="FF0000"/>
                      <w:lang w:bidi="he-IL"/>
                    </w:rPr>
                    <w:t>3</w:t>
                  </w:r>
                  <w:r w:rsidRPr="00A81DDD">
                    <w:rPr>
                      <w:color w:val="FF0000"/>
                      <w:lang w:bidi="he-IL"/>
                    </w:rPr>
                    <w:t>-255</w:t>
                  </w:r>
                </w:p>
              </w:tc>
              <w:tc>
                <w:tcPr>
                  <w:tcW w:w="5645" w:type="dxa"/>
                </w:tcPr>
                <w:p w14:paraId="76B6F0D0" w14:textId="77777777" w:rsidR="00E87CBD" w:rsidRPr="00A81DDD" w:rsidRDefault="00E87CBD" w:rsidP="00E87CBD">
                  <w:pPr>
                    <w:rPr>
                      <w:i/>
                      <w:iCs/>
                      <w:color w:val="FF0000"/>
                      <w:lang w:bidi="he-IL"/>
                    </w:rPr>
                  </w:pPr>
                  <w:r w:rsidRPr="00A81DDD">
                    <w:rPr>
                      <w:i/>
                      <w:iCs/>
                      <w:color w:val="FF0000"/>
                      <w:lang w:bidi="he-IL"/>
                    </w:rPr>
                    <w:t>Reserved</w:t>
                  </w:r>
                </w:p>
              </w:tc>
            </w:tr>
          </w:tbl>
          <w:p w14:paraId="5EBF3BDE" w14:textId="77777777" w:rsidR="00E87CBD" w:rsidRDefault="00E87CBD" w:rsidP="00E87CBD">
            <w:pPr>
              <w:rPr>
                <w:lang w:bidi="he-IL"/>
              </w:rPr>
            </w:pPr>
          </w:p>
          <w:p w14:paraId="0D7C77E0" w14:textId="5566AB1C" w:rsidR="00E87CBD" w:rsidRPr="004E0113" w:rsidRDefault="00E87CBD" w:rsidP="00E87CBD">
            <w:pPr>
              <w:rPr>
                <w:lang w:bidi="he-IL"/>
              </w:rPr>
            </w:pPr>
          </w:p>
        </w:tc>
      </w:tr>
      <w:tr w:rsidR="00E87CBD" w:rsidRPr="004E0113" w14:paraId="2D0CD216" w14:textId="77777777" w:rsidTr="00F45EF8">
        <w:trPr>
          <w:trHeight w:val="1610"/>
        </w:trPr>
        <w:tc>
          <w:tcPr>
            <w:tcW w:w="663" w:type="dxa"/>
          </w:tcPr>
          <w:p w14:paraId="71D3549C" w14:textId="4766D861" w:rsidR="00E87CBD" w:rsidRPr="00AB4AC8" w:rsidRDefault="00E87CBD" w:rsidP="00E87CBD">
            <w:pPr>
              <w:rPr>
                <w:rFonts w:cstheme="minorHAnsi"/>
                <w:lang w:bidi="he-IL"/>
              </w:rPr>
            </w:pPr>
            <w:r w:rsidRPr="00F45EF8">
              <w:rPr>
                <w:rFonts w:cstheme="minorHAnsi"/>
                <w:sz w:val="20"/>
                <w:szCs w:val="20"/>
                <w:lang w:bidi="he-IL"/>
              </w:rPr>
              <w:t>1690</w:t>
            </w:r>
          </w:p>
        </w:tc>
        <w:tc>
          <w:tcPr>
            <w:tcW w:w="3112" w:type="dxa"/>
          </w:tcPr>
          <w:p w14:paraId="32C32A32" w14:textId="77777777" w:rsidR="00DA0F5B" w:rsidRDefault="00DA0F5B" w:rsidP="00DA0F5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[Insert before the third row in Table 11-48 of Clause 11.9.14 the following rows:</w:t>
            </w:r>
          </w:p>
          <w:p w14:paraId="79F859BC" w14:textId="388A754F" w:rsidR="00DA0F5B" w:rsidRDefault="00DA0F5B" w:rsidP="00DA0F5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“0x090000” Description field: “CBC mode 256-bit AES, no data authentication, no key</w:t>
            </w:r>
          </w:p>
          <w:p w14:paraId="479779EE" w14:textId="77777777" w:rsidR="00DA0F5B" w:rsidRDefault="00DA0F5B" w:rsidP="00DA0F5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encryption”</w:t>
            </w:r>
          </w:p>
          <w:p w14:paraId="192D8A63" w14:textId="77777777" w:rsidR="00DA0F5B" w:rsidRDefault="00DA0F5B" w:rsidP="00DA0F5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“0x090007” Description field: “CBC mode 256-bit AES, no data authentication, CBC mode</w:t>
            </w:r>
          </w:p>
          <w:p w14:paraId="0322B32A" w14:textId="77777777" w:rsidR="00DA0F5B" w:rsidRDefault="00DA0F5B" w:rsidP="00DA0F5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 with 256-bit key”</w:t>
            </w:r>
          </w:p>
          <w:p w14:paraId="653FF266" w14:textId="77777777" w:rsidR="00DA0F5B" w:rsidRDefault="00DA0F5B" w:rsidP="00DA0F5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“0x090607” Description field: “CBC mode 256-bit AES, CBC mode 256-bit AES, CBC mode</w:t>
            </w:r>
          </w:p>
          <w:p w14:paraId="61433056" w14:textId="77777777" w:rsidR="00DA0F5B" w:rsidRDefault="00DA0F5B" w:rsidP="00DA0F5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 with 256-bit key”</w:t>
            </w:r>
          </w:p>
          <w:p w14:paraId="75051292" w14:textId="77777777" w:rsidR="00A5322C" w:rsidRDefault="00A5322C" w:rsidP="00A5322C">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[Insert before the third to last row in Table 11-48 of Clause 11.9.14 the following </w:t>
            </w:r>
            <w:proofErr w:type="gramStart"/>
            <w:r>
              <w:rPr>
                <w:rFonts w:ascii="TimesNewRoman,BoldItalic" w:hAnsi="TimesNewRoman,BoldItalic" w:cs="TimesNewRoman,BoldItalic"/>
                <w:b/>
                <w:bCs/>
                <w:i/>
                <w:iCs/>
                <w:sz w:val="20"/>
                <w:szCs w:val="20"/>
              </w:rPr>
              <w:t>rows</w:t>
            </w:r>
            <w:proofErr w:type="gramEnd"/>
          </w:p>
          <w:p w14:paraId="5EA66ED6" w14:textId="77777777" w:rsidR="00A5322C" w:rsidRDefault="00A5322C" w:rsidP="00A5322C">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“0x0A0C0B” Description field: “GCM mode 256-bit AES, BCM mode 256-bit, ECC with</w:t>
            </w:r>
          </w:p>
          <w:p w14:paraId="31F6F510" w14:textId="77777777" w:rsidR="00A5322C" w:rsidRDefault="00A5322C" w:rsidP="00A5322C">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256-bit key”</w:t>
            </w:r>
          </w:p>
          <w:p w14:paraId="6A24412C" w14:textId="77777777" w:rsidR="00A5322C" w:rsidRDefault="00A5322C" w:rsidP="00A5322C">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Value field: “0x0A0C0C” Description field: “GCM mode 256-bit AES, BCM mode 256-bit, ECC with</w:t>
            </w:r>
          </w:p>
          <w:p w14:paraId="5361E120" w14:textId="0F9C38BC" w:rsidR="00E87CBD" w:rsidRPr="00F45EF8" w:rsidRDefault="00A5322C" w:rsidP="00730558">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384-bit key”]</w:t>
            </w:r>
          </w:p>
        </w:tc>
        <w:tc>
          <w:tcPr>
            <w:tcW w:w="5670" w:type="dxa"/>
          </w:tcPr>
          <w:p w14:paraId="1E7821C2" w14:textId="77777777" w:rsidR="00E87CBD" w:rsidRDefault="00E87CBD" w:rsidP="00E87CBD">
            <w:pPr>
              <w:rPr>
                <w:lang w:bidi="he-IL"/>
              </w:rPr>
            </w:pPr>
          </w:p>
          <w:tbl>
            <w:tblPr>
              <w:tblStyle w:val="TableGrid"/>
              <w:tblW w:w="0" w:type="auto"/>
              <w:tblLayout w:type="fixed"/>
              <w:tblLook w:val="04A0" w:firstRow="1" w:lastRow="0" w:firstColumn="1" w:lastColumn="0" w:noHBand="0" w:noVBand="1"/>
            </w:tblPr>
            <w:tblGrid>
              <w:gridCol w:w="1122"/>
              <w:gridCol w:w="5842"/>
            </w:tblGrid>
            <w:tr w:rsidR="00E87CBD" w14:paraId="0EFC26E4" w14:textId="77777777" w:rsidTr="00836EE4">
              <w:tc>
                <w:tcPr>
                  <w:tcW w:w="1122" w:type="dxa"/>
                </w:tcPr>
                <w:p w14:paraId="5BAAC377" w14:textId="2DFE2FF1" w:rsidR="00E87CBD" w:rsidRDefault="00E87CBD" w:rsidP="00E87CBD">
                  <w:pPr>
                    <w:rPr>
                      <w:lang w:bidi="he-IL"/>
                    </w:rPr>
                  </w:pPr>
                  <w:r>
                    <w:rPr>
                      <w:rFonts w:hint="cs"/>
                      <w:lang w:bidi="he-IL"/>
                    </w:rPr>
                    <w:t>V</w:t>
                  </w:r>
                  <w:r>
                    <w:rPr>
                      <w:lang w:bidi="he-IL"/>
                    </w:rPr>
                    <w:t>alue</w:t>
                  </w:r>
                </w:p>
              </w:tc>
              <w:tc>
                <w:tcPr>
                  <w:tcW w:w="5842" w:type="dxa"/>
                </w:tcPr>
                <w:p w14:paraId="41199F2C" w14:textId="0B81F99C" w:rsidR="00E87CBD" w:rsidRDefault="00E87CBD" w:rsidP="00E87CBD">
                  <w:pPr>
                    <w:rPr>
                      <w:lang w:bidi="he-IL"/>
                    </w:rPr>
                  </w:pPr>
                  <w:r>
                    <w:rPr>
                      <w:lang w:bidi="he-IL"/>
                    </w:rPr>
                    <w:t>Description</w:t>
                  </w:r>
                </w:p>
              </w:tc>
            </w:tr>
            <w:tr w:rsidR="00E87CBD" w14:paraId="424B1678" w14:textId="77777777" w:rsidTr="00836EE4">
              <w:tc>
                <w:tcPr>
                  <w:tcW w:w="1122" w:type="dxa"/>
                </w:tcPr>
                <w:p w14:paraId="785097BE" w14:textId="282A27CA" w:rsidR="00E87CBD" w:rsidRDefault="00E87CBD" w:rsidP="00E87CBD">
                  <w:pPr>
                    <w:rPr>
                      <w:lang w:bidi="he-IL"/>
                    </w:rPr>
                  </w:pPr>
                  <w:r>
                    <w:rPr>
                      <w:lang w:bidi="he-IL"/>
                    </w:rPr>
                    <w:t>0x000000</w:t>
                  </w:r>
                </w:p>
              </w:tc>
              <w:tc>
                <w:tcPr>
                  <w:tcW w:w="5842" w:type="dxa"/>
                </w:tcPr>
                <w:p w14:paraId="46DA5DBE" w14:textId="4D68E971" w:rsidR="00E87CBD" w:rsidRDefault="00E87CBD" w:rsidP="00E87CBD">
                  <w:pPr>
                    <w:rPr>
                      <w:lang w:bidi="he-IL"/>
                    </w:rPr>
                  </w:pPr>
                  <w:r>
                    <w:rPr>
                      <w:lang w:bidi="he-IL"/>
                    </w:rPr>
                    <w:t>No data encryption, no data authentication, no key encryption</w:t>
                  </w:r>
                </w:p>
              </w:tc>
            </w:tr>
            <w:tr w:rsidR="00E87CBD" w14:paraId="3519E051" w14:textId="77777777" w:rsidTr="00836EE4">
              <w:tc>
                <w:tcPr>
                  <w:tcW w:w="1122" w:type="dxa"/>
                </w:tcPr>
                <w:p w14:paraId="55A9C844" w14:textId="0F775E2C" w:rsidR="00E87CBD" w:rsidRDefault="00E87CBD" w:rsidP="00E87CBD">
                  <w:pPr>
                    <w:rPr>
                      <w:lang w:bidi="he-IL"/>
                    </w:rPr>
                  </w:pPr>
                  <w:r>
                    <w:rPr>
                      <w:lang w:bidi="he-IL"/>
                    </w:rPr>
                    <w:t>0x010001</w:t>
                  </w:r>
                </w:p>
              </w:tc>
              <w:tc>
                <w:tcPr>
                  <w:tcW w:w="5842" w:type="dxa"/>
                </w:tcPr>
                <w:p w14:paraId="6D74CE43" w14:textId="522E0483" w:rsidR="00E87CBD" w:rsidRDefault="00E87CBD" w:rsidP="00E87CBD">
                  <w:pPr>
                    <w:rPr>
                      <w:lang w:bidi="he-IL"/>
                    </w:rPr>
                  </w:pPr>
                  <w:r>
                    <w:rPr>
                      <w:lang w:bidi="he-IL"/>
                    </w:rPr>
                    <w:t>CBC mode 56-bit DES, no data authentication and 3-DES,128</w:t>
                  </w:r>
                </w:p>
              </w:tc>
            </w:tr>
            <w:tr w:rsidR="00E87CBD" w14:paraId="48011F2A" w14:textId="77777777" w:rsidTr="00836EE4">
              <w:tc>
                <w:tcPr>
                  <w:tcW w:w="1122" w:type="dxa"/>
                </w:tcPr>
                <w:p w14:paraId="568DFF6A" w14:textId="3A9D6F48" w:rsidR="00E87CBD" w:rsidRPr="00EB1804" w:rsidRDefault="00E87CBD" w:rsidP="00E87CBD">
                  <w:pPr>
                    <w:rPr>
                      <w:color w:val="FF0000"/>
                      <w:lang w:bidi="he-IL"/>
                    </w:rPr>
                  </w:pPr>
                  <w:r w:rsidRPr="00EB1804">
                    <w:rPr>
                      <w:color w:val="FF0000"/>
                      <w:lang w:bidi="he-IL"/>
                    </w:rPr>
                    <w:t>0x090000</w:t>
                  </w:r>
                </w:p>
              </w:tc>
              <w:tc>
                <w:tcPr>
                  <w:tcW w:w="5842" w:type="dxa"/>
                </w:tcPr>
                <w:p w14:paraId="208C78C0" w14:textId="0392ECA2" w:rsidR="00E87CBD" w:rsidRPr="00EB1804" w:rsidRDefault="00E87CBD" w:rsidP="00E87CBD">
                  <w:pPr>
                    <w:rPr>
                      <w:color w:val="FF0000"/>
                      <w:lang w:bidi="he-IL"/>
                    </w:rPr>
                  </w:pPr>
                  <w:r w:rsidRPr="00EB1804">
                    <w:rPr>
                      <w:color w:val="FF0000"/>
                      <w:lang w:bidi="he-IL"/>
                    </w:rPr>
                    <w:t>CBC mode 256-bit AES, no data authentication, no key encryption</w:t>
                  </w:r>
                </w:p>
              </w:tc>
            </w:tr>
            <w:tr w:rsidR="00E87CBD" w14:paraId="67B9C0C0" w14:textId="77777777" w:rsidTr="00836EE4">
              <w:tc>
                <w:tcPr>
                  <w:tcW w:w="1122" w:type="dxa"/>
                </w:tcPr>
                <w:p w14:paraId="18BB6FC7" w14:textId="5BE47E42" w:rsidR="00E87CBD" w:rsidRPr="00EB1804" w:rsidRDefault="00E87CBD" w:rsidP="00E87CBD">
                  <w:pPr>
                    <w:rPr>
                      <w:color w:val="FF0000"/>
                      <w:lang w:bidi="he-IL"/>
                    </w:rPr>
                  </w:pPr>
                  <w:r w:rsidRPr="00EB1804">
                    <w:rPr>
                      <w:color w:val="FF0000"/>
                      <w:lang w:bidi="he-IL"/>
                    </w:rPr>
                    <w:t>0x090007</w:t>
                  </w:r>
                </w:p>
              </w:tc>
              <w:tc>
                <w:tcPr>
                  <w:tcW w:w="5842" w:type="dxa"/>
                </w:tcPr>
                <w:p w14:paraId="69BBE129" w14:textId="1F4C4510" w:rsidR="00E87CBD" w:rsidRPr="00EB1804" w:rsidRDefault="00E87CBD" w:rsidP="00E87CBD">
                  <w:pPr>
                    <w:rPr>
                      <w:color w:val="FF0000"/>
                      <w:lang w:bidi="he-IL"/>
                    </w:rPr>
                  </w:pPr>
                  <w:r w:rsidRPr="00EB1804">
                    <w:rPr>
                      <w:color w:val="FF0000"/>
                      <w:lang w:bidi="he-IL"/>
                    </w:rPr>
                    <w:t xml:space="preserve">CBC mode 256-bit AES, no data authentication, CBC mode AES with 256 </w:t>
                  </w:r>
                  <w:proofErr w:type="gramStart"/>
                  <w:r w:rsidRPr="00EB1804">
                    <w:rPr>
                      <w:color w:val="FF0000"/>
                      <w:lang w:bidi="he-IL"/>
                    </w:rPr>
                    <w:t>bit</w:t>
                  </w:r>
                  <w:proofErr w:type="gramEnd"/>
                  <w:r w:rsidRPr="00EB1804">
                    <w:rPr>
                      <w:color w:val="FF0000"/>
                      <w:lang w:bidi="he-IL"/>
                    </w:rPr>
                    <w:t xml:space="preserve"> key</w:t>
                  </w:r>
                </w:p>
              </w:tc>
            </w:tr>
            <w:tr w:rsidR="00E87CBD" w14:paraId="3D1A3001" w14:textId="77777777" w:rsidTr="00836EE4">
              <w:tc>
                <w:tcPr>
                  <w:tcW w:w="1122" w:type="dxa"/>
                </w:tcPr>
                <w:p w14:paraId="1B8A51A7" w14:textId="3B9FFD1F" w:rsidR="00E87CBD" w:rsidRPr="00EB1804" w:rsidRDefault="00E87CBD" w:rsidP="00E87CBD">
                  <w:pPr>
                    <w:rPr>
                      <w:color w:val="FF0000"/>
                      <w:lang w:bidi="he-IL"/>
                    </w:rPr>
                  </w:pPr>
                  <w:r w:rsidRPr="00EB1804">
                    <w:rPr>
                      <w:color w:val="FF0000"/>
                      <w:lang w:bidi="he-IL"/>
                    </w:rPr>
                    <w:t>0x090607</w:t>
                  </w:r>
                </w:p>
              </w:tc>
              <w:tc>
                <w:tcPr>
                  <w:tcW w:w="5842" w:type="dxa"/>
                </w:tcPr>
                <w:p w14:paraId="246B2293" w14:textId="4CBE2D5C" w:rsidR="00E87CBD" w:rsidRPr="00EB1804" w:rsidRDefault="00E87CBD" w:rsidP="00E87CBD">
                  <w:pPr>
                    <w:rPr>
                      <w:color w:val="FF0000"/>
                      <w:lang w:bidi="he-IL"/>
                    </w:rPr>
                  </w:pPr>
                  <w:r w:rsidRPr="00EB1804">
                    <w:rPr>
                      <w:color w:val="FF0000"/>
                      <w:lang w:bidi="he-IL"/>
                    </w:rPr>
                    <w:t xml:space="preserve">CBC mode 256-bit AES, CBC mode </w:t>
                  </w:r>
                  <w:proofErr w:type="gramStart"/>
                  <w:r w:rsidRPr="00EB1804">
                    <w:rPr>
                      <w:color w:val="FF0000"/>
                      <w:lang w:bidi="he-IL"/>
                    </w:rPr>
                    <w:t>256 bit</w:t>
                  </w:r>
                  <w:proofErr w:type="gramEnd"/>
                  <w:r w:rsidRPr="00EB1804">
                    <w:rPr>
                      <w:color w:val="FF0000"/>
                      <w:lang w:bidi="he-IL"/>
                    </w:rPr>
                    <w:t>, CBC mode AES with 256 bit key</w:t>
                  </w:r>
                </w:p>
              </w:tc>
            </w:tr>
            <w:tr w:rsidR="00E87CBD" w14:paraId="28DB8272" w14:textId="77777777" w:rsidTr="00836EE4">
              <w:tc>
                <w:tcPr>
                  <w:tcW w:w="1122" w:type="dxa"/>
                </w:tcPr>
                <w:p w14:paraId="4E809C52" w14:textId="27B0495E" w:rsidR="00E87CBD" w:rsidRPr="00DA0F5B" w:rsidRDefault="00E87CBD" w:rsidP="00E87CBD">
                  <w:pPr>
                    <w:rPr>
                      <w:lang w:bidi="he-IL"/>
                    </w:rPr>
                  </w:pPr>
                  <w:r w:rsidRPr="00DA0F5B">
                    <w:rPr>
                      <w:lang w:bidi="he-IL"/>
                    </w:rPr>
                    <w:t>0x000002</w:t>
                  </w:r>
                </w:p>
              </w:tc>
              <w:tc>
                <w:tcPr>
                  <w:tcW w:w="5842" w:type="dxa"/>
                </w:tcPr>
                <w:p w14:paraId="36F9D134" w14:textId="5A34C005" w:rsidR="00E87CBD" w:rsidRPr="00DA0F5B" w:rsidRDefault="00E87CBD" w:rsidP="00E87CBD">
                  <w:pPr>
                    <w:rPr>
                      <w:lang w:bidi="he-IL"/>
                    </w:rPr>
                  </w:pPr>
                  <w:r w:rsidRPr="00DA0F5B">
                    <w:rPr>
                      <w:lang w:bidi="he-IL"/>
                    </w:rPr>
                    <w:t>No data encryption, no data authentication and RSA, 1024</w:t>
                  </w:r>
                </w:p>
              </w:tc>
            </w:tr>
            <w:tr w:rsidR="00E87CBD" w14:paraId="2D50D912" w14:textId="77777777" w:rsidTr="00836EE4">
              <w:tc>
                <w:tcPr>
                  <w:tcW w:w="1122" w:type="dxa"/>
                </w:tcPr>
                <w:p w14:paraId="234B0E66" w14:textId="22608926" w:rsidR="00E87CBD" w:rsidRPr="00DA0F5B" w:rsidRDefault="00E87CBD" w:rsidP="00E87CBD">
                  <w:pPr>
                    <w:rPr>
                      <w:lang w:bidi="he-IL"/>
                    </w:rPr>
                  </w:pPr>
                  <w:r w:rsidRPr="00DA0F5B">
                    <w:rPr>
                      <w:lang w:bidi="he-IL"/>
                    </w:rPr>
                    <w:t>0x010002</w:t>
                  </w:r>
                </w:p>
              </w:tc>
              <w:tc>
                <w:tcPr>
                  <w:tcW w:w="5842" w:type="dxa"/>
                </w:tcPr>
                <w:p w14:paraId="117414DB" w14:textId="1DC80855" w:rsidR="00E87CBD" w:rsidRPr="00DA0F5B" w:rsidRDefault="00E87CBD" w:rsidP="00E87CBD">
                  <w:pPr>
                    <w:rPr>
                      <w:lang w:bidi="he-IL"/>
                    </w:rPr>
                  </w:pPr>
                  <w:r w:rsidRPr="00DA0F5B">
                    <w:rPr>
                      <w:lang w:bidi="he-IL"/>
                    </w:rPr>
                    <w:t>CBC mode 56-bit DES, no data authentication and RSA, 1024</w:t>
                  </w:r>
                </w:p>
              </w:tc>
            </w:tr>
            <w:tr w:rsidR="00E87CBD" w14:paraId="3ABA6FE5" w14:textId="77777777" w:rsidTr="00836EE4">
              <w:tc>
                <w:tcPr>
                  <w:tcW w:w="1122" w:type="dxa"/>
                </w:tcPr>
                <w:p w14:paraId="08E4DC94" w14:textId="13BFB053" w:rsidR="00E87CBD" w:rsidRPr="00DA0F5B" w:rsidRDefault="00E87CBD" w:rsidP="00E87CBD">
                  <w:pPr>
                    <w:rPr>
                      <w:lang w:bidi="he-IL"/>
                    </w:rPr>
                  </w:pPr>
                  <w:r w:rsidRPr="00DA0F5B">
                    <w:rPr>
                      <w:lang w:bidi="he-IL"/>
                    </w:rPr>
                    <w:t>0x020003</w:t>
                  </w:r>
                </w:p>
              </w:tc>
              <w:tc>
                <w:tcPr>
                  <w:tcW w:w="5842" w:type="dxa"/>
                </w:tcPr>
                <w:p w14:paraId="4EEED050" w14:textId="26FD62C9" w:rsidR="00E87CBD" w:rsidRPr="00DA0F5B" w:rsidRDefault="00E87CBD" w:rsidP="00E87CBD">
                  <w:pPr>
                    <w:rPr>
                      <w:lang w:bidi="he-IL"/>
                    </w:rPr>
                  </w:pPr>
                  <w:r w:rsidRPr="00DA0F5B">
                    <w:rPr>
                      <w:lang w:bidi="he-IL"/>
                    </w:rPr>
                    <w:t xml:space="preserve">CCM mode AES, no data </w:t>
                  </w:r>
                  <w:proofErr w:type="gramStart"/>
                  <w:r w:rsidRPr="00DA0F5B">
                    <w:rPr>
                      <w:lang w:bidi="he-IL"/>
                    </w:rPr>
                    <w:t>authentication</w:t>
                  </w:r>
                  <w:proofErr w:type="gramEnd"/>
                  <w:r w:rsidRPr="00DA0F5B">
                    <w:rPr>
                      <w:lang w:bidi="he-IL"/>
                    </w:rPr>
                    <w:t xml:space="preserve"> and AES 128</w:t>
                  </w:r>
                </w:p>
              </w:tc>
            </w:tr>
            <w:tr w:rsidR="00E87CBD" w14:paraId="4C604E72" w14:textId="77777777" w:rsidTr="00836EE4">
              <w:tc>
                <w:tcPr>
                  <w:tcW w:w="1122" w:type="dxa"/>
                </w:tcPr>
                <w:p w14:paraId="1D636E13" w14:textId="51FC0610" w:rsidR="00E87CBD" w:rsidRPr="00DA0F5B" w:rsidRDefault="00E87CBD" w:rsidP="00E87CBD">
                  <w:pPr>
                    <w:rPr>
                      <w:lang w:bidi="he-IL"/>
                    </w:rPr>
                  </w:pPr>
                  <w:r w:rsidRPr="00DA0F5B">
                    <w:rPr>
                      <w:lang w:bidi="he-IL"/>
                    </w:rPr>
                    <w:t>0x020103</w:t>
                  </w:r>
                </w:p>
              </w:tc>
              <w:tc>
                <w:tcPr>
                  <w:tcW w:w="5842" w:type="dxa"/>
                </w:tcPr>
                <w:p w14:paraId="0A828621" w14:textId="43B23636" w:rsidR="00E87CBD" w:rsidRPr="00DA0F5B" w:rsidRDefault="00E87CBD" w:rsidP="00E87CBD">
                  <w:pPr>
                    <w:rPr>
                      <w:lang w:bidi="he-IL"/>
                    </w:rPr>
                  </w:pPr>
                  <w:r w:rsidRPr="00DA0F5B">
                    <w:rPr>
                      <w:lang w:bidi="he-IL"/>
                    </w:rPr>
                    <w:t>CCM mode 128-bit AES, CCM mode, 128-bit, ECB mode AES with 128-bit key</w:t>
                  </w:r>
                </w:p>
              </w:tc>
            </w:tr>
            <w:tr w:rsidR="00E87CBD" w14:paraId="175FD758" w14:textId="77777777" w:rsidTr="00836EE4">
              <w:tc>
                <w:tcPr>
                  <w:tcW w:w="1122" w:type="dxa"/>
                </w:tcPr>
                <w:p w14:paraId="25AE3692" w14:textId="2AEB1590" w:rsidR="00E87CBD" w:rsidRPr="00DA0F5B" w:rsidRDefault="00E87CBD" w:rsidP="00E87CBD">
                  <w:pPr>
                    <w:rPr>
                      <w:lang w:bidi="he-IL"/>
                    </w:rPr>
                  </w:pPr>
                  <w:r w:rsidRPr="00DA0F5B">
                    <w:rPr>
                      <w:lang w:bidi="he-IL"/>
                    </w:rPr>
                    <w:t>0x020104</w:t>
                  </w:r>
                </w:p>
              </w:tc>
              <w:tc>
                <w:tcPr>
                  <w:tcW w:w="5842" w:type="dxa"/>
                </w:tcPr>
                <w:p w14:paraId="277039A3" w14:textId="2C268449" w:rsidR="00E87CBD" w:rsidRPr="00DA0F5B" w:rsidRDefault="00E87CBD" w:rsidP="00E87CBD">
                  <w:pPr>
                    <w:rPr>
                      <w:lang w:bidi="he-IL"/>
                    </w:rPr>
                  </w:pPr>
                  <w:r w:rsidRPr="00DA0F5B">
                    <w:rPr>
                      <w:lang w:bidi="he-IL"/>
                    </w:rPr>
                    <w:t>CCM mode 128bits AES, CCM mode, AES key wrap with 128-bit key</w:t>
                  </w:r>
                </w:p>
              </w:tc>
            </w:tr>
            <w:tr w:rsidR="00E87CBD" w14:paraId="5F709484" w14:textId="77777777" w:rsidTr="00836EE4">
              <w:tc>
                <w:tcPr>
                  <w:tcW w:w="1122" w:type="dxa"/>
                </w:tcPr>
                <w:p w14:paraId="52D4F620" w14:textId="4959DE22" w:rsidR="00E87CBD" w:rsidRPr="00DA0F5B" w:rsidRDefault="00E87CBD" w:rsidP="00E87CBD">
                  <w:pPr>
                    <w:rPr>
                      <w:lang w:bidi="he-IL"/>
                    </w:rPr>
                  </w:pPr>
                  <w:r w:rsidRPr="00DA0F5B">
                    <w:rPr>
                      <w:lang w:bidi="he-IL"/>
                    </w:rPr>
                    <w:t>0x030003</w:t>
                  </w:r>
                </w:p>
              </w:tc>
              <w:tc>
                <w:tcPr>
                  <w:tcW w:w="5842" w:type="dxa"/>
                </w:tcPr>
                <w:p w14:paraId="4EF31B71" w14:textId="3E1740F3" w:rsidR="00E87CBD" w:rsidRPr="00DA0F5B" w:rsidRDefault="00E87CBD" w:rsidP="00E87CBD">
                  <w:pPr>
                    <w:rPr>
                      <w:lang w:bidi="he-IL"/>
                    </w:rPr>
                  </w:pPr>
                  <w:r w:rsidRPr="00DA0F5B">
                    <w:rPr>
                      <w:lang w:bidi="he-IL"/>
                    </w:rPr>
                    <w:t>CBC mode 128-bit AES, no data authentication, ECB mode AES with 128-bit key</w:t>
                  </w:r>
                </w:p>
              </w:tc>
            </w:tr>
            <w:tr w:rsidR="00E87CBD" w14:paraId="05B5908F" w14:textId="77777777" w:rsidTr="00836EE4">
              <w:tc>
                <w:tcPr>
                  <w:tcW w:w="1122" w:type="dxa"/>
                </w:tcPr>
                <w:p w14:paraId="1C5C0D92" w14:textId="438B5991" w:rsidR="00E87CBD" w:rsidRPr="00EB1804" w:rsidRDefault="00E87CBD" w:rsidP="00E87CBD">
                  <w:pPr>
                    <w:rPr>
                      <w:color w:val="FF0000"/>
                      <w:lang w:bidi="he-IL"/>
                    </w:rPr>
                  </w:pPr>
                  <w:r w:rsidRPr="00EB1804">
                    <w:rPr>
                      <w:color w:val="FF0000"/>
                      <w:lang w:bidi="he-IL"/>
                    </w:rPr>
                    <w:t>0x0A0C0B</w:t>
                  </w:r>
                </w:p>
              </w:tc>
              <w:tc>
                <w:tcPr>
                  <w:tcW w:w="5842" w:type="dxa"/>
                </w:tcPr>
                <w:p w14:paraId="12814EB7" w14:textId="32326AFE" w:rsidR="00E87CBD" w:rsidRPr="00EB1804" w:rsidRDefault="00E87CBD" w:rsidP="00E87CBD">
                  <w:pPr>
                    <w:rPr>
                      <w:color w:val="FF0000"/>
                      <w:lang w:bidi="he-IL"/>
                    </w:rPr>
                  </w:pPr>
                  <w:r w:rsidRPr="00EB1804">
                    <w:rPr>
                      <w:color w:val="FF0000"/>
                      <w:lang w:bidi="he-IL"/>
                    </w:rPr>
                    <w:t xml:space="preserve">GCM mode 256-bit AES, GCM mode 256 </w:t>
                  </w:r>
                  <w:proofErr w:type="gramStart"/>
                  <w:r w:rsidRPr="00EB1804">
                    <w:rPr>
                      <w:color w:val="FF0000"/>
                      <w:lang w:bidi="he-IL"/>
                    </w:rPr>
                    <w:t>bit</w:t>
                  </w:r>
                  <w:proofErr w:type="gramEnd"/>
                  <w:r w:rsidRPr="00EB1804">
                    <w:rPr>
                      <w:color w:val="FF0000"/>
                      <w:lang w:bidi="he-IL"/>
                    </w:rPr>
                    <w:t>, ECC with 256-bit key</w:t>
                  </w:r>
                </w:p>
              </w:tc>
            </w:tr>
            <w:tr w:rsidR="00E87CBD" w14:paraId="7EA2295D" w14:textId="77777777" w:rsidTr="00836EE4">
              <w:tc>
                <w:tcPr>
                  <w:tcW w:w="1122" w:type="dxa"/>
                </w:tcPr>
                <w:p w14:paraId="21777BC4" w14:textId="2EF2CA6A" w:rsidR="00E87CBD" w:rsidRPr="00EB1804" w:rsidRDefault="00E87CBD" w:rsidP="00E87CBD">
                  <w:pPr>
                    <w:rPr>
                      <w:color w:val="FF0000"/>
                      <w:lang w:bidi="he-IL"/>
                    </w:rPr>
                  </w:pPr>
                  <w:r w:rsidRPr="00EB1804">
                    <w:rPr>
                      <w:color w:val="FF0000"/>
                      <w:lang w:bidi="he-IL"/>
                    </w:rPr>
                    <w:t>0x0A0C0C</w:t>
                  </w:r>
                </w:p>
              </w:tc>
              <w:tc>
                <w:tcPr>
                  <w:tcW w:w="5842" w:type="dxa"/>
                </w:tcPr>
                <w:p w14:paraId="7FD3E26B" w14:textId="07F06C3A" w:rsidR="00E87CBD" w:rsidRPr="00EB1804" w:rsidRDefault="00E87CBD" w:rsidP="00E87CBD">
                  <w:pPr>
                    <w:rPr>
                      <w:color w:val="FF0000"/>
                      <w:lang w:bidi="he-IL"/>
                    </w:rPr>
                  </w:pPr>
                  <w:r w:rsidRPr="00EB1804">
                    <w:rPr>
                      <w:color w:val="FF0000"/>
                      <w:lang w:bidi="he-IL"/>
                    </w:rPr>
                    <w:t xml:space="preserve">GCM mode 256-bit AES, GCM mode 256 </w:t>
                  </w:r>
                  <w:proofErr w:type="gramStart"/>
                  <w:r w:rsidRPr="00EB1804">
                    <w:rPr>
                      <w:color w:val="FF0000"/>
                      <w:lang w:bidi="he-IL"/>
                    </w:rPr>
                    <w:t>bit</w:t>
                  </w:r>
                  <w:proofErr w:type="gramEnd"/>
                  <w:r w:rsidRPr="00EB1804">
                    <w:rPr>
                      <w:color w:val="FF0000"/>
                      <w:lang w:bidi="he-IL"/>
                    </w:rPr>
                    <w:t>, ECC with 38-bit key</w:t>
                  </w:r>
                </w:p>
              </w:tc>
            </w:tr>
            <w:tr w:rsidR="00E87CBD" w14:paraId="0B7D7F46" w14:textId="77777777" w:rsidTr="00836EE4">
              <w:tc>
                <w:tcPr>
                  <w:tcW w:w="1122" w:type="dxa"/>
                </w:tcPr>
                <w:p w14:paraId="3274D48D" w14:textId="75742206" w:rsidR="00E87CBD" w:rsidRPr="00AF0EB4" w:rsidRDefault="00E87CBD" w:rsidP="00E87CBD">
                  <w:pPr>
                    <w:rPr>
                      <w:lang w:bidi="he-IL"/>
                    </w:rPr>
                  </w:pPr>
                  <w:r w:rsidRPr="00AF0EB4">
                    <w:rPr>
                      <w:lang w:bidi="he-IL"/>
                    </w:rPr>
                    <w:t>0x800003</w:t>
                  </w:r>
                </w:p>
              </w:tc>
              <w:tc>
                <w:tcPr>
                  <w:tcW w:w="5842" w:type="dxa"/>
                </w:tcPr>
                <w:p w14:paraId="470AFC4A" w14:textId="21FC00ED" w:rsidR="00E87CBD" w:rsidRPr="00AF0EB4" w:rsidRDefault="00E87CBD" w:rsidP="00E87CBD">
                  <w:pPr>
                    <w:rPr>
                      <w:lang w:bidi="he-IL"/>
                    </w:rPr>
                  </w:pPr>
                  <w:r w:rsidRPr="00AF0EB4">
                    <w:rPr>
                      <w:lang w:bidi="he-IL"/>
                    </w:rPr>
                    <w:t>MBS CTR mode 128 bits AES, no data authentication, AES ECB mode with 128-bit key</w:t>
                  </w:r>
                </w:p>
              </w:tc>
            </w:tr>
            <w:tr w:rsidR="00E87CBD" w14:paraId="51D91F77" w14:textId="77777777" w:rsidTr="00836EE4">
              <w:tc>
                <w:tcPr>
                  <w:tcW w:w="1122" w:type="dxa"/>
                </w:tcPr>
                <w:p w14:paraId="482F41AF" w14:textId="0FAD2FC6" w:rsidR="00E87CBD" w:rsidRPr="00AF0EB4" w:rsidRDefault="00E87CBD" w:rsidP="00E87CBD">
                  <w:pPr>
                    <w:rPr>
                      <w:lang w:bidi="he-IL"/>
                    </w:rPr>
                  </w:pPr>
                  <w:r w:rsidRPr="00AF0EB4">
                    <w:rPr>
                      <w:lang w:bidi="he-IL"/>
                    </w:rPr>
                    <w:lastRenderedPageBreak/>
                    <w:t>0x800004</w:t>
                  </w:r>
                </w:p>
              </w:tc>
              <w:tc>
                <w:tcPr>
                  <w:tcW w:w="5842" w:type="dxa"/>
                </w:tcPr>
                <w:p w14:paraId="57F7A09A" w14:textId="10660138" w:rsidR="00E87CBD" w:rsidRPr="00AF0EB4" w:rsidRDefault="00E87CBD" w:rsidP="00E87CBD">
                  <w:pPr>
                    <w:rPr>
                      <w:lang w:bidi="he-IL"/>
                    </w:rPr>
                  </w:pPr>
                  <w:r w:rsidRPr="00AF0EB4">
                    <w:rPr>
                      <w:lang w:bidi="he-IL"/>
                    </w:rPr>
                    <w:t>MBS CTR mode 128 bits AES, no data authentication, AES key wrap with 128-bit key</w:t>
                  </w:r>
                </w:p>
              </w:tc>
            </w:tr>
            <w:tr w:rsidR="00E87CBD" w14:paraId="3FA17BD9" w14:textId="77777777" w:rsidTr="00836EE4">
              <w:tc>
                <w:tcPr>
                  <w:tcW w:w="1122" w:type="dxa"/>
                </w:tcPr>
                <w:p w14:paraId="5549A08F" w14:textId="12D60EC5" w:rsidR="00E87CBD" w:rsidRPr="00386A9C" w:rsidRDefault="00E87CBD" w:rsidP="00E87CBD">
                  <w:pPr>
                    <w:rPr>
                      <w:lang w:bidi="he-IL"/>
                    </w:rPr>
                  </w:pPr>
                  <w:r w:rsidRPr="00386A9C">
                    <w:rPr>
                      <w:lang w:bidi="he-IL"/>
                    </w:rPr>
                    <w:t xml:space="preserve">All remaining values </w:t>
                  </w:r>
                </w:p>
              </w:tc>
              <w:tc>
                <w:tcPr>
                  <w:tcW w:w="5842" w:type="dxa"/>
                </w:tcPr>
                <w:p w14:paraId="04A16B64" w14:textId="3E5EDA58" w:rsidR="00E87CBD" w:rsidRPr="00386A9C" w:rsidRDefault="00E87CBD" w:rsidP="00E87CBD">
                  <w:pPr>
                    <w:rPr>
                      <w:lang w:bidi="he-IL"/>
                    </w:rPr>
                  </w:pPr>
                  <w:r w:rsidRPr="00386A9C">
                    <w:rPr>
                      <w:rFonts w:ascii="TimesNewRomanPS-ItalicMT" w:hAnsi="TimesNewRomanPS-ItalicMT" w:cs="TimesNewRomanPS-ItalicMT"/>
                      <w:i/>
                      <w:iCs/>
                      <w:lang w:bidi="he-IL"/>
                    </w:rPr>
                    <w:t>Reserved</w:t>
                  </w:r>
                </w:p>
              </w:tc>
            </w:tr>
          </w:tbl>
          <w:p w14:paraId="6D067D96" w14:textId="10155C07" w:rsidR="00E87CBD" w:rsidRPr="004E0113" w:rsidRDefault="00E87CBD" w:rsidP="00E87CBD">
            <w:pPr>
              <w:rPr>
                <w:lang w:bidi="he-IL"/>
              </w:rPr>
            </w:pPr>
          </w:p>
        </w:tc>
      </w:tr>
      <w:tr w:rsidR="00E87CBD" w:rsidRPr="004E0113" w14:paraId="32F8B699" w14:textId="77777777" w:rsidTr="001D3634">
        <w:tc>
          <w:tcPr>
            <w:tcW w:w="663" w:type="dxa"/>
          </w:tcPr>
          <w:p w14:paraId="1B793C70" w14:textId="340FB24A" w:rsidR="00E87CBD" w:rsidRPr="00AB4AC8" w:rsidRDefault="00E87CBD" w:rsidP="00E87CBD">
            <w:pPr>
              <w:rPr>
                <w:rFonts w:cstheme="minorHAnsi"/>
                <w:lang w:bidi="he-IL"/>
              </w:rPr>
            </w:pPr>
            <w:r w:rsidRPr="00DA3DA7">
              <w:rPr>
                <w:rFonts w:cstheme="minorHAnsi"/>
                <w:lang w:bidi="he-IL"/>
              </w:rPr>
              <w:lastRenderedPageBreak/>
              <w:t>1693</w:t>
            </w:r>
          </w:p>
        </w:tc>
        <w:tc>
          <w:tcPr>
            <w:tcW w:w="3112" w:type="dxa"/>
          </w:tcPr>
          <w:p w14:paraId="707D7142" w14:textId="7F9A5221" w:rsidR="00D83DCA" w:rsidRDefault="00D83DCA" w:rsidP="00D83DCA">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[Add the following text to the end of the text in the Length field of the last row of the table in Clause 11.9.19 “12 16”]</w:t>
            </w:r>
          </w:p>
          <w:p w14:paraId="176EF78D" w14:textId="18FCCFA7" w:rsidR="00D83DCA" w:rsidRDefault="00D83DCA" w:rsidP="00D83DCA">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[Add the following text to the end of the text in the Length field of the last row of the table in Clause </w:t>
            </w:r>
            <w:proofErr w:type="gramStart"/>
            <w:r>
              <w:rPr>
                <w:rFonts w:ascii="TimesNewRoman,BoldItalic" w:hAnsi="TimesNewRoman,BoldItalic" w:cs="TimesNewRoman,BoldItalic"/>
                <w:b/>
                <w:bCs/>
                <w:i/>
                <w:iCs/>
                <w:sz w:val="20"/>
                <w:szCs w:val="20"/>
              </w:rPr>
              <w:t>11.9.19</w:t>
            </w:r>
            <w:proofErr w:type="gramEnd"/>
          </w:p>
          <w:p w14:paraId="171B9865" w14:textId="77777777" w:rsidR="00D83DCA" w:rsidRDefault="00D83DCA" w:rsidP="00D83DCA">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“GCM mode AES</w:t>
            </w:r>
          </w:p>
          <w:p w14:paraId="18B208B3" w14:textId="77777777" w:rsidR="00D83DCA" w:rsidRDefault="00D83DCA" w:rsidP="00D83DCA">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CBC mode AES”]</w:t>
            </w:r>
          </w:p>
          <w:p w14:paraId="15106311" w14:textId="50C1D5A3" w:rsidR="00E87CBD" w:rsidRPr="00534975" w:rsidRDefault="00E87CBD" w:rsidP="00E87CBD">
            <w:pPr>
              <w:rPr>
                <w:rFonts w:ascii="Arial-BoldMT" w:hAnsi="Arial-BoldMT" w:cs="Arial-BoldMT"/>
                <w:sz w:val="20"/>
                <w:szCs w:val="20"/>
                <w:lang w:bidi="he-IL"/>
              </w:rPr>
            </w:pPr>
          </w:p>
        </w:tc>
        <w:tc>
          <w:tcPr>
            <w:tcW w:w="5670" w:type="dxa"/>
          </w:tcPr>
          <w:tbl>
            <w:tblPr>
              <w:tblStyle w:val="TableGrid"/>
              <w:tblW w:w="0" w:type="auto"/>
              <w:tblLayout w:type="fixed"/>
              <w:tblLook w:val="04A0" w:firstRow="1" w:lastRow="0" w:firstColumn="1" w:lastColumn="0" w:noHBand="0" w:noVBand="1"/>
            </w:tblPr>
            <w:tblGrid>
              <w:gridCol w:w="694"/>
              <w:gridCol w:w="1075"/>
              <w:gridCol w:w="5195"/>
            </w:tblGrid>
            <w:tr w:rsidR="00E87CBD" w14:paraId="41651EFC" w14:textId="77777777" w:rsidTr="00836EE4">
              <w:tc>
                <w:tcPr>
                  <w:tcW w:w="694" w:type="dxa"/>
                </w:tcPr>
                <w:p w14:paraId="1676F872" w14:textId="77777777" w:rsidR="00E87CBD" w:rsidRDefault="00E87CBD" w:rsidP="00E87CBD">
                  <w:pPr>
                    <w:rPr>
                      <w:lang w:bidi="he-IL"/>
                    </w:rPr>
                  </w:pPr>
                  <w:r>
                    <w:rPr>
                      <w:lang w:bidi="he-IL"/>
                    </w:rPr>
                    <w:t>Type</w:t>
                  </w:r>
                </w:p>
              </w:tc>
              <w:tc>
                <w:tcPr>
                  <w:tcW w:w="1075" w:type="dxa"/>
                </w:tcPr>
                <w:p w14:paraId="6D25EB27" w14:textId="77777777" w:rsidR="00E87CBD" w:rsidRDefault="00E87CBD" w:rsidP="00E87CBD">
                  <w:pPr>
                    <w:rPr>
                      <w:lang w:bidi="he-IL"/>
                    </w:rPr>
                  </w:pPr>
                  <w:r>
                    <w:rPr>
                      <w:lang w:bidi="he-IL"/>
                    </w:rPr>
                    <w:t>Length</w:t>
                  </w:r>
                </w:p>
              </w:tc>
              <w:tc>
                <w:tcPr>
                  <w:tcW w:w="5195" w:type="dxa"/>
                </w:tcPr>
                <w:p w14:paraId="62BB2AC8" w14:textId="77777777" w:rsidR="00E87CBD" w:rsidRDefault="00E87CBD" w:rsidP="00E87CBD">
                  <w:pPr>
                    <w:rPr>
                      <w:lang w:bidi="he-IL"/>
                    </w:rPr>
                  </w:pPr>
                  <w:r>
                    <w:rPr>
                      <w:lang w:bidi="he-IL"/>
                    </w:rPr>
                    <w:t>Value</w:t>
                  </w:r>
                </w:p>
              </w:tc>
            </w:tr>
            <w:tr w:rsidR="00E87CBD" w14:paraId="0129FBE1" w14:textId="77777777" w:rsidTr="00836EE4">
              <w:tc>
                <w:tcPr>
                  <w:tcW w:w="694" w:type="dxa"/>
                </w:tcPr>
                <w:p w14:paraId="5F628BB4" w14:textId="6D9751A1" w:rsidR="00E87CBD" w:rsidRDefault="00E87CBD" w:rsidP="00E87CBD">
                  <w:pPr>
                    <w:rPr>
                      <w:lang w:bidi="he-IL"/>
                    </w:rPr>
                  </w:pPr>
                  <w:r>
                    <w:rPr>
                      <w:lang w:bidi="he-IL"/>
                    </w:rPr>
                    <w:t>29</w:t>
                  </w:r>
                </w:p>
              </w:tc>
              <w:tc>
                <w:tcPr>
                  <w:tcW w:w="1075" w:type="dxa"/>
                </w:tcPr>
                <w:p w14:paraId="422D60DA" w14:textId="77777777" w:rsidR="00E87CBD" w:rsidRDefault="00E87CBD" w:rsidP="00E87CBD">
                  <w:pPr>
                    <w:rPr>
                      <w:lang w:bidi="he-IL"/>
                    </w:rPr>
                  </w:pPr>
                  <w:r>
                    <w:rPr>
                      <w:lang w:bidi="he-IL"/>
                    </w:rPr>
                    <w:t>4</w:t>
                  </w:r>
                </w:p>
                <w:p w14:paraId="25C59241" w14:textId="77777777" w:rsidR="00E87CBD" w:rsidRDefault="00E87CBD" w:rsidP="00E87CBD">
                  <w:pPr>
                    <w:rPr>
                      <w:lang w:bidi="he-IL"/>
                    </w:rPr>
                  </w:pPr>
                  <w:r>
                    <w:rPr>
                      <w:lang w:bidi="he-IL"/>
                    </w:rPr>
                    <w:t>12</w:t>
                  </w:r>
                </w:p>
                <w:p w14:paraId="58AD4E45" w14:textId="4F4136B5" w:rsidR="00E87CBD" w:rsidRDefault="00E87CBD" w:rsidP="00E87CBD">
                  <w:pPr>
                    <w:rPr>
                      <w:rtl/>
                      <w:lang w:bidi="he-IL"/>
                    </w:rPr>
                  </w:pPr>
                  <w:r>
                    <w:rPr>
                      <w:lang w:bidi="he-IL"/>
                    </w:rPr>
                    <w:t>16</w:t>
                  </w:r>
                </w:p>
              </w:tc>
              <w:tc>
                <w:tcPr>
                  <w:tcW w:w="5195" w:type="dxa"/>
                </w:tcPr>
                <w:p w14:paraId="7EDC9276" w14:textId="77777777" w:rsidR="00E87CBD" w:rsidRDefault="00E87CBD" w:rsidP="00E87CBD">
                  <w:pPr>
                    <w:rPr>
                      <w:lang w:bidi="he-IL"/>
                    </w:rPr>
                  </w:pPr>
                  <w:r>
                    <w:rPr>
                      <w:lang w:bidi="he-IL"/>
                    </w:rPr>
                    <w:t>Randomly generated value</w:t>
                  </w:r>
                </w:p>
                <w:p w14:paraId="35077861" w14:textId="77777777" w:rsidR="00E87CBD" w:rsidRDefault="00E87CBD" w:rsidP="00E87CBD">
                  <w:pPr>
                    <w:rPr>
                      <w:lang w:bidi="he-IL"/>
                    </w:rPr>
                  </w:pPr>
                  <w:r>
                    <w:rPr>
                      <w:lang w:bidi="he-IL"/>
                    </w:rPr>
                    <w:t>GCM mode AES</w:t>
                  </w:r>
                </w:p>
                <w:p w14:paraId="45CDBF20" w14:textId="5C1009D6" w:rsidR="00E87CBD" w:rsidRDefault="00E87CBD" w:rsidP="00E87CBD">
                  <w:pPr>
                    <w:rPr>
                      <w:lang w:bidi="he-IL"/>
                    </w:rPr>
                  </w:pPr>
                  <w:r>
                    <w:rPr>
                      <w:lang w:bidi="he-IL"/>
                    </w:rPr>
                    <w:t>CBC mode AEs</w:t>
                  </w:r>
                </w:p>
              </w:tc>
            </w:tr>
          </w:tbl>
          <w:p w14:paraId="30B53681" w14:textId="77777777" w:rsidR="00E87CBD" w:rsidRPr="004E0113" w:rsidRDefault="00E87CBD" w:rsidP="00E87CBD">
            <w:pPr>
              <w:rPr>
                <w:lang w:bidi="he-IL"/>
              </w:rPr>
            </w:pPr>
          </w:p>
        </w:tc>
      </w:tr>
      <w:tr w:rsidR="00E87CBD" w:rsidRPr="004E0113" w14:paraId="2AF4D6D4" w14:textId="77777777" w:rsidTr="001D3634">
        <w:tc>
          <w:tcPr>
            <w:tcW w:w="663" w:type="dxa"/>
          </w:tcPr>
          <w:p w14:paraId="7FA14E53" w14:textId="739799A1" w:rsidR="00E87CBD" w:rsidRPr="00AB4AC8" w:rsidRDefault="00E87CBD" w:rsidP="00E87CBD">
            <w:pPr>
              <w:rPr>
                <w:rFonts w:cstheme="minorHAnsi"/>
                <w:lang w:bidi="he-IL"/>
              </w:rPr>
            </w:pPr>
            <w:r w:rsidRPr="00723FC6">
              <w:rPr>
                <w:rFonts w:cstheme="minorHAnsi"/>
                <w:lang w:bidi="he-IL"/>
              </w:rPr>
              <w:t>1694</w:t>
            </w:r>
          </w:p>
        </w:tc>
        <w:tc>
          <w:tcPr>
            <w:tcW w:w="3112" w:type="dxa"/>
          </w:tcPr>
          <w:p w14:paraId="6959A24F" w14:textId="6F53E292" w:rsidR="00E87CBD" w:rsidRDefault="00045BE5" w:rsidP="00E87CBD">
            <w:pPr>
              <w:rPr>
                <w:rFonts w:asciiTheme="majorBidi" w:hAnsiTheme="majorBidi" w:cstheme="majorBidi"/>
                <w:b/>
                <w:bCs/>
                <w:i/>
                <w:iCs/>
                <w:sz w:val="20"/>
                <w:szCs w:val="20"/>
              </w:rPr>
            </w:pPr>
            <w:r w:rsidRPr="00557C85">
              <w:rPr>
                <w:rFonts w:asciiTheme="majorBidi" w:hAnsiTheme="majorBidi" w:cstheme="majorBidi"/>
                <w:b/>
                <w:bCs/>
                <w:i/>
                <w:iCs/>
                <w:sz w:val="20"/>
                <w:szCs w:val="20"/>
              </w:rPr>
              <w:t xml:space="preserve">[Replace the text “This pre-primary authorization key (PAK) is a </w:t>
            </w:r>
            <w:proofErr w:type="gramStart"/>
            <w:r w:rsidRPr="00557C85">
              <w:rPr>
                <w:rFonts w:asciiTheme="majorBidi" w:hAnsiTheme="majorBidi" w:cstheme="majorBidi"/>
                <w:b/>
                <w:bCs/>
                <w:i/>
                <w:iCs/>
                <w:sz w:val="20"/>
                <w:szCs w:val="20"/>
              </w:rPr>
              <w:t>256 bit</w:t>
            </w:r>
            <w:proofErr w:type="gramEnd"/>
            <w:r w:rsidRPr="00557C85">
              <w:rPr>
                <w:rFonts w:asciiTheme="majorBidi" w:hAnsiTheme="majorBidi" w:cstheme="majorBidi"/>
                <w:b/>
                <w:bCs/>
                <w:i/>
                <w:iCs/>
                <w:sz w:val="20"/>
                <w:szCs w:val="20"/>
              </w:rPr>
              <w:t xml:space="preserve"> quantity, from which an AK, a KEK, two MAC</w:t>
            </w:r>
            <w:r w:rsidRPr="00557C85">
              <w:rPr>
                <w:rFonts w:asciiTheme="majorBidi" w:hAnsiTheme="majorBidi" w:cstheme="majorBidi"/>
                <w:b/>
                <w:bCs/>
                <w:i/>
                <w:iCs/>
                <w:sz w:val="20"/>
                <w:szCs w:val="20"/>
                <w:rtl/>
              </w:rPr>
              <w:t xml:space="preserve"> </w:t>
            </w:r>
            <w:r w:rsidRPr="00557C85">
              <w:rPr>
                <w:rFonts w:asciiTheme="majorBidi" w:hAnsiTheme="majorBidi" w:cstheme="majorBidi"/>
                <w:b/>
                <w:bCs/>
                <w:i/>
                <w:iCs/>
                <w:sz w:val="20"/>
                <w:szCs w:val="20"/>
              </w:rPr>
              <w:t>message authentication keys, and two EAP message protection keys are derived. This attribute contains a</w:t>
            </w:r>
            <w:r w:rsidRPr="00557C85">
              <w:rPr>
                <w:rFonts w:asciiTheme="majorBidi" w:hAnsiTheme="majorBidi" w:cstheme="majorBidi"/>
                <w:b/>
                <w:bCs/>
                <w:i/>
                <w:iCs/>
                <w:sz w:val="20"/>
                <w:szCs w:val="20"/>
                <w:rtl/>
              </w:rPr>
              <w:t xml:space="preserve"> </w:t>
            </w:r>
            <w:proofErr w:type="gramStart"/>
            <w:r w:rsidRPr="00557C85">
              <w:rPr>
                <w:rFonts w:asciiTheme="majorBidi" w:hAnsiTheme="majorBidi" w:cstheme="majorBidi"/>
                <w:b/>
                <w:bCs/>
                <w:i/>
                <w:iCs/>
                <w:sz w:val="20"/>
                <w:szCs w:val="20"/>
              </w:rPr>
              <w:t>128 byte</w:t>
            </w:r>
            <w:proofErr w:type="gramEnd"/>
            <w:r w:rsidRPr="00557C85">
              <w:rPr>
                <w:rFonts w:asciiTheme="majorBidi" w:hAnsiTheme="majorBidi" w:cstheme="majorBidi"/>
                <w:b/>
                <w:bCs/>
                <w:i/>
                <w:iCs/>
                <w:sz w:val="20"/>
                <w:szCs w:val="20"/>
              </w:rPr>
              <w:t xml:space="preserve"> quantity containing the PAK RSA-encrypted with the MS’s 1024-bit RSA public key. Details of the</w:t>
            </w:r>
            <w:r w:rsidRPr="00557C85">
              <w:rPr>
                <w:rFonts w:asciiTheme="majorBidi" w:hAnsiTheme="majorBidi" w:cstheme="majorBidi"/>
                <w:b/>
                <w:bCs/>
                <w:i/>
                <w:iCs/>
                <w:sz w:val="20"/>
                <w:szCs w:val="20"/>
                <w:rtl/>
              </w:rPr>
              <w:t xml:space="preserve"> </w:t>
            </w:r>
            <w:r w:rsidRPr="00557C85">
              <w:rPr>
                <w:rFonts w:asciiTheme="majorBidi" w:hAnsiTheme="majorBidi" w:cstheme="majorBidi"/>
                <w:b/>
                <w:bCs/>
                <w:i/>
                <w:iCs/>
                <w:sz w:val="20"/>
                <w:szCs w:val="20"/>
              </w:rPr>
              <w:t xml:space="preserve">RSA encryption procedure </w:t>
            </w:r>
            <w:proofErr w:type="gramStart"/>
            <w:r w:rsidRPr="00557C85">
              <w:rPr>
                <w:rFonts w:asciiTheme="majorBidi" w:hAnsiTheme="majorBidi" w:cstheme="majorBidi"/>
                <w:b/>
                <w:bCs/>
                <w:i/>
                <w:iCs/>
                <w:sz w:val="20"/>
                <w:szCs w:val="20"/>
              </w:rPr>
              <w:t>are</w:t>
            </w:r>
            <w:proofErr w:type="gramEnd"/>
            <w:r w:rsidRPr="00557C85">
              <w:rPr>
                <w:rFonts w:asciiTheme="majorBidi" w:hAnsiTheme="majorBidi" w:cstheme="majorBidi"/>
                <w:b/>
                <w:bCs/>
                <w:i/>
                <w:iCs/>
                <w:sz w:val="20"/>
                <w:szCs w:val="20"/>
              </w:rPr>
              <w:t xml:space="preserve"> given in 7.2.2.2. The ciphertext produced by the RSA algorithm shall be the length of the RSA modulus, i.e., 128 bytes.” </w:t>
            </w:r>
            <w:proofErr w:type="gramStart"/>
            <w:r w:rsidRPr="00557C85">
              <w:rPr>
                <w:rFonts w:asciiTheme="majorBidi" w:hAnsiTheme="majorBidi" w:cstheme="majorBidi"/>
                <w:b/>
                <w:bCs/>
                <w:i/>
                <w:iCs/>
                <w:sz w:val="20"/>
                <w:szCs w:val="20"/>
              </w:rPr>
              <w:t xml:space="preserve">with  </w:t>
            </w:r>
            <w:bookmarkStart w:id="25" w:name="_Hlk142195442"/>
            <w:r w:rsidRPr="00557C85">
              <w:rPr>
                <w:rFonts w:asciiTheme="majorBidi" w:hAnsiTheme="majorBidi" w:cstheme="majorBidi"/>
                <w:b/>
                <w:bCs/>
                <w:i/>
                <w:iCs/>
                <w:sz w:val="20"/>
                <w:szCs w:val="20"/>
              </w:rPr>
              <w:t>“</w:t>
            </w:r>
            <w:proofErr w:type="gramEnd"/>
            <w:r w:rsidRPr="00557C85">
              <w:rPr>
                <w:rFonts w:asciiTheme="majorBidi" w:hAnsiTheme="majorBidi" w:cstheme="majorBidi"/>
                <w:b/>
                <w:bCs/>
                <w:i/>
                <w:iCs/>
                <w:sz w:val="20"/>
                <w:szCs w:val="20"/>
              </w:rPr>
              <w:t>This pre-primary authorization key (PAK) is a quantity, from which an AK, a KEK, two MAC</w:t>
            </w:r>
            <w:r w:rsidRPr="00557C85">
              <w:rPr>
                <w:rFonts w:asciiTheme="majorBidi" w:hAnsiTheme="majorBidi" w:cstheme="majorBidi"/>
                <w:b/>
                <w:bCs/>
                <w:i/>
                <w:iCs/>
                <w:sz w:val="20"/>
                <w:szCs w:val="20"/>
                <w:rtl/>
              </w:rPr>
              <w:t xml:space="preserve"> </w:t>
            </w:r>
            <w:r w:rsidRPr="00557C85">
              <w:rPr>
                <w:rFonts w:asciiTheme="majorBidi" w:hAnsiTheme="majorBidi" w:cstheme="majorBidi"/>
                <w:b/>
                <w:bCs/>
                <w:i/>
                <w:iCs/>
                <w:sz w:val="20"/>
                <w:szCs w:val="20"/>
              </w:rPr>
              <w:t>message authentication keys, and two EAP message protection keys are derived. This attribute contains quantity containing the PAK RSA or ECC encrypted with the MS’s RSA or ECC public key. Details of the</w:t>
            </w:r>
            <w:r w:rsidRPr="00557C85">
              <w:rPr>
                <w:rFonts w:asciiTheme="majorBidi" w:hAnsiTheme="majorBidi" w:cstheme="majorBidi"/>
                <w:b/>
                <w:bCs/>
                <w:i/>
                <w:iCs/>
                <w:sz w:val="20"/>
                <w:szCs w:val="20"/>
                <w:rtl/>
              </w:rPr>
              <w:t xml:space="preserve"> </w:t>
            </w:r>
            <w:r w:rsidRPr="00557C85">
              <w:rPr>
                <w:rFonts w:asciiTheme="majorBidi" w:hAnsiTheme="majorBidi" w:cstheme="majorBidi"/>
                <w:b/>
                <w:bCs/>
                <w:i/>
                <w:iCs/>
                <w:sz w:val="20"/>
                <w:szCs w:val="20"/>
              </w:rPr>
              <w:t xml:space="preserve">ECC/RSA encryption procedure are given in 7.2.2.2. The ciphertext produced by the RSA algorithm shall be the length of the RSA modulus, i.e., 128 bytes. The ciphertext produced by the ECC encryption algorithm shall be the length </w:t>
            </w:r>
            <w:r w:rsidRPr="00557C85">
              <w:rPr>
                <w:rFonts w:asciiTheme="majorBidi" w:hAnsiTheme="majorBidi" w:cstheme="majorBidi"/>
                <w:b/>
                <w:bCs/>
                <w:i/>
                <w:iCs/>
                <w:color w:val="374151"/>
                <w:sz w:val="20"/>
                <w:szCs w:val="20"/>
                <w:shd w:val="clear" w:color="auto" w:fill="F7F7F8"/>
              </w:rPr>
              <w:t xml:space="preserve">= size of symmetric key + size of ECC key + overhead + length of plaintext + padding.” </w:t>
            </w:r>
            <w:bookmarkEnd w:id="25"/>
            <w:r w:rsidRPr="00557C85">
              <w:rPr>
                <w:rFonts w:asciiTheme="majorBidi" w:hAnsiTheme="majorBidi" w:cstheme="majorBidi"/>
                <w:b/>
                <w:bCs/>
                <w:i/>
                <w:iCs/>
                <w:sz w:val="20"/>
                <w:szCs w:val="20"/>
              </w:rPr>
              <w:t>in Clause 11.9.22]</w:t>
            </w:r>
          </w:p>
          <w:p w14:paraId="07ED1D53" w14:textId="77777777" w:rsidR="00BE1DBC" w:rsidRDefault="00BE1DBC" w:rsidP="00BE1DBC">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[Replace the Length field text in the last row of the table in Clause 11.9.22 with the following </w:t>
            </w:r>
            <w:proofErr w:type="gramStart"/>
            <w:r>
              <w:rPr>
                <w:rFonts w:ascii="TimesNewRoman,BoldItalic" w:hAnsi="TimesNewRoman,BoldItalic" w:cs="TimesNewRoman,BoldItalic"/>
                <w:b/>
                <w:bCs/>
                <w:i/>
                <w:iCs/>
                <w:sz w:val="20"/>
                <w:szCs w:val="20"/>
              </w:rPr>
              <w:t>text</w:t>
            </w:r>
            <w:proofErr w:type="gramEnd"/>
          </w:p>
          <w:p w14:paraId="2E8AAD3B" w14:textId="77777777" w:rsidR="00BE1DBC" w:rsidRDefault="00BE1DBC" w:rsidP="00BE1DBC">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lastRenderedPageBreak/>
              <w:t>“Variable”]</w:t>
            </w:r>
          </w:p>
          <w:p w14:paraId="19246D21" w14:textId="77777777" w:rsidR="00BE1DBC" w:rsidRDefault="00BE1DBC" w:rsidP="00BE1DBC">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“128-byte” in the Value field of the last row in the table in Clause 11.9.22 with the</w:t>
            </w:r>
          </w:p>
          <w:p w14:paraId="3849426D" w14:textId="77777777" w:rsidR="00BE1DBC" w:rsidRDefault="00BE1DBC" w:rsidP="00BE1DBC">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following text </w:t>
            </w:r>
            <w:r w:rsidRPr="00724523">
              <w:rPr>
                <w:rFonts w:asciiTheme="majorBidi" w:hAnsiTheme="majorBidi" w:cstheme="majorBidi"/>
                <w:b/>
                <w:bCs/>
                <w:i/>
                <w:iCs/>
                <w:sz w:val="20"/>
                <w:szCs w:val="20"/>
              </w:rPr>
              <w:t>“</w:t>
            </w:r>
            <w:r w:rsidR="00724523" w:rsidRPr="00724523">
              <w:rPr>
                <w:rFonts w:asciiTheme="majorBidi" w:hAnsiTheme="majorBidi" w:cstheme="majorBidi"/>
                <w:b/>
                <w:bCs/>
                <w:i/>
                <w:iCs/>
                <w:sz w:val="20"/>
                <w:szCs w:val="20"/>
                <w:lang w:bidi="he-IL"/>
              </w:rPr>
              <w:t>A</w:t>
            </w:r>
            <w:r>
              <w:rPr>
                <w:rFonts w:ascii="TimesNewRoman,BoldItalic" w:hAnsi="TimesNewRoman,BoldItalic" w:cs="TimesNewRoman,BoldItalic"/>
                <w:b/>
                <w:bCs/>
                <w:i/>
                <w:iCs/>
                <w:sz w:val="20"/>
                <w:szCs w:val="20"/>
              </w:rPr>
              <w:t>”]</w:t>
            </w:r>
          </w:p>
          <w:p w14:paraId="6BE7E797" w14:textId="77777777" w:rsidR="00EE3CD6" w:rsidRDefault="00EE3CD6" w:rsidP="00EE3CD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“RSA encrypted” in the Value field of the last row in the table Clause 11.9.22 with the</w:t>
            </w:r>
          </w:p>
          <w:p w14:paraId="6A46D2F1" w14:textId="70EFE8C5" w:rsidR="00EE3CD6" w:rsidRPr="00BE1DBC" w:rsidRDefault="00EE3CD6" w:rsidP="00EE3CD6">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following text “ECC or RSA-encrypted”]</w:t>
            </w:r>
          </w:p>
        </w:tc>
        <w:tc>
          <w:tcPr>
            <w:tcW w:w="5670" w:type="dxa"/>
          </w:tcPr>
          <w:p w14:paraId="5735CB68" w14:textId="7989501B" w:rsidR="00E87CBD" w:rsidRPr="00304C86" w:rsidRDefault="00E87CBD" w:rsidP="00E87CBD">
            <w:pPr>
              <w:rPr>
                <w:rFonts w:ascii="Segoe UI" w:hAnsi="Segoe UI" w:cs="Segoe UI"/>
                <w:color w:val="FF0000"/>
                <w:shd w:val="clear" w:color="auto" w:fill="F7F7F8"/>
              </w:rPr>
            </w:pPr>
            <w:r w:rsidRPr="00304C86">
              <w:rPr>
                <w:color w:val="FF0000"/>
                <w:lang w:bidi="he-IL"/>
              </w:rPr>
              <w:lastRenderedPageBreak/>
              <w:t>This pre-primary authorization key (PAK) is a quantity, from which an AK, a KEK, two MAC</w:t>
            </w:r>
            <w:r w:rsidRPr="00304C86">
              <w:rPr>
                <w:rFonts w:hint="cs"/>
                <w:color w:val="FF0000"/>
                <w:rtl/>
                <w:lang w:bidi="he-IL"/>
              </w:rPr>
              <w:t xml:space="preserve"> </w:t>
            </w:r>
            <w:r w:rsidRPr="00304C86">
              <w:rPr>
                <w:color w:val="FF0000"/>
                <w:lang w:bidi="he-IL"/>
              </w:rPr>
              <w:t>message authentication keys, and two EAP message protection keys are derived. This attribute contains quantity containing the PAK RSA or ECC encrypted with the MS’s RSA or ECC public key. Details of the</w:t>
            </w:r>
            <w:r w:rsidRPr="00304C86">
              <w:rPr>
                <w:rFonts w:hint="cs"/>
                <w:color w:val="FF0000"/>
                <w:rtl/>
                <w:lang w:bidi="he-IL"/>
              </w:rPr>
              <w:t xml:space="preserve"> </w:t>
            </w:r>
            <w:r w:rsidRPr="00304C86">
              <w:rPr>
                <w:color w:val="FF0000"/>
                <w:lang w:bidi="he-IL"/>
              </w:rPr>
              <w:t xml:space="preserve">ECC/RSA encryption procedure are given in 7.2.2.2. The ciphertext produced by the RSA algorithm shall be the length of the RSA modulus, i.e., 128 bytes. The ciphertext produced by the ECC encryption algorithm shall be the length </w:t>
            </w:r>
            <w:r w:rsidRPr="00304C86">
              <w:rPr>
                <w:rFonts w:ascii="Segoe UI" w:hAnsi="Segoe UI" w:cs="Segoe UI"/>
                <w:color w:val="FF0000"/>
                <w:shd w:val="clear" w:color="auto" w:fill="F7F7F8"/>
              </w:rPr>
              <w:t>= size of symmetric key + size of ECC key + overhead + length of plaintext + padding.</w:t>
            </w:r>
          </w:p>
          <w:p w14:paraId="020D17FF" w14:textId="77777777" w:rsidR="00E87CBD" w:rsidRDefault="00E87CBD" w:rsidP="00E87CBD">
            <w:pPr>
              <w:rPr>
                <w:lang w:bidi="he-IL"/>
              </w:rPr>
            </w:pPr>
          </w:p>
          <w:tbl>
            <w:tblPr>
              <w:tblStyle w:val="TableGrid"/>
              <w:tblW w:w="0" w:type="auto"/>
              <w:tblLayout w:type="fixed"/>
              <w:tblLook w:val="04A0" w:firstRow="1" w:lastRow="0" w:firstColumn="1" w:lastColumn="0" w:noHBand="0" w:noVBand="1"/>
            </w:tblPr>
            <w:tblGrid>
              <w:gridCol w:w="694"/>
              <w:gridCol w:w="1075"/>
              <w:gridCol w:w="5195"/>
            </w:tblGrid>
            <w:tr w:rsidR="00E87CBD" w14:paraId="2CD15F9A" w14:textId="77777777" w:rsidTr="00836EE4">
              <w:tc>
                <w:tcPr>
                  <w:tcW w:w="694" w:type="dxa"/>
                </w:tcPr>
                <w:p w14:paraId="6197FB2A" w14:textId="77777777" w:rsidR="00E87CBD" w:rsidRDefault="00E87CBD" w:rsidP="00E87CBD">
                  <w:pPr>
                    <w:rPr>
                      <w:lang w:bidi="he-IL"/>
                    </w:rPr>
                  </w:pPr>
                  <w:r>
                    <w:rPr>
                      <w:lang w:bidi="he-IL"/>
                    </w:rPr>
                    <w:t>Type</w:t>
                  </w:r>
                </w:p>
              </w:tc>
              <w:tc>
                <w:tcPr>
                  <w:tcW w:w="1075" w:type="dxa"/>
                </w:tcPr>
                <w:p w14:paraId="1E8B5825" w14:textId="77777777" w:rsidR="00E87CBD" w:rsidRDefault="00E87CBD" w:rsidP="00E87CBD">
                  <w:pPr>
                    <w:rPr>
                      <w:lang w:bidi="he-IL"/>
                    </w:rPr>
                  </w:pPr>
                  <w:r>
                    <w:rPr>
                      <w:lang w:bidi="he-IL"/>
                    </w:rPr>
                    <w:t>Length</w:t>
                  </w:r>
                </w:p>
              </w:tc>
              <w:tc>
                <w:tcPr>
                  <w:tcW w:w="5195" w:type="dxa"/>
                </w:tcPr>
                <w:p w14:paraId="62C14DC5" w14:textId="77777777" w:rsidR="00E87CBD" w:rsidRDefault="00E87CBD" w:rsidP="00E87CBD">
                  <w:pPr>
                    <w:rPr>
                      <w:lang w:bidi="he-IL"/>
                    </w:rPr>
                  </w:pPr>
                  <w:r>
                    <w:rPr>
                      <w:lang w:bidi="he-IL"/>
                    </w:rPr>
                    <w:t>Value</w:t>
                  </w:r>
                </w:p>
              </w:tc>
            </w:tr>
            <w:tr w:rsidR="00E87CBD" w14:paraId="605ED2B8" w14:textId="77777777" w:rsidTr="00836EE4">
              <w:tc>
                <w:tcPr>
                  <w:tcW w:w="694" w:type="dxa"/>
                </w:tcPr>
                <w:p w14:paraId="774D5309" w14:textId="1B32ADF8" w:rsidR="00E87CBD" w:rsidRDefault="00E87CBD" w:rsidP="00E87CBD">
                  <w:pPr>
                    <w:rPr>
                      <w:lang w:bidi="he-IL"/>
                    </w:rPr>
                  </w:pPr>
                  <w:r>
                    <w:rPr>
                      <w:lang w:bidi="he-IL"/>
                    </w:rPr>
                    <w:t>35</w:t>
                  </w:r>
                </w:p>
              </w:tc>
              <w:tc>
                <w:tcPr>
                  <w:tcW w:w="1075" w:type="dxa"/>
                </w:tcPr>
                <w:p w14:paraId="49939838" w14:textId="40A25294" w:rsidR="00E87CBD" w:rsidRPr="00AC23B9" w:rsidRDefault="00E87CBD" w:rsidP="00E87CBD">
                  <w:pPr>
                    <w:rPr>
                      <w:i/>
                      <w:iCs/>
                      <w:lang w:bidi="he-IL"/>
                    </w:rPr>
                  </w:pPr>
                  <w:r w:rsidRPr="00AC23B9">
                    <w:rPr>
                      <w:i/>
                      <w:iCs/>
                      <w:lang w:bidi="he-IL"/>
                    </w:rPr>
                    <w:t>Variable</w:t>
                  </w:r>
                </w:p>
                <w:p w14:paraId="0B7BF354" w14:textId="255F59B7" w:rsidR="00E87CBD" w:rsidRPr="003F679D" w:rsidRDefault="00E87CBD" w:rsidP="00E87CBD">
                  <w:pPr>
                    <w:rPr>
                      <w:lang w:bidi="he-IL"/>
                    </w:rPr>
                  </w:pPr>
                </w:p>
              </w:tc>
              <w:tc>
                <w:tcPr>
                  <w:tcW w:w="5195" w:type="dxa"/>
                </w:tcPr>
                <w:p w14:paraId="0C98E390" w14:textId="01F52BF2" w:rsidR="00E87CBD" w:rsidRDefault="00E87CBD" w:rsidP="00E87CBD">
                  <w:pPr>
                    <w:rPr>
                      <w:lang w:bidi="he-IL"/>
                    </w:rPr>
                  </w:pPr>
                  <w:r w:rsidRPr="00CE1682">
                    <w:rPr>
                      <w:color w:val="FF0000"/>
                      <w:lang w:bidi="he-IL"/>
                    </w:rPr>
                    <w:t>A</w:t>
                  </w:r>
                  <w:r>
                    <w:rPr>
                      <w:lang w:bidi="he-IL"/>
                    </w:rPr>
                    <w:t xml:space="preserve"> quantity representing an </w:t>
                  </w:r>
                  <w:r w:rsidRPr="00304C86">
                    <w:rPr>
                      <w:color w:val="FF0000"/>
                      <w:lang w:bidi="he-IL"/>
                    </w:rPr>
                    <w:t xml:space="preserve">ECC or </w:t>
                  </w:r>
                  <w:r>
                    <w:rPr>
                      <w:lang w:bidi="he-IL"/>
                    </w:rPr>
                    <w:t xml:space="preserve">RSA </w:t>
                  </w:r>
                  <w:r w:rsidR="00724523">
                    <w:rPr>
                      <w:lang w:bidi="he-IL"/>
                    </w:rPr>
                    <w:br/>
                  </w:r>
                  <w:r>
                    <w:rPr>
                      <w:lang w:bidi="he-IL"/>
                    </w:rPr>
                    <w:t>encrypted pre-PAK, which generates PAK</w:t>
                  </w:r>
                </w:p>
              </w:tc>
            </w:tr>
          </w:tbl>
          <w:p w14:paraId="3A174D14" w14:textId="28621E6C" w:rsidR="00E87CBD" w:rsidRPr="004E0113" w:rsidRDefault="00E87CBD" w:rsidP="00E87CBD">
            <w:pPr>
              <w:rPr>
                <w:lang w:bidi="he-IL"/>
              </w:rPr>
            </w:pPr>
          </w:p>
        </w:tc>
      </w:tr>
      <w:tr w:rsidR="00E87CBD" w:rsidRPr="004E0113" w14:paraId="174185C8" w14:textId="77777777" w:rsidTr="001D3634">
        <w:tc>
          <w:tcPr>
            <w:tcW w:w="663" w:type="dxa"/>
          </w:tcPr>
          <w:p w14:paraId="2F164429" w14:textId="354A7DC3" w:rsidR="00E87CBD" w:rsidRPr="00AB4AC8" w:rsidRDefault="00E87CBD" w:rsidP="00E87CBD">
            <w:pPr>
              <w:rPr>
                <w:rFonts w:cstheme="minorHAnsi"/>
                <w:lang w:bidi="he-IL"/>
              </w:rPr>
            </w:pPr>
            <w:r w:rsidRPr="00A02E8B">
              <w:rPr>
                <w:rFonts w:cstheme="minorHAnsi"/>
                <w:sz w:val="20"/>
                <w:szCs w:val="20"/>
                <w:lang w:bidi="he-IL"/>
              </w:rPr>
              <w:t>1694</w:t>
            </w:r>
          </w:p>
        </w:tc>
        <w:tc>
          <w:tcPr>
            <w:tcW w:w="3112" w:type="dxa"/>
          </w:tcPr>
          <w:p w14:paraId="11DA5221" w14:textId="77777777" w:rsidR="00A02E8B" w:rsidRDefault="00A02E8B" w:rsidP="00A02E8B">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“RSA signature” with the text “RSA or ECC signature” in Clause 11.9.24]</w:t>
            </w:r>
          </w:p>
          <w:p w14:paraId="2AB21E97" w14:textId="3502F15A" w:rsidR="00400070" w:rsidRDefault="00400070" w:rsidP="00400070">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“PKMv2 RSA Reply message” with the text “PKMv2 RSA/ECC Reply message” in Clause 11.9.24]</w:t>
            </w:r>
          </w:p>
          <w:p w14:paraId="23431D0B" w14:textId="704B603E" w:rsidR="00400070" w:rsidRDefault="00400070" w:rsidP="00400070">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“PKMv2 RSA Reject message” with the text “PKMv2 RSA/ECC Reject message” in Clause 11.9.24]</w:t>
            </w:r>
          </w:p>
          <w:p w14:paraId="3CE86E4C" w14:textId="7881049A" w:rsidR="00400070" w:rsidRDefault="00400070" w:rsidP="00400070">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[Add the text “in the case of RSA or SHA-256 in the case of ECC” to the end of the text in the Value field of the last row of the table in Clause 11.9.24]</w:t>
            </w:r>
          </w:p>
          <w:p w14:paraId="0441AC5E" w14:textId="20DB22FF" w:rsidR="00E87CBD" w:rsidRPr="009303D4" w:rsidRDefault="00E87CBD" w:rsidP="00E87CBD">
            <w:pPr>
              <w:rPr>
                <w:rFonts w:ascii="Arial-BoldMT" w:hAnsi="Arial-BoldMT" w:cs="Arial-BoldMT"/>
                <w:sz w:val="20"/>
                <w:szCs w:val="20"/>
                <w:lang w:bidi="he-IL"/>
              </w:rPr>
            </w:pPr>
          </w:p>
        </w:tc>
        <w:tc>
          <w:tcPr>
            <w:tcW w:w="5670" w:type="dxa"/>
          </w:tcPr>
          <w:p w14:paraId="414467E5" w14:textId="77777777" w:rsidR="00E87CBD" w:rsidRDefault="00E87CBD" w:rsidP="00E87CBD">
            <w:pPr>
              <w:rPr>
                <w:lang w:bidi="he-IL"/>
              </w:rPr>
            </w:pPr>
          </w:p>
          <w:p w14:paraId="1C0F199F" w14:textId="3BB9965F" w:rsidR="00E87CBD" w:rsidRDefault="00E87CBD" w:rsidP="00E87CBD">
            <w:pPr>
              <w:rPr>
                <w:lang w:bidi="he-IL"/>
              </w:rPr>
            </w:pPr>
            <w:r>
              <w:rPr>
                <w:lang w:bidi="he-IL"/>
              </w:rPr>
              <w:t xml:space="preserve">The </w:t>
            </w:r>
            <w:proofErr w:type="spellStart"/>
            <w:r>
              <w:rPr>
                <w:lang w:bidi="he-IL"/>
              </w:rPr>
              <w:t>SigBS</w:t>
            </w:r>
            <w:proofErr w:type="spellEnd"/>
            <w:r>
              <w:rPr>
                <w:lang w:bidi="he-IL"/>
              </w:rPr>
              <w:t xml:space="preserve"> attribute contains </w:t>
            </w:r>
            <w:proofErr w:type="gramStart"/>
            <w:r>
              <w:rPr>
                <w:lang w:bidi="he-IL"/>
              </w:rPr>
              <w:t>a</w:t>
            </w:r>
            <w:proofErr w:type="gramEnd"/>
            <w:r>
              <w:rPr>
                <w:lang w:bidi="he-IL"/>
              </w:rPr>
              <w:t xml:space="preserve"> RSA or ECC signature computed over the PKMv2 RSA</w:t>
            </w:r>
            <w:r w:rsidRPr="00A02E8B">
              <w:rPr>
                <w:color w:val="FF0000"/>
                <w:lang w:bidi="he-IL"/>
              </w:rPr>
              <w:t xml:space="preserve">/ECC </w:t>
            </w:r>
            <w:r>
              <w:rPr>
                <w:lang w:bidi="he-IL"/>
              </w:rPr>
              <w:t>Reply message or the PKMv2 RSA</w:t>
            </w:r>
            <w:r w:rsidRPr="00A02E8B">
              <w:rPr>
                <w:color w:val="FF0000"/>
                <w:lang w:bidi="he-IL"/>
              </w:rPr>
              <w:t xml:space="preserve">/ECC </w:t>
            </w:r>
            <w:r>
              <w:rPr>
                <w:lang w:bidi="he-IL"/>
              </w:rPr>
              <w:t>Reject message with the BS’s private key.</w:t>
            </w:r>
          </w:p>
          <w:tbl>
            <w:tblPr>
              <w:tblStyle w:val="TableGrid"/>
              <w:tblW w:w="0" w:type="auto"/>
              <w:tblLayout w:type="fixed"/>
              <w:tblLook w:val="04A0" w:firstRow="1" w:lastRow="0" w:firstColumn="1" w:lastColumn="0" w:noHBand="0" w:noVBand="1"/>
            </w:tblPr>
            <w:tblGrid>
              <w:gridCol w:w="694"/>
              <w:gridCol w:w="1075"/>
              <w:gridCol w:w="5195"/>
            </w:tblGrid>
            <w:tr w:rsidR="00E87CBD" w14:paraId="5F8810EF" w14:textId="77777777" w:rsidTr="00836EE4">
              <w:tc>
                <w:tcPr>
                  <w:tcW w:w="694" w:type="dxa"/>
                </w:tcPr>
                <w:p w14:paraId="398AF3D3" w14:textId="77777777" w:rsidR="00E87CBD" w:rsidRDefault="00E87CBD" w:rsidP="00E87CBD">
                  <w:pPr>
                    <w:rPr>
                      <w:lang w:bidi="he-IL"/>
                    </w:rPr>
                  </w:pPr>
                  <w:r>
                    <w:rPr>
                      <w:lang w:bidi="he-IL"/>
                    </w:rPr>
                    <w:t>Type</w:t>
                  </w:r>
                </w:p>
              </w:tc>
              <w:tc>
                <w:tcPr>
                  <w:tcW w:w="1075" w:type="dxa"/>
                </w:tcPr>
                <w:p w14:paraId="22B8AD96" w14:textId="77777777" w:rsidR="00E87CBD" w:rsidRDefault="00E87CBD" w:rsidP="00E87CBD">
                  <w:pPr>
                    <w:rPr>
                      <w:lang w:bidi="he-IL"/>
                    </w:rPr>
                  </w:pPr>
                  <w:r>
                    <w:rPr>
                      <w:lang w:bidi="he-IL"/>
                    </w:rPr>
                    <w:t>Length</w:t>
                  </w:r>
                </w:p>
              </w:tc>
              <w:tc>
                <w:tcPr>
                  <w:tcW w:w="5195" w:type="dxa"/>
                </w:tcPr>
                <w:p w14:paraId="21E8155B" w14:textId="77777777" w:rsidR="00E87CBD" w:rsidRDefault="00E87CBD" w:rsidP="00E87CBD">
                  <w:pPr>
                    <w:rPr>
                      <w:lang w:bidi="he-IL"/>
                    </w:rPr>
                  </w:pPr>
                  <w:r>
                    <w:rPr>
                      <w:lang w:bidi="he-IL"/>
                    </w:rPr>
                    <w:t>Value</w:t>
                  </w:r>
                </w:p>
              </w:tc>
            </w:tr>
            <w:tr w:rsidR="00E87CBD" w14:paraId="12FFCC6C" w14:textId="77777777" w:rsidTr="00836EE4">
              <w:tc>
                <w:tcPr>
                  <w:tcW w:w="694" w:type="dxa"/>
                </w:tcPr>
                <w:p w14:paraId="01FE889B" w14:textId="7CA037C3" w:rsidR="00E87CBD" w:rsidRDefault="00E87CBD" w:rsidP="00E87CBD">
                  <w:pPr>
                    <w:rPr>
                      <w:lang w:bidi="he-IL"/>
                    </w:rPr>
                  </w:pPr>
                  <w:r>
                    <w:rPr>
                      <w:lang w:bidi="he-IL"/>
                    </w:rPr>
                    <w:t>38</w:t>
                  </w:r>
                </w:p>
              </w:tc>
              <w:tc>
                <w:tcPr>
                  <w:tcW w:w="1075" w:type="dxa"/>
                </w:tcPr>
                <w:p w14:paraId="1CCB4561" w14:textId="2887AF24" w:rsidR="00E87CBD" w:rsidRPr="00A42595" w:rsidRDefault="00E87CBD" w:rsidP="00E87CBD">
                  <w:pPr>
                    <w:rPr>
                      <w:i/>
                      <w:iCs/>
                      <w:color w:val="FF0000"/>
                      <w:lang w:bidi="he-IL"/>
                    </w:rPr>
                  </w:pPr>
                  <w:r w:rsidRPr="00A42595">
                    <w:rPr>
                      <w:i/>
                      <w:iCs/>
                      <w:color w:val="FF0000"/>
                      <w:lang w:bidi="he-IL"/>
                    </w:rPr>
                    <w:t>Variable</w:t>
                  </w:r>
                </w:p>
                <w:p w14:paraId="3D314E04" w14:textId="77777777" w:rsidR="00E87CBD" w:rsidRPr="003F679D" w:rsidRDefault="00E87CBD" w:rsidP="00E87CBD">
                  <w:pPr>
                    <w:rPr>
                      <w:lang w:bidi="he-IL"/>
                    </w:rPr>
                  </w:pPr>
                </w:p>
              </w:tc>
              <w:tc>
                <w:tcPr>
                  <w:tcW w:w="5195" w:type="dxa"/>
                </w:tcPr>
                <w:p w14:paraId="278ACDA4" w14:textId="25E00D71" w:rsidR="00E87CBD" w:rsidRDefault="00E87CBD" w:rsidP="00E87CBD">
                  <w:pPr>
                    <w:rPr>
                      <w:lang w:bidi="he-IL"/>
                    </w:rPr>
                  </w:pPr>
                  <w:r>
                    <w:rPr>
                      <w:lang w:bidi="he-IL"/>
                    </w:rPr>
                    <w:t xml:space="preserve">An RSA </w:t>
                  </w:r>
                  <w:r w:rsidRPr="00A02E8B">
                    <w:rPr>
                      <w:color w:val="FF0000"/>
                      <w:lang w:bidi="he-IL"/>
                    </w:rPr>
                    <w:t xml:space="preserve">or ECC </w:t>
                  </w:r>
                  <w:r>
                    <w:rPr>
                      <w:lang w:bidi="he-IL"/>
                    </w:rPr>
                    <w:t>signature computed over</w:t>
                  </w:r>
                  <w:r w:rsidR="001A235A">
                    <w:rPr>
                      <w:lang w:bidi="he-IL"/>
                    </w:rPr>
                    <w:br/>
                  </w:r>
                  <w:r>
                    <w:rPr>
                      <w:lang w:bidi="he-IL"/>
                    </w:rPr>
                    <w:t xml:space="preserve">all attributes included in the PKMv2 </w:t>
                  </w:r>
                  <w:r w:rsidR="001A235A">
                    <w:rPr>
                      <w:lang w:bidi="he-IL"/>
                    </w:rPr>
                    <w:br/>
                  </w:r>
                  <w:r>
                    <w:rPr>
                      <w:lang w:bidi="he-IL"/>
                    </w:rPr>
                    <w:t>RSA</w:t>
                  </w:r>
                  <w:r w:rsidRPr="00A02E8B">
                    <w:rPr>
                      <w:color w:val="FF0000"/>
                      <w:lang w:bidi="he-IL"/>
                    </w:rPr>
                    <w:t xml:space="preserve">/ECC </w:t>
                  </w:r>
                  <w:r>
                    <w:rPr>
                      <w:lang w:bidi="he-IL"/>
                    </w:rPr>
                    <w:t xml:space="preserve">Reply message or the PKMv2 </w:t>
                  </w:r>
                  <w:r w:rsidR="001A235A">
                    <w:rPr>
                      <w:lang w:bidi="he-IL"/>
                    </w:rPr>
                    <w:br/>
                  </w:r>
                  <w:r>
                    <w:rPr>
                      <w:lang w:bidi="he-IL"/>
                    </w:rPr>
                    <w:t>RSA</w:t>
                  </w:r>
                  <w:r w:rsidRPr="00A02E8B">
                    <w:rPr>
                      <w:color w:val="FF0000"/>
                      <w:lang w:bidi="he-IL"/>
                    </w:rPr>
                    <w:t xml:space="preserve">/ECC </w:t>
                  </w:r>
                  <w:r>
                    <w:rPr>
                      <w:lang w:bidi="he-IL"/>
                    </w:rPr>
                    <w:t xml:space="preserve">Reject message with the BS’s </w:t>
                  </w:r>
                  <w:r w:rsidR="001A235A">
                    <w:rPr>
                      <w:lang w:bidi="he-IL"/>
                    </w:rPr>
                    <w:br/>
                  </w:r>
                  <w:r>
                    <w:rPr>
                      <w:lang w:bidi="he-IL"/>
                    </w:rPr>
                    <w:t>private key. This value is calculated using</w:t>
                  </w:r>
                  <w:r w:rsidR="001A235A">
                    <w:rPr>
                      <w:lang w:bidi="he-IL"/>
                    </w:rPr>
                    <w:br/>
                  </w:r>
                  <w:r>
                    <w:rPr>
                      <w:lang w:bidi="he-IL"/>
                    </w:rPr>
                    <w:t>PKCS #1 OAEP 1.5 signing algorithm with</w:t>
                  </w:r>
                  <w:r w:rsidR="00880E0E">
                    <w:rPr>
                      <w:lang w:bidi="he-IL"/>
                    </w:rPr>
                    <w:br/>
                  </w:r>
                  <w:r>
                    <w:rPr>
                      <w:lang w:bidi="he-IL"/>
                    </w:rPr>
                    <w:t xml:space="preserve">SHA-1 hash </w:t>
                  </w:r>
                  <w:r w:rsidRPr="00400070">
                    <w:rPr>
                      <w:color w:val="FF0000"/>
                      <w:lang w:bidi="he-IL"/>
                    </w:rPr>
                    <w:t xml:space="preserve">in the case of RSA or </w:t>
                  </w:r>
                  <w:r w:rsidR="00880E0E" w:rsidRPr="00400070">
                    <w:rPr>
                      <w:color w:val="FF0000"/>
                      <w:lang w:bidi="he-IL"/>
                    </w:rPr>
                    <w:br/>
                  </w:r>
                  <w:r w:rsidRPr="00400070">
                    <w:rPr>
                      <w:color w:val="FF0000"/>
                      <w:lang w:bidi="he-IL"/>
                    </w:rPr>
                    <w:t>SHA-256 in the case of ECC</w:t>
                  </w:r>
                  <w:r>
                    <w:rPr>
                      <w:lang w:bidi="he-IL"/>
                    </w:rPr>
                    <w:t>.</w:t>
                  </w:r>
                </w:p>
              </w:tc>
            </w:tr>
          </w:tbl>
          <w:p w14:paraId="667E52F6" w14:textId="05001287" w:rsidR="00E87CBD" w:rsidRPr="004E0113" w:rsidRDefault="00E87CBD" w:rsidP="00E87CBD">
            <w:pPr>
              <w:rPr>
                <w:lang w:bidi="he-IL"/>
              </w:rPr>
            </w:pPr>
          </w:p>
        </w:tc>
      </w:tr>
      <w:tr w:rsidR="00E87CBD" w:rsidRPr="004E0113" w14:paraId="0CF948E7" w14:textId="77777777" w:rsidTr="001D3634">
        <w:tc>
          <w:tcPr>
            <w:tcW w:w="663" w:type="dxa"/>
          </w:tcPr>
          <w:p w14:paraId="23912B28" w14:textId="50364989" w:rsidR="00E87CBD" w:rsidRPr="00723FC6" w:rsidRDefault="00E87CBD" w:rsidP="00E87CBD">
            <w:pPr>
              <w:rPr>
                <w:rFonts w:cstheme="minorHAnsi"/>
                <w:lang w:bidi="he-IL"/>
              </w:rPr>
            </w:pPr>
            <w:r w:rsidRPr="00971B41">
              <w:rPr>
                <w:rFonts w:cstheme="minorHAnsi"/>
                <w:lang w:bidi="he-IL"/>
              </w:rPr>
              <w:t>1697</w:t>
            </w:r>
          </w:p>
        </w:tc>
        <w:tc>
          <w:tcPr>
            <w:tcW w:w="3112" w:type="dxa"/>
          </w:tcPr>
          <w:p w14:paraId="399F9B6A" w14:textId="77777777" w:rsidR="00B37B09" w:rsidRDefault="00B37B09" w:rsidP="00B37B0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“RSA signature” with “RSA or ECC signature” in Clause 11.9.30]</w:t>
            </w:r>
          </w:p>
          <w:p w14:paraId="3B1A111E" w14:textId="77777777" w:rsidR="00B37B09" w:rsidRDefault="00B37B09" w:rsidP="00B37B0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“PKMv2 RSA Request” with the text “PKMv2 RSA/ECC Request” in Clause 11.9.30]</w:t>
            </w:r>
          </w:p>
          <w:p w14:paraId="573D0455" w14:textId="38463858" w:rsidR="00B37B09" w:rsidRDefault="00B37B09" w:rsidP="00A42595">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“PKMv2 RSA Acknowledgment” with the text “PKMv2 RSA/ECC Acknowledgment” in</w:t>
            </w:r>
            <w:r w:rsidR="00A42595">
              <w:rPr>
                <w:rFonts w:ascii="TimesNewRoman,BoldItalic" w:hAnsi="TimesNewRoman,BoldItalic" w:cs="TimesNewRoman,BoldItalic"/>
                <w:b/>
                <w:bCs/>
                <w:i/>
                <w:iCs/>
                <w:sz w:val="20"/>
                <w:szCs w:val="20"/>
              </w:rPr>
              <w:t xml:space="preserve"> </w:t>
            </w:r>
            <w:r>
              <w:rPr>
                <w:rFonts w:ascii="TimesNewRoman,BoldItalic" w:hAnsi="TimesNewRoman,BoldItalic" w:cs="TimesNewRoman,BoldItalic"/>
                <w:b/>
                <w:bCs/>
                <w:i/>
                <w:iCs/>
                <w:sz w:val="20"/>
                <w:szCs w:val="20"/>
              </w:rPr>
              <w:t>Clause 11.9.30]</w:t>
            </w:r>
          </w:p>
          <w:p w14:paraId="5ADC1C1A" w14:textId="77777777" w:rsidR="00B37B09" w:rsidRDefault="00B37B09" w:rsidP="00B37B0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in the Length field of the last row of the table in Clause 11.9.30 with the text “Variable”]</w:t>
            </w:r>
          </w:p>
          <w:p w14:paraId="279AC5FA" w14:textId="085E9266" w:rsidR="00B37B09" w:rsidRDefault="00B37B09" w:rsidP="008226DE">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“RSA signature” with “RSA or ECC signature” in the Value field of the last row of the</w:t>
            </w:r>
            <w:r w:rsidR="008226DE">
              <w:rPr>
                <w:rFonts w:ascii="TimesNewRoman,BoldItalic" w:hAnsi="TimesNewRoman,BoldItalic" w:cs="TimesNewRoman,BoldItalic"/>
                <w:b/>
                <w:bCs/>
                <w:i/>
                <w:iCs/>
                <w:sz w:val="20"/>
                <w:szCs w:val="20"/>
              </w:rPr>
              <w:t xml:space="preserve"> </w:t>
            </w:r>
            <w:r>
              <w:rPr>
                <w:rFonts w:ascii="TimesNewRoman,BoldItalic" w:hAnsi="TimesNewRoman,BoldItalic" w:cs="TimesNewRoman,BoldItalic"/>
                <w:b/>
                <w:bCs/>
                <w:i/>
                <w:iCs/>
                <w:sz w:val="20"/>
                <w:szCs w:val="20"/>
              </w:rPr>
              <w:t>table in Clause 11.9.30]</w:t>
            </w:r>
          </w:p>
          <w:p w14:paraId="462BA35C" w14:textId="77777777" w:rsidR="00E87CBD" w:rsidRDefault="00B37B09" w:rsidP="00B37B0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“PKMv2 RSA Acknowledgment” with the text “PKMv2 RSA/ECC Acknowledgment” in the Value field of the last row of the Table in Clause 11.9.30]</w:t>
            </w:r>
          </w:p>
          <w:p w14:paraId="13317247" w14:textId="768B9C7D" w:rsidR="00321F70" w:rsidRPr="00B37B09" w:rsidRDefault="00321F70" w:rsidP="00321F70">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[Add the text “in the case of RSA or SHA-256 in the case of ECC” to the end of the text in the Value </w:t>
            </w:r>
            <w:r>
              <w:rPr>
                <w:rFonts w:ascii="TimesNewRoman,BoldItalic" w:hAnsi="TimesNewRoman,BoldItalic" w:cs="TimesNewRoman,BoldItalic"/>
                <w:b/>
                <w:bCs/>
                <w:i/>
                <w:iCs/>
                <w:sz w:val="20"/>
                <w:szCs w:val="20"/>
              </w:rPr>
              <w:lastRenderedPageBreak/>
              <w:t>field of the last row of the table in the Value field of the last row of the table in Clause 11.9.30]</w:t>
            </w:r>
          </w:p>
        </w:tc>
        <w:tc>
          <w:tcPr>
            <w:tcW w:w="5670" w:type="dxa"/>
          </w:tcPr>
          <w:p w14:paraId="27B98B6C" w14:textId="01C3D707" w:rsidR="00E87CBD" w:rsidRDefault="00E87CBD" w:rsidP="00E87CBD">
            <w:pPr>
              <w:rPr>
                <w:lang w:bidi="he-IL"/>
              </w:rPr>
            </w:pPr>
            <w:r>
              <w:rPr>
                <w:lang w:bidi="he-IL"/>
              </w:rPr>
              <w:lastRenderedPageBreak/>
              <w:t xml:space="preserve">The </w:t>
            </w:r>
            <w:proofErr w:type="spellStart"/>
            <w:r>
              <w:rPr>
                <w:lang w:bidi="he-IL"/>
              </w:rPr>
              <w:t>SigSS</w:t>
            </w:r>
            <w:proofErr w:type="spellEnd"/>
            <w:r>
              <w:rPr>
                <w:lang w:bidi="he-IL"/>
              </w:rPr>
              <w:t xml:space="preserve"> attribute contains an RSA </w:t>
            </w:r>
            <w:r w:rsidRPr="00B37B09">
              <w:rPr>
                <w:color w:val="FF0000"/>
                <w:lang w:bidi="he-IL"/>
              </w:rPr>
              <w:t xml:space="preserve">or ECC </w:t>
            </w:r>
            <w:r>
              <w:rPr>
                <w:lang w:bidi="he-IL"/>
              </w:rPr>
              <w:t>signature computed over the PKMv2 RSA</w:t>
            </w:r>
            <w:r w:rsidRPr="00B37B09">
              <w:rPr>
                <w:color w:val="FF0000"/>
                <w:lang w:bidi="he-IL"/>
              </w:rPr>
              <w:t xml:space="preserve">/ECC </w:t>
            </w:r>
            <w:r>
              <w:rPr>
                <w:lang w:bidi="he-IL"/>
              </w:rPr>
              <w:t xml:space="preserve">Request message or the PKMv2 RSA/ECC Acknowledgment message with the SS’s private </w:t>
            </w:r>
            <w:proofErr w:type="gramStart"/>
            <w:r>
              <w:rPr>
                <w:lang w:bidi="he-IL"/>
              </w:rPr>
              <w:t>key</w:t>
            </w:r>
            <w:proofErr w:type="gramEnd"/>
          </w:p>
          <w:tbl>
            <w:tblPr>
              <w:tblStyle w:val="TableGrid"/>
              <w:tblW w:w="0" w:type="auto"/>
              <w:tblLayout w:type="fixed"/>
              <w:tblLook w:val="04A0" w:firstRow="1" w:lastRow="0" w:firstColumn="1" w:lastColumn="0" w:noHBand="0" w:noVBand="1"/>
            </w:tblPr>
            <w:tblGrid>
              <w:gridCol w:w="694"/>
              <w:gridCol w:w="1075"/>
              <w:gridCol w:w="5195"/>
            </w:tblGrid>
            <w:tr w:rsidR="00E87CBD" w14:paraId="6E2E545C" w14:textId="77777777" w:rsidTr="00836EE4">
              <w:tc>
                <w:tcPr>
                  <w:tcW w:w="694" w:type="dxa"/>
                </w:tcPr>
                <w:p w14:paraId="42F79655" w14:textId="77777777" w:rsidR="00E87CBD" w:rsidRDefault="00E87CBD" w:rsidP="00E87CBD">
                  <w:pPr>
                    <w:rPr>
                      <w:lang w:bidi="he-IL"/>
                    </w:rPr>
                  </w:pPr>
                  <w:r>
                    <w:rPr>
                      <w:lang w:bidi="he-IL"/>
                    </w:rPr>
                    <w:t>Type</w:t>
                  </w:r>
                </w:p>
              </w:tc>
              <w:tc>
                <w:tcPr>
                  <w:tcW w:w="1075" w:type="dxa"/>
                </w:tcPr>
                <w:p w14:paraId="2F4F1EFC" w14:textId="77777777" w:rsidR="00E87CBD" w:rsidRDefault="00E87CBD" w:rsidP="00E87CBD">
                  <w:pPr>
                    <w:rPr>
                      <w:lang w:bidi="he-IL"/>
                    </w:rPr>
                  </w:pPr>
                  <w:r>
                    <w:rPr>
                      <w:lang w:bidi="he-IL"/>
                    </w:rPr>
                    <w:t>Length</w:t>
                  </w:r>
                </w:p>
              </w:tc>
              <w:tc>
                <w:tcPr>
                  <w:tcW w:w="5195" w:type="dxa"/>
                </w:tcPr>
                <w:p w14:paraId="096476CD" w14:textId="77777777" w:rsidR="00E87CBD" w:rsidRDefault="00E87CBD" w:rsidP="00E87CBD">
                  <w:pPr>
                    <w:rPr>
                      <w:lang w:bidi="he-IL"/>
                    </w:rPr>
                  </w:pPr>
                  <w:r>
                    <w:rPr>
                      <w:lang w:bidi="he-IL"/>
                    </w:rPr>
                    <w:t>Value</w:t>
                  </w:r>
                </w:p>
              </w:tc>
            </w:tr>
            <w:tr w:rsidR="00E87CBD" w14:paraId="28F3FB77" w14:textId="77777777" w:rsidTr="00836EE4">
              <w:tc>
                <w:tcPr>
                  <w:tcW w:w="694" w:type="dxa"/>
                </w:tcPr>
                <w:p w14:paraId="02674EFA" w14:textId="0591A9C0" w:rsidR="00E87CBD" w:rsidRDefault="00E87CBD" w:rsidP="00E87CBD">
                  <w:pPr>
                    <w:rPr>
                      <w:lang w:bidi="he-IL"/>
                    </w:rPr>
                  </w:pPr>
                  <w:r>
                    <w:rPr>
                      <w:lang w:bidi="he-IL"/>
                    </w:rPr>
                    <w:t>44</w:t>
                  </w:r>
                </w:p>
              </w:tc>
              <w:tc>
                <w:tcPr>
                  <w:tcW w:w="1075" w:type="dxa"/>
                </w:tcPr>
                <w:p w14:paraId="504D828B" w14:textId="7856B97D" w:rsidR="00E87CBD" w:rsidRPr="00A42595" w:rsidRDefault="00E87CBD" w:rsidP="00E87CBD">
                  <w:pPr>
                    <w:rPr>
                      <w:i/>
                      <w:iCs/>
                      <w:color w:val="FF0000"/>
                      <w:lang w:bidi="he-IL"/>
                    </w:rPr>
                  </w:pPr>
                  <w:r w:rsidRPr="00A42595">
                    <w:rPr>
                      <w:i/>
                      <w:iCs/>
                      <w:color w:val="FF0000"/>
                      <w:lang w:bidi="he-IL"/>
                    </w:rPr>
                    <w:t>Variable</w:t>
                  </w:r>
                </w:p>
                <w:p w14:paraId="4895F167" w14:textId="77777777" w:rsidR="00E87CBD" w:rsidRPr="003F679D" w:rsidRDefault="00E87CBD" w:rsidP="00E87CBD">
                  <w:pPr>
                    <w:rPr>
                      <w:lang w:bidi="he-IL"/>
                    </w:rPr>
                  </w:pPr>
                </w:p>
              </w:tc>
              <w:tc>
                <w:tcPr>
                  <w:tcW w:w="5195" w:type="dxa"/>
                </w:tcPr>
                <w:p w14:paraId="3B5AE445" w14:textId="269AA0A4" w:rsidR="00E87CBD" w:rsidRDefault="00E87CBD" w:rsidP="00E87CBD">
                  <w:pPr>
                    <w:rPr>
                      <w:lang w:bidi="he-IL"/>
                    </w:rPr>
                  </w:pPr>
                  <w:r>
                    <w:rPr>
                      <w:lang w:bidi="he-IL"/>
                    </w:rPr>
                    <w:t xml:space="preserve">An RSA </w:t>
                  </w:r>
                  <w:r w:rsidRPr="008226DE">
                    <w:rPr>
                      <w:color w:val="FF0000"/>
                      <w:lang w:bidi="he-IL"/>
                    </w:rPr>
                    <w:t xml:space="preserve">or ECC </w:t>
                  </w:r>
                  <w:r>
                    <w:rPr>
                      <w:lang w:bidi="he-IL"/>
                    </w:rPr>
                    <w:t>signature computed over all attributes included in the PKMv2 RSA</w:t>
                  </w:r>
                  <w:r w:rsidRPr="00B37B09">
                    <w:rPr>
                      <w:color w:val="FF0000"/>
                      <w:lang w:bidi="he-IL"/>
                    </w:rPr>
                    <w:t xml:space="preserve">/ECC </w:t>
                  </w:r>
                  <w:r>
                    <w:rPr>
                      <w:lang w:bidi="he-IL"/>
                    </w:rPr>
                    <w:t>Request</w:t>
                  </w:r>
                  <w:r w:rsidR="00A42595">
                    <w:rPr>
                      <w:lang w:bidi="he-IL"/>
                    </w:rPr>
                    <w:br/>
                  </w:r>
                  <w:r>
                    <w:rPr>
                      <w:lang w:bidi="he-IL"/>
                    </w:rPr>
                    <w:t>message or the PKMv2 RSA</w:t>
                  </w:r>
                  <w:r w:rsidRPr="00B37B09">
                    <w:rPr>
                      <w:color w:val="FF0000"/>
                      <w:lang w:bidi="he-IL"/>
                    </w:rPr>
                    <w:t xml:space="preserve">/ECC </w:t>
                  </w:r>
                  <w:r>
                    <w:rPr>
                      <w:lang w:bidi="he-IL"/>
                    </w:rPr>
                    <w:t xml:space="preserve">Acknowledgment message with the SS’s private key. This </w:t>
                  </w:r>
                  <w:r w:rsidR="00A42595">
                    <w:rPr>
                      <w:lang w:bidi="he-IL"/>
                    </w:rPr>
                    <w:br/>
                  </w:r>
                  <w:r>
                    <w:rPr>
                      <w:lang w:bidi="he-IL"/>
                    </w:rPr>
                    <w:t xml:space="preserve">value is calculated using </w:t>
                  </w:r>
                  <w:r w:rsidR="00E43490">
                    <w:rPr>
                      <w:lang w:bidi="he-IL"/>
                    </w:rPr>
                    <w:br/>
                  </w:r>
                  <w:r>
                    <w:rPr>
                      <w:lang w:bidi="he-IL"/>
                    </w:rPr>
                    <w:t xml:space="preserve">RSASSA-PKCS-v1_5-Sign algorithm with </w:t>
                  </w:r>
                  <w:r w:rsidR="00E43490">
                    <w:rPr>
                      <w:lang w:bidi="he-IL"/>
                    </w:rPr>
                    <w:br/>
                  </w:r>
                  <w:r>
                    <w:rPr>
                      <w:lang w:bidi="he-IL"/>
                    </w:rPr>
                    <w:t xml:space="preserve">SHA-1 hash </w:t>
                  </w:r>
                  <w:r w:rsidRPr="00313B73">
                    <w:rPr>
                      <w:color w:val="FF0000"/>
                      <w:lang w:bidi="he-IL"/>
                    </w:rPr>
                    <w:t xml:space="preserve">in the case of RSA or </w:t>
                  </w:r>
                  <w:r w:rsidR="00E43490" w:rsidRPr="00313B73">
                    <w:rPr>
                      <w:color w:val="FF0000"/>
                      <w:lang w:bidi="he-IL"/>
                    </w:rPr>
                    <w:br/>
                  </w:r>
                  <w:r w:rsidRPr="00313B73">
                    <w:rPr>
                      <w:color w:val="FF0000"/>
                      <w:lang w:bidi="he-IL"/>
                    </w:rPr>
                    <w:t>SHA-256 in the case of ECC.</w:t>
                  </w:r>
                </w:p>
              </w:tc>
            </w:tr>
          </w:tbl>
          <w:p w14:paraId="6AF9D1FA" w14:textId="676D1970" w:rsidR="00E87CBD" w:rsidRDefault="00E87CBD" w:rsidP="00E87CBD">
            <w:pPr>
              <w:rPr>
                <w:lang w:bidi="he-IL"/>
              </w:rPr>
            </w:pPr>
          </w:p>
        </w:tc>
      </w:tr>
      <w:tr w:rsidR="00E87CBD" w:rsidRPr="004E0113" w14:paraId="333DE1D1" w14:textId="77777777" w:rsidTr="001D3634">
        <w:tc>
          <w:tcPr>
            <w:tcW w:w="663" w:type="dxa"/>
          </w:tcPr>
          <w:p w14:paraId="533D08B4" w14:textId="65D38ED0" w:rsidR="00E87CBD" w:rsidRPr="007F5F2F" w:rsidRDefault="00E87CBD" w:rsidP="00E87CBD">
            <w:pPr>
              <w:rPr>
                <w:rFonts w:cstheme="minorHAnsi"/>
                <w:sz w:val="20"/>
                <w:szCs w:val="20"/>
                <w:lang w:bidi="he-IL"/>
              </w:rPr>
            </w:pPr>
            <w:r w:rsidRPr="007F5F2F">
              <w:rPr>
                <w:rFonts w:cstheme="minorHAnsi"/>
                <w:sz w:val="20"/>
                <w:szCs w:val="20"/>
                <w:lang w:bidi="he-IL"/>
              </w:rPr>
              <w:t>1697</w:t>
            </w:r>
          </w:p>
        </w:tc>
        <w:tc>
          <w:tcPr>
            <w:tcW w:w="3112" w:type="dxa"/>
          </w:tcPr>
          <w:p w14:paraId="6F32C8B0" w14:textId="21AFDB43" w:rsidR="006D723C" w:rsidRDefault="006D723C" w:rsidP="006D723C">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w:t>
            </w:r>
            <w:proofErr w:type="spellStart"/>
            <w:r>
              <w:rPr>
                <w:rFonts w:ascii="TimesNewRoman,BoldItalic" w:hAnsi="TimesNewRoman,BoldItalic" w:cs="TimesNewRoman,BoldItalic"/>
                <w:b/>
                <w:bCs/>
                <w:i/>
                <w:iCs/>
                <w:sz w:val="20"/>
                <w:szCs w:val="20"/>
              </w:rPr>
              <w:t>Repace</w:t>
            </w:r>
            <w:proofErr w:type="spellEnd"/>
            <w:r>
              <w:rPr>
                <w:rFonts w:ascii="TimesNewRoman,BoldItalic" w:hAnsi="TimesNewRoman,BoldItalic" w:cs="TimesNewRoman,BoldItalic"/>
                <w:b/>
                <w:bCs/>
                <w:i/>
                <w:iCs/>
                <w:sz w:val="20"/>
                <w:szCs w:val="20"/>
              </w:rPr>
              <w:t xml:space="preserve"> the text “RSA-based” with “RSA/ECC-based” in Clause 11.9.33]</w:t>
            </w:r>
          </w:p>
          <w:p w14:paraId="6783C724" w14:textId="3E6621FD" w:rsidR="00E87CBD" w:rsidRPr="0073086E" w:rsidRDefault="00E87CBD" w:rsidP="00E87CBD">
            <w:pPr>
              <w:rPr>
                <w:lang w:bidi="he-IL"/>
              </w:rPr>
            </w:pPr>
          </w:p>
        </w:tc>
        <w:tc>
          <w:tcPr>
            <w:tcW w:w="5670" w:type="dxa"/>
          </w:tcPr>
          <w:p w14:paraId="457BA38B" w14:textId="33C89C5C" w:rsidR="00E87CBD" w:rsidRDefault="00E87CBD" w:rsidP="00E87CBD">
            <w:pPr>
              <w:rPr>
                <w:lang w:bidi="he-IL"/>
              </w:rPr>
            </w:pPr>
            <w:r>
              <w:rPr>
                <w:lang w:bidi="he-IL"/>
              </w:rPr>
              <w:t>The Auth-Result-Code attribute contains the result code of the RSA</w:t>
            </w:r>
            <w:r w:rsidRPr="006D723C">
              <w:rPr>
                <w:color w:val="FF0000"/>
                <w:lang w:bidi="he-IL"/>
              </w:rPr>
              <w:t>/ECC</w:t>
            </w:r>
            <w:r>
              <w:rPr>
                <w:lang w:bidi="he-IL"/>
              </w:rPr>
              <w:t>-based authorization (only for PKMv2).</w:t>
            </w:r>
          </w:p>
        </w:tc>
      </w:tr>
      <w:tr w:rsidR="00E87CBD" w:rsidRPr="004E0113" w14:paraId="5D09DADC" w14:textId="77777777" w:rsidTr="001D3634">
        <w:tc>
          <w:tcPr>
            <w:tcW w:w="663" w:type="dxa"/>
          </w:tcPr>
          <w:p w14:paraId="2E85AF2F" w14:textId="1DB4A47E" w:rsidR="00E87CBD" w:rsidRPr="007F5F2F" w:rsidRDefault="00E87CBD" w:rsidP="00E87CBD">
            <w:pPr>
              <w:rPr>
                <w:rFonts w:cstheme="minorHAnsi"/>
                <w:sz w:val="20"/>
                <w:szCs w:val="20"/>
                <w:lang w:bidi="he-IL"/>
              </w:rPr>
            </w:pPr>
            <w:r w:rsidRPr="007F5F2F">
              <w:rPr>
                <w:rFonts w:cstheme="minorHAnsi"/>
                <w:sz w:val="20"/>
                <w:szCs w:val="20"/>
                <w:lang w:bidi="he-IL"/>
              </w:rPr>
              <w:t>1909</w:t>
            </w:r>
          </w:p>
        </w:tc>
        <w:tc>
          <w:tcPr>
            <w:tcW w:w="3112" w:type="dxa"/>
          </w:tcPr>
          <w:p w14:paraId="2292BBF5" w14:textId="77777777" w:rsidR="00FE6214" w:rsidRDefault="00FE6214" w:rsidP="00FE621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last line in Clause 13.2.3 of p. 1909 (the text “aes128</w:t>
            </w:r>
            <w:proofErr w:type="gramStart"/>
            <w:r>
              <w:rPr>
                <w:rFonts w:ascii="TimesNewRoman,BoldItalic" w:hAnsi="TimesNewRoman,BoldItalic" w:cs="TimesNewRoman,BoldItalic"/>
                <w:b/>
                <w:bCs/>
                <w:i/>
                <w:iCs/>
                <w:sz w:val="20"/>
                <w:szCs w:val="20"/>
              </w:rPr>
              <w:t>BitCtrMode(</w:t>
            </w:r>
            <w:proofErr w:type="gramEnd"/>
            <w:r>
              <w:rPr>
                <w:rFonts w:ascii="TimesNewRoman,BoldItalic" w:hAnsi="TimesNewRoman,BoldItalic" w:cs="TimesNewRoman,BoldItalic"/>
                <w:b/>
                <w:bCs/>
                <w:i/>
                <w:iCs/>
                <w:sz w:val="20"/>
                <w:szCs w:val="20"/>
              </w:rPr>
              <w:t>128) }”) with the following</w:t>
            </w:r>
          </w:p>
          <w:p w14:paraId="724161A5" w14:textId="77777777" w:rsidR="00FE6214" w:rsidRDefault="00FE6214" w:rsidP="00FE621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text</w:t>
            </w:r>
          </w:p>
          <w:p w14:paraId="514BE742" w14:textId="77777777" w:rsidR="00FE6214" w:rsidRDefault="00FE6214" w:rsidP="00FE621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“aes128</w:t>
            </w:r>
            <w:proofErr w:type="gramStart"/>
            <w:r>
              <w:rPr>
                <w:rFonts w:ascii="TimesNewRoman,BoldItalic" w:hAnsi="TimesNewRoman,BoldItalic" w:cs="TimesNewRoman,BoldItalic"/>
                <w:b/>
                <w:bCs/>
                <w:i/>
                <w:iCs/>
                <w:sz w:val="20"/>
                <w:szCs w:val="20"/>
              </w:rPr>
              <w:t>BitCbcMode(</w:t>
            </w:r>
            <w:proofErr w:type="gramEnd"/>
            <w:r>
              <w:rPr>
                <w:rFonts w:ascii="TimesNewRoman,BoldItalic" w:hAnsi="TimesNewRoman,BoldItalic" w:cs="TimesNewRoman,BoldItalic"/>
                <w:b/>
                <w:bCs/>
                <w:i/>
                <w:iCs/>
                <w:sz w:val="20"/>
                <w:szCs w:val="20"/>
              </w:rPr>
              <w:t>3),</w:t>
            </w:r>
          </w:p>
          <w:p w14:paraId="67F3B39A" w14:textId="77777777" w:rsidR="00FE6214" w:rsidRDefault="00FE6214" w:rsidP="00FE621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aes192</w:t>
            </w:r>
            <w:proofErr w:type="gramStart"/>
            <w:r>
              <w:rPr>
                <w:rFonts w:ascii="TimesNewRoman,BoldItalic" w:hAnsi="TimesNewRoman,BoldItalic" w:cs="TimesNewRoman,BoldItalic"/>
                <w:b/>
                <w:bCs/>
                <w:i/>
                <w:iCs/>
                <w:sz w:val="20"/>
                <w:szCs w:val="20"/>
              </w:rPr>
              <w:t>BitCcmMode(</w:t>
            </w:r>
            <w:proofErr w:type="gramEnd"/>
            <w:r>
              <w:rPr>
                <w:rFonts w:ascii="TimesNewRoman,BoldItalic" w:hAnsi="TimesNewRoman,BoldItalic" w:cs="TimesNewRoman,BoldItalic"/>
                <w:b/>
                <w:bCs/>
                <w:i/>
                <w:iCs/>
                <w:sz w:val="20"/>
                <w:szCs w:val="20"/>
              </w:rPr>
              <w:t>4),</w:t>
            </w:r>
          </w:p>
          <w:p w14:paraId="0B3E18FA" w14:textId="77777777" w:rsidR="00FE6214" w:rsidRDefault="00FE6214" w:rsidP="00FE621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aes192</w:t>
            </w:r>
            <w:proofErr w:type="gramStart"/>
            <w:r>
              <w:rPr>
                <w:rFonts w:ascii="TimesNewRoman,BoldItalic" w:hAnsi="TimesNewRoman,BoldItalic" w:cs="TimesNewRoman,BoldItalic"/>
                <w:b/>
                <w:bCs/>
                <w:i/>
                <w:iCs/>
                <w:sz w:val="20"/>
                <w:szCs w:val="20"/>
              </w:rPr>
              <w:t>BitCbcMode(</w:t>
            </w:r>
            <w:proofErr w:type="gramEnd"/>
            <w:r>
              <w:rPr>
                <w:rFonts w:ascii="TimesNewRoman,BoldItalic" w:hAnsi="TimesNewRoman,BoldItalic" w:cs="TimesNewRoman,BoldItalic"/>
                <w:b/>
                <w:bCs/>
                <w:i/>
                <w:iCs/>
                <w:sz w:val="20"/>
                <w:szCs w:val="20"/>
              </w:rPr>
              <w:t>5),</w:t>
            </w:r>
          </w:p>
          <w:p w14:paraId="6850F63A" w14:textId="77777777" w:rsidR="00FE6214" w:rsidRDefault="00FE6214" w:rsidP="00FE621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aes192</w:t>
            </w:r>
            <w:proofErr w:type="gramStart"/>
            <w:r>
              <w:rPr>
                <w:rFonts w:ascii="TimesNewRoman,BoldItalic" w:hAnsi="TimesNewRoman,BoldItalic" w:cs="TimesNewRoman,BoldItalic"/>
                <w:b/>
                <w:bCs/>
                <w:i/>
                <w:iCs/>
                <w:sz w:val="20"/>
                <w:szCs w:val="20"/>
              </w:rPr>
              <w:t>BitGcmMode(</w:t>
            </w:r>
            <w:proofErr w:type="gramEnd"/>
            <w:r>
              <w:rPr>
                <w:rFonts w:ascii="TimesNewRoman,BoldItalic" w:hAnsi="TimesNewRoman,BoldItalic" w:cs="TimesNewRoman,BoldItalic"/>
                <w:b/>
                <w:bCs/>
                <w:i/>
                <w:iCs/>
                <w:sz w:val="20"/>
                <w:szCs w:val="20"/>
              </w:rPr>
              <w:t>6),</w:t>
            </w:r>
          </w:p>
          <w:p w14:paraId="0502ECE2" w14:textId="77777777" w:rsidR="00FE6214" w:rsidRDefault="00FE6214" w:rsidP="00FE621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aes192</w:t>
            </w:r>
            <w:proofErr w:type="gramStart"/>
            <w:r>
              <w:rPr>
                <w:rFonts w:ascii="TimesNewRoman,BoldItalic" w:hAnsi="TimesNewRoman,BoldItalic" w:cs="TimesNewRoman,BoldItalic"/>
                <w:b/>
                <w:bCs/>
                <w:i/>
                <w:iCs/>
                <w:sz w:val="20"/>
                <w:szCs w:val="20"/>
              </w:rPr>
              <w:t>BitOcbMode(</w:t>
            </w:r>
            <w:proofErr w:type="gramEnd"/>
            <w:r>
              <w:rPr>
                <w:rFonts w:ascii="TimesNewRoman,BoldItalic" w:hAnsi="TimesNewRoman,BoldItalic" w:cs="TimesNewRoman,BoldItalic"/>
                <w:b/>
                <w:bCs/>
                <w:i/>
                <w:iCs/>
                <w:sz w:val="20"/>
                <w:szCs w:val="20"/>
              </w:rPr>
              <w:t>7),</w:t>
            </w:r>
          </w:p>
          <w:p w14:paraId="5C465D76" w14:textId="77777777" w:rsidR="00FE6214" w:rsidRDefault="00FE6214" w:rsidP="00FE621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aes256</w:t>
            </w:r>
            <w:proofErr w:type="gramStart"/>
            <w:r>
              <w:rPr>
                <w:rFonts w:ascii="TimesNewRoman,BoldItalic" w:hAnsi="TimesNewRoman,BoldItalic" w:cs="TimesNewRoman,BoldItalic"/>
                <w:b/>
                <w:bCs/>
                <w:i/>
                <w:iCs/>
                <w:sz w:val="20"/>
                <w:szCs w:val="20"/>
              </w:rPr>
              <w:t>BitCcmMode(</w:t>
            </w:r>
            <w:proofErr w:type="gramEnd"/>
            <w:r>
              <w:rPr>
                <w:rFonts w:ascii="TimesNewRoman,BoldItalic" w:hAnsi="TimesNewRoman,BoldItalic" w:cs="TimesNewRoman,BoldItalic"/>
                <w:b/>
                <w:bCs/>
                <w:i/>
                <w:iCs/>
                <w:sz w:val="20"/>
                <w:szCs w:val="20"/>
              </w:rPr>
              <w:t>8),</w:t>
            </w:r>
          </w:p>
          <w:p w14:paraId="127C5D06" w14:textId="77777777" w:rsidR="00FE6214" w:rsidRDefault="00FE6214" w:rsidP="00FE621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aes256</w:t>
            </w:r>
            <w:proofErr w:type="gramStart"/>
            <w:r>
              <w:rPr>
                <w:rFonts w:ascii="TimesNewRoman,BoldItalic" w:hAnsi="TimesNewRoman,BoldItalic" w:cs="TimesNewRoman,BoldItalic"/>
                <w:b/>
                <w:bCs/>
                <w:i/>
                <w:iCs/>
                <w:sz w:val="20"/>
                <w:szCs w:val="20"/>
              </w:rPr>
              <w:t>BitCbcMode(</w:t>
            </w:r>
            <w:proofErr w:type="gramEnd"/>
            <w:r>
              <w:rPr>
                <w:rFonts w:ascii="TimesNewRoman,BoldItalic" w:hAnsi="TimesNewRoman,BoldItalic" w:cs="TimesNewRoman,BoldItalic"/>
                <w:b/>
                <w:bCs/>
                <w:i/>
                <w:iCs/>
                <w:sz w:val="20"/>
                <w:szCs w:val="20"/>
              </w:rPr>
              <w:t>9),</w:t>
            </w:r>
          </w:p>
          <w:p w14:paraId="48096AE6" w14:textId="77777777" w:rsidR="00FE6214" w:rsidRDefault="00FE6214" w:rsidP="00FE621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aes256</w:t>
            </w:r>
            <w:proofErr w:type="gramStart"/>
            <w:r>
              <w:rPr>
                <w:rFonts w:ascii="TimesNewRoman,BoldItalic" w:hAnsi="TimesNewRoman,BoldItalic" w:cs="TimesNewRoman,BoldItalic"/>
                <w:b/>
                <w:bCs/>
                <w:i/>
                <w:iCs/>
                <w:sz w:val="20"/>
                <w:szCs w:val="20"/>
              </w:rPr>
              <w:t>BitGcmMode(</w:t>
            </w:r>
            <w:proofErr w:type="gramEnd"/>
            <w:r>
              <w:rPr>
                <w:rFonts w:ascii="TimesNewRoman,BoldItalic" w:hAnsi="TimesNewRoman,BoldItalic" w:cs="TimesNewRoman,BoldItalic"/>
                <w:b/>
                <w:bCs/>
                <w:i/>
                <w:iCs/>
                <w:sz w:val="20"/>
                <w:szCs w:val="20"/>
              </w:rPr>
              <w:t>10),</w:t>
            </w:r>
          </w:p>
          <w:p w14:paraId="2C56CA7B" w14:textId="77777777" w:rsidR="00FE6214" w:rsidRDefault="00FE6214" w:rsidP="00FE621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aes256</w:t>
            </w:r>
            <w:proofErr w:type="gramStart"/>
            <w:r>
              <w:rPr>
                <w:rFonts w:ascii="TimesNewRoman,BoldItalic" w:hAnsi="TimesNewRoman,BoldItalic" w:cs="TimesNewRoman,BoldItalic"/>
                <w:b/>
                <w:bCs/>
                <w:i/>
                <w:iCs/>
                <w:sz w:val="20"/>
                <w:szCs w:val="20"/>
              </w:rPr>
              <w:t>BitOcbMode(</w:t>
            </w:r>
            <w:proofErr w:type="gramEnd"/>
            <w:r>
              <w:rPr>
                <w:rFonts w:ascii="TimesNewRoman,BoldItalic" w:hAnsi="TimesNewRoman,BoldItalic" w:cs="TimesNewRoman,BoldItalic"/>
                <w:b/>
                <w:bCs/>
                <w:i/>
                <w:iCs/>
                <w:sz w:val="20"/>
                <w:szCs w:val="20"/>
              </w:rPr>
              <w:t>11),</w:t>
            </w:r>
          </w:p>
          <w:p w14:paraId="18A28AC1" w14:textId="77777777" w:rsidR="00FE6214" w:rsidRDefault="00FE6214" w:rsidP="00FE621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aes128</w:t>
            </w:r>
            <w:proofErr w:type="gramStart"/>
            <w:r>
              <w:rPr>
                <w:rFonts w:ascii="TimesNewRoman,BoldItalic" w:hAnsi="TimesNewRoman,BoldItalic" w:cs="TimesNewRoman,BoldItalic"/>
                <w:b/>
                <w:bCs/>
                <w:i/>
                <w:iCs/>
                <w:sz w:val="20"/>
                <w:szCs w:val="20"/>
              </w:rPr>
              <w:t>BitCtrMode(</w:t>
            </w:r>
            <w:proofErr w:type="gramEnd"/>
            <w:r>
              <w:rPr>
                <w:rFonts w:ascii="TimesNewRoman,BoldItalic" w:hAnsi="TimesNewRoman,BoldItalic" w:cs="TimesNewRoman,BoldItalic"/>
                <w:b/>
                <w:bCs/>
                <w:i/>
                <w:iCs/>
                <w:sz w:val="20"/>
                <w:szCs w:val="20"/>
              </w:rPr>
              <w:t>128),</w:t>
            </w:r>
          </w:p>
          <w:p w14:paraId="2EB1DF30" w14:textId="77777777" w:rsidR="00FE6214" w:rsidRDefault="00FE6214" w:rsidP="00FE621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aes192</w:t>
            </w:r>
            <w:proofErr w:type="gramStart"/>
            <w:r>
              <w:rPr>
                <w:rFonts w:ascii="TimesNewRoman,BoldItalic" w:hAnsi="TimesNewRoman,BoldItalic" w:cs="TimesNewRoman,BoldItalic"/>
                <w:b/>
                <w:bCs/>
                <w:i/>
                <w:iCs/>
                <w:sz w:val="20"/>
                <w:szCs w:val="20"/>
              </w:rPr>
              <w:t>BitCtrMode(</w:t>
            </w:r>
            <w:proofErr w:type="gramEnd"/>
            <w:r>
              <w:rPr>
                <w:rFonts w:ascii="TimesNewRoman,BoldItalic" w:hAnsi="TimesNewRoman,BoldItalic" w:cs="TimesNewRoman,BoldItalic"/>
                <w:b/>
                <w:bCs/>
                <w:i/>
                <w:iCs/>
                <w:sz w:val="20"/>
                <w:szCs w:val="20"/>
              </w:rPr>
              <w:t>129),</w:t>
            </w:r>
          </w:p>
          <w:p w14:paraId="78CBFC71" w14:textId="77777777" w:rsidR="00FE6214" w:rsidRDefault="00FE6214" w:rsidP="00FE621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aes256</w:t>
            </w:r>
            <w:proofErr w:type="gramStart"/>
            <w:r>
              <w:rPr>
                <w:rFonts w:ascii="TimesNewRoman,BoldItalic" w:hAnsi="TimesNewRoman,BoldItalic" w:cs="TimesNewRoman,BoldItalic"/>
                <w:b/>
                <w:bCs/>
                <w:i/>
                <w:iCs/>
                <w:sz w:val="20"/>
                <w:szCs w:val="20"/>
              </w:rPr>
              <w:t>BitCtrMode(</w:t>
            </w:r>
            <w:proofErr w:type="gramEnd"/>
            <w:r>
              <w:rPr>
                <w:rFonts w:ascii="TimesNewRoman,BoldItalic" w:hAnsi="TimesNewRoman,BoldItalic" w:cs="TimesNewRoman,BoldItalic"/>
                <w:b/>
                <w:bCs/>
                <w:i/>
                <w:iCs/>
                <w:sz w:val="20"/>
                <w:szCs w:val="20"/>
              </w:rPr>
              <w:t>130)}”]</w:t>
            </w:r>
          </w:p>
          <w:p w14:paraId="599E7032" w14:textId="5B889A42" w:rsidR="00E87CBD" w:rsidRPr="0073086E" w:rsidRDefault="00E87CBD" w:rsidP="00E87CBD">
            <w:pPr>
              <w:rPr>
                <w:lang w:bidi="he-IL"/>
              </w:rPr>
            </w:pPr>
          </w:p>
        </w:tc>
        <w:tc>
          <w:tcPr>
            <w:tcW w:w="5670" w:type="dxa"/>
          </w:tcPr>
          <w:p w14:paraId="4BA5C414" w14:textId="77777777" w:rsidR="00E87CBD" w:rsidRDefault="00E87CBD" w:rsidP="00E87CBD">
            <w:pPr>
              <w:rPr>
                <w:lang w:bidi="he-IL"/>
              </w:rPr>
            </w:pPr>
            <w:r>
              <w:rPr>
                <w:lang w:bidi="he-IL"/>
              </w:rPr>
              <w:t>WmanIf2</w:t>
            </w:r>
            <w:proofErr w:type="gramStart"/>
            <w:r>
              <w:rPr>
                <w:lang w:bidi="he-IL"/>
              </w:rPr>
              <w:t>DataEncryptAlgId ::=</w:t>
            </w:r>
            <w:proofErr w:type="gramEnd"/>
            <w:r>
              <w:rPr>
                <w:lang w:bidi="he-IL"/>
              </w:rPr>
              <w:t xml:space="preserve"> TEXTUAL-CONVENTION</w:t>
            </w:r>
          </w:p>
          <w:p w14:paraId="31600AC8" w14:textId="77777777" w:rsidR="00E87CBD" w:rsidRDefault="00E87CBD" w:rsidP="00E87CBD">
            <w:pPr>
              <w:rPr>
                <w:lang w:bidi="he-IL"/>
              </w:rPr>
            </w:pPr>
            <w:r>
              <w:rPr>
                <w:lang w:bidi="he-IL"/>
              </w:rPr>
              <w:t>STATUS current</w:t>
            </w:r>
          </w:p>
          <w:p w14:paraId="4C8A7A7D" w14:textId="77777777" w:rsidR="00E87CBD" w:rsidRDefault="00E87CBD" w:rsidP="00E87CBD">
            <w:pPr>
              <w:rPr>
                <w:lang w:bidi="he-IL"/>
              </w:rPr>
            </w:pPr>
            <w:r>
              <w:rPr>
                <w:lang w:bidi="he-IL"/>
              </w:rPr>
              <w:t>DESCRIPTION</w:t>
            </w:r>
          </w:p>
          <w:p w14:paraId="7789F376" w14:textId="77777777" w:rsidR="00E87CBD" w:rsidRDefault="00E87CBD" w:rsidP="00E87CBD">
            <w:pPr>
              <w:rPr>
                <w:lang w:bidi="he-IL"/>
              </w:rPr>
            </w:pPr>
            <w:r>
              <w:rPr>
                <w:lang w:bidi="he-IL"/>
              </w:rPr>
              <w:t>"Data encryption algorithm identifiers."</w:t>
            </w:r>
          </w:p>
          <w:p w14:paraId="024DDED9" w14:textId="77777777" w:rsidR="00E87CBD" w:rsidRDefault="00E87CBD" w:rsidP="00E87CBD">
            <w:pPr>
              <w:rPr>
                <w:lang w:bidi="he-IL"/>
              </w:rPr>
            </w:pPr>
            <w:r>
              <w:rPr>
                <w:lang w:bidi="he-IL"/>
              </w:rPr>
              <w:t>REFERENCE</w:t>
            </w:r>
          </w:p>
          <w:p w14:paraId="006ACA62" w14:textId="77777777" w:rsidR="00E87CBD" w:rsidRDefault="00E87CBD" w:rsidP="00E87CBD">
            <w:pPr>
              <w:rPr>
                <w:lang w:bidi="he-IL"/>
              </w:rPr>
            </w:pPr>
            <w:r>
              <w:rPr>
                <w:lang w:bidi="he-IL"/>
              </w:rPr>
              <w:t>"Table 597"</w:t>
            </w:r>
          </w:p>
          <w:p w14:paraId="1BE2B0C7" w14:textId="77777777" w:rsidR="00E87CBD" w:rsidRDefault="00E87CBD" w:rsidP="00E87CBD">
            <w:pPr>
              <w:rPr>
                <w:lang w:bidi="he-IL"/>
              </w:rPr>
            </w:pPr>
            <w:r>
              <w:rPr>
                <w:lang w:bidi="he-IL"/>
              </w:rPr>
              <w:t>SYNTAX INTEGER {</w:t>
            </w:r>
            <w:proofErr w:type="gramStart"/>
            <w:r>
              <w:rPr>
                <w:lang w:bidi="he-IL"/>
              </w:rPr>
              <w:t>none(</w:t>
            </w:r>
            <w:proofErr w:type="gramEnd"/>
            <w:r>
              <w:rPr>
                <w:lang w:bidi="he-IL"/>
              </w:rPr>
              <w:t>0),</w:t>
            </w:r>
          </w:p>
          <w:p w14:paraId="62A47BFB" w14:textId="77777777" w:rsidR="00E87CBD" w:rsidRDefault="00E87CBD" w:rsidP="00E87CBD">
            <w:pPr>
              <w:rPr>
                <w:lang w:bidi="he-IL"/>
              </w:rPr>
            </w:pPr>
            <w:r>
              <w:rPr>
                <w:lang w:bidi="he-IL"/>
              </w:rPr>
              <w:t>des56</w:t>
            </w:r>
            <w:proofErr w:type="gramStart"/>
            <w:r>
              <w:rPr>
                <w:lang w:bidi="he-IL"/>
              </w:rPr>
              <w:t>BitCbcMode(</w:t>
            </w:r>
            <w:proofErr w:type="gramEnd"/>
            <w:r>
              <w:rPr>
                <w:lang w:bidi="he-IL"/>
              </w:rPr>
              <w:t>1),</w:t>
            </w:r>
          </w:p>
          <w:p w14:paraId="5B3533FF" w14:textId="77777777" w:rsidR="00E87CBD" w:rsidRDefault="00E87CBD" w:rsidP="00E87CBD">
            <w:pPr>
              <w:rPr>
                <w:lang w:bidi="he-IL"/>
              </w:rPr>
            </w:pPr>
            <w:r>
              <w:rPr>
                <w:lang w:bidi="he-IL"/>
              </w:rPr>
              <w:t>aes128</w:t>
            </w:r>
            <w:proofErr w:type="gramStart"/>
            <w:r>
              <w:rPr>
                <w:lang w:bidi="he-IL"/>
              </w:rPr>
              <w:t>BitCcmMode(</w:t>
            </w:r>
            <w:proofErr w:type="gramEnd"/>
            <w:r>
              <w:rPr>
                <w:lang w:bidi="he-IL"/>
              </w:rPr>
              <w:t>2),</w:t>
            </w:r>
          </w:p>
          <w:p w14:paraId="23189DB2" w14:textId="77777777" w:rsidR="00E87CBD" w:rsidRPr="00D403CC" w:rsidRDefault="00E87CBD" w:rsidP="00E87CBD">
            <w:pPr>
              <w:rPr>
                <w:color w:val="FF0000"/>
                <w:lang w:bidi="he-IL"/>
              </w:rPr>
            </w:pPr>
            <w:r w:rsidRPr="00D403CC">
              <w:rPr>
                <w:color w:val="FF0000"/>
                <w:lang w:bidi="he-IL"/>
              </w:rPr>
              <w:t>aes128</w:t>
            </w:r>
            <w:proofErr w:type="gramStart"/>
            <w:r w:rsidRPr="00D403CC">
              <w:rPr>
                <w:color w:val="FF0000"/>
                <w:lang w:bidi="he-IL"/>
              </w:rPr>
              <w:t>BitCbcMode(</w:t>
            </w:r>
            <w:proofErr w:type="gramEnd"/>
            <w:r w:rsidRPr="00D403CC">
              <w:rPr>
                <w:color w:val="FF0000"/>
                <w:lang w:bidi="he-IL"/>
              </w:rPr>
              <w:t>3),</w:t>
            </w:r>
          </w:p>
          <w:p w14:paraId="7429F910" w14:textId="666838D3" w:rsidR="00E87CBD" w:rsidRPr="00D403CC" w:rsidRDefault="00E87CBD" w:rsidP="00E87CBD">
            <w:pPr>
              <w:rPr>
                <w:color w:val="FF0000"/>
                <w:lang w:bidi="he-IL"/>
              </w:rPr>
            </w:pPr>
            <w:r w:rsidRPr="00D403CC">
              <w:rPr>
                <w:color w:val="FF0000"/>
                <w:lang w:bidi="he-IL"/>
              </w:rPr>
              <w:t>aes192</w:t>
            </w:r>
            <w:proofErr w:type="gramStart"/>
            <w:r w:rsidRPr="00D403CC">
              <w:rPr>
                <w:color w:val="FF0000"/>
                <w:lang w:bidi="he-IL"/>
              </w:rPr>
              <w:t>BitCcmMode(</w:t>
            </w:r>
            <w:proofErr w:type="gramEnd"/>
            <w:r w:rsidRPr="00D403CC">
              <w:rPr>
                <w:color w:val="FF0000"/>
                <w:lang w:bidi="he-IL"/>
              </w:rPr>
              <w:t>4),</w:t>
            </w:r>
          </w:p>
          <w:p w14:paraId="1BA452A8" w14:textId="35627FD6" w:rsidR="00E87CBD" w:rsidRPr="00D403CC" w:rsidRDefault="00E87CBD" w:rsidP="00E87CBD">
            <w:pPr>
              <w:rPr>
                <w:color w:val="FF0000"/>
                <w:lang w:bidi="he-IL"/>
              </w:rPr>
            </w:pPr>
            <w:r w:rsidRPr="00D403CC">
              <w:rPr>
                <w:color w:val="FF0000"/>
                <w:lang w:bidi="he-IL"/>
              </w:rPr>
              <w:t>aes192</w:t>
            </w:r>
            <w:proofErr w:type="gramStart"/>
            <w:r w:rsidRPr="00D403CC">
              <w:rPr>
                <w:color w:val="FF0000"/>
                <w:lang w:bidi="he-IL"/>
              </w:rPr>
              <w:t>BitCbcMode(</w:t>
            </w:r>
            <w:proofErr w:type="gramEnd"/>
            <w:r w:rsidRPr="00D403CC">
              <w:rPr>
                <w:color w:val="FF0000"/>
                <w:lang w:bidi="he-IL"/>
              </w:rPr>
              <w:t>5),</w:t>
            </w:r>
          </w:p>
          <w:p w14:paraId="7D5DA695" w14:textId="7CDBA745" w:rsidR="00E87CBD" w:rsidRPr="00D403CC" w:rsidRDefault="00E87CBD" w:rsidP="00E87CBD">
            <w:pPr>
              <w:rPr>
                <w:color w:val="FF0000"/>
                <w:lang w:bidi="he-IL"/>
              </w:rPr>
            </w:pPr>
            <w:r w:rsidRPr="00D403CC">
              <w:rPr>
                <w:color w:val="FF0000"/>
                <w:lang w:bidi="he-IL"/>
              </w:rPr>
              <w:t>aes192</w:t>
            </w:r>
            <w:proofErr w:type="gramStart"/>
            <w:r w:rsidRPr="00D403CC">
              <w:rPr>
                <w:color w:val="FF0000"/>
                <w:lang w:bidi="he-IL"/>
              </w:rPr>
              <w:t>BitGcmMode(</w:t>
            </w:r>
            <w:proofErr w:type="gramEnd"/>
            <w:r w:rsidRPr="00D403CC">
              <w:rPr>
                <w:color w:val="FF0000"/>
                <w:lang w:bidi="he-IL"/>
              </w:rPr>
              <w:t>6),</w:t>
            </w:r>
          </w:p>
          <w:p w14:paraId="6FA14B0A" w14:textId="0B47C482" w:rsidR="00E87CBD" w:rsidRPr="00D403CC" w:rsidRDefault="00E87CBD" w:rsidP="00E87CBD">
            <w:pPr>
              <w:rPr>
                <w:color w:val="FF0000"/>
                <w:lang w:bidi="he-IL"/>
              </w:rPr>
            </w:pPr>
            <w:r w:rsidRPr="00D403CC">
              <w:rPr>
                <w:color w:val="FF0000"/>
                <w:lang w:bidi="he-IL"/>
              </w:rPr>
              <w:t>aes192</w:t>
            </w:r>
            <w:proofErr w:type="gramStart"/>
            <w:r w:rsidRPr="00D403CC">
              <w:rPr>
                <w:color w:val="FF0000"/>
                <w:lang w:bidi="he-IL"/>
              </w:rPr>
              <w:t>BitOcbMode(</w:t>
            </w:r>
            <w:proofErr w:type="gramEnd"/>
            <w:r w:rsidRPr="00D403CC">
              <w:rPr>
                <w:color w:val="FF0000"/>
                <w:lang w:bidi="he-IL"/>
              </w:rPr>
              <w:t>7),</w:t>
            </w:r>
          </w:p>
          <w:p w14:paraId="34440C7D" w14:textId="3059120D" w:rsidR="00E87CBD" w:rsidRPr="00D403CC" w:rsidRDefault="00E87CBD" w:rsidP="00E87CBD">
            <w:pPr>
              <w:rPr>
                <w:color w:val="FF0000"/>
                <w:lang w:bidi="he-IL"/>
              </w:rPr>
            </w:pPr>
            <w:r w:rsidRPr="00D403CC">
              <w:rPr>
                <w:color w:val="FF0000"/>
                <w:lang w:bidi="he-IL"/>
              </w:rPr>
              <w:t>aes256</w:t>
            </w:r>
            <w:proofErr w:type="gramStart"/>
            <w:r w:rsidRPr="00D403CC">
              <w:rPr>
                <w:color w:val="FF0000"/>
                <w:lang w:bidi="he-IL"/>
              </w:rPr>
              <w:t>BitCcmMode(</w:t>
            </w:r>
            <w:proofErr w:type="gramEnd"/>
            <w:r w:rsidRPr="00D403CC">
              <w:rPr>
                <w:color w:val="FF0000"/>
                <w:lang w:bidi="he-IL"/>
              </w:rPr>
              <w:t>8),</w:t>
            </w:r>
          </w:p>
          <w:p w14:paraId="319FE915" w14:textId="2D9A94B0" w:rsidR="00E87CBD" w:rsidRPr="00D403CC" w:rsidRDefault="00E87CBD" w:rsidP="00E87CBD">
            <w:pPr>
              <w:rPr>
                <w:color w:val="FF0000"/>
                <w:lang w:bidi="he-IL"/>
              </w:rPr>
            </w:pPr>
            <w:r w:rsidRPr="00D403CC">
              <w:rPr>
                <w:color w:val="FF0000"/>
                <w:lang w:bidi="he-IL"/>
              </w:rPr>
              <w:t>aes256</w:t>
            </w:r>
            <w:proofErr w:type="gramStart"/>
            <w:r w:rsidRPr="00D403CC">
              <w:rPr>
                <w:color w:val="FF0000"/>
                <w:lang w:bidi="he-IL"/>
              </w:rPr>
              <w:t>BitCbcMode(</w:t>
            </w:r>
            <w:proofErr w:type="gramEnd"/>
            <w:r w:rsidRPr="00D403CC">
              <w:rPr>
                <w:color w:val="FF0000"/>
                <w:lang w:bidi="he-IL"/>
              </w:rPr>
              <w:t>9),</w:t>
            </w:r>
          </w:p>
          <w:p w14:paraId="5EBDA404" w14:textId="4F709149" w:rsidR="00E87CBD" w:rsidRPr="00D403CC" w:rsidRDefault="00E87CBD" w:rsidP="00E87CBD">
            <w:pPr>
              <w:rPr>
                <w:color w:val="FF0000"/>
                <w:lang w:bidi="he-IL"/>
              </w:rPr>
            </w:pPr>
            <w:r w:rsidRPr="00D403CC">
              <w:rPr>
                <w:color w:val="FF0000"/>
                <w:lang w:bidi="he-IL"/>
              </w:rPr>
              <w:t>aes256</w:t>
            </w:r>
            <w:proofErr w:type="gramStart"/>
            <w:r w:rsidRPr="00D403CC">
              <w:rPr>
                <w:color w:val="FF0000"/>
                <w:lang w:bidi="he-IL"/>
              </w:rPr>
              <w:t>BitGcmMode(</w:t>
            </w:r>
            <w:proofErr w:type="gramEnd"/>
            <w:r w:rsidRPr="00D403CC">
              <w:rPr>
                <w:color w:val="FF0000"/>
                <w:lang w:bidi="he-IL"/>
              </w:rPr>
              <w:t>10),</w:t>
            </w:r>
          </w:p>
          <w:p w14:paraId="3EC1B2A4" w14:textId="59CE6F45" w:rsidR="00E87CBD" w:rsidRPr="00D403CC" w:rsidRDefault="00E87CBD" w:rsidP="00E87CBD">
            <w:pPr>
              <w:rPr>
                <w:color w:val="FF0000"/>
                <w:lang w:bidi="he-IL"/>
              </w:rPr>
            </w:pPr>
            <w:r w:rsidRPr="00D403CC">
              <w:rPr>
                <w:color w:val="FF0000"/>
                <w:lang w:bidi="he-IL"/>
              </w:rPr>
              <w:t>aes256</w:t>
            </w:r>
            <w:proofErr w:type="gramStart"/>
            <w:r w:rsidRPr="00D403CC">
              <w:rPr>
                <w:color w:val="FF0000"/>
                <w:lang w:bidi="he-IL"/>
              </w:rPr>
              <w:t>BitOcbMode(</w:t>
            </w:r>
            <w:proofErr w:type="gramEnd"/>
            <w:r w:rsidRPr="00D403CC">
              <w:rPr>
                <w:color w:val="FF0000"/>
                <w:lang w:bidi="he-IL"/>
              </w:rPr>
              <w:t>11),</w:t>
            </w:r>
          </w:p>
          <w:p w14:paraId="10587E00" w14:textId="77777777" w:rsidR="00E87CBD" w:rsidRPr="00D403CC" w:rsidRDefault="00E87CBD" w:rsidP="00E87CBD">
            <w:pPr>
              <w:rPr>
                <w:color w:val="FF0000"/>
                <w:lang w:bidi="he-IL"/>
              </w:rPr>
            </w:pPr>
            <w:r w:rsidRPr="00D403CC">
              <w:rPr>
                <w:color w:val="FF0000"/>
                <w:lang w:bidi="he-IL"/>
              </w:rPr>
              <w:t>aes128</w:t>
            </w:r>
            <w:proofErr w:type="gramStart"/>
            <w:r w:rsidRPr="00D403CC">
              <w:rPr>
                <w:color w:val="FF0000"/>
                <w:lang w:bidi="he-IL"/>
              </w:rPr>
              <w:t>BitCtrMode(</w:t>
            </w:r>
            <w:proofErr w:type="gramEnd"/>
            <w:r w:rsidRPr="00D403CC">
              <w:rPr>
                <w:color w:val="FF0000"/>
                <w:lang w:bidi="he-IL"/>
              </w:rPr>
              <w:t>128),</w:t>
            </w:r>
          </w:p>
          <w:p w14:paraId="1A30C41E" w14:textId="2A1F282F" w:rsidR="00E87CBD" w:rsidRPr="00D403CC" w:rsidRDefault="00E87CBD" w:rsidP="00E87CBD">
            <w:pPr>
              <w:rPr>
                <w:color w:val="FF0000"/>
                <w:lang w:bidi="he-IL"/>
              </w:rPr>
            </w:pPr>
            <w:r w:rsidRPr="00D403CC">
              <w:rPr>
                <w:color w:val="FF0000"/>
                <w:lang w:bidi="he-IL"/>
              </w:rPr>
              <w:t>aes192</w:t>
            </w:r>
            <w:proofErr w:type="gramStart"/>
            <w:r w:rsidRPr="00D403CC">
              <w:rPr>
                <w:color w:val="FF0000"/>
                <w:lang w:bidi="he-IL"/>
              </w:rPr>
              <w:t>BitCtrMode(</w:t>
            </w:r>
            <w:proofErr w:type="gramEnd"/>
            <w:r w:rsidRPr="00D403CC">
              <w:rPr>
                <w:color w:val="FF0000"/>
                <w:lang w:bidi="he-IL"/>
              </w:rPr>
              <w:t>129),</w:t>
            </w:r>
          </w:p>
          <w:p w14:paraId="2E430B00" w14:textId="72F7B7FD" w:rsidR="00E87CBD" w:rsidRDefault="00E87CBD" w:rsidP="00E87CBD">
            <w:pPr>
              <w:rPr>
                <w:lang w:bidi="he-IL"/>
              </w:rPr>
            </w:pPr>
            <w:r w:rsidRPr="00D403CC">
              <w:rPr>
                <w:color w:val="FF0000"/>
                <w:lang w:bidi="he-IL"/>
              </w:rPr>
              <w:t>aes256</w:t>
            </w:r>
            <w:proofErr w:type="gramStart"/>
            <w:r w:rsidRPr="00D403CC">
              <w:rPr>
                <w:color w:val="FF0000"/>
                <w:lang w:bidi="he-IL"/>
              </w:rPr>
              <w:t>BitCtrMode(</w:t>
            </w:r>
            <w:proofErr w:type="gramEnd"/>
            <w:r w:rsidRPr="00D403CC">
              <w:rPr>
                <w:color w:val="FF0000"/>
                <w:lang w:bidi="he-IL"/>
              </w:rPr>
              <w:t>130</w:t>
            </w:r>
            <w:r>
              <w:rPr>
                <w:lang w:bidi="he-IL"/>
              </w:rPr>
              <w:t>)}</w:t>
            </w:r>
          </w:p>
        </w:tc>
      </w:tr>
      <w:tr w:rsidR="00E87CBD" w:rsidRPr="004E0113" w14:paraId="5BD82F1E" w14:textId="77777777" w:rsidTr="001D3634">
        <w:tc>
          <w:tcPr>
            <w:tcW w:w="663" w:type="dxa"/>
          </w:tcPr>
          <w:p w14:paraId="3D68D789" w14:textId="516CAA64" w:rsidR="00E87CBD" w:rsidRPr="00723FC6" w:rsidRDefault="00E87CBD" w:rsidP="00E87CBD">
            <w:pPr>
              <w:rPr>
                <w:rFonts w:cstheme="minorHAnsi"/>
                <w:lang w:bidi="he-IL"/>
              </w:rPr>
            </w:pPr>
            <w:r>
              <w:rPr>
                <w:rFonts w:cstheme="minorHAnsi"/>
                <w:lang w:bidi="he-IL"/>
              </w:rPr>
              <w:t>1910</w:t>
            </w:r>
          </w:p>
        </w:tc>
        <w:tc>
          <w:tcPr>
            <w:tcW w:w="3112" w:type="dxa"/>
          </w:tcPr>
          <w:p w14:paraId="58A7D38D" w14:textId="77777777" w:rsidR="00476569" w:rsidRDefault="00476569" w:rsidP="0047656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8th line in Clause 13.2.3 on p. 1910 (the text “aes128</w:t>
            </w:r>
            <w:proofErr w:type="gramStart"/>
            <w:r>
              <w:rPr>
                <w:rFonts w:ascii="TimesNewRoman,BoldItalic" w:hAnsi="TimesNewRoman,BoldItalic" w:cs="TimesNewRoman,BoldItalic"/>
                <w:b/>
                <w:bCs/>
                <w:i/>
                <w:iCs/>
                <w:sz w:val="20"/>
                <w:szCs w:val="20"/>
              </w:rPr>
              <w:t>BitCcmMode(</w:t>
            </w:r>
            <w:proofErr w:type="gramEnd"/>
            <w:r>
              <w:rPr>
                <w:rFonts w:ascii="TimesNewRoman,BoldItalic" w:hAnsi="TimesNewRoman,BoldItalic" w:cs="TimesNewRoman,BoldItalic"/>
                <w:b/>
                <w:bCs/>
                <w:i/>
                <w:iCs/>
                <w:sz w:val="20"/>
                <w:szCs w:val="20"/>
              </w:rPr>
              <w:t>2) }” with the following text</w:t>
            </w:r>
          </w:p>
          <w:p w14:paraId="396BA79B" w14:textId="77777777" w:rsidR="00476569" w:rsidRDefault="00476569" w:rsidP="0047656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“aes128</w:t>
            </w:r>
            <w:proofErr w:type="gramStart"/>
            <w:r>
              <w:rPr>
                <w:rFonts w:ascii="TimesNewRoman,BoldItalic" w:hAnsi="TimesNewRoman,BoldItalic" w:cs="TimesNewRoman,BoldItalic"/>
                <w:b/>
                <w:bCs/>
                <w:i/>
                <w:iCs/>
                <w:sz w:val="20"/>
                <w:szCs w:val="20"/>
              </w:rPr>
              <w:t>BitCcmMode(</w:t>
            </w:r>
            <w:proofErr w:type="gramEnd"/>
            <w:r>
              <w:rPr>
                <w:rFonts w:ascii="TimesNewRoman,BoldItalic" w:hAnsi="TimesNewRoman,BoldItalic" w:cs="TimesNewRoman,BoldItalic"/>
                <w:b/>
                <w:bCs/>
                <w:i/>
                <w:iCs/>
                <w:sz w:val="20"/>
                <w:szCs w:val="20"/>
              </w:rPr>
              <w:t>1),</w:t>
            </w:r>
          </w:p>
          <w:p w14:paraId="7209C7E9" w14:textId="77777777" w:rsidR="00476569" w:rsidRDefault="00476569" w:rsidP="0047656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aes192</w:t>
            </w:r>
            <w:proofErr w:type="gramStart"/>
            <w:r>
              <w:rPr>
                <w:rFonts w:ascii="TimesNewRoman,BoldItalic" w:hAnsi="TimesNewRoman,BoldItalic" w:cs="TimesNewRoman,BoldItalic"/>
                <w:b/>
                <w:bCs/>
                <w:i/>
                <w:iCs/>
                <w:sz w:val="20"/>
                <w:szCs w:val="20"/>
              </w:rPr>
              <w:t>BitCcmMode(</w:t>
            </w:r>
            <w:proofErr w:type="gramEnd"/>
            <w:r>
              <w:rPr>
                <w:rFonts w:ascii="TimesNewRoman,BoldItalic" w:hAnsi="TimesNewRoman,BoldItalic" w:cs="TimesNewRoman,BoldItalic"/>
                <w:b/>
                <w:bCs/>
                <w:i/>
                <w:iCs/>
                <w:sz w:val="20"/>
                <w:szCs w:val="20"/>
              </w:rPr>
              <w:t>2),</w:t>
            </w:r>
          </w:p>
          <w:p w14:paraId="7C473758" w14:textId="77777777" w:rsidR="00476569" w:rsidRDefault="00476569" w:rsidP="0047656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aes256</w:t>
            </w:r>
            <w:proofErr w:type="gramStart"/>
            <w:r>
              <w:rPr>
                <w:rFonts w:ascii="TimesNewRoman,BoldItalic" w:hAnsi="TimesNewRoman,BoldItalic" w:cs="TimesNewRoman,BoldItalic"/>
                <w:b/>
                <w:bCs/>
                <w:i/>
                <w:iCs/>
                <w:sz w:val="20"/>
                <w:szCs w:val="20"/>
              </w:rPr>
              <w:t>BitCcmMode(</w:t>
            </w:r>
            <w:proofErr w:type="gramEnd"/>
            <w:r>
              <w:rPr>
                <w:rFonts w:ascii="TimesNewRoman,BoldItalic" w:hAnsi="TimesNewRoman,BoldItalic" w:cs="TimesNewRoman,BoldItalic"/>
                <w:b/>
                <w:bCs/>
                <w:i/>
                <w:iCs/>
                <w:sz w:val="20"/>
                <w:szCs w:val="20"/>
              </w:rPr>
              <w:t>3),</w:t>
            </w:r>
          </w:p>
          <w:p w14:paraId="532314FE" w14:textId="77777777" w:rsidR="00476569" w:rsidRDefault="00476569" w:rsidP="0047656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aes128</w:t>
            </w:r>
            <w:proofErr w:type="gramStart"/>
            <w:r>
              <w:rPr>
                <w:rFonts w:ascii="TimesNewRoman,BoldItalic" w:hAnsi="TimesNewRoman,BoldItalic" w:cs="TimesNewRoman,BoldItalic"/>
                <w:b/>
                <w:bCs/>
                <w:i/>
                <w:iCs/>
                <w:sz w:val="20"/>
                <w:szCs w:val="20"/>
              </w:rPr>
              <w:t>BitCbcMode(</w:t>
            </w:r>
            <w:proofErr w:type="gramEnd"/>
            <w:r>
              <w:rPr>
                <w:rFonts w:ascii="TimesNewRoman,BoldItalic" w:hAnsi="TimesNewRoman,BoldItalic" w:cs="TimesNewRoman,BoldItalic"/>
                <w:b/>
                <w:bCs/>
                <w:i/>
                <w:iCs/>
                <w:sz w:val="20"/>
                <w:szCs w:val="20"/>
              </w:rPr>
              <w:t>4),</w:t>
            </w:r>
          </w:p>
          <w:p w14:paraId="03E92F04" w14:textId="77777777" w:rsidR="00476569" w:rsidRDefault="00476569" w:rsidP="0047656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aes192</w:t>
            </w:r>
            <w:proofErr w:type="gramStart"/>
            <w:r>
              <w:rPr>
                <w:rFonts w:ascii="TimesNewRoman,BoldItalic" w:hAnsi="TimesNewRoman,BoldItalic" w:cs="TimesNewRoman,BoldItalic"/>
                <w:b/>
                <w:bCs/>
                <w:i/>
                <w:iCs/>
                <w:sz w:val="20"/>
                <w:szCs w:val="20"/>
              </w:rPr>
              <w:t>BitCbcMode(</w:t>
            </w:r>
            <w:proofErr w:type="gramEnd"/>
            <w:r>
              <w:rPr>
                <w:rFonts w:ascii="TimesNewRoman,BoldItalic" w:hAnsi="TimesNewRoman,BoldItalic" w:cs="TimesNewRoman,BoldItalic"/>
                <w:b/>
                <w:bCs/>
                <w:i/>
                <w:iCs/>
                <w:sz w:val="20"/>
                <w:szCs w:val="20"/>
              </w:rPr>
              <w:t>5),</w:t>
            </w:r>
          </w:p>
          <w:p w14:paraId="23BD5EA8" w14:textId="77777777" w:rsidR="00476569" w:rsidRDefault="00476569" w:rsidP="0047656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aes256</w:t>
            </w:r>
            <w:proofErr w:type="gramStart"/>
            <w:r>
              <w:rPr>
                <w:rFonts w:ascii="TimesNewRoman,BoldItalic" w:hAnsi="TimesNewRoman,BoldItalic" w:cs="TimesNewRoman,BoldItalic"/>
                <w:b/>
                <w:bCs/>
                <w:i/>
                <w:iCs/>
                <w:sz w:val="20"/>
                <w:szCs w:val="20"/>
              </w:rPr>
              <w:t>BitCbcMode(</w:t>
            </w:r>
            <w:proofErr w:type="gramEnd"/>
            <w:r>
              <w:rPr>
                <w:rFonts w:ascii="TimesNewRoman,BoldItalic" w:hAnsi="TimesNewRoman,BoldItalic" w:cs="TimesNewRoman,BoldItalic"/>
                <w:b/>
                <w:bCs/>
                <w:i/>
                <w:iCs/>
                <w:sz w:val="20"/>
                <w:szCs w:val="20"/>
              </w:rPr>
              <w:t>6),</w:t>
            </w:r>
          </w:p>
          <w:p w14:paraId="32E52155" w14:textId="77777777" w:rsidR="00476569" w:rsidRDefault="00476569" w:rsidP="0047656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aes128</w:t>
            </w:r>
            <w:proofErr w:type="gramStart"/>
            <w:r>
              <w:rPr>
                <w:rFonts w:ascii="TimesNewRoman,BoldItalic" w:hAnsi="TimesNewRoman,BoldItalic" w:cs="TimesNewRoman,BoldItalic"/>
                <w:b/>
                <w:bCs/>
                <w:i/>
                <w:iCs/>
                <w:sz w:val="20"/>
                <w:szCs w:val="20"/>
              </w:rPr>
              <w:t>BitOcbMode(</w:t>
            </w:r>
            <w:proofErr w:type="gramEnd"/>
            <w:r>
              <w:rPr>
                <w:rFonts w:ascii="TimesNewRoman,BoldItalic" w:hAnsi="TimesNewRoman,BoldItalic" w:cs="TimesNewRoman,BoldItalic"/>
                <w:b/>
                <w:bCs/>
                <w:i/>
                <w:iCs/>
                <w:sz w:val="20"/>
                <w:szCs w:val="20"/>
              </w:rPr>
              <w:t>7),</w:t>
            </w:r>
          </w:p>
          <w:p w14:paraId="1B3C8C9A" w14:textId="77777777" w:rsidR="00476569" w:rsidRDefault="00476569" w:rsidP="0047656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aes192</w:t>
            </w:r>
            <w:proofErr w:type="gramStart"/>
            <w:r>
              <w:rPr>
                <w:rFonts w:ascii="TimesNewRoman,BoldItalic" w:hAnsi="TimesNewRoman,BoldItalic" w:cs="TimesNewRoman,BoldItalic"/>
                <w:b/>
                <w:bCs/>
                <w:i/>
                <w:iCs/>
                <w:sz w:val="20"/>
                <w:szCs w:val="20"/>
              </w:rPr>
              <w:t>BitOcbMode(</w:t>
            </w:r>
            <w:proofErr w:type="gramEnd"/>
            <w:r>
              <w:rPr>
                <w:rFonts w:ascii="TimesNewRoman,BoldItalic" w:hAnsi="TimesNewRoman,BoldItalic" w:cs="TimesNewRoman,BoldItalic"/>
                <w:b/>
                <w:bCs/>
                <w:i/>
                <w:iCs/>
                <w:sz w:val="20"/>
                <w:szCs w:val="20"/>
              </w:rPr>
              <w:t>8),</w:t>
            </w:r>
          </w:p>
          <w:p w14:paraId="7CEAB7CC" w14:textId="77777777" w:rsidR="00476569" w:rsidRDefault="00476569" w:rsidP="0047656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aes256</w:t>
            </w:r>
            <w:proofErr w:type="gramStart"/>
            <w:r>
              <w:rPr>
                <w:rFonts w:ascii="TimesNewRoman,BoldItalic" w:hAnsi="TimesNewRoman,BoldItalic" w:cs="TimesNewRoman,BoldItalic"/>
                <w:b/>
                <w:bCs/>
                <w:i/>
                <w:iCs/>
                <w:sz w:val="20"/>
                <w:szCs w:val="20"/>
              </w:rPr>
              <w:t>BitOcbMode(</w:t>
            </w:r>
            <w:proofErr w:type="gramEnd"/>
            <w:r>
              <w:rPr>
                <w:rFonts w:ascii="TimesNewRoman,BoldItalic" w:hAnsi="TimesNewRoman,BoldItalic" w:cs="TimesNewRoman,BoldItalic"/>
                <w:b/>
                <w:bCs/>
                <w:i/>
                <w:iCs/>
                <w:sz w:val="20"/>
                <w:szCs w:val="20"/>
              </w:rPr>
              <w:t>9),</w:t>
            </w:r>
          </w:p>
          <w:p w14:paraId="539A14BB" w14:textId="77777777" w:rsidR="00476569" w:rsidRDefault="00476569" w:rsidP="0047656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aes128</w:t>
            </w:r>
            <w:proofErr w:type="gramStart"/>
            <w:r>
              <w:rPr>
                <w:rFonts w:ascii="TimesNewRoman,BoldItalic" w:hAnsi="TimesNewRoman,BoldItalic" w:cs="TimesNewRoman,BoldItalic"/>
                <w:b/>
                <w:bCs/>
                <w:i/>
                <w:iCs/>
                <w:sz w:val="20"/>
                <w:szCs w:val="20"/>
              </w:rPr>
              <w:t>BitGcmMode(</w:t>
            </w:r>
            <w:proofErr w:type="gramEnd"/>
            <w:r>
              <w:rPr>
                <w:rFonts w:ascii="TimesNewRoman,BoldItalic" w:hAnsi="TimesNewRoman,BoldItalic" w:cs="TimesNewRoman,BoldItalic"/>
                <w:b/>
                <w:bCs/>
                <w:i/>
                <w:iCs/>
                <w:sz w:val="20"/>
                <w:szCs w:val="20"/>
              </w:rPr>
              <w:t>10),</w:t>
            </w:r>
          </w:p>
          <w:p w14:paraId="591A1B14" w14:textId="77777777" w:rsidR="00476569" w:rsidRDefault="00476569" w:rsidP="0047656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aes192</w:t>
            </w:r>
            <w:proofErr w:type="gramStart"/>
            <w:r>
              <w:rPr>
                <w:rFonts w:ascii="TimesNewRoman,BoldItalic" w:hAnsi="TimesNewRoman,BoldItalic" w:cs="TimesNewRoman,BoldItalic"/>
                <w:b/>
                <w:bCs/>
                <w:i/>
                <w:iCs/>
                <w:sz w:val="20"/>
                <w:szCs w:val="20"/>
              </w:rPr>
              <w:t>BitGcmMode(</w:t>
            </w:r>
            <w:proofErr w:type="gramEnd"/>
            <w:r>
              <w:rPr>
                <w:rFonts w:ascii="TimesNewRoman,BoldItalic" w:hAnsi="TimesNewRoman,BoldItalic" w:cs="TimesNewRoman,BoldItalic"/>
                <w:b/>
                <w:bCs/>
                <w:i/>
                <w:iCs/>
                <w:sz w:val="20"/>
                <w:szCs w:val="20"/>
              </w:rPr>
              <w:t>11),</w:t>
            </w:r>
          </w:p>
          <w:p w14:paraId="598DC39A" w14:textId="77777777" w:rsidR="00476569" w:rsidRDefault="00476569" w:rsidP="00476569">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aes256</w:t>
            </w:r>
            <w:proofErr w:type="gramStart"/>
            <w:r>
              <w:rPr>
                <w:rFonts w:ascii="TimesNewRoman,BoldItalic" w:hAnsi="TimesNewRoman,BoldItalic" w:cs="TimesNewRoman,BoldItalic"/>
                <w:b/>
                <w:bCs/>
                <w:i/>
                <w:iCs/>
                <w:sz w:val="20"/>
                <w:szCs w:val="20"/>
              </w:rPr>
              <w:t>BitGcmMode(</w:t>
            </w:r>
            <w:proofErr w:type="gramEnd"/>
            <w:r>
              <w:rPr>
                <w:rFonts w:ascii="TimesNewRoman,BoldItalic" w:hAnsi="TimesNewRoman,BoldItalic" w:cs="TimesNewRoman,BoldItalic"/>
                <w:b/>
                <w:bCs/>
                <w:i/>
                <w:iCs/>
                <w:sz w:val="20"/>
                <w:szCs w:val="20"/>
              </w:rPr>
              <w:t>12) }”]</w:t>
            </w:r>
          </w:p>
          <w:p w14:paraId="7A21803D" w14:textId="5CD45403" w:rsidR="00E87CBD" w:rsidRPr="0073086E" w:rsidRDefault="00E87CBD" w:rsidP="00E87CBD">
            <w:pPr>
              <w:rPr>
                <w:lang w:bidi="he-IL"/>
              </w:rPr>
            </w:pPr>
          </w:p>
        </w:tc>
        <w:tc>
          <w:tcPr>
            <w:tcW w:w="5670" w:type="dxa"/>
          </w:tcPr>
          <w:p w14:paraId="73D91365" w14:textId="77777777" w:rsidR="00E87CBD" w:rsidRDefault="00E87CBD" w:rsidP="00E87CBD">
            <w:pPr>
              <w:rPr>
                <w:lang w:bidi="he-IL"/>
              </w:rPr>
            </w:pPr>
            <w:r>
              <w:rPr>
                <w:lang w:bidi="he-IL"/>
              </w:rPr>
              <w:t>WmanIf2</w:t>
            </w:r>
            <w:proofErr w:type="gramStart"/>
            <w:r>
              <w:rPr>
                <w:lang w:bidi="he-IL"/>
              </w:rPr>
              <w:t>DataAuthAlgId ::=</w:t>
            </w:r>
            <w:proofErr w:type="gramEnd"/>
            <w:r>
              <w:rPr>
                <w:lang w:bidi="he-IL"/>
              </w:rPr>
              <w:t xml:space="preserve"> TEXTUAL-CONVENTION</w:t>
            </w:r>
          </w:p>
          <w:p w14:paraId="69C9F9D7" w14:textId="77777777" w:rsidR="00E87CBD" w:rsidRDefault="00E87CBD" w:rsidP="00E87CBD">
            <w:pPr>
              <w:rPr>
                <w:lang w:bidi="he-IL"/>
              </w:rPr>
            </w:pPr>
            <w:r>
              <w:rPr>
                <w:lang w:bidi="he-IL"/>
              </w:rPr>
              <w:t>STATUS current</w:t>
            </w:r>
          </w:p>
          <w:p w14:paraId="04828B98" w14:textId="77777777" w:rsidR="00E87CBD" w:rsidRDefault="00E87CBD" w:rsidP="00E87CBD">
            <w:pPr>
              <w:rPr>
                <w:lang w:bidi="he-IL"/>
              </w:rPr>
            </w:pPr>
            <w:r>
              <w:rPr>
                <w:lang w:bidi="he-IL"/>
              </w:rPr>
              <w:t>DESCRIPTION</w:t>
            </w:r>
          </w:p>
          <w:p w14:paraId="1F31FB92" w14:textId="77777777" w:rsidR="00E87CBD" w:rsidRDefault="00E87CBD" w:rsidP="00E87CBD">
            <w:pPr>
              <w:rPr>
                <w:lang w:bidi="he-IL"/>
              </w:rPr>
            </w:pPr>
            <w:r>
              <w:rPr>
                <w:lang w:bidi="he-IL"/>
              </w:rPr>
              <w:t>"Data authentication algorithm identifiers."</w:t>
            </w:r>
          </w:p>
          <w:p w14:paraId="5B8CD01A" w14:textId="77777777" w:rsidR="00E87CBD" w:rsidRDefault="00E87CBD" w:rsidP="00E87CBD">
            <w:pPr>
              <w:rPr>
                <w:lang w:bidi="he-IL"/>
              </w:rPr>
            </w:pPr>
            <w:r>
              <w:rPr>
                <w:lang w:bidi="he-IL"/>
              </w:rPr>
              <w:t>REFERENCE</w:t>
            </w:r>
          </w:p>
          <w:p w14:paraId="44185AE6" w14:textId="77777777" w:rsidR="00E87CBD" w:rsidRDefault="00E87CBD" w:rsidP="00E87CBD">
            <w:pPr>
              <w:rPr>
                <w:lang w:bidi="he-IL"/>
              </w:rPr>
            </w:pPr>
            <w:r>
              <w:rPr>
                <w:lang w:bidi="he-IL"/>
              </w:rPr>
              <w:t>"Table 598"</w:t>
            </w:r>
          </w:p>
          <w:p w14:paraId="75640125" w14:textId="77777777" w:rsidR="00E87CBD" w:rsidRDefault="00E87CBD" w:rsidP="00E87CBD">
            <w:pPr>
              <w:rPr>
                <w:lang w:bidi="he-IL"/>
              </w:rPr>
            </w:pPr>
            <w:r>
              <w:rPr>
                <w:lang w:bidi="he-IL"/>
              </w:rPr>
              <w:t>SYNTAX INTEGER {</w:t>
            </w:r>
            <w:proofErr w:type="spellStart"/>
            <w:proofErr w:type="gramStart"/>
            <w:r>
              <w:rPr>
                <w:lang w:bidi="he-IL"/>
              </w:rPr>
              <w:t>noDataAuthentication</w:t>
            </w:r>
            <w:proofErr w:type="spellEnd"/>
            <w:r>
              <w:rPr>
                <w:lang w:bidi="he-IL"/>
              </w:rPr>
              <w:t>(</w:t>
            </w:r>
            <w:proofErr w:type="gramEnd"/>
            <w:r>
              <w:rPr>
                <w:lang w:bidi="he-IL"/>
              </w:rPr>
              <w:t>0),</w:t>
            </w:r>
          </w:p>
          <w:p w14:paraId="77E6C20D" w14:textId="7DE8A9DF" w:rsidR="00E87CBD" w:rsidRDefault="00E87CBD" w:rsidP="00E87CBD">
            <w:pPr>
              <w:rPr>
                <w:lang w:bidi="he-IL"/>
              </w:rPr>
            </w:pPr>
            <w:r>
              <w:rPr>
                <w:lang w:bidi="he-IL"/>
              </w:rPr>
              <w:t>aes128</w:t>
            </w:r>
            <w:proofErr w:type="gramStart"/>
            <w:r>
              <w:rPr>
                <w:lang w:bidi="he-IL"/>
              </w:rPr>
              <w:t>BitCcmMode(</w:t>
            </w:r>
            <w:proofErr w:type="gramEnd"/>
            <w:r>
              <w:rPr>
                <w:lang w:bidi="he-IL"/>
              </w:rPr>
              <w:t>1),</w:t>
            </w:r>
          </w:p>
          <w:p w14:paraId="3FD736F7" w14:textId="46DDACD8" w:rsidR="00E87CBD" w:rsidRDefault="00E87CBD" w:rsidP="00E87CBD">
            <w:pPr>
              <w:rPr>
                <w:lang w:bidi="he-IL"/>
              </w:rPr>
            </w:pPr>
            <w:r>
              <w:rPr>
                <w:lang w:bidi="he-IL"/>
              </w:rPr>
              <w:t>aes192</w:t>
            </w:r>
            <w:proofErr w:type="gramStart"/>
            <w:r>
              <w:rPr>
                <w:lang w:bidi="he-IL"/>
              </w:rPr>
              <w:t>BitCcmMode(</w:t>
            </w:r>
            <w:proofErr w:type="gramEnd"/>
            <w:r>
              <w:rPr>
                <w:lang w:bidi="he-IL"/>
              </w:rPr>
              <w:t>2),</w:t>
            </w:r>
          </w:p>
          <w:p w14:paraId="4846C6EC" w14:textId="1AB942CE" w:rsidR="00E87CBD" w:rsidRDefault="00E87CBD" w:rsidP="00E87CBD">
            <w:pPr>
              <w:rPr>
                <w:lang w:bidi="he-IL"/>
              </w:rPr>
            </w:pPr>
            <w:r>
              <w:rPr>
                <w:lang w:bidi="he-IL"/>
              </w:rPr>
              <w:t>aes256</w:t>
            </w:r>
            <w:proofErr w:type="gramStart"/>
            <w:r>
              <w:rPr>
                <w:lang w:bidi="he-IL"/>
              </w:rPr>
              <w:t>BitCcmMode(</w:t>
            </w:r>
            <w:proofErr w:type="gramEnd"/>
            <w:r>
              <w:rPr>
                <w:lang w:bidi="he-IL"/>
              </w:rPr>
              <w:t>3),</w:t>
            </w:r>
          </w:p>
          <w:p w14:paraId="0916F96A" w14:textId="38ED00F8" w:rsidR="00E87CBD" w:rsidRDefault="00E87CBD" w:rsidP="00E87CBD">
            <w:pPr>
              <w:rPr>
                <w:lang w:bidi="he-IL"/>
              </w:rPr>
            </w:pPr>
            <w:r>
              <w:rPr>
                <w:lang w:bidi="he-IL"/>
              </w:rPr>
              <w:t>aes128</w:t>
            </w:r>
            <w:proofErr w:type="gramStart"/>
            <w:r>
              <w:rPr>
                <w:lang w:bidi="he-IL"/>
              </w:rPr>
              <w:t>BitCbcMode(</w:t>
            </w:r>
            <w:proofErr w:type="gramEnd"/>
            <w:r>
              <w:rPr>
                <w:lang w:bidi="he-IL"/>
              </w:rPr>
              <w:t>4),</w:t>
            </w:r>
          </w:p>
          <w:p w14:paraId="4AA4EDE3" w14:textId="4EB30A99" w:rsidR="00E87CBD" w:rsidRDefault="00E87CBD" w:rsidP="00E87CBD">
            <w:pPr>
              <w:rPr>
                <w:lang w:bidi="he-IL"/>
              </w:rPr>
            </w:pPr>
            <w:r>
              <w:rPr>
                <w:lang w:bidi="he-IL"/>
              </w:rPr>
              <w:t>aes192</w:t>
            </w:r>
            <w:proofErr w:type="gramStart"/>
            <w:r>
              <w:rPr>
                <w:lang w:bidi="he-IL"/>
              </w:rPr>
              <w:t>BitCbcMode(</w:t>
            </w:r>
            <w:proofErr w:type="gramEnd"/>
            <w:r>
              <w:rPr>
                <w:lang w:bidi="he-IL"/>
              </w:rPr>
              <w:t>5),</w:t>
            </w:r>
          </w:p>
          <w:p w14:paraId="2CB4E2FB" w14:textId="1A168BD6" w:rsidR="00E87CBD" w:rsidRDefault="00E87CBD" w:rsidP="00E87CBD">
            <w:pPr>
              <w:rPr>
                <w:lang w:bidi="he-IL"/>
              </w:rPr>
            </w:pPr>
            <w:r>
              <w:rPr>
                <w:lang w:bidi="he-IL"/>
              </w:rPr>
              <w:t>aes256</w:t>
            </w:r>
            <w:proofErr w:type="gramStart"/>
            <w:r>
              <w:rPr>
                <w:lang w:bidi="he-IL"/>
              </w:rPr>
              <w:t>BitCbcMode(</w:t>
            </w:r>
            <w:proofErr w:type="gramEnd"/>
            <w:r>
              <w:rPr>
                <w:lang w:bidi="he-IL"/>
              </w:rPr>
              <w:t>6),</w:t>
            </w:r>
          </w:p>
          <w:p w14:paraId="257537FA" w14:textId="715EEA86" w:rsidR="00E87CBD" w:rsidRDefault="00E87CBD" w:rsidP="00E87CBD">
            <w:pPr>
              <w:rPr>
                <w:lang w:bidi="he-IL"/>
              </w:rPr>
            </w:pPr>
            <w:r>
              <w:rPr>
                <w:lang w:bidi="he-IL"/>
              </w:rPr>
              <w:t>aes128</w:t>
            </w:r>
            <w:proofErr w:type="gramStart"/>
            <w:r>
              <w:rPr>
                <w:lang w:bidi="he-IL"/>
              </w:rPr>
              <w:t>BitOcbMode(</w:t>
            </w:r>
            <w:proofErr w:type="gramEnd"/>
            <w:r>
              <w:rPr>
                <w:lang w:bidi="he-IL"/>
              </w:rPr>
              <w:t>7),</w:t>
            </w:r>
          </w:p>
          <w:p w14:paraId="5D02495E" w14:textId="6F7C0537" w:rsidR="00E87CBD" w:rsidRDefault="00E87CBD" w:rsidP="00E87CBD">
            <w:pPr>
              <w:rPr>
                <w:lang w:bidi="he-IL"/>
              </w:rPr>
            </w:pPr>
            <w:r>
              <w:rPr>
                <w:lang w:bidi="he-IL"/>
              </w:rPr>
              <w:t>aes192</w:t>
            </w:r>
            <w:proofErr w:type="gramStart"/>
            <w:r>
              <w:rPr>
                <w:lang w:bidi="he-IL"/>
              </w:rPr>
              <w:t>BitOcbMode(</w:t>
            </w:r>
            <w:proofErr w:type="gramEnd"/>
            <w:r>
              <w:rPr>
                <w:lang w:bidi="he-IL"/>
              </w:rPr>
              <w:t>8),</w:t>
            </w:r>
          </w:p>
          <w:p w14:paraId="4F3CB558" w14:textId="29B4EAE2" w:rsidR="00E87CBD" w:rsidRDefault="00E87CBD" w:rsidP="00E87CBD">
            <w:pPr>
              <w:rPr>
                <w:lang w:bidi="he-IL"/>
              </w:rPr>
            </w:pPr>
            <w:r>
              <w:rPr>
                <w:lang w:bidi="he-IL"/>
              </w:rPr>
              <w:t>aes256</w:t>
            </w:r>
            <w:proofErr w:type="gramStart"/>
            <w:r>
              <w:rPr>
                <w:lang w:bidi="he-IL"/>
              </w:rPr>
              <w:t>BitOcbMode(</w:t>
            </w:r>
            <w:proofErr w:type="gramEnd"/>
            <w:r>
              <w:rPr>
                <w:lang w:bidi="he-IL"/>
              </w:rPr>
              <w:t>9),</w:t>
            </w:r>
          </w:p>
          <w:p w14:paraId="0CF5EEF0" w14:textId="34EE75CE" w:rsidR="00E87CBD" w:rsidRDefault="00E87CBD" w:rsidP="00E87CBD">
            <w:pPr>
              <w:rPr>
                <w:lang w:bidi="he-IL"/>
              </w:rPr>
            </w:pPr>
            <w:r>
              <w:rPr>
                <w:lang w:bidi="he-IL"/>
              </w:rPr>
              <w:t>aes128</w:t>
            </w:r>
            <w:proofErr w:type="gramStart"/>
            <w:r>
              <w:rPr>
                <w:lang w:bidi="he-IL"/>
              </w:rPr>
              <w:t>BitGcmMode(</w:t>
            </w:r>
            <w:proofErr w:type="gramEnd"/>
            <w:r>
              <w:rPr>
                <w:lang w:bidi="he-IL"/>
              </w:rPr>
              <w:t>10),</w:t>
            </w:r>
          </w:p>
          <w:p w14:paraId="4005E38A" w14:textId="65C27CF6" w:rsidR="00E87CBD" w:rsidRDefault="00E87CBD" w:rsidP="00E87CBD">
            <w:pPr>
              <w:rPr>
                <w:lang w:bidi="he-IL"/>
              </w:rPr>
            </w:pPr>
            <w:r>
              <w:rPr>
                <w:lang w:bidi="he-IL"/>
              </w:rPr>
              <w:t>aes192</w:t>
            </w:r>
            <w:proofErr w:type="gramStart"/>
            <w:r>
              <w:rPr>
                <w:lang w:bidi="he-IL"/>
              </w:rPr>
              <w:t>BitGcmMode(</w:t>
            </w:r>
            <w:proofErr w:type="gramEnd"/>
            <w:r>
              <w:rPr>
                <w:lang w:bidi="he-IL"/>
              </w:rPr>
              <w:t>11),</w:t>
            </w:r>
          </w:p>
          <w:p w14:paraId="7241A808" w14:textId="3C2E5589" w:rsidR="00E87CBD" w:rsidRDefault="00E87CBD" w:rsidP="00E87CBD">
            <w:pPr>
              <w:rPr>
                <w:lang w:bidi="he-IL"/>
              </w:rPr>
            </w:pPr>
            <w:r>
              <w:rPr>
                <w:lang w:bidi="he-IL"/>
              </w:rPr>
              <w:t>aes256</w:t>
            </w:r>
            <w:proofErr w:type="gramStart"/>
            <w:r>
              <w:rPr>
                <w:lang w:bidi="he-IL"/>
              </w:rPr>
              <w:t>BitGcmMode(</w:t>
            </w:r>
            <w:proofErr w:type="gramEnd"/>
            <w:r>
              <w:rPr>
                <w:lang w:bidi="he-IL"/>
              </w:rPr>
              <w:t>12)}</w:t>
            </w:r>
          </w:p>
        </w:tc>
      </w:tr>
      <w:tr w:rsidR="00E87CBD" w:rsidRPr="004E0113" w14:paraId="0BEA89B9" w14:textId="77777777" w:rsidTr="001D3634">
        <w:tc>
          <w:tcPr>
            <w:tcW w:w="663" w:type="dxa"/>
          </w:tcPr>
          <w:p w14:paraId="0F94879D" w14:textId="30084D3A" w:rsidR="00E87CBD" w:rsidRPr="00723FC6" w:rsidRDefault="00E87CBD" w:rsidP="00E87CBD">
            <w:pPr>
              <w:rPr>
                <w:rFonts w:cstheme="minorHAnsi"/>
                <w:lang w:bidi="he-IL"/>
              </w:rPr>
            </w:pPr>
            <w:r>
              <w:rPr>
                <w:rFonts w:cstheme="minorHAnsi"/>
                <w:lang w:bidi="he-IL"/>
              </w:rPr>
              <w:t>1910</w:t>
            </w:r>
          </w:p>
        </w:tc>
        <w:tc>
          <w:tcPr>
            <w:tcW w:w="3112" w:type="dxa"/>
          </w:tcPr>
          <w:p w14:paraId="35F0D520" w14:textId="77777777" w:rsidR="007604A4" w:rsidRDefault="007604A4" w:rsidP="007604A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line “aes128</w:t>
            </w:r>
            <w:proofErr w:type="gramStart"/>
            <w:r>
              <w:rPr>
                <w:rFonts w:ascii="TimesNewRoman,BoldItalic" w:hAnsi="TimesNewRoman,BoldItalic" w:cs="TimesNewRoman,BoldItalic"/>
                <w:b/>
                <w:bCs/>
                <w:i/>
                <w:iCs/>
                <w:sz w:val="20"/>
                <w:szCs w:val="20"/>
              </w:rPr>
              <w:t>BitKeyWrap(</w:t>
            </w:r>
            <w:proofErr w:type="gramEnd"/>
            <w:r>
              <w:rPr>
                <w:rFonts w:ascii="TimesNewRoman,BoldItalic" w:hAnsi="TimesNewRoman,BoldItalic" w:cs="TimesNewRoman,BoldItalic"/>
                <w:b/>
                <w:bCs/>
                <w:i/>
                <w:iCs/>
                <w:sz w:val="20"/>
                <w:szCs w:val="20"/>
              </w:rPr>
              <w:t xml:space="preserve">4) }” in </w:t>
            </w:r>
            <w:r>
              <w:rPr>
                <w:rFonts w:ascii="TimesNewRoman,BoldItalic" w:hAnsi="TimesNewRoman,BoldItalic" w:cs="TimesNewRoman,BoldItalic"/>
                <w:b/>
                <w:bCs/>
                <w:i/>
                <w:iCs/>
                <w:sz w:val="20"/>
                <w:szCs w:val="20"/>
              </w:rPr>
              <w:lastRenderedPageBreak/>
              <w:t>Clause 13.2.3 on p. 1910 with the following text</w:t>
            </w:r>
          </w:p>
          <w:p w14:paraId="732CFEBE" w14:textId="77777777" w:rsidR="007604A4" w:rsidRDefault="007604A4" w:rsidP="007604A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“aes128</w:t>
            </w:r>
            <w:proofErr w:type="gramStart"/>
            <w:r>
              <w:rPr>
                <w:rFonts w:ascii="TimesNewRoman,BoldItalic" w:hAnsi="TimesNewRoman,BoldItalic" w:cs="TimesNewRoman,BoldItalic"/>
                <w:b/>
                <w:bCs/>
                <w:i/>
                <w:iCs/>
                <w:sz w:val="20"/>
                <w:szCs w:val="20"/>
              </w:rPr>
              <w:t>BitKeyWrap(</w:t>
            </w:r>
            <w:proofErr w:type="gramEnd"/>
            <w:r>
              <w:rPr>
                <w:rFonts w:ascii="TimesNewRoman,BoldItalic" w:hAnsi="TimesNewRoman,BoldItalic" w:cs="TimesNewRoman,BoldItalic"/>
                <w:b/>
                <w:bCs/>
                <w:i/>
                <w:iCs/>
                <w:sz w:val="20"/>
                <w:szCs w:val="20"/>
              </w:rPr>
              <w:t>4),</w:t>
            </w:r>
          </w:p>
          <w:p w14:paraId="2035C23A" w14:textId="77777777" w:rsidR="007604A4" w:rsidRDefault="007604A4" w:rsidP="007604A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rsa2048</w:t>
            </w:r>
            <w:proofErr w:type="gramStart"/>
            <w:r>
              <w:rPr>
                <w:rFonts w:ascii="TimesNewRoman,BoldItalic" w:hAnsi="TimesNewRoman,BoldItalic" w:cs="TimesNewRoman,BoldItalic"/>
                <w:b/>
                <w:bCs/>
                <w:i/>
                <w:iCs/>
                <w:sz w:val="20"/>
                <w:szCs w:val="20"/>
              </w:rPr>
              <w:t>BitKey(</w:t>
            </w:r>
            <w:proofErr w:type="gramEnd"/>
            <w:r>
              <w:rPr>
                <w:rFonts w:ascii="TimesNewRoman,BoldItalic" w:hAnsi="TimesNewRoman,BoldItalic" w:cs="TimesNewRoman,BoldItalic"/>
                <w:b/>
                <w:bCs/>
                <w:i/>
                <w:iCs/>
                <w:sz w:val="20"/>
                <w:szCs w:val="20"/>
              </w:rPr>
              <w:t>5),</w:t>
            </w:r>
          </w:p>
          <w:p w14:paraId="4968E0A5" w14:textId="77777777" w:rsidR="007604A4" w:rsidRDefault="007604A4" w:rsidP="007604A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rsa4096</w:t>
            </w:r>
            <w:proofErr w:type="gramStart"/>
            <w:r>
              <w:rPr>
                <w:rFonts w:ascii="TimesNewRoman,BoldItalic" w:hAnsi="TimesNewRoman,BoldItalic" w:cs="TimesNewRoman,BoldItalic"/>
                <w:b/>
                <w:bCs/>
                <w:i/>
                <w:iCs/>
                <w:sz w:val="20"/>
                <w:szCs w:val="20"/>
              </w:rPr>
              <w:t>BitKey(</w:t>
            </w:r>
            <w:proofErr w:type="gramEnd"/>
            <w:r>
              <w:rPr>
                <w:rFonts w:ascii="TimesNewRoman,BoldItalic" w:hAnsi="TimesNewRoman,BoldItalic" w:cs="TimesNewRoman,BoldItalic"/>
                <w:b/>
                <w:bCs/>
                <w:i/>
                <w:iCs/>
                <w:sz w:val="20"/>
                <w:szCs w:val="20"/>
              </w:rPr>
              <w:t>6),</w:t>
            </w:r>
          </w:p>
          <w:p w14:paraId="577EEEE9" w14:textId="77777777" w:rsidR="007604A4" w:rsidRDefault="007604A4" w:rsidP="007604A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aes256</w:t>
            </w:r>
            <w:proofErr w:type="gramStart"/>
            <w:r>
              <w:rPr>
                <w:rFonts w:ascii="TimesNewRoman,BoldItalic" w:hAnsi="TimesNewRoman,BoldItalic" w:cs="TimesNewRoman,BoldItalic"/>
                <w:b/>
                <w:bCs/>
                <w:i/>
                <w:iCs/>
                <w:sz w:val="20"/>
                <w:szCs w:val="20"/>
              </w:rPr>
              <w:t>BitKeyCbcMode(</w:t>
            </w:r>
            <w:proofErr w:type="gramEnd"/>
            <w:r>
              <w:rPr>
                <w:rFonts w:ascii="TimesNewRoman,BoldItalic" w:hAnsi="TimesNewRoman,BoldItalic" w:cs="TimesNewRoman,BoldItalic"/>
                <w:b/>
                <w:bCs/>
                <w:i/>
                <w:iCs/>
                <w:sz w:val="20"/>
                <w:szCs w:val="20"/>
              </w:rPr>
              <w:t>7),</w:t>
            </w:r>
          </w:p>
          <w:p w14:paraId="3BA039BC" w14:textId="77777777" w:rsidR="007604A4" w:rsidRDefault="007604A4" w:rsidP="007604A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aes256</w:t>
            </w:r>
            <w:proofErr w:type="gramStart"/>
            <w:r>
              <w:rPr>
                <w:rFonts w:ascii="TimesNewRoman,BoldItalic" w:hAnsi="TimesNewRoman,BoldItalic" w:cs="TimesNewRoman,BoldItalic"/>
                <w:b/>
                <w:bCs/>
                <w:i/>
                <w:iCs/>
                <w:sz w:val="20"/>
                <w:szCs w:val="20"/>
              </w:rPr>
              <w:t>BitKeyOcbMode(</w:t>
            </w:r>
            <w:proofErr w:type="gramEnd"/>
            <w:r>
              <w:rPr>
                <w:rFonts w:ascii="TimesNewRoman,BoldItalic" w:hAnsi="TimesNewRoman,BoldItalic" w:cs="TimesNewRoman,BoldItalic"/>
                <w:b/>
                <w:bCs/>
                <w:i/>
                <w:iCs/>
                <w:sz w:val="20"/>
                <w:szCs w:val="20"/>
              </w:rPr>
              <w:t>8),</w:t>
            </w:r>
          </w:p>
          <w:p w14:paraId="0CD3BA04" w14:textId="77777777" w:rsidR="007604A4" w:rsidRDefault="007604A4" w:rsidP="007604A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aes256</w:t>
            </w:r>
            <w:proofErr w:type="gramStart"/>
            <w:r>
              <w:rPr>
                <w:rFonts w:ascii="TimesNewRoman,BoldItalic" w:hAnsi="TimesNewRoman,BoldItalic" w:cs="TimesNewRoman,BoldItalic"/>
                <w:b/>
                <w:bCs/>
                <w:i/>
                <w:iCs/>
                <w:sz w:val="20"/>
                <w:szCs w:val="20"/>
              </w:rPr>
              <w:t>BitKeyGcmMode(</w:t>
            </w:r>
            <w:proofErr w:type="gramEnd"/>
            <w:r>
              <w:rPr>
                <w:rFonts w:ascii="TimesNewRoman,BoldItalic" w:hAnsi="TimesNewRoman,BoldItalic" w:cs="TimesNewRoman,BoldItalic"/>
                <w:b/>
                <w:bCs/>
                <w:i/>
                <w:iCs/>
                <w:sz w:val="20"/>
                <w:szCs w:val="20"/>
              </w:rPr>
              <w:t>9),</w:t>
            </w:r>
          </w:p>
          <w:p w14:paraId="3193E154" w14:textId="77777777" w:rsidR="007604A4" w:rsidRDefault="007604A4" w:rsidP="007604A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ecc224</w:t>
            </w:r>
            <w:proofErr w:type="gramStart"/>
            <w:r>
              <w:rPr>
                <w:rFonts w:ascii="TimesNewRoman,BoldItalic" w:hAnsi="TimesNewRoman,BoldItalic" w:cs="TimesNewRoman,BoldItalic"/>
                <w:b/>
                <w:bCs/>
                <w:i/>
                <w:iCs/>
                <w:sz w:val="20"/>
                <w:szCs w:val="20"/>
              </w:rPr>
              <w:t>BitKey(</w:t>
            </w:r>
            <w:proofErr w:type="gramEnd"/>
            <w:r>
              <w:rPr>
                <w:rFonts w:ascii="TimesNewRoman,BoldItalic" w:hAnsi="TimesNewRoman,BoldItalic" w:cs="TimesNewRoman,BoldItalic"/>
                <w:b/>
                <w:bCs/>
                <w:i/>
                <w:iCs/>
                <w:sz w:val="20"/>
                <w:szCs w:val="20"/>
              </w:rPr>
              <w:t>10),</w:t>
            </w:r>
          </w:p>
          <w:p w14:paraId="11381DFF" w14:textId="77777777" w:rsidR="007604A4" w:rsidRDefault="007604A4" w:rsidP="007604A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ecc256</w:t>
            </w:r>
            <w:proofErr w:type="gramStart"/>
            <w:r>
              <w:rPr>
                <w:rFonts w:ascii="TimesNewRoman,BoldItalic" w:hAnsi="TimesNewRoman,BoldItalic" w:cs="TimesNewRoman,BoldItalic"/>
                <w:b/>
                <w:bCs/>
                <w:i/>
                <w:iCs/>
                <w:sz w:val="20"/>
                <w:szCs w:val="20"/>
              </w:rPr>
              <w:t>BitKey(</w:t>
            </w:r>
            <w:proofErr w:type="gramEnd"/>
            <w:r>
              <w:rPr>
                <w:rFonts w:ascii="TimesNewRoman,BoldItalic" w:hAnsi="TimesNewRoman,BoldItalic" w:cs="TimesNewRoman,BoldItalic"/>
                <w:b/>
                <w:bCs/>
                <w:i/>
                <w:iCs/>
                <w:sz w:val="20"/>
                <w:szCs w:val="20"/>
              </w:rPr>
              <w:t>11),</w:t>
            </w:r>
          </w:p>
          <w:p w14:paraId="30E3883E" w14:textId="77777777" w:rsidR="007604A4" w:rsidRDefault="007604A4" w:rsidP="007604A4">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ecc384</w:t>
            </w:r>
            <w:proofErr w:type="gramStart"/>
            <w:r>
              <w:rPr>
                <w:rFonts w:ascii="TimesNewRoman,BoldItalic" w:hAnsi="TimesNewRoman,BoldItalic" w:cs="TimesNewRoman,BoldItalic"/>
                <w:b/>
                <w:bCs/>
                <w:i/>
                <w:iCs/>
                <w:sz w:val="20"/>
                <w:szCs w:val="20"/>
              </w:rPr>
              <w:t>BitKey(</w:t>
            </w:r>
            <w:proofErr w:type="gramEnd"/>
            <w:r>
              <w:rPr>
                <w:rFonts w:ascii="TimesNewRoman,BoldItalic" w:hAnsi="TimesNewRoman,BoldItalic" w:cs="TimesNewRoman,BoldItalic"/>
                <w:b/>
                <w:bCs/>
                <w:i/>
                <w:iCs/>
                <w:sz w:val="20"/>
                <w:szCs w:val="20"/>
              </w:rPr>
              <w:t>12) }”]</w:t>
            </w:r>
          </w:p>
          <w:p w14:paraId="50235339" w14:textId="65422776" w:rsidR="00E87CBD" w:rsidRPr="0073086E" w:rsidRDefault="00E87CBD" w:rsidP="00E87CBD">
            <w:pPr>
              <w:rPr>
                <w:lang w:bidi="he-IL"/>
              </w:rPr>
            </w:pPr>
          </w:p>
        </w:tc>
        <w:tc>
          <w:tcPr>
            <w:tcW w:w="5670" w:type="dxa"/>
          </w:tcPr>
          <w:p w14:paraId="12F1D91B" w14:textId="77777777" w:rsidR="00E87CBD" w:rsidRDefault="00E87CBD" w:rsidP="00E87CBD">
            <w:pPr>
              <w:rPr>
                <w:lang w:bidi="he-IL"/>
              </w:rPr>
            </w:pPr>
            <w:r>
              <w:rPr>
                <w:lang w:bidi="he-IL"/>
              </w:rPr>
              <w:lastRenderedPageBreak/>
              <w:t>WmanIf2</w:t>
            </w:r>
            <w:proofErr w:type="gramStart"/>
            <w:r>
              <w:rPr>
                <w:lang w:bidi="he-IL"/>
              </w:rPr>
              <w:t>TekEncryptAlgId ::=</w:t>
            </w:r>
            <w:proofErr w:type="gramEnd"/>
            <w:r>
              <w:rPr>
                <w:lang w:bidi="he-IL"/>
              </w:rPr>
              <w:t xml:space="preserve"> TEXTUAL-CONVENTION</w:t>
            </w:r>
          </w:p>
          <w:p w14:paraId="6322A42B" w14:textId="77777777" w:rsidR="00E87CBD" w:rsidRDefault="00E87CBD" w:rsidP="00E87CBD">
            <w:pPr>
              <w:rPr>
                <w:lang w:bidi="he-IL"/>
              </w:rPr>
            </w:pPr>
            <w:r>
              <w:rPr>
                <w:lang w:bidi="he-IL"/>
              </w:rPr>
              <w:lastRenderedPageBreak/>
              <w:t>STATUS current</w:t>
            </w:r>
          </w:p>
          <w:p w14:paraId="4300EAC6" w14:textId="77777777" w:rsidR="00E87CBD" w:rsidRDefault="00E87CBD" w:rsidP="00E87CBD">
            <w:pPr>
              <w:rPr>
                <w:lang w:bidi="he-IL"/>
              </w:rPr>
            </w:pPr>
            <w:r>
              <w:rPr>
                <w:lang w:bidi="he-IL"/>
              </w:rPr>
              <w:t>DESCRIPTION</w:t>
            </w:r>
          </w:p>
          <w:p w14:paraId="153B9004" w14:textId="77777777" w:rsidR="00E87CBD" w:rsidRDefault="00E87CBD" w:rsidP="00E87CBD">
            <w:pPr>
              <w:rPr>
                <w:lang w:bidi="he-IL"/>
              </w:rPr>
            </w:pPr>
            <w:r>
              <w:rPr>
                <w:lang w:bidi="he-IL"/>
              </w:rPr>
              <w:t>"TEK encryption algorithm identifiers."</w:t>
            </w:r>
          </w:p>
          <w:p w14:paraId="29109404" w14:textId="77777777" w:rsidR="00E87CBD" w:rsidRDefault="00E87CBD" w:rsidP="00E87CBD">
            <w:pPr>
              <w:rPr>
                <w:lang w:bidi="he-IL"/>
              </w:rPr>
            </w:pPr>
            <w:r>
              <w:rPr>
                <w:lang w:bidi="he-IL"/>
              </w:rPr>
              <w:t>REFERENCE</w:t>
            </w:r>
          </w:p>
          <w:p w14:paraId="7C0B1785" w14:textId="77777777" w:rsidR="00E87CBD" w:rsidRDefault="00E87CBD" w:rsidP="00E87CBD">
            <w:pPr>
              <w:rPr>
                <w:lang w:bidi="he-IL"/>
              </w:rPr>
            </w:pPr>
            <w:r>
              <w:rPr>
                <w:lang w:bidi="he-IL"/>
              </w:rPr>
              <w:t>"Table 599"</w:t>
            </w:r>
          </w:p>
          <w:p w14:paraId="509240C0" w14:textId="77777777" w:rsidR="00E87CBD" w:rsidRDefault="00E87CBD" w:rsidP="00E87CBD">
            <w:pPr>
              <w:rPr>
                <w:lang w:bidi="he-IL"/>
              </w:rPr>
            </w:pPr>
            <w:r>
              <w:rPr>
                <w:lang w:bidi="he-IL"/>
              </w:rPr>
              <w:t>SYNTAX INTEGER {tripleDes128</w:t>
            </w:r>
            <w:proofErr w:type="gramStart"/>
            <w:r>
              <w:rPr>
                <w:lang w:bidi="he-IL"/>
              </w:rPr>
              <w:t>BitKey(</w:t>
            </w:r>
            <w:proofErr w:type="gramEnd"/>
            <w:r>
              <w:rPr>
                <w:lang w:bidi="he-IL"/>
              </w:rPr>
              <w:t>1),</w:t>
            </w:r>
          </w:p>
          <w:p w14:paraId="15CAF446" w14:textId="77777777" w:rsidR="00E87CBD" w:rsidRDefault="00E87CBD" w:rsidP="00E87CBD">
            <w:pPr>
              <w:rPr>
                <w:lang w:bidi="he-IL"/>
              </w:rPr>
            </w:pPr>
            <w:r>
              <w:rPr>
                <w:lang w:bidi="he-IL"/>
              </w:rPr>
              <w:t>rsa1024</w:t>
            </w:r>
            <w:proofErr w:type="gramStart"/>
            <w:r>
              <w:rPr>
                <w:lang w:bidi="he-IL"/>
              </w:rPr>
              <w:t>BitKey(</w:t>
            </w:r>
            <w:proofErr w:type="gramEnd"/>
            <w:r>
              <w:rPr>
                <w:lang w:bidi="he-IL"/>
              </w:rPr>
              <w:t>2),</w:t>
            </w:r>
          </w:p>
          <w:p w14:paraId="2609D1D6" w14:textId="77777777" w:rsidR="00E87CBD" w:rsidRDefault="00E87CBD" w:rsidP="00E87CBD">
            <w:pPr>
              <w:rPr>
                <w:lang w:bidi="he-IL"/>
              </w:rPr>
            </w:pPr>
            <w:r>
              <w:rPr>
                <w:lang w:bidi="he-IL"/>
              </w:rPr>
              <w:t>aes128</w:t>
            </w:r>
            <w:proofErr w:type="gramStart"/>
            <w:r>
              <w:rPr>
                <w:lang w:bidi="he-IL"/>
              </w:rPr>
              <w:t>BitKeyEcbMode(</w:t>
            </w:r>
            <w:proofErr w:type="gramEnd"/>
            <w:r>
              <w:rPr>
                <w:lang w:bidi="he-IL"/>
              </w:rPr>
              <w:t>3),</w:t>
            </w:r>
          </w:p>
          <w:p w14:paraId="11055C44" w14:textId="0313B440" w:rsidR="00E87CBD" w:rsidRDefault="00E87CBD" w:rsidP="00E87CBD">
            <w:pPr>
              <w:rPr>
                <w:lang w:bidi="he-IL"/>
              </w:rPr>
            </w:pPr>
            <w:r>
              <w:rPr>
                <w:lang w:bidi="he-IL"/>
              </w:rPr>
              <w:t>aes128</w:t>
            </w:r>
            <w:proofErr w:type="gramStart"/>
            <w:r>
              <w:rPr>
                <w:lang w:bidi="he-IL"/>
              </w:rPr>
              <w:t>BitKeyWrap(</w:t>
            </w:r>
            <w:proofErr w:type="gramEnd"/>
            <w:r>
              <w:rPr>
                <w:lang w:bidi="he-IL"/>
              </w:rPr>
              <w:t>4),</w:t>
            </w:r>
          </w:p>
          <w:p w14:paraId="213A50FE" w14:textId="1CD917C4" w:rsidR="00E87CBD" w:rsidRDefault="00E87CBD" w:rsidP="00E87CBD">
            <w:pPr>
              <w:rPr>
                <w:lang w:bidi="he-IL"/>
              </w:rPr>
            </w:pPr>
            <w:r>
              <w:rPr>
                <w:lang w:bidi="he-IL"/>
              </w:rPr>
              <w:t>rsa2048</w:t>
            </w:r>
            <w:proofErr w:type="gramStart"/>
            <w:r>
              <w:rPr>
                <w:lang w:bidi="he-IL"/>
              </w:rPr>
              <w:t>BitKey(</w:t>
            </w:r>
            <w:proofErr w:type="gramEnd"/>
            <w:r>
              <w:rPr>
                <w:lang w:bidi="he-IL"/>
              </w:rPr>
              <w:t>5),</w:t>
            </w:r>
          </w:p>
          <w:p w14:paraId="4A88FD9C" w14:textId="11ECE158" w:rsidR="00E87CBD" w:rsidRDefault="00E87CBD" w:rsidP="00E87CBD">
            <w:pPr>
              <w:rPr>
                <w:lang w:bidi="he-IL"/>
              </w:rPr>
            </w:pPr>
            <w:r>
              <w:rPr>
                <w:lang w:bidi="he-IL"/>
              </w:rPr>
              <w:t>rsa4096</w:t>
            </w:r>
            <w:proofErr w:type="gramStart"/>
            <w:r>
              <w:rPr>
                <w:lang w:bidi="he-IL"/>
              </w:rPr>
              <w:t>BitKey(</w:t>
            </w:r>
            <w:proofErr w:type="gramEnd"/>
            <w:r>
              <w:rPr>
                <w:lang w:bidi="he-IL"/>
              </w:rPr>
              <w:t>6),</w:t>
            </w:r>
          </w:p>
          <w:p w14:paraId="68CFA2C3" w14:textId="3E080C57" w:rsidR="00E87CBD" w:rsidRDefault="00E87CBD" w:rsidP="00E87CBD">
            <w:pPr>
              <w:rPr>
                <w:lang w:bidi="he-IL"/>
              </w:rPr>
            </w:pPr>
            <w:r>
              <w:rPr>
                <w:lang w:bidi="he-IL"/>
              </w:rPr>
              <w:t>aes256</w:t>
            </w:r>
            <w:proofErr w:type="gramStart"/>
            <w:r>
              <w:rPr>
                <w:lang w:bidi="he-IL"/>
              </w:rPr>
              <w:t>BitKeyCbcMode(</w:t>
            </w:r>
            <w:proofErr w:type="gramEnd"/>
            <w:r>
              <w:rPr>
                <w:lang w:bidi="he-IL"/>
              </w:rPr>
              <w:t>7),</w:t>
            </w:r>
          </w:p>
          <w:p w14:paraId="7A545165" w14:textId="7009AC17" w:rsidR="00E87CBD" w:rsidRDefault="00E87CBD" w:rsidP="00E87CBD">
            <w:pPr>
              <w:rPr>
                <w:lang w:bidi="he-IL"/>
              </w:rPr>
            </w:pPr>
            <w:r>
              <w:rPr>
                <w:lang w:bidi="he-IL"/>
              </w:rPr>
              <w:t>aes256</w:t>
            </w:r>
            <w:proofErr w:type="gramStart"/>
            <w:r>
              <w:rPr>
                <w:lang w:bidi="he-IL"/>
              </w:rPr>
              <w:t>BitKeyOcbMode(</w:t>
            </w:r>
            <w:proofErr w:type="gramEnd"/>
            <w:r>
              <w:rPr>
                <w:lang w:bidi="he-IL"/>
              </w:rPr>
              <w:t>8),</w:t>
            </w:r>
          </w:p>
          <w:p w14:paraId="552AC692" w14:textId="57A10C13" w:rsidR="00E87CBD" w:rsidRDefault="00E87CBD" w:rsidP="00E87CBD">
            <w:pPr>
              <w:rPr>
                <w:lang w:bidi="he-IL"/>
              </w:rPr>
            </w:pPr>
            <w:r>
              <w:rPr>
                <w:lang w:bidi="he-IL"/>
              </w:rPr>
              <w:t>aes256</w:t>
            </w:r>
            <w:proofErr w:type="gramStart"/>
            <w:r>
              <w:rPr>
                <w:lang w:bidi="he-IL"/>
              </w:rPr>
              <w:t>BitKeyGcmMode(</w:t>
            </w:r>
            <w:proofErr w:type="gramEnd"/>
            <w:r>
              <w:rPr>
                <w:lang w:bidi="he-IL"/>
              </w:rPr>
              <w:t>9),</w:t>
            </w:r>
          </w:p>
          <w:p w14:paraId="142D6B0F" w14:textId="54637238" w:rsidR="00E87CBD" w:rsidRDefault="00E87CBD" w:rsidP="00E87CBD">
            <w:pPr>
              <w:rPr>
                <w:lang w:bidi="he-IL"/>
              </w:rPr>
            </w:pPr>
            <w:r>
              <w:rPr>
                <w:lang w:bidi="he-IL"/>
              </w:rPr>
              <w:t>ecc224</w:t>
            </w:r>
            <w:proofErr w:type="gramStart"/>
            <w:r>
              <w:rPr>
                <w:lang w:bidi="he-IL"/>
              </w:rPr>
              <w:t>BitKey(</w:t>
            </w:r>
            <w:proofErr w:type="gramEnd"/>
            <w:r>
              <w:rPr>
                <w:lang w:bidi="he-IL"/>
              </w:rPr>
              <w:t>10),</w:t>
            </w:r>
          </w:p>
          <w:p w14:paraId="3921BE6D" w14:textId="338FD7AD" w:rsidR="00E87CBD" w:rsidRDefault="00E87CBD" w:rsidP="00E87CBD">
            <w:pPr>
              <w:rPr>
                <w:lang w:bidi="he-IL"/>
              </w:rPr>
            </w:pPr>
            <w:r>
              <w:rPr>
                <w:lang w:bidi="he-IL"/>
              </w:rPr>
              <w:t>ecc256</w:t>
            </w:r>
            <w:proofErr w:type="gramStart"/>
            <w:r>
              <w:rPr>
                <w:lang w:bidi="he-IL"/>
              </w:rPr>
              <w:t>BitKey(</w:t>
            </w:r>
            <w:proofErr w:type="gramEnd"/>
            <w:r>
              <w:rPr>
                <w:lang w:bidi="he-IL"/>
              </w:rPr>
              <w:t>11),</w:t>
            </w:r>
          </w:p>
          <w:p w14:paraId="763C8C98" w14:textId="5961CB16" w:rsidR="00E87CBD" w:rsidRDefault="00E87CBD" w:rsidP="00E87CBD">
            <w:pPr>
              <w:rPr>
                <w:lang w:bidi="he-IL"/>
              </w:rPr>
            </w:pPr>
            <w:r>
              <w:rPr>
                <w:lang w:bidi="he-IL"/>
              </w:rPr>
              <w:t>ecc384</w:t>
            </w:r>
            <w:proofErr w:type="gramStart"/>
            <w:r>
              <w:rPr>
                <w:lang w:bidi="he-IL"/>
              </w:rPr>
              <w:t>BitKey(</w:t>
            </w:r>
            <w:proofErr w:type="gramEnd"/>
            <w:r>
              <w:rPr>
                <w:lang w:bidi="he-IL"/>
              </w:rPr>
              <w:t>12)}</w:t>
            </w:r>
          </w:p>
        </w:tc>
      </w:tr>
      <w:tr w:rsidR="00E87CBD" w:rsidRPr="004E0113" w14:paraId="24A39E4E" w14:textId="77777777" w:rsidTr="001D3634">
        <w:tc>
          <w:tcPr>
            <w:tcW w:w="663" w:type="dxa"/>
          </w:tcPr>
          <w:p w14:paraId="3FB24444" w14:textId="3208E70A" w:rsidR="00E87CBD" w:rsidRPr="00723FC6" w:rsidRDefault="00E87CBD" w:rsidP="00E87CBD">
            <w:pPr>
              <w:rPr>
                <w:rFonts w:cstheme="minorHAnsi"/>
                <w:lang w:bidi="he-IL"/>
              </w:rPr>
            </w:pPr>
            <w:r w:rsidRPr="00220176">
              <w:rPr>
                <w:rFonts w:cstheme="minorHAnsi"/>
                <w:lang w:bidi="he-IL"/>
              </w:rPr>
              <w:lastRenderedPageBreak/>
              <w:t>2293</w:t>
            </w:r>
          </w:p>
        </w:tc>
        <w:tc>
          <w:tcPr>
            <w:tcW w:w="3112" w:type="dxa"/>
          </w:tcPr>
          <w:p w14:paraId="18F4FB8E" w14:textId="77777777" w:rsidR="00B16031" w:rsidRDefault="00B16031" w:rsidP="00B16031">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“RSA-based” in the clause title of Clause 14.2.2.2 with the text “RSA/ECC-based”]</w:t>
            </w:r>
          </w:p>
          <w:p w14:paraId="3D17BFDD" w14:textId="77777777" w:rsidR="00165CD5" w:rsidRDefault="00165CD5" w:rsidP="00165CD5">
            <w:pPr>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[Replace the text “RSA-based’ in Clause 14.2.2.2 with the text “RSA/ECC-based” in the first </w:t>
            </w:r>
            <w:proofErr w:type="spellStart"/>
            <w:r>
              <w:rPr>
                <w:rFonts w:ascii="TimesNewRoman,BoldItalic" w:hAnsi="TimesNewRoman,BoldItalic" w:cs="TimesNewRoman,BoldItalic"/>
                <w:b/>
                <w:bCs/>
                <w:i/>
                <w:iCs/>
                <w:sz w:val="20"/>
                <w:szCs w:val="20"/>
              </w:rPr>
              <w:t>paragaph</w:t>
            </w:r>
            <w:proofErr w:type="spellEnd"/>
            <w:r>
              <w:rPr>
                <w:rFonts w:ascii="TimesNewRoman,BoldItalic" w:hAnsi="TimesNewRoman,BoldItalic" w:cs="TimesNewRoman,BoldItalic"/>
                <w:b/>
                <w:bCs/>
                <w:i/>
                <w:iCs/>
                <w:sz w:val="20"/>
                <w:szCs w:val="20"/>
              </w:rPr>
              <w:t>]</w:t>
            </w:r>
          </w:p>
          <w:p w14:paraId="5328646A" w14:textId="77777777" w:rsidR="00165CD5" w:rsidRDefault="00165CD5" w:rsidP="00165CD5">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 xml:space="preserve">[Replace the text “RSA-based’ in Clause 14.2.2.2 with the text “RSA/ECC-based” in the third </w:t>
            </w:r>
            <w:proofErr w:type="spellStart"/>
            <w:r>
              <w:rPr>
                <w:rFonts w:ascii="TimesNewRoman,BoldItalic" w:hAnsi="TimesNewRoman,BoldItalic" w:cs="TimesNewRoman,BoldItalic"/>
                <w:b/>
                <w:bCs/>
                <w:i/>
                <w:iCs/>
                <w:sz w:val="20"/>
                <w:szCs w:val="20"/>
              </w:rPr>
              <w:t>paragaph</w:t>
            </w:r>
            <w:proofErr w:type="spellEnd"/>
            <w:r>
              <w:rPr>
                <w:rFonts w:ascii="TimesNewRoman,BoldItalic" w:hAnsi="TimesNewRoman,BoldItalic" w:cs="TimesNewRoman,BoldItalic"/>
                <w:b/>
                <w:bCs/>
                <w:i/>
                <w:iCs/>
                <w:sz w:val="20"/>
                <w:szCs w:val="20"/>
              </w:rPr>
              <w:t>]</w:t>
            </w:r>
          </w:p>
          <w:p w14:paraId="4FA11C43" w14:textId="77777777" w:rsidR="00165CD5" w:rsidRDefault="00165CD5" w:rsidP="00165CD5">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“PKMv2 RSA-Request message” in Clause 14.2.2.2 with the text “PKMv2 RSA/</w:t>
            </w:r>
            <w:proofErr w:type="spellStart"/>
            <w:r>
              <w:rPr>
                <w:rFonts w:ascii="TimesNewRoman,BoldItalic" w:hAnsi="TimesNewRoman,BoldItalic" w:cs="TimesNewRoman,BoldItalic"/>
                <w:b/>
                <w:bCs/>
                <w:i/>
                <w:iCs/>
                <w:sz w:val="20"/>
                <w:szCs w:val="20"/>
              </w:rPr>
              <w:t>ECCRequest</w:t>
            </w:r>
            <w:proofErr w:type="spellEnd"/>
          </w:p>
          <w:p w14:paraId="72C60370" w14:textId="77777777" w:rsidR="00165CD5" w:rsidRDefault="00165CD5" w:rsidP="00165CD5">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message”]</w:t>
            </w:r>
          </w:p>
          <w:p w14:paraId="34F1B82D" w14:textId="152D083E" w:rsidR="00E87CBD" w:rsidRPr="00F72731" w:rsidRDefault="00E87CBD" w:rsidP="007328A9"/>
        </w:tc>
        <w:tc>
          <w:tcPr>
            <w:tcW w:w="5670" w:type="dxa"/>
          </w:tcPr>
          <w:p w14:paraId="7A8DAD9E" w14:textId="10B2C2DC" w:rsidR="00E87CBD" w:rsidRDefault="00E87CBD" w:rsidP="00E87CBD">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RSA</w:t>
            </w:r>
            <w:r w:rsidRPr="00B16031">
              <w:rPr>
                <w:rFonts w:ascii="Arial-BoldMT" w:hAnsi="Arial-BoldMT" w:cs="Arial-BoldMT"/>
                <w:b/>
                <w:bCs/>
                <w:color w:val="FF0000"/>
                <w:sz w:val="20"/>
                <w:szCs w:val="20"/>
                <w:lang w:bidi="he-IL"/>
              </w:rPr>
              <w:t>/ECC</w:t>
            </w:r>
            <w:r>
              <w:rPr>
                <w:rFonts w:ascii="Arial-BoldMT" w:hAnsi="Arial-BoldMT" w:cs="Arial-BoldMT"/>
                <w:b/>
                <w:bCs/>
                <w:sz w:val="20"/>
                <w:szCs w:val="20"/>
                <w:lang w:bidi="he-IL"/>
              </w:rPr>
              <w:t>-based authentication procedure</w:t>
            </w:r>
          </w:p>
          <w:p w14:paraId="7D581D7E" w14:textId="150892F9" w:rsidR="00E87CBD" w:rsidRDefault="00E87CBD" w:rsidP="00E87CBD">
            <w:pPr>
              <w:rPr>
                <w:lang w:bidi="he-IL"/>
              </w:rPr>
            </w:pPr>
            <w:r>
              <w:rPr>
                <w:lang w:bidi="he-IL"/>
              </w:rPr>
              <w:t>When an SS tries to initiate an RSA</w:t>
            </w:r>
            <w:r w:rsidRPr="00165CD5">
              <w:rPr>
                <w:color w:val="FF0000"/>
                <w:lang w:bidi="he-IL"/>
              </w:rPr>
              <w:t>/ECC</w:t>
            </w:r>
            <w:r>
              <w:rPr>
                <w:lang w:bidi="he-IL"/>
              </w:rPr>
              <w:t>-based authentication or reauthentication procedure with a BS, it sends PKM-REQ messages with Auth Info, Auth Request or PKMv2 RSA</w:t>
            </w:r>
            <w:r w:rsidRPr="00165CD5">
              <w:rPr>
                <w:color w:val="FF0000"/>
                <w:lang w:bidi="he-IL"/>
              </w:rPr>
              <w:t>/ECC</w:t>
            </w:r>
            <w:r>
              <w:rPr>
                <w:lang w:bidi="he-IL"/>
              </w:rPr>
              <w:t>-Request message type. When an NCMS(SS) sends a C-SM-REQ/</w:t>
            </w:r>
            <w:proofErr w:type="spellStart"/>
            <w:r>
              <w:rPr>
                <w:lang w:bidi="he-IL"/>
              </w:rPr>
              <w:t>Certificate_Information</w:t>
            </w:r>
            <w:proofErr w:type="spellEnd"/>
            <w:r>
              <w:rPr>
                <w:lang w:bidi="he-IL"/>
              </w:rPr>
              <w:t xml:space="preserve"> primitive to an IEEE 802.16 entity (SS), the SS sends a PKM-REQ message with Auth Info message type, which includes a CA’s certificate to the IEEE 802.16 entity (BS), and the IEEE 802.16 entity (BS) informs the NCMS(BS) by a C-SM-REQ/ </w:t>
            </w:r>
            <w:proofErr w:type="spellStart"/>
            <w:r>
              <w:rPr>
                <w:lang w:bidi="he-IL"/>
              </w:rPr>
              <w:t>Certificate_Information</w:t>
            </w:r>
            <w:proofErr w:type="spellEnd"/>
            <w:r>
              <w:rPr>
                <w:lang w:bidi="he-IL"/>
              </w:rPr>
              <w:t xml:space="preserve"> primitive. The NCMS(BS) verifies the CA’s certificate if it has no information about the CA and keeps the certificate.</w:t>
            </w:r>
          </w:p>
          <w:p w14:paraId="2EAE1736" w14:textId="27AEEED9" w:rsidR="00E87CBD" w:rsidRDefault="00E87CBD" w:rsidP="00E87CBD">
            <w:pPr>
              <w:rPr>
                <w:lang w:bidi="he-IL"/>
              </w:rPr>
            </w:pPr>
            <w:r>
              <w:rPr>
                <w:lang w:bidi="he-IL"/>
              </w:rPr>
              <w:t>When an NCMS(SS) sends a C-SM-REQ/</w:t>
            </w:r>
            <w:proofErr w:type="spellStart"/>
            <w:r>
              <w:rPr>
                <w:lang w:bidi="he-IL"/>
              </w:rPr>
              <w:t>Certificate_Verification</w:t>
            </w:r>
            <w:proofErr w:type="spellEnd"/>
            <w:r>
              <w:rPr>
                <w:lang w:bidi="he-IL"/>
              </w:rPr>
              <w:t xml:space="preserve"> primitive to the IEEE 802.16 </w:t>
            </w:r>
            <w:proofErr w:type="gramStart"/>
            <w:r>
              <w:rPr>
                <w:lang w:bidi="he-IL"/>
              </w:rPr>
              <w:t>entity(</w:t>
            </w:r>
            <w:proofErr w:type="gramEnd"/>
            <w:r>
              <w:rPr>
                <w:lang w:bidi="he-IL"/>
              </w:rPr>
              <w:t xml:space="preserve">SS) to authenticate the SS and the IEEE 802.16 entity (SS) sends a PKM-REQ message with Auth Request or PKMv2 RSA-Request message type, the IEEE 802.16 entity (BS) notifies the NCMS(BS) by a C-SM-REQ/ </w:t>
            </w:r>
            <w:proofErr w:type="spellStart"/>
            <w:r>
              <w:rPr>
                <w:lang w:bidi="he-IL"/>
              </w:rPr>
              <w:t>Certificate_Verification</w:t>
            </w:r>
            <w:proofErr w:type="spellEnd"/>
            <w:r>
              <w:rPr>
                <w:lang w:bidi="he-IL"/>
              </w:rPr>
              <w:t xml:space="preserve"> primitive. The NCMS(BS) verifies the SS’s certificate through asking to a CA and an OCSP (Online Certificate Status Protocol) server. The NCMS returns the result of verification to the IEEE 802.16 entity (BS) whether the SS is authenticated or not as a C-SM-RSP/</w:t>
            </w:r>
            <w:proofErr w:type="spellStart"/>
            <w:r>
              <w:rPr>
                <w:lang w:bidi="he-IL"/>
              </w:rPr>
              <w:t>Certificate_Verification</w:t>
            </w:r>
            <w:proofErr w:type="spellEnd"/>
          </w:p>
          <w:p w14:paraId="67BD36F3" w14:textId="77777777" w:rsidR="00E87CBD" w:rsidRDefault="00E87CBD" w:rsidP="00E87CBD">
            <w:pPr>
              <w:rPr>
                <w:lang w:bidi="he-IL"/>
              </w:rPr>
            </w:pPr>
            <w:r>
              <w:rPr>
                <w:lang w:bidi="he-IL"/>
              </w:rPr>
              <w:t>primitive. The IEEE 802.16 entity (BS) sends the result of authentication and security information to the</w:t>
            </w:r>
          </w:p>
          <w:p w14:paraId="3E423F1E" w14:textId="436B126A" w:rsidR="00E87CBD" w:rsidRDefault="00E87CBD" w:rsidP="00E87CBD">
            <w:pPr>
              <w:rPr>
                <w:lang w:bidi="he-IL"/>
              </w:rPr>
            </w:pPr>
            <w:r>
              <w:rPr>
                <w:lang w:bidi="he-IL"/>
              </w:rPr>
              <w:t>IEEE 802.16 entity (SS) including security key information and the IEEE 802.16 entity (SS) returns the result as a C-SM-RSP/</w:t>
            </w:r>
            <w:proofErr w:type="spellStart"/>
            <w:r>
              <w:rPr>
                <w:lang w:bidi="he-IL"/>
              </w:rPr>
              <w:t>Certificate_Verification</w:t>
            </w:r>
            <w:proofErr w:type="spellEnd"/>
            <w:r>
              <w:rPr>
                <w:lang w:bidi="he-IL"/>
              </w:rPr>
              <w:t xml:space="preserve"> primitive.to the NCMS(SS).</w:t>
            </w:r>
          </w:p>
          <w:p w14:paraId="38335729" w14:textId="349B97E8" w:rsidR="00E87CBD" w:rsidRDefault="00E87CBD" w:rsidP="00E87CBD">
            <w:pPr>
              <w:rPr>
                <w:lang w:bidi="he-IL"/>
              </w:rPr>
            </w:pPr>
            <w:r>
              <w:rPr>
                <w:lang w:bidi="he-IL"/>
              </w:rPr>
              <w:lastRenderedPageBreak/>
              <w:t>Figure 14-5 shows an RSA</w:t>
            </w:r>
            <w:r w:rsidRPr="00653294">
              <w:rPr>
                <w:color w:val="FF0000"/>
                <w:lang w:bidi="he-IL"/>
              </w:rPr>
              <w:t>/ECC</w:t>
            </w:r>
            <w:r>
              <w:rPr>
                <w:lang w:bidi="he-IL"/>
              </w:rPr>
              <w:t>-based authentication procedure between an IEEE 802.16 entity and an NCMS on the MS side and the BS side as follows:</w:t>
            </w:r>
          </w:p>
        </w:tc>
      </w:tr>
      <w:tr w:rsidR="00E87CBD" w:rsidRPr="004E0113" w14:paraId="36B693D4" w14:textId="77777777" w:rsidTr="001D3634">
        <w:tc>
          <w:tcPr>
            <w:tcW w:w="663" w:type="dxa"/>
          </w:tcPr>
          <w:p w14:paraId="7D0D78B0" w14:textId="6DDCAA23" w:rsidR="00E87CBD" w:rsidRPr="00723FC6" w:rsidRDefault="00E87CBD" w:rsidP="00E87CBD">
            <w:pPr>
              <w:rPr>
                <w:rFonts w:cstheme="minorHAnsi"/>
                <w:lang w:bidi="he-IL"/>
              </w:rPr>
            </w:pPr>
            <w:r w:rsidRPr="00C45FA8">
              <w:rPr>
                <w:rFonts w:cstheme="minorHAnsi"/>
                <w:lang w:bidi="he-IL"/>
              </w:rPr>
              <w:lastRenderedPageBreak/>
              <w:t>2294</w:t>
            </w:r>
          </w:p>
        </w:tc>
        <w:tc>
          <w:tcPr>
            <w:tcW w:w="3112" w:type="dxa"/>
          </w:tcPr>
          <w:p w14:paraId="157C0D4D" w14:textId="77777777" w:rsidR="00E87CBD" w:rsidRDefault="00653294" w:rsidP="00E87CBD">
            <w:pPr>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“RSA-based” in the caption to Figure 14-5 of Clause 14.2.2.2 with the text “RSA/</w:t>
            </w:r>
            <w:proofErr w:type="spellStart"/>
            <w:r>
              <w:rPr>
                <w:rFonts w:ascii="TimesNewRoman,BoldItalic" w:hAnsi="TimesNewRoman,BoldItalic" w:cs="TimesNewRoman,BoldItalic"/>
                <w:b/>
                <w:bCs/>
                <w:i/>
                <w:iCs/>
                <w:sz w:val="20"/>
                <w:szCs w:val="20"/>
              </w:rPr>
              <w:t>ECCbased</w:t>
            </w:r>
            <w:proofErr w:type="spellEnd"/>
            <w:r>
              <w:rPr>
                <w:rFonts w:ascii="TimesNewRoman,BoldItalic" w:hAnsi="TimesNewRoman,BoldItalic" w:cs="TimesNewRoman,BoldItalic"/>
                <w:b/>
                <w:bCs/>
                <w:i/>
                <w:iCs/>
                <w:sz w:val="20"/>
                <w:szCs w:val="20"/>
              </w:rPr>
              <w:t>”]</w:t>
            </w:r>
          </w:p>
          <w:p w14:paraId="2247E037" w14:textId="23A6BEE6" w:rsidR="00FB1477" w:rsidRDefault="00FB1477" w:rsidP="00FB1477">
            <w:pPr>
              <w:autoSpaceDE w:val="0"/>
              <w:autoSpaceDN w:val="0"/>
              <w:adjustRightInd w:val="0"/>
              <w:rPr>
                <w:rFonts w:ascii="TimesNewRoman,BoldItalic" w:hAnsi="TimesNewRoman,BoldItalic" w:cs="TimesNewRoman,BoldItalic"/>
                <w:b/>
                <w:bCs/>
                <w:i/>
                <w:iCs/>
                <w:sz w:val="20"/>
                <w:szCs w:val="20"/>
              </w:rPr>
            </w:pPr>
            <w:r>
              <w:rPr>
                <w:rFonts w:ascii="TimesNewRoman,BoldItalic" w:hAnsi="TimesNewRoman,BoldItalic" w:cs="TimesNewRoman,BoldItalic"/>
                <w:b/>
                <w:bCs/>
                <w:i/>
                <w:iCs/>
                <w:sz w:val="20"/>
                <w:szCs w:val="20"/>
              </w:rPr>
              <w:t>[Replace the text “PKMv2 RSA</w:t>
            </w:r>
            <w:r w:rsidR="006F51B0">
              <w:rPr>
                <w:rFonts w:ascii="TimesNewRoman,BoldItalic" w:hAnsi="TimesNewRoman,BoldItalic" w:cs="TimesNewRoman,BoldItalic"/>
                <w:b/>
                <w:bCs/>
                <w:i/>
                <w:iCs/>
                <w:sz w:val="20"/>
                <w:szCs w:val="20"/>
              </w:rPr>
              <w:t>”</w:t>
            </w:r>
            <w:r>
              <w:rPr>
                <w:rFonts w:ascii="TimesNewRoman,BoldItalic" w:hAnsi="TimesNewRoman,BoldItalic" w:cs="TimesNewRoman,BoldItalic"/>
                <w:b/>
                <w:bCs/>
                <w:i/>
                <w:iCs/>
                <w:sz w:val="20"/>
                <w:szCs w:val="20"/>
              </w:rPr>
              <w:t xml:space="preserve"> with the text “</w:t>
            </w:r>
            <w:r w:rsidR="006F51B0">
              <w:rPr>
                <w:rFonts w:ascii="TimesNewRoman,BoldItalic" w:hAnsi="TimesNewRoman,BoldItalic" w:cs="TimesNewRoman,BoldItalic"/>
                <w:b/>
                <w:bCs/>
                <w:i/>
                <w:iCs/>
                <w:sz w:val="20"/>
                <w:szCs w:val="20"/>
              </w:rPr>
              <w:t xml:space="preserve">PKMv2 </w:t>
            </w:r>
            <w:r>
              <w:rPr>
                <w:rFonts w:ascii="TimesNewRoman,BoldItalic" w:hAnsi="TimesNewRoman,BoldItalic" w:cs="TimesNewRoman,BoldItalic"/>
                <w:b/>
                <w:bCs/>
                <w:i/>
                <w:iCs/>
                <w:sz w:val="20"/>
                <w:szCs w:val="20"/>
              </w:rPr>
              <w:t>RSA/ECC”</w:t>
            </w:r>
            <w:r w:rsidR="006F51B0">
              <w:rPr>
                <w:rFonts w:ascii="TimesNewRoman,BoldItalic" w:hAnsi="TimesNewRoman,BoldItalic" w:cs="TimesNewRoman,BoldItalic"/>
                <w:b/>
                <w:bCs/>
                <w:i/>
                <w:iCs/>
                <w:sz w:val="20"/>
                <w:szCs w:val="20"/>
              </w:rPr>
              <w:t xml:space="preserve"> in Figure 14-5</w:t>
            </w:r>
            <w:r>
              <w:rPr>
                <w:rFonts w:ascii="TimesNewRoman,BoldItalic" w:hAnsi="TimesNewRoman,BoldItalic" w:cs="TimesNewRoman,BoldItalic"/>
                <w:b/>
                <w:bCs/>
                <w:i/>
                <w:iCs/>
                <w:sz w:val="20"/>
                <w:szCs w:val="20"/>
              </w:rPr>
              <w:t>]</w:t>
            </w:r>
          </w:p>
          <w:p w14:paraId="08DBFE70" w14:textId="237A3A9A" w:rsidR="00FB1477" w:rsidRPr="00792457" w:rsidRDefault="00FB1477" w:rsidP="00E87CBD">
            <w:pPr>
              <w:rPr>
                <w:lang w:bidi="he-IL"/>
              </w:rPr>
            </w:pPr>
          </w:p>
        </w:tc>
        <w:tc>
          <w:tcPr>
            <w:tcW w:w="5670" w:type="dxa"/>
          </w:tcPr>
          <w:p w14:paraId="008604A6" w14:textId="2FFDE8BA" w:rsidR="00E87CBD" w:rsidRDefault="00E87CBD" w:rsidP="00E87CBD">
            <w:pPr>
              <w:rPr>
                <w:rFonts w:ascii="Arial-BoldMT" w:hAnsi="Arial-BoldMT" w:cs="Arial-BoldMT"/>
                <w:b/>
                <w:bCs/>
                <w:sz w:val="20"/>
                <w:szCs w:val="20"/>
                <w:lang w:bidi="he-IL"/>
              </w:rPr>
            </w:pPr>
            <w:r>
              <w:object w:dxaOrig="14880" w:dyaOrig="8580" w14:anchorId="0FA54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80pt" o:ole="">
                  <v:imagedata r:id="rId15" o:title=""/>
                </v:shape>
                <o:OLEObject Type="Embed" ProgID="PBrush" ShapeID="_x0000_i1025" DrawAspect="Content" ObjectID="_1753288732" r:id="rId16"/>
              </w:object>
            </w:r>
          </w:p>
          <w:p w14:paraId="7ABCC3F5" w14:textId="2E581B3D" w:rsidR="00E87CBD" w:rsidRDefault="00E87CBD" w:rsidP="00E87CBD">
            <w:pPr>
              <w:jc w:val="center"/>
              <w:rPr>
                <w:lang w:bidi="he-IL"/>
              </w:rPr>
            </w:pPr>
            <w:r>
              <w:rPr>
                <w:rFonts w:ascii="Arial-BoldMT" w:hAnsi="Arial-BoldMT" w:cs="Arial-BoldMT"/>
                <w:b/>
                <w:bCs/>
                <w:sz w:val="20"/>
                <w:szCs w:val="20"/>
                <w:lang w:bidi="he-IL"/>
              </w:rPr>
              <w:t>RSA</w:t>
            </w:r>
            <w:r w:rsidRPr="00653294">
              <w:rPr>
                <w:rFonts w:ascii="Arial-BoldMT" w:hAnsi="Arial-BoldMT" w:cs="Arial-BoldMT"/>
                <w:b/>
                <w:bCs/>
                <w:color w:val="FF0000"/>
                <w:sz w:val="20"/>
                <w:szCs w:val="20"/>
                <w:lang w:bidi="he-IL"/>
              </w:rPr>
              <w:t>/ECC</w:t>
            </w:r>
            <w:r>
              <w:rPr>
                <w:rFonts w:ascii="Arial-BoldMT" w:hAnsi="Arial-BoldMT" w:cs="Arial-BoldMT"/>
                <w:b/>
                <w:bCs/>
                <w:sz w:val="20"/>
                <w:szCs w:val="20"/>
                <w:lang w:bidi="he-IL"/>
              </w:rPr>
              <w:t>-based authentication procedure</w:t>
            </w:r>
          </w:p>
        </w:tc>
      </w:tr>
    </w:tbl>
    <w:p w14:paraId="1B9A7D71" w14:textId="77777777" w:rsidR="00DA1CC8" w:rsidRPr="00217546" w:rsidRDefault="00DA1CC8" w:rsidP="00341A9D">
      <w:pPr>
        <w:widowControl w:val="0"/>
        <w:suppressAutoHyphens/>
        <w:spacing w:before="120" w:after="120" w:line="240" w:lineRule="auto"/>
        <w:rPr>
          <w:lang w:eastAsia="ko-KR"/>
        </w:rPr>
      </w:pPr>
    </w:p>
    <w:sectPr w:rsidR="00DA1CC8" w:rsidRPr="0021754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4A56" w14:textId="77777777" w:rsidR="00890B49" w:rsidRDefault="00890B49" w:rsidP="00F87A52">
      <w:pPr>
        <w:spacing w:after="0" w:line="240" w:lineRule="auto"/>
      </w:pPr>
      <w:r>
        <w:separator/>
      </w:r>
    </w:p>
  </w:endnote>
  <w:endnote w:type="continuationSeparator" w:id="0">
    <w:p w14:paraId="15EBD958" w14:textId="77777777" w:rsidR="00890B49" w:rsidRDefault="00890B49" w:rsidP="00F87A52">
      <w:pPr>
        <w:spacing w:after="0" w:line="240" w:lineRule="auto"/>
      </w:pPr>
      <w:r>
        <w:continuationSeparator/>
      </w:r>
    </w:p>
  </w:endnote>
  <w:endnote w:type="continuationNotice" w:id="1">
    <w:p w14:paraId="064C4E17" w14:textId="77777777" w:rsidR="00890B49" w:rsidRDefault="00890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406107"/>
      <w:docPartObj>
        <w:docPartGallery w:val="Page Numbers (Bottom of Page)"/>
        <w:docPartUnique/>
      </w:docPartObj>
    </w:sdtPr>
    <w:sdtEndPr>
      <w:rPr>
        <w:color w:val="7F7F7F" w:themeColor="background1" w:themeShade="7F"/>
        <w:spacing w:val="60"/>
      </w:rPr>
    </w:sdtEndPr>
    <w:sdtContent>
      <w:p w14:paraId="203EABBF" w14:textId="548994CE" w:rsidR="00230CE6" w:rsidRDefault="00230C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
    </w:sdtContent>
  </w:sdt>
  <w:p w14:paraId="5CC107CE" w14:textId="13DCFF66" w:rsidR="00230CE6" w:rsidRDefault="0023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EBF6" w14:textId="77777777" w:rsidR="00890B49" w:rsidRDefault="00890B49" w:rsidP="00F87A52">
      <w:pPr>
        <w:spacing w:after="0" w:line="240" w:lineRule="auto"/>
      </w:pPr>
      <w:r>
        <w:separator/>
      </w:r>
    </w:p>
  </w:footnote>
  <w:footnote w:type="continuationSeparator" w:id="0">
    <w:p w14:paraId="5AB0E1FA" w14:textId="77777777" w:rsidR="00890B49" w:rsidRDefault="00890B49" w:rsidP="00F87A52">
      <w:pPr>
        <w:spacing w:after="0" w:line="240" w:lineRule="auto"/>
      </w:pPr>
      <w:r>
        <w:continuationSeparator/>
      </w:r>
    </w:p>
  </w:footnote>
  <w:footnote w:type="continuationNotice" w:id="1">
    <w:p w14:paraId="1E6D5C84" w14:textId="77777777" w:rsidR="00890B49" w:rsidRDefault="00890B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F5DC" w14:textId="58773F47"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15-21-0097-</w:t>
    </w:r>
    <w:r w:rsidR="00512B70">
      <w:rPr>
        <w:b/>
        <w:sz w:val="24"/>
      </w:rPr>
      <w:t>1</w:t>
    </w:r>
    <w:r w:rsidR="005F46C7">
      <w:rPr>
        <w:b/>
        <w:sz w:val="24"/>
      </w:rPr>
      <w:t>6</w:t>
    </w:r>
    <w:r w:rsidRPr="00385F85">
      <w:rPr>
        <w:b/>
        <w:sz w:val="24"/>
      </w:rPr>
      <w:t xml:space="preserve">-016t </w:t>
    </w:r>
  </w:p>
  <w:p w14:paraId="13D7CBDF" w14:textId="77777777" w:rsidR="002731C6" w:rsidRDefault="0027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C4B"/>
    <w:multiLevelType w:val="hybridMultilevel"/>
    <w:tmpl w:val="A43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0"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562664"/>
    <w:multiLevelType w:val="hybridMultilevel"/>
    <w:tmpl w:val="C804E514"/>
    <w:lvl w:ilvl="0" w:tplc="F19A5D04">
      <w:start w:val="7"/>
      <w:numFmt w:val="bullet"/>
      <w:lvlText w:val="-"/>
      <w:lvlJc w:val="left"/>
      <w:pPr>
        <w:ind w:left="720" w:hanging="360"/>
      </w:pPr>
      <w:rPr>
        <w:rFonts w:ascii="TimesNewRomanPSMT" w:eastAsia="TimesNewRomanPSMT" w:hAnsiTheme="minorHAnsi"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A49F2"/>
    <w:multiLevelType w:val="hybridMultilevel"/>
    <w:tmpl w:val="8B3AD724"/>
    <w:lvl w:ilvl="0" w:tplc="9C5299F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7"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A7E73"/>
    <w:multiLevelType w:val="multilevel"/>
    <w:tmpl w:val="8D3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900058">
    <w:abstractNumId w:val="16"/>
  </w:num>
  <w:num w:numId="2" w16cid:durableId="512456183">
    <w:abstractNumId w:val="30"/>
  </w:num>
  <w:num w:numId="3" w16cid:durableId="134832777">
    <w:abstractNumId w:val="3"/>
  </w:num>
  <w:num w:numId="4" w16cid:durableId="478351076">
    <w:abstractNumId w:val="39"/>
  </w:num>
  <w:num w:numId="5" w16cid:durableId="1428697738">
    <w:abstractNumId w:val="14"/>
  </w:num>
  <w:num w:numId="6" w16cid:durableId="1478766088">
    <w:abstractNumId w:val="17"/>
  </w:num>
  <w:num w:numId="7" w16cid:durableId="1410269904">
    <w:abstractNumId w:val="1"/>
  </w:num>
  <w:num w:numId="8" w16cid:durableId="1080101307">
    <w:abstractNumId w:val="31"/>
  </w:num>
  <w:num w:numId="9" w16cid:durableId="613823894">
    <w:abstractNumId w:val="13"/>
  </w:num>
  <w:num w:numId="10" w16cid:durableId="441994134">
    <w:abstractNumId w:val="6"/>
  </w:num>
  <w:num w:numId="11" w16cid:durableId="2082679246">
    <w:abstractNumId w:val="11"/>
  </w:num>
  <w:num w:numId="12" w16cid:durableId="1317800498">
    <w:abstractNumId w:val="5"/>
  </w:num>
  <w:num w:numId="13" w16cid:durableId="1956790263">
    <w:abstractNumId w:val="10"/>
  </w:num>
  <w:num w:numId="14" w16cid:durableId="2100441081">
    <w:abstractNumId w:val="26"/>
  </w:num>
  <w:num w:numId="15" w16cid:durableId="1773629148">
    <w:abstractNumId w:val="23"/>
  </w:num>
  <w:num w:numId="16" w16cid:durableId="1408071256">
    <w:abstractNumId w:val="33"/>
  </w:num>
  <w:num w:numId="17" w16cid:durableId="1796100379">
    <w:abstractNumId w:val="4"/>
  </w:num>
  <w:num w:numId="18" w16cid:durableId="28379569">
    <w:abstractNumId w:val="15"/>
  </w:num>
  <w:num w:numId="19" w16cid:durableId="1578324644">
    <w:abstractNumId w:val="38"/>
  </w:num>
  <w:num w:numId="20" w16cid:durableId="831138802">
    <w:abstractNumId w:val="27"/>
  </w:num>
  <w:num w:numId="21" w16cid:durableId="2112817549">
    <w:abstractNumId w:val="19"/>
  </w:num>
  <w:num w:numId="22" w16cid:durableId="2056344768">
    <w:abstractNumId w:val="37"/>
  </w:num>
  <w:num w:numId="23" w16cid:durableId="1274822087">
    <w:abstractNumId w:val="28"/>
  </w:num>
  <w:num w:numId="24" w16cid:durableId="1889412171">
    <w:abstractNumId w:val="20"/>
  </w:num>
  <w:num w:numId="25" w16cid:durableId="814565395">
    <w:abstractNumId w:val="7"/>
  </w:num>
  <w:num w:numId="26" w16cid:durableId="1542009843">
    <w:abstractNumId w:val="34"/>
  </w:num>
  <w:num w:numId="27" w16cid:durableId="1442528301">
    <w:abstractNumId w:val="8"/>
  </w:num>
  <w:num w:numId="28" w16cid:durableId="691955365">
    <w:abstractNumId w:val="29"/>
  </w:num>
  <w:num w:numId="29" w16cid:durableId="695039923">
    <w:abstractNumId w:val="35"/>
  </w:num>
  <w:num w:numId="30" w16cid:durableId="7224331">
    <w:abstractNumId w:val="21"/>
  </w:num>
  <w:num w:numId="31" w16cid:durableId="1776830605">
    <w:abstractNumId w:val="24"/>
  </w:num>
  <w:num w:numId="32" w16cid:durableId="784272481">
    <w:abstractNumId w:val="2"/>
  </w:num>
  <w:num w:numId="33" w16cid:durableId="1658877443">
    <w:abstractNumId w:val="41"/>
  </w:num>
  <w:num w:numId="34" w16cid:durableId="2001696291">
    <w:abstractNumId w:val="36"/>
  </w:num>
  <w:num w:numId="35" w16cid:durableId="88625590">
    <w:abstractNumId w:val="32"/>
  </w:num>
  <w:num w:numId="36" w16cid:durableId="211693019">
    <w:abstractNumId w:val="9"/>
  </w:num>
  <w:num w:numId="37" w16cid:durableId="684403027">
    <w:abstractNumId w:val="18"/>
  </w:num>
  <w:num w:numId="38" w16cid:durableId="633415814">
    <w:abstractNumId w:val="25"/>
  </w:num>
  <w:num w:numId="39" w16cid:durableId="1542159981">
    <w:abstractNumId w:val="12"/>
  </w:num>
  <w:num w:numId="40" w16cid:durableId="471291441">
    <w:abstractNumId w:val="22"/>
  </w:num>
  <w:num w:numId="41" w16cid:durableId="317341245">
    <w:abstractNumId w:val="40"/>
  </w:num>
  <w:num w:numId="42" w16cid:durableId="72989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el Luz">
    <w15:presenceInfo w15:providerId="None" w15:userId="Yael L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yNDSzNDC0sDSwNDZT0lEKTi0uzszPAykwqQUAUwgudiwAAAA="/>
  </w:docVars>
  <w:rsids>
    <w:rsidRoot w:val="00C9662F"/>
    <w:rsid w:val="00000634"/>
    <w:rsid w:val="0000113F"/>
    <w:rsid w:val="000012D6"/>
    <w:rsid w:val="000020F6"/>
    <w:rsid w:val="00002D2E"/>
    <w:rsid w:val="00002F90"/>
    <w:rsid w:val="00002F9F"/>
    <w:rsid w:val="000035A4"/>
    <w:rsid w:val="00003AA6"/>
    <w:rsid w:val="0000452D"/>
    <w:rsid w:val="00004996"/>
    <w:rsid w:val="0000638C"/>
    <w:rsid w:val="00007A35"/>
    <w:rsid w:val="00010BF1"/>
    <w:rsid w:val="00010E97"/>
    <w:rsid w:val="0001123E"/>
    <w:rsid w:val="000114E6"/>
    <w:rsid w:val="000133F5"/>
    <w:rsid w:val="00013567"/>
    <w:rsid w:val="000150EF"/>
    <w:rsid w:val="000152A5"/>
    <w:rsid w:val="00015457"/>
    <w:rsid w:val="000154E7"/>
    <w:rsid w:val="00015DE9"/>
    <w:rsid w:val="00016874"/>
    <w:rsid w:val="00016A79"/>
    <w:rsid w:val="000202D5"/>
    <w:rsid w:val="00020CFD"/>
    <w:rsid w:val="000226B2"/>
    <w:rsid w:val="00023E31"/>
    <w:rsid w:val="00024FDE"/>
    <w:rsid w:val="000267D4"/>
    <w:rsid w:val="00026B27"/>
    <w:rsid w:val="00026CD8"/>
    <w:rsid w:val="00027601"/>
    <w:rsid w:val="00027624"/>
    <w:rsid w:val="0003018C"/>
    <w:rsid w:val="00033F23"/>
    <w:rsid w:val="00034244"/>
    <w:rsid w:val="00034A07"/>
    <w:rsid w:val="00034D0D"/>
    <w:rsid w:val="000362B9"/>
    <w:rsid w:val="00036EED"/>
    <w:rsid w:val="00036F05"/>
    <w:rsid w:val="000403E4"/>
    <w:rsid w:val="00042035"/>
    <w:rsid w:val="0004477B"/>
    <w:rsid w:val="00044C73"/>
    <w:rsid w:val="00045115"/>
    <w:rsid w:val="0004553C"/>
    <w:rsid w:val="00045A8E"/>
    <w:rsid w:val="00045BE5"/>
    <w:rsid w:val="000463C4"/>
    <w:rsid w:val="00047986"/>
    <w:rsid w:val="000513AB"/>
    <w:rsid w:val="00051964"/>
    <w:rsid w:val="000524DA"/>
    <w:rsid w:val="00057368"/>
    <w:rsid w:val="00061969"/>
    <w:rsid w:val="00062784"/>
    <w:rsid w:val="00062FEE"/>
    <w:rsid w:val="00066308"/>
    <w:rsid w:val="00067B2E"/>
    <w:rsid w:val="00070251"/>
    <w:rsid w:val="0007180D"/>
    <w:rsid w:val="00071EA6"/>
    <w:rsid w:val="00072C48"/>
    <w:rsid w:val="00072C83"/>
    <w:rsid w:val="00074676"/>
    <w:rsid w:val="00076FF0"/>
    <w:rsid w:val="00080885"/>
    <w:rsid w:val="000840B0"/>
    <w:rsid w:val="00085417"/>
    <w:rsid w:val="00085EC9"/>
    <w:rsid w:val="00086709"/>
    <w:rsid w:val="000867E4"/>
    <w:rsid w:val="00087BA3"/>
    <w:rsid w:val="00087CBC"/>
    <w:rsid w:val="00090665"/>
    <w:rsid w:val="00092164"/>
    <w:rsid w:val="000927D5"/>
    <w:rsid w:val="000940C4"/>
    <w:rsid w:val="000942E5"/>
    <w:rsid w:val="00096301"/>
    <w:rsid w:val="00096C40"/>
    <w:rsid w:val="00097CD9"/>
    <w:rsid w:val="000A19F6"/>
    <w:rsid w:val="000A265E"/>
    <w:rsid w:val="000A2A4E"/>
    <w:rsid w:val="000A306B"/>
    <w:rsid w:val="000A3095"/>
    <w:rsid w:val="000A3434"/>
    <w:rsid w:val="000A39CC"/>
    <w:rsid w:val="000A3BB1"/>
    <w:rsid w:val="000A60DA"/>
    <w:rsid w:val="000A674C"/>
    <w:rsid w:val="000A7773"/>
    <w:rsid w:val="000A7967"/>
    <w:rsid w:val="000B1050"/>
    <w:rsid w:val="000B1256"/>
    <w:rsid w:val="000B2AD3"/>
    <w:rsid w:val="000B4557"/>
    <w:rsid w:val="000B52A3"/>
    <w:rsid w:val="000B5B21"/>
    <w:rsid w:val="000B6A0C"/>
    <w:rsid w:val="000B6E7C"/>
    <w:rsid w:val="000B6F54"/>
    <w:rsid w:val="000B7490"/>
    <w:rsid w:val="000B7985"/>
    <w:rsid w:val="000C03BF"/>
    <w:rsid w:val="000C14C0"/>
    <w:rsid w:val="000C3C4C"/>
    <w:rsid w:val="000C56B9"/>
    <w:rsid w:val="000C5A0F"/>
    <w:rsid w:val="000C6E00"/>
    <w:rsid w:val="000C771C"/>
    <w:rsid w:val="000C7DA7"/>
    <w:rsid w:val="000D0291"/>
    <w:rsid w:val="000D05E1"/>
    <w:rsid w:val="000D10DC"/>
    <w:rsid w:val="000D1ADB"/>
    <w:rsid w:val="000D22A9"/>
    <w:rsid w:val="000D3502"/>
    <w:rsid w:val="000D35D2"/>
    <w:rsid w:val="000D50AF"/>
    <w:rsid w:val="000D61F9"/>
    <w:rsid w:val="000D6482"/>
    <w:rsid w:val="000D71A9"/>
    <w:rsid w:val="000E168A"/>
    <w:rsid w:val="000E26C9"/>
    <w:rsid w:val="000E33A7"/>
    <w:rsid w:val="000E43AB"/>
    <w:rsid w:val="000E561B"/>
    <w:rsid w:val="000E5F21"/>
    <w:rsid w:val="000E6AB1"/>
    <w:rsid w:val="000E6E66"/>
    <w:rsid w:val="000E70E0"/>
    <w:rsid w:val="000E7E26"/>
    <w:rsid w:val="000F0CEE"/>
    <w:rsid w:val="000F0D02"/>
    <w:rsid w:val="000F11F8"/>
    <w:rsid w:val="000F1E63"/>
    <w:rsid w:val="000F2475"/>
    <w:rsid w:val="000F539E"/>
    <w:rsid w:val="001006FB"/>
    <w:rsid w:val="001011E3"/>
    <w:rsid w:val="001034E4"/>
    <w:rsid w:val="00104C4F"/>
    <w:rsid w:val="00105A9D"/>
    <w:rsid w:val="00105F35"/>
    <w:rsid w:val="001110B3"/>
    <w:rsid w:val="001121B3"/>
    <w:rsid w:val="00115700"/>
    <w:rsid w:val="001157EA"/>
    <w:rsid w:val="00115836"/>
    <w:rsid w:val="00116CB0"/>
    <w:rsid w:val="00116D2E"/>
    <w:rsid w:val="0011780D"/>
    <w:rsid w:val="001179BE"/>
    <w:rsid w:val="00121CB7"/>
    <w:rsid w:val="00123368"/>
    <w:rsid w:val="001234FA"/>
    <w:rsid w:val="001237FB"/>
    <w:rsid w:val="00124594"/>
    <w:rsid w:val="0012591A"/>
    <w:rsid w:val="0012596A"/>
    <w:rsid w:val="00126061"/>
    <w:rsid w:val="00127629"/>
    <w:rsid w:val="00127BAA"/>
    <w:rsid w:val="00132B20"/>
    <w:rsid w:val="0013392E"/>
    <w:rsid w:val="00134D72"/>
    <w:rsid w:val="001362FF"/>
    <w:rsid w:val="00137005"/>
    <w:rsid w:val="001408AA"/>
    <w:rsid w:val="001423B1"/>
    <w:rsid w:val="00143C38"/>
    <w:rsid w:val="001448C7"/>
    <w:rsid w:val="001450CE"/>
    <w:rsid w:val="001454DC"/>
    <w:rsid w:val="001463AB"/>
    <w:rsid w:val="0014650E"/>
    <w:rsid w:val="001515A2"/>
    <w:rsid w:val="00152E38"/>
    <w:rsid w:val="00154AF2"/>
    <w:rsid w:val="00155634"/>
    <w:rsid w:val="00155697"/>
    <w:rsid w:val="00156BE3"/>
    <w:rsid w:val="00157957"/>
    <w:rsid w:val="00161918"/>
    <w:rsid w:val="001620F0"/>
    <w:rsid w:val="00162879"/>
    <w:rsid w:val="00163FD0"/>
    <w:rsid w:val="00165064"/>
    <w:rsid w:val="00165CD5"/>
    <w:rsid w:val="00167600"/>
    <w:rsid w:val="00167AD6"/>
    <w:rsid w:val="00171FC4"/>
    <w:rsid w:val="00171FE1"/>
    <w:rsid w:val="00172B63"/>
    <w:rsid w:val="00173043"/>
    <w:rsid w:val="0017333C"/>
    <w:rsid w:val="00173636"/>
    <w:rsid w:val="00173A22"/>
    <w:rsid w:val="00174A04"/>
    <w:rsid w:val="00174CCC"/>
    <w:rsid w:val="0017769E"/>
    <w:rsid w:val="00182CBA"/>
    <w:rsid w:val="00185224"/>
    <w:rsid w:val="00185D42"/>
    <w:rsid w:val="001863F8"/>
    <w:rsid w:val="00187403"/>
    <w:rsid w:val="00191696"/>
    <w:rsid w:val="00194467"/>
    <w:rsid w:val="00195190"/>
    <w:rsid w:val="00196582"/>
    <w:rsid w:val="001A0E7E"/>
    <w:rsid w:val="001A21B4"/>
    <w:rsid w:val="001A235A"/>
    <w:rsid w:val="001A2FB6"/>
    <w:rsid w:val="001A333B"/>
    <w:rsid w:val="001A4D84"/>
    <w:rsid w:val="001A5C91"/>
    <w:rsid w:val="001A5EE9"/>
    <w:rsid w:val="001A76AA"/>
    <w:rsid w:val="001A7D85"/>
    <w:rsid w:val="001B0FBC"/>
    <w:rsid w:val="001B4994"/>
    <w:rsid w:val="001B5AA8"/>
    <w:rsid w:val="001B5EFD"/>
    <w:rsid w:val="001B6165"/>
    <w:rsid w:val="001B67D5"/>
    <w:rsid w:val="001B6D72"/>
    <w:rsid w:val="001B714D"/>
    <w:rsid w:val="001B75D5"/>
    <w:rsid w:val="001B760E"/>
    <w:rsid w:val="001C01A9"/>
    <w:rsid w:val="001C07C7"/>
    <w:rsid w:val="001C1EE2"/>
    <w:rsid w:val="001C6380"/>
    <w:rsid w:val="001D0190"/>
    <w:rsid w:val="001D03A8"/>
    <w:rsid w:val="001D2751"/>
    <w:rsid w:val="001D33FC"/>
    <w:rsid w:val="001D3634"/>
    <w:rsid w:val="001D3CD0"/>
    <w:rsid w:val="001D73F5"/>
    <w:rsid w:val="001E0653"/>
    <w:rsid w:val="001E44DB"/>
    <w:rsid w:val="001E4A49"/>
    <w:rsid w:val="001E5E4F"/>
    <w:rsid w:val="001E61E0"/>
    <w:rsid w:val="001E6F26"/>
    <w:rsid w:val="001F128F"/>
    <w:rsid w:val="001F1837"/>
    <w:rsid w:val="001F2C51"/>
    <w:rsid w:val="001F35C7"/>
    <w:rsid w:val="001F4463"/>
    <w:rsid w:val="001F510C"/>
    <w:rsid w:val="001F6BD5"/>
    <w:rsid w:val="00200DFD"/>
    <w:rsid w:val="0020193D"/>
    <w:rsid w:val="00203689"/>
    <w:rsid w:val="00203D9A"/>
    <w:rsid w:val="0020633C"/>
    <w:rsid w:val="00206776"/>
    <w:rsid w:val="00206E3B"/>
    <w:rsid w:val="002077A7"/>
    <w:rsid w:val="002110D5"/>
    <w:rsid w:val="00211B76"/>
    <w:rsid w:val="002135EC"/>
    <w:rsid w:val="00214DFE"/>
    <w:rsid w:val="0021620D"/>
    <w:rsid w:val="00216597"/>
    <w:rsid w:val="002167C6"/>
    <w:rsid w:val="0021697D"/>
    <w:rsid w:val="002170E4"/>
    <w:rsid w:val="00217546"/>
    <w:rsid w:val="00220176"/>
    <w:rsid w:val="002228D1"/>
    <w:rsid w:val="00222BB7"/>
    <w:rsid w:val="002232F1"/>
    <w:rsid w:val="00223345"/>
    <w:rsid w:val="002252FB"/>
    <w:rsid w:val="0022608E"/>
    <w:rsid w:val="002268B9"/>
    <w:rsid w:val="002268BA"/>
    <w:rsid w:val="00227153"/>
    <w:rsid w:val="002273B3"/>
    <w:rsid w:val="00230CE6"/>
    <w:rsid w:val="002327BB"/>
    <w:rsid w:val="00232F39"/>
    <w:rsid w:val="00232FBC"/>
    <w:rsid w:val="00233CCB"/>
    <w:rsid w:val="00235476"/>
    <w:rsid w:val="00236A83"/>
    <w:rsid w:val="002375A7"/>
    <w:rsid w:val="0023789F"/>
    <w:rsid w:val="00237C52"/>
    <w:rsid w:val="00241AFB"/>
    <w:rsid w:val="002431AD"/>
    <w:rsid w:val="00243712"/>
    <w:rsid w:val="00243A39"/>
    <w:rsid w:val="00244C3D"/>
    <w:rsid w:val="00246522"/>
    <w:rsid w:val="0024757B"/>
    <w:rsid w:val="00247E98"/>
    <w:rsid w:val="0025004D"/>
    <w:rsid w:val="002513D6"/>
    <w:rsid w:val="002516F1"/>
    <w:rsid w:val="00254101"/>
    <w:rsid w:val="002556C6"/>
    <w:rsid w:val="00255A1A"/>
    <w:rsid w:val="0025668B"/>
    <w:rsid w:val="00256B47"/>
    <w:rsid w:val="00257BE4"/>
    <w:rsid w:val="00262507"/>
    <w:rsid w:val="00262891"/>
    <w:rsid w:val="002649BB"/>
    <w:rsid w:val="0026647D"/>
    <w:rsid w:val="00266DF8"/>
    <w:rsid w:val="00266F0A"/>
    <w:rsid w:val="00267158"/>
    <w:rsid w:val="002676DE"/>
    <w:rsid w:val="0027088F"/>
    <w:rsid w:val="00271EE1"/>
    <w:rsid w:val="00272CA8"/>
    <w:rsid w:val="002731C6"/>
    <w:rsid w:val="00273714"/>
    <w:rsid w:val="002742B1"/>
    <w:rsid w:val="00274E40"/>
    <w:rsid w:val="00275385"/>
    <w:rsid w:val="00275B0A"/>
    <w:rsid w:val="00276416"/>
    <w:rsid w:val="00276719"/>
    <w:rsid w:val="00280E44"/>
    <w:rsid w:val="002814A5"/>
    <w:rsid w:val="00281610"/>
    <w:rsid w:val="0028230D"/>
    <w:rsid w:val="00282985"/>
    <w:rsid w:val="00283773"/>
    <w:rsid w:val="00283BA4"/>
    <w:rsid w:val="00284CF0"/>
    <w:rsid w:val="00285DC5"/>
    <w:rsid w:val="002860BF"/>
    <w:rsid w:val="00287A5E"/>
    <w:rsid w:val="00287F5E"/>
    <w:rsid w:val="00292CA5"/>
    <w:rsid w:val="00292CA6"/>
    <w:rsid w:val="00293266"/>
    <w:rsid w:val="002935B3"/>
    <w:rsid w:val="002946DD"/>
    <w:rsid w:val="00294A2D"/>
    <w:rsid w:val="0029584C"/>
    <w:rsid w:val="00295BC1"/>
    <w:rsid w:val="002960AA"/>
    <w:rsid w:val="00296855"/>
    <w:rsid w:val="00296974"/>
    <w:rsid w:val="00297386"/>
    <w:rsid w:val="002A0C84"/>
    <w:rsid w:val="002A1BE2"/>
    <w:rsid w:val="002A2EE6"/>
    <w:rsid w:val="002A5ADE"/>
    <w:rsid w:val="002A5C67"/>
    <w:rsid w:val="002A6BB7"/>
    <w:rsid w:val="002B0072"/>
    <w:rsid w:val="002B071C"/>
    <w:rsid w:val="002B0ADB"/>
    <w:rsid w:val="002B24C2"/>
    <w:rsid w:val="002B2D4B"/>
    <w:rsid w:val="002B2DE3"/>
    <w:rsid w:val="002B32B9"/>
    <w:rsid w:val="002B3709"/>
    <w:rsid w:val="002B5DAD"/>
    <w:rsid w:val="002C1476"/>
    <w:rsid w:val="002C382E"/>
    <w:rsid w:val="002C3BE6"/>
    <w:rsid w:val="002C461A"/>
    <w:rsid w:val="002C5590"/>
    <w:rsid w:val="002C58F2"/>
    <w:rsid w:val="002C5B23"/>
    <w:rsid w:val="002C6054"/>
    <w:rsid w:val="002C6F29"/>
    <w:rsid w:val="002C7063"/>
    <w:rsid w:val="002C76A7"/>
    <w:rsid w:val="002D070F"/>
    <w:rsid w:val="002D0B0D"/>
    <w:rsid w:val="002D0B3F"/>
    <w:rsid w:val="002D18D9"/>
    <w:rsid w:val="002D1A4F"/>
    <w:rsid w:val="002D32FB"/>
    <w:rsid w:val="002D3DB4"/>
    <w:rsid w:val="002D46E3"/>
    <w:rsid w:val="002D523B"/>
    <w:rsid w:val="002D5D4C"/>
    <w:rsid w:val="002D7074"/>
    <w:rsid w:val="002E0646"/>
    <w:rsid w:val="002E103B"/>
    <w:rsid w:val="002E1760"/>
    <w:rsid w:val="002E17AD"/>
    <w:rsid w:val="002E189C"/>
    <w:rsid w:val="002E1FBA"/>
    <w:rsid w:val="002E2815"/>
    <w:rsid w:val="002E466C"/>
    <w:rsid w:val="002E65A0"/>
    <w:rsid w:val="002E795A"/>
    <w:rsid w:val="002F02B7"/>
    <w:rsid w:val="002F14D1"/>
    <w:rsid w:val="002F17EE"/>
    <w:rsid w:val="002F2287"/>
    <w:rsid w:val="002F3765"/>
    <w:rsid w:val="002F4007"/>
    <w:rsid w:val="002F68F4"/>
    <w:rsid w:val="002F7362"/>
    <w:rsid w:val="002F7BC9"/>
    <w:rsid w:val="00302032"/>
    <w:rsid w:val="003035FD"/>
    <w:rsid w:val="00304A6E"/>
    <w:rsid w:val="00304C86"/>
    <w:rsid w:val="003067EF"/>
    <w:rsid w:val="00306C39"/>
    <w:rsid w:val="00307F40"/>
    <w:rsid w:val="00307FCB"/>
    <w:rsid w:val="003120FA"/>
    <w:rsid w:val="00312FE2"/>
    <w:rsid w:val="00313B73"/>
    <w:rsid w:val="00314292"/>
    <w:rsid w:val="00316AFF"/>
    <w:rsid w:val="0031716F"/>
    <w:rsid w:val="003174B1"/>
    <w:rsid w:val="00321F70"/>
    <w:rsid w:val="00322046"/>
    <w:rsid w:val="0032286E"/>
    <w:rsid w:val="00322EB1"/>
    <w:rsid w:val="00325CB4"/>
    <w:rsid w:val="003262E9"/>
    <w:rsid w:val="00326A71"/>
    <w:rsid w:val="00330B13"/>
    <w:rsid w:val="00331371"/>
    <w:rsid w:val="00332455"/>
    <w:rsid w:val="00332A5D"/>
    <w:rsid w:val="003358C5"/>
    <w:rsid w:val="00335B2E"/>
    <w:rsid w:val="00335FF7"/>
    <w:rsid w:val="003360DF"/>
    <w:rsid w:val="003367A3"/>
    <w:rsid w:val="00337873"/>
    <w:rsid w:val="003405F1"/>
    <w:rsid w:val="00340C6E"/>
    <w:rsid w:val="00341423"/>
    <w:rsid w:val="00341A9D"/>
    <w:rsid w:val="00343226"/>
    <w:rsid w:val="00343616"/>
    <w:rsid w:val="003436D2"/>
    <w:rsid w:val="00343BA8"/>
    <w:rsid w:val="003452A9"/>
    <w:rsid w:val="00347C57"/>
    <w:rsid w:val="00350660"/>
    <w:rsid w:val="003538F5"/>
    <w:rsid w:val="00353A51"/>
    <w:rsid w:val="00353C4C"/>
    <w:rsid w:val="00356012"/>
    <w:rsid w:val="00356F17"/>
    <w:rsid w:val="003576D6"/>
    <w:rsid w:val="00360555"/>
    <w:rsid w:val="00361E0E"/>
    <w:rsid w:val="00363172"/>
    <w:rsid w:val="003641EF"/>
    <w:rsid w:val="003645EA"/>
    <w:rsid w:val="003655E3"/>
    <w:rsid w:val="00365973"/>
    <w:rsid w:val="00366525"/>
    <w:rsid w:val="0036740C"/>
    <w:rsid w:val="00374D44"/>
    <w:rsid w:val="00374DCC"/>
    <w:rsid w:val="00375051"/>
    <w:rsid w:val="003753D7"/>
    <w:rsid w:val="00376CBB"/>
    <w:rsid w:val="00380E45"/>
    <w:rsid w:val="00381D54"/>
    <w:rsid w:val="0038282B"/>
    <w:rsid w:val="0038445C"/>
    <w:rsid w:val="00385D6F"/>
    <w:rsid w:val="00385F85"/>
    <w:rsid w:val="003866A1"/>
    <w:rsid w:val="00386A9C"/>
    <w:rsid w:val="00386BE2"/>
    <w:rsid w:val="00387B35"/>
    <w:rsid w:val="00390F87"/>
    <w:rsid w:val="003910E9"/>
    <w:rsid w:val="003916D7"/>
    <w:rsid w:val="00391A75"/>
    <w:rsid w:val="00391DD2"/>
    <w:rsid w:val="00393768"/>
    <w:rsid w:val="00396686"/>
    <w:rsid w:val="0039713F"/>
    <w:rsid w:val="0039752A"/>
    <w:rsid w:val="003978F0"/>
    <w:rsid w:val="003A0FF1"/>
    <w:rsid w:val="003A1D20"/>
    <w:rsid w:val="003A1F18"/>
    <w:rsid w:val="003A21D4"/>
    <w:rsid w:val="003A2F6C"/>
    <w:rsid w:val="003A3E45"/>
    <w:rsid w:val="003A3FA2"/>
    <w:rsid w:val="003A4054"/>
    <w:rsid w:val="003A63B1"/>
    <w:rsid w:val="003A7A3B"/>
    <w:rsid w:val="003B072A"/>
    <w:rsid w:val="003B0F66"/>
    <w:rsid w:val="003B162F"/>
    <w:rsid w:val="003B1727"/>
    <w:rsid w:val="003B294E"/>
    <w:rsid w:val="003B4D87"/>
    <w:rsid w:val="003B62A2"/>
    <w:rsid w:val="003B7F93"/>
    <w:rsid w:val="003C0CD3"/>
    <w:rsid w:val="003C2C27"/>
    <w:rsid w:val="003C467C"/>
    <w:rsid w:val="003C4CC4"/>
    <w:rsid w:val="003C6BF4"/>
    <w:rsid w:val="003C76E2"/>
    <w:rsid w:val="003D0289"/>
    <w:rsid w:val="003D0626"/>
    <w:rsid w:val="003D091A"/>
    <w:rsid w:val="003D2BC2"/>
    <w:rsid w:val="003D3D31"/>
    <w:rsid w:val="003D4764"/>
    <w:rsid w:val="003E1A64"/>
    <w:rsid w:val="003E2427"/>
    <w:rsid w:val="003E2734"/>
    <w:rsid w:val="003E2C79"/>
    <w:rsid w:val="003E3472"/>
    <w:rsid w:val="003E3A7D"/>
    <w:rsid w:val="003E52B4"/>
    <w:rsid w:val="003E5F9E"/>
    <w:rsid w:val="003E6066"/>
    <w:rsid w:val="003F0447"/>
    <w:rsid w:val="003F0CCA"/>
    <w:rsid w:val="003F2941"/>
    <w:rsid w:val="003F38D6"/>
    <w:rsid w:val="003F679D"/>
    <w:rsid w:val="003F6FD6"/>
    <w:rsid w:val="003F77CD"/>
    <w:rsid w:val="00400070"/>
    <w:rsid w:val="004002E4"/>
    <w:rsid w:val="0040142E"/>
    <w:rsid w:val="00403782"/>
    <w:rsid w:val="00403A36"/>
    <w:rsid w:val="00403D13"/>
    <w:rsid w:val="004044CC"/>
    <w:rsid w:val="00404CA3"/>
    <w:rsid w:val="00404D98"/>
    <w:rsid w:val="00404FDA"/>
    <w:rsid w:val="00405C70"/>
    <w:rsid w:val="004102D7"/>
    <w:rsid w:val="00410E99"/>
    <w:rsid w:val="004125F8"/>
    <w:rsid w:val="00412B9A"/>
    <w:rsid w:val="00415BE0"/>
    <w:rsid w:val="004165D5"/>
    <w:rsid w:val="00417AF2"/>
    <w:rsid w:val="00421525"/>
    <w:rsid w:val="00422059"/>
    <w:rsid w:val="00422CD3"/>
    <w:rsid w:val="00423256"/>
    <w:rsid w:val="00423EFA"/>
    <w:rsid w:val="00423F57"/>
    <w:rsid w:val="00424D39"/>
    <w:rsid w:val="00425E6F"/>
    <w:rsid w:val="00426EBE"/>
    <w:rsid w:val="0043039F"/>
    <w:rsid w:val="0043176A"/>
    <w:rsid w:val="0043338A"/>
    <w:rsid w:val="00434112"/>
    <w:rsid w:val="004349E1"/>
    <w:rsid w:val="004353A2"/>
    <w:rsid w:val="00435F26"/>
    <w:rsid w:val="00436159"/>
    <w:rsid w:val="00436C11"/>
    <w:rsid w:val="004408B0"/>
    <w:rsid w:val="004416F3"/>
    <w:rsid w:val="00443225"/>
    <w:rsid w:val="004434B7"/>
    <w:rsid w:val="004439E3"/>
    <w:rsid w:val="00443B7F"/>
    <w:rsid w:val="00444CC1"/>
    <w:rsid w:val="00446280"/>
    <w:rsid w:val="00447A8B"/>
    <w:rsid w:val="00450797"/>
    <w:rsid w:val="00451437"/>
    <w:rsid w:val="00452D48"/>
    <w:rsid w:val="00453AB1"/>
    <w:rsid w:val="0045472E"/>
    <w:rsid w:val="004558A1"/>
    <w:rsid w:val="00460275"/>
    <w:rsid w:val="00460F7B"/>
    <w:rsid w:val="00463CBB"/>
    <w:rsid w:val="00464143"/>
    <w:rsid w:val="00464DE5"/>
    <w:rsid w:val="004667A5"/>
    <w:rsid w:val="00466986"/>
    <w:rsid w:val="004709F3"/>
    <w:rsid w:val="004710A5"/>
    <w:rsid w:val="00472B5C"/>
    <w:rsid w:val="00473A54"/>
    <w:rsid w:val="0047411F"/>
    <w:rsid w:val="00475855"/>
    <w:rsid w:val="00476569"/>
    <w:rsid w:val="00481777"/>
    <w:rsid w:val="0048486D"/>
    <w:rsid w:val="00485DD3"/>
    <w:rsid w:val="00486043"/>
    <w:rsid w:val="004875FE"/>
    <w:rsid w:val="004876FC"/>
    <w:rsid w:val="00487B1B"/>
    <w:rsid w:val="00490A50"/>
    <w:rsid w:val="004910FE"/>
    <w:rsid w:val="004914D6"/>
    <w:rsid w:val="00492817"/>
    <w:rsid w:val="00492CF2"/>
    <w:rsid w:val="0049335A"/>
    <w:rsid w:val="004938F3"/>
    <w:rsid w:val="0049547F"/>
    <w:rsid w:val="004957A6"/>
    <w:rsid w:val="00496CAE"/>
    <w:rsid w:val="004A0C4A"/>
    <w:rsid w:val="004A1765"/>
    <w:rsid w:val="004A276E"/>
    <w:rsid w:val="004A293F"/>
    <w:rsid w:val="004A320D"/>
    <w:rsid w:val="004A3362"/>
    <w:rsid w:val="004A4BD4"/>
    <w:rsid w:val="004A4C63"/>
    <w:rsid w:val="004A4E2C"/>
    <w:rsid w:val="004A53B0"/>
    <w:rsid w:val="004A56E3"/>
    <w:rsid w:val="004A652E"/>
    <w:rsid w:val="004A6B62"/>
    <w:rsid w:val="004A7BEF"/>
    <w:rsid w:val="004B07DD"/>
    <w:rsid w:val="004B1CC0"/>
    <w:rsid w:val="004B4760"/>
    <w:rsid w:val="004B4770"/>
    <w:rsid w:val="004B502B"/>
    <w:rsid w:val="004B787D"/>
    <w:rsid w:val="004C0611"/>
    <w:rsid w:val="004C18E1"/>
    <w:rsid w:val="004C1A16"/>
    <w:rsid w:val="004C247A"/>
    <w:rsid w:val="004C2A18"/>
    <w:rsid w:val="004C2DBF"/>
    <w:rsid w:val="004C2E88"/>
    <w:rsid w:val="004C3380"/>
    <w:rsid w:val="004C51E3"/>
    <w:rsid w:val="004C5F78"/>
    <w:rsid w:val="004C71ED"/>
    <w:rsid w:val="004C7300"/>
    <w:rsid w:val="004D02E3"/>
    <w:rsid w:val="004D1AD3"/>
    <w:rsid w:val="004D3685"/>
    <w:rsid w:val="004D3F84"/>
    <w:rsid w:val="004D4386"/>
    <w:rsid w:val="004E0113"/>
    <w:rsid w:val="004E0419"/>
    <w:rsid w:val="004E133F"/>
    <w:rsid w:val="004E31E9"/>
    <w:rsid w:val="004E357A"/>
    <w:rsid w:val="004E3951"/>
    <w:rsid w:val="004E44C4"/>
    <w:rsid w:val="004E44F7"/>
    <w:rsid w:val="004E7AB1"/>
    <w:rsid w:val="004F07FB"/>
    <w:rsid w:val="004F1096"/>
    <w:rsid w:val="004F173B"/>
    <w:rsid w:val="004F1A23"/>
    <w:rsid w:val="004F261B"/>
    <w:rsid w:val="004F4D7C"/>
    <w:rsid w:val="004F6247"/>
    <w:rsid w:val="005055D3"/>
    <w:rsid w:val="005057DF"/>
    <w:rsid w:val="00505834"/>
    <w:rsid w:val="00505F15"/>
    <w:rsid w:val="005074B0"/>
    <w:rsid w:val="00507DF9"/>
    <w:rsid w:val="00510211"/>
    <w:rsid w:val="005102DF"/>
    <w:rsid w:val="005117C9"/>
    <w:rsid w:val="00512B70"/>
    <w:rsid w:val="00514B08"/>
    <w:rsid w:val="00515582"/>
    <w:rsid w:val="0051741E"/>
    <w:rsid w:val="00521C58"/>
    <w:rsid w:val="00522797"/>
    <w:rsid w:val="00522B13"/>
    <w:rsid w:val="00522B18"/>
    <w:rsid w:val="00524CB2"/>
    <w:rsid w:val="005251B3"/>
    <w:rsid w:val="00525236"/>
    <w:rsid w:val="005252A3"/>
    <w:rsid w:val="00526E2D"/>
    <w:rsid w:val="00527E75"/>
    <w:rsid w:val="00530011"/>
    <w:rsid w:val="0053134C"/>
    <w:rsid w:val="00532C28"/>
    <w:rsid w:val="00533716"/>
    <w:rsid w:val="00533B0B"/>
    <w:rsid w:val="00534321"/>
    <w:rsid w:val="0053471A"/>
    <w:rsid w:val="00534975"/>
    <w:rsid w:val="00535873"/>
    <w:rsid w:val="005366C2"/>
    <w:rsid w:val="00540092"/>
    <w:rsid w:val="0054067D"/>
    <w:rsid w:val="00540787"/>
    <w:rsid w:val="005411DC"/>
    <w:rsid w:val="00541BFD"/>
    <w:rsid w:val="00542841"/>
    <w:rsid w:val="005437C6"/>
    <w:rsid w:val="005439C3"/>
    <w:rsid w:val="00543A47"/>
    <w:rsid w:val="005446BE"/>
    <w:rsid w:val="005446DB"/>
    <w:rsid w:val="005503D2"/>
    <w:rsid w:val="005518C9"/>
    <w:rsid w:val="00553BCF"/>
    <w:rsid w:val="005619C7"/>
    <w:rsid w:val="005628EA"/>
    <w:rsid w:val="00562A32"/>
    <w:rsid w:val="00563AAC"/>
    <w:rsid w:val="005648CD"/>
    <w:rsid w:val="00565890"/>
    <w:rsid w:val="0056681D"/>
    <w:rsid w:val="00567ADC"/>
    <w:rsid w:val="00567BD5"/>
    <w:rsid w:val="005702FB"/>
    <w:rsid w:val="005706C6"/>
    <w:rsid w:val="00570C14"/>
    <w:rsid w:val="00571DEB"/>
    <w:rsid w:val="005735A4"/>
    <w:rsid w:val="00573D78"/>
    <w:rsid w:val="00574C6C"/>
    <w:rsid w:val="00581133"/>
    <w:rsid w:val="00581FC7"/>
    <w:rsid w:val="00582034"/>
    <w:rsid w:val="005831E4"/>
    <w:rsid w:val="00583356"/>
    <w:rsid w:val="005833FD"/>
    <w:rsid w:val="00583D1B"/>
    <w:rsid w:val="0058472C"/>
    <w:rsid w:val="0058684F"/>
    <w:rsid w:val="005869BC"/>
    <w:rsid w:val="005916B6"/>
    <w:rsid w:val="00592169"/>
    <w:rsid w:val="00592F94"/>
    <w:rsid w:val="0059509F"/>
    <w:rsid w:val="00595724"/>
    <w:rsid w:val="00595C71"/>
    <w:rsid w:val="00597212"/>
    <w:rsid w:val="00597BF0"/>
    <w:rsid w:val="005A1B0E"/>
    <w:rsid w:val="005A44A3"/>
    <w:rsid w:val="005A733A"/>
    <w:rsid w:val="005B0E51"/>
    <w:rsid w:val="005B12CC"/>
    <w:rsid w:val="005B157E"/>
    <w:rsid w:val="005B16DB"/>
    <w:rsid w:val="005B1739"/>
    <w:rsid w:val="005B2FA9"/>
    <w:rsid w:val="005B3EE9"/>
    <w:rsid w:val="005B4074"/>
    <w:rsid w:val="005B4A19"/>
    <w:rsid w:val="005B543A"/>
    <w:rsid w:val="005B5A1E"/>
    <w:rsid w:val="005B5A4B"/>
    <w:rsid w:val="005B6FA8"/>
    <w:rsid w:val="005C046B"/>
    <w:rsid w:val="005C07B5"/>
    <w:rsid w:val="005C0D38"/>
    <w:rsid w:val="005C1B7D"/>
    <w:rsid w:val="005C1E42"/>
    <w:rsid w:val="005C2493"/>
    <w:rsid w:val="005C2B16"/>
    <w:rsid w:val="005C3299"/>
    <w:rsid w:val="005C3DB0"/>
    <w:rsid w:val="005C4180"/>
    <w:rsid w:val="005C4DA3"/>
    <w:rsid w:val="005C53EE"/>
    <w:rsid w:val="005C5AA0"/>
    <w:rsid w:val="005C6186"/>
    <w:rsid w:val="005C7176"/>
    <w:rsid w:val="005C77CF"/>
    <w:rsid w:val="005D18E9"/>
    <w:rsid w:val="005D3A6D"/>
    <w:rsid w:val="005D45AA"/>
    <w:rsid w:val="005D48A2"/>
    <w:rsid w:val="005D4A1C"/>
    <w:rsid w:val="005D56F7"/>
    <w:rsid w:val="005D5DC1"/>
    <w:rsid w:val="005D745C"/>
    <w:rsid w:val="005E0FBC"/>
    <w:rsid w:val="005E24B0"/>
    <w:rsid w:val="005E3E30"/>
    <w:rsid w:val="005E41C6"/>
    <w:rsid w:val="005E4632"/>
    <w:rsid w:val="005E4A34"/>
    <w:rsid w:val="005E58C6"/>
    <w:rsid w:val="005E5E38"/>
    <w:rsid w:val="005E5ED3"/>
    <w:rsid w:val="005F0FC0"/>
    <w:rsid w:val="005F0FC5"/>
    <w:rsid w:val="005F143C"/>
    <w:rsid w:val="005F166B"/>
    <w:rsid w:val="005F46C7"/>
    <w:rsid w:val="005F7A10"/>
    <w:rsid w:val="0060038B"/>
    <w:rsid w:val="006049BA"/>
    <w:rsid w:val="00604B85"/>
    <w:rsid w:val="006050A8"/>
    <w:rsid w:val="006068F9"/>
    <w:rsid w:val="00606F80"/>
    <w:rsid w:val="006076BD"/>
    <w:rsid w:val="00607E8C"/>
    <w:rsid w:val="00610181"/>
    <w:rsid w:val="006129DD"/>
    <w:rsid w:val="00612E18"/>
    <w:rsid w:val="00613F7A"/>
    <w:rsid w:val="0061527A"/>
    <w:rsid w:val="006249B6"/>
    <w:rsid w:val="00624BD4"/>
    <w:rsid w:val="00625BC4"/>
    <w:rsid w:val="00625D04"/>
    <w:rsid w:val="0062667C"/>
    <w:rsid w:val="0062723B"/>
    <w:rsid w:val="00627885"/>
    <w:rsid w:val="00630232"/>
    <w:rsid w:val="006314E4"/>
    <w:rsid w:val="00632A13"/>
    <w:rsid w:val="006334DA"/>
    <w:rsid w:val="00633E36"/>
    <w:rsid w:val="006345A4"/>
    <w:rsid w:val="006346C9"/>
    <w:rsid w:val="00636EB1"/>
    <w:rsid w:val="006404DF"/>
    <w:rsid w:val="0064132F"/>
    <w:rsid w:val="00642D3D"/>
    <w:rsid w:val="0064345C"/>
    <w:rsid w:val="006436F4"/>
    <w:rsid w:val="00644E2B"/>
    <w:rsid w:val="006451BB"/>
    <w:rsid w:val="006459EF"/>
    <w:rsid w:val="00646268"/>
    <w:rsid w:val="00647A66"/>
    <w:rsid w:val="00653294"/>
    <w:rsid w:val="006540B9"/>
    <w:rsid w:val="00655B68"/>
    <w:rsid w:val="00655CAD"/>
    <w:rsid w:val="00655D78"/>
    <w:rsid w:val="00657054"/>
    <w:rsid w:val="00657A0C"/>
    <w:rsid w:val="00657C3D"/>
    <w:rsid w:val="006654C1"/>
    <w:rsid w:val="00665B43"/>
    <w:rsid w:val="00670BC6"/>
    <w:rsid w:val="00670C49"/>
    <w:rsid w:val="00672245"/>
    <w:rsid w:val="0067243D"/>
    <w:rsid w:val="00672542"/>
    <w:rsid w:val="00672B42"/>
    <w:rsid w:val="00673844"/>
    <w:rsid w:val="00674A55"/>
    <w:rsid w:val="006750CA"/>
    <w:rsid w:val="00675904"/>
    <w:rsid w:val="00675964"/>
    <w:rsid w:val="00675ADD"/>
    <w:rsid w:val="0067646E"/>
    <w:rsid w:val="00677529"/>
    <w:rsid w:val="006811CA"/>
    <w:rsid w:val="006827D2"/>
    <w:rsid w:val="006836A5"/>
    <w:rsid w:val="00683F94"/>
    <w:rsid w:val="00684D8E"/>
    <w:rsid w:val="00684E7D"/>
    <w:rsid w:val="00686BCA"/>
    <w:rsid w:val="006877BF"/>
    <w:rsid w:val="006878FD"/>
    <w:rsid w:val="00687BE6"/>
    <w:rsid w:val="00690B63"/>
    <w:rsid w:val="006917B3"/>
    <w:rsid w:val="0069214A"/>
    <w:rsid w:val="00692150"/>
    <w:rsid w:val="00694853"/>
    <w:rsid w:val="00694F4E"/>
    <w:rsid w:val="00695348"/>
    <w:rsid w:val="006968F5"/>
    <w:rsid w:val="006A1297"/>
    <w:rsid w:val="006A249F"/>
    <w:rsid w:val="006A350D"/>
    <w:rsid w:val="006A3F68"/>
    <w:rsid w:val="006A40C7"/>
    <w:rsid w:val="006A4CF4"/>
    <w:rsid w:val="006A5609"/>
    <w:rsid w:val="006A5665"/>
    <w:rsid w:val="006A64CC"/>
    <w:rsid w:val="006A71A1"/>
    <w:rsid w:val="006A7200"/>
    <w:rsid w:val="006A7A05"/>
    <w:rsid w:val="006A7F50"/>
    <w:rsid w:val="006B10F8"/>
    <w:rsid w:val="006B3645"/>
    <w:rsid w:val="006B4029"/>
    <w:rsid w:val="006B596D"/>
    <w:rsid w:val="006B7101"/>
    <w:rsid w:val="006B7CD8"/>
    <w:rsid w:val="006C0BD3"/>
    <w:rsid w:val="006C1E80"/>
    <w:rsid w:val="006C2627"/>
    <w:rsid w:val="006C2779"/>
    <w:rsid w:val="006C3E13"/>
    <w:rsid w:val="006C400E"/>
    <w:rsid w:val="006C5E66"/>
    <w:rsid w:val="006C6C7D"/>
    <w:rsid w:val="006C6FD1"/>
    <w:rsid w:val="006C7E34"/>
    <w:rsid w:val="006D09DF"/>
    <w:rsid w:val="006D1FC2"/>
    <w:rsid w:val="006D3A3C"/>
    <w:rsid w:val="006D4195"/>
    <w:rsid w:val="006D46AC"/>
    <w:rsid w:val="006D4E1C"/>
    <w:rsid w:val="006D5987"/>
    <w:rsid w:val="006D69B0"/>
    <w:rsid w:val="006D6DEA"/>
    <w:rsid w:val="006D723C"/>
    <w:rsid w:val="006D76DE"/>
    <w:rsid w:val="006E0C21"/>
    <w:rsid w:val="006E1050"/>
    <w:rsid w:val="006E1492"/>
    <w:rsid w:val="006E1E2D"/>
    <w:rsid w:val="006E48C1"/>
    <w:rsid w:val="006E74A9"/>
    <w:rsid w:val="006E74D0"/>
    <w:rsid w:val="006E7C8B"/>
    <w:rsid w:val="006F0710"/>
    <w:rsid w:val="006F0B10"/>
    <w:rsid w:val="006F10A3"/>
    <w:rsid w:val="006F3110"/>
    <w:rsid w:val="006F51B0"/>
    <w:rsid w:val="006F528B"/>
    <w:rsid w:val="006F5DAC"/>
    <w:rsid w:val="00704B39"/>
    <w:rsid w:val="00705901"/>
    <w:rsid w:val="00707D43"/>
    <w:rsid w:val="00710C61"/>
    <w:rsid w:val="007114DF"/>
    <w:rsid w:val="007117C3"/>
    <w:rsid w:val="007120CA"/>
    <w:rsid w:val="00712420"/>
    <w:rsid w:val="0071247F"/>
    <w:rsid w:val="007125DF"/>
    <w:rsid w:val="00720BD2"/>
    <w:rsid w:val="007220EC"/>
    <w:rsid w:val="00723788"/>
    <w:rsid w:val="00723FC6"/>
    <w:rsid w:val="00724523"/>
    <w:rsid w:val="0072454A"/>
    <w:rsid w:val="0072499E"/>
    <w:rsid w:val="007279A4"/>
    <w:rsid w:val="00727B83"/>
    <w:rsid w:val="00730558"/>
    <w:rsid w:val="0073086E"/>
    <w:rsid w:val="00730894"/>
    <w:rsid w:val="00731640"/>
    <w:rsid w:val="007316B4"/>
    <w:rsid w:val="00731C04"/>
    <w:rsid w:val="007328A9"/>
    <w:rsid w:val="00732C01"/>
    <w:rsid w:val="00733EB6"/>
    <w:rsid w:val="00735C97"/>
    <w:rsid w:val="007366EF"/>
    <w:rsid w:val="007377CB"/>
    <w:rsid w:val="007378AC"/>
    <w:rsid w:val="0074009C"/>
    <w:rsid w:val="0074087C"/>
    <w:rsid w:val="00741473"/>
    <w:rsid w:val="00745EA6"/>
    <w:rsid w:val="007466EF"/>
    <w:rsid w:val="0074736D"/>
    <w:rsid w:val="007501F3"/>
    <w:rsid w:val="0075027B"/>
    <w:rsid w:val="00750704"/>
    <w:rsid w:val="00751451"/>
    <w:rsid w:val="007518B6"/>
    <w:rsid w:val="00751ACE"/>
    <w:rsid w:val="00751BB7"/>
    <w:rsid w:val="007525E3"/>
    <w:rsid w:val="0075330E"/>
    <w:rsid w:val="007534C6"/>
    <w:rsid w:val="0075359E"/>
    <w:rsid w:val="00754A58"/>
    <w:rsid w:val="00756274"/>
    <w:rsid w:val="007563D8"/>
    <w:rsid w:val="0075685A"/>
    <w:rsid w:val="0075754C"/>
    <w:rsid w:val="0076003E"/>
    <w:rsid w:val="007604A4"/>
    <w:rsid w:val="00762658"/>
    <w:rsid w:val="00765153"/>
    <w:rsid w:val="00766204"/>
    <w:rsid w:val="00766940"/>
    <w:rsid w:val="00767134"/>
    <w:rsid w:val="0077065E"/>
    <w:rsid w:val="00772D5C"/>
    <w:rsid w:val="00772D71"/>
    <w:rsid w:val="00773549"/>
    <w:rsid w:val="00773760"/>
    <w:rsid w:val="00774BF1"/>
    <w:rsid w:val="007755DF"/>
    <w:rsid w:val="00775B27"/>
    <w:rsid w:val="00777677"/>
    <w:rsid w:val="00780D85"/>
    <w:rsid w:val="00781A48"/>
    <w:rsid w:val="00782032"/>
    <w:rsid w:val="0078270B"/>
    <w:rsid w:val="00782BB8"/>
    <w:rsid w:val="00784949"/>
    <w:rsid w:val="007866E0"/>
    <w:rsid w:val="00786D79"/>
    <w:rsid w:val="00787683"/>
    <w:rsid w:val="00787E1E"/>
    <w:rsid w:val="00787FBD"/>
    <w:rsid w:val="0079026B"/>
    <w:rsid w:val="00791AC5"/>
    <w:rsid w:val="00792457"/>
    <w:rsid w:val="00792853"/>
    <w:rsid w:val="00792E97"/>
    <w:rsid w:val="00793854"/>
    <w:rsid w:val="00794345"/>
    <w:rsid w:val="007A013F"/>
    <w:rsid w:val="007A2E40"/>
    <w:rsid w:val="007A33F2"/>
    <w:rsid w:val="007A70E8"/>
    <w:rsid w:val="007B0685"/>
    <w:rsid w:val="007B0866"/>
    <w:rsid w:val="007B0DD0"/>
    <w:rsid w:val="007B32B9"/>
    <w:rsid w:val="007B5FFC"/>
    <w:rsid w:val="007B6798"/>
    <w:rsid w:val="007B722C"/>
    <w:rsid w:val="007B78C5"/>
    <w:rsid w:val="007C0613"/>
    <w:rsid w:val="007C27CC"/>
    <w:rsid w:val="007C2B5B"/>
    <w:rsid w:val="007C30BD"/>
    <w:rsid w:val="007C43C3"/>
    <w:rsid w:val="007D0383"/>
    <w:rsid w:val="007D1706"/>
    <w:rsid w:val="007D24B8"/>
    <w:rsid w:val="007D6568"/>
    <w:rsid w:val="007D70CD"/>
    <w:rsid w:val="007D7164"/>
    <w:rsid w:val="007E06AD"/>
    <w:rsid w:val="007E0C5A"/>
    <w:rsid w:val="007E0EF9"/>
    <w:rsid w:val="007E201F"/>
    <w:rsid w:val="007E3664"/>
    <w:rsid w:val="007E5EC2"/>
    <w:rsid w:val="007E66D8"/>
    <w:rsid w:val="007E6FEE"/>
    <w:rsid w:val="007F03F5"/>
    <w:rsid w:val="007F045C"/>
    <w:rsid w:val="007F1D2C"/>
    <w:rsid w:val="007F2941"/>
    <w:rsid w:val="007F4060"/>
    <w:rsid w:val="007F48BB"/>
    <w:rsid w:val="007F4A58"/>
    <w:rsid w:val="007F4ADE"/>
    <w:rsid w:val="007F5F2F"/>
    <w:rsid w:val="007F71FC"/>
    <w:rsid w:val="00800094"/>
    <w:rsid w:val="00801EC6"/>
    <w:rsid w:val="008020C3"/>
    <w:rsid w:val="00802816"/>
    <w:rsid w:val="00802F89"/>
    <w:rsid w:val="0080354D"/>
    <w:rsid w:val="008035EA"/>
    <w:rsid w:val="00803836"/>
    <w:rsid w:val="00804056"/>
    <w:rsid w:val="00804500"/>
    <w:rsid w:val="00804D8F"/>
    <w:rsid w:val="0081022A"/>
    <w:rsid w:val="0081141F"/>
    <w:rsid w:val="0081207A"/>
    <w:rsid w:val="008122B9"/>
    <w:rsid w:val="00814D90"/>
    <w:rsid w:val="00817D42"/>
    <w:rsid w:val="00820BD7"/>
    <w:rsid w:val="008226DE"/>
    <w:rsid w:val="00824EC8"/>
    <w:rsid w:val="0082696C"/>
    <w:rsid w:val="00826C20"/>
    <w:rsid w:val="00826DE5"/>
    <w:rsid w:val="00827568"/>
    <w:rsid w:val="008304FB"/>
    <w:rsid w:val="00833CB3"/>
    <w:rsid w:val="0083504F"/>
    <w:rsid w:val="00836EE4"/>
    <w:rsid w:val="00837A5A"/>
    <w:rsid w:val="00840176"/>
    <w:rsid w:val="00840BFD"/>
    <w:rsid w:val="00840F8A"/>
    <w:rsid w:val="008421DB"/>
    <w:rsid w:val="008422E0"/>
    <w:rsid w:val="00842622"/>
    <w:rsid w:val="00843679"/>
    <w:rsid w:val="00844A6A"/>
    <w:rsid w:val="00844F1C"/>
    <w:rsid w:val="00845DF9"/>
    <w:rsid w:val="00850031"/>
    <w:rsid w:val="00850D11"/>
    <w:rsid w:val="00850D23"/>
    <w:rsid w:val="00853F28"/>
    <w:rsid w:val="00854694"/>
    <w:rsid w:val="00854A2B"/>
    <w:rsid w:val="00855EF0"/>
    <w:rsid w:val="008571D3"/>
    <w:rsid w:val="0085749A"/>
    <w:rsid w:val="008577E4"/>
    <w:rsid w:val="00857D03"/>
    <w:rsid w:val="00860932"/>
    <w:rsid w:val="00863967"/>
    <w:rsid w:val="00863EE4"/>
    <w:rsid w:val="0086592D"/>
    <w:rsid w:val="0086698A"/>
    <w:rsid w:val="00866B2B"/>
    <w:rsid w:val="00867596"/>
    <w:rsid w:val="00870535"/>
    <w:rsid w:val="00870E0F"/>
    <w:rsid w:val="00871A3B"/>
    <w:rsid w:val="00872B5B"/>
    <w:rsid w:val="0087333B"/>
    <w:rsid w:val="00873A13"/>
    <w:rsid w:val="00873A8D"/>
    <w:rsid w:val="008752CB"/>
    <w:rsid w:val="00875DDF"/>
    <w:rsid w:val="008777D2"/>
    <w:rsid w:val="00880E0E"/>
    <w:rsid w:val="00880F01"/>
    <w:rsid w:val="00881904"/>
    <w:rsid w:val="008829F9"/>
    <w:rsid w:val="00883519"/>
    <w:rsid w:val="008839A1"/>
    <w:rsid w:val="008842D2"/>
    <w:rsid w:val="00884ED6"/>
    <w:rsid w:val="00885F0B"/>
    <w:rsid w:val="00886E74"/>
    <w:rsid w:val="0088717F"/>
    <w:rsid w:val="00890B49"/>
    <w:rsid w:val="00893164"/>
    <w:rsid w:val="008932CA"/>
    <w:rsid w:val="008934EA"/>
    <w:rsid w:val="008935A9"/>
    <w:rsid w:val="00895CCC"/>
    <w:rsid w:val="0089647E"/>
    <w:rsid w:val="0089748A"/>
    <w:rsid w:val="008A108A"/>
    <w:rsid w:val="008A2342"/>
    <w:rsid w:val="008A2F18"/>
    <w:rsid w:val="008A3518"/>
    <w:rsid w:val="008A3609"/>
    <w:rsid w:val="008A79F1"/>
    <w:rsid w:val="008B0C3A"/>
    <w:rsid w:val="008B153E"/>
    <w:rsid w:val="008B286B"/>
    <w:rsid w:val="008B3988"/>
    <w:rsid w:val="008B65E2"/>
    <w:rsid w:val="008B6A6F"/>
    <w:rsid w:val="008B6A8D"/>
    <w:rsid w:val="008B7130"/>
    <w:rsid w:val="008B72E3"/>
    <w:rsid w:val="008B7350"/>
    <w:rsid w:val="008B7ECB"/>
    <w:rsid w:val="008C3244"/>
    <w:rsid w:val="008C32A8"/>
    <w:rsid w:val="008C3346"/>
    <w:rsid w:val="008C4CE5"/>
    <w:rsid w:val="008C4FF4"/>
    <w:rsid w:val="008C4FF9"/>
    <w:rsid w:val="008C53A7"/>
    <w:rsid w:val="008C54B9"/>
    <w:rsid w:val="008C7029"/>
    <w:rsid w:val="008D014B"/>
    <w:rsid w:val="008D027E"/>
    <w:rsid w:val="008D086D"/>
    <w:rsid w:val="008D1282"/>
    <w:rsid w:val="008D2F23"/>
    <w:rsid w:val="008D2F36"/>
    <w:rsid w:val="008D3503"/>
    <w:rsid w:val="008D3B5C"/>
    <w:rsid w:val="008D3FD0"/>
    <w:rsid w:val="008D560F"/>
    <w:rsid w:val="008E06EB"/>
    <w:rsid w:val="008E11D3"/>
    <w:rsid w:val="008E268D"/>
    <w:rsid w:val="008E7C2F"/>
    <w:rsid w:val="008F0146"/>
    <w:rsid w:val="008F0977"/>
    <w:rsid w:val="008F241D"/>
    <w:rsid w:val="008F2675"/>
    <w:rsid w:val="008F2D5C"/>
    <w:rsid w:val="008F3C1E"/>
    <w:rsid w:val="008F47A5"/>
    <w:rsid w:val="008F5E36"/>
    <w:rsid w:val="00901618"/>
    <w:rsid w:val="00902409"/>
    <w:rsid w:val="00903E5D"/>
    <w:rsid w:val="00904908"/>
    <w:rsid w:val="00905C55"/>
    <w:rsid w:val="009065B0"/>
    <w:rsid w:val="009067B1"/>
    <w:rsid w:val="00910EE8"/>
    <w:rsid w:val="00912745"/>
    <w:rsid w:val="00912E15"/>
    <w:rsid w:val="00915B90"/>
    <w:rsid w:val="009160F1"/>
    <w:rsid w:val="009164C9"/>
    <w:rsid w:val="00922494"/>
    <w:rsid w:val="00922B04"/>
    <w:rsid w:val="0092378F"/>
    <w:rsid w:val="00923D32"/>
    <w:rsid w:val="009241BF"/>
    <w:rsid w:val="00924562"/>
    <w:rsid w:val="00925556"/>
    <w:rsid w:val="009260F7"/>
    <w:rsid w:val="00926172"/>
    <w:rsid w:val="00926287"/>
    <w:rsid w:val="00926886"/>
    <w:rsid w:val="0092755F"/>
    <w:rsid w:val="009303D4"/>
    <w:rsid w:val="00931D02"/>
    <w:rsid w:val="00934601"/>
    <w:rsid w:val="00934B67"/>
    <w:rsid w:val="009354BE"/>
    <w:rsid w:val="0093589E"/>
    <w:rsid w:val="00936BB4"/>
    <w:rsid w:val="009375AA"/>
    <w:rsid w:val="00940EDE"/>
    <w:rsid w:val="00940F95"/>
    <w:rsid w:val="00943274"/>
    <w:rsid w:val="00943D08"/>
    <w:rsid w:val="0094422A"/>
    <w:rsid w:val="009442E4"/>
    <w:rsid w:val="009453F0"/>
    <w:rsid w:val="00945695"/>
    <w:rsid w:val="0094583C"/>
    <w:rsid w:val="00945896"/>
    <w:rsid w:val="00945944"/>
    <w:rsid w:val="00945A7A"/>
    <w:rsid w:val="00946926"/>
    <w:rsid w:val="00947093"/>
    <w:rsid w:val="009509A1"/>
    <w:rsid w:val="0095130D"/>
    <w:rsid w:val="00951B79"/>
    <w:rsid w:val="00951C82"/>
    <w:rsid w:val="00952164"/>
    <w:rsid w:val="00952B88"/>
    <w:rsid w:val="0095382F"/>
    <w:rsid w:val="009547B9"/>
    <w:rsid w:val="00954E0D"/>
    <w:rsid w:val="00956712"/>
    <w:rsid w:val="0096710E"/>
    <w:rsid w:val="00967173"/>
    <w:rsid w:val="00967AB0"/>
    <w:rsid w:val="00970FA5"/>
    <w:rsid w:val="00971AC3"/>
    <w:rsid w:val="00971B41"/>
    <w:rsid w:val="00972237"/>
    <w:rsid w:val="00972D71"/>
    <w:rsid w:val="00972EE7"/>
    <w:rsid w:val="00973C07"/>
    <w:rsid w:val="00974498"/>
    <w:rsid w:val="00975DBE"/>
    <w:rsid w:val="009805AD"/>
    <w:rsid w:val="00982491"/>
    <w:rsid w:val="0098277A"/>
    <w:rsid w:val="0098331F"/>
    <w:rsid w:val="009835BF"/>
    <w:rsid w:val="00986F06"/>
    <w:rsid w:val="00993AF9"/>
    <w:rsid w:val="009942A7"/>
    <w:rsid w:val="0099440D"/>
    <w:rsid w:val="009945E2"/>
    <w:rsid w:val="00994C72"/>
    <w:rsid w:val="009969A7"/>
    <w:rsid w:val="0099769F"/>
    <w:rsid w:val="00997FA1"/>
    <w:rsid w:val="009A0A3D"/>
    <w:rsid w:val="009A18D2"/>
    <w:rsid w:val="009A2EDA"/>
    <w:rsid w:val="009A3CCA"/>
    <w:rsid w:val="009A61D8"/>
    <w:rsid w:val="009A7C98"/>
    <w:rsid w:val="009A7D50"/>
    <w:rsid w:val="009B165E"/>
    <w:rsid w:val="009B18FF"/>
    <w:rsid w:val="009B2C86"/>
    <w:rsid w:val="009B2EA9"/>
    <w:rsid w:val="009B2FD7"/>
    <w:rsid w:val="009B318F"/>
    <w:rsid w:val="009B39C3"/>
    <w:rsid w:val="009B44AD"/>
    <w:rsid w:val="009B489C"/>
    <w:rsid w:val="009B552C"/>
    <w:rsid w:val="009B5927"/>
    <w:rsid w:val="009B6840"/>
    <w:rsid w:val="009C0491"/>
    <w:rsid w:val="009C07FC"/>
    <w:rsid w:val="009C18A3"/>
    <w:rsid w:val="009C1BEB"/>
    <w:rsid w:val="009C2DFF"/>
    <w:rsid w:val="009C2EF5"/>
    <w:rsid w:val="009C5AB2"/>
    <w:rsid w:val="009C6A59"/>
    <w:rsid w:val="009C6BE1"/>
    <w:rsid w:val="009C78B0"/>
    <w:rsid w:val="009D09E5"/>
    <w:rsid w:val="009D1F69"/>
    <w:rsid w:val="009D20E4"/>
    <w:rsid w:val="009D26B3"/>
    <w:rsid w:val="009D2BB4"/>
    <w:rsid w:val="009D2C9B"/>
    <w:rsid w:val="009D3F60"/>
    <w:rsid w:val="009D5ED3"/>
    <w:rsid w:val="009D63F8"/>
    <w:rsid w:val="009D7170"/>
    <w:rsid w:val="009D74EA"/>
    <w:rsid w:val="009D7DB2"/>
    <w:rsid w:val="009E0F70"/>
    <w:rsid w:val="009E1109"/>
    <w:rsid w:val="009E1489"/>
    <w:rsid w:val="009E1712"/>
    <w:rsid w:val="009E1EF2"/>
    <w:rsid w:val="009E2501"/>
    <w:rsid w:val="009E433D"/>
    <w:rsid w:val="009E48AC"/>
    <w:rsid w:val="009E7998"/>
    <w:rsid w:val="009F07F3"/>
    <w:rsid w:val="009F1521"/>
    <w:rsid w:val="009F1937"/>
    <w:rsid w:val="009F1A58"/>
    <w:rsid w:val="009F1FCD"/>
    <w:rsid w:val="009F25FE"/>
    <w:rsid w:val="009F4499"/>
    <w:rsid w:val="009F5203"/>
    <w:rsid w:val="009F625B"/>
    <w:rsid w:val="009F78CD"/>
    <w:rsid w:val="009F7AE3"/>
    <w:rsid w:val="00A0079A"/>
    <w:rsid w:val="00A01A0A"/>
    <w:rsid w:val="00A02E8B"/>
    <w:rsid w:val="00A0365C"/>
    <w:rsid w:val="00A03A6E"/>
    <w:rsid w:val="00A03C83"/>
    <w:rsid w:val="00A04D20"/>
    <w:rsid w:val="00A064AC"/>
    <w:rsid w:val="00A06C71"/>
    <w:rsid w:val="00A07E22"/>
    <w:rsid w:val="00A1083F"/>
    <w:rsid w:val="00A11C86"/>
    <w:rsid w:val="00A124A2"/>
    <w:rsid w:val="00A134A5"/>
    <w:rsid w:val="00A13ABD"/>
    <w:rsid w:val="00A15348"/>
    <w:rsid w:val="00A1569D"/>
    <w:rsid w:val="00A156FE"/>
    <w:rsid w:val="00A158D7"/>
    <w:rsid w:val="00A160E8"/>
    <w:rsid w:val="00A162A9"/>
    <w:rsid w:val="00A16DAC"/>
    <w:rsid w:val="00A22F26"/>
    <w:rsid w:val="00A22F6C"/>
    <w:rsid w:val="00A23338"/>
    <w:rsid w:val="00A25B49"/>
    <w:rsid w:val="00A30885"/>
    <w:rsid w:val="00A31FEC"/>
    <w:rsid w:val="00A31FF6"/>
    <w:rsid w:val="00A344F0"/>
    <w:rsid w:val="00A34DAA"/>
    <w:rsid w:val="00A36D6B"/>
    <w:rsid w:val="00A406D6"/>
    <w:rsid w:val="00A41511"/>
    <w:rsid w:val="00A42595"/>
    <w:rsid w:val="00A42C31"/>
    <w:rsid w:val="00A438A9"/>
    <w:rsid w:val="00A43E8E"/>
    <w:rsid w:val="00A4478E"/>
    <w:rsid w:val="00A47160"/>
    <w:rsid w:val="00A51F63"/>
    <w:rsid w:val="00A53130"/>
    <w:rsid w:val="00A5322C"/>
    <w:rsid w:val="00A54B13"/>
    <w:rsid w:val="00A55520"/>
    <w:rsid w:val="00A56342"/>
    <w:rsid w:val="00A56727"/>
    <w:rsid w:val="00A5776A"/>
    <w:rsid w:val="00A57A10"/>
    <w:rsid w:val="00A62590"/>
    <w:rsid w:val="00A63F88"/>
    <w:rsid w:val="00A63FFF"/>
    <w:rsid w:val="00A6514B"/>
    <w:rsid w:val="00A65786"/>
    <w:rsid w:val="00A659D8"/>
    <w:rsid w:val="00A66270"/>
    <w:rsid w:val="00A66D17"/>
    <w:rsid w:val="00A672F6"/>
    <w:rsid w:val="00A67DCC"/>
    <w:rsid w:val="00A67EA7"/>
    <w:rsid w:val="00A70490"/>
    <w:rsid w:val="00A714F4"/>
    <w:rsid w:val="00A725A7"/>
    <w:rsid w:val="00A73326"/>
    <w:rsid w:val="00A7350A"/>
    <w:rsid w:val="00A73559"/>
    <w:rsid w:val="00A73873"/>
    <w:rsid w:val="00A73A23"/>
    <w:rsid w:val="00A73B12"/>
    <w:rsid w:val="00A73D9E"/>
    <w:rsid w:val="00A757B4"/>
    <w:rsid w:val="00A75DDD"/>
    <w:rsid w:val="00A75F6A"/>
    <w:rsid w:val="00A764FA"/>
    <w:rsid w:val="00A76EE2"/>
    <w:rsid w:val="00A8039C"/>
    <w:rsid w:val="00A81DDD"/>
    <w:rsid w:val="00A835D0"/>
    <w:rsid w:val="00A854B8"/>
    <w:rsid w:val="00A85A51"/>
    <w:rsid w:val="00A871BD"/>
    <w:rsid w:val="00A874FA"/>
    <w:rsid w:val="00A87886"/>
    <w:rsid w:val="00A93646"/>
    <w:rsid w:val="00A937D0"/>
    <w:rsid w:val="00A939F7"/>
    <w:rsid w:val="00A95159"/>
    <w:rsid w:val="00A951B1"/>
    <w:rsid w:val="00A959A0"/>
    <w:rsid w:val="00A9676B"/>
    <w:rsid w:val="00AA0E47"/>
    <w:rsid w:val="00AA1156"/>
    <w:rsid w:val="00AA1347"/>
    <w:rsid w:val="00AA24AC"/>
    <w:rsid w:val="00AA411D"/>
    <w:rsid w:val="00AA4FDD"/>
    <w:rsid w:val="00AA7B62"/>
    <w:rsid w:val="00AB00EC"/>
    <w:rsid w:val="00AB1BA7"/>
    <w:rsid w:val="00AB2B14"/>
    <w:rsid w:val="00AB4AC8"/>
    <w:rsid w:val="00AB7913"/>
    <w:rsid w:val="00AC03FE"/>
    <w:rsid w:val="00AC0D13"/>
    <w:rsid w:val="00AC23B9"/>
    <w:rsid w:val="00AC26D9"/>
    <w:rsid w:val="00AC2FB6"/>
    <w:rsid w:val="00AC30DE"/>
    <w:rsid w:val="00AC30E7"/>
    <w:rsid w:val="00AC318B"/>
    <w:rsid w:val="00AC39BC"/>
    <w:rsid w:val="00AC44D8"/>
    <w:rsid w:val="00AC4A5F"/>
    <w:rsid w:val="00AC5D70"/>
    <w:rsid w:val="00AC680D"/>
    <w:rsid w:val="00AC7FC9"/>
    <w:rsid w:val="00AD071A"/>
    <w:rsid w:val="00AD3B0A"/>
    <w:rsid w:val="00AD3E73"/>
    <w:rsid w:val="00AD4197"/>
    <w:rsid w:val="00AD4E7F"/>
    <w:rsid w:val="00AD52B2"/>
    <w:rsid w:val="00AD5FC9"/>
    <w:rsid w:val="00AD7111"/>
    <w:rsid w:val="00AD76B5"/>
    <w:rsid w:val="00AE0BDC"/>
    <w:rsid w:val="00AE17A4"/>
    <w:rsid w:val="00AE4EAE"/>
    <w:rsid w:val="00AE5286"/>
    <w:rsid w:val="00AE5B22"/>
    <w:rsid w:val="00AE6ECB"/>
    <w:rsid w:val="00AE7A03"/>
    <w:rsid w:val="00AF0EB4"/>
    <w:rsid w:val="00AF1E32"/>
    <w:rsid w:val="00AF21B7"/>
    <w:rsid w:val="00AF2E6A"/>
    <w:rsid w:val="00AF3E2C"/>
    <w:rsid w:val="00AF4333"/>
    <w:rsid w:val="00AF4F49"/>
    <w:rsid w:val="00AF6557"/>
    <w:rsid w:val="00AF725B"/>
    <w:rsid w:val="00B030D3"/>
    <w:rsid w:val="00B0419B"/>
    <w:rsid w:val="00B04CDE"/>
    <w:rsid w:val="00B058A0"/>
    <w:rsid w:val="00B06094"/>
    <w:rsid w:val="00B07E36"/>
    <w:rsid w:val="00B1046D"/>
    <w:rsid w:val="00B10EA7"/>
    <w:rsid w:val="00B1126B"/>
    <w:rsid w:val="00B131EC"/>
    <w:rsid w:val="00B1428A"/>
    <w:rsid w:val="00B14401"/>
    <w:rsid w:val="00B15C44"/>
    <w:rsid w:val="00B16031"/>
    <w:rsid w:val="00B17A00"/>
    <w:rsid w:val="00B21ACD"/>
    <w:rsid w:val="00B233C9"/>
    <w:rsid w:val="00B26FAE"/>
    <w:rsid w:val="00B30EC9"/>
    <w:rsid w:val="00B31551"/>
    <w:rsid w:val="00B316E0"/>
    <w:rsid w:val="00B32A7D"/>
    <w:rsid w:val="00B32F06"/>
    <w:rsid w:val="00B32F5D"/>
    <w:rsid w:val="00B33DEC"/>
    <w:rsid w:val="00B3500C"/>
    <w:rsid w:val="00B37B09"/>
    <w:rsid w:val="00B41610"/>
    <w:rsid w:val="00B416D4"/>
    <w:rsid w:val="00B41882"/>
    <w:rsid w:val="00B41F97"/>
    <w:rsid w:val="00B43D4B"/>
    <w:rsid w:val="00B460D9"/>
    <w:rsid w:val="00B46CF1"/>
    <w:rsid w:val="00B50B9A"/>
    <w:rsid w:val="00B51059"/>
    <w:rsid w:val="00B510BE"/>
    <w:rsid w:val="00B52166"/>
    <w:rsid w:val="00B52D9A"/>
    <w:rsid w:val="00B52DB9"/>
    <w:rsid w:val="00B52FB2"/>
    <w:rsid w:val="00B535D7"/>
    <w:rsid w:val="00B53C4E"/>
    <w:rsid w:val="00B55508"/>
    <w:rsid w:val="00B55531"/>
    <w:rsid w:val="00B56185"/>
    <w:rsid w:val="00B57766"/>
    <w:rsid w:val="00B612B4"/>
    <w:rsid w:val="00B618C2"/>
    <w:rsid w:val="00B6195A"/>
    <w:rsid w:val="00B61CC8"/>
    <w:rsid w:val="00B623F1"/>
    <w:rsid w:val="00B628A4"/>
    <w:rsid w:val="00B6318B"/>
    <w:rsid w:val="00B63C40"/>
    <w:rsid w:val="00B641EB"/>
    <w:rsid w:val="00B65B93"/>
    <w:rsid w:val="00B65C48"/>
    <w:rsid w:val="00B65FA4"/>
    <w:rsid w:val="00B66CD5"/>
    <w:rsid w:val="00B740EB"/>
    <w:rsid w:val="00B809B9"/>
    <w:rsid w:val="00B80DC8"/>
    <w:rsid w:val="00B81AC7"/>
    <w:rsid w:val="00B82286"/>
    <w:rsid w:val="00B822D1"/>
    <w:rsid w:val="00B826F3"/>
    <w:rsid w:val="00B8271A"/>
    <w:rsid w:val="00B83464"/>
    <w:rsid w:val="00B835FD"/>
    <w:rsid w:val="00B840D9"/>
    <w:rsid w:val="00B84341"/>
    <w:rsid w:val="00B87849"/>
    <w:rsid w:val="00B87A74"/>
    <w:rsid w:val="00B909FE"/>
    <w:rsid w:val="00B9195F"/>
    <w:rsid w:val="00B9376D"/>
    <w:rsid w:val="00B93D70"/>
    <w:rsid w:val="00B93E46"/>
    <w:rsid w:val="00B94685"/>
    <w:rsid w:val="00B9609E"/>
    <w:rsid w:val="00B96521"/>
    <w:rsid w:val="00B9663F"/>
    <w:rsid w:val="00B9731D"/>
    <w:rsid w:val="00BA0AB9"/>
    <w:rsid w:val="00BA1F9B"/>
    <w:rsid w:val="00BA370A"/>
    <w:rsid w:val="00BA3A96"/>
    <w:rsid w:val="00BA4C09"/>
    <w:rsid w:val="00BA5C21"/>
    <w:rsid w:val="00BA5D68"/>
    <w:rsid w:val="00BA5D97"/>
    <w:rsid w:val="00BA79BF"/>
    <w:rsid w:val="00BB0B15"/>
    <w:rsid w:val="00BB0EAC"/>
    <w:rsid w:val="00BB12D6"/>
    <w:rsid w:val="00BB22F3"/>
    <w:rsid w:val="00BB4611"/>
    <w:rsid w:val="00BB48E0"/>
    <w:rsid w:val="00BB5C05"/>
    <w:rsid w:val="00BB7CF5"/>
    <w:rsid w:val="00BC2602"/>
    <w:rsid w:val="00BC3781"/>
    <w:rsid w:val="00BC49AD"/>
    <w:rsid w:val="00BC5AC0"/>
    <w:rsid w:val="00BC5C65"/>
    <w:rsid w:val="00BC618E"/>
    <w:rsid w:val="00BC6FD9"/>
    <w:rsid w:val="00BC7A17"/>
    <w:rsid w:val="00BD029F"/>
    <w:rsid w:val="00BD1EE0"/>
    <w:rsid w:val="00BD2237"/>
    <w:rsid w:val="00BD244A"/>
    <w:rsid w:val="00BD3676"/>
    <w:rsid w:val="00BD3BA3"/>
    <w:rsid w:val="00BD5A04"/>
    <w:rsid w:val="00BD5D7A"/>
    <w:rsid w:val="00BD645A"/>
    <w:rsid w:val="00BD7241"/>
    <w:rsid w:val="00BD7390"/>
    <w:rsid w:val="00BE1DBC"/>
    <w:rsid w:val="00BE2228"/>
    <w:rsid w:val="00BE29A1"/>
    <w:rsid w:val="00BE34DB"/>
    <w:rsid w:val="00BF1993"/>
    <w:rsid w:val="00BF2B49"/>
    <w:rsid w:val="00BF2B60"/>
    <w:rsid w:val="00BF4873"/>
    <w:rsid w:val="00BF5A8A"/>
    <w:rsid w:val="00BF6290"/>
    <w:rsid w:val="00BF6444"/>
    <w:rsid w:val="00BF67B1"/>
    <w:rsid w:val="00BF79E8"/>
    <w:rsid w:val="00C00469"/>
    <w:rsid w:val="00C01136"/>
    <w:rsid w:val="00C01DA3"/>
    <w:rsid w:val="00C02AAE"/>
    <w:rsid w:val="00C0301B"/>
    <w:rsid w:val="00C054AB"/>
    <w:rsid w:val="00C054BA"/>
    <w:rsid w:val="00C05692"/>
    <w:rsid w:val="00C105DF"/>
    <w:rsid w:val="00C1284B"/>
    <w:rsid w:val="00C12FAD"/>
    <w:rsid w:val="00C140E3"/>
    <w:rsid w:val="00C14823"/>
    <w:rsid w:val="00C16279"/>
    <w:rsid w:val="00C16403"/>
    <w:rsid w:val="00C165ED"/>
    <w:rsid w:val="00C168E4"/>
    <w:rsid w:val="00C20A74"/>
    <w:rsid w:val="00C20D49"/>
    <w:rsid w:val="00C21740"/>
    <w:rsid w:val="00C22794"/>
    <w:rsid w:val="00C244B8"/>
    <w:rsid w:val="00C2522E"/>
    <w:rsid w:val="00C26B8D"/>
    <w:rsid w:val="00C275CA"/>
    <w:rsid w:val="00C27878"/>
    <w:rsid w:val="00C3037D"/>
    <w:rsid w:val="00C30435"/>
    <w:rsid w:val="00C30E1C"/>
    <w:rsid w:val="00C3371F"/>
    <w:rsid w:val="00C33D81"/>
    <w:rsid w:val="00C340BC"/>
    <w:rsid w:val="00C35825"/>
    <w:rsid w:val="00C35F2B"/>
    <w:rsid w:val="00C36513"/>
    <w:rsid w:val="00C369C9"/>
    <w:rsid w:val="00C40A05"/>
    <w:rsid w:val="00C41B54"/>
    <w:rsid w:val="00C41FE1"/>
    <w:rsid w:val="00C43C25"/>
    <w:rsid w:val="00C44745"/>
    <w:rsid w:val="00C45FA8"/>
    <w:rsid w:val="00C46B15"/>
    <w:rsid w:val="00C472E9"/>
    <w:rsid w:val="00C47FB5"/>
    <w:rsid w:val="00C50835"/>
    <w:rsid w:val="00C51AA6"/>
    <w:rsid w:val="00C52026"/>
    <w:rsid w:val="00C53E0F"/>
    <w:rsid w:val="00C54C44"/>
    <w:rsid w:val="00C54EEF"/>
    <w:rsid w:val="00C55472"/>
    <w:rsid w:val="00C60361"/>
    <w:rsid w:val="00C61504"/>
    <w:rsid w:val="00C62F62"/>
    <w:rsid w:val="00C64D63"/>
    <w:rsid w:val="00C6597F"/>
    <w:rsid w:val="00C65ACA"/>
    <w:rsid w:val="00C6673D"/>
    <w:rsid w:val="00C66F28"/>
    <w:rsid w:val="00C706C3"/>
    <w:rsid w:val="00C7252D"/>
    <w:rsid w:val="00C73D44"/>
    <w:rsid w:val="00C758A8"/>
    <w:rsid w:val="00C75969"/>
    <w:rsid w:val="00C75998"/>
    <w:rsid w:val="00C75A53"/>
    <w:rsid w:val="00C761AE"/>
    <w:rsid w:val="00C7660E"/>
    <w:rsid w:val="00C76F7E"/>
    <w:rsid w:val="00C77583"/>
    <w:rsid w:val="00C80038"/>
    <w:rsid w:val="00C81D8E"/>
    <w:rsid w:val="00C8220F"/>
    <w:rsid w:val="00C82C48"/>
    <w:rsid w:val="00C84EAB"/>
    <w:rsid w:val="00C85112"/>
    <w:rsid w:val="00C91E02"/>
    <w:rsid w:val="00C9298A"/>
    <w:rsid w:val="00C951ED"/>
    <w:rsid w:val="00C95605"/>
    <w:rsid w:val="00C9662F"/>
    <w:rsid w:val="00C96C80"/>
    <w:rsid w:val="00CA03A3"/>
    <w:rsid w:val="00CA11AE"/>
    <w:rsid w:val="00CA1767"/>
    <w:rsid w:val="00CA2CF2"/>
    <w:rsid w:val="00CA47EA"/>
    <w:rsid w:val="00CA5424"/>
    <w:rsid w:val="00CA5F39"/>
    <w:rsid w:val="00CA70B1"/>
    <w:rsid w:val="00CA72C9"/>
    <w:rsid w:val="00CA7A99"/>
    <w:rsid w:val="00CB028C"/>
    <w:rsid w:val="00CB150E"/>
    <w:rsid w:val="00CB168C"/>
    <w:rsid w:val="00CB29AA"/>
    <w:rsid w:val="00CB2D06"/>
    <w:rsid w:val="00CB38A7"/>
    <w:rsid w:val="00CB4048"/>
    <w:rsid w:val="00CB4DF5"/>
    <w:rsid w:val="00CB6E8B"/>
    <w:rsid w:val="00CB7DC3"/>
    <w:rsid w:val="00CB7E7F"/>
    <w:rsid w:val="00CB7F03"/>
    <w:rsid w:val="00CC0A83"/>
    <w:rsid w:val="00CC322F"/>
    <w:rsid w:val="00CC3781"/>
    <w:rsid w:val="00CC4C11"/>
    <w:rsid w:val="00CC5D65"/>
    <w:rsid w:val="00CC641B"/>
    <w:rsid w:val="00CC6E38"/>
    <w:rsid w:val="00CD1474"/>
    <w:rsid w:val="00CD3BA4"/>
    <w:rsid w:val="00CD3D35"/>
    <w:rsid w:val="00CD3DEF"/>
    <w:rsid w:val="00CD3F2C"/>
    <w:rsid w:val="00CD40C9"/>
    <w:rsid w:val="00CD4572"/>
    <w:rsid w:val="00CE1682"/>
    <w:rsid w:val="00CE34FE"/>
    <w:rsid w:val="00CE365A"/>
    <w:rsid w:val="00CE4350"/>
    <w:rsid w:val="00CE4DC9"/>
    <w:rsid w:val="00CE69D8"/>
    <w:rsid w:val="00CE6B13"/>
    <w:rsid w:val="00CE6D23"/>
    <w:rsid w:val="00CE7B00"/>
    <w:rsid w:val="00CF01A7"/>
    <w:rsid w:val="00CF0C57"/>
    <w:rsid w:val="00CF121D"/>
    <w:rsid w:val="00CF127A"/>
    <w:rsid w:val="00CF233B"/>
    <w:rsid w:val="00CF25EE"/>
    <w:rsid w:val="00CF34BB"/>
    <w:rsid w:val="00CF4D55"/>
    <w:rsid w:val="00CF687D"/>
    <w:rsid w:val="00D01254"/>
    <w:rsid w:val="00D01DB5"/>
    <w:rsid w:val="00D01F7C"/>
    <w:rsid w:val="00D022E2"/>
    <w:rsid w:val="00D02BE8"/>
    <w:rsid w:val="00D02C78"/>
    <w:rsid w:val="00D02E12"/>
    <w:rsid w:val="00D037AF"/>
    <w:rsid w:val="00D058D0"/>
    <w:rsid w:val="00D067BD"/>
    <w:rsid w:val="00D100B1"/>
    <w:rsid w:val="00D10B41"/>
    <w:rsid w:val="00D10B78"/>
    <w:rsid w:val="00D11125"/>
    <w:rsid w:val="00D120E0"/>
    <w:rsid w:val="00D12F99"/>
    <w:rsid w:val="00D13F7C"/>
    <w:rsid w:val="00D14696"/>
    <w:rsid w:val="00D148AB"/>
    <w:rsid w:val="00D14BE1"/>
    <w:rsid w:val="00D15601"/>
    <w:rsid w:val="00D17891"/>
    <w:rsid w:val="00D20D3E"/>
    <w:rsid w:val="00D215A5"/>
    <w:rsid w:val="00D217B5"/>
    <w:rsid w:val="00D2252B"/>
    <w:rsid w:val="00D24EB2"/>
    <w:rsid w:val="00D25CE1"/>
    <w:rsid w:val="00D26D1A"/>
    <w:rsid w:val="00D274CF"/>
    <w:rsid w:val="00D30EE7"/>
    <w:rsid w:val="00D32109"/>
    <w:rsid w:val="00D321F8"/>
    <w:rsid w:val="00D333A0"/>
    <w:rsid w:val="00D347F1"/>
    <w:rsid w:val="00D3544F"/>
    <w:rsid w:val="00D366DF"/>
    <w:rsid w:val="00D370E2"/>
    <w:rsid w:val="00D372A7"/>
    <w:rsid w:val="00D377C6"/>
    <w:rsid w:val="00D4001A"/>
    <w:rsid w:val="00D403CC"/>
    <w:rsid w:val="00D416E1"/>
    <w:rsid w:val="00D41D67"/>
    <w:rsid w:val="00D42FCE"/>
    <w:rsid w:val="00D43D70"/>
    <w:rsid w:val="00D45CCE"/>
    <w:rsid w:val="00D46713"/>
    <w:rsid w:val="00D50081"/>
    <w:rsid w:val="00D50DA6"/>
    <w:rsid w:val="00D51C4A"/>
    <w:rsid w:val="00D528CA"/>
    <w:rsid w:val="00D52AAF"/>
    <w:rsid w:val="00D5333F"/>
    <w:rsid w:val="00D53F71"/>
    <w:rsid w:val="00D5471B"/>
    <w:rsid w:val="00D5538A"/>
    <w:rsid w:val="00D55BF5"/>
    <w:rsid w:val="00D561A1"/>
    <w:rsid w:val="00D56D90"/>
    <w:rsid w:val="00D578CC"/>
    <w:rsid w:val="00D57ADE"/>
    <w:rsid w:val="00D61172"/>
    <w:rsid w:val="00D61AB8"/>
    <w:rsid w:val="00D622CD"/>
    <w:rsid w:val="00D63890"/>
    <w:rsid w:val="00D65174"/>
    <w:rsid w:val="00D70A02"/>
    <w:rsid w:val="00D7166C"/>
    <w:rsid w:val="00D73BBF"/>
    <w:rsid w:val="00D74B01"/>
    <w:rsid w:val="00D74CD5"/>
    <w:rsid w:val="00D759E6"/>
    <w:rsid w:val="00D77E4F"/>
    <w:rsid w:val="00D81350"/>
    <w:rsid w:val="00D8196D"/>
    <w:rsid w:val="00D83DCA"/>
    <w:rsid w:val="00D84997"/>
    <w:rsid w:val="00D84E07"/>
    <w:rsid w:val="00D8501D"/>
    <w:rsid w:val="00D85159"/>
    <w:rsid w:val="00D856EB"/>
    <w:rsid w:val="00D85D14"/>
    <w:rsid w:val="00D85FF6"/>
    <w:rsid w:val="00D90465"/>
    <w:rsid w:val="00D90A4A"/>
    <w:rsid w:val="00D90CF2"/>
    <w:rsid w:val="00D9113D"/>
    <w:rsid w:val="00D933EF"/>
    <w:rsid w:val="00D96080"/>
    <w:rsid w:val="00D96DD1"/>
    <w:rsid w:val="00DA013E"/>
    <w:rsid w:val="00DA0CFA"/>
    <w:rsid w:val="00DA0F5B"/>
    <w:rsid w:val="00DA1AC5"/>
    <w:rsid w:val="00DA1CC8"/>
    <w:rsid w:val="00DA1E39"/>
    <w:rsid w:val="00DA3DA7"/>
    <w:rsid w:val="00DA5643"/>
    <w:rsid w:val="00DA5B4D"/>
    <w:rsid w:val="00DA5E95"/>
    <w:rsid w:val="00DA5FDD"/>
    <w:rsid w:val="00DA66C6"/>
    <w:rsid w:val="00DA7F28"/>
    <w:rsid w:val="00DB18F7"/>
    <w:rsid w:val="00DB2077"/>
    <w:rsid w:val="00DB3207"/>
    <w:rsid w:val="00DB53B9"/>
    <w:rsid w:val="00DB6D09"/>
    <w:rsid w:val="00DB6EA3"/>
    <w:rsid w:val="00DB7438"/>
    <w:rsid w:val="00DB7580"/>
    <w:rsid w:val="00DB776A"/>
    <w:rsid w:val="00DB7CA0"/>
    <w:rsid w:val="00DB7F91"/>
    <w:rsid w:val="00DC0045"/>
    <w:rsid w:val="00DC0FA5"/>
    <w:rsid w:val="00DC14A8"/>
    <w:rsid w:val="00DC169A"/>
    <w:rsid w:val="00DC2F47"/>
    <w:rsid w:val="00DC35AC"/>
    <w:rsid w:val="00DC3CEE"/>
    <w:rsid w:val="00DC4BF2"/>
    <w:rsid w:val="00DC4E5F"/>
    <w:rsid w:val="00DC4E92"/>
    <w:rsid w:val="00DC6CC8"/>
    <w:rsid w:val="00DD0162"/>
    <w:rsid w:val="00DD0BE4"/>
    <w:rsid w:val="00DD157E"/>
    <w:rsid w:val="00DD22EA"/>
    <w:rsid w:val="00DD5C27"/>
    <w:rsid w:val="00DD5F2F"/>
    <w:rsid w:val="00DD6BCB"/>
    <w:rsid w:val="00DD7AF5"/>
    <w:rsid w:val="00DE1273"/>
    <w:rsid w:val="00DE2F03"/>
    <w:rsid w:val="00DE398E"/>
    <w:rsid w:val="00DE46D8"/>
    <w:rsid w:val="00DE6394"/>
    <w:rsid w:val="00DE77A7"/>
    <w:rsid w:val="00DE79BA"/>
    <w:rsid w:val="00DE7F4E"/>
    <w:rsid w:val="00DF05C4"/>
    <w:rsid w:val="00DF25F9"/>
    <w:rsid w:val="00DF3344"/>
    <w:rsid w:val="00DF4A27"/>
    <w:rsid w:val="00DF4F08"/>
    <w:rsid w:val="00DF5140"/>
    <w:rsid w:val="00DF56C2"/>
    <w:rsid w:val="00DF595B"/>
    <w:rsid w:val="00DF72FE"/>
    <w:rsid w:val="00E0001B"/>
    <w:rsid w:val="00E00ECA"/>
    <w:rsid w:val="00E01C09"/>
    <w:rsid w:val="00E049DF"/>
    <w:rsid w:val="00E053EB"/>
    <w:rsid w:val="00E05A37"/>
    <w:rsid w:val="00E05CBC"/>
    <w:rsid w:val="00E06413"/>
    <w:rsid w:val="00E074D7"/>
    <w:rsid w:val="00E0770A"/>
    <w:rsid w:val="00E07722"/>
    <w:rsid w:val="00E105D5"/>
    <w:rsid w:val="00E12388"/>
    <w:rsid w:val="00E12458"/>
    <w:rsid w:val="00E13F62"/>
    <w:rsid w:val="00E1569F"/>
    <w:rsid w:val="00E16557"/>
    <w:rsid w:val="00E178DD"/>
    <w:rsid w:val="00E20803"/>
    <w:rsid w:val="00E2116E"/>
    <w:rsid w:val="00E211E7"/>
    <w:rsid w:val="00E21F84"/>
    <w:rsid w:val="00E2295E"/>
    <w:rsid w:val="00E24202"/>
    <w:rsid w:val="00E24521"/>
    <w:rsid w:val="00E24707"/>
    <w:rsid w:val="00E2493A"/>
    <w:rsid w:val="00E26268"/>
    <w:rsid w:val="00E2737C"/>
    <w:rsid w:val="00E274EF"/>
    <w:rsid w:val="00E301F2"/>
    <w:rsid w:val="00E305D6"/>
    <w:rsid w:val="00E3084C"/>
    <w:rsid w:val="00E30C7D"/>
    <w:rsid w:val="00E3151C"/>
    <w:rsid w:val="00E36D75"/>
    <w:rsid w:val="00E40238"/>
    <w:rsid w:val="00E40BB9"/>
    <w:rsid w:val="00E40F6E"/>
    <w:rsid w:val="00E42030"/>
    <w:rsid w:val="00E427D4"/>
    <w:rsid w:val="00E43490"/>
    <w:rsid w:val="00E43A9D"/>
    <w:rsid w:val="00E43E51"/>
    <w:rsid w:val="00E44A95"/>
    <w:rsid w:val="00E45976"/>
    <w:rsid w:val="00E47931"/>
    <w:rsid w:val="00E5014A"/>
    <w:rsid w:val="00E50DCB"/>
    <w:rsid w:val="00E523C3"/>
    <w:rsid w:val="00E52DE5"/>
    <w:rsid w:val="00E53B51"/>
    <w:rsid w:val="00E56367"/>
    <w:rsid w:val="00E569C8"/>
    <w:rsid w:val="00E579C4"/>
    <w:rsid w:val="00E606E4"/>
    <w:rsid w:val="00E6327E"/>
    <w:rsid w:val="00E635EF"/>
    <w:rsid w:val="00E650AC"/>
    <w:rsid w:val="00E6778B"/>
    <w:rsid w:val="00E71250"/>
    <w:rsid w:val="00E719A6"/>
    <w:rsid w:val="00E721A7"/>
    <w:rsid w:val="00E735C9"/>
    <w:rsid w:val="00E8083E"/>
    <w:rsid w:val="00E82FE1"/>
    <w:rsid w:val="00E84538"/>
    <w:rsid w:val="00E84BCA"/>
    <w:rsid w:val="00E857A2"/>
    <w:rsid w:val="00E85B4E"/>
    <w:rsid w:val="00E86C9B"/>
    <w:rsid w:val="00E87CBD"/>
    <w:rsid w:val="00E87D09"/>
    <w:rsid w:val="00E902FA"/>
    <w:rsid w:val="00E913E0"/>
    <w:rsid w:val="00E91DD9"/>
    <w:rsid w:val="00E91E6A"/>
    <w:rsid w:val="00E922E5"/>
    <w:rsid w:val="00E9458A"/>
    <w:rsid w:val="00E95779"/>
    <w:rsid w:val="00E95C94"/>
    <w:rsid w:val="00E961EB"/>
    <w:rsid w:val="00E96468"/>
    <w:rsid w:val="00E97B50"/>
    <w:rsid w:val="00EA04B8"/>
    <w:rsid w:val="00EA203B"/>
    <w:rsid w:val="00EA3FBF"/>
    <w:rsid w:val="00EA7422"/>
    <w:rsid w:val="00EA7684"/>
    <w:rsid w:val="00EB1804"/>
    <w:rsid w:val="00EB1DD4"/>
    <w:rsid w:val="00EB238F"/>
    <w:rsid w:val="00EB2B72"/>
    <w:rsid w:val="00EB3454"/>
    <w:rsid w:val="00EB3CB3"/>
    <w:rsid w:val="00EB7A8E"/>
    <w:rsid w:val="00EC0D33"/>
    <w:rsid w:val="00EC1867"/>
    <w:rsid w:val="00EC288E"/>
    <w:rsid w:val="00EC31C3"/>
    <w:rsid w:val="00EC37C4"/>
    <w:rsid w:val="00EC59DF"/>
    <w:rsid w:val="00EC5F15"/>
    <w:rsid w:val="00EC7633"/>
    <w:rsid w:val="00ED03F6"/>
    <w:rsid w:val="00ED1659"/>
    <w:rsid w:val="00ED1B07"/>
    <w:rsid w:val="00ED2926"/>
    <w:rsid w:val="00ED2D9D"/>
    <w:rsid w:val="00ED32FC"/>
    <w:rsid w:val="00ED5473"/>
    <w:rsid w:val="00ED5597"/>
    <w:rsid w:val="00ED5A06"/>
    <w:rsid w:val="00EE0A42"/>
    <w:rsid w:val="00EE10FD"/>
    <w:rsid w:val="00EE3B8B"/>
    <w:rsid w:val="00EE3CD6"/>
    <w:rsid w:val="00EF1105"/>
    <w:rsid w:val="00EF1C55"/>
    <w:rsid w:val="00EF23A7"/>
    <w:rsid w:val="00EF2CEA"/>
    <w:rsid w:val="00EF2D25"/>
    <w:rsid w:val="00EF33B0"/>
    <w:rsid w:val="00EF4903"/>
    <w:rsid w:val="00EF51F1"/>
    <w:rsid w:val="00EF6077"/>
    <w:rsid w:val="00EF6112"/>
    <w:rsid w:val="00EF70D8"/>
    <w:rsid w:val="00F000AD"/>
    <w:rsid w:val="00F03D8A"/>
    <w:rsid w:val="00F0486E"/>
    <w:rsid w:val="00F072EF"/>
    <w:rsid w:val="00F076DF"/>
    <w:rsid w:val="00F07C32"/>
    <w:rsid w:val="00F07DE8"/>
    <w:rsid w:val="00F1013D"/>
    <w:rsid w:val="00F13208"/>
    <w:rsid w:val="00F14713"/>
    <w:rsid w:val="00F14ED5"/>
    <w:rsid w:val="00F15390"/>
    <w:rsid w:val="00F16F23"/>
    <w:rsid w:val="00F17622"/>
    <w:rsid w:val="00F179FB"/>
    <w:rsid w:val="00F17EFC"/>
    <w:rsid w:val="00F214D9"/>
    <w:rsid w:val="00F2474A"/>
    <w:rsid w:val="00F27728"/>
    <w:rsid w:val="00F27942"/>
    <w:rsid w:val="00F27EEF"/>
    <w:rsid w:val="00F30B83"/>
    <w:rsid w:val="00F31AE9"/>
    <w:rsid w:val="00F327ED"/>
    <w:rsid w:val="00F33945"/>
    <w:rsid w:val="00F34FC7"/>
    <w:rsid w:val="00F355CA"/>
    <w:rsid w:val="00F40893"/>
    <w:rsid w:val="00F416CB"/>
    <w:rsid w:val="00F41A31"/>
    <w:rsid w:val="00F42166"/>
    <w:rsid w:val="00F42922"/>
    <w:rsid w:val="00F42C9E"/>
    <w:rsid w:val="00F42F35"/>
    <w:rsid w:val="00F444AD"/>
    <w:rsid w:val="00F45EF8"/>
    <w:rsid w:val="00F45F26"/>
    <w:rsid w:val="00F4704F"/>
    <w:rsid w:val="00F4756D"/>
    <w:rsid w:val="00F47B19"/>
    <w:rsid w:val="00F47BC2"/>
    <w:rsid w:val="00F47C88"/>
    <w:rsid w:val="00F50CCF"/>
    <w:rsid w:val="00F54473"/>
    <w:rsid w:val="00F5566E"/>
    <w:rsid w:val="00F56F7F"/>
    <w:rsid w:val="00F57B87"/>
    <w:rsid w:val="00F60194"/>
    <w:rsid w:val="00F6034F"/>
    <w:rsid w:val="00F607AC"/>
    <w:rsid w:val="00F60AD1"/>
    <w:rsid w:val="00F61E91"/>
    <w:rsid w:val="00F6209B"/>
    <w:rsid w:val="00F63C89"/>
    <w:rsid w:val="00F65233"/>
    <w:rsid w:val="00F65271"/>
    <w:rsid w:val="00F65AC0"/>
    <w:rsid w:val="00F6668E"/>
    <w:rsid w:val="00F66DDB"/>
    <w:rsid w:val="00F66E77"/>
    <w:rsid w:val="00F67212"/>
    <w:rsid w:val="00F67654"/>
    <w:rsid w:val="00F67731"/>
    <w:rsid w:val="00F67FCD"/>
    <w:rsid w:val="00F701A8"/>
    <w:rsid w:val="00F70778"/>
    <w:rsid w:val="00F72731"/>
    <w:rsid w:val="00F73357"/>
    <w:rsid w:val="00F74BAA"/>
    <w:rsid w:val="00F752F4"/>
    <w:rsid w:val="00F83F70"/>
    <w:rsid w:val="00F842C8"/>
    <w:rsid w:val="00F85107"/>
    <w:rsid w:val="00F8529A"/>
    <w:rsid w:val="00F85B60"/>
    <w:rsid w:val="00F86300"/>
    <w:rsid w:val="00F8693F"/>
    <w:rsid w:val="00F87A52"/>
    <w:rsid w:val="00F90BCF"/>
    <w:rsid w:val="00F91D24"/>
    <w:rsid w:val="00F91E36"/>
    <w:rsid w:val="00F92227"/>
    <w:rsid w:val="00F93AAC"/>
    <w:rsid w:val="00F93E2C"/>
    <w:rsid w:val="00F95931"/>
    <w:rsid w:val="00F963C3"/>
    <w:rsid w:val="00F9653D"/>
    <w:rsid w:val="00F96A81"/>
    <w:rsid w:val="00F97781"/>
    <w:rsid w:val="00F97EDE"/>
    <w:rsid w:val="00FA0D1D"/>
    <w:rsid w:val="00FA1119"/>
    <w:rsid w:val="00FA157C"/>
    <w:rsid w:val="00FA1805"/>
    <w:rsid w:val="00FA2686"/>
    <w:rsid w:val="00FA332D"/>
    <w:rsid w:val="00FA3641"/>
    <w:rsid w:val="00FA3676"/>
    <w:rsid w:val="00FA3A61"/>
    <w:rsid w:val="00FA3DC0"/>
    <w:rsid w:val="00FA4B1B"/>
    <w:rsid w:val="00FA5346"/>
    <w:rsid w:val="00FB0435"/>
    <w:rsid w:val="00FB0BA2"/>
    <w:rsid w:val="00FB0EAA"/>
    <w:rsid w:val="00FB11A5"/>
    <w:rsid w:val="00FB1238"/>
    <w:rsid w:val="00FB1477"/>
    <w:rsid w:val="00FB1CCE"/>
    <w:rsid w:val="00FB200F"/>
    <w:rsid w:val="00FB3BF3"/>
    <w:rsid w:val="00FB517D"/>
    <w:rsid w:val="00FB63D1"/>
    <w:rsid w:val="00FB7A87"/>
    <w:rsid w:val="00FC104A"/>
    <w:rsid w:val="00FC20A3"/>
    <w:rsid w:val="00FC2860"/>
    <w:rsid w:val="00FC3635"/>
    <w:rsid w:val="00FC4891"/>
    <w:rsid w:val="00FC537B"/>
    <w:rsid w:val="00FC6C5B"/>
    <w:rsid w:val="00FC77EE"/>
    <w:rsid w:val="00FC7882"/>
    <w:rsid w:val="00FD0AF1"/>
    <w:rsid w:val="00FD0BF3"/>
    <w:rsid w:val="00FD1F15"/>
    <w:rsid w:val="00FD4724"/>
    <w:rsid w:val="00FD5030"/>
    <w:rsid w:val="00FE0FD2"/>
    <w:rsid w:val="00FE1248"/>
    <w:rsid w:val="00FE4B79"/>
    <w:rsid w:val="00FE5083"/>
    <w:rsid w:val="00FE6214"/>
    <w:rsid w:val="00FE702C"/>
    <w:rsid w:val="00FE79DF"/>
    <w:rsid w:val="00FF0478"/>
    <w:rsid w:val="00FF15A2"/>
    <w:rsid w:val="00FF1924"/>
    <w:rsid w:val="00FF1F9D"/>
    <w:rsid w:val="00FF45AF"/>
    <w:rsid w:val="00FF4FE1"/>
    <w:rsid w:val="00FF7E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66EF3"/>
  <w15:docId w15:val="{5CA15FD0-5F5A-49E1-9E6C-335C6431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 w:type="paragraph" w:styleId="HTMLPreformatted">
    <w:name w:val="HTML Preformatted"/>
    <w:basedOn w:val="Normal"/>
    <w:link w:val="HTMLPreformattedChar"/>
    <w:uiPriority w:val="99"/>
    <w:semiHidden/>
    <w:unhideWhenUsed/>
    <w:rsid w:val="0008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080885"/>
    <w:rPr>
      <w:rFonts w:ascii="Courier New" w:eastAsia="Times New Roman" w:hAnsi="Courier New" w:cs="Courier New"/>
      <w:sz w:val="20"/>
      <w:szCs w:val="20"/>
      <w:lang w:bidi="he-IL"/>
    </w:rPr>
  </w:style>
  <w:style w:type="character" w:styleId="HTMLCode">
    <w:name w:val="HTML Code"/>
    <w:basedOn w:val="DefaultParagraphFont"/>
    <w:uiPriority w:val="99"/>
    <w:semiHidden/>
    <w:unhideWhenUsed/>
    <w:rsid w:val="00080885"/>
    <w:rPr>
      <w:rFonts w:ascii="Courier New" w:eastAsia="Times New Roman" w:hAnsi="Courier New" w:cs="Courier New"/>
      <w:sz w:val="20"/>
      <w:szCs w:val="20"/>
    </w:rPr>
  </w:style>
  <w:style w:type="character" w:customStyle="1" w:styleId="hljs-number">
    <w:name w:val="hljs-number"/>
    <w:basedOn w:val="DefaultParagraphFont"/>
    <w:rsid w:val="00080885"/>
  </w:style>
  <w:style w:type="character" w:customStyle="1" w:styleId="hljs-selector-tag">
    <w:name w:val="hljs-selector-tag"/>
    <w:basedOn w:val="DefaultParagraphFont"/>
    <w:rsid w:val="00080885"/>
  </w:style>
  <w:style w:type="paragraph" w:styleId="NormalWeb">
    <w:name w:val="Normal (Web)"/>
    <w:basedOn w:val="Normal"/>
    <w:uiPriority w:val="99"/>
    <w:semiHidden/>
    <w:unhideWhenUsed/>
    <w:rsid w:val="008D3FD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910EE8"/>
    <w:rPr>
      <w:i/>
      <w:iCs/>
    </w:rPr>
  </w:style>
  <w:style w:type="character" w:styleId="Strong">
    <w:name w:val="Strong"/>
    <w:basedOn w:val="DefaultParagraphFont"/>
    <w:uiPriority w:val="22"/>
    <w:qFormat/>
    <w:rsid w:val="00CE3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0260">
      <w:bodyDiv w:val="1"/>
      <w:marLeft w:val="0"/>
      <w:marRight w:val="0"/>
      <w:marTop w:val="0"/>
      <w:marBottom w:val="0"/>
      <w:divBdr>
        <w:top w:val="none" w:sz="0" w:space="0" w:color="auto"/>
        <w:left w:val="none" w:sz="0" w:space="0" w:color="auto"/>
        <w:bottom w:val="none" w:sz="0" w:space="0" w:color="auto"/>
        <w:right w:val="none" w:sz="0" w:space="0" w:color="auto"/>
      </w:divBdr>
      <w:divsChild>
        <w:div w:id="751659386">
          <w:marLeft w:val="0"/>
          <w:marRight w:val="0"/>
          <w:marTop w:val="0"/>
          <w:marBottom w:val="0"/>
          <w:divBdr>
            <w:top w:val="single" w:sz="2" w:space="0" w:color="D9D9E3"/>
            <w:left w:val="single" w:sz="2" w:space="0" w:color="D9D9E3"/>
            <w:bottom w:val="single" w:sz="2" w:space="0" w:color="D9D9E3"/>
            <w:right w:val="single" w:sz="2" w:space="0" w:color="D9D9E3"/>
          </w:divBdr>
          <w:divsChild>
            <w:div w:id="1229338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106969109">
          <w:marLeft w:val="1166"/>
          <w:marRight w:val="0"/>
          <w:marTop w:val="24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93139856">
          <w:marLeft w:val="1166"/>
          <w:marRight w:val="0"/>
          <w:marTop w:val="67"/>
          <w:marBottom w:val="0"/>
          <w:divBdr>
            <w:top w:val="none" w:sz="0" w:space="0" w:color="auto"/>
            <w:left w:val="none" w:sz="0" w:space="0" w:color="auto"/>
            <w:bottom w:val="none" w:sz="0" w:space="0" w:color="auto"/>
            <w:right w:val="none" w:sz="0" w:space="0" w:color="auto"/>
          </w:divBdr>
        </w:div>
        <w:div w:id="476194066">
          <w:marLeft w:val="547"/>
          <w:marRight w:val="0"/>
          <w:marTop w:val="86"/>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714083178">
          <w:marLeft w:val="1166"/>
          <w:marRight w:val="0"/>
          <w:marTop w:val="86"/>
          <w:marBottom w:val="0"/>
          <w:divBdr>
            <w:top w:val="none" w:sz="0" w:space="0" w:color="auto"/>
            <w:left w:val="none" w:sz="0" w:space="0" w:color="auto"/>
            <w:bottom w:val="none" w:sz="0" w:space="0" w:color="auto"/>
            <w:right w:val="none" w:sz="0" w:space="0" w:color="auto"/>
          </w:divBdr>
        </w:div>
        <w:div w:id="884176035">
          <w:marLeft w:val="547"/>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sChild>
    </w:div>
    <w:div w:id="628047086">
      <w:bodyDiv w:val="1"/>
      <w:marLeft w:val="0"/>
      <w:marRight w:val="0"/>
      <w:marTop w:val="0"/>
      <w:marBottom w:val="0"/>
      <w:divBdr>
        <w:top w:val="none" w:sz="0" w:space="0" w:color="auto"/>
        <w:left w:val="none" w:sz="0" w:space="0" w:color="auto"/>
        <w:bottom w:val="none" w:sz="0" w:space="0" w:color="auto"/>
        <w:right w:val="none" w:sz="0" w:space="0" w:color="auto"/>
      </w:divBdr>
    </w:div>
    <w:div w:id="674848434">
      <w:bodyDiv w:val="1"/>
      <w:marLeft w:val="0"/>
      <w:marRight w:val="0"/>
      <w:marTop w:val="0"/>
      <w:marBottom w:val="0"/>
      <w:divBdr>
        <w:top w:val="none" w:sz="0" w:space="0" w:color="auto"/>
        <w:left w:val="none" w:sz="0" w:space="0" w:color="auto"/>
        <w:bottom w:val="none" w:sz="0" w:space="0" w:color="auto"/>
        <w:right w:val="none" w:sz="0" w:space="0" w:color="auto"/>
      </w:divBdr>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287519300">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1369137218">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sChild>
    </w:div>
    <w:div w:id="1288972793">
      <w:bodyDiv w:val="1"/>
      <w:marLeft w:val="0"/>
      <w:marRight w:val="0"/>
      <w:marTop w:val="0"/>
      <w:marBottom w:val="0"/>
      <w:divBdr>
        <w:top w:val="none" w:sz="0" w:space="0" w:color="auto"/>
        <w:left w:val="none" w:sz="0" w:space="0" w:color="auto"/>
        <w:bottom w:val="none" w:sz="0" w:space="0" w:color="auto"/>
        <w:right w:val="none" w:sz="0" w:space="0" w:color="auto"/>
      </w:divBdr>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310406772">
          <w:marLeft w:val="1166"/>
          <w:marRight w:val="0"/>
          <w:marTop w:val="67"/>
          <w:marBottom w:val="0"/>
          <w:divBdr>
            <w:top w:val="none" w:sz="0" w:space="0" w:color="auto"/>
            <w:left w:val="none" w:sz="0" w:space="0" w:color="auto"/>
            <w:bottom w:val="none" w:sz="0" w:space="0" w:color="auto"/>
            <w:right w:val="none" w:sz="0" w:space="0" w:color="auto"/>
          </w:divBdr>
        </w:div>
        <w:div w:id="1684743751">
          <w:marLeft w:val="547"/>
          <w:marRight w:val="0"/>
          <w:marTop w:val="86"/>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799445541">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3.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64006-D75F-437A-8571-6EE6E10D0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11007</Words>
  <Characters>57571</Characters>
  <Application>Microsoft Office Word</Application>
  <DocSecurity>0</DocSecurity>
  <Lines>2616</Lines>
  <Paragraphs>1344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Vishal Kalkundrikar</cp:lastModifiedBy>
  <cp:revision>2</cp:revision>
  <dcterms:created xsi:type="dcterms:W3CDTF">2023-08-11T14:22:00Z</dcterms:created>
  <dcterms:modified xsi:type="dcterms:W3CDTF">2023-08-11T14:22:00Z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