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34DF967" w:rsidR="001861F6" w:rsidRPr="0091497B" w:rsidRDefault="00A923B3"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Consensus </w:t>
            </w:r>
            <w:r w:rsidR="005B4338">
              <w:rPr>
                <w:rFonts w:ascii="Times New Roman" w:eastAsia="DejaVu Sans" w:hAnsi="Times New Roman" w:cs="Arial"/>
                <w:b/>
                <w:bCs/>
                <w:kern w:val="1"/>
                <w:sz w:val="24"/>
                <w:szCs w:val="24"/>
                <w:lang w:val="en-US" w:eastAsia="ar-SA"/>
              </w:rPr>
              <w:t>NBA-</w:t>
            </w:r>
            <w:proofErr w:type="spellStart"/>
            <w:r w:rsidR="005B4338">
              <w:rPr>
                <w:rFonts w:ascii="Times New Roman" w:eastAsia="DejaVu Sans" w:hAnsi="Times New Roman" w:cs="Arial"/>
                <w:b/>
                <w:bCs/>
                <w:kern w:val="1"/>
                <w:sz w:val="24"/>
                <w:szCs w:val="24"/>
                <w:lang w:val="en-US" w:eastAsia="ar-SA"/>
              </w:rPr>
              <w:t>UWB</w:t>
            </w:r>
            <w:proofErr w:type="spellEnd"/>
            <w:r w:rsidR="005B4338">
              <w:rPr>
                <w:rFonts w:ascii="Times New Roman" w:eastAsia="DejaVu Sans" w:hAnsi="Times New Roman" w:cs="Arial"/>
                <w:b/>
                <w:bCs/>
                <w:kern w:val="1"/>
                <w:sz w:val="24"/>
                <w:szCs w:val="24"/>
                <w:lang w:val="en-US" w:eastAsia="ar-SA"/>
              </w:rPr>
              <w:t xml:space="preserve"> 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15.4ab </w:t>
            </w:r>
            <w:r w:rsidR="00A7545A">
              <w:rPr>
                <w:rFonts w:ascii="Times New Roman" w:eastAsia="DejaVu Sans" w:hAnsi="Times New Roman" w:cs="Arial"/>
                <w:b/>
                <w:bCs/>
                <w:kern w:val="1"/>
                <w:sz w:val="24"/>
                <w:szCs w:val="24"/>
                <w:lang w:val="en-US" w:eastAsia="ar-SA"/>
              </w:rPr>
              <w:t>TFD</w:t>
            </w:r>
            <w:r w:rsidR="000B4E3A">
              <w:rPr>
                <w:rFonts w:ascii="Times New Roman" w:eastAsia="DejaVu Sans" w:hAnsi="Times New Roman" w:cs="Arial"/>
                <w:b/>
                <w:bCs/>
                <w:kern w:val="1"/>
                <w:sz w:val="24"/>
                <w:szCs w:val="24"/>
                <w:lang w:val="en-US" w:eastAsia="ar-SA"/>
              </w:rPr>
              <w:t xml:space="preserve"> change proposal</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FD277F" w:rsidR="00615A5F" w:rsidRPr="00885717" w:rsidRDefault="000B4E3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C1E7774" w:rsidR="00A923B3" w:rsidRPr="00A923B3"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8279CF">
              <w:rPr>
                <w:rFonts w:ascii="Times New Roman" w:hAnsi="Times New Roman"/>
                <w:color w:val="00000A"/>
                <w:kern w:val="1"/>
                <w:sz w:val="24"/>
                <w:szCs w:val="24"/>
                <w:lang w:eastAsia="ar-SA"/>
              </w:rPr>
              <w:t>Alexander Krebs</w:t>
            </w:r>
            <w:r w:rsidR="00A923B3">
              <w:rPr>
                <w:rFonts w:ascii="Times New Roman" w:hAnsi="Times New Roman"/>
                <w:color w:val="00000A"/>
                <w:kern w:val="1"/>
                <w:sz w:val="24"/>
                <w:szCs w:val="24"/>
                <w:lang w:eastAsia="ar-SA"/>
              </w:rPr>
              <w:t xml:space="preserve">, </w:t>
            </w:r>
            <w:proofErr w:type="spellStart"/>
            <w:r w:rsidR="00A923B3">
              <w:rPr>
                <w:rFonts w:ascii="Times New Roman" w:hAnsi="Times New Roman"/>
                <w:color w:val="00000A"/>
                <w:kern w:val="1"/>
                <w:sz w:val="24"/>
                <w:szCs w:val="24"/>
                <w:lang w:eastAsia="ar-SA"/>
              </w:rPr>
              <w:t>Jinjing</w:t>
            </w:r>
            <w:proofErr w:type="spellEnd"/>
            <w:r w:rsidR="00A923B3">
              <w:rPr>
                <w:rFonts w:ascii="Times New Roman" w:hAnsi="Times New Roman"/>
                <w:color w:val="00000A"/>
                <w:kern w:val="1"/>
                <w:sz w:val="24"/>
                <w:szCs w:val="24"/>
                <w:lang w:eastAsia="ar-SA"/>
              </w:rPr>
              <w:t xml:space="preserve"> Jiang</w:t>
            </w:r>
            <w:r w:rsidR="00B94D88" w:rsidRPr="008279CF">
              <w:rPr>
                <w:rFonts w:ascii="Times New Roman" w:hAnsi="Times New Roman"/>
                <w:color w:val="00000A"/>
                <w:kern w:val="1"/>
                <w:sz w:val="24"/>
                <w:szCs w:val="24"/>
                <w:lang w:eastAsia="ar-SA"/>
              </w:rPr>
              <w:t xml:space="preserve"> </w:t>
            </w:r>
            <w:r w:rsidR="00B94D88" w:rsidRPr="00A968A5">
              <w:rPr>
                <w:rFonts w:ascii="Times New Roman" w:hAnsi="Times New Roman"/>
                <w:color w:val="00000A"/>
                <w:kern w:val="1"/>
                <w:sz w:val="24"/>
                <w:szCs w:val="24"/>
                <w:lang w:eastAsia="ar-SA"/>
              </w:rPr>
              <w:t>(Apple</w:t>
            </w:r>
            <w:r w:rsidR="00B94D88" w:rsidRPr="00A923B3">
              <w:rPr>
                <w:rFonts w:ascii="Times New Roman" w:hAnsi="Times New Roman"/>
                <w:color w:val="00000A"/>
                <w:kern w:val="1"/>
                <w:sz w:val="24"/>
                <w:szCs w:val="24"/>
                <w:lang w:eastAsia="ar-SA"/>
              </w:rPr>
              <w:t>)</w:t>
            </w:r>
            <w:r w:rsidR="00DC2A2F" w:rsidRPr="00A923B3">
              <w:rPr>
                <w:rFonts w:ascii="Times New Roman" w:hAnsi="Times New Roman"/>
                <w:color w:val="00000A"/>
                <w:kern w:val="1"/>
                <w:sz w:val="24"/>
                <w:szCs w:val="24"/>
                <w:lang w:eastAsia="ar-SA"/>
              </w:rPr>
              <w:t xml:space="preserve">, </w:t>
            </w:r>
            <w:r w:rsidR="00DC2A2F" w:rsidRPr="00A923B3">
              <w:rPr>
                <w:rFonts w:ascii="Times New Roman" w:hAnsi="Times New Roman"/>
                <w:kern w:val="1"/>
                <w:sz w:val="24"/>
                <w:szCs w:val="24"/>
                <w:lang w:eastAsia="ar-SA"/>
              </w:rPr>
              <w:t xml:space="preserve">Hong Won Lee, </w:t>
            </w:r>
            <w:proofErr w:type="spellStart"/>
            <w:r w:rsidR="00DC2A2F" w:rsidRPr="00A923B3">
              <w:rPr>
                <w:rFonts w:ascii="Times New Roman" w:hAnsi="Times New Roman"/>
                <w:kern w:val="1"/>
                <w:sz w:val="24"/>
                <w:szCs w:val="24"/>
                <w:lang w:eastAsia="ar-SA"/>
              </w:rPr>
              <w:t>Insun</w:t>
            </w:r>
            <w:proofErr w:type="spellEnd"/>
            <w:r w:rsidR="00DC2A2F" w:rsidRPr="00A923B3">
              <w:rPr>
                <w:rFonts w:ascii="Times New Roman" w:hAnsi="Times New Roman"/>
                <w:kern w:val="1"/>
                <w:sz w:val="24"/>
                <w:szCs w:val="24"/>
                <w:lang w:eastAsia="ar-SA"/>
              </w:rPr>
              <w:t xml:space="preserve"> Jang, </w:t>
            </w:r>
            <w:proofErr w:type="spellStart"/>
            <w:r w:rsidR="00DC2A2F" w:rsidRPr="00A923B3">
              <w:rPr>
                <w:rFonts w:ascii="Times New Roman" w:hAnsi="Times New Roman"/>
                <w:kern w:val="1"/>
                <w:sz w:val="24"/>
                <w:szCs w:val="24"/>
                <w:lang w:eastAsia="ar-SA"/>
              </w:rPr>
              <w:t>Jinsoo</w:t>
            </w:r>
            <w:proofErr w:type="spellEnd"/>
            <w:r w:rsidR="00DC2A2F" w:rsidRPr="00A923B3">
              <w:rPr>
                <w:rFonts w:ascii="Times New Roman" w:hAnsi="Times New Roman"/>
                <w:kern w:val="1"/>
                <w:sz w:val="24"/>
                <w:szCs w:val="24"/>
                <w:lang w:eastAsia="ar-SA"/>
              </w:rPr>
              <w:t xml:space="preserve"> Choi, </w:t>
            </w:r>
            <w:proofErr w:type="spellStart"/>
            <w:r w:rsidR="00DC2A2F" w:rsidRPr="00A923B3">
              <w:rPr>
                <w:rFonts w:ascii="Times New Roman" w:hAnsi="Times New Roman"/>
                <w:kern w:val="1"/>
                <w:sz w:val="24"/>
                <w:szCs w:val="24"/>
                <w:lang w:eastAsia="ar-SA"/>
              </w:rPr>
              <w:t>HanGyu</w:t>
            </w:r>
            <w:proofErr w:type="spellEnd"/>
            <w:r w:rsidR="00DC2A2F" w:rsidRPr="00A923B3">
              <w:rPr>
                <w:rFonts w:ascii="Times New Roman" w:eastAsia="Malgun Gothic" w:hAnsi="Times New Roman"/>
                <w:sz w:val="24"/>
                <w:szCs w:val="24"/>
              </w:rPr>
              <w:t xml:space="preserve"> Cho</w:t>
            </w:r>
            <w:r w:rsidR="00DC2A2F" w:rsidRPr="00A923B3">
              <w:rPr>
                <w:rFonts w:ascii="Times New Roman" w:hAnsi="Times New Roman"/>
                <w:kern w:val="1"/>
                <w:sz w:val="24"/>
                <w:szCs w:val="24"/>
                <w:lang w:eastAsia="ar-SA"/>
              </w:rPr>
              <w:t xml:space="preserve"> (LG Electronics)</w:t>
            </w:r>
            <w:r w:rsidR="00A923B3">
              <w:rPr>
                <w:rFonts w:ascii="Times New Roman" w:hAnsi="Times New Roman"/>
                <w:kern w:val="1"/>
                <w:sz w:val="24"/>
                <w:szCs w:val="24"/>
                <w:lang w:eastAsia="ar-SA"/>
              </w:rPr>
              <w:t xml:space="preserve">, </w:t>
            </w:r>
            <w:r w:rsidR="00A923B3" w:rsidRPr="00A923B3">
              <w:rPr>
                <w:rFonts w:ascii="Times New Roman" w:hAnsi="Times New Roman"/>
                <w:kern w:val="1"/>
                <w:sz w:val="24"/>
                <w:szCs w:val="24"/>
                <w:lang w:eastAsia="ar-SA"/>
              </w:rPr>
              <w:t>Lei Huang</w:t>
            </w:r>
            <w:r w:rsidR="00A923B3">
              <w:rPr>
                <w:rFonts w:ascii="Times New Roman" w:hAnsi="Times New Roman"/>
                <w:kern w:val="1"/>
                <w:sz w:val="24"/>
                <w:szCs w:val="24"/>
                <w:lang w:eastAsia="ar-SA"/>
              </w:rPr>
              <w:t>,</w:t>
            </w:r>
            <w:r w:rsidR="00A923B3" w:rsidRPr="00A923B3">
              <w:rPr>
                <w:rFonts w:ascii="Times New Roman" w:hAnsi="Times New Roman"/>
                <w:kern w:val="1"/>
                <w:sz w:val="24"/>
                <w:szCs w:val="24"/>
                <w:lang w:eastAsia="ar-SA"/>
              </w:rPr>
              <w:t xml:space="preserve"> Bin Qian, Peng Liu, </w:t>
            </w:r>
            <w:proofErr w:type="spellStart"/>
            <w:r w:rsidR="00A923B3" w:rsidRPr="00A923B3">
              <w:rPr>
                <w:rFonts w:ascii="Times New Roman" w:hAnsi="Times New Roman"/>
                <w:kern w:val="1"/>
                <w:sz w:val="24"/>
                <w:szCs w:val="24"/>
                <w:lang w:eastAsia="ar-SA"/>
              </w:rPr>
              <w:t>Chenchen</w:t>
            </w:r>
            <w:proofErr w:type="spellEnd"/>
            <w:r w:rsidR="00A923B3" w:rsidRPr="00A923B3">
              <w:rPr>
                <w:rFonts w:ascii="Times New Roman" w:hAnsi="Times New Roman"/>
                <w:kern w:val="1"/>
                <w:sz w:val="24"/>
                <w:szCs w:val="24"/>
                <w:lang w:eastAsia="ar-SA"/>
              </w:rPr>
              <w:t xml:space="preserve"> Liu, Ziyang Guo, </w:t>
            </w:r>
            <w:proofErr w:type="spellStart"/>
            <w:r w:rsidR="00A923B3" w:rsidRPr="00A923B3">
              <w:rPr>
                <w:rFonts w:ascii="Times New Roman" w:hAnsi="Times New Roman"/>
                <w:kern w:val="1"/>
                <w:sz w:val="24"/>
                <w:szCs w:val="24"/>
                <w:lang w:eastAsia="ar-SA"/>
              </w:rPr>
              <w:t>Rojan</w:t>
            </w:r>
            <w:proofErr w:type="spellEnd"/>
            <w:r w:rsidR="00A923B3" w:rsidRPr="00A923B3">
              <w:rPr>
                <w:rFonts w:ascii="Times New Roman" w:hAnsi="Times New Roman"/>
                <w:kern w:val="1"/>
                <w:sz w:val="24"/>
                <w:szCs w:val="24"/>
                <w:lang w:eastAsia="ar-SA"/>
              </w:rPr>
              <w:t xml:space="preserve"> </w:t>
            </w:r>
            <w:proofErr w:type="spellStart"/>
            <w:r w:rsidR="00A923B3" w:rsidRPr="00A923B3">
              <w:rPr>
                <w:rFonts w:ascii="Times New Roman" w:hAnsi="Times New Roman"/>
                <w:kern w:val="1"/>
                <w:sz w:val="24"/>
                <w:szCs w:val="24"/>
                <w:lang w:eastAsia="ar-SA"/>
              </w:rPr>
              <w:t>Chitrakar</w:t>
            </w:r>
            <w:proofErr w:type="spellEnd"/>
            <w:r w:rsidR="00A923B3" w:rsidRPr="00A923B3">
              <w:rPr>
                <w:rFonts w:ascii="Times New Roman" w:hAnsi="Times New Roman"/>
                <w:kern w:val="1"/>
                <w:sz w:val="24"/>
                <w:szCs w:val="24"/>
                <w:lang w:eastAsia="ar-SA"/>
              </w:rPr>
              <w:t xml:space="preserve">, David </w:t>
            </w:r>
            <w:proofErr w:type="spellStart"/>
            <w:r w:rsidR="00A923B3" w:rsidRPr="00A923B3">
              <w:rPr>
                <w:rFonts w:ascii="Times New Roman" w:hAnsi="Times New Roman"/>
                <w:kern w:val="1"/>
                <w:sz w:val="24"/>
                <w:szCs w:val="24"/>
                <w:lang w:eastAsia="ar-SA"/>
              </w:rPr>
              <w:t>Xun</w:t>
            </w:r>
            <w:proofErr w:type="spellEnd"/>
            <w:r w:rsidR="00A923B3" w:rsidRPr="00A923B3">
              <w:rPr>
                <w:rFonts w:ascii="Times New Roman" w:hAnsi="Times New Roman"/>
                <w:kern w:val="1"/>
                <w:sz w:val="24"/>
                <w:szCs w:val="24"/>
                <w:lang w:eastAsia="ar-SA"/>
              </w:rPr>
              <w:t xml:space="preserve"> Yang (Huawei), </w:t>
            </w:r>
            <w:proofErr w:type="spellStart"/>
            <w:r w:rsidR="00A923B3" w:rsidRPr="00A923B3">
              <w:rPr>
                <w:rFonts w:ascii="Times New Roman" w:hAnsi="Times New Roman"/>
                <w:kern w:val="1"/>
                <w:sz w:val="24"/>
                <w:szCs w:val="24"/>
                <w:lang w:eastAsia="ar-SA"/>
              </w:rPr>
              <w:t>Mingyu</w:t>
            </w:r>
            <w:proofErr w:type="spellEnd"/>
            <w:r w:rsidR="00A923B3" w:rsidRPr="00A923B3">
              <w:rPr>
                <w:rFonts w:ascii="Times New Roman" w:hAnsi="Times New Roman"/>
                <w:kern w:val="1"/>
                <w:sz w:val="24"/>
                <w:szCs w:val="24"/>
                <w:lang w:eastAsia="ar-SA"/>
              </w:rPr>
              <w:t xml:space="preserve"> Lee, </w:t>
            </w:r>
            <w:proofErr w:type="spellStart"/>
            <w:r w:rsidR="00A923B3" w:rsidRPr="00A923B3">
              <w:rPr>
                <w:rFonts w:ascii="Times New Roman" w:hAnsi="Times New Roman"/>
                <w:kern w:val="1"/>
                <w:sz w:val="24"/>
                <w:szCs w:val="24"/>
                <w:lang w:eastAsia="ar-SA"/>
              </w:rPr>
              <w:t>Taeyoung</w:t>
            </w:r>
            <w:proofErr w:type="spellEnd"/>
            <w:r w:rsidR="00A923B3" w:rsidRPr="00A923B3">
              <w:rPr>
                <w:rFonts w:ascii="Times New Roman" w:hAnsi="Times New Roman"/>
                <w:kern w:val="1"/>
                <w:sz w:val="24"/>
                <w:szCs w:val="24"/>
                <w:lang w:eastAsia="ar-SA"/>
              </w:rPr>
              <w:t xml:space="preserve"> Ha</w:t>
            </w:r>
            <w:r w:rsidR="00A923B3">
              <w:rPr>
                <w:rFonts w:ascii="Times New Roman" w:hAnsi="Times New Roman"/>
                <w:kern w:val="1"/>
                <w:sz w:val="24"/>
                <w:szCs w:val="24"/>
                <w:lang w:eastAsia="ar-SA"/>
              </w:rPr>
              <w:t xml:space="preserve"> </w:t>
            </w:r>
            <w:r w:rsidR="00A923B3" w:rsidRPr="00A923B3">
              <w:rPr>
                <w:rFonts w:ascii="Times New Roman" w:hAnsi="Times New Roman"/>
                <w:kern w:val="1"/>
                <w:sz w:val="24"/>
                <w:szCs w:val="24"/>
                <w:lang w:eastAsia="ar-SA"/>
              </w:rPr>
              <w:t>(Samsung</w:t>
            </w:r>
            <w:r w:rsidR="00A923B3">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D619F0C" w14:textId="16AE8499" w:rsidR="00A968A5" w:rsidRDefault="00131C18">
      <w:pPr>
        <w:pStyle w:val="TOC1"/>
        <w:tabs>
          <w:tab w:val="left" w:pos="600"/>
          <w:tab w:val="right" w:leader="dot" w:pos="9016"/>
        </w:tabs>
        <w:rPr>
          <w:ins w:id="0" w:author="Alexander Krebs" w:date="2023-07-12T16:29:00Z"/>
          <w:rFonts w:eastAsiaTheme="minorEastAsia" w:cstheme="minorBidi"/>
          <w:b w:val="0"/>
          <w:bCs w:val="0"/>
          <w:i w:val="0"/>
          <w:iCs w:val="0"/>
          <w:noProof/>
          <w:kern w:val="2"/>
          <w:lang w:val="en-US"/>
          <w14:ligatures w14:val="standardContextual"/>
        </w:rPr>
      </w:pPr>
      <w:r>
        <w:rPr>
          <w:rFonts w:ascii="Times New Roman" w:eastAsia="DejaVu Sans" w:hAnsi="Times New Roman" w:cs="Arial"/>
          <w:kern w:val="1"/>
          <w:lang w:val="en-US" w:eastAsia="ar-SA"/>
        </w:rPr>
        <w:fldChar w:fldCharType="begin"/>
      </w:r>
      <w:r>
        <w:rPr>
          <w:rFonts w:ascii="Times New Roman" w:eastAsia="DejaVu Sans" w:hAnsi="Times New Roman" w:cs="Arial"/>
          <w:kern w:val="1"/>
          <w:lang w:val="en-US" w:eastAsia="ar-SA"/>
        </w:rPr>
        <w:instrText xml:space="preserve"> TOC \o "1-5" \h \z \u </w:instrText>
      </w:r>
      <w:r>
        <w:rPr>
          <w:rFonts w:ascii="Times New Roman" w:eastAsia="DejaVu Sans" w:hAnsi="Times New Roman" w:cs="Arial"/>
          <w:kern w:val="1"/>
          <w:lang w:val="en-US" w:eastAsia="ar-SA"/>
        </w:rPr>
        <w:fldChar w:fldCharType="separate"/>
      </w:r>
      <w:ins w:id="1" w:author="Alexander Krebs" w:date="2023-07-12T16:29:00Z">
        <w:r w:rsidR="00A968A5" w:rsidRPr="005679CA">
          <w:rPr>
            <w:rStyle w:val="Hyperlink"/>
            <w:noProof/>
          </w:rPr>
          <w:fldChar w:fldCharType="begin"/>
        </w:r>
        <w:r w:rsidR="00A968A5" w:rsidRPr="005679CA">
          <w:rPr>
            <w:rStyle w:val="Hyperlink"/>
            <w:noProof/>
          </w:rPr>
          <w:instrText xml:space="preserve"> </w:instrText>
        </w:r>
        <w:r w:rsidR="00A968A5">
          <w:rPr>
            <w:noProof/>
          </w:rPr>
          <w:instrText>HYPERLINK \l "_Toc140071795"</w:instrText>
        </w:r>
        <w:r w:rsidR="00A968A5" w:rsidRPr="005679CA">
          <w:rPr>
            <w:rStyle w:val="Hyperlink"/>
            <w:noProof/>
          </w:rPr>
          <w:instrText xml:space="preserve"> </w:instrText>
        </w:r>
        <w:r w:rsidR="00A968A5" w:rsidRPr="005679CA">
          <w:rPr>
            <w:rStyle w:val="Hyperlink"/>
            <w:noProof/>
          </w:rPr>
        </w:r>
        <w:r w:rsidR="00A968A5" w:rsidRPr="005679CA">
          <w:rPr>
            <w:rStyle w:val="Hyperlink"/>
            <w:noProof/>
          </w:rPr>
          <w:fldChar w:fldCharType="separate"/>
        </w:r>
        <w:r w:rsidR="00A968A5" w:rsidRPr="005679CA">
          <w:rPr>
            <w:rStyle w:val="Hyperlink"/>
            <w:rFonts w:eastAsia="MS Mincho"/>
            <w:noProof/>
          </w:rPr>
          <w:t>1.</w:t>
        </w:r>
        <w:r w:rsidR="00A968A5">
          <w:rPr>
            <w:rFonts w:eastAsiaTheme="minorEastAsia" w:cstheme="minorBidi"/>
            <w:b w:val="0"/>
            <w:bCs w:val="0"/>
            <w:i w:val="0"/>
            <w:iCs w:val="0"/>
            <w:noProof/>
            <w:kern w:val="2"/>
            <w:lang w:val="en-US"/>
            <w14:ligatures w14:val="standardContextual"/>
          </w:rPr>
          <w:tab/>
        </w:r>
        <w:r w:rsidR="00A968A5" w:rsidRPr="005679CA">
          <w:rPr>
            <w:rStyle w:val="Hyperlink"/>
            <w:rFonts w:eastAsia="MS Mincho"/>
            <w:noProof/>
          </w:rPr>
          <w:t>NBA-UWB MMS Ranging</w:t>
        </w:r>
        <w:r w:rsidR="00A968A5">
          <w:rPr>
            <w:noProof/>
            <w:webHidden/>
          </w:rPr>
          <w:tab/>
        </w:r>
        <w:r w:rsidR="00A968A5">
          <w:rPr>
            <w:noProof/>
            <w:webHidden/>
          </w:rPr>
          <w:fldChar w:fldCharType="begin"/>
        </w:r>
        <w:r w:rsidR="00A968A5">
          <w:rPr>
            <w:noProof/>
            <w:webHidden/>
          </w:rPr>
          <w:instrText xml:space="preserve"> PAGEREF _Toc140071795 \h </w:instrText>
        </w:r>
      </w:ins>
      <w:r w:rsidR="00A968A5">
        <w:rPr>
          <w:noProof/>
          <w:webHidden/>
        </w:rPr>
      </w:r>
      <w:r w:rsidR="00A968A5">
        <w:rPr>
          <w:noProof/>
          <w:webHidden/>
        </w:rPr>
        <w:fldChar w:fldCharType="separate"/>
      </w:r>
      <w:ins w:id="2" w:author="Alexander Krebs" w:date="2023-07-12T16:29:00Z">
        <w:r w:rsidR="00A968A5">
          <w:rPr>
            <w:noProof/>
            <w:webHidden/>
          </w:rPr>
          <w:t>1</w:t>
        </w:r>
        <w:r w:rsidR="00A968A5">
          <w:rPr>
            <w:noProof/>
            <w:webHidden/>
          </w:rPr>
          <w:fldChar w:fldCharType="end"/>
        </w:r>
        <w:r w:rsidR="00A968A5" w:rsidRPr="005679CA">
          <w:rPr>
            <w:rStyle w:val="Hyperlink"/>
            <w:noProof/>
          </w:rPr>
          <w:fldChar w:fldCharType="end"/>
        </w:r>
      </w:ins>
    </w:p>
    <w:p w14:paraId="451F5E1C" w14:textId="7FC0FC59" w:rsidR="00A968A5" w:rsidRDefault="00A968A5">
      <w:pPr>
        <w:pStyle w:val="TOC2"/>
        <w:tabs>
          <w:tab w:val="right" w:leader="dot" w:pos="9016"/>
        </w:tabs>
        <w:rPr>
          <w:ins w:id="3" w:author="Alexander Krebs" w:date="2023-07-12T16:29:00Z"/>
          <w:rFonts w:eastAsiaTheme="minorEastAsia" w:cstheme="minorBidi"/>
          <w:b w:val="0"/>
          <w:bCs w:val="0"/>
          <w:noProof/>
          <w:kern w:val="2"/>
          <w:sz w:val="24"/>
          <w:szCs w:val="24"/>
          <w:lang w:val="en-US"/>
          <w14:ligatures w14:val="standardContextual"/>
        </w:rPr>
      </w:pPr>
      <w:ins w:id="4"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"_Toc140071796"</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1.1 NBA-UWB MMS ranging cycle</w:t>
        </w:r>
        <w:r>
          <w:rPr>
            <w:noProof/>
            <w:webHidden/>
          </w:rPr>
          <w:tab/>
        </w:r>
        <w:r>
          <w:rPr>
            <w:noProof/>
            <w:webHidden/>
          </w:rPr>
          <w:fldChar w:fldCharType="begin"/>
        </w:r>
        <w:r>
          <w:rPr>
            <w:noProof/>
            <w:webHidden/>
          </w:rPr>
          <w:instrText xml:space="preserve"> PAGEREF _Toc140071796 \h </w:instrText>
        </w:r>
      </w:ins>
      <w:r>
        <w:rPr>
          <w:noProof/>
          <w:webHidden/>
        </w:rPr>
      </w:r>
      <w:r>
        <w:rPr>
          <w:noProof/>
          <w:webHidden/>
        </w:rPr>
        <w:fldChar w:fldCharType="separate"/>
      </w:r>
      <w:ins w:id="5" w:author="Alexander Krebs" w:date="2023-07-12T16:29:00Z">
        <w:r>
          <w:rPr>
            <w:noProof/>
            <w:webHidden/>
          </w:rPr>
          <w:t>1</w:t>
        </w:r>
        <w:r>
          <w:rPr>
            <w:noProof/>
            <w:webHidden/>
          </w:rPr>
          <w:fldChar w:fldCharType="end"/>
        </w:r>
        <w:r w:rsidRPr="005679CA">
          <w:rPr>
            <w:rStyle w:val="Hyperlink"/>
            <w:noProof/>
          </w:rPr>
          <w:fldChar w:fldCharType="end"/>
        </w:r>
      </w:ins>
    </w:p>
    <w:p w14:paraId="5F6A2E56" w14:textId="69BABCD4" w:rsidR="00A968A5" w:rsidRDefault="00A968A5">
      <w:pPr>
        <w:pStyle w:val="TOC3"/>
        <w:tabs>
          <w:tab w:val="right" w:leader="dot" w:pos="9016"/>
        </w:tabs>
        <w:rPr>
          <w:ins w:id="6" w:author="Alexander Krebs" w:date="2023-07-12T16:29:00Z"/>
          <w:rFonts w:eastAsiaTheme="minorEastAsia" w:cstheme="minorBidi"/>
          <w:noProof/>
          <w:kern w:val="2"/>
          <w:sz w:val="24"/>
          <w:szCs w:val="24"/>
          <w:lang w:val="en-US"/>
          <w14:ligatures w14:val="standardContextual"/>
        </w:rPr>
      </w:pPr>
      <w:ins w:id="7"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"_Toc140071797"</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1.1.1 Overview</w:t>
        </w:r>
        <w:r>
          <w:rPr>
            <w:noProof/>
            <w:webHidden/>
          </w:rPr>
          <w:tab/>
        </w:r>
        <w:r>
          <w:rPr>
            <w:noProof/>
            <w:webHidden/>
          </w:rPr>
          <w:fldChar w:fldCharType="begin"/>
        </w:r>
        <w:r>
          <w:rPr>
            <w:noProof/>
            <w:webHidden/>
          </w:rPr>
          <w:instrText xml:space="preserve"> PAGEREF _Toc140071797 \h </w:instrText>
        </w:r>
      </w:ins>
      <w:r>
        <w:rPr>
          <w:noProof/>
          <w:webHidden/>
        </w:rPr>
      </w:r>
      <w:r>
        <w:rPr>
          <w:noProof/>
          <w:webHidden/>
        </w:rPr>
        <w:fldChar w:fldCharType="separate"/>
      </w:r>
      <w:ins w:id="8" w:author="Alexander Krebs" w:date="2023-07-12T16:29:00Z">
        <w:r>
          <w:rPr>
            <w:noProof/>
            <w:webHidden/>
          </w:rPr>
          <w:t>1</w:t>
        </w:r>
        <w:r>
          <w:rPr>
            <w:noProof/>
            <w:webHidden/>
          </w:rPr>
          <w:fldChar w:fldCharType="end"/>
        </w:r>
        <w:r w:rsidRPr="005679CA">
          <w:rPr>
            <w:rStyle w:val="Hyperlink"/>
            <w:noProof/>
          </w:rPr>
          <w:fldChar w:fldCharType="end"/>
        </w:r>
      </w:ins>
    </w:p>
    <w:p w14:paraId="0780951A" w14:textId="549F2FBC" w:rsidR="00A968A5" w:rsidRDefault="00A968A5">
      <w:pPr>
        <w:pStyle w:val="TOC3"/>
        <w:tabs>
          <w:tab w:val="right" w:leader="dot" w:pos="9016"/>
        </w:tabs>
        <w:rPr>
          <w:ins w:id="9" w:author="Alexander Krebs" w:date="2023-07-12T16:29:00Z"/>
          <w:rFonts w:eastAsiaTheme="minorEastAsia" w:cstheme="minorBidi"/>
          <w:noProof/>
          <w:kern w:val="2"/>
          <w:sz w:val="24"/>
          <w:szCs w:val="24"/>
          <w:lang w:val="en-US"/>
          <w14:ligatures w14:val="standardContextual"/>
        </w:rPr>
      </w:pPr>
      <w:ins w:id="10"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"_Toc140071798"</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1.1.2 NBA-UWB MMS control phase</w:t>
        </w:r>
        <w:r>
          <w:rPr>
            <w:noProof/>
            <w:webHidden/>
          </w:rPr>
          <w:tab/>
        </w:r>
        <w:r>
          <w:rPr>
            <w:noProof/>
            <w:webHidden/>
          </w:rPr>
          <w:fldChar w:fldCharType="begin"/>
        </w:r>
        <w:r>
          <w:rPr>
            <w:noProof/>
            <w:webHidden/>
          </w:rPr>
          <w:instrText xml:space="preserve"> PAGEREF _Toc140071798 \h </w:instrText>
        </w:r>
      </w:ins>
      <w:r>
        <w:rPr>
          <w:noProof/>
          <w:webHidden/>
        </w:rPr>
      </w:r>
      <w:r>
        <w:rPr>
          <w:noProof/>
          <w:webHidden/>
        </w:rPr>
        <w:fldChar w:fldCharType="separate"/>
      </w:r>
      <w:ins w:id="11" w:author="Alexander Krebs" w:date="2023-07-12T16:29:00Z">
        <w:r>
          <w:rPr>
            <w:noProof/>
            <w:webHidden/>
          </w:rPr>
          <w:t>1</w:t>
        </w:r>
        <w:r>
          <w:rPr>
            <w:noProof/>
            <w:webHidden/>
          </w:rPr>
          <w:fldChar w:fldCharType="end"/>
        </w:r>
        <w:r w:rsidRPr="005679CA">
          <w:rPr>
            <w:rStyle w:val="Hyperlink"/>
            <w:noProof/>
          </w:rPr>
          <w:fldChar w:fldCharType="end"/>
        </w:r>
      </w:ins>
    </w:p>
    <w:p w14:paraId="6AE4C396" w14:textId="36DB00ED" w:rsidR="00A968A5" w:rsidRDefault="00A968A5">
      <w:pPr>
        <w:pStyle w:val="TOC3"/>
        <w:tabs>
          <w:tab w:val="right" w:leader="dot" w:pos="9016"/>
        </w:tabs>
        <w:rPr>
          <w:ins w:id="12" w:author="Alexander Krebs" w:date="2023-07-12T16:29:00Z"/>
          <w:rFonts w:eastAsiaTheme="minorEastAsia" w:cstheme="minorBidi"/>
          <w:noProof/>
          <w:kern w:val="2"/>
          <w:sz w:val="24"/>
          <w:szCs w:val="24"/>
          <w:lang w:val="en-US"/>
          <w14:ligatures w14:val="standardContextual"/>
        </w:rPr>
      </w:pPr>
      <w:ins w:id="13"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"_Toc140071799"</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1.1.3 NBA-UWB MMS ranging phase</w:t>
        </w:r>
        <w:r>
          <w:rPr>
            <w:noProof/>
            <w:webHidden/>
          </w:rPr>
          <w:tab/>
        </w:r>
        <w:r>
          <w:rPr>
            <w:noProof/>
            <w:webHidden/>
          </w:rPr>
          <w:fldChar w:fldCharType="begin"/>
        </w:r>
        <w:r>
          <w:rPr>
            <w:noProof/>
            <w:webHidden/>
          </w:rPr>
          <w:instrText xml:space="preserve"> PAGEREF _Toc140071799 \h </w:instrText>
        </w:r>
      </w:ins>
      <w:r>
        <w:rPr>
          <w:noProof/>
          <w:webHidden/>
        </w:rPr>
      </w:r>
      <w:r>
        <w:rPr>
          <w:noProof/>
          <w:webHidden/>
        </w:rPr>
        <w:fldChar w:fldCharType="separate"/>
      </w:r>
      <w:ins w:id="14" w:author="Alexander Krebs" w:date="2023-07-12T16:29:00Z">
        <w:r>
          <w:rPr>
            <w:noProof/>
            <w:webHidden/>
          </w:rPr>
          <w:t>1</w:t>
        </w:r>
        <w:r>
          <w:rPr>
            <w:noProof/>
            <w:webHidden/>
          </w:rPr>
          <w:fldChar w:fldCharType="end"/>
        </w:r>
        <w:r w:rsidRPr="005679CA">
          <w:rPr>
            <w:rStyle w:val="Hyperlink"/>
            <w:noProof/>
          </w:rPr>
          <w:fldChar w:fldCharType="end"/>
        </w:r>
      </w:ins>
    </w:p>
    <w:p w14:paraId="653033B9" w14:textId="3AADE385" w:rsidR="00A968A5" w:rsidRDefault="00A968A5">
      <w:pPr>
        <w:pStyle w:val="TOC3"/>
        <w:tabs>
          <w:tab w:val="right" w:leader="dot" w:pos="9016"/>
        </w:tabs>
        <w:rPr>
          <w:ins w:id="15" w:author="Alexander Krebs" w:date="2023-07-12T16:29:00Z"/>
          <w:rFonts w:eastAsiaTheme="minorEastAsia" w:cstheme="minorBidi"/>
          <w:noProof/>
          <w:kern w:val="2"/>
          <w:sz w:val="24"/>
          <w:szCs w:val="24"/>
          <w:lang w:val="en-US"/>
          <w14:ligatures w14:val="standardContextual"/>
        </w:rPr>
      </w:pPr>
      <w:ins w:id="16"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"_Toc140071800"</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1.1.4 NBA-UWB MMS report phase</w:t>
        </w:r>
        <w:r>
          <w:rPr>
            <w:noProof/>
            <w:webHidden/>
          </w:rPr>
          <w:tab/>
        </w:r>
        <w:r>
          <w:rPr>
            <w:noProof/>
            <w:webHidden/>
          </w:rPr>
          <w:fldChar w:fldCharType="begin"/>
        </w:r>
        <w:r>
          <w:rPr>
            <w:noProof/>
            <w:webHidden/>
          </w:rPr>
          <w:instrText xml:space="preserve"> PAGEREF _Toc140071800 \h </w:instrText>
        </w:r>
      </w:ins>
      <w:r>
        <w:rPr>
          <w:noProof/>
          <w:webHidden/>
        </w:rPr>
      </w:r>
      <w:r>
        <w:rPr>
          <w:noProof/>
          <w:webHidden/>
        </w:rPr>
        <w:fldChar w:fldCharType="separate"/>
      </w:r>
      <w:ins w:id="17" w:author="Alexander Krebs" w:date="2023-07-12T16:29:00Z">
        <w:r>
          <w:rPr>
            <w:noProof/>
            <w:webHidden/>
          </w:rPr>
          <w:t>1</w:t>
        </w:r>
        <w:r>
          <w:rPr>
            <w:noProof/>
            <w:webHidden/>
          </w:rPr>
          <w:fldChar w:fldCharType="end"/>
        </w:r>
        <w:r w:rsidRPr="005679CA">
          <w:rPr>
            <w:rStyle w:val="Hyperlink"/>
            <w:noProof/>
          </w:rPr>
          <w:fldChar w:fldCharType="end"/>
        </w:r>
      </w:ins>
    </w:p>
    <w:p w14:paraId="053D1F25" w14:textId="15EB9408" w:rsidR="00A968A5" w:rsidRDefault="00A968A5">
      <w:pPr>
        <w:pStyle w:val="TOC2"/>
        <w:tabs>
          <w:tab w:val="right" w:leader="dot" w:pos="9016"/>
        </w:tabs>
        <w:rPr>
          <w:ins w:id="18" w:author="Alexander Krebs" w:date="2023-07-12T16:29:00Z"/>
          <w:rFonts w:eastAsiaTheme="minorEastAsia" w:cstheme="minorBidi"/>
          <w:b w:val="0"/>
          <w:bCs w:val="0"/>
          <w:noProof/>
          <w:kern w:val="2"/>
          <w:sz w:val="24"/>
          <w:szCs w:val="24"/>
          <w:lang w:val="en-US"/>
          <w14:ligatures w14:val="standardContextual"/>
        </w:rPr>
      </w:pPr>
      <w:ins w:id="19"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"_Toc140071801"</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 NBA-UWB MMS initialization and setup</w:t>
        </w:r>
        <w:r>
          <w:rPr>
            <w:noProof/>
            <w:webHidden/>
          </w:rPr>
          <w:tab/>
        </w:r>
        <w:r>
          <w:rPr>
            <w:noProof/>
            <w:webHidden/>
          </w:rPr>
          <w:fldChar w:fldCharType="begin"/>
        </w:r>
        <w:r>
          <w:rPr>
            <w:noProof/>
            <w:webHidden/>
          </w:rPr>
          <w:instrText xml:space="preserve"> PAGEREF _Toc140071801 \h </w:instrText>
        </w:r>
      </w:ins>
      <w:r>
        <w:rPr>
          <w:noProof/>
          <w:webHidden/>
        </w:rPr>
      </w:r>
      <w:r>
        <w:rPr>
          <w:noProof/>
          <w:webHidden/>
        </w:rPr>
        <w:fldChar w:fldCharType="separate"/>
      </w:r>
      <w:ins w:id="20" w:author="Alexander Krebs" w:date="2023-07-12T16:29:00Z">
        <w:r>
          <w:rPr>
            <w:noProof/>
            <w:webHidden/>
          </w:rPr>
          <w:t>1</w:t>
        </w:r>
        <w:r>
          <w:rPr>
            <w:noProof/>
            <w:webHidden/>
          </w:rPr>
          <w:fldChar w:fldCharType="end"/>
        </w:r>
        <w:r w:rsidRPr="005679CA">
          <w:rPr>
            <w:rStyle w:val="Hyperlink"/>
            <w:noProof/>
          </w:rPr>
          <w:fldChar w:fldCharType="end"/>
        </w:r>
      </w:ins>
    </w:p>
    <w:p w14:paraId="14E0873D" w14:textId="1358E486" w:rsidR="00A968A5" w:rsidRDefault="00A968A5">
      <w:pPr>
        <w:pStyle w:val="TOC3"/>
        <w:tabs>
          <w:tab w:val="right" w:leader="dot" w:pos="9016"/>
        </w:tabs>
        <w:rPr>
          <w:ins w:id="21" w:author="Alexander Krebs" w:date="2023-07-12T16:29:00Z"/>
          <w:rFonts w:eastAsiaTheme="minorEastAsia" w:cstheme="minorBidi"/>
          <w:noProof/>
          <w:kern w:val="2"/>
          <w:sz w:val="24"/>
          <w:szCs w:val="24"/>
          <w:lang w:val="en-US"/>
          <w14:ligatures w14:val="standardContextual"/>
        </w:rPr>
      </w:pPr>
      <w:ins w:id="22"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"_Toc140071802"</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1.2.1 Overview</w:t>
        </w:r>
        <w:r>
          <w:rPr>
            <w:noProof/>
            <w:webHidden/>
          </w:rPr>
          <w:tab/>
        </w:r>
        <w:r>
          <w:rPr>
            <w:noProof/>
            <w:webHidden/>
          </w:rPr>
          <w:fldChar w:fldCharType="begin"/>
        </w:r>
        <w:r>
          <w:rPr>
            <w:noProof/>
            <w:webHidden/>
          </w:rPr>
          <w:instrText xml:space="preserve"> PAGEREF _Toc140071802 \h </w:instrText>
        </w:r>
      </w:ins>
      <w:r>
        <w:rPr>
          <w:noProof/>
          <w:webHidden/>
        </w:rPr>
      </w:r>
      <w:r>
        <w:rPr>
          <w:noProof/>
          <w:webHidden/>
        </w:rPr>
        <w:fldChar w:fldCharType="separate"/>
      </w:r>
      <w:ins w:id="23" w:author="Alexander Krebs" w:date="2023-07-12T16:29:00Z">
        <w:r>
          <w:rPr>
            <w:noProof/>
            <w:webHidden/>
          </w:rPr>
          <w:t>1</w:t>
        </w:r>
        <w:r>
          <w:rPr>
            <w:noProof/>
            <w:webHidden/>
          </w:rPr>
          <w:fldChar w:fldCharType="end"/>
        </w:r>
        <w:r w:rsidRPr="005679CA">
          <w:rPr>
            <w:rStyle w:val="Hyperlink"/>
            <w:noProof/>
          </w:rPr>
          <w:fldChar w:fldCharType="end"/>
        </w:r>
      </w:ins>
    </w:p>
    <w:p w14:paraId="04B0FCDD" w14:textId="5E1A6CC1" w:rsidR="00A968A5" w:rsidRDefault="00A968A5">
      <w:pPr>
        <w:pStyle w:val="TOC3"/>
        <w:tabs>
          <w:tab w:val="right" w:leader="dot" w:pos="9016"/>
        </w:tabs>
        <w:rPr>
          <w:ins w:id="24" w:author="Alexander Krebs" w:date="2023-07-12T16:29:00Z"/>
          <w:rFonts w:eastAsiaTheme="minorEastAsia" w:cstheme="minorBidi"/>
          <w:noProof/>
          <w:kern w:val="2"/>
          <w:sz w:val="24"/>
          <w:szCs w:val="24"/>
          <w:lang w:val="en-US"/>
          <w14:ligatures w14:val="standardContextual"/>
        </w:rPr>
      </w:pPr>
      <w:ins w:id="25"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"_Toc140071803"</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1.2.2 Ranging session initialization</w:t>
        </w:r>
        <w:r>
          <w:rPr>
            <w:noProof/>
            <w:webHidden/>
          </w:rPr>
          <w:tab/>
        </w:r>
        <w:r>
          <w:rPr>
            <w:noProof/>
            <w:webHidden/>
          </w:rPr>
          <w:fldChar w:fldCharType="begin"/>
        </w:r>
        <w:r>
          <w:rPr>
            <w:noProof/>
            <w:webHidden/>
          </w:rPr>
          <w:instrText xml:space="preserve"> PAGEREF _Toc140071803 \h </w:instrText>
        </w:r>
      </w:ins>
      <w:r>
        <w:rPr>
          <w:noProof/>
          <w:webHidden/>
        </w:rPr>
      </w:r>
      <w:r>
        <w:rPr>
          <w:noProof/>
          <w:webHidden/>
        </w:rPr>
        <w:fldChar w:fldCharType="separate"/>
      </w:r>
      <w:ins w:id="26" w:author="Alexander Krebs" w:date="2023-07-12T16:29:00Z">
        <w:r>
          <w:rPr>
            <w:noProof/>
            <w:webHidden/>
          </w:rPr>
          <w:t>1</w:t>
        </w:r>
        <w:r>
          <w:rPr>
            <w:noProof/>
            <w:webHidden/>
          </w:rPr>
          <w:fldChar w:fldCharType="end"/>
        </w:r>
        <w:r w:rsidRPr="005679CA">
          <w:rPr>
            <w:rStyle w:val="Hyperlink"/>
            <w:noProof/>
          </w:rPr>
          <w:fldChar w:fldCharType="end"/>
        </w:r>
      </w:ins>
    </w:p>
    <w:p w14:paraId="14E16BA0" w14:textId="7A8A02BF" w:rsidR="00A968A5" w:rsidRDefault="00A968A5">
      <w:pPr>
        <w:pStyle w:val="TOC4"/>
        <w:tabs>
          <w:tab w:val="right" w:leader="dot" w:pos="9016"/>
        </w:tabs>
        <w:rPr>
          <w:ins w:id="27" w:author="Alexander Krebs" w:date="2023-07-12T16:29:00Z"/>
          <w:rFonts w:eastAsiaTheme="minorEastAsia" w:cstheme="minorBidi"/>
          <w:noProof/>
          <w:kern w:val="2"/>
          <w:sz w:val="24"/>
          <w:szCs w:val="24"/>
          <w:lang w:val="en-US"/>
          <w14:ligatures w14:val="standardContextual"/>
        </w:rPr>
      </w:pPr>
      <w:ins w:id="28"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"_Toc140071804"</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1.2.2.1 Overview</w:t>
        </w:r>
        <w:r>
          <w:rPr>
            <w:noProof/>
            <w:webHidden/>
          </w:rPr>
          <w:tab/>
        </w:r>
        <w:r>
          <w:rPr>
            <w:noProof/>
            <w:webHidden/>
          </w:rPr>
          <w:fldChar w:fldCharType="begin"/>
        </w:r>
        <w:r>
          <w:rPr>
            <w:noProof/>
            <w:webHidden/>
          </w:rPr>
          <w:instrText xml:space="preserve"> PAGEREF _Toc140071804 \h </w:instrText>
        </w:r>
      </w:ins>
      <w:r>
        <w:rPr>
          <w:noProof/>
          <w:webHidden/>
        </w:rPr>
      </w:r>
      <w:r>
        <w:rPr>
          <w:noProof/>
          <w:webHidden/>
        </w:rPr>
        <w:fldChar w:fldCharType="separate"/>
      </w:r>
      <w:ins w:id="29" w:author="Alexander Krebs" w:date="2023-07-12T16:29:00Z">
        <w:r>
          <w:rPr>
            <w:noProof/>
            <w:webHidden/>
          </w:rPr>
          <w:t>1</w:t>
        </w:r>
        <w:r>
          <w:rPr>
            <w:noProof/>
            <w:webHidden/>
          </w:rPr>
          <w:fldChar w:fldCharType="end"/>
        </w:r>
        <w:r w:rsidRPr="005679CA">
          <w:rPr>
            <w:rStyle w:val="Hyperlink"/>
            <w:noProof/>
          </w:rPr>
          <w:fldChar w:fldCharType="end"/>
        </w:r>
      </w:ins>
    </w:p>
    <w:p w14:paraId="26EA9B97" w14:textId="1DC410BF" w:rsidR="00A968A5" w:rsidRDefault="00A968A5">
      <w:pPr>
        <w:pStyle w:val="TOC4"/>
        <w:tabs>
          <w:tab w:val="right" w:leader="dot" w:pos="9016"/>
        </w:tabs>
        <w:rPr>
          <w:ins w:id="30" w:author="Alexander Krebs" w:date="2023-07-12T16:29:00Z"/>
          <w:rFonts w:eastAsiaTheme="minorEastAsia" w:cstheme="minorBidi"/>
          <w:noProof/>
          <w:kern w:val="2"/>
          <w:sz w:val="24"/>
          <w:szCs w:val="24"/>
          <w:lang w:val="en-US"/>
          <w14:ligatures w14:val="standardContextual"/>
        </w:rPr>
      </w:pPr>
      <w:ins w:id="31"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"_Toc140071805"</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1.2.2.2 Initialization setup handshake</w:t>
        </w:r>
        <w:r>
          <w:rPr>
            <w:noProof/>
            <w:webHidden/>
          </w:rPr>
          <w:tab/>
        </w:r>
        <w:r>
          <w:rPr>
            <w:noProof/>
            <w:webHidden/>
          </w:rPr>
          <w:fldChar w:fldCharType="begin"/>
        </w:r>
        <w:r>
          <w:rPr>
            <w:noProof/>
            <w:webHidden/>
          </w:rPr>
          <w:instrText xml:space="preserve"> PAGEREF _Toc140071805 \h </w:instrText>
        </w:r>
      </w:ins>
      <w:r>
        <w:rPr>
          <w:noProof/>
          <w:webHidden/>
        </w:rPr>
      </w:r>
      <w:r>
        <w:rPr>
          <w:noProof/>
          <w:webHidden/>
        </w:rPr>
        <w:fldChar w:fldCharType="separate"/>
      </w:r>
      <w:ins w:id="32" w:author="Alexander Krebs" w:date="2023-07-12T16:29:00Z">
        <w:r>
          <w:rPr>
            <w:noProof/>
            <w:webHidden/>
          </w:rPr>
          <w:t>1</w:t>
        </w:r>
        <w:r>
          <w:rPr>
            <w:noProof/>
            <w:webHidden/>
          </w:rPr>
          <w:fldChar w:fldCharType="end"/>
        </w:r>
        <w:r w:rsidRPr="005679CA">
          <w:rPr>
            <w:rStyle w:val="Hyperlink"/>
            <w:noProof/>
          </w:rPr>
          <w:fldChar w:fldCharType="end"/>
        </w:r>
      </w:ins>
    </w:p>
    <w:p w14:paraId="115FA7C1" w14:textId="056C4F8F" w:rsidR="00A968A5" w:rsidRDefault="00A968A5">
      <w:pPr>
        <w:pStyle w:val="TOC5"/>
        <w:tabs>
          <w:tab w:val="right" w:leader="dot" w:pos="9016"/>
        </w:tabs>
        <w:rPr>
          <w:ins w:id="33" w:author="Alexander Krebs" w:date="2023-07-12T16:29:00Z"/>
          <w:rFonts w:eastAsiaTheme="minorEastAsia" w:cstheme="minorBidi"/>
          <w:noProof/>
          <w:kern w:val="2"/>
          <w:sz w:val="24"/>
          <w:szCs w:val="24"/>
          <w:lang w:val="en-US"/>
          <w14:ligatures w14:val="standardContextual"/>
        </w:rPr>
      </w:pPr>
      <w:ins w:id="34"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"_Toc140071806"</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1.2.2.2.1 Supported message control list indication</w:t>
        </w:r>
        <w:r>
          <w:rPr>
            <w:noProof/>
            <w:webHidden/>
          </w:rPr>
          <w:tab/>
        </w:r>
        <w:r>
          <w:rPr>
            <w:noProof/>
            <w:webHidden/>
          </w:rPr>
          <w:fldChar w:fldCharType="begin"/>
        </w:r>
        <w:r>
          <w:rPr>
            <w:noProof/>
            <w:webHidden/>
          </w:rPr>
          <w:instrText xml:space="preserve"> PAGEREF _Toc140071806 \h </w:instrText>
        </w:r>
      </w:ins>
      <w:r>
        <w:rPr>
          <w:noProof/>
          <w:webHidden/>
        </w:rPr>
      </w:r>
      <w:r>
        <w:rPr>
          <w:noProof/>
          <w:webHidden/>
        </w:rPr>
        <w:fldChar w:fldCharType="separate"/>
      </w:r>
      <w:ins w:id="35" w:author="Alexander Krebs" w:date="2023-07-12T16:29:00Z">
        <w:r>
          <w:rPr>
            <w:noProof/>
            <w:webHidden/>
          </w:rPr>
          <w:t>1</w:t>
        </w:r>
        <w:r>
          <w:rPr>
            <w:noProof/>
            <w:webHidden/>
          </w:rPr>
          <w:fldChar w:fldCharType="end"/>
        </w:r>
        <w:r w:rsidRPr="005679CA">
          <w:rPr>
            <w:rStyle w:val="Hyperlink"/>
            <w:noProof/>
          </w:rPr>
          <w:fldChar w:fldCharType="end"/>
        </w:r>
      </w:ins>
    </w:p>
    <w:p w14:paraId="1DB35DEC" w14:textId="43C70D2F" w:rsidR="00A968A5" w:rsidRDefault="00A968A5">
      <w:pPr>
        <w:pStyle w:val="TOC4"/>
        <w:tabs>
          <w:tab w:val="right" w:leader="dot" w:pos="9016"/>
        </w:tabs>
        <w:rPr>
          <w:ins w:id="36" w:author="Alexander Krebs" w:date="2023-07-12T16:29:00Z"/>
          <w:rFonts w:eastAsiaTheme="minorEastAsia" w:cstheme="minorBidi"/>
          <w:noProof/>
          <w:kern w:val="2"/>
          <w:sz w:val="24"/>
          <w:szCs w:val="24"/>
          <w:lang w:val="en-US"/>
          <w14:ligatures w14:val="standardContextual"/>
        </w:rPr>
      </w:pPr>
      <w:ins w:id="37"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"_Toc140071807"</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1.2.2.3 Initialization configuration</w:t>
        </w:r>
        <w:r>
          <w:rPr>
            <w:noProof/>
            <w:webHidden/>
          </w:rPr>
          <w:tab/>
        </w:r>
        <w:r>
          <w:rPr>
            <w:noProof/>
            <w:webHidden/>
          </w:rPr>
          <w:fldChar w:fldCharType="begin"/>
        </w:r>
        <w:r>
          <w:rPr>
            <w:noProof/>
            <w:webHidden/>
          </w:rPr>
          <w:instrText xml:space="preserve"> PAGEREF _Toc140071807 \h </w:instrText>
        </w:r>
      </w:ins>
      <w:r>
        <w:rPr>
          <w:noProof/>
          <w:webHidden/>
        </w:rPr>
      </w:r>
      <w:r>
        <w:rPr>
          <w:noProof/>
          <w:webHidden/>
        </w:rPr>
        <w:fldChar w:fldCharType="separate"/>
      </w:r>
      <w:ins w:id="38" w:author="Alexander Krebs" w:date="2023-07-12T16:29:00Z">
        <w:r>
          <w:rPr>
            <w:noProof/>
            <w:webHidden/>
          </w:rPr>
          <w:t>1</w:t>
        </w:r>
        <w:r>
          <w:rPr>
            <w:noProof/>
            <w:webHidden/>
          </w:rPr>
          <w:fldChar w:fldCharType="end"/>
        </w:r>
        <w:r w:rsidRPr="005679CA">
          <w:rPr>
            <w:rStyle w:val="Hyperlink"/>
            <w:noProof/>
          </w:rPr>
          <w:fldChar w:fldCharType="end"/>
        </w:r>
      </w:ins>
    </w:p>
    <w:p w14:paraId="0526F32A" w14:textId="25ABF338" w:rsidR="00A968A5" w:rsidRDefault="00A968A5">
      <w:pPr>
        <w:pStyle w:val="TOC3"/>
        <w:tabs>
          <w:tab w:val="right" w:leader="dot" w:pos="9016"/>
        </w:tabs>
        <w:rPr>
          <w:ins w:id="39" w:author="Alexander Krebs" w:date="2023-07-12T16:29:00Z"/>
          <w:rFonts w:eastAsiaTheme="minorEastAsia" w:cstheme="minorBidi"/>
          <w:noProof/>
          <w:kern w:val="2"/>
          <w:sz w:val="24"/>
          <w:szCs w:val="24"/>
          <w:lang w:val="en-US"/>
          <w14:ligatures w14:val="standardContextual"/>
        </w:rPr>
      </w:pPr>
      <w:ins w:id="40"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"_Toc140071808"</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1.2.3 Ranging session configuration</w:t>
        </w:r>
        <w:r>
          <w:rPr>
            <w:noProof/>
            <w:webHidden/>
          </w:rPr>
          <w:tab/>
        </w:r>
        <w:r>
          <w:rPr>
            <w:noProof/>
            <w:webHidden/>
          </w:rPr>
          <w:fldChar w:fldCharType="begin"/>
        </w:r>
        <w:r>
          <w:rPr>
            <w:noProof/>
            <w:webHidden/>
          </w:rPr>
          <w:instrText xml:space="preserve"> PAGEREF _Toc140071808 \h </w:instrText>
        </w:r>
      </w:ins>
      <w:r>
        <w:rPr>
          <w:noProof/>
          <w:webHidden/>
        </w:rPr>
      </w:r>
      <w:r>
        <w:rPr>
          <w:noProof/>
          <w:webHidden/>
        </w:rPr>
        <w:fldChar w:fldCharType="separate"/>
      </w:r>
      <w:ins w:id="41" w:author="Alexander Krebs" w:date="2023-07-12T16:29:00Z">
        <w:r>
          <w:rPr>
            <w:noProof/>
            <w:webHidden/>
          </w:rPr>
          <w:t>1</w:t>
        </w:r>
        <w:r>
          <w:rPr>
            <w:noProof/>
            <w:webHidden/>
          </w:rPr>
          <w:fldChar w:fldCharType="end"/>
        </w:r>
        <w:r w:rsidRPr="005679CA">
          <w:rPr>
            <w:rStyle w:val="Hyperlink"/>
            <w:noProof/>
          </w:rPr>
          <w:fldChar w:fldCharType="end"/>
        </w:r>
      </w:ins>
    </w:p>
    <w:p w14:paraId="424B5039" w14:textId="0FA68AD9" w:rsidR="00A968A5" w:rsidRDefault="00A968A5">
      <w:pPr>
        <w:pStyle w:val="TOC3"/>
        <w:tabs>
          <w:tab w:val="right" w:leader="dot" w:pos="9016"/>
        </w:tabs>
        <w:rPr>
          <w:ins w:id="42" w:author="Alexander Krebs" w:date="2023-07-12T16:29:00Z"/>
          <w:rFonts w:eastAsiaTheme="minorEastAsia" w:cstheme="minorBidi"/>
          <w:noProof/>
          <w:kern w:val="2"/>
          <w:sz w:val="24"/>
          <w:szCs w:val="24"/>
          <w:lang w:val="en-US"/>
          <w14:ligatures w14:val="standardContextual"/>
        </w:rPr>
      </w:pPr>
      <w:ins w:id="43"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"_Toc140071809"</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1.2.4 Ranging Session using public addresses</w:t>
        </w:r>
        <w:r>
          <w:rPr>
            <w:noProof/>
            <w:webHidden/>
          </w:rPr>
          <w:tab/>
        </w:r>
        <w:r>
          <w:rPr>
            <w:noProof/>
            <w:webHidden/>
          </w:rPr>
          <w:fldChar w:fldCharType="begin"/>
        </w:r>
        <w:r>
          <w:rPr>
            <w:noProof/>
            <w:webHidden/>
          </w:rPr>
          <w:instrText xml:space="preserve"> PAGEREF _Toc140071809 \h </w:instrText>
        </w:r>
      </w:ins>
      <w:r>
        <w:rPr>
          <w:noProof/>
          <w:webHidden/>
        </w:rPr>
      </w:r>
      <w:r>
        <w:rPr>
          <w:noProof/>
          <w:webHidden/>
        </w:rPr>
        <w:fldChar w:fldCharType="separate"/>
      </w:r>
      <w:ins w:id="44" w:author="Alexander Krebs" w:date="2023-07-12T16:29:00Z">
        <w:r>
          <w:rPr>
            <w:noProof/>
            <w:webHidden/>
          </w:rPr>
          <w:t>1</w:t>
        </w:r>
        <w:r>
          <w:rPr>
            <w:noProof/>
            <w:webHidden/>
          </w:rPr>
          <w:fldChar w:fldCharType="end"/>
        </w:r>
        <w:r w:rsidRPr="005679CA">
          <w:rPr>
            <w:rStyle w:val="Hyperlink"/>
            <w:noProof/>
          </w:rPr>
          <w:fldChar w:fldCharType="end"/>
        </w:r>
      </w:ins>
    </w:p>
    <w:p w14:paraId="5E517CDD" w14:textId="3294A043" w:rsidR="00A968A5" w:rsidRDefault="00A968A5">
      <w:pPr>
        <w:pStyle w:val="TOC4"/>
        <w:tabs>
          <w:tab w:val="right" w:leader="dot" w:pos="9016"/>
        </w:tabs>
        <w:rPr>
          <w:ins w:id="45" w:author="Alexander Krebs" w:date="2023-07-12T16:29:00Z"/>
          <w:rFonts w:eastAsiaTheme="minorEastAsia" w:cstheme="minorBidi"/>
          <w:noProof/>
          <w:kern w:val="2"/>
          <w:sz w:val="24"/>
          <w:szCs w:val="24"/>
          <w:lang w:val="en-US"/>
          <w14:ligatures w14:val="standardContextual"/>
        </w:rPr>
      </w:pPr>
      <w:ins w:id="46"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"_Toc140071810"</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1.2.4.1 Overview</w:t>
        </w:r>
        <w:r>
          <w:rPr>
            <w:noProof/>
            <w:webHidden/>
          </w:rPr>
          <w:tab/>
        </w:r>
        <w:r>
          <w:rPr>
            <w:noProof/>
            <w:webHidden/>
          </w:rPr>
          <w:fldChar w:fldCharType="begin"/>
        </w:r>
        <w:r>
          <w:rPr>
            <w:noProof/>
            <w:webHidden/>
          </w:rPr>
          <w:instrText xml:space="preserve"> PAGEREF _Toc140071810 \h </w:instrText>
        </w:r>
      </w:ins>
      <w:r>
        <w:rPr>
          <w:noProof/>
          <w:webHidden/>
        </w:rPr>
      </w:r>
      <w:r>
        <w:rPr>
          <w:noProof/>
          <w:webHidden/>
        </w:rPr>
        <w:fldChar w:fldCharType="separate"/>
      </w:r>
      <w:ins w:id="47" w:author="Alexander Krebs" w:date="2023-07-12T16:29:00Z">
        <w:r>
          <w:rPr>
            <w:noProof/>
            <w:webHidden/>
          </w:rPr>
          <w:t>1</w:t>
        </w:r>
        <w:r>
          <w:rPr>
            <w:noProof/>
            <w:webHidden/>
          </w:rPr>
          <w:fldChar w:fldCharType="end"/>
        </w:r>
        <w:r w:rsidRPr="005679CA">
          <w:rPr>
            <w:rStyle w:val="Hyperlink"/>
            <w:noProof/>
          </w:rPr>
          <w:fldChar w:fldCharType="end"/>
        </w:r>
      </w:ins>
    </w:p>
    <w:p w14:paraId="7730022C" w14:textId="0A52C414" w:rsidR="00A968A5" w:rsidRDefault="00A968A5">
      <w:pPr>
        <w:pStyle w:val="TOC4"/>
        <w:tabs>
          <w:tab w:val="right" w:leader="dot" w:pos="9016"/>
        </w:tabs>
        <w:rPr>
          <w:ins w:id="48" w:author="Alexander Krebs" w:date="2023-07-12T16:29:00Z"/>
          <w:rFonts w:eastAsiaTheme="minorEastAsia" w:cstheme="minorBidi"/>
          <w:noProof/>
          <w:kern w:val="2"/>
          <w:sz w:val="24"/>
          <w:szCs w:val="24"/>
          <w:lang w:val="en-US"/>
          <w14:ligatures w14:val="standardContextual"/>
        </w:rPr>
      </w:pPr>
      <w:ins w:id="49"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"_Toc140071811"</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1.2.4.2</w:t>
        </w:r>
        <w:r w:rsidRPr="005679CA">
          <w:rPr>
            <w:rStyle w:val="Hyperlink"/>
            <w:rFonts w:eastAsiaTheme="minorHAnsi"/>
            <w:noProof/>
          </w:rPr>
          <w:t xml:space="preserve"> RPA_hash generation and resolution after initialization using public addresses</w:t>
        </w:r>
        <w:r>
          <w:rPr>
            <w:noProof/>
            <w:webHidden/>
          </w:rPr>
          <w:tab/>
        </w:r>
        <w:r>
          <w:rPr>
            <w:noProof/>
            <w:webHidden/>
          </w:rPr>
          <w:fldChar w:fldCharType="begin"/>
        </w:r>
        <w:r>
          <w:rPr>
            <w:noProof/>
            <w:webHidden/>
          </w:rPr>
          <w:instrText xml:space="preserve"> PAGEREF _Toc140071811 \h </w:instrText>
        </w:r>
      </w:ins>
      <w:r>
        <w:rPr>
          <w:noProof/>
          <w:webHidden/>
        </w:rPr>
      </w:r>
      <w:r>
        <w:rPr>
          <w:noProof/>
          <w:webHidden/>
        </w:rPr>
        <w:fldChar w:fldCharType="separate"/>
      </w:r>
      <w:ins w:id="50" w:author="Alexander Krebs" w:date="2023-07-12T16:29:00Z">
        <w:r>
          <w:rPr>
            <w:noProof/>
            <w:webHidden/>
          </w:rPr>
          <w:t>1</w:t>
        </w:r>
        <w:r>
          <w:rPr>
            <w:noProof/>
            <w:webHidden/>
          </w:rPr>
          <w:fldChar w:fldCharType="end"/>
        </w:r>
        <w:r w:rsidRPr="005679CA">
          <w:rPr>
            <w:rStyle w:val="Hyperlink"/>
            <w:noProof/>
          </w:rPr>
          <w:fldChar w:fldCharType="end"/>
        </w:r>
      </w:ins>
    </w:p>
    <w:p w14:paraId="07D054AA" w14:textId="1EA5167B" w:rsidR="00A968A5" w:rsidRDefault="00A968A5">
      <w:pPr>
        <w:pStyle w:val="TOC4"/>
        <w:tabs>
          <w:tab w:val="right" w:leader="dot" w:pos="9016"/>
        </w:tabs>
        <w:rPr>
          <w:ins w:id="51" w:author="Alexander Krebs" w:date="2023-07-12T16:29:00Z"/>
          <w:rFonts w:eastAsiaTheme="minorEastAsia" w:cstheme="minorBidi"/>
          <w:noProof/>
          <w:kern w:val="2"/>
          <w:sz w:val="24"/>
          <w:szCs w:val="24"/>
          <w:lang w:val="en-US"/>
          <w14:ligatures w14:val="standardContextual"/>
        </w:rPr>
      </w:pPr>
      <w:ins w:id="52"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"_Toc140071812"</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1.2.4.3</w:t>
        </w:r>
        <w:r w:rsidRPr="005679CA">
          <w:rPr>
            <w:rStyle w:val="Hyperlink"/>
            <w:rFonts w:eastAsia="Malgun Gothic" w:cs="Arial"/>
            <w:noProof/>
            <w:lang w:eastAsia="ko-KR"/>
          </w:rPr>
          <w:t xml:space="preserve"> Address resolution with multiple IRKs</w:t>
        </w:r>
        <w:r>
          <w:rPr>
            <w:noProof/>
            <w:webHidden/>
          </w:rPr>
          <w:tab/>
        </w:r>
        <w:r>
          <w:rPr>
            <w:noProof/>
            <w:webHidden/>
          </w:rPr>
          <w:fldChar w:fldCharType="begin"/>
        </w:r>
        <w:r>
          <w:rPr>
            <w:noProof/>
            <w:webHidden/>
          </w:rPr>
          <w:instrText xml:space="preserve"> PAGEREF _Toc140071812 \h </w:instrText>
        </w:r>
      </w:ins>
      <w:r>
        <w:rPr>
          <w:noProof/>
          <w:webHidden/>
        </w:rPr>
      </w:r>
      <w:r>
        <w:rPr>
          <w:noProof/>
          <w:webHidden/>
        </w:rPr>
        <w:fldChar w:fldCharType="separate"/>
      </w:r>
      <w:ins w:id="53" w:author="Alexander Krebs" w:date="2023-07-12T16:29:00Z">
        <w:r>
          <w:rPr>
            <w:noProof/>
            <w:webHidden/>
          </w:rPr>
          <w:t>1</w:t>
        </w:r>
        <w:r>
          <w:rPr>
            <w:noProof/>
            <w:webHidden/>
          </w:rPr>
          <w:fldChar w:fldCharType="end"/>
        </w:r>
        <w:r w:rsidRPr="005679CA">
          <w:rPr>
            <w:rStyle w:val="Hyperlink"/>
            <w:noProof/>
          </w:rPr>
          <w:fldChar w:fldCharType="end"/>
        </w:r>
      </w:ins>
    </w:p>
    <w:p w14:paraId="3DF62AF4" w14:textId="3B5A637F" w:rsidR="00A968A5" w:rsidRDefault="00A968A5">
      <w:pPr>
        <w:pStyle w:val="TOC2"/>
        <w:tabs>
          <w:tab w:val="right" w:leader="dot" w:pos="9016"/>
        </w:tabs>
        <w:rPr>
          <w:ins w:id="54" w:author="Alexander Krebs" w:date="2023-07-12T16:29:00Z"/>
          <w:rFonts w:eastAsiaTheme="minorEastAsia" w:cstheme="minorBidi"/>
          <w:b w:val="0"/>
          <w:bCs w:val="0"/>
          <w:noProof/>
          <w:kern w:val="2"/>
          <w:sz w:val="24"/>
          <w:szCs w:val="24"/>
          <w:lang w:val="en-US"/>
          <w14:ligatures w14:val="standardContextual"/>
        </w:rPr>
      </w:pPr>
      <w:ins w:id="55"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"_Toc140071814"</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1.3 Coordination</w:t>
        </w:r>
        <w:r>
          <w:rPr>
            <w:noProof/>
            <w:webHidden/>
          </w:rPr>
          <w:tab/>
        </w:r>
        <w:r>
          <w:rPr>
            <w:noProof/>
            <w:webHidden/>
          </w:rPr>
          <w:fldChar w:fldCharType="begin"/>
        </w:r>
        <w:r>
          <w:rPr>
            <w:noProof/>
            <w:webHidden/>
          </w:rPr>
          <w:instrText xml:space="preserve"> PAGEREF _Toc140071814 \h </w:instrText>
        </w:r>
      </w:ins>
      <w:r>
        <w:rPr>
          <w:noProof/>
          <w:webHidden/>
        </w:rPr>
      </w:r>
      <w:r>
        <w:rPr>
          <w:noProof/>
          <w:webHidden/>
        </w:rPr>
        <w:fldChar w:fldCharType="separate"/>
      </w:r>
      <w:ins w:id="56" w:author="Alexander Krebs" w:date="2023-07-12T16:29:00Z">
        <w:r>
          <w:rPr>
            <w:noProof/>
            <w:webHidden/>
          </w:rPr>
          <w:t>1</w:t>
        </w:r>
        <w:r>
          <w:rPr>
            <w:noProof/>
            <w:webHidden/>
          </w:rPr>
          <w:fldChar w:fldCharType="end"/>
        </w:r>
        <w:r w:rsidRPr="005679CA">
          <w:rPr>
            <w:rStyle w:val="Hyperlink"/>
            <w:noProof/>
          </w:rPr>
          <w:fldChar w:fldCharType="end"/>
        </w:r>
      </w:ins>
    </w:p>
    <w:p w14:paraId="27DAAD3B" w14:textId="530E9CE6" w:rsidR="00A968A5" w:rsidRDefault="00A968A5">
      <w:pPr>
        <w:pStyle w:val="TOC2"/>
        <w:tabs>
          <w:tab w:val="right" w:leader="dot" w:pos="9016"/>
        </w:tabs>
        <w:rPr>
          <w:ins w:id="57" w:author="Alexander Krebs" w:date="2023-07-12T16:29:00Z"/>
          <w:rFonts w:eastAsiaTheme="minorEastAsia" w:cstheme="minorBidi"/>
          <w:b w:val="0"/>
          <w:bCs w:val="0"/>
          <w:noProof/>
          <w:kern w:val="2"/>
          <w:sz w:val="24"/>
          <w:szCs w:val="24"/>
          <w:lang w:val="en-US"/>
          <w14:ligatures w14:val="standardContextual"/>
        </w:rPr>
      </w:pPr>
      <w:ins w:id="58"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"_Toc140071815"</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1.4 NBA-UWB MMS bands and channels</w:t>
        </w:r>
        <w:r>
          <w:rPr>
            <w:noProof/>
            <w:webHidden/>
          </w:rPr>
          <w:tab/>
        </w:r>
        <w:r>
          <w:rPr>
            <w:noProof/>
            <w:webHidden/>
          </w:rPr>
          <w:fldChar w:fldCharType="begin"/>
        </w:r>
        <w:r>
          <w:rPr>
            <w:noProof/>
            <w:webHidden/>
          </w:rPr>
          <w:instrText xml:space="preserve"> PAGEREF _Toc140071815 \h </w:instrText>
        </w:r>
      </w:ins>
      <w:r>
        <w:rPr>
          <w:noProof/>
          <w:webHidden/>
        </w:rPr>
      </w:r>
      <w:r>
        <w:rPr>
          <w:noProof/>
          <w:webHidden/>
        </w:rPr>
        <w:fldChar w:fldCharType="separate"/>
      </w:r>
      <w:ins w:id="59" w:author="Alexander Krebs" w:date="2023-07-12T16:29:00Z">
        <w:r>
          <w:rPr>
            <w:noProof/>
            <w:webHidden/>
          </w:rPr>
          <w:t>1</w:t>
        </w:r>
        <w:r>
          <w:rPr>
            <w:noProof/>
            <w:webHidden/>
          </w:rPr>
          <w:fldChar w:fldCharType="end"/>
        </w:r>
        <w:r w:rsidRPr="005679CA">
          <w:rPr>
            <w:rStyle w:val="Hyperlink"/>
            <w:noProof/>
          </w:rPr>
          <w:fldChar w:fldCharType="end"/>
        </w:r>
      </w:ins>
    </w:p>
    <w:p w14:paraId="0B347B11" w14:textId="28979DF4" w:rsidR="00A968A5" w:rsidRDefault="00A968A5">
      <w:pPr>
        <w:pStyle w:val="TOC3"/>
        <w:tabs>
          <w:tab w:val="right" w:leader="dot" w:pos="9016"/>
        </w:tabs>
        <w:rPr>
          <w:ins w:id="60" w:author="Alexander Krebs" w:date="2023-07-12T16:29:00Z"/>
          <w:rFonts w:eastAsiaTheme="minorEastAsia" w:cstheme="minorBidi"/>
          <w:noProof/>
          <w:kern w:val="2"/>
          <w:sz w:val="24"/>
          <w:szCs w:val="24"/>
          <w:lang w:val="en-US"/>
          <w14:ligatures w14:val="standardContextual"/>
        </w:rPr>
      </w:pPr>
      <w:ins w:id="61"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"_Toc140071816"</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1.4.1 Overview</w:t>
        </w:r>
        <w:r>
          <w:rPr>
            <w:noProof/>
            <w:webHidden/>
          </w:rPr>
          <w:tab/>
        </w:r>
        <w:r>
          <w:rPr>
            <w:noProof/>
            <w:webHidden/>
          </w:rPr>
          <w:fldChar w:fldCharType="begin"/>
        </w:r>
        <w:r>
          <w:rPr>
            <w:noProof/>
            <w:webHidden/>
          </w:rPr>
          <w:instrText xml:space="preserve"> PAGEREF _Toc140071816 \h </w:instrText>
        </w:r>
      </w:ins>
      <w:r>
        <w:rPr>
          <w:noProof/>
          <w:webHidden/>
        </w:rPr>
      </w:r>
      <w:r>
        <w:rPr>
          <w:noProof/>
          <w:webHidden/>
        </w:rPr>
        <w:fldChar w:fldCharType="separate"/>
      </w:r>
      <w:ins w:id="62" w:author="Alexander Krebs" w:date="2023-07-12T16:29:00Z">
        <w:r>
          <w:rPr>
            <w:noProof/>
            <w:webHidden/>
          </w:rPr>
          <w:t>1</w:t>
        </w:r>
        <w:r>
          <w:rPr>
            <w:noProof/>
            <w:webHidden/>
          </w:rPr>
          <w:fldChar w:fldCharType="end"/>
        </w:r>
        <w:r w:rsidRPr="005679CA">
          <w:rPr>
            <w:rStyle w:val="Hyperlink"/>
            <w:noProof/>
          </w:rPr>
          <w:fldChar w:fldCharType="end"/>
        </w:r>
      </w:ins>
    </w:p>
    <w:p w14:paraId="7761EB5A" w14:textId="1D56CC2D" w:rsidR="00A968A5" w:rsidRDefault="00A968A5">
      <w:pPr>
        <w:pStyle w:val="TOC3"/>
        <w:tabs>
          <w:tab w:val="right" w:leader="dot" w:pos="9016"/>
        </w:tabs>
        <w:rPr>
          <w:ins w:id="63" w:author="Alexander Krebs" w:date="2023-07-12T16:29:00Z"/>
          <w:rFonts w:eastAsiaTheme="minorEastAsia" w:cstheme="minorBidi"/>
          <w:noProof/>
          <w:kern w:val="2"/>
          <w:sz w:val="24"/>
          <w:szCs w:val="24"/>
          <w:lang w:val="en-US"/>
          <w14:ligatures w14:val="standardContextual"/>
        </w:rPr>
      </w:pPr>
      <w:ins w:id="64"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"_Toc140071817"</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1.4.2 NBA listen before talk (LBT)</w:t>
        </w:r>
        <w:r>
          <w:rPr>
            <w:noProof/>
            <w:webHidden/>
          </w:rPr>
          <w:tab/>
        </w:r>
        <w:r>
          <w:rPr>
            <w:noProof/>
            <w:webHidden/>
          </w:rPr>
          <w:fldChar w:fldCharType="begin"/>
        </w:r>
        <w:r>
          <w:rPr>
            <w:noProof/>
            <w:webHidden/>
          </w:rPr>
          <w:instrText xml:space="preserve"> PAGEREF _Toc140071817 \h </w:instrText>
        </w:r>
      </w:ins>
      <w:r>
        <w:rPr>
          <w:noProof/>
          <w:webHidden/>
        </w:rPr>
      </w:r>
      <w:r>
        <w:rPr>
          <w:noProof/>
          <w:webHidden/>
        </w:rPr>
        <w:fldChar w:fldCharType="separate"/>
      </w:r>
      <w:ins w:id="65" w:author="Alexander Krebs" w:date="2023-07-12T16:29:00Z">
        <w:r>
          <w:rPr>
            <w:noProof/>
            <w:webHidden/>
          </w:rPr>
          <w:t>1</w:t>
        </w:r>
        <w:r>
          <w:rPr>
            <w:noProof/>
            <w:webHidden/>
          </w:rPr>
          <w:fldChar w:fldCharType="end"/>
        </w:r>
        <w:r w:rsidRPr="005679CA">
          <w:rPr>
            <w:rStyle w:val="Hyperlink"/>
            <w:noProof/>
          </w:rPr>
          <w:fldChar w:fldCharType="end"/>
        </w:r>
      </w:ins>
    </w:p>
    <w:p w14:paraId="028ED409" w14:textId="2E06C12B" w:rsidR="00A968A5" w:rsidRDefault="00A968A5">
      <w:pPr>
        <w:pStyle w:val="TOC2"/>
        <w:tabs>
          <w:tab w:val="right" w:leader="dot" w:pos="9016"/>
        </w:tabs>
        <w:rPr>
          <w:ins w:id="66" w:author="Alexander Krebs" w:date="2023-07-12T16:29:00Z"/>
          <w:rFonts w:eastAsiaTheme="minorEastAsia" w:cstheme="minorBidi"/>
          <w:b w:val="0"/>
          <w:bCs w:val="0"/>
          <w:noProof/>
          <w:kern w:val="2"/>
          <w:sz w:val="24"/>
          <w:szCs w:val="24"/>
          <w:lang w:val="en-US"/>
          <w14:ligatures w14:val="standardContextual"/>
        </w:rPr>
      </w:pPr>
      <w:ins w:id="67"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"_Toc140071818"</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1.5 NBA-UWB MMS channel switching</w:t>
        </w:r>
        <w:r>
          <w:rPr>
            <w:noProof/>
            <w:webHidden/>
          </w:rPr>
          <w:tab/>
        </w:r>
        <w:r>
          <w:rPr>
            <w:noProof/>
            <w:webHidden/>
          </w:rPr>
          <w:fldChar w:fldCharType="begin"/>
        </w:r>
        <w:r>
          <w:rPr>
            <w:noProof/>
            <w:webHidden/>
          </w:rPr>
          <w:instrText xml:space="preserve"> PAGEREF _Toc140071818 \h </w:instrText>
        </w:r>
      </w:ins>
      <w:r>
        <w:rPr>
          <w:noProof/>
          <w:webHidden/>
        </w:rPr>
      </w:r>
      <w:r>
        <w:rPr>
          <w:noProof/>
          <w:webHidden/>
        </w:rPr>
        <w:fldChar w:fldCharType="separate"/>
      </w:r>
      <w:ins w:id="68" w:author="Alexander Krebs" w:date="2023-07-12T16:29:00Z">
        <w:r>
          <w:rPr>
            <w:noProof/>
            <w:webHidden/>
          </w:rPr>
          <w:t>1</w:t>
        </w:r>
        <w:r>
          <w:rPr>
            <w:noProof/>
            <w:webHidden/>
          </w:rPr>
          <w:fldChar w:fldCharType="end"/>
        </w:r>
        <w:r w:rsidRPr="005679CA">
          <w:rPr>
            <w:rStyle w:val="Hyperlink"/>
            <w:noProof/>
          </w:rPr>
          <w:fldChar w:fldCharType="end"/>
        </w:r>
      </w:ins>
    </w:p>
    <w:p w14:paraId="3C6905F5" w14:textId="3C00EF97" w:rsidR="00A968A5" w:rsidRDefault="00A968A5">
      <w:pPr>
        <w:pStyle w:val="TOC3"/>
        <w:tabs>
          <w:tab w:val="right" w:leader="dot" w:pos="9016"/>
        </w:tabs>
        <w:rPr>
          <w:ins w:id="69" w:author="Alexander Krebs" w:date="2023-07-12T16:29:00Z"/>
          <w:rFonts w:eastAsiaTheme="minorEastAsia" w:cstheme="minorBidi"/>
          <w:noProof/>
          <w:kern w:val="2"/>
          <w:sz w:val="24"/>
          <w:szCs w:val="24"/>
          <w:lang w:val="en-US"/>
          <w14:ligatures w14:val="standardContextual"/>
        </w:rPr>
      </w:pPr>
      <w:ins w:id="70"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"_Toc140071819"</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1.5.1 Overview</w:t>
        </w:r>
        <w:r>
          <w:rPr>
            <w:noProof/>
            <w:webHidden/>
          </w:rPr>
          <w:tab/>
        </w:r>
        <w:r>
          <w:rPr>
            <w:noProof/>
            <w:webHidden/>
          </w:rPr>
          <w:fldChar w:fldCharType="begin"/>
        </w:r>
        <w:r>
          <w:rPr>
            <w:noProof/>
            <w:webHidden/>
          </w:rPr>
          <w:instrText xml:space="preserve"> PAGEREF _Toc140071819 \h </w:instrText>
        </w:r>
      </w:ins>
      <w:r>
        <w:rPr>
          <w:noProof/>
          <w:webHidden/>
        </w:rPr>
      </w:r>
      <w:r>
        <w:rPr>
          <w:noProof/>
          <w:webHidden/>
        </w:rPr>
        <w:fldChar w:fldCharType="separate"/>
      </w:r>
      <w:ins w:id="71" w:author="Alexander Krebs" w:date="2023-07-12T16:29:00Z">
        <w:r>
          <w:rPr>
            <w:noProof/>
            <w:webHidden/>
          </w:rPr>
          <w:t>1</w:t>
        </w:r>
        <w:r>
          <w:rPr>
            <w:noProof/>
            <w:webHidden/>
          </w:rPr>
          <w:fldChar w:fldCharType="end"/>
        </w:r>
        <w:r w:rsidRPr="005679CA">
          <w:rPr>
            <w:rStyle w:val="Hyperlink"/>
            <w:noProof/>
          </w:rPr>
          <w:fldChar w:fldCharType="end"/>
        </w:r>
      </w:ins>
    </w:p>
    <w:p w14:paraId="241653B0" w14:textId="547672FA" w:rsidR="00A968A5" w:rsidRDefault="00A968A5">
      <w:pPr>
        <w:pStyle w:val="TOC3"/>
        <w:tabs>
          <w:tab w:val="right" w:leader="dot" w:pos="9016"/>
        </w:tabs>
        <w:rPr>
          <w:ins w:id="72" w:author="Alexander Krebs" w:date="2023-07-12T16:29:00Z"/>
          <w:rFonts w:eastAsiaTheme="minorEastAsia" w:cstheme="minorBidi"/>
          <w:noProof/>
          <w:kern w:val="2"/>
          <w:sz w:val="24"/>
          <w:szCs w:val="24"/>
          <w:lang w:val="en-US"/>
          <w14:ligatures w14:val="standardContextual"/>
        </w:rPr>
      </w:pPr>
      <w:ins w:id="73"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"_Toc140071820"</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1.5.2 NBA channel lists</w:t>
        </w:r>
        <w:r>
          <w:rPr>
            <w:noProof/>
            <w:webHidden/>
          </w:rPr>
          <w:tab/>
        </w:r>
        <w:r>
          <w:rPr>
            <w:noProof/>
            <w:webHidden/>
          </w:rPr>
          <w:fldChar w:fldCharType="begin"/>
        </w:r>
        <w:r>
          <w:rPr>
            <w:noProof/>
            <w:webHidden/>
          </w:rPr>
          <w:instrText xml:space="preserve"> PAGEREF _Toc140071820 \h </w:instrText>
        </w:r>
      </w:ins>
      <w:r>
        <w:rPr>
          <w:noProof/>
          <w:webHidden/>
        </w:rPr>
      </w:r>
      <w:r>
        <w:rPr>
          <w:noProof/>
          <w:webHidden/>
        </w:rPr>
        <w:fldChar w:fldCharType="separate"/>
      </w:r>
      <w:ins w:id="74" w:author="Alexander Krebs" w:date="2023-07-12T16:29:00Z">
        <w:r>
          <w:rPr>
            <w:noProof/>
            <w:webHidden/>
          </w:rPr>
          <w:t>1</w:t>
        </w:r>
        <w:r>
          <w:rPr>
            <w:noProof/>
            <w:webHidden/>
          </w:rPr>
          <w:fldChar w:fldCharType="end"/>
        </w:r>
        <w:r w:rsidRPr="005679CA">
          <w:rPr>
            <w:rStyle w:val="Hyperlink"/>
            <w:noProof/>
          </w:rPr>
          <w:fldChar w:fldCharType="end"/>
        </w:r>
      </w:ins>
    </w:p>
    <w:p w14:paraId="07953C97" w14:textId="1DF82C3C" w:rsidR="00A968A5" w:rsidRDefault="00A968A5">
      <w:pPr>
        <w:pStyle w:val="TOC3"/>
        <w:tabs>
          <w:tab w:val="right" w:leader="dot" w:pos="9016"/>
        </w:tabs>
        <w:rPr>
          <w:ins w:id="75" w:author="Alexander Krebs" w:date="2023-07-12T16:29:00Z"/>
          <w:rFonts w:eastAsiaTheme="minorEastAsia" w:cstheme="minorBidi"/>
          <w:noProof/>
          <w:kern w:val="2"/>
          <w:sz w:val="24"/>
          <w:szCs w:val="24"/>
          <w:lang w:val="en-US"/>
          <w14:ligatures w14:val="standardContextual"/>
        </w:rPr>
      </w:pPr>
      <w:ins w:id="76"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"_Toc140071821"</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1.5.3 NBA channel switch protocol</w:t>
        </w:r>
        <w:r>
          <w:rPr>
            <w:noProof/>
            <w:webHidden/>
          </w:rPr>
          <w:tab/>
        </w:r>
        <w:r>
          <w:rPr>
            <w:noProof/>
            <w:webHidden/>
          </w:rPr>
          <w:fldChar w:fldCharType="begin"/>
        </w:r>
        <w:r>
          <w:rPr>
            <w:noProof/>
            <w:webHidden/>
          </w:rPr>
          <w:instrText xml:space="preserve"> PAGEREF _Toc140071821 \h </w:instrText>
        </w:r>
      </w:ins>
      <w:r>
        <w:rPr>
          <w:noProof/>
          <w:webHidden/>
        </w:rPr>
      </w:r>
      <w:r>
        <w:rPr>
          <w:noProof/>
          <w:webHidden/>
        </w:rPr>
        <w:fldChar w:fldCharType="separate"/>
      </w:r>
      <w:ins w:id="77" w:author="Alexander Krebs" w:date="2023-07-12T16:29:00Z">
        <w:r>
          <w:rPr>
            <w:noProof/>
            <w:webHidden/>
          </w:rPr>
          <w:t>1</w:t>
        </w:r>
        <w:r>
          <w:rPr>
            <w:noProof/>
            <w:webHidden/>
          </w:rPr>
          <w:fldChar w:fldCharType="end"/>
        </w:r>
        <w:r w:rsidRPr="005679CA">
          <w:rPr>
            <w:rStyle w:val="Hyperlink"/>
            <w:noProof/>
          </w:rPr>
          <w:fldChar w:fldCharType="end"/>
        </w:r>
      </w:ins>
    </w:p>
    <w:p w14:paraId="0342226F" w14:textId="164D3429" w:rsidR="00A968A5" w:rsidRDefault="00A968A5">
      <w:pPr>
        <w:pStyle w:val="TOC2"/>
        <w:tabs>
          <w:tab w:val="right" w:leader="dot" w:pos="9016"/>
        </w:tabs>
        <w:rPr>
          <w:ins w:id="78" w:author="Alexander Krebs" w:date="2023-07-12T16:29:00Z"/>
          <w:rFonts w:eastAsiaTheme="minorEastAsia" w:cstheme="minorBidi"/>
          <w:b w:val="0"/>
          <w:bCs w:val="0"/>
          <w:noProof/>
          <w:kern w:val="2"/>
          <w:sz w:val="24"/>
          <w:szCs w:val="24"/>
          <w:lang w:val="en-US"/>
          <w14:ligatures w14:val="standardContextual"/>
        </w:rPr>
      </w:pPr>
      <w:ins w:id="79"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"_Toc140071822"</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 NBA-UWB MMS control channel messages</w:t>
        </w:r>
        <w:r>
          <w:rPr>
            <w:noProof/>
            <w:webHidden/>
          </w:rPr>
          <w:tab/>
        </w:r>
        <w:r>
          <w:rPr>
            <w:noProof/>
            <w:webHidden/>
          </w:rPr>
          <w:fldChar w:fldCharType="begin"/>
        </w:r>
        <w:r>
          <w:rPr>
            <w:noProof/>
            <w:webHidden/>
          </w:rPr>
          <w:instrText xml:space="preserve"> PAGEREF _Toc140071822 \h </w:instrText>
        </w:r>
      </w:ins>
      <w:r>
        <w:rPr>
          <w:noProof/>
          <w:webHidden/>
        </w:rPr>
      </w:r>
      <w:r>
        <w:rPr>
          <w:noProof/>
          <w:webHidden/>
        </w:rPr>
        <w:fldChar w:fldCharType="separate"/>
      </w:r>
      <w:ins w:id="80" w:author="Alexander Krebs" w:date="2023-07-12T16:29:00Z">
        <w:r>
          <w:rPr>
            <w:noProof/>
            <w:webHidden/>
          </w:rPr>
          <w:t>1</w:t>
        </w:r>
        <w:r>
          <w:rPr>
            <w:noProof/>
            <w:webHidden/>
          </w:rPr>
          <w:fldChar w:fldCharType="end"/>
        </w:r>
        <w:r w:rsidRPr="005679CA">
          <w:rPr>
            <w:rStyle w:val="Hyperlink"/>
            <w:noProof/>
          </w:rPr>
          <w:fldChar w:fldCharType="end"/>
        </w:r>
      </w:ins>
    </w:p>
    <w:p w14:paraId="66985D38" w14:textId="10A88BFC" w:rsidR="00A968A5" w:rsidRDefault="00A968A5">
      <w:pPr>
        <w:pStyle w:val="TOC3"/>
        <w:tabs>
          <w:tab w:val="right" w:leader="dot" w:pos="9016"/>
        </w:tabs>
        <w:rPr>
          <w:ins w:id="81" w:author="Alexander Krebs" w:date="2023-07-12T16:29:00Z"/>
          <w:rFonts w:eastAsiaTheme="minorEastAsia" w:cstheme="minorBidi"/>
          <w:noProof/>
          <w:kern w:val="2"/>
          <w:sz w:val="24"/>
          <w:szCs w:val="24"/>
          <w:lang w:val="en-US"/>
          <w14:ligatures w14:val="standardContextual"/>
        </w:rPr>
      </w:pPr>
      <w:ins w:id="82"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"_Toc140071823"</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1.6.1 Overview</w:t>
        </w:r>
        <w:r>
          <w:rPr>
            <w:noProof/>
            <w:webHidden/>
          </w:rPr>
          <w:tab/>
        </w:r>
        <w:r>
          <w:rPr>
            <w:noProof/>
            <w:webHidden/>
          </w:rPr>
          <w:fldChar w:fldCharType="begin"/>
        </w:r>
        <w:r>
          <w:rPr>
            <w:noProof/>
            <w:webHidden/>
          </w:rPr>
          <w:instrText xml:space="preserve"> PAGEREF _Toc140071823 \h </w:instrText>
        </w:r>
      </w:ins>
      <w:r>
        <w:rPr>
          <w:noProof/>
          <w:webHidden/>
        </w:rPr>
      </w:r>
      <w:r>
        <w:rPr>
          <w:noProof/>
          <w:webHidden/>
        </w:rPr>
        <w:fldChar w:fldCharType="separate"/>
      </w:r>
      <w:ins w:id="83" w:author="Alexander Krebs" w:date="2023-07-12T16:29:00Z">
        <w:r>
          <w:rPr>
            <w:noProof/>
            <w:webHidden/>
          </w:rPr>
          <w:t>1</w:t>
        </w:r>
        <w:r>
          <w:rPr>
            <w:noProof/>
            <w:webHidden/>
          </w:rPr>
          <w:fldChar w:fldCharType="end"/>
        </w:r>
        <w:r w:rsidRPr="005679CA">
          <w:rPr>
            <w:rStyle w:val="Hyperlink"/>
            <w:noProof/>
          </w:rPr>
          <w:fldChar w:fldCharType="end"/>
        </w:r>
      </w:ins>
    </w:p>
    <w:p w14:paraId="7E3D25AD" w14:textId="7870D41D" w:rsidR="00A968A5" w:rsidRDefault="00A968A5">
      <w:pPr>
        <w:pStyle w:val="TOC3"/>
        <w:tabs>
          <w:tab w:val="right" w:leader="dot" w:pos="9016"/>
        </w:tabs>
        <w:rPr>
          <w:ins w:id="84" w:author="Alexander Krebs" w:date="2023-07-12T16:29:00Z"/>
          <w:rFonts w:eastAsiaTheme="minorEastAsia" w:cstheme="minorBidi"/>
          <w:noProof/>
          <w:kern w:val="2"/>
          <w:sz w:val="24"/>
          <w:szCs w:val="24"/>
          <w:lang w:val="en-US"/>
          <w14:ligatures w14:val="standardContextual"/>
        </w:rPr>
      </w:pPr>
      <w:ins w:id="85"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"_Toc140071824"</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1.6.2 Address formats</w:t>
        </w:r>
        <w:r>
          <w:rPr>
            <w:noProof/>
            <w:webHidden/>
          </w:rPr>
          <w:tab/>
        </w:r>
        <w:r>
          <w:rPr>
            <w:noProof/>
            <w:webHidden/>
          </w:rPr>
          <w:fldChar w:fldCharType="begin"/>
        </w:r>
        <w:r>
          <w:rPr>
            <w:noProof/>
            <w:webHidden/>
          </w:rPr>
          <w:instrText xml:space="preserve"> PAGEREF _Toc140071824 \h </w:instrText>
        </w:r>
      </w:ins>
      <w:r>
        <w:rPr>
          <w:noProof/>
          <w:webHidden/>
        </w:rPr>
      </w:r>
      <w:r>
        <w:rPr>
          <w:noProof/>
          <w:webHidden/>
        </w:rPr>
        <w:fldChar w:fldCharType="separate"/>
      </w:r>
      <w:ins w:id="86" w:author="Alexander Krebs" w:date="2023-07-12T16:29:00Z">
        <w:r>
          <w:rPr>
            <w:noProof/>
            <w:webHidden/>
          </w:rPr>
          <w:t>1</w:t>
        </w:r>
        <w:r>
          <w:rPr>
            <w:noProof/>
            <w:webHidden/>
          </w:rPr>
          <w:fldChar w:fldCharType="end"/>
        </w:r>
        <w:r w:rsidRPr="005679CA">
          <w:rPr>
            <w:rStyle w:val="Hyperlink"/>
            <w:noProof/>
          </w:rPr>
          <w:fldChar w:fldCharType="end"/>
        </w:r>
      </w:ins>
    </w:p>
    <w:p w14:paraId="0ADB531D" w14:textId="72F4F19F" w:rsidR="00A968A5" w:rsidRDefault="00A968A5">
      <w:pPr>
        <w:pStyle w:val="TOC4"/>
        <w:tabs>
          <w:tab w:val="right" w:leader="dot" w:pos="9016"/>
        </w:tabs>
        <w:rPr>
          <w:ins w:id="87" w:author="Alexander Krebs" w:date="2023-07-12T16:29:00Z"/>
          <w:rFonts w:eastAsiaTheme="minorEastAsia" w:cstheme="minorBidi"/>
          <w:noProof/>
          <w:kern w:val="2"/>
          <w:sz w:val="24"/>
          <w:szCs w:val="24"/>
          <w:lang w:val="en-US"/>
          <w14:ligatures w14:val="standardContextual"/>
        </w:rPr>
      </w:pPr>
      <w:ins w:id="88"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"_Toc140071825"</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1.6.2.1 Private addresses</w:t>
        </w:r>
        <w:r>
          <w:rPr>
            <w:noProof/>
            <w:webHidden/>
          </w:rPr>
          <w:tab/>
        </w:r>
        <w:r>
          <w:rPr>
            <w:noProof/>
            <w:webHidden/>
          </w:rPr>
          <w:fldChar w:fldCharType="begin"/>
        </w:r>
        <w:r>
          <w:rPr>
            <w:noProof/>
            <w:webHidden/>
          </w:rPr>
          <w:instrText xml:space="preserve"> PAGEREF _Toc140071825 \h </w:instrText>
        </w:r>
      </w:ins>
      <w:r>
        <w:rPr>
          <w:noProof/>
          <w:webHidden/>
        </w:rPr>
      </w:r>
      <w:r>
        <w:rPr>
          <w:noProof/>
          <w:webHidden/>
        </w:rPr>
        <w:fldChar w:fldCharType="separate"/>
      </w:r>
      <w:ins w:id="89" w:author="Alexander Krebs" w:date="2023-07-12T16:29:00Z">
        <w:r>
          <w:rPr>
            <w:noProof/>
            <w:webHidden/>
          </w:rPr>
          <w:t>1</w:t>
        </w:r>
        <w:r>
          <w:rPr>
            <w:noProof/>
            <w:webHidden/>
          </w:rPr>
          <w:fldChar w:fldCharType="end"/>
        </w:r>
        <w:r w:rsidRPr="005679CA">
          <w:rPr>
            <w:rStyle w:val="Hyperlink"/>
            <w:noProof/>
          </w:rPr>
          <w:fldChar w:fldCharType="end"/>
        </w:r>
      </w:ins>
    </w:p>
    <w:p w14:paraId="1B103D5B" w14:textId="7587FEB2" w:rsidR="00A968A5" w:rsidRDefault="00A968A5">
      <w:pPr>
        <w:pStyle w:val="TOC4"/>
        <w:tabs>
          <w:tab w:val="right" w:leader="dot" w:pos="9016"/>
        </w:tabs>
        <w:rPr>
          <w:ins w:id="90" w:author="Alexander Krebs" w:date="2023-07-12T16:29:00Z"/>
          <w:rFonts w:eastAsiaTheme="minorEastAsia" w:cstheme="minorBidi"/>
          <w:noProof/>
          <w:kern w:val="2"/>
          <w:sz w:val="24"/>
          <w:szCs w:val="24"/>
          <w:lang w:val="en-US"/>
          <w14:ligatures w14:val="standardContextual"/>
        </w:rPr>
      </w:pPr>
      <w:ins w:id="91"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"_Toc140071826"</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1.6.2.2 Public addresses</w:t>
        </w:r>
        <w:r>
          <w:rPr>
            <w:noProof/>
            <w:webHidden/>
          </w:rPr>
          <w:tab/>
        </w:r>
        <w:r>
          <w:rPr>
            <w:noProof/>
            <w:webHidden/>
          </w:rPr>
          <w:fldChar w:fldCharType="begin"/>
        </w:r>
        <w:r>
          <w:rPr>
            <w:noProof/>
            <w:webHidden/>
          </w:rPr>
          <w:instrText xml:space="preserve"> PAGEREF _Toc140071826 \h </w:instrText>
        </w:r>
      </w:ins>
      <w:r>
        <w:rPr>
          <w:noProof/>
          <w:webHidden/>
        </w:rPr>
      </w:r>
      <w:r>
        <w:rPr>
          <w:noProof/>
          <w:webHidden/>
        </w:rPr>
        <w:fldChar w:fldCharType="separate"/>
      </w:r>
      <w:ins w:id="92" w:author="Alexander Krebs" w:date="2023-07-12T16:29:00Z">
        <w:r>
          <w:rPr>
            <w:noProof/>
            <w:webHidden/>
          </w:rPr>
          <w:t>1</w:t>
        </w:r>
        <w:r>
          <w:rPr>
            <w:noProof/>
            <w:webHidden/>
          </w:rPr>
          <w:fldChar w:fldCharType="end"/>
        </w:r>
        <w:r w:rsidRPr="005679CA">
          <w:rPr>
            <w:rStyle w:val="Hyperlink"/>
            <w:noProof/>
          </w:rPr>
          <w:fldChar w:fldCharType="end"/>
        </w:r>
      </w:ins>
    </w:p>
    <w:p w14:paraId="590E79EA" w14:textId="63BBE73E" w:rsidR="00A968A5" w:rsidRDefault="00A968A5">
      <w:pPr>
        <w:pStyle w:val="TOC3"/>
        <w:tabs>
          <w:tab w:val="right" w:leader="dot" w:pos="9016"/>
        </w:tabs>
        <w:rPr>
          <w:ins w:id="93" w:author="Alexander Krebs" w:date="2023-07-12T16:29:00Z"/>
          <w:rFonts w:eastAsiaTheme="minorEastAsia" w:cstheme="minorBidi"/>
          <w:noProof/>
          <w:kern w:val="2"/>
          <w:sz w:val="24"/>
          <w:szCs w:val="24"/>
          <w:lang w:val="en-US"/>
          <w14:ligatures w14:val="standardContextual"/>
        </w:rPr>
      </w:pPr>
      <w:ins w:id="94"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"_Toc140071827"</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1.6.3 PSDU formats</w:t>
        </w:r>
        <w:r>
          <w:rPr>
            <w:noProof/>
            <w:webHidden/>
          </w:rPr>
          <w:tab/>
        </w:r>
        <w:r>
          <w:rPr>
            <w:noProof/>
            <w:webHidden/>
          </w:rPr>
          <w:fldChar w:fldCharType="begin"/>
        </w:r>
        <w:r>
          <w:rPr>
            <w:noProof/>
            <w:webHidden/>
          </w:rPr>
          <w:instrText xml:space="preserve"> PAGEREF _Toc140071827 \h </w:instrText>
        </w:r>
      </w:ins>
      <w:r>
        <w:rPr>
          <w:noProof/>
          <w:webHidden/>
        </w:rPr>
      </w:r>
      <w:r>
        <w:rPr>
          <w:noProof/>
          <w:webHidden/>
        </w:rPr>
        <w:fldChar w:fldCharType="separate"/>
      </w:r>
      <w:ins w:id="95" w:author="Alexander Krebs" w:date="2023-07-12T16:29:00Z">
        <w:r>
          <w:rPr>
            <w:noProof/>
            <w:webHidden/>
          </w:rPr>
          <w:t>1</w:t>
        </w:r>
        <w:r>
          <w:rPr>
            <w:noProof/>
            <w:webHidden/>
          </w:rPr>
          <w:fldChar w:fldCharType="end"/>
        </w:r>
        <w:r w:rsidRPr="005679CA">
          <w:rPr>
            <w:rStyle w:val="Hyperlink"/>
            <w:noProof/>
          </w:rPr>
          <w:fldChar w:fldCharType="end"/>
        </w:r>
      </w:ins>
    </w:p>
    <w:p w14:paraId="1B67E625" w14:textId="7002E550" w:rsidR="00A968A5" w:rsidRDefault="00A968A5">
      <w:pPr>
        <w:pStyle w:val="TOC3"/>
        <w:tabs>
          <w:tab w:val="right" w:leader="dot" w:pos="9016"/>
        </w:tabs>
        <w:rPr>
          <w:ins w:id="96" w:author="Alexander Krebs" w:date="2023-07-12T16:29:00Z"/>
          <w:rFonts w:eastAsiaTheme="minorEastAsia" w:cstheme="minorBidi"/>
          <w:noProof/>
          <w:kern w:val="2"/>
          <w:sz w:val="24"/>
          <w:szCs w:val="24"/>
          <w:lang w:val="en-US"/>
          <w14:ligatures w14:val="standardContextual"/>
        </w:rPr>
      </w:pPr>
      <w:ins w:id="97"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"_Toc140071828"</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1.6.4 Compressed PSDU format</w:t>
        </w:r>
        <w:r>
          <w:rPr>
            <w:noProof/>
            <w:webHidden/>
          </w:rPr>
          <w:tab/>
        </w:r>
        <w:r>
          <w:rPr>
            <w:noProof/>
            <w:webHidden/>
          </w:rPr>
          <w:fldChar w:fldCharType="begin"/>
        </w:r>
        <w:r>
          <w:rPr>
            <w:noProof/>
            <w:webHidden/>
          </w:rPr>
          <w:instrText xml:space="preserve"> PAGEREF _Toc140071828 \h </w:instrText>
        </w:r>
      </w:ins>
      <w:r>
        <w:rPr>
          <w:noProof/>
          <w:webHidden/>
        </w:rPr>
      </w:r>
      <w:r>
        <w:rPr>
          <w:noProof/>
          <w:webHidden/>
        </w:rPr>
        <w:fldChar w:fldCharType="separate"/>
      </w:r>
      <w:ins w:id="98" w:author="Alexander Krebs" w:date="2023-07-12T16:29:00Z">
        <w:r>
          <w:rPr>
            <w:noProof/>
            <w:webHidden/>
          </w:rPr>
          <w:t>1</w:t>
        </w:r>
        <w:r>
          <w:rPr>
            <w:noProof/>
            <w:webHidden/>
          </w:rPr>
          <w:fldChar w:fldCharType="end"/>
        </w:r>
        <w:r w:rsidRPr="005679CA">
          <w:rPr>
            <w:rStyle w:val="Hyperlink"/>
            <w:noProof/>
          </w:rPr>
          <w:fldChar w:fldCharType="end"/>
        </w:r>
      </w:ins>
    </w:p>
    <w:p w14:paraId="7BF4CEA3" w14:textId="46A0F430" w:rsidR="00A968A5" w:rsidRDefault="00A968A5">
      <w:pPr>
        <w:pStyle w:val="TOC4"/>
        <w:tabs>
          <w:tab w:val="right" w:leader="dot" w:pos="9016"/>
        </w:tabs>
        <w:rPr>
          <w:ins w:id="99" w:author="Alexander Krebs" w:date="2023-07-12T16:29:00Z"/>
          <w:rFonts w:eastAsiaTheme="minorEastAsia" w:cstheme="minorBidi"/>
          <w:noProof/>
          <w:kern w:val="2"/>
          <w:sz w:val="24"/>
          <w:szCs w:val="24"/>
          <w:lang w:val="en-US"/>
          <w14:ligatures w14:val="standardContextual"/>
        </w:rPr>
      </w:pPr>
      <w:ins w:id="100"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"_Toc140071829"</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1.6.4.1 Compressed PSDU messages</w:t>
        </w:r>
        <w:r>
          <w:rPr>
            <w:noProof/>
            <w:webHidden/>
          </w:rPr>
          <w:tab/>
        </w:r>
        <w:r>
          <w:rPr>
            <w:noProof/>
            <w:webHidden/>
          </w:rPr>
          <w:fldChar w:fldCharType="begin"/>
        </w:r>
        <w:r>
          <w:rPr>
            <w:noProof/>
            <w:webHidden/>
          </w:rPr>
          <w:instrText xml:space="preserve"> PAGEREF _Toc140071829 \h </w:instrText>
        </w:r>
      </w:ins>
      <w:r>
        <w:rPr>
          <w:noProof/>
          <w:webHidden/>
        </w:rPr>
      </w:r>
      <w:r>
        <w:rPr>
          <w:noProof/>
          <w:webHidden/>
        </w:rPr>
        <w:fldChar w:fldCharType="separate"/>
      </w:r>
      <w:ins w:id="101" w:author="Alexander Krebs" w:date="2023-07-12T16:29:00Z">
        <w:r>
          <w:rPr>
            <w:noProof/>
            <w:webHidden/>
          </w:rPr>
          <w:t>1</w:t>
        </w:r>
        <w:r>
          <w:rPr>
            <w:noProof/>
            <w:webHidden/>
          </w:rPr>
          <w:fldChar w:fldCharType="end"/>
        </w:r>
        <w:r w:rsidRPr="005679CA">
          <w:rPr>
            <w:rStyle w:val="Hyperlink"/>
            <w:noProof/>
          </w:rPr>
          <w:fldChar w:fldCharType="end"/>
        </w:r>
      </w:ins>
    </w:p>
    <w:p w14:paraId="79A84211" w14:textId="47CC11E9" w:rsidR="00A968A5" w:rsidRDefault="00A968A5">
      <w:pPr>
        <w:pStyle w:val="TOC4"/>
        <w:tabs>
          <w:tab w:val="right" w:leader="dot" w:pos="9016"/>
        </w:tabs>
        <w:rPr>
          <w:ins w:id="102" w:author="Alexander Krebs" w:date="2023-07-12T16:29:00Z"/>
          <w:rFonts w:eastAsiaTheme="minorEastAsia" w:cstheme="minorBidi"/>
          <w:noProof/>
          <w:kern w:val="2"/>
          <w:sz w:val="24"/>
          <w:szCs w:val="24"/>
          <w:lang w:val="en-US"/>
          <w14:ligatures w14:val="standardContextual"/>
        </w:rPr>
      </w:pPr>
      <w:ins w:id="103"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"_Toc140071830"</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Theme="minorHAnsi"/>
            <w:noProof/>
          </w:rPr>
          <w:t>1.6.4.2 Compressed PSDU message fields</w:t>
        </w:r>
        <w:r>
          <w:rPr>
            <w:noProof/>
            <w:webHidden/>
          </w:rPr>
          <w:tab/>
        </w:r>
        <w:r>
          <w:rPr>
            <w:noProof/>
            <w:webHidden/>
          </w:rPr>
          <w:fldChar w:fldCharType="begin"/>
        </w:r>
        <w:r>
          <w:rPr>
            <w:noProof/>
            <w:webHidden/>
          </w:rPr>
          <w:instrText xml:space="preserve"> PAGEREF _Toc140071830 \h </w:instrText>
        </w:r>
      </w:ins>
      <w:r>
        <w:rPr>
          <w:noProof/>
          <w:webHidden/>
        </w:rPr>
      </w:r>
      <w:r>
        <w:rPr>
          <w:noProof/>
          <w:webHidden/>
        </w:rPr>
        <w:fldChar w:fldCharType="separate"/>
      </w:r>
      <w:ins w:id="104" w:author="Alexander Krebs" w:date="2023-07-12T16:29:00Z">
        <w:r>
          <w:rPr>
            <w:noProof/>
            <w:webHidden/>
          </w:rPr>
          <w:t>1</w:t>
        </w:r>
        <w:r>
          <w:rPr>
            <w:noProof/>
            <w:webHidden/>
          </w:rPr>
          <w:fldChar w:fldCharType="end"/>
        </w:r>
        <w:r w:rsidRPr="005679CA">
          <w:rPr>
            <w:rStyle w:val="Hyperlink"/>
            <w:noProof/>
          </w:rPr>
          <w:fldChar w:fldCharType="end"/>
        </w:r>
      </w:ins>
    </w:p>
    <w:p w14:paraId="46FB73F2" w14:textId="32B36EAB" w:rsidR="00A968A5" w:rsidRDefault="00A968A5">
      <w:pPr>
        <w:pStyle w:val="TOC2"/>
        <w:tabs>
          <w:tab w:val="right" w:leader="dot" w:pos="9016"/>
        </w:tabs>
        <w:rPr>
          <w:ins w:id="105" w:author="Alexander Krebs" w:date="2023-07-12T16:29:00Z"/>
          <w:rFonts w:eastAsiaTheme="minorEastAsia" w:cstheme="minorBidi"/>
          <w:b w:val="0"/>
          <w:bCs w:val="0"/>
          <w:noProof/>
          <w:kern w:val="2"/>
          <w:sz w:val="24"/>
          <w:szCs w:val="24"/>
          <w:lang w:val="en-US"/>
          <w14:ligatures w14:val="standardContextual"/>
        </w:rPr>
      </w:pPr>
      <w:ins w:id="106"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"_Toc140071831"</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1.7 AP message for Coordination</w:t>
        </w:r>
        <w:r>
          <w:rPr>
            <w:noProof/>
            <w:webHidden/>
          </w:rPr>
          <w:tab/>
        </w:r>
        <w:r>
          <w:rPr>
            <w:noProof/>
            <w:webHidden/>
          </w:rPr>
          <w:fldChar w:fldCharType="begin"/>
        </w:r>
        <w:r>
          <w:rPr>
            <w:noProof/>
            <w:webHidden/>
          </w:rPr>
          <w:instrText xml:space="preserve"> PAGEREF _Toc140071831 \h </w:instrText>
        </w:r>
      </w:ins>
      <w:r>
        <w:rPr>
          <w:noProof/>
          <w:webHidden/>
        </w:rPr>
      </w:r>
      <w:r>
        <w:rPr>
          <w:noProof/>
          <w:webHidden/>
        </w:rPr>
        <w:fldChar w:fldCharType="separate"/>
      </w:r>
      <w:ins w:id="107" w:author="Alexander Krebs" w:date="2023-07-12T16:29:00Z">
        <w:r>
          <w:rPr>
            <w:noProof/>
            <w:webHidden/>
          </w:rPr>
          <w:t>1</w:t>
        </w:r>
        <w:r>
          <w:rPr>
            <w:noProof/>
            <w:webHidden/>
          </w:rPr>
          <w:fldChar w:fldCharType="end"/>
        </w:r>
        <w:r w:rsidRPr="005679CA">
          <w:rPr>
            <w:rStyle w:val="Hyperlink"/>
            <w:noProof/>
          </w:rPr>
          <w:fldChar w:fldCharType="end"/>
        </w:r>
      </w:ins>
    </w:p>
    <w:p w14:paraId="379BE8CD" w14:textId="729F1696" w:rsidR="00A968A5" w:rsidRDefault="00A968A5">
      <w:pPr>
        <w:pStyle w:val="TOC3"/>
        <w:tabs>
          <w:tab w:val="right" w:leader="dot" w:pos="9016"/>
        </w:tabs>
        <w:rPr>
          <w:ins w:id="108" w:author="Alexander Krebs" w:date="2023-07-12T16:29:00Z"/>
          <w:rFonts w:eastAsiaTheme="minorEastAsia" w:cstheme="minorBidi"/>
          <w:noProof/>
          <w:kern w:val="2"/>
          <w:sz w:val="24"/>
          <w:szCs w:val="24"/>
          <w:lang w:val="en-US"/>
          <w14:ligatures w14:val="standardContextual"/>
        </w:rPr>
      </w:pPr>
      <w:ins w:id="109"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"_Toc140071832"</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1.7.1</w:t>
        </w:r>
        <w:r w:rsidRPr="005679CA">
          <w:rPr>
            <w:rStyle w:val="Hyperlink"/>
            <w:rFonts w:eastAsia="Malgun Gothic"/>
            <w:noProof/>
          </w:rPr>
          <w:t xml:space="preserve"> NB AP MAC Payload</w:t>
        </w:r>
        <w:r>
          <w:rPr>
            <w:noProof/>
            <w:webHidden/>
          </w:rPr>
          <w:tab/>
        </w:r>
        <w:r>
          <w:rPr>
            <w:noProof/>
            <w:webHidden/>
          </w:rPr>
          <w:fldChar w:fldCharType="begin"/>
        </w:r>
        <w:r>
          <w:rPr>
            <w:noProof/>
            <w:webHidden/>
          </w:rPr>
          <w:instrText xml:space="preserve"> PAGEREF _Toc140071832 \h </w:instrText>
        </w:r>
      </w:ins>
      <w:r>
        <w:rPr>
          <w:noProof/>
          <w:webHidden/>
        </w:rPr>
      </w:r>
      <w:r>
        <w:rPr>
          <w:noProof/>
          <w:webHidden/>
        </w:rPr>
        <w:fldChar w:fldCharType="separate"/>
      </w:r>
      <w:ins w:id="110" w:author="Alexander Krebs" w:date="2023-07-12T16:29:00Z">
        <w:r>
          <w:rPr>
            <w:noProof/>
            <w:webHidden/>
          </w:rPr>
          <w:t>1</w:t>
        </w:r>
        <w:r>
          <w:rPr>
            <w:noProof/>
            <w:webHidden/>
          </w:rPr>
          <w:fldChar w:fldCharType="end"/>
        </w:r>
        <w:r w:rsidRPr="005679CA">
          <w:rPr>
            <w:rStyle w:val="Hyperlink"/>
            <w:noProof/>
          </w:rPr>
          <w:fldChar w:fldCharType="end"/>
        </w:r>
      </w:ins>
    </w:p>
    <w:p w14:paraId="733ECACC" w14:textId="2D05E757" w:rsidR="00A968A5" w:rsidRDefault="00A968A5">
      <w:pPr>
        <w:pStyle w:val="TOC3"/>
        <w:tabs>
          <w:tab w:val="right" w:leader="dot" w:pos="9016"/>
        </w:tabs>
        <w:rPr>
          <w:ins w:id="111" w:author="Alexander Krebs" w:date="2023-07-12T16:29:00Z"/>
          <w:rFonts w:eastAsiaTheme="minorEastAsia" w:cstheme="minorBidi"/>
          <w:noProof/>
          <w:kern w:val="2"/>
          <w:sz w:val="24"/>
          <w:szCs w:val="24"/>
          <w:lang w:val="en-US"/>
          <w14:ligatures w14:val="standardContextual"/>
        </w:rPr>
      </w:pPr>
      <w:ins w:id="112"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"_Toc140071833"</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1.7.2 UWB AP MAC Payload</w:t>
        </w:r>
        <w:r>
          <w:rPr>
            <w:noProof/>
            <w:webHidden/>
          </w:rPr>
          <w:tab/>
        </w:r>
        <w:r>
          <w:rPr>
            <w:noProof/>
            <w:webHidden/>
          </w:rPr>
          <w:fldChar w:fldCharType="begin"/>
        </w:r>
        <w:r>
          <w:rPr>
            <w:noProof/>
            <w:webHidden/>
          </w:rPr>
          <w:instrText xml:space="preserve"> PAGEREF _Toc140071833 \h </w:instrText>
        </w:r>
      </w:ins>
      <w:r>
        <w:rPr>
          <w:noProof/>
          <w:webHidden/>
        </w:rPr>
      </w:r>
      <w:r>
        <w:rPr>
          <w:noProof/>
          <w:webHidden/>
        </w:rPr>
        <w:fldChar w:fldCharType="separate"/>
      </w:r>
      <w:ins w:id="113" w:author="Alexander Krebs" w:date="2023-07-12T16:29:00Z">
        <w:r>
          <w:rPr>
            <w:noProof/>
            <w:webHidden/>
          </w:rPr>
          <w:t>1</w:t>
        </w:r>
        <w:r>
          <w:rPr>
            <w:noProof/>
            <w:webHidden/>
          </w:rPr>
          <w:fldChar w:fldCharType="end"/>
        </w:r>
        <w:r w:rsidRPr="005679CA">
          <w:rPr>
            <w:rStyle w:val="Hyperlink"/>
            <w:noProof/>
          </w:rPr>
          <w:fldChar w:fldCharType="end"/>
        </w:r>
      </w:ins>
    </w:p>
    <w:p w14:paraId="4AF6FB81" w14:textId="7CD10191" w:rsidR="00A968A5" w:rsidRDefault="00A968A5">
      <w:pPr>
        <w:pStyle w:val="TOC3"/>
        <w:tabs>
          <w:tab w:val="right" w:leader="dot" w:pos="9016"/>
        </w:tabs>
        <w:rPr>
          <w:ins w:id="114" w:author="Alexander Krebs" w:date="2023-07-12T16:29:00Z"/>
          <w:rFonts w:eastAsiaTheme="minorEastAsia" w:cstheme="minorBidi"/>
          <w:noProof/>
          <w:kern w:val="2"/>
          <w:sz w:val="24"/>
          <w:szCs w:val="24"/>
          <w:lang w:val="en-US"/>
          <w14:ligatures w14:val="standardContextual"/>
        </w:rPr>
      </w:pPr>
      <w:ins w:id="115"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"_Toc140071834"</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algun Gothic"/>
            <w:noProof/>
            <w:lang w:eastAsia="ko-KR"/>
          </w:rPr>
          <w:t>1.7.3 UWB Per-Session Info</w:t>
        </w:r>
        <w:r>
          <w:rPr>
            <w:noProof/>
            <w:webHidden/>
          </w:rPr>
          <w:tab/>
        </w:r>
        <w:r>
          <w:rPr>
            <w:noProof/>
            <w:webHidden/>
          </w:rPr>
          <w:fldChar w:fldCharType="begin"/>
        </w:r>
        <w:r>
          <w:rPr>
            <w:noProof/>
            <w:webHidden/>
          </w:rPr>
          <w:instrText xml:space="preserve"> PAGEREF _Toc140071834 \h </w:instrText>
        </w:r>
      </w:ins>
      <w:r>
        <w:rPr>
          <w:noProof/>
          <w:webHidden/>
        </w:rPr>
      </w:r>
      <w:r>
        <w:rPr>
          <w:noProof/>
          <w:webHidden/>
        </w:rPr>
        <w:fldChar w:fldCharType="separate"/>
      </w:r>
      <w:ins w:id="116" w:author="Alexander Krebs" w:date="2023-07-12T16:29:00Z">
        <w:r>
          <w:rPr>
            <w:noProof/>
            <w:webHidden/>
          </w:rPr>
          <w:t>1</w:t>
        </w:r>
        <w:r>
          <w:rPr>
            <w:noProof/>
            <w:webHidden/>
          </w:rPr>
          <w:fldChar w:fldCharType="end"/>
        </w:r>
        <w:r w:rsidRPr="005679CA">
          <w:rPr>
            <w:rStyle w:val="Hyperlink"/>
            <w:noProof/>
          </w:rPr>
          <w:fldChar w:fldCharType="end"/>
        </w:r>
      </w:ins>
    </w:p>
    <w:p w14:paraId="001B6666" w14:textId="26AE4C81" w:rsidR="00A968A5" w:rsidRDefault="00A968A5">
      <w:pPr>
        <w:pStyle w:val="TOC2"/>
        <w:tabs>
          <w:tab w:val="right" w:leader="dot" w:pos="9016"/>
        </w:tabs>
        <w:rPr>
          <w:ins w:id="117" w:author="Alexander Krebs" w:date="2023-07-12T16:29:00Z"/>
          <w:rFonts w:eastAsiaTheme="minorEastAsia" w:cstheme="minorBidi"/>
          <w:b w:val="0"/>
          <w:bCs w:val="0"/>
          <w:noProof/>
          <w:kern w:val="2"/>
          <w:sz w:val="24"/>
          <w:szCs w:val="24"/>
          <w:lang w:val="en-US"/>
          <w14:ligatures w14:val="standardContextual"/>
        </w:rPr>
      </w:pPr>
      <w:ins w:id="118" w:author="Alexander Krebs" w:date="2023-07-12T16:29:00Z">
        <w:r w:rsidRPr="005679CA">
          <w:rPr>
            <w:rStyle w:val="Hyperlink"/>
            <w:noProof/>
          </w:rPr>
          <w:fldChar w:fldCharType="begin"/>
        </w:r>
        <w:r w:rsidRPr="005679CA">
          <w:rPr>
            <w:rStyle w:val="Hyperlink"/>
            <w:noProof/>
          </w:rPr>
          <w:instrText xml:space="preserve"> </w:instrText>
        </w:r>
        <w:r>
          <w:rPr>
            <w:noProof/>
          </w:rPr>
          <w:instrText>HYPERLINK \l "_Toc140071835"</w:instrText>
        </w:r>
        <w:r w:rsidRPr="005679CA">
          <w:rPr>
            <w:rStyle w:val="Hyperlink"/>
            <w:noProof/>
          </w:rPr>
          <w:instrText xml:space="preserve"> </w:instrText>
        </w:r>
        <w:r w:rsidRPr="005679CA">
          <w:rPr>
            <w:rStyle w:val="Hyperlink"/>
            <w:noProof/>
          </w:rPr>
        </w:r>
        <w:r w:rsidRPr="005679CA">
          <w:rPr>
            <w:rStyle w:val="Hyperlink"/>
            <w:noProof/>
          </w:rPr>
          <w:fldChar w:fldCharType="separate"/>
        </w:r>
        <w:r w:rsidRPr="005679CA">
          <w:rPr>
            <w:rStyle w:val="Hyperlink"/>
            <w:rFonts w:eastAsia="MS Mincho"/>
            <w:noProof/>
          </w:rPr>
          <w:t>1.8 References</w:t>
        </w:r>
        <w:r>
          <w:rPr>
            <w:noProof/>
            <w:webHidden/>
          </w:rPr>
          <w:tab/>
        </w:r>
        <w:r>
          <w:rPr>
            <w:noProof/>
            <w:webHidden/>
          </w:rPr>
          <w:fldChar w:fldCharType="begin"/>
        </w:r>
        <w:r>
          <w:rPr>
            <w:noProof/>
            <w:webHidden/>
          </w:rPr>
          <w:instrText xml:space="preserve"> PAGEREF _Toc140071835 \h </w:instrText>
        </w:r>
      </w:ins>
      <w:r>
        <w:rPr>
          <w:noProof/>
          <w:webHidden/>
        </w:rPr>
      </w:r>
      <w:r>
        <w:rPr>
          <w:noProof/>
          <w:webHidden/>
        </w:rPr>
        <w:fldChar w:fldCharType="separate"/>
      </w:r>
      <w:ins w:id="119" w:author="Alexander Krebs" w:date="2023-07-12T16:29:00Z">
        <w:r>
          <w:rPr>
            <w:noProof/>
            <w:webHidden/>
          </w:rPr>
          <w:t>1</w:t>
        </w:r>
        <w:r>
          <w:rPr>
            <w:noProof/>
            <w:webHidden/>
          </w:rPr>
          <w:fldChar w:fldCharType="end"/>
        </w:r>
        <w:r w:rsidRPr="005679CA">
          <w:rPr>
            <w:rStyle w:val="Hyperlink"/>
            <w:noProof/>
          </w:rPr>
          <w:fldChar w:fldCharType="end"/>
        </w:r>
      </w:ins>
    </w:p>
    <w:p w14:paraId="638288F0" w14:textId="36340510" w:rsidR="00131C18" w:rsidDel="00A968A5" w:rsidRDefault="00131C18">
      <w:pPr>
        <w:pStyle w:val="TOC1"/>
        <w:tabs>
          <w:tab w:val="left" w:pos="600"/>
          <w:tab w:val="right" w:leader="dot" w:pos="9016"/>
        </w:tabs>
        <w:rPr>
          <w:del w:id="120" w:author="Alexander Krebs" w:date="2023-07-12T16:29:00Z"/>
          <w:rFonts w:eastAsiaTheme="minorEastAsia" w:cstheme="minorBidi"/>
          <w:b w:val="0"/>
          <w:bCs w:val="0"/>
          <w:i w:val="0"/>
          <w:iCs w:val="0"/>
          <w:noProof/>
          <w:kern w:val="2"/>
          <w:lang w:val="en-US"/>
          <w14:ligatures w14:val="standardContextual"/>
        </w:rPr>
      </w:pPr>
      <w:del w:id="121" w:author="Alexander Krebs" w:date="2023-07-12T16:29:00Z">
        <w:r w:rsidRPr="00A968A5" w:rsidDel="00A968A5">
          <w:rPr>
            <w:rFonts w:eastAsia="MS Mincho"/>
            <w:rPrChange w:id="122" w:author="Alexander Krebs" w:date="2023-07-12T16:29:00Z">
              <w:rPr>
                <w:rStyle w:val="Hyperlink"/>
                <w:rFonts w:eastAsia="MS Mincho"/>
                <w:b w:val="0"/>
                <w:bCs w:val="0"/>
                <w:i w:val="0"/>
                <w:iCs w:val="0"/>
                <w:noProof/>
              </w:rPr>
            </w:rPrChange>
          </w:rPr>
          <w:delText>1.</w:delText>
        </w:r>
        <w:r w:rsidDel="00A968A5">
          <w:rPr>
            <w:rFonts w:eastAsiaTheme="minorEastAsia" w:cstheme="minorBidi"/>
            <w:b w:val="0"/>
            <w:bCs w:val="0"/>
            <w:i w:val="0"/>
            <w:iCs w:val="0"/>
            <w:noProof/>
            <w:kern w:val="2"/>
            <w:lang w:val="en-US"/>
            <w14:ligatures w14:val="standardContextual"/>
          </w:rPr>
          <w:tab/>
        </w:r>
        <w:r w:rsidRPr="00A968A5" w:rsidDel="00A968A5">
          <w:rPr>
            <w:rFonts w:eastAsia="MS Mincho"/>
            <w:rPrChange w:id="123" w:author="Alexander Krebs" w:date="2023-07-12T16:29:00Z">
              <w:rPr>
                <w:rStyle w:val="Hyperlink"/>
                <w:rFonts w:eastAsia="MS Mincho"/>
                <w:b w:val="0"/>
                <w:bCs w:val="0"/>
                <w:i w:val="0"/>
                <w:iCs w:val="0"/>
                <w:noProof/>
              </w:rPr>
            </w:rPrChange>
          </w:rPr>
          <w:delText>NBA-UWB MMS Ranging</w:delText>
        </w:r>
        <w:r w:rsidDel="00A968A5">
          <w:rPr>
            <w:noProof/>
            <w:webHidden/>
          </w:rPr>
          <w:tab/>
          <w:delText>2</w:delText>
        </w:r>
      </w:del>
    </w:p>
    <w:p w14:paraId="21CC5487" w14:textId="4B91C3EA" w:rsidR="00131C18" w:rsidDel="00A968A5" w:rsidRDefault="00131C18">
      <w:pPr>
        <w:pStyle w:val="TOC2"/>
        <w:tabs>
          <w:tab w:val="right" w:leader="dot" w:pos="9016"/>
        </w:tabs>
        <w:rPr>
          <w:del w:id="124" w:author="Alexander Krebs" w:date="2023-07-12T16:29:00Z"/>
          <w:rFonts w:eastAsiaTheme="minorEastAsia" w:cstheme="minorBidi"/>
          <w:b w:val="0"/>
          <w:bCs w:val="0"/>
          <w:noProof/>
          <w:kern w:val="2"/>
          <w:sz w:val="24"/>
          <w:szCs w:val="24"/>
          <w:lang w:val="en-US"/>
          <w14:ligatures w14:val="standardContextual"/>
        </w:rPr>
      </w:pPr>
      <w:del w:id="125" w:author="Alexander Krebs" w:date="2023-07-12T16:29:00Z">
        <w:r w:rsidRPr="00A968A5" w:rsidDel="00A968A5">
          <w:rPr>
            <w:rFonts w:eastAsiaTheme="minorHAnsi"/>
            <w:rPrChange w:id="126" w:author="Alexander Krebs" w:date="2023-07-12T16:29:00Z">
              <w:rPr>
                <w:rStyle w:val="Hyperlink"/>
                <w:rFonts w:eastAsiaTheme="minorHAnsi"/>
                <w:b w:val="0"/>
                <w:bCs w:val="0"/>
                <w:noProof/>
              </w:rPr>
            </w:rPrChange>
          </w:rPr>
          <w:delText>1.1 NBA-UWB MMS ranging cycle</w:delText>
        </w:r>
        <w:r w:rsidDel="00A968A5">
          <w:rPr>
            <w:noProof/>
            <w:webHidden/>
          </w:rPr>
          <w:tab/>
          <w:delText>2</w:delText>
        </w:r>
      </w:del>
    </w:p>
    <w:p w14:paraId="36D383C1" w14:textId="4276DF9C" w:rsidR="00131C18" w:rsidDel="00A968A5" w:rsidRDefault="00131C18">
      <w:pPr>
        <w:pStyle w:val="TOC3"/>
        <w:tabs>
          <w:tab w:val="right" w:leader="dot" w:pos="9016"/>
        </w:tabs>
        <w:rPr>
          <w:del w:id="127" w:author="Alexander Krebs" w:date="2023-07-12T16:29:00Z"/>
          <w:rFonts w:eastAsiaTheme="minorEastAsia" w:cstheme="minorBidi"/>
          <w:noProof/>
          <w:kern w:val="2"/>
          <w:sz w:val="24"/>
          <w:szCs w:val="24"/>
          <w:lang w:val="en-US"/>
          <w14:ligatures w14:val="standardContextual"/>
        </w:rPr>
      </w:pPr>
      <w:del w:id="128" w:author="Alexander Krebs" w:date="2023-07-12T16:29:00Z">
        <w:r w:rsidRPr="00A968A5" w:rsidDel="00A968A5">
          <w:rPr>
            <w:rFonts w:eastAsiaTheme="minorHAnsi"/>
            <w:rPrChange w:id="129" w:author="Alexander Krebs" w:date="2023-07-12T16:29:00Z">
              <w:rPr>
                <w:rStyle w:val="Hyperlink"/>
                <w:rFonts w:eastAsiaTheme="minorHAnsi"/>
                <w:noProof/>
              </w:rPr>
            </w:rPrChange>
          </w:rPr>
          <w:delText>1.1.1 Overview</w:delText>
        </w:r>
        <w:r w:rsidDel="00A968A5">
          <w:rPr>
            <w:noProof/>
            <w:webHidden/>
          </w:rPr>
          <w:tab/>
          <w:delText>2</w:delText>
        </w:r>
      </w:del>
    </w:p>
    <w:p w14:paraId="6B724C3E" w14:textId="35080DE6" w:rsidR="00131C18" w:rsidDel="00A968A5" w:rsidRDefault="00131C18">
      <w:pPr>
        <w:pStyle w:val="TOC3"/>
        <w:tabs>
          <w:tab w:val="right" w:leader="dot" w:pos="9016"/>
        </w:tabs>
        <w:rPr>
          <w:del w:id="130" w:author="Alexander Krebs" w:date="2023-07-12T16:29:00Z"/>
          <w:rFonts w:eastAsiaTheme="minorEastAsia" w:cstheme="minorBidi"/>
          <w:noProof/>
          <w:kern w:val="2"/>
          <w:sz w:val="24"/>
          <w:szCs w:val="24"/>
          <w:lang w:val="en-US"/>
          <w14:ligatures w14:val="standardContextual"/>
        </w:rPr>
      </w:pPr>
      <w:del w:id="131" w:author="Alexander Krebs" w:date="2023-07-12T16:29:00Z">
        <w:r w:rsidRPr="00A968A5" w:rsidDel="00A968A5">
          <w:rPr>
            <w:rFonts w:eastAsiaTheme="minorHAnsi"/>
            <w:rPrChange w:id="132" w:author="Alexander Krebs" w:date="2023-07-12T16:29:00Z">
              <w:rPr>
                <w:rStyle w:val="Hyperlink"/>
                <w:rFonts w:eastAsiaTheme="minorHAnsi"/>
                <w:noProof/>
              </w:rPr>
            </w:rPrChange>
          </w:rPr>
          <w:delText>1.1.2 NBA-UWB MMS control phase</w:delText>
        </w:r>
        <w:r w:rsidDel="00A968A5">
          <w:rPr>
            <w:noProof/>
            <w:webHidden/>
          </w:rPr>
          <w:tab/>
          <w:delText>4</w:delText>
        </w:r>
      </w:del>
    </w:p>
    <w:p w14:paraId="1AE3CB28" w14:textId="34D1A4D5" w:rsidR="00131C18" w:rsidDel="00A968A5" w:rsidRDefault="00131C18">
      <w:pPr>
        <w:pStyle w:val="TOC3"/>
        <w:tabs>
          <w:tab w:val="right" w:leader="dot" w:pos="9016"/>
        </w:tabs>
        <w:rPr>
          <w:del w:id="133" w:author="Alexander Krebs" w:date="2023-07-12T16:29:00Z"/>
          <w:rFonts w:eastAsiaTheme="minorEastAsia" w:cstheme="minorBidi"/>
          <w:noProof/>
          <w:kern w:val="2"/>
          <w:sz w:val="24"/>
          <w:szCs w:val="24"/>
          <w:lang w:val="en-US"/>
          <w14:ligatures w14:val="standardContextual"/>
        </w:rPr>
      </w:pPr>
      <w:del w:id="134" w:author="Alexander Krebs" w:date="2023-07-12T16:29:00Z">
        <w:r w:rsidRPr="00A968A5" w:rsidDel="00A968A5">
          <w:rPr>
            <w:rFonts w:eastAsiaTheme="minorHAnsi"/>
            <w:rPrChange w:id="135" w:author="Alexander Krebs" w:date="2023-07-12T16:29:00Z">
              <w:rPr>
                <w:rStyle w:val="Hyperlink"/>
                <w:rFonts w:eastAsiaTheme="minorHAnsi"/>
                <w:noProof/>
              </w:rPr>
            </w:rPrChange>
          </w:rPr>
          <w:delText>1.1.3 NBA-UWB MMS ranging phase</w:delText>
        </w:r>
        <w:r w:rsidDel="00A968A5">
          <w:rPr>
            <w:noProof/>
            <w:webHidden/>
          </w:rPr>
          <w:tab/>
          <w:delText>5</w:delText>
        </w:r>
      </w:del>
    </w:p>
    <w:p w14:paraId="2FF56EE9" w14:textId="2894096F" w:rsidR="00131C18" w:rsidDel="00A968A5" w:rsidRDefault="00131C18">
      <w:pPr>
        <w:pStyle w:val="TOC3"/>
        <w:tabs>
          <w:tab w:val="right" w:leader="dot" w:pos="9016"/>
        </w:tabs>
        <w:rPr>
          <w:del w:id="136" w:author="Alexander Krebs" w:date="2023-07-12T16:29:00Z"/>
          <w:rFonts w:eastAsiaTheme="minorEastAsia" w:cstheme="minorBidi"/>
          <w:noProof/>
          <w:kern w:val="2"/>
          <w:sz w:val="24"/>
          <w:szCs w:val="24"/>
          <w:lang w:val="en-US"/>
          <w14:ligatures w14:val="standardContextual"/>
        </w:rPr>
      </w:pPr>
      <w:del w:id="137" w:author="Alexander Krebs" w:date="2023-07-12T16:29:00Z">
        <w:r w:rsidRPr="00A968A5" w:rsidDel="00A968A5">
          <w:rPr>
            <w:rFonts w:eastAsiaTheme="minorHAnsi"/>
            <w:rPrChange w:id="138" w:author="Alexander Krebs" w:date="2023-07-12T16:29:00Z">
              <w:rPr>
                <w:rStyle w:val="Hyperlink"/>
                <w:rFonts w:eastAsiaTheme="minorHAnsi"/>
                <w:noProof/>
              </w:rPr>
            </w:rPrChange>
          </w:rPr>
          <w:delText>1.1.4 NBA-UWB MMS report phase</w:delText>
        </w:r>
        <w:r w:rsidDel="00A968A5">
          <w:rPr>
            <w:noProof/>
            <w:webHidden/>
          </w:rPr>
          <w:tab/>
          <w:delText>6</w:delText>
        </w:r>
      </w:del>
    </w:p>
    <w:p w14:paraId="75ACAF04" w14:textId="509282F6" w:rsidR="00131C18" w:rsidDel="00A968A5" w:rsidRDefault="00131C18">
      <w:pPr>
        <w:pStyle w:val="TOC2"/>
        <w:tabs>
          <w:tab w:val="right" w:leader="dot" w:pos="9016"/>
        </w:tabs>
        <w:rPr>
          <w:del w:id="139" w:author="Alexander Krebs" w:date="2023-07-12T16:29:00Z"/>
          <w:rFonts w:eastAsiaTheme="minorEastAsia" w:cstheme="minorBidi"/>
          <w:b w:val="0"/>
          <w:bCs w:val="0"/>
          <w:noProof/>
          <w:kern w:val="2"/>
          <w:sz w:val="24"/>
          <w:szCs w:val="24"/>
          <w:lang w:val="en-US"/>
          <w14:ligatures w14:val="standardContextual"/>
        </w:rPr>
      </w:pPr>
      <w:del w:id="140" w:author="Alexander Krebs" w:date="2023-07-12T16:29:00Z">
        <w:r w:rsidRPr="00A968A5" w:rsidDel="00A968A5">
          <w:rPr>
            <w:rFonts w:eastAsiaTheme="minorHAnsi"/>
            <w:rPrChange w:id="141" w:author="Alexander Krebs" w:date="2023-07-12T16:29:00Z">
              <w:rPr>
                <w:rStyle w:val="Hyperlink"/>
                <w:rFonts w:eastAsiaTheme="minorHAnsi"/>
                <w:b w:val="0"/>
                <w:bCs w:val="0"/>
                <w:noProof/>
              </w:rPr>
            </w:rPrChange>
          </w:rPr>
          <w:delText>1.2 NBA-UWB MMS initialization and setup</w:delText>
        </w:r>
        <w:r w:rsidDel="00A968A5">
          <w:rPr>
            <w:noProof/>
            <w:webHidden/>
          </w:rPr>
          <w:tab/>
          <w:delText>7</w:delText>
        </w:r>
      </w:del>
    </w:p>
    <w:p w14:paraId="7CC32C81" w14:textId="46976500" w:rsidR="00131C18" w:rsidDel="00A968A5" w:rsidRDefault="00131C18">
      <w:pPr>
        <w:pStyle w:val="TOC3"/>
        <w:tabs>
          <w:tab w:val="right" w:leader="dot" w:pos="9016"/>
        </w:tabs>
        <w:rPr>
          <w:del w:id="142" w:author="Alexander Krebs" w:date="2023-07-12T16:29:00Z"/>
          <w:rFonts w:eastAsiaTheme="minorEastAsia" w:cstheme="minorBidi"/>
          <w:noProof/>
          <w:kern w:val="2"/>
          <w:sz w:val="24"/>
          <w:szCs w:val="24"/>
          <w:lang w:val="en-US"/>
          <w14:ligatures w14:val="standardContextual"/>
        </w:rPr>
      </w:pPr>
      <w:del w:id="143" w:author="Alexander Krebs" w:date="2023-07-12T16:29:00Z">
        <w:r w:rsidRPr="00A968A5" w:rsidDel="00A968A5">
          <w:rPr>
            <w:rFonts w:eastAsiaTheme="minorHAnsi"/>
            <w:rPrChange w:id="144" w:author="Alexander Krebs" w:date="2023-07-12T16:29:00Z">
              <w:rPr>
                <w:rStyle w:val="Hyperlink"/>
                <w:rFonts w:eastAsiaTheme="minorHAnsi"/>
                <w:noProof/>
              </w:rPr>
            </w:rPrChange>
          </w:rPr>
          <w:delText>1.2.1 Overview</w:delText>
        </w:r>
        <w:r w:rsidDel="00A968A5">
          <w:rPr>
            <w:noProof/>
            <w:webHidden/>
          </w:rPr>
          <w:tab/>
          <w:delText>7</w:delText>
        </w:r>
      </w:del>
    </w:p>
    <w:p w14:paraId="668F3B09" w14:textId="6C673454" w:rsidR="00131C18" w:rsidDel="00A968A5" w:rsidRDefault="00131C18">
      <w:pPr>
        <w:pStyle w:val="TOC3"/>
        <w:tabs>
          <w:tab w:val="right" w:leader="dot" w:pos="9016"/>
        </w:tabs>
        <w:rPr>
          <w:del w:id="145" w:author="Alexander Krebs" w:date="2023-07-12T16:29:00Z"/>
          <w:rFonts w:eastAsiaTheme="minorEastAsia" w:cstheme="minorBidi"/>
          <w:noProof/>
          <w:kern w:val="2"/>
          <w:sz w:val="24"/>
          <w:szCs w:val="24"/>
          <w:lang w:val="en-US"/>
          <w14:ligatures w14:val="standardContextual"/>
        </w:rPr>
      </w:pPr>
      <w:del w:id="146" w:author="Alexander Krebs" w:date="2023-07-12T16:29:00Z">
        <w:r w:rsidRPr="00A968A5" w:rsidDel="00A968A5">
          <w:rPr>
            <w:rFonts w:eastAsiaTheme="minorHAnsi"/>
            <w:rPrChange w:id="147" w:author="Alexander Krebs" w:date="2023-07-12T16:29:00Z">
              <w:rPr>
                <w:rStyle w:val="Hyperlink"/>
                <w:rFonts w:eastAsiaTheme="minorHAnsi"/>
                <w:noProof/>
              </w:rPr>
            </w:rPrChange>
          </w:rPr>
          <w:delText>1.2.2 Ranging session initialization</w:delText>
        </w:r>
        <w:r w:rsidDel="00A968A5">
          <w:rPr>
            <w:noProof/>
            <w:webHidden/>
          </w:rPr>
          <w:tab/>
          <w:delText>7</w:delText>
        </w:r>
      </w:del>
    </w:p>
    <w:p w14:paraId="1FD8B0F2" w14:textId="7F50447E" w:rsidR="00131C18" w:rsidDel="00A968A5" w:rsidRDefault="00131C18">
      <w:pPr>
        <w:pStyle w:val="TOC4"/>
        <w:tabs>
          <w:tab w:val="right" w:leader="dot" w:pos="9016"/>
        </w:tabs>
        <w:rPr>
          <w:del w:id="148" w:author="Alexander Krebs" w:date="2023-07-12T16:29:00Z"/>
          <w:rFonts w:eastAsiaTheme="minorEastAsia" w:cstheme="minorBidi"/>
          <w:noProof/>
          <w:kern w:val="2"/>
          <w:sz w:val="24"/>
          <w:szCs w:val="24"/>
          <w:lang w:val="en-US"/>
          <w14:ligatures w14:val="standardContextual"/>
        </w:rPr>
      </w:pPr>
      <w:del w:id="149" w:author="Alexander Krebs" w:date="2023-07-12T16:29:00Z">
        <w:r w:rsidRPr="00A968A5" w:rsidDel="00A968A5">
          <w:rPr>
            <w:rFonts w:eastAsiaTheme="minorHAnsi"/>
            <w:rPrChange w:id="150" w:author="Alexander Krebs" w:date="2023-07-12T16:29:00Z">
              <w:rPr>
                <w:rStyle w:val="Hyperlink"/>
                <w:rFonts w:eastAsiaTheme="minorHAnsi"/>
                <w:noProof/>
              </w:rPr>
            </w:rPrChange>
          </w:rPr>
          <w:delText>1.2.2.1 Overview</w:delText>
        </w:r>
        <w:r w:rsidDel="00A968A5">
          <w:rPr>
            <w:noProof/>
            <w:webHidden/>
          </w:rPr>
          <w:tab/>
          <w:delText>7</w:delText>
        </w:r>
      </w:del>
    </w:p>
    <w:p w14:paraId="5709043C" w14:textId="28CBCA18" w:rsidR="00131C18" w:rsidDel="00A968A5" w:rsidRDefault="00131C18">
      <w:pPr>
        <w:pStyle w:val="TOC4"/>
        <w:tabs>
          <w:tab w:val="right" w:leader="dot" w:pos="9016"/>
        </w:tabs>
        <w:rPr>
          <w:del w:id="151" w:author="Alexander Krebs" w:date="2023-07-12T16:29:00Z"/>
          <w:rFonts w:eastAsiaTheme="minorEastAsia" w:cstheme="minorBidi"/>
          <w:noProof/>
          <w:kern w:val="2"/>
          <w:sz w:val="24"/>
          <w:szCs w:val="24"/>
          <w:lang w:val="en-US"/>
          <w14:ligatures w14:val="standardContextual"/>
        </w:rPr>
      </w:pPr>
      <w:del w:id="152" w:author="Alexander Krebs" w:date="2023-07-12T16:29:00Z">
        <w:r w:rsidRPr="00A968A5" w:rsidDel="00A968A5">
          <w:rPr>
            <w:rFonts w:eastAsiaTheme="minorHAnsi"/>
            <w:rPrChange w:id="153" w:author="Alexander Krebs" w:date="2023-07-12T16:29:00Z">
              <w:rPr>
                <w:rStyle w:val="Hyperlink"/>
                <w:rFonts w:eastAsiaTheme="minorHAnsi"/>
                <w:noProof/>
              </w:rPr>
            </w:rPrChange>
          </w:rPr>
          <w:delText>1.2.2.2 Initialization setup handshake</w:delText>
        </w:r>
        <w:r w:rsidDel="00A968A5">
          <w:rPr>
            <w:noProof/>
            <w:webHidden/>
          </w:rPr>
          <w:tab/>
          <w:delText>9</w:delText>
        </w:r>
      </w:del>
    </w:p>
    <w:p w14:paraId="0FF46736" w14:textId="66BF930A" w:rsidR="00131C18" w:rsidDel="00A968A5" w:rsidRDefault="00131C18">
      <w:pPr>
        <w:pStyle w:val="TOC3"/>
        <w:tabs>
          <w:tab w:val="right" w:leader="dot" w:pos="9016"/>
        </w:tabs>
        <w:rPr>
          <w:del w:id="154" w:author="Alexander Krebs" w:date="2023-07-12T16:29:00Z"/>
          <w:rFonts w:eastAsiaTheme="minorEastAsia" w:cstheme="minorBidi"/>
          <w:noProof/>
          <w:kern w:val="2"/>
          <w:sz w:val="24"/>
          <w:szCs w:val="24"/>
          <w:lang w:val="en-US"/>
          <w14:ligatures w14:val="standardContextual"/>
        </w:rPr>
      </w:pPr>
      <w:del w:id="155" w:author="Alexander Krebs" w:date="2023-07-12T16:29:00Z">
        <w:r w:rsidRPr="00A968A5" w:rsidDel="00A968A5">
          <w:rPr>
            <w:rFonts w:eastAsiaTheme="minorHAnsi"/>
            <w:rPrChange w:id="156" w:author="Alexander Krebs" w:date="2023-07-12T16:29:00Z">
              <w:rPr>
                <w:rStyle w:val="Hyperlink"/>
                <w:rFonts w:eastAsiaTheme="minorHAnsi"/>
                <w:noProof/>
              </w:rPr>
            </w:rPrChange>
          </w:rPr>
          <w:delText>1.2.3 Ranging session configuration</w:delText>
        </w:r>
        <w:r w:rsidDel="00A968A5">
          <w:rPr>
            <w:noProof/>
            <w:webHidden/>
          </w:rPr>
          <w:tab/>
          <w:delText>9</w:delText>
        </w:r>
      </w:del>
    </w:p>
    <w:p w14:paraId="2E284E4C" w14:textId="60B47BC5" w:rsidR="00131C18" w:rsidDel="00A968A5" w:rsidRDefault="00131C18">
      <w:pPr>
        <w:pStyle w:val="TOC2"/>
        <w:tabs>
          <w:tab w:val="right" w:leader="dot" w:pos="9016"/>
        </w:tabs>
        <w:rPr>
          <w:del w:id="157" w:author="Alexander Krebs" w:date="2023-07-12T16:29:00Z"/>
          <w:rFonts w:eastAsiaTheme="minorEastAsia" w:cstheme="minorBidi"/>
          <w:b w:val="0"/>
          <w:bCs w:val="0"/>
          <w:noProof/>
          <w:kern w:val="2"/>
          <w:sz w:val="24"/>
          <w:szCs w:val="24"/>
          <w:lang w:val="en-US"/>
          <w14:ligatures w14:val="standardContextual"/>
        </w:rPr>
      </w:pPr>
      <w:del w:id="158" w:author="Alexander Krebs" w:date="2023-07-12T16:29:00Z">
        <w:r w:rsidRPr="00A968A5" w:rsidDel="00A968A5">
          <w:rPr>
            <w:rFonts w:eastAsia="Malgun Gothic"/>
            <w:rPrChange w:id="159" w:author="Alexander Krebs" w:date="2023-07-12T16:29:00Z">
              <w:rPr>
                <w:rStyle w:val="Hyperlink"/>
                <w:rFonts w:eastAsia="Malgun Gothic"/>
                <w:b w:val="0"/>
                <w:bCs w:val="0"/>
                <w:noProof/>
                <w:lang w:eastAsia="ko-KR"/>
              </w:rPr>
            </w:rPrChange>
          </w:rPr>
          <w:delText>1.3 Coordination</w:delText>
        </w:r>
        <w:r w:rsidDel="00A968A5">
          <w:rPr>
            <w:noProof/>
            <w:webHidden/>
          </w:rPr>
          <w:tab/>
          <w:delText>12</w:delText>
        </w:r>
      </w:del>
    </w:p>
    <w:p w14:paraId="5B507E9E" w14:textId="6081F5DF" w:rsidR="00131C18" w:rsidDel="00A968A5" w:rsidRDefault="00131C18">
      <w:pPr>
        <w:pStyle w:val="TOC2"/>
        <w:tabs>
          <w:tab w:val="right" w:leader="dot" w:pos="9016"/>
        </w:tabs>
        <w:rPr>
          <w:del w:id="160" w:author="Alexander Krebs" w:date="2023-07-12T16:29:00Z"/>
          <w:rFonts w:eastAsiaTheme="minorEastAsia" w:cstheme="minorBidi"/>
          <w:b w:val="0"/>
          <w:bCs w:val="0"/>
          <w:noProof/>
          <w:kern w:val="2"/>
          <w:sz w:val="24"/>
          <w:szCs w:val="24"/>
          <w:lang w:val="en-US"/>
          <w14:ligatures w14:val="standardContextual"/>
        </w:rPr>
      </w:pPr>
      <w:del w:id="161" w:author="Alexander Krebs" w:date="2023-07-12T16:29:00Z">
        <w:r w:rsidRPr="00A968A5" w:rsidDel="00A968A5">
          <w:rPr>
            <w:rFonts w:eastAsiaTheme="minorHAnsi"/>
            <w:rPrChange w:id="162" w:author="Alexander Krebs" w:date="2023-07-12T16:29:00Z">
              <w:rPr>
                <w:rStyle w:val="Hyperlink"/>
                <w:rFonts w:eastAsiaTheme="minorHAnsi"/>
                <w:b w:val="0"/>
                <w:bCs w:val="0"/>
                <w:noProof/>
              </w:rPr>
            </w:rPrChange>
          </w:rPr>
          <w:delText>1.4 NBA-UWB MMS bands and channels</w:delText>
        </w:r>
        <w:r w:rsidDel="00A968A5">
          <w:rPr>
            <w:noProof/>
            <w:webHidden/>
          </w:rPr>
          <w:tab/>
          <w:delText>12</w:delText>
        </w:r>
      </w:del>
    </w:p>
    <w:p w14:paraId="3A165867" w14:textId="208B3724" w:rsidR="00131C18" w:rsidDel="00A968A5" w:rsidRDefault="00131C18">
      <w:pPr>
        <w:pStyle w:val="TOC3"/>
        <w:tabs>
          <w:tab w:val="right" w:leader="dot" w:pos="9016"/>
        </w:tabs>
        <w:rPr>
          <w:del w:id="163" w:author="Alexander Krebs" w:date="2023-07-12T16:29:00Z"/>
          <w:rFonts w:eastAsiaTheme="minorEastAsia" w:cstheme="minorBidi"/>
          <w:noProof/>
          <w:kern w:val="2"/>
          <w:sz w:val="24"/>
          <w:szCs w:val="24"/>
          <w:lang w:val="en-US"/>
          <w14:ligatures w14:val="standardContextual"/>
        </w:rPr>
      </w:pPr>
      <w:del w:id="164" w:author="Alexander Krebs" w:date="2023-07-12T16:29:00Z">
        <w:r w:rsidRPr="00A968A5" w:rsidDel="00A968A5">
          <w:rPr>
            <w:rFonts w:eastAsiaTheme="minorHAnsi"/>
            <w:rPrChange w:id="165" w:author="Alexander Krebs" w:date="2023-07-12T16:29:00Z">
              <w:rPr>
                <w:rStyle w:val="Hyperlink"/>
                <w:rFonts w:eastAsiaTheme="minorHAnsi"/>
                <w:noProof/>
              </w:rPr>
            </w:rPrChange>
          </w:rPr>
          <w:delText>1.4.1 Overview</w:delText>
        </w:r>
        <w:r w:rsidDel="00A968A5">
          <w:rPr>
            <w:noProof/>
            <w:webHidden/>
          </w:rPr>
          <w:tab/>
          <w:delText>12</w:delText>
        </w:r>
      </w:del>
    </w:p>
    <w:p w14:paraId="064A3B91" w14:textId="4DA8E2E8" w:rsidR="00131C18" w:rsidDel="00A968A5" w:rsidRDefault="00131C18">
      <w:pPr>
        <w:pStyle w:val="TOC3"/>
        <w:tabs>
          <w:tab w:val="right" w:leader="dot" w:pos="9016"/>
        </w:tabs>
        <w:rPr>
          <w:del w:id="166" w:author="Alexander Krebs" w:date="2023-07-12T16:29:00Z"/>
          <w:rFonts w:eastAsiaTheme="minorEastAsia" w:cstheme="minorBidi"/>
          <w:noProof/>
          <w:kern w:val="2"/>
          <w:sz w:val="24"/>
          <w:szCs w:val="24"/>
          <w:lang w:val="en-US"/>
          <w14:ligatures w14:val="standardContextual"/>
        </w:rPr>
      </w:pPr>
      <w:del w:id="167" w:author="Alexander Krebs" w:date="2023-07-12T16:29:00Z">
        <w:r w:rsidRPr="00A968A5" w:rsidDel="00A968A5">
          <w:rPr>
            <w:rFonts w:eastAsiaTheme="minorHAnsi"/>
            <w:rPrChange w:id="168" w:author="Alexander Krebs" w:date="2023-07-12T16:29:00Z">
              <w:rPr>
                <w:rStyle w:val="Hyperlink"/>
                <w:rFonts w:eastAsiaTheme="minorHAnsi"/>
                <w:noProof/>
              </w:rPr>
            </w:rPrChange>
          </w:rPr>
          <w:delText>1.4.2 NBA listen before talk (LBT)</w:delText>
        </w:r>
        <w:r w:rsidDel="00A968A5">
          <w:rPr>
            <w:noProof/>
            <w:webHidden/>
          </w:rPr>
          <w:tab/>
          <w:delText>13</w:delText>
        </w:r>
      </w:del>
    </w:p>
    <w:p w14:paraId="68DBDC7A" w14:textId="3628EAC0" w:rsidR="00131C18" w:rsidDel="00A968A5" w:rsidRDefault="00131C18">
      <w:pPr>
        <w:pStyle w:val="TOC2"/>
        <w:tabs>
          <w:tab w:val="right" w:leader="dot" w:pos="9016"/>
        </w:tabs>
        <w:rPr>
          <w:del w:id="169" w:author="Alexander Krebs" w:date="2023-07-12T16:29:00Z"/>
          <w:rFonts w:eastAsiaTheme="minorEastAsia" w:cstheme="minorBidi"/>
          <w:b w:val="0"/>
          <w:bCs w:val="0"/>
          <w:noProof/>
          <w:kern w:val="2"/>
          <w:sz w:val="24"/>
          <w:szCs w:val="24"/>
          <w:lang w:val="en-US"/>
          <w14:ligatures w14:val="standardContextual"/>
        </w:rPr>
      </w:pPr>
      <w:del w:id="170" w:author="Alexander Krebs" w:date="2023-07-12T16:29:00Z">
        <w:r w:rsidRPr="00A968A5" w:rsidDel="00A968A5">
          <w:rPr>
            <w:rFonts w:eastAsiaTheme="minorHAnsi"/>
            <w:rPrChange w:id="171" w:author="Alexander Krebs" w:date="2023-07-12T16:29:00Z">
              <w:rPr>
                <w:rStyle w:val="Hyperlink"/>
                <w:rFonts w:eastAsiaTheme="minorHAnsi"/>
                <w:b w:val="0"/>
                <w:bCs w:val="0"/>
                <w:noProof/>
              </w:rPr>
            </w:rPrChange>
          </w:rPr>
          <w:delText>1.5 NBA-UWB MMS channel switching</w:delText>
        </w:r>
        <w:r w:rsidDel="00A968A5">
          <w:rPr>
            <w:noProof/>
            <w:webHidden/>
          </w:rPr>
          <w:tab/>
          <w:delText>13</w:delText>
        </w:r>
      </w:del>
    </w:p>
    <w:p w14:paraId="55A61401" w14:textId="14E0DAE6" w:rsidR="00131C18" w:rsidDel="00A968A5" w:rsidRDefault="00131C18">
      <w:pPr>
        <w:pStyle w:val="TOC3"/>
        <w:tabs>
          <w:tab w:val="right" w:leader="dot" w:pos="9016"/>
        </w:tabs>
        <w:rPr>
          <w:del w:id="172" w:author="Alexander Krebs" w:date="2023-07-12T16:29:00Z"/>
          <w:rFonts w:eastAsiaTheme="minorEastAsia" w:cstheme="minorBidi"/>
          <w:noProof/>
          <w:kern w:val="2"/>
          <w:sz w:val="24"/>
          <w:szCs w:val="24"/>
          <w:lang w:val="en-US"/>
          <w14:ligatures w14:val="standardContextual"/>
        </w:rPr>
      </w:pPr>
      <w:del w:id="173" w:author="Alexander Krebs" w:date="2023-07-12T16:29:00Z">
        <w:r w:rsidRPr="00A968A5" w:rsidDel="00A968A5">
          <w:rPr>
            <w:rFonts w:eastAsiaTheme="minorHAnsi"/>
            <w:rPrChange w:id="174" w:author="Alexander Krebs" w:date="2023-07-12T16:29:00Z">
              <w:rPr>
                <w:rStyle w:val="Hyperlink"/>
                <w:rFonts w:eastAsiaTheme="minorHAnsi"/>
                <w:noProof/>
              </w:rPr>
            </w:rPrChange>
          </w:rPr>
          <w:delText>1.5.1 Overview</w:delText>
        </w:r>
        <w:r w:rsidDel="00A968A5">
          <w:rPr>
            <w:noProof/>
            <w:webHidden/>
          </w:rPr>
          <w:tab/>
          <w:delText>13</w:delText>
        </w:r>
      </w:del>
    </w:p>
    <w:p w14:paraId="5F5A427A" w14:textId="45594CD9" w:rsidR="00131C18" w:rsidDel="00A968A5" w:rsidRDefault="00131C18">
      <w:pPr>
        <w:pStyle w:val="TOC3"/>
        <w:tabs>
          <w:tab w:val="right" w:leader="dot" w:pos="9016"/>
        </w:tabs>
        <w:rPr>
          <w:del w:id="175" w:author="Alexander Krebs" w:date="2023-07-12T16:29:00Z"/>
          <w:rFonts w:eastAsiaTheme="minorEastAsia" w:cstheme="minorBidi"/>
          <w:noProof/>
          <w:kern w:val="2"/>
          <w:sz w:val="24"/>
          <w:szCs w:val="24"/>
          <w:lang w:val="en-US"/>
          <w14:ligatures w14:val="standardContextual"/>
        </w:rPr>
      </w:pPr>
      <w:del w:id="176" w:author="Alexander Krebs" w:date="2023-07-12T16:29:00Z">
        <w:r w:rsidRPr="00A968A5" w:rsidDel="00A968A5">
          <w:rPr>
            <w:rFonts w:eastAsiaTheme="minorHAnsi"/>
            <w:rPrChange w:id="177" w:author="Alexander Krebs" w:date="2023-07-12T16:29:00Z">
              <w:rPr>
                <w:rStyle w:val="Hyperlink"/>
                <w:rFonts w:eastAsiaTheme="minorHAnsi"/>
                <w:noProof/>
              </w:rPr>
            </w:rPrChange>
          </w:rPr>
          <w:delText>1.5.2 NBA channel lists</w:delText>
        </w:r>
        <w:r w:rsidDel="00A968A5">
          <w:rPr>
            <w:noProof/>
            <w:webHidden/>
          </w:rPr>
          <w:tab/>
          <w:delText>13</w:delText>
        </w:r>
      </w:del>
    </w:p>
    <w:p w14:paraId="24B5338A" w14:textId="07162429" w:rsidR="00131C18" w:rsidDel="00A968A5" w:rsidRDefault="00131C18">
      <w:pPr>
        <w:pStyle w:val="TOC3"/>
        <w:tabs>
          <w:tab w:val="right" w:leader="dot" w:pos="9016"/>
        </w:tabs>
        <w:rPr>
          <w:del w:id="178" w:author="Alexander Krebs" w:date="2023-07-12T16:29:00Z"/>
          <w:rFonts w:eastAsiaTheme="minorEastAsia" w:cstheme="minorBidi"/>
          <w:noProof/>
          <w:kern w:val="2"/>
          <w:sz w:val="24"/>
          <w:szCs w:val="24"/>
          <w:lang w:val="en-US"/>
          <w14:ligatures w14:val="standardContextual"/>
        </w:rPr>
      </w:pPr>
      <w:del w:id="179" w:author="Alexander Krebs" w:date="2023-07-12T16:29:00Z">
        <w:r w:rsidRPr="00A968A5" w:rsidDel="00A968A5">
          <w:rPr>
            <w:rFonts w:eastAsiaTheme="minorHAnsi"/>
            <w:rPrChange w:id="180" w:author="Alexander Krebs" w:date="2023-07-12T16:29:00Z">
              <w:rPr>
                <w:rStyle w:val="Hyperlink"/>
                <w:rFonts w:eastAsiaTheme="minorHAnsi"/>
                <w:noProof/>
              </w:rPr>
            </w:rPrChange>
          </w:rPr>
          <w:delText>1.5.3 NBA channel switch protocol</w:delText>
        </w:r>
        <w:r w:rsidDel="00A968A5">
          <w:rPr>
            <w:noProof/>
            <w:webHidden/>
          </w:rPr>
          <w:tab/>
          <w:delText>14</w:delText>
        </w:r>
      </w:del>
    </w:p>
    <w:p w14:paraId="5686FA37" w14:textId="6C037AC7" w:rsidR="00131C18" w:rsidDel="00A968A5" w:rsidRDefault="00131C18">
      <w:pPr>
        <w:pStyle w:val="TOC2"/>
        <w:tabs>
          <w:tab w:val="right" w:leader="dot" w:pos="9016"/>
        </w:tabs>
        <w:rPr>
          <w:del w:id="181" w:author="Alexander Krebs" w:date="2023-07-12T16:29:00Z"/>
          <w:rFonts w:eastAsiaTheme="minorEastAsia" w:cstheme="minorBidi"/>
          <w:b w:val="0"/>
          <w:bCs w:val="0"/>
          <w:noProof/>
          <w:kern w:val="2"/>
          <w:sz w:val="24"/>
          <w:szCs w:val="24"/>
          <w:lang w:val="en-US"/>
          <w14:ligatures w14:val="standardContextual"/>
        </w:rPr>
      </w:pPr>
      <w:del w:id="182" w:author="Alexander Krebs" w:date="2023-07-12T16:29:00Z">
        <w:r w:rsidRPr="00A968A5" w:rsidDel="00A968A5">
          <w:rPr>
            <w:rFonts w:eastAsiaTheme="minorHAnsi"/>
            <w:rPrChange w:id="183" w:author="Alexander Krebs" w:date="2023-07-12T16:29:00Z">
              <w:rPr>
                <w:rStyle w:val="Hyperlink"/>
                <w:rFonts w:eastAsiaTheme="minorHAnsi"/>
                <w:b w:val="0"/>
                <w:bCs w:val="0"/>
                <w:noProof/>
              </w:rPr>
            </w:rPrChange>
          </w:rPr>
          <w:delText>1.6 NBA-UWB MMS control channel messages</w:delText>
        </w:r>
        <w:r w:rsidDel="00A968A5">
          <w:rPr>
            <w:noProof/>
            <w:webHidden/>
          </w:rPr>
          <w:tab/>
          <w:delText>15</w:delText>
        </w:r>
      </w:del>
    </w:p>
    <w:p w14:paraId="1339FBF5" w14:textId="5C6F467C" w:rsidR="00131C18" w:rsidDel="00A968A5" w:rsidRDefault="00131C18">
      <w:pPr>
        <w:pStyle w:val="TOC3"/>
        <w:tabs>
          <w:tab w:val="right" w:leader="dot" w:pos="9016"/>
        </w:tabs>
        <w:rPr>
          <w:del w:id="184" w:author="Alexander Krebs" w:date="2023-07-12T16:29:00Z"/>
          <w:rFonts w:eastAsiaTheme="minorEastAsia" w:cstheme="minorBidi"/>
          <w:noProof/>
          <w:kern w:val="2"/>
          <w:sz w:val="24"/>
          <w:szCs w:val="24"/>
          <w:lang w:val="en-US"/>
          <w14:ligatures w14:val="standardContextual"/>
        </w:rPr>
      </w:pPr>
      <w:del w:id="185" w:author="Alexander Krebs" w:date="2023-07-12T16:29:00Z">
        <w:r w:rsidRPr="00A968A5" w:rsidDel="00A968A5">
          <w:rPr>
            <w:rFonts w:eastAsiaTheme="minorHAnsi"/>
            <w:rPrChange w:id="186" w:author="Alexander Krebs" w:date="2023-07-12T16:29:00Z">
              <w:rPr>
                <w:rStyle w:val="Hyperlink"/>
                <w:rFonts w:eastAsiaTheme="minorHAnsi"/>
                <w:noProof/>
              </w:rPr>
            </w:rPrChange>
          </w:rPr>
          <w:delText>1.6.1 Overview</w:delText>
        </w:r>
        <w:r w:rsidDel="00A968A5">
          <w:rPr>
            <w:noProof/>
            <w:webHidden/>
          </w:rPr>
          <w:tab/>
          <w:delText>15</w:delText>
        </w:r>
      </w:del>
    </w:p>
    <w:p w14:paraId="32838FAA" w14:textId="25D0F778" w:rsidR="00131C18" w:rsidDel="00A968A5" w:rsidRDefault="00131C18">
      <w:pPr>
        <w:pStyle w:val="TOC3"/>
        <w:tabs>
          <w:tab w:val="right" w:leader="dot" w:pos="9016"/>
        </w:tabs>
        <w:rPr>
          <w:del w:id="187" w:author="Alexander Krebs" w:date="2023-07-12T16:29:00Z"/>
          <w:rFonts w:eastAsiaTheme="minorEastAsia" w:cstheme="minorBidi"/>
          <w:noProof/>
          <w:kern w:val="2"/>
          <w:sz w:val="24"/>
          <w:szCs w:val="24"/>
          <w:lang w:val="en-US"/>
          <w14:ligatures w14:val="standardContextual"/>
        </w:rPr>
      </w:pPr>
      <w:del w:id="188" w:author="Alexander Krebs" w:date="2023-07-12T16:29:00Z">
        <w:r w:rsidRPr="00A968A5" w:rsidDel="00A968A5">
          <w:rPr>
            <w:rFonts w:eastAsiaTheme="minorHAnsi"/>
            <w:rPrChange w:id="189" w:author="Alexander Krebs" w:date="2023-07-12T16:29:00Z">
              <w:rPr>
                <w:rStyle w:val="Hyperlink"/>
                <w:rFonts w:eastAsiaTheme="minorHAnsi"/>
                <w:noProof/>
              </w:rPr>
            </w:rPrChange>
          </w:rPr>
          <w:delText>1.6.2 PSDU formats</w:delText>
        </w:r>
        <w:r w:rsidDel="00A968A5">
          <w:rPr>
            <w:noProof/>
            <w:webHidden/>
          </w:rPr>
          <w:tab/>
          <w:delText>15</w:delText>
        </w:r>
      </w:del>
    </w:p>
    <w:p w14:paraId="7C2B464B" w14:textId="6997DD89" w:rsidR="00131C18" w:rsidDel="00A968A5" w:rsidRDefault="00131C18">
      <w:pPr>
        <w:pStyle w:val="TOC3"/>
        <w:tabs>
          <w:tab w:val="right" w:leader="dot" w:pos="9016"/>
        </w:tabs>
        <w:rPr>
          <w:del w:id="190" w:author="Alexander Krebs" w:date="2023-07-12T16:29:00Z"/>
          <w:rFonts w:eastAsiaTheme="minorEastAsia" w:cstheme="minorBidi"/>
          <w:noProof/>
          <w:kern w:val="2"/>
          <w:sz w:val="24"/>
          <w:szCs w:val="24"/>
          <w:lang w:val="en-US"/>
          <w14:ligatures w14:val="standardContextual"/>
        </w:rPr>
      </w:pPr>
      <w:del w:id="191" w:author="Alexander Krebs" w:date="2023-07-12T16:29:00Z">
        <w:r w:rsidRPr="00A968A5" w:rsidDel="00A968A5">
          <w:rPr>
            <w:rFonts w:eastAsiaTheme="minorHAnsi"/>
            <w:rPrChange w:id="192" w:author="Alexander Krebs" w:date="2023-07-12T16:29:00Z">
              <w:rPr>
                <w:rStyle w:val="Hyperlink"/>
                <w:rFonts w:eastAsiaTheme="minorHAnsi"/>
                <w:noProof/>
              </w:rPr>
            </w:rPrChange>
          </w:rPr>
          <w:delText>1.6.3 Compressed PSDU format</w:delText>
        </w:r>
        <w:r w:rsidDel="00A968A5">
          <w:rPr>
            <w:noProof/>
            <w:webHidden/>
          </w:rPr>
          <w:tab/>
          <w:delText>15</w:delText>
        </w:r>
      </w:del>
    </w:p>
    <w:p w14:paraId="2334ADC6" w14:textId="60A7412A" w:rsidR="00131C18" w:rsidDel="00A968A5" w:rsidRDefault="00131C18">
      <w:pPr>
        <w:pStyle w:val="TOC4"/>
        <w:tabs>
          <w:tab w:val="right" w:leader="dot" w:pos="9016"/>
        </w:tabs>
        <w:rPr>
          <w:del w:id="193" w:author="Alexander Krebs" w:date="2023-07-12T16:29:00Z"/>
          <w:rFonts w:eastAsiaTheme="minorEastAsia" w:cstheme="minorBidi"/>
          <w:noProof/>
          <w:kern w:val="2"/>
          <w:sz w:val="24"/>
          <w:szCs w:val="24"/>
          <w:lang w:val="en-US"/>
          <w14:ligatures w14:val="standardContextual"/>
        </w:rPr>
      </w:pPr>
      <w:del w:id="194" w:author="Alexander Krebs" w:date="2023-07-12T16:29:00Z">
        <w:r w:rsidRPr="00A968A5" w:rsidDel="00A968A5">
          <w:rPr>
            <w:rFonts w:eastAsiaTheme="minorHAnsi"/>
            <w:rPrChange w:id="195" w:author="Alexander Krebs" w:date="2023-07-12T16:29:00Z">
              <w:rPr>
                <w:rStyle w:val="Hyperlink"/>
                <w:rFonts w:eastAsiaTheme="minorHAnsi"/>
                <w:noProof/>
              </w:rPr>
            </w:rPrChange>
          </w:rPr>
          <w:delText>1.6.3.1 Compressed PSDU messages</w:delText>
        </w:r>
        <w:r w:rsidDel="00A968A5">
          <w:rPr>
            <w:noProof/>
            <w:webHidden/>
          </w:rPr>
          <w:tab/>
          <w:delText>15</w:delText>
        </w:r>
      </w:del>
    </w:p>
    <w:p w14:paraId="36FB4897" w14:textId="5AEDB942" w:rsidR="00131C18" w:rsidDel="00A968A5" w:rsidRDefault="00131C18">
      <w:pPr>
        <w:pStyle w:val="TOC4"/>
        <w:tabs>
          <w:tab w:val="right" w:leader="dot" w:pos="9016"/>
        </w:tabs>
        <w:rPr>
          <w:del w:id="196" w:author="Alexander Krebs" w:date="2023-07-12T16:29:00Z"/>
          <w:rFonts w:eastAsiaTheme="minorEastAsia" w:cstheme="minorBidi"/>
          <w:noProof/>
          <w:kern w:val="2"/>
          <w:sz w:val="24"/>
          <w:szCs w:val="24"/>
          <w:lang w:val="en-US"/>
          <w14:ligatures w14:val="standardContextual"/>
        </w:rPr>
      </w:pPr>
      <w:del w:id="197" w:author="Alexander Krebs" w:date="2023-07-12T16:29:00Z">
        <w:r w:rsidRPr="00A968A5" w:rsidDel="00A968A5">
          <w:rPr>
            <w:rFonts w:eastAsiaTheme="minorHAnsi"/>
            <w:rPrChange w:id="198" w:author="Alexander Krebs" w:date="2023-07-12T16:29:00Z">
              <w:rPr>
                <w:rStyle w:val="Hyperlink"/>
                <w:rFonts w:eastAsiaTheme="minorHAnsi"/>
                <w:noProof/>
              </w:rPr>
            </w:rPrChange>
          </w:rPr>
          <w:delText>1.6.3.2 Compressed PSDU message fields</w:delText>
        </w:r>
        <w:r w:rsidDel="00A968A5">
          <w:rPr>
            <w:noProof/>
            <w:webHidden/>
          </w:rPr>
          <w:tab/>
          <w:delText>20</w:delText>
        </w:r>
      </w:del>
    </w:p>
    <w:p w14:paraId="611CA384" w14:textId="791C65FB" w:rsidR="00131C18" w:rsidDel="00A968A5" w:rsidRDefault="00131C18">
      <w:pPr>
        <w:pStyle w:val="TOC2"/>
        <w:tabs>
          <w:tab w:val="right" w:leader="dot" w:pos="9016"/>
        </w:tabs>
        <w:rPr>
          <w:del w:id="199" w:author="Alexander Krebs" w:date="2023-07-12T16:29:00Z"/>
          <w:rFonts w:eastAsiaTheme="minorEastAsia" w:cstheme="minorBidi"/>
          <w:b w:val="0"/>
          <w:bCs w:val="0"/>
          <w:noProof/>
          <w:kern w:val="2"/>
          <w:sz w:val="24"/>
          <w:szCs w:val="24"/>
          <w:lang w:val="en-US"/>
          <w14:ligatures w14:val="standardContextual"/>
        </w:rPr>
      </w:pPr>
      <w:del w:id="200" w:author="Alexander Krebs" w:date="2023-07-12T16:29:00Z">
        <w:r w:rsidRPr="00A968A5" w:rsidDel="00A968A5">
          <w:rPr>
            <w:rFonts w:eastAsia="Malgun Gothic"/>
            <w:rPrChange w:id="201" w:author="Alexander Krebs" w:date="2023-07-12T16:29:00Z">
              <w:rPr>
                <w:rStyle w:val="Hyperlink"/>
                <w:rFonts w:eastAsia="Malgun Gothic"/>
                <w:b w:val="0"/>
                <w:bCs w:val="0"/>
                <w:noProof/>
                <w:lang w:eastAsia="ko-KR"/>
              </w:rPr>
            </w:rPrChange>
          </w:rPr>
          <w:delText>1.7 AP message for Coordination</w:delText>
        </w:r>
        <w:r w:rsidDel="00A968A5">
          <w:rPr>
            <w:noProof/>
            <w:webHidden/>
          </w:rPr>
          <w:tab/>
          <w:delText>23</w:delText>
        </w:r>
      </w:del>
    </w:p>
    <w:p w14:paraId="22B9F6EA" w14:textId="5744DD4B" w:rsidR="00131C18" w:rsidDel="00A968A5" w:rsidRDefault="00131C18">
      <w:pPr>
        <w:pStyle w:val="TOC3"/>
        <w:tabs>
          <w:tab w:val="right" w:leader="dot" w:pos="9016"/>
        </w:tabs>
        <w:rPr>
          <w:del w:id="202" w:author="Alexander Krebs" w:date="2023-07-12T16:29:00Z"/>
          <w:rFonts w:eastAsiaTheme="minorEastAsia" w:cstheme="minorBidi"/>
          <w:noProof/>
          <w:kern w:val="2"/>
          <w:sz w:val="24"/>
          <w:szCs w:val="24"/>
          <w:lang w:val="en-US"/>
          <w14:ligatures w14:val="standardContextual"/>
        </w:rPr>
      </w:pPr>
      <w:del w:id="203" w:author="Alexander Krebs" w:date="2023-07-12T16:29:00Z">
        <w:r w:rsidRPr="00A968A5" w:rsidDel="00A968A5">
          <w:rPr>
            <w:rFonts w:eastAsia="Malgun Gothic"/>
            <w:rPrChange w:id="204" w:author="Alexander Krebs" w:date="2023-07-12T16:29:00Z">
              <w:rPr>
                <w:rStyle w:val="Hyperlink"/>
                <w:rFonts w:eastAsia="Malgun Gothic"/>
                <w:noProof/>
                <w:lang w:eastAsia="ko-KR"/>
              </w:rPr>
            </w:rPrChange>
          </w:rPr>
          <w:delText>1.7.1 NB AP MAC Payload</w:delText>
        </w:r>
        <w:r w:rsidDel="00A968A5">
          <w:rPr>
            <w:noProof/>
            <w:webHidden/>
          </w:rPr>
          <w:tab/>
          <w:delText>23</w:delText>
        </w:r>
      </w:del>
    </w:p>
    <w:p w14:paraId="5342416E" w14:textId="0E0FEA3B" w:rsidR="00131C18" w:rsidDel="00A968A5" w:rsidRDefault="00131C18">
      <w:pPr>
        <w:pStyle w:val="TOC3"/>
        <w:tabs>
          <w:tab w:val="right" w:leader="dot" w:pos="9016"/>
        </w:tabs>
        <w:rPr>
          <w:del w:id="205" w:author="Alexander Krebs" w:date="2023-07-12T16:29:00Z"/>
          <w:rFonts w:eastAsiaTheme="minorEastAsia" w:cstheme="minorBidi"/>
          <w:noProof/>
          <w:kern w:val="2"/>
          <w:sz w:val="24"/>
          <w:szCs w:val="24"/>
          <w:lang w:val="en-US"/>
          <w14:ligatures w14:val="standardContextual"/>
        </w:rPr>
      </w:pPr>
      <w:del w:id="206" w:author="Alexander Krebs" w:date="2023-07-12T16:29:00Z">
        <w:r w:rsidRPr="00A968A5" w:rsidDel="00A968A5">
          <w:rPr>
            <w:rFonts w:eastAsia="Malgun Gothic"/>
            <w:rPrChange w:id="207" w:author="Alexander Krebs" w:date="2023-07-12T16:29:00Z">
              <w:rPr>
                <w:rStyle w:val="Hyperlink"/>
                <w:rFonts w:eastAsia="Malgun Gothic"/>
                <w:noProof/>
                <w:lang w:eastAsia="ko-KR"/>
              </w:rPr>
            </w:rPrChange>
          </w:rPr>
          <w:delText>1.7.2 UWB AP MAC Payload</w:delText>
        </w:r>
        <w:r w:rsidDel="00A968A5">
          <w:rPr>
            <w:noProof/>
            <w:webHidden/>
          </w:rPr>
          <w:tab/>
          <w:delText>24</w:delText>
        </w:r>
      </w:del>
    </w:p>
    <w:p w14:paraId="2FD4EB4F" w14:textId="72427DF1" w:rsidR="00131C18" w:rsidDel="00A968A5" w:rsidRDefault="00131C18">
      <w:pPr>
        <w:pStyle w:val="TOC3"/>
        <w:tabs>
          <w:tab w:val="right" w:leader="dot" w:pos="9016"/>
        </w:tabs>
        <w:rPr>
          <w:del w:id="208" w:author="Alexander Krebs" w:date="2023-07-12T16:29:00Z"/>
          <w:rFonts w:eastAsiaTheme="minorEastAsia" w:cstheme="minorBidi"/>
          <w:noProof/>
          <w:kern w:val="2"/>
          <w:sz w:val="24"/>
          <w:szCs w:val="24"/>
          <w:lang w:val="en-US"/>
          <w14:ligatures w14:val="standardContextual"/>
        </w:rPr>
      </w:pPr>
      <w:del w:id="209" w:author="Alexander Krebs" w:date="2023-07-12T16:29:00Z">
        <w:r w:rsidRPr="00A968A5" w:rsidDel="00A968A5">
          <w:rPr>
            <w:rFonts w:eastAsia="Malgun Gothic"/>
            <w:rPrChange w:id="210" w:author="Alexander Krebs" w:date="2023-07-12T16:29:00Z">
              <w:rPr>
                <w:rStyle w:val="Hyperlink"/>
                <w:rFonts w:eastAsia="Malgun Gothic"/>
                <w:noProof/>
                <w:lang w:eastAsia="ko-KR"/>
              </w:rPr>
            </w:rPrChange>
          </w:rPr>
          <w:delText>1.7.3 UWB Per-Session Info</w:delText>
        </w:r>
        <w:r w:rsidDel="00A968A5">
          <w:rPr>
            <w:noProof/>
            <w:webHidden/>
          </w:rPr>
          <w:tab/>
          <w:delText>25</w:delText>
        </w:r>
      </w:del>
    </w:p>
    <w:p w14:paraId="16540114" w14:textId="11A50444" w:rsidR="00131C18" w:rsidDel="00A968A5" w:rsidRDefault="00131C18">
      <w:pPr>
        <w:pStyle w:val="TOC2"/>
        <w:tabs>
          <w:tab w:val="right" w:leader="dot" w:pos="9016"/>
        </w:tabs>
        <w:rPr>
          <w:del w:id="211" w:author="Alexander Krebs" w:date="2023-07-12T16:29:00Z"/>
          <w:rFonts w:eastAsiaTheme="minorEastAsia" w:cstheme="minorBidi"/>
          <w:b w:val="0"/>
          <w:bCs w:val="0"/>
          <w:noProof/>
          <w:kern w:val="2"/>
          <w:sz w:val="24"/>
          <w:szCs w:val="24"/>
          <w:lang w:val="en-US"/>
          <w14:ligatures w14:val="standardContextual"/>
        </w:rPr>
      </w:pPr>
      <w:del w:id="212" w:author="Alexander Krebs" w:date="2023-07-12T16:29:00Z">
        <w:r w:rsidRPr="00A968A5" w:rsidDel="00A968A5">
          <w:rPr>
            <w:rFonts w:eastAsia="MS Mincho"/>
            <w:rPrChange w:id="213" w:author="Alexander Krebs" w:date="2023-07-12T16:29:00Z">
              <w:rPr>
                <w:rStyle w:val="Hyperlink"/>
                <w:rFonts w:eastAsia="MS Mincho"/>
                <w:b w:val="0"/>
                <w:bCs w:val="0"/>
                <w:noProof/>
              </w:rPr>
            </w:rPrChange>
          </w:rPr>
          <w:delText>1.8 References</w:delText>
        </w:r>
        <w:r w:rsidDel="00A968A5">
          <w:rPr>
            <w:noProof/>
            <w:webHidden/>
          </w:rPr>
          <w:tab/>
          <w:delText>26</w:delText>
        </w:r>
      </w:del>
    </w:p>
    <w:p w14:paraId="59EC20F9" w14:textId="2FBA2BC4" w:rsidR="002B306D" w:rsidRDefault="00131C1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fldChar w:fldCharType="end"/>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378DCA3C" w:rsidR="005C3690" w:rsidRDefault="005B4338" w:rsidP="002B306D">
      <w:pPr>
        <w:pStyle w:val="IEEEStdsLevel1Header"/>
        <w:numPr>
          <w:ilvl w:val="0"/>
          <w:numId w:val="33"/>
        </w:numPr>
        <w:rPr>
          <w:rFonts w:eastAsia="MS Mincho"/>
        </w:rPr>
      </w:pPr>
      <w:bookmarkStart w:id="214" w:name="_Toc100864550"/>
      <w:bookmarkStart w:id="215" w:name="_Toc140071795"/>
      <w:r>
        <w:rPr>
          <w:rFonts w:eastAsia="MS Mincho"/>
        </w:rPr>
        <w:t>NBA-UWB MMS</w:t>
      </w:r>
      <w:r w:rsidR="00EF6B61">
        <w:rPr>
          <w:rFonts w:eastAsia="MS Mincho"/>
        </w:rPr>
        <w:t xml:space="preserve"> </w:t>
      </w:r>
      <w:r w:rsidR="00821AF1">
        <w:rPr>
          <w:rFonts w:eastAsia="MS Mincho"/>
        </w:rPr>
        <w:t>Ranging</w:t>
      </w:r>
      <w:bookmarkEnd w:id="214"/>
      <w:bookmarkEnd w:id="215"/>
    </w:p>
    <w:p w14:paraId="4A7F1233" w14:textId="3F62D59A" w:rsidR="0034522A" w:rsidRDefault="005B4338" w:rsidP="0034522A">
      <w:pPr>
        <w:pStyle w:val="IEEEStdsLevel2Header"/>
        <w:rPr>
          <w:rFonts w:eastAsiaTheme="minorHAnsi"/>
        </w:rPr>
      </w:pPr>
      <w:bookmarkStart w:id="216" w:name="_Toc140071796"/>
      <w:bookmarkStart w:id="217"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216"/>
    </w:p>
    <w:p w14:paraId="3E993CF6" w14:textId="0E166AD2" w:rsidR="00821AF1" w:rsidRPr="00102545" w:rsidRDefault="0034522A" w:rsidP="0034522A">
      <w:pPr>
        <w:pStyle w:val="IEEEStdsLevel3Header"/>
        <w:rPr>
          <w:rFonts w:eastAsiaTheme="minorHAnsi"/>
        </w:rPr>
      </w:pPr>
      <w:bookmarkStart w:id="218" w:name="_Ref126058102"/>
      <w:bookmarkStart w:id="219" w:name="_Ref126058114"/>
      <w:bookmarkStart w:id="220" w:name="_Ref126058136"/>
      <w:bookmarkStart w:id="221" w:name="_Ref126058162"/>
      <w:bookmarkStart w:id="222" w:name="_Ref126058178"/>
      <w:bookmarkStart w:id="223" w:name="_Toc140071797"/>
      <w:r>
        <w:rPr>
          <w:rFonts w:eastAsiaTheme="minorHAnsi"/>
        </w:rPr>
        <w:t>Ov</w:t>
      </w:r>
      <w:r w:rsidR="00821AF1" w:rsidRPr="00102545">
        <w:rPr>
          <w:rFonts w:eastAsiaTheme="minorHAnsi"/>
        </w:rPr>
        <w:t>erview</w:t>
      </w:r>
      <w:bookmarkEnd w:id="217"/>
      <w:bookmarkEnd w:id="218"/>
      <w:bookmarkEnd w:id="219"/>
      <w:bookmarkEnd w:id="220"/>
      <w:bookmarkEnd w:id="221"/>
      <w:bookmarkEnd w:id="222"/>
      <w:bookmarkEnd w:id="223"/>
    </w:p>
    <w:p w14:paraId="18183C26" w14:textId="3962A167" w:rsidR="00462F4B" w:rsidRDefault="005B4338" w:rsidP="00E4598A">
      <w:pPr>
        <w:pStyle w:val="IEEEStdsLevel3Header"/>
        <w:rPr>
          <w:rFonts w:eastAsiaTheme="minorHAnsi"/>
        </w:rPr>
      </w:pPr>
      <w:bookmarkStart w:id="224" w:name="_Toc100864553"/>
      <w:bookmarkStart w:id="225" w:name="_Ref134713619"/>
      <w:bookmarkStart w:id="226" w:name="_Ref134713643"/>
      <w:bookmarkStart w:id="227" w:name="_Ref134713672"/>
      <w:bookmarkStart w:id="228" w:name="_Toc140071798"/>
      <w:r>
        <w:rPr>
          <w:rFonts w:eastAsiaTheme="minorHAnsi"/>
        </w:rPr>
        <w:t>NBA-UWB MMS</w:t>
      </w:r>
      <w:r w:rsidR="00630417" w:rsidRPr="000C0E0D" w:rsidDel="00B034E7">
        <w:rPr>
          <w:rFonts w:eastAsiaTheme="minorHAnsi"/>
        </w:rPr>
        <w:t xml:space="preserve"> </w:t>
      </w:r>
      <w:bookmarkEnd w:id="224"/>
      <w:r w:rsidR="007044DC">
        <w:rPr>
          <w:rFonts w:eastAsiaTheme="minorHAnsi"/>
        </w:rPr>
        <w:t>control phase</w:t>
      </w:r>
      <w:bookmarkEnd w:id="225"/>
      <w:bookmarkEnd w:id="226"/>
      <w:bookmarkEnd w:id="227"/>
      <w:bookmarkEnd w:id="228"/>
    </w:p>
    <w:p w14:paraId="40F186FF" w14:textId="29C10B4B" w:rsidR="009933B8" w:rsidRDefault="009933B8" w:rsidP="009933B8">
      <w:pPr>
        <w:pStyle w:val="IEEEStdsParagraph"/>
        <w:rPr>
          <w:rFonts w:eastAsiaTheme="minorHAnsi"/>
        </w:rPr>
      </w:pPr>
      <w:r>
        <w:rPr>
          <w:rFonts w:eastAsiaTheme="minorHAnsi"/>
        </w:rPr>
        <w:t>…</w:t>
      </w:r>
    </w:p>
    <w:p w14:paraId="255F7E81" w14:textId="3BFA6A9B" w:rsidR="009933B8" w:rsidRPr="008B30DF" w:rsidDel="008B30DF" w:rsidRDefault="009933B8" w:rsidP="009933B8">
      <w:pPr>
        <w:rPr>
          <w:del w:id="229" w:author="Alexander Krebs" w:date="2023-07-12T15:15:00Z"/>
          <w:rFonts w:eastAsiaTheme="minorHAnsi"/>
          <w:lang w:val="en-US"/>
          <w:rPrChange w:id="230" w:author="Alexander Krebs" w:date="2023-07-12T15:15:00Z">
            <w:rPr>
              <w:del w:id="231" w:author="Alexander Krebs" w:date="2023-07-12T15:15:00Z"/>
              <w:rFonts w:eastAsiaTheme="minorHAnsi"/>
              <w:lang w:val="en-SG"/>
            </w:rPr>
          </w:rPrChange>
        </w:rPr>
      </w:pPr>
      <w:r>
        <w:rPr>
          <w:rFonts w:eastAsiaTheme="minorHAnsi"/>
          <w:lang w:val="en-US"/>
        </w:rPr>
        <w:t xml:space="preserve">A poll message serves to enable carrier coherent transmissions from the initiator to the responder device. Additionally, a poll message may </w:t>
      </w:r>
      <w:ins w:id="232" w:author="Alexander Krebs" w:date="2023-07-12T15:15:00Z">
        <w:r w:rsidR="008B30DF">
          <w:rPr>
            <w:rFonts w:eastAsiaTheme="minorHAnsi"/>
            <w:lang w:val="en-US"/>
          </w:rPr>
          <w:t xml:space="preserve">with the </w:t>
        </w:r>
        <w:proofErr w:type="spellStart"/>
        <w:r w:rsidR="008B30DF">
          <w:rPr>
            <w:rFonts w:eastAsiaTheme="minorHAnsi"/>
            <w:lang w:val="en-US"/>
          </w:rPr>
          <w:t>MessageControl</w:t>
        </w:r>
        <w:proofErr w:type="spellEnd"/>
        <w:r w:rsidR="008B30DF">
          <w:rPr>
            <w:rFonts w:eastAsiaTheme="minorHAnsi"/>
            <w:lang w:val="en-US"/>
          </w:rPr>
          <w:t xml:space="preserve"> field set to 0x10 may </w:t>
        </w:r>
        <w:commentRangeStart w:id="233"/>
        <w:r w:rsidR="008B30DF">
          <w:rPr>
            <w:rFonts w:eastAsiaTheme="minorHAnsi"/>
            <w:lang w:val="en-US"/>
          </w:rPr>
          <w:t xml:space="preserve">indicate </w:t>
        </w:r>
        <w:r w:rsidR="008B30DF" w:rsidRPr="00131C18">
          <w:rPr>
            <w:rFonts w:eastAsiaTheme="minorHAnsi"/>
            <w:lang w:val="en-US"/>
          </w:rPr>
          <w:t xml:space="preserve">short-term operating parameters </w:t>
        </w:r>
        <w:r w:rsidR="008B30DF">
          <w:rPr>
            <w:rFonts w:eastAsiaTheme="minorHAnsi"/>
            <w:lang w:val="en-US"/>
          </w:rPr>
          <w:t xml:space="preserve">(i.e. </w:t>
        </w:r>
        <w:proofErr w:type="spellStart"/>
        <w:r w:rsidR="008B30DF" w:rsidRPr="00131C18">
          <w:rPr>
            <w:rFonts w:eastAsiaTheme="minorHAnsi"/>
            <w:lang w:val="en-US"/>
          </w:rPr>
          <w:t>NbaChannelMap</w:t>
        </w:r>
        <w:proofErr w:type="spellEnd"/>
        <w:r w:rsidR="008B30DF" w:rsidRPr="00131C18">
          <w:rPr>
            <w:rFonts w:eastAsiaTheme="minorHAnsi"/>
            <w:lang w:val="en-US"/>
          </w:rPr>
          <w:t>, NB PHY configuration,</w:t>
        </w:r>
        <w:r w:rsidR="008B30DF">
          <w:rPr>
            <w:rFonts w:eastAsiaTheme="minorHAnsi"/>
            <w:lang w:val="en-US"/>
          </w:rPr>
          <w:t xml:space="preserve"> NB MAC configuration,</w:t>
        </w:r>
        <w:r w:rsidR="008B30DF" w:rsidRPr="00131C18">
          <w:rPr>
            <w:rFonts w:eastAsiaTheme="minorHAnsi"/>
            <w:lang w:val="en-US"/>
          </w:rPr>
          <w:t xml:space="preserve"> UWB PHY configuration and UWB MAC configuration</w:t>
        </w:r>
        <w:r w:rsidR="008B30DF">
          <w:rPr>
            <w:rFonts w:eastAsiaTheme="minorHAnsi"/>
            <w:lang w:val="en-US"/>
          </w:rPr>
          <w:t xml:space="preserve">) </w:t>
        </w:r>
        <w:r w:rsidR="008B30DF" w:rsidRPr="00131C18">
          <w:rPr>
            <w:rFonts w:eastAsiaTheme="minorHAnsi"/>
            <w:lang w:val="en-US"/>
          </w:rPr>
          <w:t xml:space="preserve">for the </w:t>
        </w:r>
        <w:r w:rsidR="008B30DF">
          <w:rPr>
            <w:rFonts w:eastAsiaTheme="minorHAnsi"/>
            <w:lang w:val="en-US"/>
          </w:rPr>
          <w:t>current</w:t>
        </w:r>
        <w:r w:rsidR="008B30DF" w:rsidRPr="00131C18">
          <w:rPr>
            <w:rFonts w:eastAsiaTheme="minorHAnsi"/>
            <w:lang w:val="en-US"/>
          </w:rPr>
          <w:t xml:space="preserve"> ranging cycle</w:t>
        </w:r>
        <w:r w:rsidR="008B30DF">
          <w:rPr>
            <w:rFonts w:eastAsiaTheme="minorHAnsi"/>
            <w:lang w:val="en-US"/>
          </w:rPr>
          <w:t xml:space="preserve"> and</w:t>
        </w:r>
        <w:commentRangeEnd w:id="233"/>
        <w:r w:rsidR="008B30DF">
          <w:rPr>
            <w:rStyle w:val="CommentReference"/>
            <w:lang w:eastAsia="x-none"/>
          </w:rPr>
          <w:commentReference w:id="233"/>
        </w:r>
        <w:r w:rsidR="008B30DF">
          <w:rPr>
            <w:rFonts w:eastAsiaTheme="minorHAnsi"/>
            <w:lang w:val="en-US"/>
          </w:rPr>
          <w:t xml:space="preserve"> include a request for the responder to </w:t>
        </w:r>
        <w:r w:rsidR="008B30DF" w:rsidRPr="00131C18">
          <w:rPr>
            <w:rFonts w:eastAsiaTheme="minorHAnsi"/>
            <w:lang w:val="en-US"/>
          </w:rPr>
          <w:t xml:space="preserve">suggest short-term operating parameters for the next ranging cycle. </w:t>
        </w:r>
        <w:r w:rsidR="008B30DF">
          <w:rPr>
            <w:rFonts w:eastAsiaTheme="minorHAnsi"/>
            <w:lang w:val="en-US"/>
          </w:rPr>
          <w:t xml:space="preserve">The Presence Bitmap field of the poll message with the </w:t>
        </w:r>
        <w:proofErr w:type="spellStart"/>
        <w:r w:rsidR="008B30DF">
          <w:rPr>
            <w:rFonts w:eastAsiaTheme="minorHAnsi"/>
            <w:lang w:val="en-US"/>
          </w:rPr>
          <w:t>MessageControl</w:t>
        </w:r>
        <w:proofErr w:type="spellEnd"/>
        <w:r w:rsidR="008B30DF">
          <w:rPr>
            <w:rFonts w:eastAsiaTheme="minorHAnsi"/>
            <w:lang w:val="en-US"/>
          </w:rPr>
          <w:t xml:space="preserve"> field set to 0x10 indicates which of short-term operating parameters are indicated</w:t>
        </w:r>
        <w:r w:rsidR="008B30DF" w:rsidRPr="00131C18">
          <w:rPr>
            <w:rFonts w:eastAsiaTheme="minorHAnsi"/>
            <w:lang w:val="en-US"/>
          </w:rPr>
          <w:t xml:space="preserve">. </w:t>
        </w:r>
        <w:r w:rsidR="008B30DF">
          <w:rPr>
            <w:rFonts w:eastAsiaTheme="minorHAnsi"/>
            <w:lang w:val="en-US"/>
          </w:rPr>
          <w:t xml:space="preserve">The Request Bitmap field of the poll message with the </w:t>
        </w:r>
        <w:proofErr w:type="spellStart"/>
        <w:r w:rsidR="008B30DF">
          <w:rPr>
            <w:rFonts w:eastAsiaTheme="minorHAnsi"/>
            <w:lang w:val="en-US"/>
          </w:rPr>
          <w:t>MessageControl</w:t>
        </w:r>
        <w:proofErr w:type="spellEnd"/>
        <w:r w:rsidR="008B30DF">
          <w:rPr>
            <w:rFonts w:eastAsiaTheme="minorHAnsi"/>
            <w:lang w:val="en-US"/>
          </w:rPr>
          <w:t xml:space="preserve"> field set to 0x10 indicates which of short-term operating parameters are requested to suggest from the responder</w:t>
        </w:r>
        <w:r w:rsidR="008B30DF" w:rsidRPr="00131C18">
          <w:rPr>
            <w:rFonts w:eastAsiaTheme="minorHAnsi"/>
            <w:lang w:val="en-US"/>
          </w:rPr>
          <w:t>.</w:t>
        </w:r>
        <w:r w:rsidR="008B30DF">
          <w:rPr>
            <w:rFonts w:eastAsiaTheme="minorHAnsi"/>
            <w:lang w:val="en-US"/>
          </w:rPr>
          <w:t xml:space="preserve"> </w:t>
        </w:r>
        <w:r w:rsidR="008B30DF" w:rsidRPr="00131C18">
          <w:rPr>
            <w:rFonts w:eastAsiaTheme="minorHAnsi"/>
            <w:lang w:val="en-US"/>
          </w:rPr>
          <w:t xml:space="preserve">The poll message is transmitted at long-term NB PHY configuration. </w:t>
        </w:r>
        <w:r w:rsidR="008B30DF" w:rsidRPr="0078346F">
          <w:rPr>
            <w:rFonts w:eastAsiaTheme="minorHAnsi"/>
            <w:lang w:val="en-SG"/>
          </w:rPr>
          <w:t xml:space="preserve">After receiving the </w:t>
        </w:r>
        <w:r w:rsidR="008B30DF">
          <w:rPr>
            <w:rFonts w:eastAsiaTheme="minorHAnsi"/>
            <w:lang w:val="en-SG"/>
          </w:rPr>
          <w:t xml:space="preserve">poll message with the </w:t>
        </w:r>
        <w:proofErr w:type="spellStart"/>
        <w:r w:rsidR="008B30DF">
          <w:rPr>
            <w:rFonts w:eastAsiaTheme="minorHAnsi"/>
            <w:lang w:val="en-SG"/>
          </w:rPr>
          <w:t>MessageControl</w:t>
        </w:r>
        <w:proofErr w:type="spellEnd"/>
        <w:r w:rsidR="008B30DF">
          <w:rPr>
            <w:rFonts w:eastAsiaTheme="minorHAnsi"/>
            <w:lang w:val="en-SG"/>
          </w:rPr>
          <w:t xml:space="preserve"> field set to 0x10 which indicates short-term operating parameters</w:t>
        </w:r>
        <w:r w:rsidR="008B30DF" w:rsidRPr="0078346F">
          <w:rPr>
            <w:rFonts w:eastAsiaTheme="minorHAnsi"/>
            <w:lang w:val="en-SG"/>
          </w:rPr>
          <w:t xml:space="preserve">, the responder shall update </w:t>
        </w:r>
        <w:r w:rsidR="008B30DF">
          <w:rPr>
            <w:rFonts w:eastAsiaTheme="minorHAnsi"/>
            <w:lang w:val="en-SG"/>
          </w:rPr>
          <w:t>the short-term operating parameters accordingly.</w:t>
        </w:r>
      </w:ins>
      <w:del w:id="234" w:author="Alexander Krebs" w:date="2023-07-12T15:15:00Z">
        <w:r w:rsidDel="008B30DF">
          <w:rPr>
            <w:rFonts w:eastAsiaTheme="minorHAnsi"/>
            <w:lang w:val="en-US"/>
          </w:rPr>
          <w:delText xml:space="preserve">serve to transmit control information from the initiator to the responder. For example, a poll message may include a request for the responder to </w:delText>
        </w:r>
        <w:r w:rsidRPr="00AA26B1" w:rsidDel="008B30DF">
          <w:rPr>
            <w:rFonts w:eastAsiaTheme="minorHAnsi"/>
            <w:lang w:val="en-US"/>
          </w:rPr>
          <w:delText xml:space="preserve">suggest short-term operating parameters for the next ranging cycle, e.g. NbaChannelMap, NB PHY configuration, UWB PHY configuration, and/or UWB MAC configuration. The poll message is transmitted at long-term NB PHY configuration. </w:delText>
        </w:r>
      </w:del>
    </w:p>
    <w:p w14:paraId="01673E89" w14:textId="77777777" w:rsidR="008B30DF" w:rsidRPr="001D1DD9" w:rsidRDefault="008B30DF" w:rsidP="008B30DF">
      <w:pPr>
        <w:rPr>
          <w:ins w:id="235" w:author="Alexander Krebs" w:date="2023-07-12T15:15:00Z"/>
          <w:rFonts w:eastAsiaTheme="minorHAnsi"/>
          <w:lang w:val="en-US"/>
        </w:rPr>
      </w:pPr>
    </w:p>
    <w:p w14:paraId="1F1EB77D" w14:textId="23304213" w:rsidR="009933B8" w:rsidRPr="009933B8" w:rsidRDefault="009933B8" w:rsidP="009933B8">
      <w:pPr>
        <w:rPr>
          <w:rFonts w:eastAsiaTheme="minorEastAsia"/>
          <w:lang w:val="en-US" w:eastAsia="zh-CN"/>
        </w:rPr>
      </w:pPr>
      <w:r>
        <w:rPr>
          <w:rFonts w:eastAsiaTheme="minorHAnsi"/>
          <w:lang w:val="en-US"/>
        </w:rPr>
        <w:t xml:space="preserve">A response message serves to enable carrier coherent transmissions from the responder to the initiator device. Additionally, a response message may serve to transmit control information from the responder to the initiator. </w:t>
      </w:r>
      <w:r w:rsidRPr="00AA26B1">
        <w:rPr>
          <w:rFonts w:eastAsiaTheme="minorHAnsi"/>
          <w:lang w:val="en-US"/>
        </w:rPr>
        <w:t xml:space="preserve">For example, </w:t>
      </w:r>
      <w:r w:rsidRPr="00AA26B1">
        <w:rPr>
          <w:rFonts w:eastAsiaTheme="minorEastAsia"/>
          <w:lang w:val="en-US" w:eastAsia="zh-CN"/>
        </w:rPr>
        <w:t>if the responder receives the request from the initiator to suggest short-term operating parameters in the poll message</w:t>
      </w:r>
      <w:ins w:id="236" w:author="Alexander Krebs" w:date="2023-07-12T15:16:00Z">
        <w:r w:rsidR="008B30DF" w:rsidRPr="008B30DF">
          <w:rPr>
            <w:rFonts w:eastAsiaTheme="minorHAnsi"/>
            <w:lang w:val="en-US"/>
          </w:rPr>
          <w:t xml:space="preserve"> </w:t>
        </w:r>
        <w:r w:rsidR="008B30DF">
          <w:rPr>
            <w:rFonts w:eastAsiaTheme="minorHAnsi"/>
            <w:lang w:val="en-US"/>
          </w:rPr>
          <w:t xml:space="preserve">with the </w:t>
        </w:r>
        <w:proofErr w:type="spellStart"/>
        <w:r w:rsidR="008B30DF">
          <w:rPr>
            <w:rFonts w:eastAsiaTheme="minorHAnsi"/>
            <w:lang w:val="en-US"/>
          </w:rPr>
          <w:t>MessageControl</w:t>
        </w:r>
        <w:proofErr w:type="spellEnd"/>
        <w:r w:rsidR="008B30DF">
          <w:rPr>
            <w:rFonts w:eastAsiaTheme="minorHAnsi"/>
            <w:lang w:val="en-US"/>
          </w:rPr>
          <w:t xml:space="preserve"> field set to 0x10</w:t>
        </w:r>
        <w:r w:rsidR="008B30DF" w:rsidRPr="009D1D24">
          <w:rPr>
            <w:rFonts w:eastAsiaTheme="minorEastAsia"/>
            <w:lang w:val="en-US" w:eastAsia="zh-CN"/>
          </w:rPr>
          <w:t xml:space="preserve">, and does not transmit any </w:t>
        </w:r>
        <w:r w:rsidR="008B30DF" w:rsidRPr="009D1D24">
          <w:rPr>
            <w:rFonts w:eastAsiaTheme="minorEastAsia"/>
            <w:lang w:eastAsia="zh-CN"/>
          </w:rPr>
          <w:t xml:space="preserve">measurement report in the current ranging cycle, </w:t>
        </w:r>
        <w:r w:rsidR="008B30DF" w:rsidRPr="009D1D24">
          <w:rPr>
            <w:rFonts w:eastAsiaTheme="minorEastAsia"/>
            <w:lang w:val="en-US" w:eastAsia="zh-CN"/>
          </w:rPr>
          <w:t xml:space="preserve">then the response message </w:t>
        </w:r>
        <w:r w:rsidR="008B30DF">
          <w:rPr>
            <w:rFonts w:eastAsiaTheme="minorHAnsi"/>
            <w:lang w:val="en-US"/>
          </w:rPr>
          <w:t xml:space="preserve">with the </w:t>
        </w:r>
        <w:proofErr w:type="spellStart"/>
        <w:r w:rsidR="008B30DF">
          <w:rPr>
            <w:rFonts w:eastAsiaTheme="minorHAnsi"/>
            <w:lang w:val="en-US"/>
          </w:rPr>
          <w:t>MessageControl</w:t>
        </w:r>
        <w:proofErr w:type="spellEnd"/>
        <w:r w:rsidR="008B30DF">
          <w:rPr>
            <w:rFonts w:eastAsiaTheme="minorHAnsi"/>
            <w:lang w:val="en-US"/>
          </w:rPr>
          <w:t xml:space="preserve"> field set to 0x10 </w:t>
        </w:r>
        <w:r w:rsidR="008B30DF" w:rsidRPr="009D1D24">
          <w:rPr>
            <w:rFonts w:eastAsiaTheme="minorEastAsia"/>
            <w:lang w:val="en-US" w:eastAsia="zh-CN"/>
          </w:rPr>
          <w:t xml:space="preserve">transmitted by the responder shall include the suggested short-term operating parameters. </w:t>
        </w:r>
        <w:r w:rsidR="008B30DF">
          <w:rPr>
            <w:rFonts w:eastAsiaTheme="minorHAnsi"/>
            <w:lang w:val="en-US"/>
          </w:rPr>
          <w:t xml:space="preserve">The Presence Bitmap field of the response message with the </w:t>
        </w:r>
        <w:proofErr w:type="spellStart"/>
        <w:r w:rsidR="008B30DF">
          <w:rPr>
            <w:rFonts w:eastAsiaTheme="minorHAnsi"/>
            <w:lang w:val="en-US"/>
          </w:rPr>
          <w:t>MessageControl</w:t>
        </w:r>
        <w:proofErr w:type="spellEnd"/>
        <w:r w:rsidR="008B30DF">
          <w:rPr>
            <w:rFonts w:eastAsiaTheme="minorHAnsi"/>
            <w:lang w:val="en-US"/>
          </w:rPr>
          <w:t xml:space="preserve"> field set to 0x10 indicates which of short-term operating parameters are suggested</w:t>
        </w:r>
        <w:r w:rsidR="008B30DF" w:rsidRPr="00131C18">
          <w:rPr>
            <w:rFonts w:eastAsiaTheme="minorHAnsi"/>
            <w:lang w:val="en-US"/>
          </w:rPr>
          <w:t>.</w:t>
        </w:r>
        <w:r w:rsidR="008B30DF">
          <w:rPr>
            <w:rFonts w:eastAsiaTheme="minorHAnsi"/>
            <w:lang w:val="en-US"/>
          </w:rPr>
          <w:t xml:space="preserve"> </w:t>
        </w:r>
      </w:ins>
      <w:del w:id="237" w:author="Alexander Krebs" w:date="2023-07-12T15:16:00Z">
        <w:r w:rsidRPr="00AA26B1" w:rsidDel="008B30DF">
          <w:rPr>
            <w:rFonts w:eastAsiaTheme="minorEastAsia"/>
            <w:lang w:val="en-US" w:eastAsia="zh-CN"/>
          </w:rPr>
          <w:delText xml:space="preserve">, and does not transmit any </w:delText>
        </w:r>
        <w:r w:rsidRPr="00AA26B1" w:rsidDel="008B30DF">
          <w:rPr>
            <w:rFonts w:eastAsiaTheme="minorEastAsia"/>
            <w:lang w:eastAsia="zh-CN"/>
          </w:rPr>
          <w:delText xml:space="preserve">measurement report in the current ranging cycle, </w:delText>
        </w:r>
        <w:r w:rsidRPr="00AA26B1" w:rsidDel="008B30DF">
          <w:rPr>
            <w:rFonts w:eastAsiaTheme="minorEastAsia"/>
            <w:lang w:val="en-US" w:eastAsia="zh-CN"/>
          </w:rPr>
          <w:delText xml:space="preserve">then the response message transmitted by the responder shall include the suggested short-term operating parameters. </w:delText>
        </w:r>
      </w:del>
      <w:r w:rsidRPr="00AA26B1">
        <w:rPr>
          <w:rFonts w:eastAsiaTheme="minorEastAsia"/>
          <w:lang w:val="en-US" w:eastAsia="zh-CN"/>
        </w:rPr>
        <w:t xml:space="preserve">The initiator may make use of the suggested short-term operating parameters to determine updated short-term operating parameters to be used in the next ranging round. </w:t>
      </w:r>
      <w:r w:rsidRPr="00AA26B1">
        <w:rPr>
          <w:rFonts w:eastAsiaTheme="minorHAnsi"/>
          <w:lang w:val="en-US"/>
        </w:rPr>
        <w:t xml:space="preserve">If the NB PHY configuration is indicated in the poll message, the response message is transmitted at the NB PHY configuration indicated in the poll message. Otherwise, the response message is transmitted at long-term NB PHY configuration. </w:t>
      </w:r>
    </w:p>
    <w:p w14:paraId="2F0B3291" w14:textId="02CEFE66" w:rsidR="009933B8" w:rsidRPr="009933B8" w:rsidDel="00B034E7" w:rsidRDefault="009933B8" w:rsidP="009933B8">
      <w:pPr>
        <w:pStyle w:val="IEEEStdsParagraph"/>
        <w:rPr>
          <w:rFonts w:eastAsiaTheme="minorHAnsi"/>
        </w:rPr>
      </w:pPr>
      <w:r>
        <w:rPr>
          <w:rFonts w:eastAsiaTheme="minorHAnsi"/>
        </w:rPr>
        <w:t>…</w:t>
      </w:r>
    </w:p>
    <w:p w14:paraId="30133F2F" w14:textId="4579EFC9" w:rsidR="00630417" w:rsidRDefault="005B4338" w:rsidP="00E4598A">
      <w:pPr>
        <w:pStyle w:val="IEEEStdsLevel3Header"/>
        <w:rPr>
          <w:rFonts w:eastAsiaTheme="minorHAnsi"/>
        </w:rPr>
      </w:pPr>
      <w:bookmarkStart w:id="238" w:name="_Toc100864554"/>
      <w:bookmarkStart w:id="239" w:name="_Ref126058229"/>
      <w:bookmarkStart w:id="240" w:name="_Toc140071799"/>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238"/>
      <w:bookmarkEnd w:id="239"/>
      <w:bookmarkEnd w:id="240"/>
    </w:p>
    <w:p w14:paraId="79EC7F55" w14:textId="2E6B7B8D" w:rsidR="00E90EC5" w:rsidRDefault="00E90EC5" w:rsidP="00E90EC5">
      <w:pPr>
        <w:pStyle w:val="IEEEStdsParagraph"/>
        <w:rPr>
          <w:rFonts w:eastAsiaTheme="minorHAnsi"/>
        </w:rPr>
      </w:pPr>
      <w:r>
        <w:rPr>
          <w:rFonts w:eastAsiaTheme="minorHAnsi"/>
        </w:rPr>
        <w:t>…</w:t>
      </w:r>
    </w:p>
    <w:p w14:paraId="459C5C48" w14:textId="752939D7" w:rsidR="00E90EC5" w:rsidRDefault="00E90EC5" w:rsidP="00E90EC5">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commentRangeStart w:id="241"/>
      <w:commentRangeStart w:id="242"/>
      <w:proofErr w:type="spellStart"/>
      <w:r w:rsidRPr="00225EB7">
        <w:rPr>
          <w:rFonts w:eastAsiaTheme="minorHAnsi"/>
          <w:i/>
          <w:iCs/>
          <w:lang w:val="en-US"/>
        </w:rPr>
        <w:t>Rp</w:t>
      </w:r>
      <w:del w:id="243" w:author="Alexander Krebs" w:date="2023-07-06T16:28:00Z">
        <w:r w:rsidRPr="00225EB7" w:rsidDel="00E90EC5">
          <w:rPr>
            <w:rFonts w:eastAsiaTheme="minorHAnsi"/>
            <w:i/>
            <w:iCs/>
            <w:lang w:val="en-US"/>
          </w:rPr>
          <w:delText>Initiator</w:delText>
        </w:r>
      </w:del>
      <w:r w:rsidRPr="00225EB7">
        <w:rPr>
          <w:rFonts w:eastAsiaTheme="minorHAnsi"/>
          <w:i/>
          <w:iCs/>
          <w:lang w:val="en-US"/>
        </w:rPr>
        <w:t>RsfOffset</w:t>
      </w:r>
      <w:commentRangeEnd w:id="241"/>
      <w:proofErr w:type="spellEnd"/>
      <w:r>
        <w:rPr>
          <w:rStyle w:val="CommentReference"/>
          <w:lang w:eastAsia="x-none"/>
        </w:rPr>
        <w:commentReference w:id="241"/>
      </w:r>
      <w:commentRangeEnd w:id="242"/>
      <w:r>
        <w:rPr>
          <w:rStyle w:val="CommentReference"/>
          <w:lang w:eastAsia="x-none"/>
        </w:rPr>
        <w:commentReference w:id="242"/>
      </w:r>
      <w:r>
        <w:rPr>
          <w:rFonts w:eastAsiaTheme="minorHAnsi"/>
          <w:i/>
          <w:iCs/>
          <w:lang w:val="en-US"/>
        </w:rPr>
        <w:t xml:space="preserve"> </w:t>
      </w:r>
      <w:r>
        <w:rPr>
          <w:rFonts w:eastAsiaTheme="minorHAnsi"/>
          <w:lang w:val="en-US"/>
        </w:rPr>
        <w:t xml:space="preserve">slots into the ranging phase. The initiator may continue to send up to X UWB RSF fragments at regular intervals of </w:t>
      </w:r>
      <w:r>
        <w:rPr>
          <w:rFonts w:eastAsiaTheme="minorHAnsi"/>
          <w:i/>
          <w:iCs/>
          <w:lang w:val="en-US"/>
        </w:rPr>
        <w:t xml:space="preserve">1200 </w:t>
      </w:r>
      <w:r>
        <w:rPr>
          <w:rFonts w:eastAsiaTheme="minorHAnsi"/>
          <w:lang w:val="en-US"/>
        </w:rPr>
        <w:t xml:space="preserve">RSTUs (where X refers to [5]). </w:t>
      </w:r>
    </w:p>
    <w:p w14:paraId="1A8D0A87" w14:textId="38FCE823" w:rsidR="00E90EC5" w:rsidRPr="00E90EC5" w:rsidRDefault="00E90EC5" w:rsidP="00E90EC5">
      <w:pPr>
        <w:rPr>
          <w:rFonts w:eastAsiaTheme="minorHAnsi"/>
          <w:i/>
          <w:iCs/>
          <w:lang w:val="en-US"/>
          <w:rPrChange w:id="244" w:author="Alexander Krebs" w:date="2023-07-06T16:29:00Z">
            <w:rPr>
              <w:rFonts w:eastAsiaTheme="minorHAnsi"/>
              <w:lang w:val="en-US"/>
            </w:rPr>
          </w:rPrChange>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del w:id="245" w:author="Alexander Krebs" w:date="2023-07-06T16:28:00Z">
        <w:r w:rsidRPr="00225EB7" w:rsidDel="00E90EC5">
          <w:rPr>
            <w:rFonts w:eastAsiaTheme="minorHAnsi"/>
            <w:i/>
            <w:iCs/>
            <w:lang w:val="en-US"/>
          </w:rPr>
          <w:delText>RpInitiatorR</w:delText>
        </w:r>
        <w:r w:rsidDel="00E90EC5">
          <w:rPr>
            <w:rFonts w:eastAsiaTheme="minorHAnsi"/>
            <w:i/>
            <w:iCs/>
            <w:lang w:val="en-US"/>
          </w:rPr>
          <w:delText>i</w:delText>
        </w:r>
        <w:r w:rsidRPr="00225EB7" w:rsidDel="00E90EC5">
          <w:rPr>
            <w:rFonts w:eastAsiaTheme="minorHAnsi"/>
            <w:i/>
            <w:iCs/>
            <w:lang w:val="en-US"/>
          </w:rPr>
          <w:delText>fOffset</w:delText>
        </w:r>
        <w:r w:rsidDel="00E90EC5">
          <w:rPr>
            <w:rFonts w:eastAsiaTheme="minorHAnsi"/>
            <w:i/>
            <w:iCs/>
            <w:lang w:val="en-US"/>
          </w:rPr>
          <w:delText xml:space="preserve"> </w:delText>
        </w:r>
      </w:del>
      <w:proofErr w:type="spellStart"/>
      <w:ins w:id="246" w:author="Alexander Krebs" w:date="2023-07-06T16:28:00Z">
        <w:r w:rsidRPr="00225EB7">
          <w:rPr>
            <w:rFonts w:eastAsiaTheme="minorHAnsi"/>
            <w:i/>
            <w:iCs/>
            <w:lang w:val="en-US"/>
          </w:rPr>
          <w:t>RpR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ins>
      <w:r>
        <w:rPr>
          <w:rFonts w:eastAsiaTheme="minorHAnsi"/>
          <w:lang w:val="en-US"/>
        </w:rPr>
        <w:t>slots into the ranging phase</w:t>
      </w:r>
      <w:ins w:id="247" w:author="Alexander Krebs" w:date="2023-07-06T16:29:00Z">
        <w:r>
          <w:rPr>
            <w:rFonts w:eastAsiaTheme="minorHAnsi"/>
            <w:lang w:val="en-US"/>
          </w:rPr>
          <w:t xml:space="preserve"> if no RSF fragments </w:t>
        </w:r>
      </w:ins>
      <w:ins w:id="248" w:author="Alexander Krebs" w:date="2023-07-06T16:30:00Z">
        <w:r>
          <w:rPr>
            <w:rFonts w:eastAsiaTheme="minorHAnsi"/>
            <w:lang w:val="en-US"/>
          </w:rPr>
          <w:t>were</w:t>
        </w:r>
      </w:ins>
      <w:ins w:id="249" w:author="Alexander Krebs" w:date="2023-07-06T16:29:00Z">
        <w:r>
          <w:rPr>
            <w:rFonts w:eastAsiaTheme="minorHAnsi"/>
            <w:lang w:val="en-US"/>
          </w:rPr>
          <w:t xml:space="preserve"> transmitted </w:t>
        </w:r>
      </w:ins>
      <w:ins w:id="250" w:author="Alexander Krebs" w:date="2023-07-06T16:30:00Z">
        <w:r>
          <w:rPr>
            <w:rFonts w:eastAsiaTheme="minorHAnsi"/>
            <w:lang w:val="en-US"/>
          </w:rPr>
          <w:t xml:space="preserve">by the initiator </w:t>
        </w:r>
      </w:ins>
      <w:ins w:id="251" w:author="Alexander Krebs" w:date="2023-07-06T16:31:00Z">
        <w:r>
          <w:rPr>
            <w:rFonts w:eastAsiaTheme="minorHAnsi"/>
            <w:lang w:val="en-US"/>
          </w:rPr>
          <w:t xml:space="preserve">during this ranging round </w:t>
        </w:r>
      </w:ins>
      <w:ins w:id="252" w:author="Alexander Krebs" w:date="2023-07-06T16:29:00Z">
        <w:r>
          <w:rPr>
            <w:rFonts w:eastAsiaTheme="minorHAnsi"/>
            <w:lang w:val="en-US"/>
          </w:rPr>
          <w:t xml:space="preserve">before, or </w:t>
        </w:r>
        <w:proofErr w:type="spellStart"/>
        <w:r w:rsidRPr="00E90EC5">
          <w:rPr>
            <w:rFonts w:eastAsiaTheme="minorHAnsi"/>
            <w:i/>
            <w:iCs/>
            <w:lang w:val="en-US"/>
            <w:rPrChange w:id="253" w:author="Alexander Krebs" w:date="2023-07-06T16:32:00Z">
              <w:rPr>
                <w:rFonts w:eastAsiaTheme="minorHAnsi"/>
                <w:lang w:val="en-US"/>
              </w:rPr>
            </w:rPrChange>
          </w:rPr>
          <w:t>RpR</w:t>
        </w:r>
      </w:ins>
      <w:ins w:id="254" w:author="Alexander Krebs" w:date="2023-07-06T16:30:00Z">
        <w:r w:rsidRPr="00E90EC5">
          <w:rPr>
            <w:rFonts w:eastAsiaTheme="minorHAnsi"/>
            <w:i/>
            <w:iCs/>
            <w:lang w:val="en-US"/>
            <w:rPrChange w:id="255" w:author="Alexander Krebs" w:date="2023-07-06T16:32:00Z">
              <w:rPr>
                <w:rFonts w:eastAsiaTheme="minorHAnsi"/>
                <w:lang w:val="en-US"/>
              </w:rPr>
            </w:rPrChange>
          </w:rPr>
          <w:t>ifOffset</w:t>
        </w:r>
        <w:proofErr w:type="spellEnd"/>
        <w:r>
          <w:rPr>
            <w:rFonts w:eastAsiaTheme="minorHAnsi"/>
            <w:lang w:val="en-US"/>
          </w:rPr>
          <w:t xml:space="preserve"> after the beginning of the</w:t>
        </w:r>
      </w:ins>
      <w:ins w:id="256" w:author="Alexander Krebs" w:date="2023-07-06T16:31:00Z">
        <w:r>
          <w:rPr>
            <w:rFonts w:eastAsiaTheme="minorHAnsi"/>
            <w:lang w:val="en-US"/>
          </w:rPr>
          <w:t xml:space="preserve"> initiator’s</w:t>
        </w:r>
      </w:ins>
      <w:ins w:id="257" w:author="Alexander Krebs" w:date="2023-07-06T16:30:00Z">
        <w:r>
          <w:rPr>
            <w:rFonts w:eastAsiaTheme="minorHAnsi"/>
            <w:lang w:val="en-US"/>
          </w:rPr>
          <w:t xml:space="preserve"> last RSF fragment </w:t>
        </w:r>
      </w:ins>
      <w:ins w:id="258" w:author="Alexander Krebs" w:date="2023-07-06T16:31:00Z">
        <w:r>
          <w:rPr>
            <w:rFonts w:eastAsiaTheme="minorHAnsi"/>
            <w:lang w:val="en-US"/>
          </w:rPr>
          <w:t>otherwise</w:t>
        </w:r>
      </w:ins>
      <w:r>
        <w:rPr>
          <w:rFonts w:eastAsiaTheme="minorHAnsi"/>
          <w:lang w:val="en-US"/>
        </w:rPr>
        <w:t xml:space="preserve">. The initiator may continue to send up to Y UWB RIF fragments at regular intervals of </w:t>
      </w:r>
      <w:r>
        <w:rPr>
          <w:rFonts w:eastAsiaTheme="minorHAnsi"/>
          <w:i/>
          <w:iCs/>
          <w:lang w:val="en-US"/>
        </w:rPr>
        <w:t xml:space="preserve">1200 </w:t>
      </w:r>
      <w:r>
        <w:rPr>
          <w:rFonts w:eastAsiaTheme="minorHAnsi"/>
          <w:lang w:val="en-US"/>
        </w:rPr>
        <w:t xml:space="preserve">RSTUs (where Y refers to [5]). </w:t>
      </w:r>
    </w:p>
    <w:p w14:paraId="2FD9A4C0" w14:textId="5C28A3CD" w:rsidR="00E90EC5" w:rsidRDefault="00E90EC5" w:rsidP="00E90EC5">
      <w:pPr>
        <w:rPr>
          <w:rFonts w:eastAsiaTheme="minorHAnsi"/>
          <w:lang w:val="en-US"/>
        </w:rPr>
      </w:pPr>
      <w:r w:rsidRPr="00CB7BB2">
        <w:rPr>
          <w:rFonts w:eastAsiaTheme="minorHAnsi"/>
          <w:lang w:val="en-US"/>
        </w:rPr>
        <w:lastRenderedPageBreak/>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proofErr w:type="spellStart"/>
      <w:r w:rsidRPr="00225EB7">
        <w:rPr>
          <w:rFonts w:eastAsiaTheme="minorHAnsi"/>
          <w:i/>
          <w:iCs/>
          <w:lang w:val="en-US"/>
        </w:rPr>
        <w:t>Rp</w:t>
      </w:r>
      <w:del w:id="259" w:author="Alexander Krebs" w:date="2023-07-06T16:32:00Z">
        <w:r w:rsidDel="00E90EC5">
          <w:rPr>
            <w:rFonts w:eastAsiaTheme="minorHAnsi"/>
            <w:i/>
            <w:iCs/>
            <w:lang w:val="en-US"/>
          </w:rPr>
          <w:delText>Responder</w:delText>
        </w:r>
      </w:del>
      <w:r w:rsidRPr="00225EB7">
        <w:rPr>
          <w:rFonts w:eastAsiaTheme="minorHAnsi"/>
          <w:i/>
          <w:iCs/>
          <w:lang w:val="en-US"/>
        </w:rPr>
        <w:t>RsfOffset</w:t>
      </w:r>
      <w:proofErr w:type="spellEnd"/>
      <w:ins w:id="260" w:author="Alexander Krebs" w:date="2023-07-06T16:32:00Z">
        <w:r>
          <w:rPr>
            <w:rFonts w:eastAsiaTheme="minorHAnsi"/>
            <w:i/>
            <w:iCs/>
            <w:lang w:val="en-US"/>
          </w:rPr>
          <w:t xml:space="preserve"> </w:t>
        </w:r>
        <w:r w:rsidRPr="00E90EC5">
          <w:rPr>
            <w:rFonts w:eastAsiaTheme="minorHAnsi"/>
            <w:lang w:val="en-US"/>
            <w:rPrChange w:id="261" w:author="Alexander Krebs" w:date="2023-07-06T16:32:00Z">
              <w:rPr>
                <w:rFonts w:eastAsiaTheme="minorHAnsi"/>
                <w:i/>
                <w:iCs/>
                <w:lang w:val="en-US"/>
              </w:rPr>
            </w:rPrChange>
          </w:rPr>
          <w:t>+</w:t>
        </w:r>
        <w:r>
          <w:rPr>
            <w:rFonts w:eastAsiaTheme="minorHAnsi"/>
            <w:lang w:val="en-US"/>
          </w:rPr>
          <w:t xml:space="preserve"> </w:t>
        </w:r>
        <w:r w:rsidRPr="00E90EC5">
          <w:rPr>
            <w:rFonts w:eastAsiaTheme="minorHAnsi"/>
            <w:lang w:val="en-US"/>
            <w:rPrChange w:id="262" w:author="Alexander Krebs" w:date="2023-07-06T16:32:00Z">
              <w:rPr>
                <w:rFonts w:eastAsiaTheme="minorHAnsi"/>
                <w:i/>
                <w:iCs/>
                <w:lang w:val="en-US"/>
              </w:rPr>
            </w:rPrChange>
          </w:rPr>
          <w:t>600</w:t>
        </w:r>
      </w:ins>
      <w:ins w:id="263" w:author="Alexander Krebs" w:date="2023-07-06T16:33:00Z">
        <w:r>
          <w:rPr>
            <w:rFonts w:eastAsiaTheme="minorHAnsi"/>
            <w:lang w:val="en-US"/>
          </w:rPr>
          <w:t xml:space="preserve"> </w:t>
        </w:r>
      </w:ins>
      <w:proofErr w:type="spellStart"/>
      <w:ins w:id="264" w:author="Alexander Krebs" w:date="2023-07-06T16:32:00Z">
        <w:r w:rsidRPr="00E90EC5">
          <w:rPr>
            <w:rFonts w:eastAsiaTheme="minorHAnsi"/>
            <w:lang w:val="en-US"/>
            <w:rPrChange w:id="265" w:author="Alexander Krebs" w:date="2023-07-06T16:32:00Z">
              <w:rPr>
                <w:rFonts w:eastAsiaTheme="minorHAnsi"/>
                <w:i/>
                <w:iCs/>
                <w:lang w:val="en-US"/>
              </w:rPr>
            </w:rPrChange>
          </w:rPr>
          <w:t>RSTUs</w:t>
        </w:r>
        <w:proofErr w:type="spellEnd"/>
        <w:r>
          <w:rPr>
            <w:rFonts w:eastAsiaTheme="minorHAnsi"/>
            <w:i/>
            <w:iCs/>
            <w:lang w:val="en-US"/>
          </w:rPr>
          <w:t xml:space="preserve"> </w:t>
        </w:r>
      </w:ins>
      <w:r>
        <w:rPr>
          <w:rFonts w:eastAsiaTheme="minorHAnsi"/>
          <w:i/>
          <w:iCs/>
          <w:lang w:val="en-US"/>
        </w:rPr>
        <w:t xml:space="preserve"> </w:t>
      </w:r>
      <w:r>
        <w:rPr>
          <w:rFonts w:eastAsiaTheme="minorHAnsi"/>
          <w:lang w:val="en-US"/>
        </w:rPr>
        <w:t xml:space="preserve">slots into the ranging phase. The responder may continue to send up to X UWB RSF fragments at regular intervals of </w:t>
      </w:r>
      <w:r>
        <w:rPr>
          <w:rFonts w:eastAsiaTheme="minorHAnsi"/>
          <w:i/>
          <w:iCs/>
          <w:lang w:val="en-US"/>
        </w:rPr>
        <w:t xml:space="preserve">1200 </w:t>
      </w:r>
      <w:r>
        <w:rPr>
          <w:rFonts w:eastAsiaTheme="minorHAnsi"/>
          <w:lang w:val="en-US"/>
        </w:rPr>
        <w:t xml:space="preserve">RSTUs (where X refers to [5]). </w:t>
      </w:r>
    </w:p>
    <w:p w14:paraId="4B922D12" w14:textId="2335E70D" w:rsidR="00E90EC5" w:rsidRDefault="00E90EC5" w:rsidP="00E90EC5">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UWB RIF fragment at </w:t>
      </w:r>
      <w:proofErr w:type="spellStart"/>
      <w:r w:rsidRPr="00225EB7">
        <w:rPr>
          <w:rFonts w:eastAsiaTheme="minorHAnsi"/>
          <w:i/>
          <w:iCs/>
          <w:lang w:val="en-US"/>
        </w:rPr>
        <w:t>Rp</w:t>
      </w:r>
      <w:del w:id="266" w:author="Alexander Krebs" w:date="2023-07-06T16:33:00Z">
        <w:r w:rsidDel="00E90EC5">
          <w:rPr>
            <w:rFonts w:eastAsiaTheme="minorHAnsi"/>
            <w:i/>
            <w:iCs/>
            <w:lang w:val="en-US"/>
          </w:rPr>
          <w:delText>Responder</w:delText>
        </w:r>
      </w:del>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Pr>
          <w:rFonts w:eastAsiaTheme="minorHAnsi"/>
          <w:lang w:val="en-US"/>
        </w:rPr>
        <w:t>slots into the ranging phase</w:t>
      </w:r>
      <w:ins w:id="267" w:author="Alexander Krebs" w:date="2023-07-06T16:34:00Z">
        <w:r>
          <w:rPr>
            <w:rFonts w:eastAsiaTheme="minorHAnsi"/>
            <w:lang w:val="en-US"/>
          </w:rPr>
          <w:t xml:space="preserve"> if no RSF fragments were transmitted by the responder during this ranging round before, or </w:t>
        </w:r>
        <w:proofErr w:type="spellStart"/>
        <w:r w:rsidRPr="00C97147">
          <w:rPr>
            <w:rFonts w:eastAsiaTheme="minorHAnsi"/>
            <w:i/>
            <w:iCs/>
            <w:lang w:val="en-US"/>
          </w:rPr>
          <w:t>RpRifOffset</w:t>
        </w:r>
        <w:proofErr w:type="spellEnd"/>
        <w:r>
          <w:rPr>
            <w:rFonts w:eastAsiaTheme="minorHAnsi"/>
            <w:lang w:val="en-US"/>
          </w:rPr>
          <w:t xml:space="preserve"> after the beginning of the responder’s last RSF fragment otherwise</w:t>
        </w:r>
      </w:ins>
      <w:r>
        <w:rPr>
          <w:rFonts w:eastAsiaTheme="minorHAnsi"/>
          <w:lang w:val="en-US"/>
        </w:rPr>
        <w:t xml:space="preserve">. The responder may continue to send up to Y UWB RIF fragments at regular intervals of </w:t>
      </w:r>
      <w:r>
        <w:rPr>
          <w:rFonts w:eastAsiaTheme="minorHAnsi"/>
          <w:i/>
          <w:iCs/>
          <w:lang w:val="en-US"/>
        </w:rPr>
        <w:t xml:space="preserve">1200 </w:t>
      </w:r>
      <w:r>
        <w:rPr>
          <w:rFonts w:eastAsiaTheme="minorHAnsi"/>
          <w:lang w:val="en-US"/>
        </w:rPr>
        <w:t>RSTUs (where Y refers to [5]).</w:t>
      </w:r>
    </w:p>
    <w:p w14:paraId="43A4B5A1" w14:textId="2B16003D" w:rsidR="007F35AD" w:rsidRDefault="007F35AD" w:rsidP="00E90EC5">
      <w:pPr>
        <w:pStyle w:val="IEEEStdsParagraph"/>
        <w:rPr>
          <w:rFonts w:eastAsiaTheme="minorHAnsi"/>
        </w:rPr>
      </w:pPr>
      <w:r>
        <w:rPr>
          <w:rFonts w:eastAsiaTheme="minorHAnsi"/>
        </w:rPr>
        <w:t>…</w:t>
      </w:r>
    </w:p>
    <w:p w14:paraId="73A337FE" w14:textId="6D69345D" w:rsidR="00E90EC5" w:rsidRPr="007F35AD" w:rsidRDefault="00E90EC5" w:rsidP="00E90EC5">
      <w:pPr>
        <w:pStyle w:val="IEEEStdsParagraph"/>
        <w:rPr>
          <w:rFonts w:ascii="Arial" w:eastAsiaTheme="minorHAnsi" w:hAnsi="Arial" w:cs="Arial"/>
          <w:strike/>
          <w:rPrChange w:id="268" w:author="Alexander Krebs" w:date="2023-07-06T16:37:00Z">
            <w:rPr>
              <w:rFonts w:ascii="Arial" w:eastAsiaTheme="minorHAnsi" w:hAnsi="Arial" w:cs="Arial"/>
            </w:rPr>
          </w:rPrChange>
        </w:rPr>
      </w:pPr>
      <w:commentRangeStart w:id="269"/>
      <w:commentRangeStart w:id="270"/>
      <w:r w:rsidRPr="007F35AD">
        <w:rPr>
          <w:rFonts w:ascii="Arial" w:eastAsiaTheme="minorHAnsi" w:hAnsi="Arial" w:cs="Arial"/>
          <w:strike/>
          <w:rPrChange w:id="271" w:author="Alexander Krebs" w:date="2023-07-06T16:37:00Z">
            <w:rPr>
              <w:rFonts w:ascii="Arial" w:eastAsiaTheme="minorHAnsi" w:hAnsi="Arial" w:cs="Arial"/>
            </w:rPr>
          </w:rPrChange>
        </w:rPr>
        <w:t>An HRP-ARDEV which is required to send the report to a peer may either pass the report to the next higher layer and request the next higher layer to transmit the report to the peer, or engage using 802.15.4 NB O-QPSK in the report phase.</w:t>
      </w:r>
      <w:commentRangeEnd w:id="269"/>
      <w:r w:rsidRPr="007F35AD">
        <w:rPr>
          <w:rStyle w:val="CommentReference"/>
          <w:rFonts w:ascii="Arial" w:hAnsi="Arial" w:cs="Arial"/>
          <w:strike/>
          <w:lang w:eastAsia="x-none"/>
          <w:rPrChange w:id="272" w:author="Alexander Krebs" w:date="2023-07-06T16:37:00Z">
            <w:rPr>
              <w:rStyle w:val="CommentReference"/>
              <w:rFonts w:ascii="Arial" w:hAnsi="Arial" w:cs="Arial"/>
              <w:lang w:eastAsia="x-none"/>
            </w:rPr>
          </w:rPrChange>
        </w:rPr>
        <w:commentReference w:id="269"/>
      </w:r>
      <w:commentRangeEnd w:id="270"/>
      <w:r w:rsidRPr="007F35AD">
        <w:rPr>
          <w:rStyle w:val="CommentReference"/>
          <w:rFonts w:ascii="Arial" w:hAnsi="Arial" w:cs="Arial"/>
          <w:strike/>
          <w:lang w:eastAsia="x-none"/>
          <w:rPrChange w:id="273" w:author="Alexander Krebs" w:date="2023-07-06T16:37:00Z">
            <w:rPr>
              <w:rStyle w:val="CommentReference"/>
              <w:rFonts w:ascii="Arial" w:hAnsi="Arial" w:cs="Arial"/>
              <w:lang w:eastAsia="x-none"/>
            </w:rPr>
          </w:rPrChange>
        </w:rPr>
        <w:commentReference w:id="270"/>
      </w:r>
    </w:p>
    <w:p w14:paraId="17CB885E" w14:textId="04BF15FB" w:rsidR="007F35AD" w:rsidRPr="00E90EC5" w:rsidRDefault="007F35AD" w:rsidP="00E90EC5">
      <w:pPr>
        <w:pStyle w:val="IEEEStdsParagraph"/>
        <w:rPr>
          <w:rFonts w:ascii="Arial" w:eastAsiaTheme="minorHAnsi" w:hAnsi="Arial" w:cs="Arial"/>
        </w:rPr>
      </w:pPr>
      <w:r>
        <w:rPr>
          <w:rFonts w:ascii="Arial" w:eastAsiaTheme="minorHAnsi" w:hAnsi="Arial" w:cs="Arial"/>
        </w:rPr>
        <w:t>…</w:t>
      </w:r>
    </w:p>
    <w:p w14:paraId="3CD0CE76" w14:textId="6DF78209" w:rsidR="002B306D" w:rsidRDefault="005B4338" w:rsidP="002B306D">
      <w:pPr>
        <w:pStyle w:val="IEEEStdsLevel3Header"/>
        <w:rPr>
          <w:rFonts w:eastAsiaTheme="minorHAnsi"/>
        </w:rPr>
      </w:pPr>
      <w:bookmarkStart w:id="274" w:name="_Ref126058265"/>
      <w:bookmarkStart w:id="275" w:name="_Ref126058295"/>
      <w:bookmarkStart w:id="276" w:name="_Toc140071800"/>
      <w:r>
        <w:rPr>
          <w:rFonts w:eastAsiaTheme="minorHAnsi"/>
        </w:rPr>
        <w:t>NBA-UWB MMS</w:t>
      </w:r>
      <w:r w:rsidR="00CF5125" w:rsidRPr="00E4598A">
        <w:rPr>
          <w:rFonts w:eastAsiaTheme="minorHAnsi"/>
        </w:rPr>
        <w:t xml:space="preserve"> </w:t>
      </w:r>
      <w:bookmarkEnd w:id="274"/>
      <w:bookmarkEnd w:id="275"/>
      <w:r w:rsidR="00C51818">
        <w:rPr>
          <w:rFonts w:eastAsiaTheme="minorHAnsi"/>
        </w:rPr>
        <w:t>report phase</w:t>
      </w:r>
      <w:bookmarkEnd w:id="276"/>
    </w:p>
    <w:p w14:paraId="41B7A452" w14:textId="1F40B525" w:rsidR="008B30DF" w:rsidRDefault="008B30DF" w:rsidP="008B30DF">
      <w:pPr>
        <w:pStyle w:val="IEEEStdsParagraph"/>
        <w:rPr>
          <w:rFonts w:eastAsiaTheme="minorHAnsi"/>
        </w:rPr>
      </w:pPr>
      <w:r>
        <w:rPr>
          <w:rFonts w:eastAsiaTheme="minorHAnsi"/>
        </w:rPr>
        <w:t>…</w:t>
      </w:r>
    </w:p>
    <w:p w14:paraId="52F228A5" w14:textId="35247254" w:rsidR="008B30DF" w:rsidRPr="008B30DF" w:rsidRDefault="008B30DF" w:rsidP="008B30DF">
      <w:pPr>
        <w:rPr>
          <w:rFonts w:eastAsiaTheme="minorHAnsi"/>
        </w:rPr>
      </w:pPr>
      <w:r>
        <w:rPr>
          <w:rFonts w:eastAsiaTheme="minorHAnsi"/>
        </w:rPr>
        <w:t xml:space="preserve">A report message primarily serves to provide ranging results obtained during the ranging phase. Additionally, report messages may be used to serve other purposes. </w:t>
      </w:r>
      <w:r>
        <w:rPr>
          <w:rFonts w:eastAsiaTheme="minorHAnsi"/>
          <w:lang w:val="en-US"/>
        </w:rPr>
        <w:t xml:space="preserve">For example, </w:t>
      </w:r>
      <w:r w:rsidRPr="00AA26B1">
        <w:rPr>
          <w:rFonts w:eastAsiaTheme="minorEastAsia"/>
          <w:lang w:val="en-US" w:eastAsia="zh-CN"/>
        </w:rPr>
        <w:t>if the responder receives the request from the initiator to suggest short-term operating parameters in the poll message</w:t>
      </w:r>
      <w:ins w:id="277" w:author="Alexander Krebs" w:date="2023-07-12T15:19:00Z">
        <w:r w:rsidRPr="008B30DF">
          <w:rPr>
            <w:rFonts w:eastAsiaTheme="minorHAnsi"/>
            <w:lang w:val="en-US"/>
          </w:rPr>
          <w:t xml:space="preserve"> </w:t>
        </w:r>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r w:rsidRPr="00833FC7">
          <w:rPr>
            <w:rFonts w:eastAsiaTheme="minorHAnsi"/>
            <w:lang w:val="en-US"/>
          </w:rPr>
          <w:t xml:space="preserve">, then the report message </w:t>
        </w:r>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 </w:t>
        </w:r>
        <w:r w:rsidRPr="00833FC7">
          <w:rPr>
            <w:rFonts w:eastAsiaTheme="minorHAnsi"/>
            <w:lang w:val="en-US"/>
          </w:rPr>
          <w:t xml:space="preserve">transmitted by the responder shall include the suggested short-term operating parameters. </w:t>
        </w:r>
        <w:r>
          <w:rPr>
            <w:rFonts w:eastAsiaTheme="minorHAnsi"/>
            <w:lang w:val="en-US"/>
          </w:rPr>
          <w:t xml:space="preserve">The Presence Bitmap field of the report message with the </w:t>
        </w:r>
        <w:proofErr w:type="spellStart"/>
        <w:r>
          <w:rPr>
            <w:rFonts w:eastAsiaTheme="minorHAnsi"/>
            <w:lang w:val="en-US"/>
          </w:rPr>
          <w:t>MessageControl</w:t>
        </w:r>
        <w:proofErr w:type="spellEnd"/>
        <w:r>
          <w:rPr>
            <w:rFonts w:eastAsiaTheme="minorHAnsi"/>
            <w:lang w:val="en-US"/>
          </w:rPr>
          <w:t xml:space="preserve"> field set to 0x10 indicates which of short-term operating parameters are suggested</w:t>
        </w:r>
        <w:r w:rsidRPr="00131C18">
          <w:rPr>
            <w:rFonts w:eastAsiaTheme="minorHAnsi"/>
            <w:lang w:val="en-US"/>
          </w:rPr>
          <w:t>.</w:t>
        </w:r>
        <w:r>
          <w:rPr>
            <w:rFonts w:eastAsiaTheme="minorHAnsi"/>
            <w:lang w:val="en-US"/>
          </w:rPr>
          <w:t xml:space="preserve"> </w:t>
        </w:r>
      </w:ins>
      <w:del w:id="278" w:author="Alexander Krebs" w:date="2023-07-12T15:19:00Z">
        <w:r w:rsidRPr="00AA26B1" w:rsidDel="008B30DF">
          <w:rPr>
            <w:rFonts w:eastAsiaTheme="minorEastAsia"/>
            <w:lang w:val="en-US" w:eastAsia="zh-CN"/>
          </w:rPr>
          <w:delText xml:space="preserve">, then the report message transmitted by the responder shall include the suggested short-term operating parameters. </w:delText>
        </w:r>
      </w:del>
      <w:r w:rsidRPr="00AA26B1">
        <w:rPr>
          <w:rFonts w:eastAsiaTheme="minorEastAsia"/>
          <w:lang w:val="en-US" w:eastAsia="zh-CN"/>
        </w:rPr>
        <w:t>The initiator may make use of the suggested short-term operating parameters to determine updated short-term operating parameters to be used in the next ranging round.</w:t>
      </w:r>
      <w:r w:rsidRPr="00AA26B1" w:rsidDel="00D45B4D">
        <w:rPr>
          <w:rFonts w:eastAsiaTheme="minorHAnsi"/>
          <w:lang w:val="en-US"/>
        </w:rPr>
        <w:t xml:space="preserve"> </w:t>
      </w:r>
      <w:r w:rsidRPr="00AA26B1">
        <w:rPr>
          <w:rFonts w:eastAsiaTheme="minorHAnsi"/>
          <w:lang w:val="en-US"/>
        </w:rPr>
        <w:t>If the NB PHY configuration is indicated in the poll message, the report message is transmitted at the NB PHY configuration indicated in the poll message. Otherwise, the report message is transmitted at long-term NB PHY configuration.</w:t>
      </w:r>
    </w:p>
    <w:p w14:paraId="3925C47E" w14:textId="2913A74F" w:rsidR="008B30DF" w:rsidRPr="008B30DF" w:rsidRDefault="008B30DF" w:rsidP="008B30DF">
      <w:pPr>
        <w:pStyle w:val="IEEEStdsParagraph"/>
        <w:rPr>
          <w:rFonts w:eastAsiaTheme="minorHAnsi"/>
        </w:rPr>
      </w:pPr>
      <w:r>
        <w:rPr>
          <w:rFonts w:eastAsiaTheme="minorHAnsi"/>
        </w:rPr>
        <w:t>…</w:t>
      </w:r>
    </w:p>
    <w:p w14:paraId="0B0C36D0" w14:textId="17156AEE" w:rsidR="000C0E0D" w:rsidRDefault="005B4338" w:rsidP="00E4598A">
      <w:pPr>
        <w:pStyle w:val="IEEEStdsLevel2Header"/>
        <w:rPr>
          <w:rFonts w:eastAsiaTheme="minorHAnsi"/>
        </w:rPr>
      </w:pPr>
      <w:bookmarkStart w:id="279" w:name="_Toc140071801"/>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279"/>
    </w:p>
    <w:p w14:paraId="68664B02" w14:textId="480D602D" w:rsidR="002B306D" w:rsidRDefault="002B306D" w:rsidP="002B306D">
      <w:pPr>
        <w:pStyle w:val="IEEEStdsLevel3Header"/>
        <w:rPr>
          <w:rFonts w:eastAsiaTheme="minorHAnsi"/>
        </w:rPr>
      </w:pPr>
      <w:bookmarkStart w:id="280" w:name="_Toc140071802"/>
      <w:r>
        <w:rPr>
          <w:rFonts w:eastAsiaTheme="minorHAnsi"/>
        </w:rPr>
        <w:t>Overview</w:t>
      </w:r>
      <w:bookmarkEnd w:id="280"/>
    </w:p>
    <w:p w14:paraId="2E0C5686" w14:textId="6046E8AE" w:rsidR="008A41AD" w:rsidRPr="008A41AD" w:rsidRDefault="002B306D" w:rsidP="008A41AD">
      <w:pPr>
        <w:pStyle w:val="IEEEStdsLevel3Header"/>
        <w:rPr>
          <w:rFonts w:eastAsiaTheme="minorHAnsi"/>
        </w:rPr>
      </w:pPr>
      <w:bookmarkStart w:id="281" w:name="_Toc140071803"/>
      <w:r>
        <w:rPr>
          <w:rFonts w:eastAsiaTheme="minorHAnsi"/>
        </w:rPr>
        <w:t xml:space="preserve">Ranging session </w:t>
      </w:r>
      <w:r w:rsidR="00080239">
        <w:rPr>
          <w:rFonts w:eastAsiaTheme="minorHAnsi"/>
        </w:rPr>
        <w:t>initialization</w:t>
      </w:r>
      <w:bookmarkEnd w:id="281"/>
    </w:p>
    <w:p w14:paraId="27AC6609" w14:textId="20E48072" w:rsidR="00E147E6" w:rsidRDefault="008A41AD" w:rsidP="00CE0009">
      <w:pPr>
        <w:pStyle w:val="IEEEStdsLevel4Header"/>
        <w:rPr>
          <w:rFonts w:eastAsiaTheme="minorHAnsi"/>
        </w:rPr>
      </w:pPr>
      <w:bookmarkStart w:id="282" w:name="_Ref126058315"/>
      <w:bookmarkStart w:id="283" w:name="_Toc140071804"/>
      <w:r>
        <w:rPr>
          <w:rFonts w:eastAsiaTheme="minorHAnsi"/>
        </w:rPr>
        <w:t>Overview</w:t>
      </w:r>
      <w:bookmarkEnd w:id="282"/>
      <w:bookmarkEnd w:id="283"/>
    </w:p>
    <w:p w14:paraId="4E97055F" w14:textId="06E895C9" w:rsidR="00DC2A2F" w:rsidRDefault="00DC2A2F" w:rsidP="00DC2A2F">
      <w:pPr>
        <w:pStyle w:val="IEEEStdsParagraph"/>
        <w:rPr>
          <w:rFonts w:eastAsiaTheme="minorHAnsi"/>
        </w:rPr>
      </w:pPr>
      <w:r>
        <w:rPr>
          <w:rFonts w:eastAsiaTheme="minorHAnsi"/>
        </w:rPr>
        <w:t>…</w:t>
      </w:r>
    </w:p>
    <w:p w14:paraId="423213FC" w14:textId="307C21FF" w:rsidR="008E33FC" w:rsidRPr="00856C10" w:rsidRDefault="008E33FC" w:rsidP="00DC2A2F">
      <w:pPr>
        <w:pStyle w:val="IEEEStdsParagraph"/>
        <w:rPr>
          <w:rFonts w:ascii="Arial" w:eastAsiaTheme="minorHAnsi" w:hAnsi="Arial" w:cs="Arial"/>
          <w:lang w:val="en-GB"/>
          <w:rPrChange w:id="284" w:author="Alexander Krebs" w:date="2023-07-12T16:24:00Z">
            <w:rPr>
              <w:rFonts w:ascii="Arial" w:eastAsiaTheme="minorHAnsi" w:hAnsi="Arial" w:cs="Arial"/>
            </w:rPr>
          </w:rPrChange>
        </w:rPr>
      </w:pPr>
      <w:commentRangeStart w:id="285"/>
      <w:commentRangeStart w:id="286"/>
      <w:r>
        <w:rPr>
          <w:rFonts w:ascii="Arial" w:eastAsiaTheme="minorHAnsi" w:hAnsi="Arial" w:cs="Arial"/>
        </w:rPr>
        <w:t xml:space="preserve">After transmitting ADV-POLL on the initialization channel, the initiator shall listen for an incoming advertising response </w:t>
      </w:r>
      <w:del w:id="287" w:author="Alexander Krebs" w:date="2023-07-12T23:43:00Z">
        <w:r w:rsidDel="00F25F0A">
          <w:rPr>
            <w:rFonts w:ascii="Arial" w:eastAsiaTheme="minorHAnsi" w:hAnsi="Arial" w:cs="Arial"/>
          </w:rPr>
          <w:delText>packet</w:delText>
        </w:r>
      </w:del>
      <w:ins w:id="288" w:author="Alexander Krebs" w:date="2023-07-12T23:43:00Z">
        <w:r w:rsidR="00F25F0A">
          <w:rPr>
            <w:rFonts w:ascii="Arial" w:eastAsiaTheme="minorHAnsi" w:hAnsi="Arial" w:cs="Arial"/>
          </w:rPr>
          <w:t>message</w:t>
        </w:r>
      </w:ins>
      <w:r>
        <w:rPr>
          <w:rFonts w:ascii="Arial" w:eastAsiaTheme="minorHAnsi" w:hAnsi="Arial" w:cs="Arial"/>
        </w:rPr>
        <w:t xml:space="preserve"> (ADV-RESP) in the subsequent </w:t>
      </w:r>
      <w:del w:id="289" w:author="Alexander Krebs" w:date="2023-07-12T16:24:00Z">
        <w:r w:rsidDel="00856C10">
          <w:rPr>
            <w:rFonts w:ascii="Arial" w:eastAsiaTheme="minorHAnsi" w:hAnsi="Arial" w:cs="Arial"/>
          </w:rPr>
          <w:delText xml:space="preserve">ranging </w:delText>
        </w:r>
      </w:del>
      <w:ins w:id="290" w:author="Alexander Krebs" w:date="2023-07-12T16:24:00Z">
        <w:r w:rsidR="00856C10">
          <w:rPr>
            <w:rFonts w:ascii="Arial" w:eastAsiaTheme="minorHAnsi" w:hAnsi="Arial" w:cs="Arial"/>
          </w:rPr>
          <w:t xml:space="preserve">initialization </w:t>
        </w:r>
      </w:ins>
      <w:r>
        <w:rPr>
          <w:rFonts w:ascii="Arial" w:eastAsiaTheme="minorHAnsi" w:hAnsi="Arial" w:cs="Arial"/>
        </w:rPr>
        <w:t xml:space="preserve">slot. Once a responder has received ADV-POLL, it may transmit ADV-RESP in the subsequent </w:t>
      </w:r>
      <w:del w:id="291" w:author="Alexander Krebs" w:date="2023-07-12T16:24:00Z">
        <w:r w:rsidDel="00856C10">
          <w:rPr>
            <w:rFonts w:ascii="Arial" w:eastAsiaTheme="minorHAnsi" w:hAnsi="Arial" w:cs="Arial"/>
          </w:rPr>
          <w:delText xml:space="preserve">ranging </w:delText>
        </w:r>
      </w:del>
      <w:ins w:id="292" w:author="Alexander Krebs" w:date="2023-07-12T16:24:00Z">
        <w:r w:rsidR="00856C10">
          <w:rPr>
            <w:rFonts w:ascii="Arial" w:eastAsiaTheme="minorHAnsi" w:hAnsi="Arial" w:cs="Arial"/>
          </w:rPr>
          <w:t xml:space="preserve">initialization </w:t>
        </w:r>
      </w:ins>
      <w:r>
        <w:rPr>
          <w:rFonts w:ascii="Arial" w:eastAsiaTheme="minorHAnsi" w:hAnsi="Arial" w:cs="Arial"/>
        </w:rPr>
        <w:t xml:space="preserve">slot. When the responder has transmitted ADV-RESP, it shall listen for a start-of-ranging (SOR) </w:t>
      </w:r>
      <w:del w:id="293" w:author="Alexander Krebs" w:date="2023-07-12T23:43:00Z">
        <w:r w:rsidDel="00F25F0A">
          <w:rPr>
            <w:rFonts w:ascii="Arial" w:eastAsiaTheme="minorHAnsi" w:hAnsi="Arial" w:cs="Arial"/>
          </w:rPr>
          <w:delText>packet</w:delText>
        </w:r>
      </w:del>
      <w:ins w:id="294" w:author="Alexander Krebs" w:date="2023-07-12T23:43:00Z">
        <w:r w:rsidR="00F25F0A">
          <w:rPr>
            <w:rFonts w:ascii="Arial" w:eastAsiaTheme="minorHAnsi" w:hAnsi="Arial" w:cs="Arial"/>
          </w:rPr>
          <w:t>message</w:t>
        </w:r>
      </w:ins>
      <w:r>
        <w:rPr>
          <w:rFonts w:ascii="Arial" w:eastAsiaTheme="minorHAnsi" w:hAnsi="Arial" w:cs="Arial"/>
        </w:rPr>
        <w:t xml:space="preserve"> in the </w:t>
      </w:r>
      <w:del w:id="295" w:author="Alexander Krebs" w:date="2023-07-12T16:24:00Z">
        <w:r w:rsidDel="00856C10">
          <w:rPr>
            <w:rFonts w:ascii="Arial" w:eastAsiaTheme="minorHAnsi" w:hAnsi="Arial" w:cs="Arial"/>
          </w:rPr>
          <w:delText xml:space="preserve">ranging </w:delText>
        </w:r>
      </w:del>
      <w:ins w:id="296" w:author="Alexander Krebs" w:date="2023-07-12T16:24:00Z">
        <w:r w:rsidR="00856C10">
          <w:rPr>
            <w:rFonts w:ascii="Arial" w:eastAsiaTheme="minorHAnsi" w:hAnsi="Arial" w:cs="Arial"/>
          </w:rPr>
          <w:t xml:space="preserve">initialization </w:t>
        </w:r>
      </w:ins>
      <w:r>
        <w:rPr>
          <w:rFonts w:ascii="Arial" w:eastAsiaTheme="minorHAnsi" w:hAnsi="Arial" w:cs="Arial"/>
        </w:rPr>
        <w:t xml:space="preserve">slot following the ADV-RESP </w:t>
      </w:r>
      <w:del w:id="297" w:author="Alexander Krebs" w:date="2023-07-12T23:43:00Z">
        <w:r w:rsidDel="00F25F0A">
          <w:rPr>
            <w:rFonts w:ascii="Arial" w:eastAsiaTheme="minorHAnsi" w:hAnsi="Arial" w:cs="Arial"/>
          </w:rPr>
          <w:delText>packet</w:delText>
        </w:r>
      </w:del>
      <w:ins w:id="298" w:author="Alexander Krebs" w:date="2023-07-12T23:43:00Z">
        <w:r w:rsidR="00F25F0A">
          <w:rPr>
            <w:rFonts w:ascii="Arial" w:eastAsiaTheme="minorHAnsi" w:hAnsi="Arial" w:cs="Arial"/>
          </w:rPr>
          <w:t>message</w:t>
        </w:r>
      </w:ins>
      <w:r>
        <w:rPr>
          <w:rFonts w:ascii="Arial" w:eastAsiaTheme="minorHAnsi" w:hAnsi="Arial" w:cs="Arial"/>
        </w:rPr>
        <w:t xml:space="preserve">. Once the initiator has received an ADV-RESP </w:t>
      </w:r>
      <w:del w:id="299" w:author="Alexander Krebs" w:date="2023-07-12T23:43:00Z">
        <w:r w:rsidDel="00F25F0A">
          <w:rPr>
            <w:rFonts w:ascii="Arial" w:eastAsiaTheme="minorHAnsi" w:hAnsi="Arial" w:cs="Arial"/>
          </w:rPr>
          <w:delText>packet</w:delText>
        </w:r>
      </w:del>
      <w:ins w:id="300" w:author="Alexander Krebs" w:date="2023-07-12T23:43:00Z">
        <w:r w:rsidR="00F25F0A">
          <w:rPr>
            <w:rFonts w:ascii="Arial" w:eastAsiaTheme="minorHAnsi" w:hAnsi="Arial" w:cs="Arial"/>
          </w:rPr>
          <w:t>message</w:t>
        </w:r>
      </w:ins>
      <w:r>
        <w:rPr>
          <w:rFonts w:ascii="Arial" w:eastAsiaTheme="minorHAnsi" w:hAnsi="Arial" w:cs="Arial"/>
        </w:rPr>
        <w:t xml:space="preserve">, it may transmit an SOR </w:t>
      </w:r>
      <w:del w:id="301" w:author="Alexander Krebs" w:date="2023-07-12T23:43:00Z">
        <w:r w:rsidDel="00F25F0A">
          <w:rPr>
            <w:rFonts w:ascii="Arial" w:eastAsiaTheme="minorHAnsi" w:hAnsi="Arial" w:cs="Arial"/>
          </w:rPr>
          <w:delText>packet</w:delText>
        </w:r>
      </w:del>
      <w:ins w:id="302" w:author="Alexander Krebs" w:date="2023-07-12T23:43:00Z">
        <w:r w:rsidR="00F25F0A">
          <w:rPr>
            <w:rFonts w:ascii="Arial" w:eastAsiaTheme="minorHAnsi" w:hAnsi="Arial" w:cs="Arial"/>
          </w:rPr>
          <w:t>message</w:t>
        </w:r>
      </w:ins>
      <w:r>
        <w:rPr>
          <w:rFonts w:ascii="Arial" w:eastAsiaTheme="minorHAnsi" w:hAnsi="Arial" w:cs="Arial"/>
        </w:rPr>
        <w:t xml:space="preserve"> in the </w:t>
      </w:r>
      <w:del w:id="303" w:author="Alexander Krebs" w:date="2023-07-12T16:24:00Z">
        <w:r w:rsidDel="00856C10">
          <w:rPr>
            <w:rFonts w:ascii="Arial" w:eastAsiaTheme="minorHAnsi" w:hAnsi="Arial" w:cs="Arial"/>
          </w:rPr>
          <w:delText xml:space="preserve">ranging </w:delText>
        </w:r>
      </w:del>
      <w:ins w:id="304" w:author="Alexander Krebs" w:date="2023-07-12T16:24:00Z">
        <w:r w:rsidR="00856C10">
          <w:rPr>
            <w:rFonts w:ascii="Arial" w:eastAsiaTheme="minorHAnsi" w:hAnsi="Arial" w:cs="Arial"/>
          </w:rPr>
          <w:t xml:space="preserve">initialization </w:t>
        </w:r>
      </w:ins>
      <w:r>
        <w:rPr>
          <w:rFonts w:ascii="Arial" w:eastAsiaTheme="minorHAnsi" w:hAnsi="Arial" w:cs="Arial"/>
        </w:rPr>
        <w:t xml:space="preserve">slot following the ADV-RESP </w:t>
      </w:r>
      <w:del w:id="305" w:author="Alexander Krebs" w:date="2023-07-12T23:43:00Z">
        <w:r w:rsidDel="00F25F0A">
          <w:rPr>
            <w:rFonts w:ascii="Arial" w:eastAsiaTheme="minorHAnsi" w:hAnsi="Arial" w:cs="Arial"/>
          </w:rPr>
          <w:delText>packet</w:delText>
        </w:r>
      </w:del>
      <w:ins w:id="306" w:author="Alexander Krebs" w:date="2023-07-12T23:43:00Z">
        <w:r w:rsidR="00F25F0A">
          <w:rPr>
            <w:rFonts w:ascii="Arial" w:eastAsiaTheme="minorHAnsi" w:hAnsi="Arial" w:cs="Arial"/>
          </w:rPr>
          <w:t>message</w:t>
        </w:r>
      </w:ins>
      <w:r>
        <w:rPr>
          <w:rFonts w:ascii="Arial" w:eastAsiaTheme="minorHAnsi" w:hAnsi="Arial" w:cs="Arial"/>
        </w:rPr>
        <w:t>.</w:t>
      </w:r>
      <w:commentRangeEnd w:id="285"/>
      <w:r>
        <w:rPr>
          <w:rStyle w:val="CommentReference"/>
          <w:rFonts w:ascii="Arial" w:hAnsi="Arial"/>
          <w:lang w:val="en-GB" w:eastAsia="x-none"/>
        </w:rPr>
        <w:commentReference w:id="285"/>
      </w:r>
      <w:commentRangeEnd w:id="286"/>
      <w:r>
        <w:rPr>
          <w:rStyle w:val="CommentReference"/>
          <w:rFonts w:ascii="Arial" w:hAnsi="Arial"/>
          <w:lang w:val="en-GB" w:eastAsia="x-none"/>
        </w:rPr>
        <w:commentReference w:id="286"/>
      </w:r>
    </w:p>
    <w:p w14:paraId="1D285581" w14:textId="0D284A1A" w:rsidR="008E33FC" w:rsidRDefault="008E33FC" w:rsidP="00DC2A2F">
      <w:pPr>
        <w:pStyle w:val="IEEEStdsParagraph"/>
        <w:rPr>
          <w:rFonts w:eastAsiaTheme="minorHAnsi"/>
        </w:rPr>
      </w:pPr>
      <w:r>
        <w:rPr>
          <w:rFonts w:eastAsiaTheme="minorHAnsi"/>
        </w:rPr>
        <w:t>…</w:t>
      </w:r>
    </w:p>
    <w:p w14:paraId="700C234E" w14:textId="1287169E" w:rsidR="00DC2A2F" w:rsidRPr="00DC2A2F" w:rsidRDefault="00DC2A2F" w:rsidP="00DC2A2F">
      <w:pPr>
        <w:pStyle w:val="IEEEStdsParagraph"/>
        <w:rPr>
          <w:rFonts w:ascii="Arial" w:eastAsiaTheme="minorHAnsi" w:hAnsi="Arial" w:cs="Arial"/>
          <w:strike/>
          <w:color w:val="000000" w:themeColor="text1"/>
          <w:rPrChange w:id="307" w:author="Alexander Krebs" w:date="2023-07-12T14:45:00Z">
            <w:rPr>
              <w:rFonts w:ascii="Arial" w:eastAsiaTheme="minorHAnsi" w:hAnsi="Arial" w:cs="Arial"/>
              <w:color w:val="000000" w:themeColor="text1"/>
            </w:rPr>
          </w:rPrChange>
        </w:rPr>
      </w:pPr>
      <w:r w:rsidRPr="00DC2A2F">
        <w:rPr>
          <w:rFonts w:ascii="Arial" w:eastAsiaTheme="minorHAnsi" w:hAnsi="Arial" w:cs="Arial"/>
          <w:strike/>
          <w:color w:val="000000" w:themeColor="text1"/>
          <w:rPrChange w:id="308" w:author="Alexander Krebs" w:date="2023-07-12T14:45:00Z">
            <w:rPr>
              <w:rFonts w:ascii="Arial" w:eastAsiaTheme="minorHAnsi" w:hAnsi="Arial" w:cs="Arial"/>
              <w:color w:val="000000" w:themeColor="text1"/>
            </w:rPr>
          </w:rPrChange>
        </w:rPr>
        <w:t>Alternatively, public addresses may be used (</w:t>
      </w:r>
      <w:commentRangeStart w:id="309"/>
      <w:r w:rsidRPr="00DC2A2F">
        <w:rPr>
          <w:rFonts w:ascii="Arial" w:eastAsiaTheme="minorHAnsi" w:hAnsi="Arial" w:cs="Arial"/>
          <w:strike/>
          <w:color w:val="000000" w:themeColor="text1"/>
          <w:rPrChange w:id="310" w:author="Alexander Krebs" w:date="2023-07-12T14:45:00Z">
            <w:rPr>
              <w:rFonts w:ascii="Arial" w:eastAsiaTheme="minorHAnsi" w:hAnsi="Arial" w:cs="Arial"/>
              <w:color w:val="000000" w:themeColor="text1"/>
            </w:rPr>
          </w:rPrChange>
        </w:rPr>
        <w:t>PUBLIC</w:t>
      </w:r>
      <w:commentRangeEnd w:id="309"/>
      <w:r w:rsidRPr="00DC2A2F">
        <w:rPr>
          <w:rStyle w:val="CommentReference"/>
          <w:rFonts w:ascii="Arial" w:hAnsi="Arial"/>
          <w:strike/>
          <w:lang w:val="en-GB" w:eastAsia="x-none"/>
          <w:rPrChange w:id="311" w:author="Alexander Krebs" w:date="2023-07-12T14:45:00Z">
            <w:rPr>
              <w:rStyle w:val="CommentReference"/>
              <w:rFonts w:ascii="Arial" w:hAnsi="Arial"/>
              <w:lang w:val="en-GB" w:eastAsia="x-none"/>
            </w:rPr>
          </w:rPrChange>
        </w:rPr>
        <w:commentReference w:id="309"/>
      </w:r>
      <w:r w:rsidRPr="00DC2A2F">
        <w:rPr>
          <w:rFonts w:ascii="Arial" w:eastAsiaTheme="minorHAnsi" w:hAnsi="Arial" w:cs="Arial"/>
          <w:strike/>
          <w:color w:val="000000" w:themeColor="text1"/>
          <w:rPrChange w:id="312" w:author="Alexander Krebs" w:date="2023-07-12T14:45:00Z">
            <w:rPr>
              <w:rFonts w:ascii="Arial" w:eastAsiaTheme="minorHAnsi" w:hAnsi="Arial" w:cs="Arial"/>
              <w:color w:val="000000" w:themeColor="text1"/>
            </w:rPr>
          </w:rPrChange>
        </w:rPr>
        <w:t xml:space="preserve">-ADV-POLL, PUBLIC-ADV-RESP, and PUBLIC-SOR). </w:t>
      </w:r>
    </w:p>
    <w:p w14:paraId="763B4A0C" w14:textId="5FB572C1" w:rsidR="00DC2A2F" w:rsidRPr="00DC2A2F" w:rsidRDefault="00DC2A2F" w:rsidP="00DC2A2F">
      <w:pPr>
        <w:pStyle w:val="IEEEStdsParagraph"/>
        <w:rPr>
          <w:rFonts w:eastAsiaTheme="minorHAnsi"/>
        </w:rPr>
      </w:pPr>
      <w:r>
        <w:rPr>
          <w:rFonts w:eastAsiaTheme="minorHAnsi"/>
        </w:rPr>
        <w:t>…</w:t>
      </w:r>
    </w:p>
    <w:p w14:paraId="46249FFF" w14:textId="689F7CE8" w:rsidR="000A52DF" w:rsidRDefault="00080239" w:rsidP="000A52DF">
      <w:pPr>
        <w:pStyle w:val="IEEEStdsLevel4Header"/>
        <w:rPr>
          <w:rFonts w:eastAsiaTheme="minorHAnsi"/>
        </w:rPr>
      </w:pPr>
      <w:bookmarkStart w:id="313" w:name="_Ref126926561"/>
      <w:bookmarkStart w:id="314" w:name="_Toc140071805"/>
      <w:r>
        <w:rPr>
          <w:rFonts w:eastAsiaTheme="minorHAnsi"/>
        </w:rPr>
        <w:lastRenderedPageBreak/>
        <w:t>Initialization</w:t>
      </w:r>
      <w:r w:rsidR="008A41AD">
        <w:rPr>
          <w:rFonts w:eastAsiaTheme="minorHAnsi"/>
        </w:rPr>
        <w:t xml:space="preserve"> setup handshake</w:t>
      </w:r>
      <w:bookmarkEnd w:id="313"/>
      <w:bookmarkEnd w:id="314"/>
    </w:p>
    <w:p w14:paraId="494D382A" w14:textId="5C5DD927" w:rsidR="007F35AD" w:rsidRDefault="007F35AD" w:rsidP="007F35AD">
      <w:pPr>
        <w:pStyle w:val="IEEEStdsParagraph"/>
        <w:rPr>
          <w:rFonts w:eastAsiaTheme="minorHAnsi"/>
        </w:rPr>
      </w:pPr>
      <w:r>
        <w:rPr>
          <w:rFonts w:eastAsiaTheme="minorHAnsi"/>
        </w:rPr>
        <w:t>…</w:t>
      </w:r>
    </w:p>
    <w:p w14:paraId="18D5165A" w14:textId="5D694310" w:rsidR="00570931" w:rsidRPr="00570931" w:rsidRDefault="00570931" w:rsidP="007F35AD">
      <w:pPr>
        <w:pStyle w:val="IEEEStdsParagraph"/>
        <w:rPr>
          <w:rFonts w:ascii="Arial" w:eastAsiaTheme="minorHAnsi" w:hAnsi="Arial" w:cs="Arial"/>
          <w:color w:val="000000" w:themeColor="text1"/>
        </w:rPr>
      </w:pPr>
      <w:r w:rsidRPr="00AA26B1">
        <w:rPr>
          <w:rFonts w:ascii="Arial" w:eastAsiaTheme="minorHAnsi" w:hAnsi="Arial" w:cs="Arial"/>
          <w:color w:val="000000" w:themeColor="text1"/>
        </w:rPr>
        <w:t xml:space="preserve">If the initiator changes the value of </w:t>
      </w:r>
      <w:proofErr w:type="spellStart"/>
      <w:r w:rsidRPr="00AA26B1">
        <w:rPr>
          <w:rFonts w:ascii="Arial" w:eastAsiaTheme="minorHAnsi" w:hAnsi="Arial" w:cs="Arial"/>
          <w:color w:val="000000" w:themeColor="text1"/>
        </w:rPr>
        <w:t>NB_Channel_Select</w:t>
      </w:r>
      <w:proofErr w:type="spellEnd"/>
      <w:r w:rsidRPr="00AA26B1">
        <w:rPr>
          <w:rFonts w:ascii="Arial" w:eastAsiaTheme="minorHAnsi" w:hAnsi="Arial" w:cs="Arial"/>
          <w:color w:val="000000" w:themeColor="text1"/>
        </w:rPr>
        <w:t xml:space="preserve"> received from ADV-RESP, it shall change the value to a subset of the channels requested by the responder. For all other fields, the initiator may choose all field values independent</w:t>
      </w:r>
      <w:ins w:id="315" w:author="Alexander Krebs" w:date="2023-07-12T16:13:00Z">
        <w:r>
          <w:rPr>
            <w:rFonts w:ascii="Arial" w:eastAsiaTheme="minorHAnsi" w:hAnsi="Arial" w:cs="Arial"/>
            <w:color w:val="000000" w:themeColor="text1"/>
          </w:rPr>
          <w:t>ly</w:t>
        </w:r>
      </w:ins>
      <w:r w:rsidRPr="00AA26B1">
        <w:rPr>
          <w:rFonts w:ascii="Arial" w:eastAsiaTheme="minorHAnsi" w:hAnsi="Arial" w:cs="Arial"/>
          <w:color w:val="000000" w:themeColor="text1"/>
        </w:rPr>
        <w:t xml:space="preserve">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p>
    <w:p w14:paraId="2C660429" w14:textId="4F23B0BF" w:rsidR="007F35AD" w:rsidRDefault="007F35AD" w:rsidP="007F35AD">
      <w:pPr>
        <w:pStyle w:val="IEEEStdsParagraph"/>
        <w:rPr>
          <w:rFonts w:ascii="Arial" w:eastAsiaTheme="minorHAnsi" w:hAnsi="Arial" w:cs="Arial"/>
          <w:color w:val="000000" w:themeColor="text1"/>
        </w:rPr>
      </w:pPr>
      <w:r w:rsidRPr="00AA26B1">
        <w:rPr>
          <w:rFonts w:ascii="Arial" w:eastAsiaTheme="minorHAnsi" w:hAnsi="Arial" w:cs="Arial"/>
          <w:color w:val="000000" w:themeColor="text1"/>
        </w:rPr>
        <w:t xml:space="preserve">In addition to the common ranging configuration fields, the initiator shall provide synchronization information in the SOR </w:t>
      </w:r>
      <w:del w:id="316" w:author="Alexander Krebs" w:date="2023-07-12T23:43:00Z">
        <w:r w:rsidRPr="00AA26B1" w:rsidDel="00F25F0A">
          <w:rPr>
            <w:rFonts w:ascii="Arial" w:eastAsiaTheme="minorHAnsi" w:hAnsi="Arial" w:cs="Arial"/>
            <w:color w:val="000000" w:themeColor="text1"/>
          </w:rPr>
          <w:delText>packet</w:delText>
        </w:r>
      </w:del>
      <w:ins w:id="317" w:author="Alexander Krebs" w:date="2023-07-12T23:43:00Z">
        <w:r w:rsidR="00F25F0A">
          <w:rPr>
            <w:rFonts w:ascii="Arial" w:eastAsiaTheme="minorHAnsi" w:hAnsi="Arial" w:cs="Arial"/>
            <w:color w:val="000000" w:themeColor="text1"/>
          </w:rPr>
          <w:t>message</w:t>
        </w:r>
      </w:ins>
      <w:r w:rsidRPr="00AA26B1">
        <w:rPr>
          <w:rFonts w:ascii="Arial" w:eastAsiaTheme="minorHAnsi" w:hAnsi="Arial" w:cs="Arial"/>
          <w:color w:val="000000" w:themeColor="text1"/>
        </w:rPr>
        <w:t>. To synchronize the start of the first ranging block (</w:t>
      </w:r>
      <w:proofErr w:type="spellStart"/>
      <w:r w:rsidRPr="00AA26B1">
        <w:rPr>
          <w:rFonts w:ascii="Arial" w:eastAsiaTheme="minorHAnsi" w:hAnsi="Arial" w:cs="Arial"/>
          <w:color w:val="000000" w:themeColor="text1"/>
        </w:rPr>
        <w:t>RangingBlockIndex</w:t>
      </w:r>
      <w:proofErr w:type="spellEnd"/>
      <w:r w:rsidRPr="00AA26B1">
        <w:rPr>
          <w:rFonts w:ascii="Arial" w:eastAsiaTheme="minorHAnsi" w:hAnsi="Arial" w:cs="Arial"/>
          <w:color w:val="000000" w:themeColor="text1"/>
        </w:rPr>
        <w:t xml:space="preserve">=0) with the responder, the initiator shall set the value of the field </w:t>
      </w:r>
      <w:proofErr w:type="spellStart"/>
      <w:r w:rsidRPr="00AA26B1">
        <w:rPr>
          <w:rFonts w:ascii="Arial" w:eastAsiaTheme="minorHAnsi" w:hAnsi="Arial" w:cs="Arial"/>
          <w:color w:val="000000" w:themeColor="text1"/>
        </w:rPr>
        <w:t>Time_Offset</w:t>
      </w:r>
      <w:proofErr w:type="spellEnd"/>
      <w:r w:rsidRPr="00AA26B1">
        <w:rPr>
          <w:rFonts w:ascii="Arial" w:eastAsiaTheme="minorHAnsi" w:hAnsi="Arial" w:cs="Arial"/>
          <w:color w:val="000000" w:themeColor="text1"/>
        </w:rPr>
        <w:t xml:space="preserve"> to the time difference between the </w:t>
      </w:r>
      <w:commentRangeStart w:id="318"/>
      <w:commentRangeStart w:id="319"/>
      <w:commentRangeStart w:id="320"/>
      <w:del w:id="321" w:author="Alexander Krebs" w:date="2023-07-06T16:42:00Z">
        <w:r w:rsidRPr="00AA26B1" w:rsidDel="007F35AD">
          <w:rPr>
            <w:rFonts w:ascii="Arial" w:eastAsiaTheme="minorHAnsi" w:hAnsi="Arial" w:cs="Arial"/>
            <w:color w:val="000000" w:themeColor="text1"/>
          </w:rPr>
          <w:delText xml:space="preserve">end </w:delText>
        </w:r>
      </w:del>
      <w:ins w:id="322" w:author="Alexander Krebs" w:date="2023-07-06T16:42:00Z">
        <w:r>
          <w:rPr>
            <w:rFonts w:ascii="Arial" w:eastAsiaTheme="minorHAnsi" w:hAnsi="Arial" w:cs="Arial"/>
            <w:color w:val="000000" w:themeColor="text1"/>
          </w:rPr>
          <w:t>start</w:t>
        </w:r>
        <w:r w:rsidRPr="00AA26B1">
          <w:rPr>
            <w:rFonts w:ascii="Arial" w:eastAsiaTheme="minorHAnsi" w:hAnsi="Arial" w:cs="Arial"/>
            <w:color w:val="000000" w:themeColor="text1"/>
          </w:rPr>
          <w:t xml:space="preserve"> </w:t>
        </w:r>
      </w:ins>
      <w:r w:rsidRPr="00AA26B1">
        <w:rPr>
          <w:rFonts w:ascii="Arial" w:eastAsiaTheme="minorHAnsi" w:hAnsi="Arial" w:cs="Arial"/>
          <w:color w:val="000000" w:themeColor="text1"/>
        </w:rPr>
        <w:t xml:space="preserve">of the SOR </w:t>
      </w:r>
      <w:del w:id="323" w:author="Alexander Krebs" w:date="2023-07-12T23:43:00Z">
        <w:r w:rsidRPr="00AA26B1" w:rsidDel="00F25F0A">
          <w:rPr>
            <w:rFonts w:ascii="Arial" w:eastAsiaTheme="minorHAnsi" w:hAnsi="Arial" w:cs="Arial"/>
            <w:color w:val="000000" w:themeColor="text1"/>
          </w:rPr>
          <w:delText>packet</w:delText>
        </w:r>
      </w:del>
      <w:ins w:id="324" w:author="Alexander Krebs" w:date="2023-07-12T23:43:00Z">
        <w:r w:rsidR="00F25F0A">
          <w:rPr>
            <w:rFonts w:ascii="Arial" w:eastAsiaTheme="minorHAnsi" w:hAnsi="Arial" w:cs="Arial"/>
            <w:color w:val="000000" w:themeColor="text1"/>
          </w:rPr>
          <w:t>message</w:t>
        </w:r>
      </w:ins>
      <w:r w:rsidRPr="00AA26B1">
        <w:rPr>
          <w:rFonts w:ascii="Arial" w:eastAsiaTheme="minorHAnsi" w:hAnsi="Arial" w:cs="Arial"/>
          <w:color w:val="000000" w:themeColor="text1"/>
        </w:rPr>
        <w:t xml:space="preserve"> and the beginning of the first ranging block</w:t>
      </w:r>
      <w:commentRangeEnd w:id="318"/>
      <w:r>
        <w:rPr>
          <w:rStyle w:val="CommentReference"/>
          <w:rFonts w:ascii="Arial" w:hAnsi="Arial"/>
          <w:lang w:val="en-GB" w:eastAsia="x-none"/>
        </w:rPr>
        <w:commentReference w:id="318"/>
      </w:r>
      <w:commentRangeEnd w:id="319"/>
      <w:r>
        <w:rPr>
          <w:rStyle w:val="CommentReference"/>
          <w:rFonts w:ascii="Arial" w:hAnsi="Arial"/>
          <w:lang w:val="en-GB" w:eastAsia="x-none"/>
        </w:rPr>
        <w:commentReference w:id="319"/>
      </w:r>
      <w:commentRangeEnd w:id="320"/>
      <w:r w:rsidR="00A54946">
        <w:rPr>
          <w:rStyle w:val="CommentReference"/>
          <w:rFonts w:ascii="Arial" w:hAnsi="Arial"/>
          <w:lang w:val="en-GB" w:eastAsia="x-none"/>
        </w:rPr>
        <w:commentReference w:id="320"/>
      </w:r>
      <w:r w:rsidRPr="00AA26B1">
        <w:rPr>
          <w:rFonts w:ascii="Arial" w:eastAsiaTheme="minorHAnsi" w:hAnsi="Arial" w:cs="Arial"/>
          <w:color w:val="000000" w:themeColor="text1"/>
        </w:rPr>
        <w:t xml:space="preserve">. To enable synchronized switching of NB channels the initiator shall set the value of </w:t>
      </w:r>
      <w:proofErr w:type="spellStart"/>
      <w:r w:rsidRPr="00AA26B1">
        <w:rPr>
          <w:rFonts w:ascii="Arial" w:eastAsiaTheme="minorHAnsi" w:hAnsi="Arial" w:cs="Arial"/>
          <w:color w:val="000000" w:themeColor="text1"/>
        </w:rPr>
        <w:t>NB_Channel_Seed</w:t>
      </w:r>
      <w:proofErr w:type="spellEnd"/>
      <w:r w:rsidRPr="00AA26B1">
        <w:rPr>
          <w:rFonts w:ascii="Arial" w:eastAsiaTheme="minorHAnsi" w:hAnsi="Arial" w:cs="Arial"/>
          <w:color w:val="000000" w:themeColor="text1"/>
        </w:rPr>
        <w:t xml:space="preserve">. The responder shall apply the provided value to calculate the NB channel index used during the first and all following ranging blocks via the function defined in subsection </w:t>
      </w:r>
      <w:r w:rsidRPr="00AA26B1">
        <w:rPr>
          <w:rFonts w:ascii="Arial" w:eastAsiaTheme="minorHAnsi" w:hAnsi="Arial" w:cs="Arial"/>
          <w:color w:val="000000" w:themeColor="text1"/>
        </w:rPr>
        <w:fldChar w:fldCharType="begin"/>
      </w:r>
      <w:r w:rsidRPr="00AA26B1">
        <w:rPr>
          <w:rFonts w:ascii="Arial" w:eastAsiaTheme="minorHAnsi" w:hAnsi="Arial" w:cs="Arial"/>
          <w:color w:val="000000" w:themeColor="text1"/>
        </w:rPr>
        <w:instrText xml:space="preserve"> REF _Ref125699982 \r \h  \* MERGEFORMAT </w:instrText>
      </w:r>
      <w:r w:rsidRPr="00AA26B1">
        <w:rPr>
          <w:rFonts w:ascii="Arial" w:eastAsiaTheme="minorHAnsi" w:hAnsi="Arial" w:cs="Arial"/>
          <w:color w:val="000000" w:themeColor="text1"/>
        </w:rPr>
      </w:r>
      <w:r w:rsidRPr="00AA26B1">
        <w:rPr>
          <w:rFonts w:ascii="Arial" w:eastAsiaTheme="minorHAnsi" w:hAnsi="Arial" w:cs="Arial"/>
          <w:color w:val="000000" w:themeColor="text1"/>
        </w:rPr>
        <w:fldChar w:fldCharType="separate"/>
      </w:r>
      <w:r w:rsidR="00A968A5">
        <w:rPr>
          <w:rFonts w:ascii="Arial" w:eastAsiaTheme="minorHAnsi" w:hAnsi="Arial" w:cs="Arial"/>
          <w:color w:val="000000" w:themeColor="text1"/>
        </w:rPr>
        <w:t>1.5.3</w:t>
      </w:r>
      <w:r w:rsidRPr="00AA26B1">
        <w:rPr>
          <w:rFonts w:ascii="Arial" w:eastAsiaTheme="minorHAnsi" w:hAnsi="Arial" w:cs="Arial"/>
          <w:color w:val="000000" w:themeColor="text1"/>
        </w:rPr>
        <w:fldChar w:fldCharType="end"/>
      </w:r>
      <w:r w:rsidRPr="00AA26B1">
        <w:rPr>
          <w:rFonts w:ascii="Arial" w:eastAsiaTheme="minorHAnsi" w:hAnsi="Arial" w:cs="Arial"/>
          <w:color w:val="000000" w:themeColor="text1"/>
        </w:rPr>
        <w:t>.</w:t>
      </w:r>
    </w:p>
    <w:p w14:paraId="3036F796" w14:textId="22DC1F7D" w:rsidR="007F35AD" w:rsidRDefault="007F35AD" w:rsidP="007F35AD">
      <w:pPr>
        <w:pStyle w:val="IEEEStdsParagraph"/>
        <w:rPr>
          <w:rFonts w:eastAsiaTheme="minorHAnsi"/>
        </w:rPr>
      </w:pPr>
      <w:r>
        <w:rPr>
          <w:rFonts w:eastAsiaTheme="minorHAnsi"/>
        </w:rPr>
        <w:t>…</w:t>
      </w:r>
    </w:p>
    <w:p w14:paraId="1C44D484" w14:textId="77777777" w:rsidR="00DC2A2F" w:rsidRDefault="00DC2A2F" w:rsidP="00DC2A2F">
      <w:pPr>
        <w:pStyle w:val="IEEEStdsParagraph"/>
        <w:rPr>
          <w:ins w:id="325" w:author="Alexander Krebs" w:date="2023-07-12T16:07:00Z"/>
          <w:rFonts w:ascii="Arial" w:eastAsiaTheme="minorHAnsi" w:hAnsi="Arial" w:cs="Arial"/>
          <w:strike/>
          <w:color w:val="000000" w:themeColor="text1"/>
        </w:rPr>
      </w:pPr>
      <w:commentRangeStart w:id="326"/>
      <w:r w:rsidRPr="00DC2A2F">
        <w:rPr>
          <w:rFonts w:ascii="Arial" w:eastAsiaTheme="minorHAnsi" w:hAnsi="Arial" w:cs="Arial"/>
          <w:strike/>
          <w:color w:val="000000" w:themeColor="text1"/>
          <w:rPrChange w:id="327" w:author="Alexander Krebs" w:date="2023-07-12T14:51:00Z">
            <w:rPr>
              <w:rFonts w:ascii="Arial" w:eastAsiaTheme="minorHAnsi" w:hAnsi="Arial" w:cs="Arial"/>
              <w:color w:val="000000" w:themeColor="text1"/>
            </w:rPr>
          </w:rPrChange>
        </w:rPr>
        <w:t>Alternatively, the same procedure can be applied using public addresses (PUBLIC-ADV-POLL, PUBLIC-ADV-RESP, PUBLIC-ADV-SOR).</w:t>
      </w:r>
      <w:commentRangeEnd w:id="326"/>
      <w:r w:rsidRPr="00DC2A2F">
        <w:rPr>
          <w:rStyle w:val="CommentReference"/>
          <w:rFonts w:ascii="Arial" w:hAnsi="Arial"/>
          <w:strike/>
          <w:lang w:val="en-GB" w:eastAsia="x-none"/>
          <w:rPrChange w:id="328" w:author="Alexander Krebs" w:date="2023-07-12T14:51:00Z">
            <w:rPr>
              <w:rStyle w:val="CommentReference"/>
              <w:rFonts w:ascii="Arial" w:hAnsi="Arial"/>
              <w:lang w:val="en-GB" w:eastAsia="x-none"/>
            </w:rPr>
          </w:rPrChange>
        </w:rPr>
        <w:commentReference w:id="326"/>
      </w:r>
    </w:p>
    <w:p w14:paraId="7B747604" w14:textId="4C1E9A77" w:rsidR="00570931" w:rsidRDefault="00570931">
      <w:pPr>
        <w:pStyle w:val="IEEEStdsLevel5Header"/>
        <w:rPr>
          <w:ins w:id="329" w:author="Alexander Krebs" w:date="2023-07-12T16:07:00Z"/>
          <w:rFonts w:eastAsiaTheme="minorHAnsi"/>
        </w:rPr>
        <w:pPrChange w:id="330" w:author="Alexander Krebs" w:date="2023-07-12T16:07:00Z">
          <w:pPr>
            <w:pStyle w:val="IEEEStdsLevel4Header"/>
          </w:pPr>
        </w:pPrChange>
      </w:pPr>
      <w:bookmarkStart w:id="331" w:name="_Toc140071806"/>
      <w:ins w:id="332" w:author="Alexander Krebs" w:date="2023-07-12T16:08:00Z">
        <w:r>
          <w:rPr>
            <w:rFonts w:eastAsiaTheme="minorHAnsi"/>
          </w:rPr>
          <w:t>Supported message control list indication</w:t>
        </w:r>
      </w:ins>
      <w:bookmarkEnd w:id="331"/>
    </w:p>
    <w:p w14:paraId="679D863B" w14:textId="077AB3FE" w:rsidR="00570931" w:rsidRPr="00570931" w:rsidRDefault="00570931" w:rsidP="00570931">
      <w:pPr>
        <w:pStyle w:val="IEEEStdsParagraph"/>
        <w:rPr>
          <w:ins w:id="333" w:author="Alexander Krebs" w:date="2023-07-12T16:11:00Z"/>
          <w:rFonts w:ascii="Arial" w:eastAsiaTheme="minorHAnsi" w:hAnsi="Arial" w:cs="Arial"/>
          <w:color w:val="000000" w:themeColor="text1"/>
          <w:rPrChange w:id="334" w:author="Alexander Krebs" w:date="2023-07-12T16:11:00Z">
            <w:rPr>
              <w:ins w:id="335" w:author="Alexander Krebs" w:date="2023-07-12T16:11:00Z"/>
              <w:rFonts w:eastAsiaTheme="minorHAnsi" w:cs="Arial"/>
              <w:strike/>
              <w:color w:val="000000" w:themeColor="text1"/>
            </w:rPr>
          </w:rPrChange>
        </w:rPr>
      </w:pPr>
      <w:ins w:id="336" w:author="Alexander Krebs" w:date="2023-07-12T16:11:00Z">
        <w:r w:rsidRPr="00570931">
          <w:rPr>
            <w:rFonts w:ascii="Arial" w:eastAsiaTheme="minorHAnsi" w:hAnsi="Arial" w:cs="Arial"/>
            <w:color w:val="000000" w:themeColor="text1"/>
            <w:rPrChange w:id="337" w:author="Alexander Krebs" w:date="2023-07-12T16:11:00Z">
              <w:rPr>
                <w:rFonts w:eastAsiaTheme="minorHAnsi" w:cs="Arial"/>
                <w:strike/>
                <w:color w:val="000000" w:themeColor="text1"/>
              </w:rPr>
            </w:rPrChange>
          </w:rPr>
          <w:t xml:space="preserve">The initiator (controller) may indicate the supported message control commands for each of ADV-RSP, RESP and REPORT </w:t>
        </w:r>
      </w:ins>
      <w:ins w:id="338" w:author="Alexander Krebs" w:date="2023-07-12T23:43:00Z">
        <w:r w:rsidR="00F25F0A">
          <w:rPr>
            <w:rFonts w:ascii="Arial" w:eastAsiaTheme="minorHAnsi" w:hAnsi="Arial" w:cs="Arial"/>
            <w:color w:val="000000" w:themeColor="text1"/>
          </w:rPr>
          <w:t>message</w:t>
        </w:r>
      </w:ins>
      <w:ins w:id="339" w:author="Alexander Krebs" w:date="2023-07-12T16:11:00Z">
        <w:r w:rsidRPr="00570931">
          <w:rPr>
            <w:rFonts w:ascii="Arial" w:eastAsiaTheme="minorHAnsi" w:hAnsi="Arial" w:cs="Arial"/>
            <w:color w:val="000000" w:themeColor="text1"/>
            <w:rPrChange w:id="340" w:author="Alexander Krebs" w:date="2023-07-12T16:11:00Z">
              <w:rPr>
                <w:rFonts w:eastAsiaTheme="minorHAnsi" w:cs="Arial"/>
                <w:strike/>
                <w:color w:val="000000" w:themeColor="text1"/>
              </w:rPr>
            </w:rPrChange>
          </w:rPr>
          <w:t xml:space="preserve">s in ADV-POLL with the </w:t>
        </w:r>
        <w:proofErr w:type="spellStart"/>
        <w:r w:rsidRPr="00570931">
          <w:rPr>
            <w:rFonts w:ascii="Arial" w:eastAsiaTheme="minorHAnsi" w:hAnsi="Arial" w:cs="Arial"/>
            <w:color w:val="000000" w:themeColor="text1"/>
            <w:rPrChange w:id="341" w:author="Alexander Krebs" w:date="2023-07-12T16:11:00Z">
              <w:rPr>
                <w:rFonts w:eastAsiaTheme="minorHAnsi" w:cs="Arial"/>
                <w:strike/>
                <w:color w:val="000000" w:themeColor="text1"/>
              </w:rPr>
            </w:rPrChange>
          </w:rPr>
          <w:t>MessageControl</w:t>
        </w:r>
        <w:proofErr w:type="spellEnd"/>
        <w:r w:rsidRPr="00570931">
          <w:rPr>
            <w:rFonts w:ascii="Arial" w:eastAsiaTheme="minorHAnsi" w:hAnsi="Arial" w:cs="Arial"/>
            <w:color w:val="000000" w:themeColor="text1"/>
            <w:rPrChange w:id="342" w:author="Alexander Krebs" w:date="2023-07-12T16:11:00Z">
              <w:rPr>
                <w:rFonts w:eastAsiaTheme="minorHAnsi" w:cs="Arial"/>
                <w:strike/>
                <w:color w:val="000000" w:themeColor="text1"/>
              </w:rPr>
            </w:rPrChange>
          </w:rPr>
          <w:t xml:space="preserve"> field set to 0x10 or 0x30.</w:t>
        </w:r>
      </w:ins>
    </w:p>
    <w:p w14:paraId="4CF17A0C" w14:textId="23CF0299" w:rsidR="00570931" w:rsidRPr="00570931" w:rsidRDefault="00570931" w:rsidP="00570931">
      <w:pPr>
        <w:pStyle w:val="IEEEStdsParagraph"/>
        <w:rPr>
          <w:ins w:id="343" w:author="Alexander Krebs" w:date="2023-07-12T16:11:00Z"/>
          <w:rFonts w:ascii="Arial" w:eastAsiaTheme="minorHAnsi" w:hAnsi="Arial" w:cs="Arial"/>
          <w:color w:val="000000" w:themeColor="text1"/>
          <w:rPrChange w:id="344" w:author="Alexander Krebs" w:date="2023-07-12T16:11:00Z">
            <w:rPr>
              <w:ins w:id="345" w:author="Alexander Krebs" w:date="2023-07-12T16:11:00Z"/>
              <w:rFonts w:eastAsiaTheme="minorHAnsi" w:cs="Arial"/>
              <w:strike/>
              <w:color w:val="000000" w:themeColor="text1"/>
            </w:rPr>
          </w:rPrChange>
        </w:rPr>
      </w:pPr>
      <w:ins w:id="346" w:author="Alexander Krebs" w:date="2023-07-12T16:11:00Z">
        <w:r w:rsidRPr="00570931">
          <w:rPr>
            <w:rFonts w:ascii="Arial" w:eastAsiaTheme="minorHAnsi" w:hAnsi="Arial" w:cs="Arial"/>
            <w:color w:val="000000" w:themeColor="text1"/>
            <w:rPrChange w:id="347" w:author="Alexander Krebs" w:date="2023-07-12T16:11:00Z">
              <w:rPr>
                <w:rFonts w:eastAsiaTheme="minorHAnsi" w:cs="Arial"/>
                <w:strike/>
                <w:color w:val="000000" w:themeColor="text1"/>
              </w:rPr>
            </w:rPrChange>
          </w:rPr>
          <w:t>The responder (controlee) may request</w:t>
        </w:r>
        <w:del w:id="348" w:author="Lei Huang" w:date="2023-06-23T09:52:00Z">
          <w:r w:rsidRPr="00570931" w:rsidDel="00E91A73">
            <w:rPr>
              <w:rFonts w:ascii="Arial" w:eastAsiaTheme="minorHAnsi" w:hAnsi="Arial" w:cs="Arial"/>
              <w:color w:val="000000" w:themeColor="text1"/>
              <w:rPrChange w:id="349" w:author="Alexander Krebs" w:date="2023-07-12T16:11:00Z">
                <w:rPr>
                  <w:rFonts w:eastAsiaTheme="minorHAnsi" w:cs="Arial"/>
                  <w:strike/>
                  <w:color w:val="000000" w:themeColor="text1"/>
                </w:rPr>
              </w:rPrChange>
            </w:rPr>
            <w:delText>s</w:delText>
          </w:r>
        </w:del>
        <w:r w:rsidRPr="00570931">
          <w:rPr>
            <w:rFonts w:ascii="Arial" w:eastAsiaTheme="minorHAnsi" w:hAnsi="Arial" w:cs="Arial"/>
            <w:color w:val="000000" w:themeColor="text1"/>
            <w:rPrChange w:id="350" w:author="Alexander Krebs" w:date="2023-07-12T16:11:00Z">
              <w:rPr>
                <w:rFonts w:eastAsiaTheme="minorHAnsi" w:cs="Arial"/>
                <w:strike/>
                <w:color w:val="000000" w:themeColor="text1"/>
              </w:rPr>
            </w:rPrChange>
          </w:rPr>
          <w:t xml:space="preserve"> ranging session configuration in ADV-RESP. The responder (controlee) may indicate the supported message control commands for each of SOR, POLL and REPORT </w:t>
        </w:r>
      </w:ins>
      <w:ins w:id="351" w:author="Alexander Krebs" w:date="2023-07-12T23:43:00Z">
        <w:r w:rsidR="00F25F0A">
          <w:rPr>
            <w:rFonts w:ascii="Arial" w:eastAsiaTheme="minorHAnsi" w:hAnsi="Arial" w:cs="Arial"/>
            <w:color w:val="000000" w:themeColor="text1"/>
          </w:rPr>
          <w:t>message</w:t>
        </w:r>
      </w:ins>
      <w:ins w:id="352" w:author="Alexander Krebs" w:date="2023-07-12T16:11:00Z">
        <w:r w:rsidRPr="00570931">
          <w:rPr>
            <w:rFonts w:ascii="Arial" w:eastAsiaTheme="minorHAnsi" w:hAnsi="Arial" w:cs="Arial"/>
            <w:color w:val="000000" w:themeColor="text1"/>
            <w:rPrChange w:id="353" w:author="Alexander Krebs" w:date="2023-07-12T16:11:00Z">
              <w:rPr>
                <w:rFonts w:eastAsiaTheme="minorHAnsi" w:cs="Arial"/>
                <w:strike/>
                <w:color w:val="000000" w:themeColor="text1"/>
              </w:rPr>
            </w:rPrChange>
          </w:rPr>
          <w:t>s in ADV-R</w:t>
        </w:r>
      </w:ins>
      <w:ins w:id="354" w:author="Alexander Krebs" w:date="2023-07-12T23:43:00Z">
        <w:r w:rsidR="00F25F0A">
          <w:rPr>
            <w:rFonts w:ascii="Arial" w:eastAsiaTheme="minorHAnsi" w:hAnsi="Arial" w:cs="Arial"/>
            <w:color w:val="000000" w:themeColor="text1"/>
          </w:rPr>
          <w:t>E</w:t>
        </w:r>
      </w:ins>
      <w:ins w:id="355" w:author="Alexander Krebs" w:date="2023-07-12T16:11:00Z">
        <w:r w:rsidRPr="00570931">
          <w:rPr>
            <w:rFonts w:ascii="Arial" w:eastAsiaTheme="minorHAnsi" w:hAnsi="Arial" w:cs="Arial"/>
            <w:color w:val="000000" w:themeColor="text1"/>
            <w:rPrChange w:id="356" w:author="Alexander Krebs" w:date="2023-07-12T16:11:00Z">
              <w:rPr>
                <w:rFonts w:eastAsiaTheme="minorHAnsi" w:cs="Arial"/>
                <w:strike/>
                <w:color w:val="000000" w:themeColor="text1"/>
              </w:rPr>
            </w:rPrChange>
          </w:rPr>
          <w:t xml:space="preserve">SP with the </w:t>
        </w:r>
        <w:proofErr w:type="spellStart"/>
        <w:r w:rsidRPr="00570931">
          <w:rPr>
            <w:rFonts w:ascii="Arial" w:eastAsiaTheme="minorHAnsi" w:hAnsi="Arial" w:cs="Arial"/>
            <w:color w:val="000000" w:themeColor="text1"/>
            <w:rPrChange w:id="357" w:author="Alexander Krebs" w:date="2023-07-12T16:11:00Z">
              <w:rPr>
                <w:rFonts w:eastAsiaTheme="minorHAnsi" w:cs="Arial"/>
                <w:strike/>
                <w:color w:val="000000" w:themeColor="text1"/>
              </w:rPr>
            </w:rPrChange>
          </w:rPr>
          <w:t>MessageControl</w:t>
        </w:r>
        <w:proofErr w:type="spellEnd"/>
        <w:r w:rsidRPr="00570931">
          <w:rPr>
            <w:rFonts w:ascii="Arial" w:eastAsiaTheme="minorHAnsi" w:hAnsi="Arial" w:cs="Arial"/>
            <w:color w:val="000000" w:themeColor="text1"/>
            <w:rPrChange w:id="358" w:author="Alexander Krebs" w:date="2023-07-12T16:11:00Z">
              <w:rPr>
                <w:rFonts w:eastAsiaTheme="minorHAnsi" w:cs="Arial"/>
                <w:strike/>
                <w:color w:val="000000" w:themeColor="text1"/>
              </w:rPr>
            </w:rPrChange>
          </w:rPr>
          <w:t xml:space="preserve"> field set to 0x10 or 0x20</w:t>
        </w:r>
        <w:r>
          <w:rPr>
            <w:rFonts w:ascii="Arial" w:eastAsiaTheme="minorHAnsi" w:hAnsi="Arial" w:cs="Arial"/>
            <w:color w:val="000000" w:themeColor="text1"/>
          </w:rPr>
          <w:t>.</w:t>
        </w:r>
      </w:ins>
    </w:p>
    <w:p w14:paraId="541A23A1" w14:textId="4C564468" w:rsidR="00570931" w:rsidRPr="00570931" w:rsidRDefault="00570931" w:rsidP="00DC2A2F">
      <w:pPr>
        <w:pStyle w:val="IEEEStdsParagraph"/>
        <w:rPr>
          <w:rFonts w:ascii="Arial" w:eastAsiaTheme="minorHAnsi" w:hAnsi="Arial" w:cs="Arial"/>
          <w:b/>
          <w:i/>
          <w:color w:val="000000" w:themeColor="text1"/>
          <w:rPrChange w:id="359" w:author="Alexander Krebs" w:date="2023-07-12T16:11:00Z">
            <w:rPr>
              <w:rFonts w:ascii="Arial" w:eastAsiaTheme="minorHAnsi" w:hAnsi="Arial" w:cs="Arial"/>
              <w:color w:val="000000" w:themeColor="text1"/>
            </w:rPr>
          </w:rPrChange>
        </w:rPr>
      </w:pPr>
      <w:ins w:id="360" w:author="Alexander Krebs" w:date="2023-07-12T16:11:00Z">
        <w:r w:rsidRPr="00570931">
          <w:rPr>
            <w:rFonts w:ascii="Arial" w:eastAsiaTheme="minorHAnsi" w:hAnsi="Arial" w:cs="Arial"/>
            <w:color w:val="000000" w:themeColor="text1"/>
            <w:rPrChange w:id="361" w:author="Alexander Krebs" w:date="2023-07-12T16:11:00Z">
              <w:rPr>
                <w:rFonts w:eastAsiaTheme="minorHAnsi" w:cs="Arial"/>
                <w:strike/>
                <w:color w:val="000000" w:themeColor="text1"/>
              </w:rPr>
            </w:rPrChange>
          </w:rPr>
          <w:t xml:space="preserve">The ADV-RESP and SOR </w:t>
        </w:r>
      </w:ins>
      <w:ins w:id="362" w:author="Alexander Krebs" w:date="2023-07-12T23:43:00Z">
        <w:r w:rsidR="00F25F0A">
          <w:rPr>
            <w:rFonts w:ascii="Arial" w:eastAsiaTheme="minorHAnsi" w:hAnsi="Arial" w:cs="Arial"/>
            <w:color w:val="000000" w:themeColor="text1"/>
          </w:rPr>
          <w:t>message</w:t>
        </w:r>
      </w:ins>
      <w:ins w:id="363" w:author="Alexander Krebs" w:date="2023-07-12T16:11:00Z">
        <w:r w:rsidRPr="00570931">
          <w:rPr>
            <w:rFonts w:ascii="Arial" w:eastAsiaTheme="minorHAnsi" w:hAnsi="Arial" w:cs="Arial"/>
            <w:color w:val="000000" w:themeColor="text1"/>
            <w:rPrChange w:id="364" w:author="Alexander Krebs" w:date="2023-07-12T16:11:00Z">
              <w:rPr>
                <w:rFonts w:eastAsiaTheme="minorHAnsi" w:cs="Arial"/>
                <w:strike/>
                <w:color w:val="000000" w:themeColor="text1"/>
              </w:rPr>
            </w:rPrChange>
          </w:rPr>
          <w:t xml:space="preserve">s are defined in subsection </w:t>
        </w:r>
        <w:r w:rsidRPr="00570931">
          <w:rPr>
            <w:rFonts w:ascii="Arial" w:eastAsiaTheme="minorHAnsi" w:hAnsi="Arial" w:cs="Arial"/>
            <w:color w:val="000000" w:themeColor="text1"/>
            <w:rPrChange w:id="365" w:author="Alexander Krebs" w:date="2023-07-12T16:11:00Z">
              <w:rPr>
                <w:rFonts w:eastAsiaTheme="minorHAnsi" w:cs="Arial"/>
                <w:strike/>
                <w:color w:val="000000" w:themeColor="text1"/>
              </w:rPr>
            </w:rPrChange>
          </w:rPr>
          <w:fldChar w:fldCharType="begin"/>
        </w:r>
        <w:r w:rsidRPr="00570931">
          <w:rPr>
            <w:rFonts w:ascii="Arial" w:eastAsiaTheme="minorHAnsi" w:hAnsi="Arial" w:cs="Arial"/>
            <w:color w:val="000000" w:themeColor="text1"/>
            <w:rPrChange w:id="366" w:author="Alexander Krebs" w:date="2023-07-12T16:11:00Z">
              <w:rPr>
                <w:rFonts w:eastAsiaTheme="minorHAnsi" w:cs="Arial"/>
                <w:strike/>
                <w:color w:val="000000" w:themeColor="text1"/>
              </w:rPr>
            </w:rPrChange>
          </w:rPr>
          <w:instrText xml:space="preserve"> REF _Ref126047529 \r \h  \* MERGEFORMAT </w:instrText>
        </w:r>
      </w:ins>
      <w:r w:rsidRPr="0005559B">
        <w:rPr>
          <w:rFonts w:ascii="Arial" w:eastAsiaTheme="minorHAnsi" w:hAnsi="Arial" w:cs="Arial"/>
          <w:color w:val="000000" w:themeColor="text1"/>
        </w:rPr>
      </w:r>
      <w:ins w:id="367" w:author="Alexander Krebs" w:date="2023-07-12T16:11:00Z">
        <w:r w:rsidRPr="00570931">
          <w:rPr>
            <w:rFonts w:ascii="Arial" w:eastAsiaTheme="minorHAnsi" w:hAnsi="Arial" w:cs="Arial"/>
            <w:color w:val="000000" w:themeColor="text1"/>
            <w:rPrChange w:id="368" w:author="Alexander Krebs" w:date="2023-07-12T16:11:00Z">
              <w:rPr>
                <w:rFonts w:eastAsiaTheme="minorHAnsi" w:cs="Arial"/>
                <w:strike/>
                <w:color w:val="000000" w:themeColor="text1"/>
              </w:rPr>
            </w:rPrChange>
          </w:rPr>
          <w:fldChar w:fldCharType="separate"/>
        </w:r>
      </w:ins>
      <w:ins w:id="369" w:author="Alexander Krebs" w:date="2023-07-12T16:29:00Z">
        <w:r w:rsidR="00A968A5">
          <w:rPr>
            <w:rFonts w:ascii="Arial" w:eastAsiaTheme="minorHAnsi" w:hAnsi="Arial" w:cs="Arial"/>
            <w:color w:val="000000" w:themeColor="text1"/>
          </w:rPr>
          <w:t>1.6.4</w:t>
        </w:r>
      </w:ins>
      <w:ins w:id="370" w:author="Alexander Krebs" w:date="2023-07-12T16:11:00Z">
        <w:r w:rsidRPr="00570931">
          <w:rPr>
            <w:rFonts w:ascii="Arial" w:eastAsiaTheme="minorHAnsi" w:hAnsi="Arial" w:cs="Arial"/>
            <w:color w:val="000000" w:themeColor="text1"/>
            <w:rPrChange w:id="371" w:author="Alexander Krebs" w:date="2023-07-12T16:11:00Z">
              <w:rPr>
                <w:rFonts w:eastAsiaTheme="minorHAnsi" w:cs="Arial"/>
                <w:strike/>
                <w:color w:val="000000" w:themeColor="text1"/>
              </w:rPr>
            </w:rPrChange>
          </w:rPr>
          <w:fldChar w:fldCharType="end"/>
        </w:r>
        <w:r w:rsidRPr="00570931">
          <w:rPr>
            <w:rFonts w:ascii="Arial" w:eastAsiaTheme="minorHAnsi" w:hAnsi="Arial" w:cs="Arial"/>
            <w:color w:val="000000" w:themeColor="text1"/>
            <w:rPrChange w:id="372" w:author="Alexander Krebs" w:date="2023-07-12T16:11:00Z">
              <w:rPr>
                <w:rFonts w:eastAsiaTheme="minorHAnsi" w:cs="Arial"/>
                <w:strike/>
                <w:color w:val="000000" w:themeColor="text1"/>
              </w:rPr>
            </w:rPrChange>
          </w:rPr>
          <w:t xml:space="preserve">. The ADV-RESP </w:t>
        </w:r>
      </w:ins>
      <w:ins w:id="373" w:author="Alexander Krebs" w:date="2023-07-12T23:43:00Z">
        <w:r w:rsidR="00F25F0A">
          <w:rPr>
            <w:rFonts w:ascii="Arial" w:eastAsiaTheme="minorHAnsi" w:hAnsi="Arial" w:cs="Arial"/>
            <w:color w:val="000000" w:themeColor="text1"/>
          </w:rPr>
          <w:t>message</w:t>
        </w:r>
      </w:ins>
      <w:ins w:id="374" w:author="Alexander Krebs" w:date="2023-07-12T16:11:00Z">
        <w:r w:rsidRPr="00570931">
          <w:rPr>
            <w:rFonts w:ascii="Arial" w:eastAsiaTheme="minorHAnsi" w:hAnsi="Arial" w:cs="Arial"/>
            <w:color w:val="000000" w:themeColor="text1"/>
            <w:rPrChange w:id="375" w:author="Alexander Krebs" w:date="2023-07-12T16:11:00Z">
              <w:rPr>
                <w:rFonts w:eastAsiaTheme="minorHAnsi" w:cs="Arial"/>
                <w:strike/>
                <w:color w:val="000000" w:themeColor="text1"/>
              </w:rPr>
            </w:rPrChange>
          </w:rPr>
          <w:t xml:space="preserve"> with the </w:t>
        </w:r>
        <w:proofErr w:type="spellStart"/>
        <w:r w:rsidRPr="00570931">
          <w:rPr>
            <w:rFonts w:ascii="Arial" w:eastAsiaTheme="minorHAnsi" w:hAnsi="Arial" w:cs="Arial"/>
            <w:color w:val="000000" w:themeColor="text1"/>
            <w:rPrChange w:id="376" w:author="Alexander Krebs" w:date="2023-07-12T16:11:00Z">
              <w:rPr>
                <w:rFonts w:eastAsiaTheme="minorHAnsi" w:cs="Arial"/>
                <w:strike/>
                <w:color w:val="000000" w:themeColor="text1"/>
              </w:rPr>
            </w:rPrChange>
          </w:rPr>
          <w:t>MessageControl</w:t>
        </w:r>
        <w:proofErr w:type="spellEnd"/>
        <w:r w:rsidRPr="00570931">
          <w:rPr>
            <w:rFonts w:ascii="Arial" w:eastAsiaTheme="minorHAnsi" w:hAnsi="Arial" w:cs="Arial"/>
            <w:color w:val="000000" w:themeColor="text1"/>
            <w:rPrChange w:id="377" w:author="Alexander Krebs" w:date="2023-07-12T16:11:00Z">
              <w:rPr>
                <w:rFonts w:eastAsiaTheme="minorHAnsi" w:cs="Arial"/>
                <w:strike/>
                <w:color w:val="000000" w:themeColor="text1"/>
              </w:rPr>
            </w:rPrChange>
          </w:rPr>
          <w:t xml:space="preserve"> field set to 0x10 or 0x30 may</w:t>
        </w:r>
        <w:del w:id="378" w:author="Lei Huang" w:date="2023-07-05T11:56:00Z">
          <w:r w:rsidRPr="00570931" w:rsidDel="00C601C4">
            <w:rPr>
              <w:rFonts w:ascii="Arial" w:eastAsiaTheme="minorHAnsi" w:hAnsi="Arial" w:cs="Arial"/>
              <w:color w:val="000000" w:themeColor="text1"/>
              <w:rPrChange w:id="379" w:author="Alexander Krebs" w:date="2023-07-12T16:11:00Z">
                <w:rPr>
                  <w:rFonts w:eastAsiaTheme="minorHAnsi" w:cs="Arial"/>
                  <w:strike/>
                  <w:color w:val="000000" w:themeColor="text1"/>
                </w:rPr>
              </w:rPrChange>
            </w:rPr>
            <w:delText>and</w:delText>
          </w:r>
        </w:del>
        <w:r w:rsidRPr="00570931">
          <w:rPr>
            <w:rFonts w:ascii="Arial" w:eastAsiaTheme="minorHAnsi" w:hAnsi="Arial" w:cs="Arial"/>
            <w:color w:val="000000" w:themeColor="text1"/>
            <w:rPrChange w:id="380" w:author="Alexander Krebs" w:date="2023-07-12T16:11:00Z">
              <w:rPr>
                <w:rFonts w:eastAsiaTheme="minorHAnsi" w:cs="Arial"/>
                <w:strike/>
                <w:color w:val="000000" w:themeColor="text1"/>
              </w:rPr>
            </w:rPrChange>
          </w:rPr>
          <w:t xml:space="preserve"> contain the </w:t>
        </w:r>
        <w:del w:id="381" w:author="Lei Huang" w:date="2023-07-05T11:57:00Z">
          <w:r w:rsidRPr="00570931" w:rsidDel="00C601C4">
            <w:rPr>
              <w:rFonts w:ascii="Arial" w:eastAsiaTheme="minorHAnsi" w:hAnsi="Arial" w:cs="Arial"/>
              <w:color w:val="000000" w:themeColor="text1"/>
              <w:rPrChange w:id="382" w:author="Alexander Krebs" w:date="2023-07-12T16:11:00Z">
                <w:rPr>
                  <w:rFonts w:eastAsiaTheme="minorHAnsi" w:cs="Arial"/>
                  <w:strike/>
                  <w:color w:val="000000" w:themeColor="text1"/>
                </w:rPr>
              </w:rPrChange>
            </w:rPr>
            <w:delText xml:space="preserve">common </w:delText>
          </w:r>
        </w:del>
        <w:r w:rsidRPr="00570931">
          <w:rPr>
            <w:rFonts w:ascii="Arial" w:eastAsiaTheme="minorHAnsi" w:hAnsi="Arial" w:cs="Arial"/>
            <w:color w:val="000000" w:themeColor="text1"/>
            <w:rPrChange w:id="383" w:author="Alexander Krebs" w:date="2023-07-12T16:11:00Z">
              <w:rPr>
                <w:rFonts w:eastAsiaTheme="minorHAnsi" w:cs="Arial"/>
                <w:strike/>
                <w:color w:val="000000" w:themeColor="text1"/>
              </w:rPr>
            </w:rPrChange>
          </w:rPr>
          <w:t xml:space="preserve">fields </w:t>
        </w:r>
        <w:proofErr w:type="spellStart"/>
        <w:r w:rsidRPr="00570931">
          <w:rPr>
            <w:rFonts w:ascii="Arial" w:eastAsiaTheme="minorHAnsi" w:hAnsi="Arial" w:cs="Arial"/>
            <w:color w:val="000000" w:themeColor="text1"/>
            <w:rPrChange w:id="384" w:author="Alexander Krebs" w:date="2023-07-12T16:11:00Z">
              <w:rPr>
                <w:rFonts w:eastAsiaTheme="minorHAnsi" w:cs="Arial"/>
                <w:strike/>
                <w:color w:val="000000" w:themeColor="text1"/>
              </w:rPr>
            </w:rPrChange>
          </w:rPr>
          <w:t>NB_Channel_Select</w:t>
        </w:r>
        <w:proofErr w:type="spellEnd"/>
        <w:r w:rsidRPr="00570931">
          <w:rPr>
            <w:rFonts w:ascii="Arial" w:eastAsiaTheme="minorHAnsi" w:hAnsi="Arial" w:cs="Arial"/>
            <w:color w:val="000000" w:themeColor="text1"/>
            <w:rPrChange w:id="385" w:author="Alexander Krebs" w:date="2023-07-12T16:11:00Z">
              <w:rPr>
                <w:rFonts w:eastAsiaTheme="minorHAnsi" w:cs="Arial"/>
                <w:strike/>
                <w:color w:val="000000" w:themeColor="text1"/>
              </w:rPr>
            </w:rPrChange>
          </w:rPr>
          <w:t xml:space="preserve">, </w:t>
        </w:r>
        <w:proofErr w:type="spellStart"/>
        <w:r w:rsidRPr="00570931">
          <w:rPr>
            <w:rFonts w:ascii="Arial" w:eastAsiaTheme="minorHAnsi" w:hAnsi="Arial" w:cs="Arial"/>
            <w:color w:val="000000" w:themeColor="text1"/>
            <w:rPrChange w:id="386" w:author="Alexander Krebs" w:date="2023-07-12T16:11:00Z">
              <w:rPr>
                <w:rFonts w:eastAsiaTheme="minorHAnsi" w:cs="Arial"/>
                <w:strike/>
                <w:color w:val="000000" w:themeColor="text1"/>
              </w:rPr>
            </w:rPrChange>
          </w:rPr>
          <w:t>UWB_PHY_Config</w:t>
        </w:r>
        <w:proofErr w:type="spellEnd"/>
        <w:r w:rsidRPr="00570931">
          <w:rPr>
            <w:rFonts w:ascii="Arial" w:eastAsiaTheme="minorHAnsi" w:hAnsi="Arial" w:cs="Arial"/>
            <w:color w:val="000000" w:themeColor="text1"/>
            <w:rPrChange w:id="387" w:author="Alexander Krebs" w:date="2023-07-12T16:11:00Z">
              <w:rPr>
                <w:rFonts w:eastAsiaTheme="minorHAnsi" w:cs="Arial"/>
                <w:strike/>
                <w:color w:val="000000" w:themeColor="text1"/>
              </w:rPr>
            </w:rPrChange>
          </w:rPr>
          <w:t xml:space="preserve">, </w:t>
        </w:r>
        <w:proofErr w:type="spellStart"/>
        <w:r w:rsidRPr="00570931">
          <w:rPr>
            <w:rFonts w:ascii="Arial" w:eastAsiaTheme="minorHAnsi" w:hAnsi="Arial" w:cs="Arial"/>
            <w:color w:val="000000" w:themeColor="text1"/>
            <w:rPrChange w:id="388" w:author="Alexander Krebs" w:date="2023-07-12T16:11:00Z">
              <w:rPr>
                <w:rFonts w:eastAsiaTheme="minorHAnsi" w:cs="Arial"/>
                <w:strike/>
                <w:color w:val="000000" w:themeColor="text1"/>
              </w:rPr>
            </w:rPrChange>
          </w:rPr>
          <w:t>UWB_MAC_Config</w:t>
        </w:r>
        <w:proofErr w:type="spellEnd"/>
        <w:r w:rsidRPr="00570931">
          <w:rPr>
            <w:rFonts w:ascii="Arial" w:eastAsiaTheme="minorHAnsi" w:hAnsi="Arial" w:cs="Arial"/>
            <w:color w:val="000000" w:themeColor="text1"/>
            <w:rPrChange w:id="389" w:author="Alexander Krebs" w:date="2023-07-12T16:11:00Z">
              <w:rPr>
                <w:rFonts w:eastAsiaTheme="minorHAnsi" w:cs="Arial"/>
                <w:strike/>
                <w:color w:val="000000" w:themeColor="text1"/>
              </w:rPr>
            </w:rPrChange>
          </w:rPr>
          <w:t xml:space="preserve">, </w:t>
        </w:r>
        <w:proofErr w:type="spellStart"/>
        <w:r w:rsidRPr="00570931">
          <w:rPr>
            <w:rFonts w:ascii="Arial" w:eastAsiaTheme="minorHAnsi" w:hAnsi="Arial" w:cs="Arial"/>
            <w:color w:val="000000" w:themeColor="text1"/>
            <w:rPrChange w:id="390" w:author="Alexander Krebs" w:date="2023-07-12T16:11:00Z">
              <w:rPr>
                <w:rFonts w:eastAsiaTheme="minorHAnsi" w:cs="Arial"/>
                <w:strike/>
                <w:color w:val="000000" w:themeColor="text1"/>
              </w:rPr>
            </w:rPrChange>
          </w:rPr>
          <w:t>NB_PHY_Config</w:t>
        </w:r>
        <w:proofErr w:type="spellEnd"/>
        <w:r w:rsidRPr="00570931">
          <w:rPr>
            <w:rFonts w:ascii="Arial" w:eastAsiaTheme="minorHAnsi" w:hAnsi="Arial" w:cs="Arial"/>
            <w:color w:val="000000" w:themeColor="text1"/>
            <w:rPrChange w:id="391" w:author="Alexander Krebs" w:date="2023-07-12T16:11:00Z">
              <w:rPr>
                <w:rFonts w:eastAsiaTheme="minorHAnsi" w:cs="Arial"/>
                <w:strike/>
                <w:color w:val="000000" w:themeColor="text1"/>
              </w:rPr>
            </w:rPrChange>
          </w:rPr>
          <w:t xml:space="preserve">, and </w:t>
        </w:r>
        <w:proofErr w:type="spellStart"/>
        <w:r w:rsidRPr="00570931">
          <w:rPr>
            <w:rFonts w:ascii="Arial" w:eastAsiaTheme="minorHAnsi" w:hAnsi="Arial" w:cs="Arial"/>
            <w:color w:val="000000" w:themeColor="text1"/>
            <w:rPrChange w:id="392" w:author="Alexander Krebs" w:date="2023-07-12T16:11:00Z">
              <w:rPr>
                <w:rFonts w:eastAsiaTheme="minorHAnsi" w:cs="Arial"/>
                <w:strike/>
                <w:color w:val="000000" w:themeColor="text1"/>
              </w:rPr>
            </w:rPrChange>
          </w:rPr>
          <w:t>NB_MAC_Config</w:t>
        </w:r>
        <w:proofErr w:type="spellEnd"/>
        <w:r w:rsidRPr="00570931">
          <w:rPr>
            <w:rFonts w:ascii="Arial" w:eastAsiaTheme="minorHAnsi" w:hAnsi="Arial" w:cs="Arial"/>
            <w:color w:val="000000" w:themeColor="text1"/>
            <w:rPrChange w:id="393" w:author="Alexander Krebs" w:date="2023-07-12T16:11:00Z">
              <w:rPr>
                <w:rFonts w:eastAsiaTheme="minorHAnsi" w:cs="Arial"/>
                <w:strike/>
                <w:color w:val="000000" w:themeColor="text1"/>
              </w:rPr>
            </w:rPrChange>
          </w:rPr>
          <w:t xml:space="preserve">. The Presence Bitmap field of the ADV-RESP </w:t>
        </w:r>
      </w:ins>
      <w:ins w:id="394" w:author="Alexander Krebs" w:date="2023-07-12T23:43:00Z">
        <w:r w:rsidR="00F25F0A">
          <w:rPr>
            <w:rFonts w:ascii="Arial" w:eastAsiaTheme="minorHAnsi" w:hAnsi="Arial" w:cs="Arial"/>
            <w:color w:val="000000" w:themeColor="text1"/>
          </w:rPr>
          <w:t>message</w:t>
        </w:r>
      </w:ins>
      <w:ins w:id="395" w:author="Alexander Krebs" w:date="2023-07-12T16:11:00Z">
        <w:r w:rsidRPr="00570931">
          <w:rPr>
            <w:rFonts w:ascii="Arial" w:eastAsiaTheme="minorHAnsi" w:hAnsi="Arial" w:cs="Arial"/>
            <w:color w:val="000000" w:themeColor="text1"/>
            <w:rPrChange w:id="396" w:author="Alexander Krebs" w:date="2023-07-12T16:11:00Z">
              <w:rPr>
                <w:rFonts w:eastAsiaTheme="minorHAnsi" w:cs="Arial"/>
                <w:strike/>
                <w:color w:val="000000" w:themeColor="text1"/>
              </w:rPr>
            </w:rPrChange>
          </w:rPr>
          <w:t xml:space="preserve"> indicates which of these fields are suggested. The SOR </w:t>
        </w:r>
      </w:ins>
      <w:ins w:id="397" w:author="Alexander Krebs" w:date="2023-07-12T23:44:00Z">
        <w:r w:rsidR="00F25F0A">
          <w:rPr>
            <w:rFonts w:ascii="Arial" w:eastAsiaTheme="minorHAnsi" w:hAnsi="Arial" w:cs="Arial"/>
            <w:color w:val="000000" w:themeColor="text1"/>
          </w:rPr>
          <w:t>message</w:t>
        </w:r>
      </w:ins>
      <w:ins w:id="398" w:author="Alexander Krebs" w:date="2023-07-12T16:11:00Z">
        <w:r w:rsidRPr="00570931">
          <w:rPr>
            <w:rFonts w:ascii="Arial" w:eastAsiaTheme="minorHAnsi" w:hAnsi="Arial" w:cs="Arial"/>
            <w:color w:val="000000" w:themeColor="text1"/>
            <w:rPrChange w:id="399" w:author="Alexander Krebs" w:date="2023-07-12T16:11:00Z">
              <w:rPr>
                <w:rFonts w:eastAsiaTheme="minorHAnsi" w:cs="Arial"/>
                <w:strike/>
                <w:color w:val="000000" w:themeColor="text1"/>
              </w:rPr>
            </w:rPrChange>
          </w:rPr>
          <w:t xml:space="preserve"> </w:t>
        </w:r>
      </w:ins>
      <w:ins w:id="400" w:author="Alexander Krebs" w:date="2023-07-12T23:44:00Z">
        <w:r w:rsidR="00F25F0A">
          <w:rPr>
            <w:rFonts w:ascii="Arial" w:eastAsiaTheme="minorHAnsi" w:hAnsi="Arial" w:cs="Arial"/>
            <w:color w:val="000000" w:themeColor="text1"/>
          </w:rPr>
          <w:t xml:space="preserve">may </w:t>
        </w:r>
      </w:ins>
      <w:ins w:id="401" w:author="Alexander Krebs" w:date="2023-07-12T16:11:00Z">
        <w:r w:rsidRPr="00570931">
          <w:rPr>
            <w:rFonts w:ascii="Arial" w:eastAsiaTheme="minorHAnsi" w:hAnsi="Arial" w:cs="Arial"/>
            <w:color w:val="000000" w:themeColor="text1"/>
            <w:rPrChange w:id="402" w:author="Alexander Krebs" w:date="2023-07-12T16:11:00Z">
              <w:rPr>
                <w:rFonts w:eastAsiaTheme="minorHAnsi" w:cs="Arial"/>
                <w:strike/>
                <w:color w:val="000000" w:themeColor="text1"/>
              </w:rPr>
            </w:rPrChange>
          </w:rPr>
          <w:t xml:space="preserve">contain all of these fields. For these fields, the initiator may either use the same values received via ADV-RESP from the responder, or change the values of each field before transmitting the updated field values in the SOR </w:t>
        </w:r>
      </w:ins>
      <w:ins w:id="403" w:author="Alexander Krebs" w:date="2023-07-12T23:44:00Z">
        <w:r w:rsidR="00F25F0A">
          <w:rPr>
            <w:rFonts w:ascii="Arial" w:eastAsiaTheme="minorHAnsi" w:hAnsi="Arial" w:cs="Arial"/>
            <w:color w:val="000000" w:themeColor="text1"/>
          </w:rPr>
          <w:t>message</w:t>
        </w:r>
      </w:ins>
      <w:ins w:id="404" w:author="Alexander Krebs" w:date="2023-07-12T16:11:00Z">
        <w:r w:rsidRPr="00570931">
          <w:rPr>
            <w:rFonts w:ascii="Arial" w:eastAsiaTheme="minorHAnsi" w:hAnsi="Arial" w:cs="Arial"/>
            <w:color w:val="000000" w:themeColor="text1"/>
            <w:rPrChange w:id="405" w:author="Alexander Krebs" w:date="2023-07-12T16:11:00Z">
              <w:rPr>
                <w:rFonts w:eastAsiaTheme="minorHAnsi" w:cs="Arial"/>
                <w:strike/>
                <w:color w:val="000000" w:themeColor="text1"/>
              </w:rPr>
            </w:rPrChange>
          </w:rPr>
          <w:t xml:space="preserve">. </w:t>
        </w:r>
      </w:ins>
    </w:p>
    <w:p w14:paraId="729DC7CD" w14:textId="77777777" w:rsidR="00DC2A2F" w:rsidRPr="007F35AD" w:rsidRDefault="00DC2A2F" w:rsidP="007F35AD">
      <w:pPr>
        <w:pStyle w:val="IEEEStdsParagraph"/>
        <w:rPr>
          <w:ins w:id="406" w:author="Alexander Krebs" w:date="2023-07-06T13:56:00Z"/>
          <w:rFonts w:eastAsiaTheme="minorHAnsi"/>
        </w:rPr>
      </w:pPr>
    </w:p>
    <w:p w14:paraId="7BABA532" w14:textId="52E6C567" w:rsidR="000A52DF" w:rsidRDefault="000A52DF" w:rsidP="000A52DF">
      <w:pPr>
        <w:pStyle w:val="IEEEStdsLevel4Header"/>
        <w:rPr>
          <w:ins w:id="407" w:author="Alexander Krebs" w:date="2023-07-06T14:11:00Z"/>
          <w:rFonts w:eastAsiaTheme="minorHAnsi"/>
        </w:rPr>
      </w:pPr>
      <w:bookmarkStart w:id="408" w:name="_Ref139545290"/>
      <w:bookmarkStart w:id="409" w:name="_Toc140071807"/>
      <w:ins w:id="410" w:author="Alexander Krebs" w:date="2023-07-06T13:56:00Z">
        <w:r>
          <w:rPr>
            <w:rFonts w:eastAsiaTheme="minorHAnsi"/>
          </w:rPr>
          <w:t xml:space="preserve">Initialization </w:t>
        </w:r>
      </w:ins>
      <w:ins w:id="411" w:author="Alexander Krebs" w:date="2023-07-06T14:04:00Z">
        <w:r>
          <w:rPr>
            <w:rFonts w:eastAsiaTheme="minorHAnsi"/>
          </w:rPr>
          <w:t>configuration</w:t>
        </w:r>
      </w:ins>
      <w:bookmarkEnd w:id="408"/>
      <w:bookmarkEnd w:id="409"/>
    </w:p>
    <w:p w14:paraId="7DDAC276" w14:textId="0419BA18" w:rsidR="009A6F48" w:rsidRPr="009A6F48" w:rsidRDefault="009A6F48">
      <w:pPr>
        <w:pStyle w:val="IEEEStdsParagraph"/>
        <w:rPr>
          <w:ins w:id="412" w:author="Alexander Krebs" w:date="2023-07-06T14:04:00Z"/>
          <w:rFonts w:eastAsiaTheme="minorHAnsi"/>
        </w:rPr>
        <w:pPrChange w:id="413" w:author="Alexander Krebs" w:date="2023-07-06T14:11:00Z">
          <w:pPr>
            <w:pStyle w:val="IEEEStdsLevel4Header"/>
          </w:pPr>
        </w:pPrChange>
      </w:pPr>
      <w:ins w:id="414" w:author="Alexander Krebs" w:date="2023-07-06T14:13:00Z">
        <w:r>
          <w:rPr>
            <w:rFonts w:ascii="Arial" w:eastAsiaTheme="minorHAnsi" w:hAnsi="Arial" w:cs="Arial"/>
          </w:rPr>
          <w:t>The channel used for p</w:t>
        </w:r>
      </w:ins>
      <w:ins w:id="415" w:author="Alexander Krebs" w:date="2023-07-06T14:11:00Z">
        <w:r>
          <w:rPr>
            <w:rFonts w:ascii="Arial" w:eastAsiaTheme="minorHAnsi" w:hAnsi="Arial" w:cs="Arial"/>
          </w:rPr>
          <w:t xml:space="preserve">acket transmissions during initialization phase </w:t>
        </w:r>
      </w:ins>
      <w:ins w:id="416" w:author="Alexander Krebs" w:date="2023-07-06T14:13:00Z">
        <w:r>
          <w:rPr>
            <w:rFonts w:ascii="Arial" w:eastAsiaTheme="minorHAnsi" w:hAnsi="Arial" w:cs="Arial"/>
          </w:rPr>
          <w:t xml:space="preserve">is referred to as the “initialization channel”. The default value of the initialization channel is </w:t>
        </w:r>
      </w:ins>
      <w:ins w:id="417" w:author="Alexander Krebs" w:date="2023-07-06T14:14:00Z">
        <w:r>
          <w:rPr>
            <w:rFonts w:ascii="Arial" w:eastAsiaTheme="minorHAnsi" w:hAnsi="Arial" w:cs="Arial"/>
          </w:rPr>
          <w:t xml:space="preserve">defined in </w:t>
        </w:r>
        <w:r w:rsidRPr="009A6F48">
          <w:rPr>
            <w:rFonts w:ascii="Arial" w:eastAsiaTheme="minorHAnsi" w:hAnsi="Arial" w:cs="Arial"/>
          </w:rPr>
          <w:t>Table</w:t>
        </w:r>
      </w:ins>
      <w:ins w:id="418" w:author="Alexander Krebs" w:date="2023-07-06T14:15:00Z">
        <w:r w:rsidRPr="009A6F48">
          <w:rPr>
            <w:rFonts w:ascii="Arial" w:eastAsiaTheme="minorHAnsi" w:hAnsi="Arial" w:cs="Arial"/>
          </w:rPr>
          <w:t xml:space="preserve"> </w:t>
        </w:r>
        <w:r w:rsidRPr="009A6F48">
          <w:rPr>
            <w:rFonts w:ascii="Arial" w:eastAsiaTheme="minorHAnsi" w:hAnsi="Arial" w:cs="Arial"/>
            <w:rPrChange w:id="419" w:author="Alexander Krebs" w:date="2023-07-06T14:15:00Z">
              <w:rPr>
                <w:rFonts w:eastAsiaTheme="minorHAnsi" w:cs="Arial"/>
                <w:b w:val="0"/>
                <w:bCs/>
              </w:rPr>
            </w:rPrChange>
          </w:rPr>
          <w:fldChar w:fldCharType="begin"/>
        </w:r>
        <w:r w:rsidRPr="009A6F48">
          <w:rPr>
            <w:rFonts w:ascii="Arial" w:eastAsiaTheme="minorHAnsi" w:hAnsi="Arial" w:cs="Arial"/>
            <w:rPrChange w:id="420" w:author="Alexander Krebs" w:date="2023-07-06T14:15:00Z">
              <w:rPr>
                <w:rFonts w:eastAsiaTheme="minorHAnsi" w:cs="Arial"/>
                <w:b w:val="0"/>
                <w:bCs/>
              </w:rPr>
            </w:rPrChange>
          </w:rPr>
          <w:instrText xml:space="preserve"> REF _Ref139545290 \r \h  \* MERGEFORMAT </w:instrText>
        </w:r>
      </w:ins>
      <w:r w:rsidRPr="0005559B">
        <w:rPr>
          <w:rFonts w:ascii="Arial" w:eastAsiaTheme="minorHAnsi" w:hAnsi="Arial" w:cs="Arial"/>
        </w:rPr>
      </w:r>
      <w:ins w:id="421" w:author="Alexander Krebs" w:date="2023-07-06T14:15:00Z">
        <w:r w:rsidRPr="009A6F48">
          <w:rPr>
            <w:rFonts w:ascii="Arial" w:eastAsiaTheme="minorHAnsi" w:hAnsi="Arial" w:cs="Arial"/>
            <w:rPrChange w:id="422" w:author="Alexander Krebs" w:date="2023-07-06T14:15:00Z">
              <w:rPr>
                <w:rFonts w:eastAsiaTheme="minorHAnsi" w:cs="Arial"/>
                <w:b w:val="0"/>
                <w:bCs/>
              </w:rPr>
            </w:rPrChange>
          </w:rPr>
          <w:fldChar w:fldCharType="separate"/>
        </w:r>
      </w:ins>
      <w:ins w:id="423" w:author="Alexander Krebs" w:date="2023-07-12T16:29:00Z">
        <w:r w:rsidR="00A968A5">
          <w:rPr>
            <w:rFonts w:ascii="Arial" w:eastAsiaTheme="minorHAnsi" w:hAnsi="Arial" w:cs="Arial"/>
          </w:rPr>
          <w:t>1.2.2.3</w:t>
        </w:r>
      </w:ins>
      <w:ins w:id="424" w:author="Alexander Krebs" w:date="2023-07-06T14:15:00Z">
        <w:r w:rsidRPr="009A6F48">
          <w:rPr>
            <w:rFonts w:ascii="Arial" w:eastAsiaTheme="minorHAnsi" w:hAnsi="Arial" w:cs="Arial"/>
            <w:rPrChange w:id="425" w:author="Alexander Krebs" w:date="2023-07-06T14:15:00Z">
              <w:rPr>
                <w:rFonts w:eastAsiaTheme="minorHAnsi" w:cs="Arial"/>
                <w:b w:val="0"/>
                <w:bCs/>
              </w:rPr>
            </w:rPrChange>
          </w:rPr>
          <w:fldChar w:fldCharType="end"/>
        </w:r>
        <w:r w:rsidRPr="009A6F48">
          <w:rPr>
            <w:rFonts w:ascii="Arial" w:eastAsiaTheme="minorHAnsi" w:hAnsi="Arial" w:cs="Arial"/>
            <w:rPrChange w:id="426" w:author="Alexander Krebs" w:date="2023-07-06T14:15:00Z">
              <w:rPr>
                <w:rFonts w:eastAsiaTheme="minorHAnsi" w:cs="Arial"/>
                <w:b w:val="0"/>
                <w:bCs/>
              </w:rPr>
            </w:rPrChange>
          </w:rPr>
          <w:t>.1</w:t>
        </w:r>
        <w:r>
          <w:rPr>
            <w:rFonts w:ascii="Arial" w:eastAsiaTheme="minorHAnsi" w:hAnsi="Arial" w:cs="Arial"/>
          </w:rPr>
          <w:t xml:space="preserve">. The initialization channel may be changed </w:t>
        </w:r>
      </w:ins>
      <w:ins w:id="427" w:author="Alexander Krebs" w:date="2023-07-06T14:16:00Z">
        <w:r>
          <w:rPr>
            <w:rFonts w:ascii="Arial" w:eastAsiaTheme="minorHAnsi" w:hAnsi="Arial" w:cs="Arial"/>
          </w:rPr>
          <w:t xml:space="preserve">prior to </w:t>
        </w:r>
      </w:ins>
      <w:ins w:id="428" w:author="Alexander Krebs" w:date="2023-07-06T14:18:00Z">
        <w:r w:rsidR="00EE0C23">
          <w:rPr>
            <w:rFonts w:ascii="Arial" w:eastAsiaTheme="minorHAnsi" w:hAnsi="Arial" w:cs="Arial"/>
          </w:rPr>
          <w:t xml:space="preserve">initialization </w:t>
        </w:r>
      </w:ins>
      <w:ins w:id="429" w:author="Alexander Krebs" w:date="2023-07-06T14:16:00Z">
        <w:r w:rsidR="00EE0C23">
          <w:rPr>
            <w:rFonts w:ascii="Arial" w:eastAsiaTheme="minorHAnsi" w:hAnsi="Arial" w:cs="Arial"/>
          </w:rPr>
          <w:t>channel access using higher layer methods.</w:t>
        </w:r>
      </w:ins>
    </w:p>
    <w:p w14:paraId="535922AC" w14:textId="5A08FC19" w:rsidR="00EE0C23" w:rsidRDefault="000A52DF" w:rsidP="000A52DF">
      <w:pPr>
        <w:pStyle w:val="IEEEStdsParagraph"/>
        <w:rPr>
          <w:ins w:id="430" w:author="Alexander Krebs" w:date="2023-07-06T14:19:00Z"/>
          <w:rFonts w:ascii="Arial" w:eastAsiaTheme="minorHAnsi" w:hAnsi="Arial" w:cs="Arial"/>
        </w:rPr>
      </w:pPr>
      <w:ins w:id="431" w:author="Alexander Krebs" w:date="2023-07-06T14:05:00Z">
        <w:r>
          <w:rPr>
            <w:rFonts w:ascii="Arial" w:eastAsiaTheme="minorHAnsi" w:hAnsi="Arial" w:cs="Arial"/>
          </w:rPr>
          <w:t xml:space="preserve">Channel access during initialization phase shall be conducted </w:t>
        </w:r>
      </w:ins>
      <w:ins w:id="432" w:author="Alexander Krebs" w:date="2023-07-06T14:06:00Z">
        <w:r w:rsidR="009A6F48">
          <w:rPr>
            <w:rFonts w:ascii="Arial" w:eastAsiaTheme="minorHAnsi" w:hAnsi="Arial" w:cs="Arial"/>
          </w:rPr>
          <w:t xml:space="preserve">using </w:t>
        </w:r>
      </w:ins>
      <w:ins w:id="433" w:author="Alexander Krebs" w:date="2023-07-06T14:09:00Z">
        <w:r w:rsidR="009A6F48">
          <w:rPr>
            <w:rFonts w:ascii="Arial" w:eastAsiaTheme="minorHAnsi" w:hAnsi="Arial" w:cs="Arial"/>
          </w:rPr>
          <w:t xml:space="preserve">back-to-back </w:t>
        </w:r>
      </w:ins>
      <w:ins w:id="434" w:author="Alexander Krebs" w:date="2023-07-06T14:07:00Z">
        <w:r w:rsidR="009A6F48">
          <w:rPr>
            <w:rFonts w:ascii="Arial" w:eastAsiaTheme="minorHAnsi" w:hAnsi="Arial" w:cs="Arial"/>
          </w:rPr>
          <w:t>transmission slots</w:t>
        </w:r>
      </w:ins>
      <w:ins w:id="435" w:author="Alexander Krebs" w:date="2023-07-06T14:09:00Z">
        <w:r w:rsidR="009A6F48">
          <w:rPr>
            <w:rFonts w:ascii="Arial" w:eastAsiaTheme="minorHAnsi" w:hAnsi="Arial" w:cs="Arial"/>
          </w:rPr>
          <w:t xml:space="preserve"> with no IFS between slots</w:t>
        </w:r>
      </w:ins>
      <w:ins w:id="436" w:author="Alexander Krebs" w:date="2023-07-06T14:08:00Z">
        <w:r w:rsidR="009A6F48">
          <w:rPr>
            <w:rFonts w:ascii="Arial" w:eastAsiaTheme="minorHAnsi" w:hAnsi="Arial" w:cs="Arial"/>
          </w:rPr>
          <w:t xml:space="preserve">. </w:t>
        </w:r>
      </w:ins>
      <w:ins w:id="437" w:author="Alexander Krebs" w:date="2023-07-06T14:28:00Z">
        <w:r w:rsidR="00FF706C">
          <w:rPr>
            <w:rFonts w:ascii="Arial" w:eastAsiaTheme="minorHAnsi" w:hAnsi="Arial" w:cs="Arial"/>
          </w:rPr>
          <w:t>Packet transmissions shall start at the beginning of an initializatio</w:t>
        </w:r>
      </w:ins>
      <w:ins w:id="438" w:author="Alexander Krebs" w:date="2023-07-06T14:29:00Z">
        <w:r w:rsidR="00FF706C">
          <w:rPr>
            <w:rFonts w:ascii="Arial" w:eastAsiaTheme="minorHAnsi" w:hAnsi="Arial" w:cs="Arial"/>
          </w:rPr>
          <w:t xml:space="preserve">n slot only. </w:t>
        </w:r>
      </w:ins>
      <w:ins w:id="439" w:author="Alexander Krebs" w:date="2023-07-06T14:08:00Z">
        <w:r w:rsidR="009A6F48">
          <w:rPr>
            <w:rFonts w:ascii="Arial" w:eastAsiaTheme="minorHAnsi" w:hAnsi="Arial" w:cs="Arial"/>
          </w:rPr>
          <w:t xml:space="preserve">The duration of the transmissions slots </w:t>
        </w:r>
      </w:ins>
      <w:ins w:id="440" w:author="Alexander Krebs" w:date="2023-07-06T14:29:00Z">
        <w:r w:rsidR="00FF706C">
          <w:rPr>
            <w:rFonts w:ascii="Arial" w:eastAsiaTheme="minorHAnsi" w:hAnsi="Arial" w:cs="Arial"/>
          </w:rPr>
          <w:t xml:space="preserve">is uniform and </w:t>
        </w:r>
      </w:ins>
      <w:ins w:id="441" w:author="Alexander Krebs" w:date="2023-07-06T14:09:00Z">
        <w:r w:rsidR="009A6F48">
          <w:rPr>
            <w:rFonts w:ascii="Arial" w:eastAsiaTheme="minorHAnsi" w:hAnsi="Arial" w:cs="Arial"/>
          </w:rPr>
          <w:t>referred</w:t>
        </w:r>
      </w:ins>
      <w:ins w:id="442" w:author="Alexander Krebs" w:date="2023-07-06T14:08:00Z">
        <w:r w:rsidR="009A6F48">
          <w:rPr>
            <w:rFonts w:ascii="Arial" w:eastAsiaTheme="minorHAnsi" w:hAnsi="Arial" w:cs="Arial"/>
          </w:rPr>
          <w:t xml:space="preserve"> </w:t>
        </w:r>
      </w:ins>
      <w:ins w:id="443" w:author="Alexander Krebs" w:date="2023-07-06T14:09:00Z">
        <w:r w:rsidR="009A6F48">
          <w:rPr>
            <w:rFonts w:ascii="Arial" w:eastAsiaTheme="minorHAnsi" w:hAnsi="Arial" w:cs="Arial"/>
          </w:rPr>
          <w:t>to by</w:t>
        </w:r>
      </w:ins>
      <w:ins w:id="444" w:author="Alexander Krebs" w:date="2023-07-06T14:08:00Z">
        <w:r w:rsidR="009A6F48">
          <w:rPr>
            <w:rFonts w:ascii="Arial" w:eastAsiaTheme="minorHAnsi" w:hAnsi="Arial" w:cs="Arial"/>
          </w:rPr>
          <w:t xml:space="preserve"> </w:t>
        </w:r>
      </w:ins>
      <w:ins w:id="445" w:author="Alexander Krebs" w:date="2023-07-06T14:09:00Z">
        <w:r w:rsidR="009A6F48">
          <w:rPr>
            <w:rFonts w:ascii="Arial" w:eastAsiaTheme="minorHAnsi" w:hAnsi="Arial" w:cs="Arial"/>
          </w:rPr>
          <w:t>“Initialization Slot Duration”</w:t>
        </w:r>
      </w:ins>
      <w:ins w:id="446" w:author="Alexander Krebs" w:date="2023-07-06T14:10:00Z">
        <w:r w:rsidR="009A6F48">
          <w:rPr>
            <w:rFonts w:ascii="Arial" w:eastAsiaTheme="minorHAnsi" w:hAnsi="Arial" w:cs="Arial"/>
          </w:rPr>
          <w:t xml:space="preserve"> and assigned a default value in Table </w:t>
        </w:r>
      </w:ins>
      <w:ins w:id="447" w:author="Alexander Krebs" w:date="2023-07-06T14:15:00Z">
        <w:r w:rsidR="009A6F48" w:rsidRPr="00EE0C23">
          <w:rPr>
            <w:rFonts w:ascii="Arial" w:eastAsiaTheme="minorHAnsi" w:hAnsi="Arial" w:cs="Arial"/>
            <w:rPrChange w:id="448" w:author="Alexander Krebs" w:date="2023-07-06T14:16:00Z">
              <w:rPr>
                <w:rFonts w:ascii="Arial" w:eastAsiaTheme="minorHAnsi" w:hAnsi="Arial" w:cs="Arial"/>
                <w:b/>
                <w:bCs/>
              </w:rPr>
            </w:rPrChange>
          </w:rPr>
          <w:fldChar w:fldCharType="begin"/>
        </w:r>
        <w:r w:rsidR="009A6F48" w:rsidRPr="00EE0C23">
          <w:rPr>
            <w:rFonts w:ascii="Arial" w:eastAsiaTheme="minorHAnsi" w:hAnsi="Arial" w:cs="Arial"/>
            <w:rPrChange w:id="449" w:author="Alexander Krebs" w:date="2023-07-06T14:16:00Z">
              <w:rPr>
                <w:rFonts w:ascii="Arial" w:eastAsiaTheme="minorHAnsi" w:hAnsi="Arial" w:cs="Arial"/>
                <w:b/>
                <w:bCs/>
              </w:rPr>
            </w:rPrChange>
          </w:rPr>
          <w:instrText xml:space="preserve"> REF _Ref139545290 \r \h  \* MERGEFORMAT </w:instrText>
        </w:r>
      </w:ins>
      <w:r w:rsidR="009A6F48" w:rsidRPr="0005559B">
        <w:rPr>
          <w:rFonts w:ascii="Arial" w:eastAsiaTheme="minorHAnsi" w:hAnsi="Arial" w:cs="Arial"/>
        </w:rPr>
      </w:r>
      <w:ins w:id="450" w:author="Alexander Krebs" w:date="2023-07-06T14:15:00Z">
        <w:r w:rsidR="009A6F48" w:rsidRPr="00EE0C23">
          <w:rPr>
            <w:rFonts w:ascii="Arial" w:eastAsiaTheme="minorHAnsi" w:hAnsi="Arial" w:cs="Arial"/>
            <w:rPrChange w:id="451" w:author="Alexander Krebs" w:date="2023-07-06T14:16:00Z">
              <w:rPr>
                <w:rFonts w:ascii="Arial" w:eastAsiaTheme="minorHAnsi" w:hAnsi="Arial" w:cs="Arial"/>
                <w:b/>
                <w:bCs/>
              </w:rPr>
            </w:rPrChange>
          </w:rPr>
          <w:fldChar w:fldCharType="separate"/>
        </w:r>
      </w:ins>
      <w:ins w:id="452" w:author="Alexander Krebs" w:date="2023-07-12T16:29:00Z">
        <w:r w:rsidR="00A968A5">
          <w:rPr>
            <w:rFonts w:ascii="Arial" w:eastAsiaTheme="minorHAnsi" w:hAnsi="Arial" w:cs="Arial"/>
          </w:rPr>
          <w:t>1.2.2.3</w:t>
        </w:r>
      </w:ins>
      <w:ins w:id="453" w:author="Alexander Krebs" w:date="2023-07-06T14:15:00Z">
        <w:r w:rsidR="009A6F48" w:rsidRPr="00EE0C23">
          <w:rPr>
            <w:rFonts w:ascii="Arial" w:eastAsiaTheme="minorHAnsi" w:hAnsi="Arial" w:cs="Arial"/>
            <w:rPrChange w:id="454" w:author="Alexander Krebs" w:date="2023-07-06T14:16:00Z">
              <w:rPr>
                <w:rFonts w:ascii="Arial" w:eastAsiaTheme="minorHAnsi" w:hAnsi="Arial" w:cs="Arial"/>
                <w:b/>
                <w:bCs/>
              </w:rPr>
            </w:rPrChange>
          </w:rPr>
          <w:fldChar w:fldCharType="end"/>
        </w:r>
        <w:r w:rsidR="009A6F48" w:rsidRPr="00EE0C23">
          <w:rPr>
            <w:rFonts w:ascii="Arial" w:eastAsiaTheme="minorHAnsi" w:hAnsi="Arial" w:cs="Arial"/>
            <w:rPrChange w:id="455" w:author="Alexander Krebs" w:date="2023-07-06T14:16:00Z">
              <w:rPr>
                <w:rFonts w:ascii="Arial" w:eastAsiaTheme="minorHAnsi" w:hAnsi="Arial" w:cs="Arial"/>
                <w:b/>
                <w:bCs/>
              </w:rPr>
            </w:rPrChange>
          </w:rPr>
          <w:t>.1</w:t>
        </w:r>
      </w:ins>
      <w:ins w:id="456" w:author="Alexander Krebs" w:date="2023-07-06T14:16:00Z">
        <w:r w:rsidR="00EE0C23">
          <w:rPr>
            <w:rFonts w:ascii="Arial" w:eastAsiaTheme="minorHAnsi" w:hAnsi="Arial" w:cs="Arial"/>
          </w:rPr>
          <w:t xml:space="preserve">. The </w:t>
        </w:r>
      </w:ins>
      <w:ins w:id="457" w:author="Alexander Krebs" w:date="2023-07-06T14:17:00Z">
        <w:r w:rsidR="00EE0C23">
          <w:rPr>
            <w:rFonts w:ascii="Arial" w:eastAsiaTheme="minorHAnsi" w:hAnsi="Arial" w:cs="Arial"/>
          </w:rPr>
          <w:t>initialization slot duration may be changed</w:t>
        </w:r>
      </w:ins>
      <w:ins w:id="458" w:author="Alexander Krebs" w:date="2023-07-06T14:19:00Z">
        <w:r w:rsidR="00EE0C23">
          <w:rPr>
            <w:rFonts w:ascii="Arial" w:eastAsiaTheme="minorHAnsi" w:hAnsi="Arial" w:cs="Arial"/>
          </w:rPr>
          <w:t xml:space="preserve"> by </w:t>
        </w:r>
      </w:ins>
      <w:ins w:id="459" w:author="Alexander Krebs" w:date="2023-07-06T14:21:00Z">
        <w:r w:rsidR="00EE0C23">
          <w:rPr>
            <w:rFonts w:ascii="Arial" w:eastAsiaTheme="minorHAnsi" w:hAnsi="Arial" w:cs="Arial"/>
          </w:rPr>
          <w:t>any</w:t>
        </w:r>
      </w:ins>
      <w:ins w:id="460" w:author="Alexander Krebs" w:date="2023-07-06T14:19:00Z">
        <w:r w:rsidR="00EE0C23">
          <w:rPr>
            <w:rFonts w:ascii="Arial" w:eastAsiaTheme="minorHAnsi" w:hAnsi="Arial" w:cs="Arial"/>
          </w:rPr>
          <w:t xml:space="preserve"> of the following </w:t>
        </w:r>
      </w:ins>
      <w:ins w:id="461" w:author="Alexander Krebs" w:date="2023-07-06T14:21:00Z">
        <w:r w:rsidR="00EE0C23">
          <w:rPr>
            <w:rFonts w:ascii="Arial" w:eastAsiaTheme="minorHAnsi" w:hAnsi="Arial" w:cs="Arial"/>
          </w:rPr>
          <w:t>methods</w:t>
        </w:r>
      </w:ins>
      <w:ins w:id="462" w:author="Alexander Krebs" w:date="2023-07-06T14:19:00Z">
        <w:r w:rsidR="00EE0C23">
          <w:rPr>
            <w:rFonts w:ascii="Arial" w:eastAsiaTheme="minorHAnsi" w:hAnsi="Arial" w:cs="Arial"/>
          </w:rPr>
          <w:t>:</w:t>
        </w:r>
      </w:ins>
    </w:p>
    <w:p w14:paraId="6E91A7E6" w14:textId="6A4A8C11" w:rsidR="000A52DF" w:rsidRDefault="00EE0C23" w:rsidP="00EE0C23">
      <w:pPr>
        <w:pStyle w:val="IEEEStdsParagraph"/>
        <w:numPr>
          <w:ilvl w:val="0"/>
          <w:numId w:val="42"/>
        </w:numPr>
        <w:rPr>
          <w:ins w:id="463" w:author="Alexander Krebs" w:date="2023-07-06T14:20:00Z"/>
          <w:rFonts w:ascii="Arial" w:eastAsiaTheme="minorHAnsi" w:hAnsi="Arial" w:cs="Arial"/>
        </w:rPr>
      </w:pPr>
      <w:ins w:id="464" w:author="Alexander Krebs" w:date="2023-07-06T14:17:00Z">
        <w:r>
          <w:rPr>
            <w:rFonts w:ascii="Arial" w:eastAsiaTheme="minorHAnsi" w:hAnsi="Arial" w:cs="Arial"/>
          </w:rPr>
          <w:t xml:space="preserve">prior to </w:t>
        </w:r>
      </w:ins>
      <w:ins w:id="465" w:author="Alexander Krebs" w:date="2023-07-06T14:18:00Z">
        <w:r>
          <w:rPr>
            <w:rFonts w:ascii="Arial" w:eastAsiaTheme="minorHAnsi" w:hAnsi="Arial" w:cs="Arial"/>
          </w:rPr>
          <w:t>initialization channel access using higher layer methods</w:t>
        </w:r>
      </w:ins>
    </w:p>
    <w:p w14:paraId="2EAF96F5" w14:textId="35CA6EB6" w:rsidR="00EE0C23" w:rsidRDefault="00EE0C23" w:rsidP="00EE0C23">
      <w:pPr>
        <w:pStyle w:val="IEEEStdsParagraph"/>
        <w:numPr>
          <w:ilvl w:val="0"/>
          <w:numId w:val="42"/>
        </w:numPr>
        <w:rPr>
          <w:ins w:id="466" w:author="Alexander Krebs" w:date="2023-07-06T14:21:00Z"/>
          <w:rFonts w:ascii="Arial" w:eastAsiaTheme="minorHAnsi" w:hAnsi="Arial" w:cs="Arial"/>
        </w:rPr>
      </w:pPr>
      <w:ins w:id="467" w:author="Alexander Krebs" w:date="2023-07-06T14:23:00Z">
        <w:r>
          <w:rPr>
            <w:rFonts w:ascii="Arial" w:eastAsiaTheme="minorHAnsi" w:hAnsi="Arial" w:cs="Arial"/>
          </w:rPr>
          <w:t>via the first message</w:t>
        </w:r>
      </w:ins>
      <w:ins w:id="468" w:author="Alexander Krebs" w:date="2023-07-06T14:24:00Z">
        <w:r>
          <w:rPr>
            <w:rFonts w:ascii="Arial" w:eastAsiaTheme="minorHAnsi" w:hAnsi="Arial" w:cs="Arial"/>
          </w:rPr>
          <w:t xml:space="preserve"> accessing the initialization channel</w:t>
        </w:r>
      </w:ins>
      <w:ins w:id="469" w:author="Alexander Krebs" w:date="2023-07-06T14:23:00Z">
        <w:r>
          <w:rPr>
            <w:rFonts w:ascii="Arial" w:eastAsiaTheme="minorHAnsi" w:hAnsi="Arial" w:cs="Arial"/>
          </w:rPr>
          <w:t xml:space="preserve"> (ADV-POLL</w:t>
        </w:r>
      </w:ins>
      <w:ins w:id="470" w:author="Alexander Krebs" w:date="2023-07-06T14:24:00Z">
        <w:r>
          <w:rPr>
            <w:rFonts w:ascii="Arial" w:eastAsiaTheme="minorHAnsi" w:hAnsi="Arial" w:cs="Arial"/>
          </w:rPr>
          <w:t>, PUBLIC-ADV-POLL</w:t>
        </w:r>
      </w:ins>
      <w:ins w:id="471" w:author="Alexander Krebs" w:date="2023-07-06T14:23:00Z">
        <w:r>
          <w:rPr>
            <w:rFonts w:ascii="Arial" w:eastAsiaTheme="minorHAnsi" w:hAnsi="Arial" w:cs="Arial"/>
          </w:rPr>
          <w:t>)</w:t>
        </w:r>
      </w:ins>
    </w:p>
    <w:p w14:paraId="225B36F7" w14:textId="3AE93AF8" w:rsidR="00EE0C23" w:rsidRPr="00092EAF" w:rsidRDefault="00EE0C23">
      <w:pPr>
        <w:pStyle w:val="IEEEStdsParagraph"/>
        <w:rPr>
          <w:ins w:id="472" w:author="Alexander Krebs" w:date="2023-07-06T13:57:00Z"/>
          <w:rFonts w:eastAsiaTheme="minorHAnsi" w:cs="Arial"/>
        </w:rPr>
        <w:pPrChange w:id="473" w:author="Alexander Krebs" w:date="2023-07-06T14:22:00Z">
          <w:pPr>
            <w:pStyle w:val="IEEEStdsLevel4Header"/>
          </w:pPr>
        </w:pPrChange>
      </w:pPr>
      <w:ins w:id="474" w:author="Alexander Krebs" w:date="2023-07-06T14:25:00Z">
        <w:r>
          <w:rPr>
            <w:rFonts w:ascii="Arial" w:eastAsiaTheme="minorHAnsi" w:hAnsi="Arial" w:cs="Arial"/>
          </w:rPr>
          <w:lastRenderedPageBreak/>
          <w:t>The initialization slot used during first initialization channel access is referred to as initialization slot 0.</w:t>
        </w:r>
      </w:ins>
      <w:ins w:id="475" w:author="Alexander Krebs" w:date="2023-07-06T14:26:00Z">
        <w:r w:rsidR="00FF706C">
          <w:rPr>
            <w:rFonts w:ascii="Arial" w:eastAsiaTheme="minorHAnsi" w:hAnsi="Arial" w:cs="Arial"/>
          </w:rPr>
          <w:t xml:space="preserve"> Every following initialization slot is referred to </w:t>
        </w:r>
      </w:ins>
      <w:ins w:id="476" w:author="Alexander Krebs" w:date="2023-07-06T14:27:00Z">
        <w:r w:rsidR="00FF706C">
          <w:rPr>
            <w:rFonts w:ascii="Arial" w:eastAsiaTheme="minorHAnsi" w:hAnsi="Arial" w:cs="Arial"/>
          </w:rPr>
          <w:t xml:space="preserve">by incrementing the slot number, independent of whether or not </w:t>
        </w:r>
      </w:ins>
      <w:ins w:id="477" w:author="Alexander Krebs" w:date="2023-07-06T14:28:00Z">
        <w:r w:rsidR="00FF706C">
          <w:rPr>
            <w:rFonts w:ascii="Arial" w:eastAsiaTheme="minorHAnsi" w:hAnsi="Arial" w:cs="Arial"/>
          </w:rPr>
          <w:t>an</w:t>
        </w:r>
      </w:ins>
      <w:ins w:id="478" w:author="Alexander Krebs" w:date="2023-07-06T14:27:00Z">
        <w:r w:rsidR="00FF706C">
          <w:rPr>
            <w:rFonts w:ascii="Arial" w:eastAsiaTheme="minorHAnsi" w:hAnsi="Arial" w:cs="Arial"/>
          </w:rPr>
          <w:t xml:space="preserve"> initialization slot </w:t>
        </w:r>
      </w:ins>
      <w:ins w:id="479" w:author="Alexander Krebs" w:date="2023-07-06T14:28:00Z">
        <w:r w:rsidR="00FF706C">
          <w:rPr>
            <w:rFonts w:ascii="Arial" w:eastAsiaTheme="minorHAnsi" w:hAnsi="Arial" w:cs="Arial"/>
          </w:rPr>
          <w:t>is used for a packet transmission or not.</w:t>
        </w:r>
      </w:ins>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577BC8B5" w14:textId="77777777" w:rsidTr="00FF706C">
        <w:trPr>
          <w:cantSplit/>
          <w:trHeight w:val="346"/>
          <w:tblHeader/>
          <w:ins w:id="480" w:author="Alexander Krebs" w:date="2023-07-06T13:57:00Z"/>
        </w:trPr>
        <w:tc>
          <w:tcPr>
            <w:tcW w:w="1883" w:type="pct"/>
            <w:shd w:val="clear" w:color="auto" w:fill="auto"/>
          </w:tcPr>
          <w:p w14:paraId="15BEF70A" w14:textId="77777777" w:rsidR="000A52DF" w:rsidRPr="00B41CE8" w:rsidRDefault="000A52DF" w:rsidP="007D352F">
            <w:pPr>
              <w:pStyle w:val="TableHeader"/>
              <w:jc w:val="center"/>
              <w:rPr>
                <w:ins w:id="481" w:author="Alexander Krebs" w:date="2023-07-06T13:57:00Z"/>
                <w:sz w:val="20"/>
                <w:szCs w:val="22"/>
              </w:rPr>
            </w:pPr>
            <w:ins w:id="482" w:author="Alexander Krebs" w:date="2023-07-06T13:57:00Z">
              <w:r w:rsidRPr="00B41CE8">
                <w:rPr>
                  <w:sz w:val="20"/>
                  <w:szCs w:val="22"/>
                </w:rPr>
                <w:t>Parameters</w:t>
              </w:r>
            </w:ins>
          </w:p>
        </w:tc>
        <w:tc>
          <w:tcPr>
            <w:tcW w:w="1209" w:type="pct"/>
            <w:shd w:val="clear" w:color="auto" w:fill="auto"/>
          </w:tcPr>
          <w:p w14:paraId="5A18082F" w14:textId="77777777" w:rsidR="000A52DF" w:rsidRPr="00B41CE8" w:rsidRDefault="000A52DF" w:rsidP="007D352F">
            <w:pPr>
              <w:pStyle w:val="TableHeader"/>
              <w:jc w:val="center"/>
              <w:rPr>
                <w:ins w:id="483" w:author="Alexander Krebs" w:date="2023-07-06T13:57:00Z"/>
                <w:sz w:val="20"/>
                <w:szCs w:val="22"/>
              </w:rPr>
            </w:pPr>
            <w:ins w:id="484" w:author="Alexander Krebs" w:date="2023-07-06T13:57:00Z">
              <w:r w:rsidRPr="00B41CE8">
                <w:rPr>
                  <w:sz w:val="20"/>
                  <w:szCs w:val="22"/>
                </w:rPr>
                <w:t>Value range/options</w:t>
              </w:r>
            </w:ins>
          </w:p>
        </w:tc>
        <w:tc>
          <w:tcPr>
            <w:tcW w:w="916" w:type="pct"/>
            <w:shd w:val="clear" w:color="auto" w:fill="auto"/>
          </w:tcPr>
          <w:p w14:paraId="66FECCD6" w14:textId="77777777" w:rsidR="000A52DF" w:rsidRPr="00B41CE8" w:rsidRDefault="000A52DF" w:rsidP="007D352F">
            <w:pPr>
              <w:pStyle w:val="TableHeader"/>
              <w:jc w:val="center"/>
              <w:rPr>
                <w:ins w:id="485" w:author="Alexander Krebs" w:date="2023-07-06T13:57:00Z"/>
                <w:sz w:val="20"/>
                <w:szCs w:val="22"/>
              </w:rPr>
            </w:pPr>
            <w:ins w:id="486" w:author="Alexander Krebs" w:date="2023-07-06T13:57:00Z">
              <w:r w:rsidRPr="00B41CE8">
                <w:rPr>
                  <w:sz w:val="20"/>
                  <w:szCs w:val="22"/>
                </w:rPr>
                <w:t>Default value</w:t>
              </w:r>
            </w:ins>
          </w:p>
        </w:tc>
        <w:tc>
          <w:tcPr>
            <w:tcW w:w="992" w:type="pct"/>
            <w:shd w:val="clear" w:color="auto" w:fill="auto"/>
          </w:tcPr>
          <w:p w14:paraId="58051ECF" w14:textId="77777777" w:rsidR="000A52DF" w:rsidRPr="00B41CE8" w:rsidRDefault="000A52DF" w:rsidP="007D352F">
            <w:pPr>
              <w:pStyle w:val="TableHeader"/>
              <w:jc w:val="center"/>
              <w:rPr>
                <w:ins w:id="487" w:author="Alexander Krebs" w:date="2023-07-06T13:57:00Z"/>
                <w:sz w:val="20"/>
                <w:szCs w:val="22"/>
              </w:rPr>
            </w:pPr>
            <w:ins w:id="488" w:author="Alexander Krebs" w:date="2023-07-06T13:57:00Z">
              <w:r w:rsidRPr="00B41CE8">
                <w:rPr>
                  <w:sz w:val="20"/>
                  <w:szCs w:val="22"/>
                </w:rPr>
                <w:t>Description</w:t>
              </w:r>
            </w:ins>
          </w:p>
        </w:tc>
      </w:tr>
      <w:tr w:rsidR="00FF706C" w:rsidRPr="0013630E" w14:paraId="2C2C2DCB" w14:textId="77777777" w:rsidTr="00FF706C">
        <w:trPr>
          <w:cantSplit/>
          <w:trHeight w:val="346"/>
          <w:ins w:id="489" w:author="Alexander Krebs" w:date="2023-07-06T13:57:00Z"/>
        </w:trPr>
        <w:tc>
          <w:tcPr>
            <w:tcW w:w="1883" w:type="pct"/>
          </w:tcPr>
          <w:p w14:paraId="42CFBBF8" w14:textId="77777777" w:rsidR="000A52DF" w:rsidRPr="00B41CE8" w:rsidRDefault="000A52DF" w:rsidP="007D352F">
            <w:pPr>
              <w:pStyle w:val="TableCell"/>
              <w:rPr>
                <w:ins w:id="490" w:author="Alexander Krebs" w:date="2023-07-06T13:57:00Z"/>
                <w:sz w:val="20"/>
                <w:szCs w:val="22"/>
              </w:rPr>
            </w:pPr>
            <w:ins w:id="491" w:author="Alexander Krebs" w:date="2023-07-06T13:57:00Z">
              <w:r>
                <w:rPr>
                  <w:sz w:val="20"/>
                  <w:szCs w:val="22"/>
                </w:rPr>
                <w:t>Initialization</w:t>
              </w:r>
              <w:r w:rsidRPr="00B41CE8">
                <w:rPr>
                  <w:sz w:val="20"/>
                  <w:szCs w:val="22"/>
                </w:rPr>
                <w:t xml:space="preserve"> channel</w:t>
              </w:r>
            </w:ins>
          </w:p>
        </w:tc>
        <w:tc>
          <w:tcPr>
            <w:tcW w:w="1209" w:type="pct"/>
          </w:tcPr>
          <w:p w14:paraId="366AE85E" w14:textId="77777777" w:rsidR="000A52DF" w:rsidRDefault="000A52DF" w:rsidP="007D352F">
            <w:pPr>
              <w:pStyle w:val="TableCell"/>
              <w:rPr>
                <w:ins w:id="492" w:author="Alexander Krebs" w:date="2023-07-06T13:57:00Z"/>
                <w:sz w:val="20"/>
                <w:szCs w:val="22"/>
              </w:rPr>
            </w:pPr>
            <w:ins w:id="493" w:author="Alexander Krebs" w:date="2023-07-06T13:57:00Z">
              <w:r>
                <w:rPr>
                  <w:sz w:val="20"/>
                  <w:szCs w:val="22"/>
                </w:rPr>
                <w:t>NB: 0-249</w:t>
              </w:r>
            </w:ins>
          </w:p>
          <w:p w14:paraId="3E613EBB" w14:textId="77777777" w:rsidR="000A52DF" w:rsidRPr="00B41CE8" w:rsidRDefault="000A52DF" w:rsidP="007D352F">
            <w:pPr>
              <w:pStyle w:val="TableCell"/>
              <w:rPr>
                <w:ins w:id="494" w:author="Alexander Krebs" w:date="2023-07-06T13:57:00Z"/>
                <w:sz w:val="20"/>
                <w:szCs w:val="22"/>
              </w:rPr>
            </w:pPr>
          </w:p>
        </w:tc>
        <w:tc>
          <w:tcPr>
            <w:tcW w:w="916" w:type="pct"/>
          </w:tcPr>
          <w:p w14:paraId="33B06AF2" w14:textId="77777777" w:rsidR="000A52DF" w:rsidRPr="00B41CE8" w:rsidRDefault="000A52DF" w:rsidP="007D352F">
            <w:pPr>
              <w:pStyle w:val="TableCell"/>
              <w:rPr>
                <w:ins w:id="495" w:author="Alexander Krebs" w:date="2023-07-06T13:57:00Z"/>
                <w:sz w:val="20"/>
                <w:szCs w:val="22"/>
              </w:rPr>
            </w:pPr>
            <w:ins w:id="496" w:author="Alexander Krebs" w:date="2023-07-06T13:57:00Z">
              <w:r w:rsidRPr="00B41CE8">
                <w:rPr>
                  <w:sz w:val="20"/>
                  <w:szCs w:val="22"/>
                </w:rPr>
                <w:t>2</w:t>
              </w:r>
            </w:ins>
          </w:p>
        </w:tc>
        <w:tc>
          <w:tcPr>
            <w:tcW w:w="992" w:type="pct"/>
          </w:tcPr>
          <w:p w14:paraId="120385AE" w14:textId="4164FAED" w:rsidR="000A52DF" w:rsidRPr="00B41CE8" w:rsidRDefault="000A52DF" w:rsidP="007D352F">
            <w:pPr>
              <w:pStyle w:val="TableCell"/>
              <w:rPr>
                <w:ins w:id="497" w:author="Alexander Krebs" w:date="2023-07-06T13:57:00Z"/>
                <w:sz w:val="20"/>
                <w:szCs w:val="22"/>
              </w:rPr>
            </w:pPr>
            <w:ins w:id="498" w:author="Alexander Krebs" w:date="2023-07-06T13:57:00Z">
              <w:r>
                <w:rPr>
                  <w:sz w:val="20"/>
                  <w:szCs w:val="22"/>
                </w:rPr>
                <w:t xml:space="preserve">NB channel used for transmissions during initialization phase (see Table </w:t>
              </w:r>
              <w:r>
                <w:rPr>
                  <w:sz w:val="20"/>
                  <w:szCs w:val="22"/>
                </w:rPr>
                <w:fldChar w:fldCharType="begin"/>
              </w:r>
              <w:r>
                <w:rPr>
                  <w:sz w:val="20"/>
                  <w:szCs w:val="22"/>
                </w:rPr>
                <w:instrText xml:space="preserve"> REF _Ref134714480 \r \h </w:instrText>
              </w:r>
            </w:ins>
            <w:r>
              <w:rPr>
                <w:sz w:val="20"/>
                <w:szCs w:val="22"/>
              </w:rPr>
            </w:r>
            <w:ins w:id="499" w:author="Alexander Krebs" w:date="2023-07-06T13:57:00Z">
              <w:r>
                <w:rPr>
                  <w:sz w:val="20"/>
                  <w:szCs w:val="22"/>
                </w:rPr>
                <w:fldChar w:fldCharType="separate"/>
              </w:r>
            </w:ins>
            <w:ins w:id="500" w:author="Alexander Krebs" w:date="2023-07-12T16:29:00Z">
              <w:r w:rsidR="00A968A5">
                <w:rPr>
                  <w:sz w:val="20"/>
                  <w:szCs w:val="22"/>
                </w:rPr>
                <w:t>1.6.4.1</w:t>
              </w:r>
            </w:ins>
            <w:ins w:id="501" w:author="Alexander Krebs" w:date="2023-07-06T13:57:00Z">
              <w:r>
                <w:rPr>
                  <w:sz w:val="20"/>
                  <w:szCs w:val="22"/>
                </w:rPr>
                <w:fldChar w:fldCharType="end"/>
              </w:r>
              <w:r>
                <w:rPr>
                  <w:sz w:val="20"/>
                  <w:szCs w:val="22"/>
                </w:rPr>
                <w:t>)</w:t>
              </w:r>
            </w:ins>
          </w:p>
        </w:tc>
      </w:tr>
      <w:tr w:rsidR="000A52DF" w:rsidRPr="0013630E" w14:paraId="547B05B6" w14:textId="77777777" w:rsidTr="00FF706C">
        <w:trPr>
          <w:cantSplit/>
          <w:trHeight w:val="346"/>
          <w:ins w:id="502" w:author="Alexander Krebs" w:date="2023-07-06T13:58:00Z"/>
        </w:trPr>
        <w:tc>
          <w:tcPr>
            <w:tcW w:w="1883" w:type="pct"/>
          </w:tcPr>
          <w:p w14:paraId="3CA920EF" w14:textId="6848FCE7" w:rsidR="000A52DF" w:rsidRDefault="000A52DF" w:rsidP="007D352F">
            <w:pPr>
              <w:pStyle w:val="TableCell"/>
              <w:rPr>
                <w:ins w:id="503" w:author="Alexander Krebs" w:date="2023-07-06T13:58:00Z"/>
                <w:sz w:val="20"/>
                <w:szCs w:val="22"/>
              </w:rPr>
            </w:pPr>
            <w:ins w:id="504" w:author="Alexander Krebs" w:date="2023-07-06T13:58:00Z">
              <w:r>
                <w:rPr>
                  <w:sz w:val="20"/>
                  <w:szCs w:val="22"/>
                </w:rPr>
                <w:t>Initialization Slot Duration</w:t>
              </w:r>
            </w:ins>
          </w:p>
        </w:tc>
        <w:tc>
          <w:tcPr>
            <w:tcW w:w="1209" w:type="pct"/>
          </w:tcPr>
          <w:p w14:paraId="3F6134C9" w14:textId="2B987911" w:rsidR="000A52DF" w:rsidRDefault="000A52DF" w:rsidP="007D352F">
            <w:pPr>
              <w:pStyle w:val="TableCell"/>
              <w:rPr>
                <w:ins w:id="505" w:author="Alexander Krebs" w:date="2023-07-06T13:58:00Z"/>
                <w:sz w:val="20"/>
                <w:szCs w:val="22"/>
              </w:rPr>
            </w:pPr>
            <w:ins w:id="506" w:author="Alexander Krebs" w:date="2023-07-06T14:02:00Z">
              <w:r>
                <w:rPr>
                  <w:sz w:val="20"/>
                  <w:szCs w:val="22"/>
                </w:rPr>
                <w:t>600+300*N (</w:t>
              </w:r>
            </w:ins>
            <w:ins w:id="507" w:author="Alexander Krebs" w:date="2023-07-06T14:03:00Z">
              <w:r>
                <w:rPr>
                  <w:sz w:val="20"/>
                  <w:szCs w:val="22"/>
                </w:rPr>
                <w:t xml:space="preserve">where </w:t>
              </w:r>
            </w:ins>
            <w:ins w:id="508" w:author="Alexander Krebs" w:date="2023-07-06T14:02:00Z">
              <w:r>
                <w:rPr>
                  <w:sz w:val="20"/>
                  <w:szCs w:val="22"/>
                </w:rPr>
                <w:t>0&lt;=N&lt;=1</w:t>
              </w:r>
            </w:ins>
            <w:ins w:id="509" w:author="Alexander Krebs" w:date="2023-07-06T14:03:00Z">
              <w:r>
                <w:rPr>
                  <w:sz w:val="20"/>
                  <w:szCs w:val="22"/>
                </w:rPr>
                <w:t>5)</w:t>
              </w:r>
            </w:ins>
            <w:ins w:id="510" w:author="Alexander Krebs" w:date="2023-07-06T14:01:00Z">
              <w:r>
                <w:rPr>
                  <w:sz w:val="20"/>
                  <w:szCs w:val="22"/>
                </w:rPr>
                <w:t xml:space="preserve"> </w:t>
              </w:r>
            </w:ins>
          </w:p>
        </w:tc>
        <w:tc>
          <w:tcPr>
            <w:tcW w:w="916" w:type="pct"/>
          </w:tcPr>
          <w:p w14:paraId="0F32D332" w14:textId="59BA3B66" w:rsidR="000A52DF" w:rsidRPr="00B41CE8" w:rsidRDefault="000A52DF" w:rsidP="007D352F">
            <w:pPr>
              <w:pStyle w:val="TableCell"/>
              <w:rPr>
                <w:ins w:id="511" w:author="Alexander Krebs" w:date="2023-07-06T13:58:00Z"/>
                <w:sz w:val="20"/>
                <w:szCs w:val="22"/>
              </w:rPr>
            </w:pPr>
            <w:ins w:id="512" w:author="Alexander Krebs" w:date="2023-07-06T14:03:00Z">
              <w:r>
                <w:rPr>
                  <w:sz w:val="20"/>
                  <w:szCs w:val="22"/>
                </w:rPr>
                <w:t>1800</w:t>
              </w:r>
            </w:ins>
          </w:p>
        </w:tc>
        <w:tc>
          <w:tcPr>
            <w:tcW w:w="992" w:type="pct"/>
          </w:tcPr>
          <w:p w14:paraId="2BDCE647" w14:textId="50264E19" w:rsidR="000A52DF" w:rsidRDefault="000A52DF" w:rsidP="007D352F">
            <w:pPr>
              <w:pStyle w:val="TableCell"/>
              <w:rPr>
                <w:ins w:id="513" w:author="Alexander Krebs" w:date="2023-07-06T13:58:00Z"/>
                <w:sz w:val="20"/>
                <w:szCs w:val="22"/>
              </w:rPr>
            </w:pPr>
            <w:ins w:id="514" w:author="Alexander Krebs" w:date="2023-07-06T14:03:00Z">
              <w:r>
                <w:rPr>
                  <w:sz w:val="20"/>
                  <w:szCs w:val="22"/>
                </w:rPr>
                <w:t>RSTU</w:t>
              </w:r>
            </w:ins>
          </w:p>
        </w:tc>
      </w:tr>
    </w:tbl>
    <w:p w14:paraId="3F998BF0" w14:textId="77777777" w:rsidR="009A6F48" w:rsidRDefault="009A6F48" w:rsidP="009A6F48">
      <w:pPr>
        <w:pStyle w:val="IEEEStdsParagraph"/>
        <w:jc w:val="center"/>
        <w:rPr>
          <w:ins w:id="515" w:author="Alexander Krebs" w:date="2023-07-06T14:15:00Z"/>
          <w:rFonts w:ascii="Arial" w:eastAsiaTheme="minorHAnsi" w:hAnsi="Arial" w:cs="Arial"/>
          <w:b/>
          <w:bCs/>
        </w:rPr>
      </w:pPr>
    </w:p>
    <w:p w14:paraId="7435BF8E" w14:textId="168463AE" w:rsidR="000A52DF" w:rsidRPr="009A6F48" w:rsidRDefault="009A6F48">
      <w:pPr>
        <w:pStyle w:val="IEEEStdsParagraph"/>
        <w:jc w:val="center"/>
        <w:rPr>
          <w:ins w:id="516" w:author="Alexander Krebs" w:date="2023-07-06T13:56:00Z"/>
          <w:rFonts w:eastAsiaTheme="minorHAnsi"/>
          <w:bCs/>
          <w:lang w:val="en-GB"/>
          <w:rPrChange w:id="517" w:author="Alexander Krebs" w:date="2023-07-06T14:14:00Z">
            <w:rPr>
              <w:ins w:id="518" w:author="Alexander Krebs" w:date="2023-07-06T13:56:00Z"/>
              <w:rFonts w:eastAsiaTheme="minorHAnsi"/>
            </w:rPr>
          </w:rPrChange>
        </w:rPr>
        <w:pPrChange w:id="519" w:author="Alexander Krebs" w:date="2023-07-06T14:14:00Z">
          <w:pPr>
            <w:pStyle w:val="IEEEStdsLevel4Header"/>
          </w:pPr>
        </w:pPrChange>
      </w:pPr>
      <w:ins w:id="520" w:author="Alexander Krebs" w:date="2023-07-06T14:11:00Z">
        <w:r w:rsidRPr="009A6F48">
          <w:rPr>
            <w:rFonts w:ascii="Arial" w:eastAsiaTheme="minorHAnsi" w:hAnsi="Arial" w:cs="Arial"/>
            <w:b/>
            <w:bCs/>
            <w:rPrChange w:id="521" w:author="Alexander Krebs" w:date="2023-07-06T14:14:00Z">
              <w:rPr>
                <w:rFonts w:eastAsiaTheme="minorHAnsi" w:cs="Arial"/>
                <w:b w:val="0"/>
              </w:rPr>
            </w:rPrChange>
          </w:rPr>
          <w:t>Table</w:t>
        </w:r>
      </w:ins>
      <w:ins w:id="522" w:author="Alexander Krebs" w:date="2023-07-06T14:14:00Z">
        <w:r w:rsidRPr="009A6F48">
          <w:rPr>
            <w:rFonts w:ascii="Arial" w:eastAsiaTheme="minorHAnsi" w:hAnsi="Arial" w:cs="Arial"/>
            <w:b/>
            <w:bCs/>
            <w:rPrChange w:id="523" w:author="Alexander Krebs" w:date="2023-07-06T14:14:00Z">
              <w:rPr>
                <w:rFonts w:eastAsiaTheme="minorHAnsi" w:cs="Arial"/>
                <w:b w:val="0"/>
              </w:rPr>
            </w:rPrChange>
          </w:rPr>
          <w:t xml:space="preserve"> </w:t>
        </w:r>
        <w:r w:rsidRPr="009A6F48">
          <w:rPr>
            <w:rFonts w:ascii="Arial" w:eastAsiaTheme="minorHAnsi" w:hAnsi="Arial" w:cs="Arial"/>
            <w:b/>
            <w:bCs/>
            <w:rPrChange w:id="524" w:author="Alexander Krebs" w:date="2023-07-06T14:14:00Z">
              <w:rPr>
                <w:rFonts w:eastAsiaTheme="minorHAnsi" w:cs="Arial"/>
                <w:b w:val="0"/>
              </w:rPr>
            </w:rPrChange>
          </w:rPr>
          <w:fldChar w:fldCharType="begin"/>
        </w:r>
        <w:r w:rsidRPr="009A6F48">
          <w:rPr>
            <w:rFonts w:ascii="Arial" w:eastAsiaTheme="minorHAnsi" w:hAnsi="Arial" w:cs="Arial"/>
            <w:b/>
            <w:bCs/>
            <w:rPrChange w:id="525" w:author="Alexander Krebs" w:date="2023-07-06T14:14:00Z">
              <w:rPr>
                <w:rFonts w:eastAsiaTheme="minorHAnsi" w:cs="Arial"/>
                <w:b w:val="0"/>
              </w:rPr>
            </w:rPrChange>
          </w:rPr>
          <w:instrText xml:space="preserve"> REF _Ref139545290 \r \h </w:instrText>
        </w:r>
      </w:ins>
      <w:r w:rsidRPr="009A6F48">
        <w:rPr>
          <w:rFonts w:ascii="Arial" w:eastAsiaTheme="minorHAnsi" w:hAnsi="Arial" w:cs="Arial"/>
          <w:b/>
          <w:bCs/>
          <w:rPrChange w:id="526" w:author="Alexander Krebs" w:date="2023-07-06T14:14:00Z">
            <w:rPr>
              <w:rFonts w:eastAsiaTheme="minorHAnsi" w:cs="Arial"/>
              <w:b w:val="0"/>
            </w:rPr>
          </w:rPrChange>
        </w:rPr>
        <w:instrText xml:space="preserve"> \* MERGEFORMAT </w:instrText>
      </w:r>
      <w:r w:rsidRPr="0005559B">
        <w:rPr>
          <w:rFonts w:ascii="Arial" w:eastAsiaTheme="minorHAnsi" w:hAnsi="Arial" w:cs="Arial"/>
          <w:b/>
          <w:bCs/>
        </w:rPr>
      </w:r>
      <w:r w:rsidRPr="009A6F48">
        <w:rPr>
          <w:rFonts w:ascii="Arial" w:eastAsiaTheme="minorHAnsi" w:hAnsi="Arial" w:cs="Arial"/>
          <w:b/>
          <w:bCs/>
          <w:rPrChange w:id="527" w:author="Alexander Krebs" w:date="2023-07-06T14:14:00Z">
            <w:rPr>
              <w:rFonts w:eastAsiaTheme="minorHAnsi" w:cs="Arial"/>
              <w:b w:val="0"/>
            </w:rPr>
          </w:rPrChange>
        </w:rPr>
        <w:fldChar w:fldCharType="separate"/>
      </w:r>
      <w:ins w:id="528" w:author="Alexander Krebs" w:date="2023-07-12T16:29:00Z">
        <w:r w:rsidR="00A968A5">
          <w:rPr>
            <w:rFonts w:ascii="Arial" w:eastAsiaTheme="minorHAnsi" w:hAnsi="Arial" w:cs="Arial"/>
            <w:b/>
            <w:bCs/>
          </w:rPr>
          <w:t>1.2.2.3</w:t>
        </w:r>
      </w:ins>
      <w:ins w:id="529" w:author="Alexander Krebs" w:date="2023-07-06T14:14:00Z">
        <w:r w:rsidRPr="009A6F48">
          <w:rPr>
            <w:rFonts w:ascii="Arial" w:eastAsiaTheme="minorHAnsi" w:hAnsi="Arial" w:cs="Arial"/>
            <w:b/>
            <w:bCs/>
            <w:rPrChange w:id="530" w:author="Alexander Krebs" w:date="2023-07-06T14:14:00Z">
              <w:rPr>
                <w:rFonts w:eastAsiaTheme="minorHAnsi" w:cs="Arial"/>
                <w:b w:val="0"/>
              </w:rPr>
            </w:rPrChange>
          </w:rPr>
          <w:fldChar w:fldCharType="end"/>
        </w:r>
        <w:r w:rsidRPr="009A6F48">
          <w:rPr>
            <w:rFonts w:ascii="Arial" w:eastAsiaTheme="minorHAnsi" w:hAnsi="Arial" w:cs="Arial"/>
            <w:b/>
            <w:bCs/>
            <w:rPrChange w:id="531" w:author="Alexander Krebs" w:date="2023-07-06T14:14:00Z">
              <w:rPr>
                <w:rFonts w:eastAsiaTheme="minorHAnsi" w:cs="Arial"/>
                <w:b w:val="0"/>
              </w:rPr>
            </w:rPrChange>
          </w:rPr>
          <w:t>.1</w:t>
        </w:r>
      </w:ins>
      <w:ins w:id="532" w:author="Alexander Krebs" w:date="2023-07-06T16:49:00Z">
        <w:r w:rsidR="00A55D00">
          <w:rPr>
            <w:rFonts w:ascii="Arial" w:eastAsiaTheme="minorHAnsi" w:hAnsi="Arial" w:cs="Arial"/>
            <w:b/>
            <w:bCs/>
          </w:rPr>
          <w:t xml:space="preserve"> – NBA-</w:t>
        </w:r>
        <w:proofErr w:type="spellStart"/>
        <w:r w:rsidR="00A55D00">
          <w:rPr>
            <w:rFonts w:ascii="Arial" w:eastAsiaTheme="minorHAnsi" w:hAnsi="Arial" w:cs="Arial"/>
            <w:b/>
            <w:bCs/>
          </w:rPr>
          <w:t>UWB</w:t>
        </w:r>
        <w:proofErr w:type="spellEnd"/>
        <w:r w:rsidR="00A55D00">
          <w:rPr>
            <w:rFonts w:ascii="Arial" w:eastAsiaTheme="minorHAnsi" w:hAnsi="Arial" w:cs="Arial"/>
            <w:b/>
            <w:bCs/>
          </w:rPr>
          <w:t xml:space="preserve"> MMS initialization channel </w:t>
        </w:r>
      </w:ins>
      <w:ins w:id="533" w:author="Alexander Krebs" w:date="2023-07-06T16:50:00Z">
        <w:r w:rsidR="00A55D00">
          <w:rPr>
            <w:rFonts w:ascii="Arial" w:eastAsiaTheme="minorHAnsi" w:hAnsi="Arial" w:cs="Arial"/>
            <w:b/>
            <w:bCs/>
          </w:rPr>
          <w:t>parameters</w:t>
        </w:r>
      </w:ins>
    </w:p>
    <w:p w14:paraId="3A46F34E" w14:textId="77777777" w:rsidR="005E40F5" w:rsidRDefault="005E40F5" w:rsidP="005E40F5">
      <w:pPr>
        <w:pStyle w:val="IEEEStdsLevel4Header"/>
        <w:rPr>
          <w:ins w:id="534" w:author="Lei Huang" w:date="2023-07-13T13:50:00Z"/>
          <w:rFonts w:eastAsiaTheme="minorHAnsi"/>
        </w:rPr>
      </w:pPr>
      <w:commentRangeStart w:id="535"/>
      <w:ins w:id="536" w:author="Lei Huang" w:date="2023-07-13T13:50:00Z">
        <w:r>
          <w:rPr>
            <w:rFonts w:eastAsiaTheme="minorHAnsi"/>
          </w:rPr>
          <w:t xml:space="preserve">Contention based initialization setup handshake </w:t>
        </w:r>
        <w:commentRangeEnd w:id="535"/>
        <w:r>
          <w:rPr>
            <w:rStyle w:val="CommentReference"/>
            <w:b w:val="0"/>
            <w:lang w:val="en-GB" w:eastAsia="x-none"/>
          </w:rPr>
          <w:commentReference w:id="535"/>
        </w:r>
      </w:ins>
    </w:p>
    <w:p w14:paraId="4EF0CD81" w14:textId="546EBDF5" w:rsidR="005E40F5" w:rsidRPr="001057E8" w:rsidRDefault="005E40F5" w:rsidP="005E40F5">
      <w:pPr>
        <w:rPr>
          <w:ins w:id="537" w:author="Lei Huang" w:date="2023-07-13T13:50:00Z"/>
          <w:rFonts w:eastAsiaTheme="minorHAnsi"/>
        </w:rPr>
      </w:pPr>
      <w:ins w:id="538" w:author="Lei Huang" w:date="2023-07-13T13:50:00Z">
        <w:r w:rsidRPr="005032FC">
          <w:rPr>
            <w:rFonts w:eastAsiaTheme="minorHAnsi"/>
          </w:rPr>
          <w:t xml:space="preserve">Contention based initialization and setup </w:t>
        </w:r>
        <w:r>
          <w:rPr>
            <w:rFonts w:eastAsiaTheme="minorHAnsi"/>
          </w:rPr>
          <w:t xml:space="preserve">may be used for </w:t>
        </w:r>
        <w:r w:rsidRPr="005032FC">
          <w:rPr>
            <w:rFonts w:eastAsiaTheme="minorHAnsi"/>
          </w:rPr>
          <w:t>one-to-one ranging or one-to-many ranging.</w:t>
        </w:r>
        <w:r>
          <w:rPr>
            <w:rFonts w:asciiTheme="minorEastAsia" w:eastAsiaTheme="minorEastAsia" w:hAnsiTheme="minorEastAsia"/>
            <w:lang w:val="en-US" w:eastAsia="zh-CN"/>
          </w:rPr>
          <w:t xml:space="preserve"> </w:t>
        </w:r>
        <w:r w:rsidRPr="001057E8">
          <w:rPr>
            <w:rFonts w:eastAsiaTheme="minorHAnsi"/>
          </w:rPr>
          <w:t xml:space="preserve">In </w:t>
        </w:r>
        <w:r>
          <w:rPr>
            <w:rFonts w:eastAsiaTheme="minorHAnsi"/>
          </w:rPr>
          <w:t>the</w:t>
        </w:r>
        <w:r w:rsidRPr="001057E8">
          <w:rPr>
            <w:rFonts w:eastAsiaTheme="minorHAnsi"/>
          </w:rPr>
          <w:t xml:space="preserve"> contention based initialization and setup stage, the initiator send</w:t>
        </w:r>
        <w:r>
          <w:rPr>
            <w:rFonts w:eastAsiaTheme="minorHAnsi"/>
          </w:rPr>
          <w:t>s</w:t>
        </w:r>
        <w:r w:rsidRPr="001057E8">
          <w:rPr>
            <w:rFonts w:eastAsiaTheme="minorHAnsi"/>
          </w:rPr>
          <w:t xml:space="preserve"> an ADV-POLL </w:t>
        </w:r>
        <w:del w:id="539" w:author="Alexander Krebs" w:date="2023-07-12T23:45:00Z">
          <w:r w:rsidRPr="001057E8" w:rsidDel="00F25F0A">
            <w:rPr>
              <w:rFonts w:eastAsiaTheme="minorHAnsi"/>
            </w:rPr>
            <w:delText>packet</w:delText>
          </w:r>
        </w:del>
      </w:ins>
      <w:ins w:id="540" w:author="Alexander Krebs" w:date="2023-07-12T23:45:00Z">
        <w:r w:rsidR="00F25F0A">
          <w:rPr>
            <w:rFonts w:eastAsiaTheme="minorHAnsi"/>
          </w:rPr>
          <w:t>message</w:t>
        </w:r>
      </w:ins>
      <w:ins w:id="541" w:author="Lei Huang" w:date="2023-07-13T13:50:00Z">
        <w:r w:rsidRPr="001057E8">
          <w:rPr>
            <w:rFonts w:eastAsiaTheme="minorHAnsi"/>
          </w:rPr>
          <w:t xml:space="preserve"> with the </w:t>
        </w:r>
        <w:proofErr w:type="spellStart"/>
        <w:r w:rsidRPr="001057E8">
          <w:rPr>
            <w:rFonts w:eastAsiaTheme="minorHAnsi"/>
          </w:rPr>
          <w:t>MessageControl</w:t>
        </w:r>
        <w:proofErr w:type="spellEnd"/>
        <w:r w:rsidRPr="001057E8">
          <w:rPr>
            <w:rFonts w:eastAsiaTheme="minorHAnsi"/>
          </w:rPr>
          <w:t xml:space="preserve"> field set to 0x20</w:t>
        </w:r>
        <w:r>
          <w:rPr>
            <w:rFonts w:eastAsiaTheme="minorHAnsi"/>
          </w:rPr>
          <w:t xml:space="preserve"> or 0x30</w:t>
        </w:r>
        <w:r w:rsidRPr="001057E8">
          <w:rPr>
            <w:rFonts w:eastAsiaTheme="minorHAnsi"/>
          </w:rPr>
          <w:t xml:space="preserve"> on the initialization channel to one or more intended responders opportunistically at times and intervals as deemed suitable for the higher layer functionality to be supported. </w:t>
        </w:r>
        <w:r>
          <w:rPr>
            <w:rFonts w:eastAsiaTheme="minorHAnsi"/>
          </w:rPr>
          <w:t>T</w:t>
        </w:r>
        <w:r w:rsidRPr="001057E8">
          <w:rPr>
            <w:rFonts w:eastAsiaTheme="minorHAnsi"/>
          </w:rPr>
          <w:t xml:space="preserve">he ADV-POLL </w:t>
        </w:r>
        <w:del w:id="542" w:author="Alexander Krebs" w:date="2023-07-12T23:28:00Z">
          <w:r w:rsidRPr="001057E8" w:rsidDel="0005559B">
            <w:rPr>
              <w:rFonts w:eastAsiaTheme="minorHAnsi"/>
            </w:rPr>
            <w:delText>packet</w:delText>
          </w:r>
        </w:del>
      </w:ins>
      <w:ins w:id="543" w:author="Alexander Krebs" w:date="2023-07-12T23:28:00Z">
        <w:r w:rsidR="0005559B">
          <w:rPr>
            <w:rFonts w:eastAsiaTheme="minorHAnsi"/>
          </w:rPr>
          <w:t>message</w:t>
        </w:r>
      </w:ins>
      <w:ins w:id="544" w:author="Lei Huang" w:date="2023-07-13T13:50:00Z">
        <w:r>
          <w:rPr>
            <w:rFonts w:eastAsiaTheme="minorHAnsi"/>
          </w:rPr>
          <w:t xml:space="preserve"> </w:t>
        </w:r>
        <w:r w:rsidRPr="001057E8">
          <w:rPr>
            <w:rFonts w:eastAsiaTheme="minorHAnsi"/>
          </w:rPr>
          <w:t xml:space="preserve">with the </w:t>
        </w:r>
        <w:proofErr w:type="spellStart"/>
        <w:r w:rsidRPr="001057E8">
          <w:rPr>
            <w:rFonts w:eastAsiaTheme="minorHAnsi"/>
          </w:rPr>
          <w:t>MessageControl</w:t>
        </w:r>
        <w:proofErr w:type="spellEnd"/>
        <w:r w:rsidRPr="001057E8">
          <w:rPr>
            <w:rFonts w:eastAsiaTheme="minorHAnsi"/>
          </w:rPr>
          <w:t xml:space="preserve"> field set to 0x20</w:t>
        </w:r>
        <w:r>
          <w:rPr>
            <w:rFonts w:eastAsiaTheme="minorHAnsi"/>
          </w:rPr>
          <w:t xml:space="preserve"> or </w:t>
        </w:r>
        <w:proofErr w:type="spellStart"/>
        <w:r>
          <w:rPr>
            <w:rFonts w:eastAsiaTheme="minorHAnsi"/>
          </w:rPr>
          <w:t>0x30</w:t>
        </w:r>
        <w:proofErr w:type="spellEnd"/>
        <w:r>
          <w:rPr>
            <w:rFonts w:eastAsiaTheme="minorHAnsi"/>
          </w:rPr>
          <w:t xml:space="preserve"> </w:t>
        </w:r>
        <w:del w:id="545" w:author="Alexander Krebs" w:date="2023-07-12T23:39:00Z">
          <w:r w:rsidRPr="001057E8" w:rsidDel="00F25F0A">
            <w:rPr>
              <w:rFonts w:eastAsiaTheme="minorHAnsi"/>
            </w:rPr>
            <w:delText>specif</w:delText>
          </w:r>
          <w:r w:rsidDel="00F25F0A">
            <w:rPr>
              <w:rFonts w:eastAsiaTheme="minorHAnsi"/>
            </w:rPr>
            <w:delText>ies</w:delText>
          </w:r>
        </w:del>
      </w:ins>
      <w:ins w:id="546" w:author="Alexander Krebs" w:date="2023-07-12T23:39:00Z">
        <w:r w:rsidR="00F25F0A">
          <w:rPr>
            <w:rFonts w:eastAsiaTheme="minorHAnsi"/>
          </w:rPr>
          <w:t>sets</w:t>
        </w:r>
      </w:ins>
      <w:ins w:id="547" w:author="Lei Huang" w:date="2023-07-13T13:50:00Z">
        <w:r>
          <w:rPr>
            <w:rFonts w:eastAsiaTheme="minorHAnsi"/>
          </w:rPr>
          <w:t xml:space="preserve"> </w:t>
        </w:r>
        <w:r w:rsidRPr="001057E8">
          <w:rPr>
            <w:rFonts w:eastAsiaTheme="minorHAnsi"/>
          </w:rPr>
          <w:t xml:space="preserve">the </w:t>
        </w:r>
        <w:del w:id="548" w:author="Alexander Krebs" w:date="2023-07-12T23:39:00Z">
          <w:r w:rsidRPr="001057E8" w:rsidDel="00F25F0A">
            <w:rPr>
              <w:rFonts w:eastAsiaTheme="minorHAnsi"/>
            </w:rPr>
            <w:delText>duration of a</w:delText>
          </w:r>
        </w:del>
      </w:ins>
      <w:ins w:id="549" w:author="Alexander Krebs" w:date="2023-07-12T23:39:00Z">
        <w:r w:rsidR="00F25F0A">
          <w:rPr>
            <w:rFonts w:eastAsiaTheme="minorHAnsi"/>
          </w:rPr>
          <w:t>number of</w:t>
        </w:r>
      </w:ins>
      <w:ins w:id="550" w:author="Lei Huang" w:date="2023-07-13T13:50:00Z">
        <w:r w:rsidRPr="001057E8">
          <w:rPr>
            <w:rFonts w:eastAsiaTheme="minorHAnsi"/>
          </w:rPr>
          <w:t xml:space="preserve"> contention access based period (CAP)</w:t>
        </w:r>
        <w:r>
          <w:rPr>
            <w:rFonts w:eastAsiaTheme="minorHAnsi"/>
          </w:rPr>
          <w:t xml:space="preserve"> </w:t>
        </w:r>
      </w:ins>
      <w:ins w:id="551" w:author="Alexander Krebs" w:date="2023-07-12T23:39:00Z">
        <w:r w:rsidR="00F25F0A">
          <w:rPr>
            <w:rFonts w:eastAsiaTheme="minorHAnsi"/>
          </w:rPr>
          <w:t xml:space="preserve">slots </w:t>
        </w:r>
      </w:ins>
      <w:ins w:id="552" w:author="Lei Huang" w:date="2023-07-13T13:50:00Z">
        <w:r>
          <w:rPr>
            <w:rFonts w:eastAsiaTheme="minorHAnsi"/>
          </w:rPr>
          <w:t xml:space="preserve">starting from the end of the ADV-POLL </w:t>
        </w:r>
        <w:del w:id="553" w:author="Alexander Krebs" w:date="2023-07-12T23:41:00Z">
          <w:r w:rsidDel="00F25F0A">
            <w:rPr>
              <w:rFonts w:eastAsiaTheme="minorHAnsi"/>
            </w:rPr>
            <w:delText>packet</w:delText>
          </w:r>
        </w:del>
      </w:ins>
      <w:ins w:id="554" w:author="Alexander Krebs" w:date="2023-07-12T23:41:00Z">
        <w:r w:rsidR="00F25F0A">
          <w:rPr>
            <w:rFonts w:eastAsiaTheme="minorHAnsi"/>
          </w:rPr>
          <w:t>message</w:t>
        </w:r>
      </w:ins>
      <w:ins w:id="555" w:author="Lei Huang" w:date="2023-07-13T13:50:00Z">
        <w:r w:rsidRPr="001057E8">
          <w:rPr>
            <w:rFonts w:eastAsiaTheme="minorHAnsi"/>
          </w:rPr>
          <w:t xml:space="preserve">. The CAP consists of multiple </w:t>
        </w:r>
        <w:del w:id="556" w:author="Alexander Krebs" w:date="2023-07-12T23:29:00Z">
          <w:r w:rsidRPr="000E439B" w:rsidDel="0005559B">
            <w:rPr>
              <w:rFonts w:eastAsiaTheme="minorHAnsi"/>
            </w:rPr>
            <w:delText>I</w:delText>
          </w:r>
        </w:del>
      </w:ins>
      <w:ins w:id="557" w:author="Alexander Krebs" w:date="2023-07-12T23:29:00Z">
        <w:r w:rsidR="0005559B">
          <w:rPr>
            <w:rFonts w:eastAsiaTheme="minorHAnsi"/>
          </w:rPr>
          <w:t>i</w:t>
        </w:r>
      </w:ins>
      <w:ins w:id="558" w:author="Lei Huang" w:date="2023-07-13T13:50:00Z">
        <w:r w:rsidRPr="000E439B">
          <w:rPr>
            <w:rFonts w:eastAsiaTheme="minorHAnsi"/>
          </w:rPr>
          <w:t>nitialization</w:t>
        </w:r>
        <w:r>
          <w:rPr>
            <w:rFonts w:eastAsiaTheme="minorHAnsi"/>
          </w:rPr>
          <w:t xml:space="preserve"> </w:t>
        </w:r>
        <w:r w:rsidRPr="001057E8">
          <w:rPr>
            <w:rFonts w:eastAsiaTheme="minorHAnsi"/>
          </w:rPr>
          <w:t>slots</w:t>
        </w:r>
        <w:r>
          <w:rPr>
            <w:rFonts w:eastAsiaTheme="minorHAnsi"/>
            <w:lang w:val="en-US"/>
          </w:rPr>
          <w:t xml:space="preserve"> and the i</w:t>
        </w:r>
        <w:r w:rsidRPr="000E439B">
          <w:rPr>
            <w:rFonts w:eastAsiaTheme="minorHAnsi"/>
            <w:lang w:val="en-US"/>
          </w:rPr>
          <w:t>nitialization</w:t>
        </w:r>
        <w:r>
          <w:rPr>
            <w:rFonts w:eastAsiaTheme="minorHAnsi"/>
            <w:lang w:val="en-US"/>
          </w:rPr>
          <w:t xml:space="preserve"> slot duration is specified in the ADV-POLL </w:t>
        </w:r>
        <w:del w:id="559" w:author="Alexander Krebs" w:date="2023-07-12T23:41:00Z">
          <w:r w:rsidDel="00F25F0A">
            <w:rPr>
              <w:rFonts w:eastAsiaTheme="minorHAnsi"/>
              <w:lang w:val="en-US"/>
            </w:rPr>
            <w:delText>packet</w:delText>
          </w:r>
        </w:del>
      </w:ins>
      <w:ins w:id="560" w:author="Alexander Krebs" w:date="2023-07-12T23:41:00Z">
        <w:r w:rsidR="00F25F0A">
          <w:rPr>
            <w:rFonts w:eastAsiaTheme="minorHAnsi"/>
            <w:lang w:val="en-US"/>
          </w:rPr>
          <w:t>message</w:t>
        </w:r>
      </w:ins>
      <w:ins w:id="561" w:author="Lei Huang" w:date="2023-07-13T13:50:00Z">
        <w:r>
          <w:rPr>
            <w:rFonts w:eastAsiaTheme="minorHAnsi"/>
            <w:lang w:val="en-US"/>
          </w:rPr>
          <w:t xml:space="preserve"> with the </w:t>
        </w:r>
        <w:proofErr w:type="spellStart"/>
        <w:r>
          <w:rPr>
            <w:rFonts w:eastAsiaTheme="minorHAnsi"/>
            <w:lang w:val="en-US"/>
          </w:rPr>
          <w:t>MessageControl</w:t>
        </w:r>
        <w:proofErr w:type="spellEnd"/>
        <w:r>
          <w:rPr>
            <w:rFonts w:eastAsiaTheme="minorHAnsi"/>
            <w:lang w:val="en-US"/>
          </w:rPr>
          <w:t xml:space="preserve"> field set to 0x20 or 0x30</w:t>
        </w:r>
        <w:r w:rsidRPr="001057E8">
          <w:rPr>
            <w:rFonts w:eastAsiaTheme="minorHAnsi"/>
          </w:rPr>
          <w:t xml:space="preserve">. After transmitting the ADV-POLL </w:t>
        </w:r>
        <w:del w:id="562" w:author="Alexander Krebs" w:date="2023-07-12T23:41:00Z">
          <w:r w:rsidRPr="001057E8" w:rsidDel="00F25F0A">
            <w:rPr>
              <w:rFonts w:eastAsiaTheme="minorHAnsi"/>
            </w:rPr>
            <w:delText>packet</w:delText>
          </w:r>
        </w:del>
      </w:ins>
      <w:ins w:id="563" w:author="Alexander Krebs" w:date="2023-07-12T23:41:00Z">
        <w:r w:rsidR="00F25F0A">
          <w:rPr>
            <w:rFonts w:eastAsiaTheme="minorHAnsi"/>
          </w:rPr>
          <w:t>message</w:t>
        </w:r>
      </w:ins>
      <w:ins w:id="564" w:author="Lei Huang" w:date="2023-07-13T13:50:00Z">
        <w:r w:rsidRPr="001057E8">
          <w:rPr>
            <w:rFonts w:eastAsiaTheme="minorHAnsi"/>
          </w:rPr>
          <w:t xml:space="preserve">, the initiator shall listen for one or more incoming ADV-RESP </w:t>
        </w:r>
        <w:del w:id="565" w:author="Alexander Krebs" w:date="2023-07-12T23:41:00Z">
          <w:r w:rsidRPr="001057E8" w:rsidDel="00F25F0A">
            <w:rPr>
              <w:rFonts w:eastAsiaTheme="minorHAnsi"/>
            </w:rPr>
            <w:delText>packet</w:delText>
          </w:r>
        </w:del>
      </w:ins>
      <w:ins w:id="566" w:author="Alexander Krebs" w:date="2023-07-12T23:41:00Z">
        <w:r w:rsidR="00F25F0A">
          <w:rPr>
            <w:rFonts w:eastAsiaTheme="minorHAnsi"/>
          </w:rPr>
          <w:t>message</w:t>
        </w:r>
      </w:ins>
      <w:ins w:id="567" w:author="Lei Huang" w:date="2023-07-13T13:50:00Z">
        <w:r w:rsidRPr="001057E8">
          <w:rPr>
            <w:rFonts w:eastAsiaTheme="minorHAnsi"/>
          </w:rPr>
          <w:t xml:space="preserve">s in the subsequent CAP. </w:t>
        </w:r>
      </w:ins>
    </w:p>
    <w:p w14:paraId="0708A35C" w14:textId="7E2CEE45" w:rsidR="005E40F5" w:rsidRPr="00FC4DE0" w:rsidRDefault="005E40F5" w:rsidP="005E40F5">
      <w:pPr>
        <w:rPr>
          <w:ins w:id="568" w:author="Lei Huang" w:date="2023-07-13T13:50:00Z"/>
          <w:rFonts w:eastAsiaTheme="minorHAnsi"/>
        </w:rPr>
      </w:pPr>
      <w:bookmarkStart w:id="569" w:name="_Hlk136531044"/>
      <w:ins w:id="570" w:author="Lei Huang" w:date="2023-07-13T13:50:00Z">
        <w:r w:rsidRPr="001057E8">
          <w:rPr>
            <w:rFonts w:eastAsiaTheme="minorHAnsi"/>
          </w:rPr>
          <w:t xml:space="preserve">Upon the reception of the ADV-POLL </w:t>
        </w:r>
        <w:del w:id="571" w:author="Alexander Krebs" w:date="2023-07-12T23:41:00Z">
          <w:r w:rsidRPr="001057E8" w:rsidDel="00F25F0A">
            <w:rPr>
              <w:rFonts w:eastAsiaTheme="minorHAnsi"/>
            </w:rPr>
            <w:delText>packet</w:delText>
          </w:r>
        </w:del>
      </w:ins>
      <w:ins w:id="572" w:author="Alexander Krebs" w:date="2023-07-12T23:41:00Z">
        <w:r w:rsidR="00F25F0A">
          <w:rPr>
            <w:rFonts w:eastAsiaTheme="minorHAnsi"/>
          </w:rPr>
          <w:t>message</w:t>
        </w:r>
      </w:ins>
      <w:ins w:id="573" w:author="Lei Huang" w:date="2023-07-13T13:50:00Z">
        <w:r w:rsidRPr="001057E8">
          <w:rPr>
            <w:rFonts w:eastAsiaTheme="minorHAnsi"/>
          </w:rPr>
          <w:t xml:space="preserve"> with the </w:t>
        </w:r>
        <w:proofErr w:type="spellStart"/>
        <w:r w:rsidRPr="001057E8">
          <w:rPr>
            <w:rFonts w:eastAsiaTheme="minorHAnsi"/>
          </w:rPr>
          <w:t>MessageControl</w:t>
        </w:r>
        <w:proofErr w:type="spellEnd"/>
        <w:r w:rsidRPr="001057E8">
          <w:rPr>
            <w:rFonts w:eastAsiaTheme="minorHAnsi"/>
          </w:rPr>
          <w:t xml:space="preserve"> field set to 0x20</w:t>
        </w:r>
        <w:r>
          <w:rPr>
            <w:rFonts w:eastAsiaTheme="minorHAnsi"/>
          </w:rPr>
          <w:t xml:space="preserve"> or 0x30 </w:t>
        </w:r>
        <w:r w:rsidRPr="001057E8">
          <w:rPr>
            <w:rFonts w:eastAsiaTheme="minorHAnsi"/>
          </w:rPr>
          <w:t>from the initiator</w:t>
        </w:r>
        <w:bookmarkEnd w:id="569"/>
        <w:r w:rsidRPr="001057E8">
          <w:rPr>
            <w:rFonts w:eastAsiaTheme="minorHAnsi"/>
          </w:rPr>
          <w:t>, any intended responder</w:t>
        </w:r>
      </w:ins>
      <w:ins w:id="574" w:author="Alexander Krebs" w:date="2023-07-12T23:30:00Z">
        <w:r w:rsidR="0005559B">
          <w:rPr>
            <w:rFonts w:eastAsiaTheme="minorHAnsi"/>
          </w:rPr>
          <w:t xml:space="preserve"> with the intention to start a ranging session with the initiator</w:t>
        </w:r>
      </w:ins>
      <w:ins w:id="575" w:author="Lei Huang" w:date="2023-07-13T13:50:00Z">
        <w:r w:rsidRPr="001057E8">
          <w:rPr>
            <w:rFonts w:eastAsiaTheme="minorHAnsi"/>
          </w:rPr>
          <w:t xml:space="preserve"> </w:t>
        </w:r>
      </w:ins>
      <w:ins w:id="576" w:author="Alexander Krebs" w:date="2023-07-12T23:30:00Z">
        <w:r w:rsidR="0005559B">
          <w:rPr>
            <w:rFonts w:eastAsiaTheme="minorHAnsi"/>
          </w:rPr>
          <w:t xml:space="preserve">shall </w:t>
        </w:r>
      </w:ins>
      <w:ins w:id="577" w:author="Lei Huang" w:date="2023-07-13T13:50:00Z">
        <w:r w:rsidRPr="001057E8">
          <w:rPr>
            <w:rFonts w:eastAsiaTheme="minorHAnsi"/>
          </w:rPr>
          <w:t xml:space="preserve">randomly </w:t>
        </w:r>
        <w:r w:rsidRPr="005032FC">
          <w:rPr>
            <w:rFonts w:eastAsiaTheme="minorHAnsi"/>
          </w:rPr>
          <w:t>select</w:t>
        </w:r>
        <w:del w:id="578" w:author="Alexander Krebs" w:date="2023-07-12T23:30:00Z">
          <w:r w:rsidDel="0005559B">
            <w:rPr>
              <w:rFonts w:eastAsiaTheme="minorHAnsi"/>
            </w:rPr>
            <w:delText>s</w:delText>
          </w:r>
        </w:del>
        <w:r w:rsidRPr="005032FC">
          <w:rPr>
            <w:rFonts w:eastAsiaTheme="minorHAnsi"/>
          </w:rPr>
          <w:t xml:space="preserve"> one of the </w:t>
        </w:r>
        <w:r>
          <w:rPr>
            <w:rFonts w:eastAsiaTheme="minorHAnsi"/>
            <w:lang w:val="en-US"/>
          </w:rPr>
          <w:t>i</w:t>
        </w:r>
        <w:r w:rsidRPr="000E439B">
          <w:rPr>
            <w:rFonts w:eastAsiaTheme="minorHAnsi"/>
            <w:lang w:val="en-US"/>
          </w:rPr>
          <w:t>nitialization</w:t>
        </w:r>
        <w:r w:rsidRPr="005032FC">
          <w:rPr>
            <w:rFonts w:eastAsiaTheme="minorHAnsi"/>
          </w:rPr>
          <w:t xml:space="preserve"> slots in the CAP and transmit</w:t>
        </w:r>
        <w:del w:id="579" w:author="Alexander Krebs" w:date="2023-07-12T23:30:00Z">
          <w:r w:rsidDel="0005559B">
            <w:rPr>
              <w:rFonts w:eastAsiaTheme="minorHAnsi"/>
            </w:rPr>
            <w:delText>s</w:delText>
          </w:r>
        </w:del>
        <w:r w:rsidRPr="005032FC">
          <w:rPr>
            <w:rFonts w:eastAsiaTheme="minorHAnsi"/>
          </w:rPr>
          <w:t xml:space="preserve"> an ADV-RESP </w:t>
        </w:r>
        <w:del w:id="580" w:author="Alexander Krebs" w:date="2023-07-12T23:31:00Z">
          <w:r w:rsidRPr="005032FC" w:rsidDel="0005559B">
            <w:rPr>
              <w:rFonts w:eastAsiaTheme="minorHAnsi"/>
            </w:rPr>
            <w:delText>packet</w:delText>
          </w:r>
        </w:del>
      </w:ins>
      <w:ins w:id="581" w:author="Alexander Krebs" w:date="2023-07-12T23:31:00Z">
        <w:r w:rsidR="0005559B">
          <w:rPr>
            <w:rFonts w:eastAsiaTheme="minorHAnsi"/>
          </w:rPr>
          <w:t>message</w:t>
        </w:r>
      </w:ins>
      <w:ins w:id="582" w:author="Lei Huang" w:date="2023-07-13T13:50:00Z">
        <w:r>
          <w:rPr>
            <w:rFonts w:eastAsiaTheme="minorHAnsi"/>
          </w:rPr>
          <w:t xml:space="preserve"> </w:t>
        </w:r>
        <w:r w:rsidRPr="005032FC">
          <w:rPr>
            <w:rFonts w:eastAsiaTheme="minorHAnsi"/>
          </w:rPr>
          <w:t xml:space="preserve">at the beginning of the selected </w:t>
        </w:r>
        <w:r>
          <w:rPr>
            <w:rFonts w:eastAsiaTheme="minorHAnsi"/>
            <w:lang w:val="en-US"/>
          </w:rPr>
          <w:t>i</w:t>
        </w:r>
        <w:r w:rsidRPr="000E439B">
          <w:rPr>
            <w:rFonts w:eastAsiaTheme="minorHAnsi"/>
            <w:lang w:val="en-US"/>
          </w:rPr>
          <w:t>nitialization</w:t>
        </w:r>
        <w:r w:rsidRPr="005032FC">
          <w:rPr>
            <w:rFonts w:eastAsiaTheme="minorHAnsi"/>
          </w:rPr>
          <w:t xml:space="preserve"> slot. Once the CAP </w:t>
        </w:r>
        <w:del w:id="583" w:author="Alexander Krebs" w:date="2023-07-12T23:31:00Z">
          <w:r w:rsidRPr="005032FC" w:rsidDel="0005559B">
            <w:rPr>
              <w:rFonts w:eastAsiaTheme="minorHAnsi"/>
            </w:rPr>
            <w:delText>is timeout</w:delText>
          </w:r>
        </w:del>
      </w:ins>
      <w:ins w:id="584" w:author="Alexander Krebs" w:date="2023-07-12T23:31:00Z">
        <w:r w:rsidR="0005559B">
          <w:rPr>
            <w:rFonts w:eastAsiaTheme="minorHAnsi"/>
          </w:rPr>
          <w:t>has ended</w:t>
        </w:r>
      </w:ins>
      <w:ins w:id="585" w:author="Lei Huang" w:date="2023-07-13T13:50:00Z">
        <w:r w:rsidRPr="005032FC">
          <w:rPr>
            <w:rFonts w:eastAsiaTheme="minorHAnsi"/>
          </w:rPr>
          <w:t xml:space="preserve">, </w:t>
        </w:r>
        <w:r>
          <w:rPr>
            <w:rFonts w:eastAsiaTheme="minorHAnsi"/>
          </w:rPr>
          <w:t>each</w:t>
        </w:r>
        <w:r w:rsidRPr="001A095A">
          <w:rPr>
            <w:rFonts w:eastAsiaTheme="minorHAnsi"/>
          </w:rPr>
          <w:t xml:space="preserve"> responder which has transmitted </w:t>
        </w:r>
        <w:r w:rsidRPr="00FC4DE0">
          <w:rPr>
            <w:rFonts w:eastAsiaTheme="minorHAnsi"/>
          </w:rPr>
          <w:t xml:space="preserve">the ADV-RESP </w:t>
        </w:r>
        <w:del w:id="586" w:author="Alexander Krebs" w:date="2023-07-12T23:31:00Z">
          <w:r w:rsidRPr="00FC4DE0" w:rsidDel="0005559B">
            <w:rPr>
              <w:rFonts w:eastAsiaTheme="minorHAnsi"/>
            </w:rPr>
            <w:delText>packet</w:delText>
          </w:r>
        </w:del>
      </w:ins>
      <w:ins w:id="587" w:author="Alexander Krebs" w:date="2023-07-12T23:31:00Z">
        <w:r w:rsidR="0005559B">
          <w:rPr>
            <w:rFonts w:eastAsiaTheme="minorHAnsi"/>
          </w:rPr>
          <w:t>message</w:t>
        </w:r>
      </w:ins>
      <w:ins w:id="588" w:author="Lei Huang" w:date="2023-07-13T13:50:00Z">
        <w:r w:rsidRPr="00FC4DE0">
          <w:rPr>
            <w:rFonts w:eastAsiaTheme="minorHAnsi"/>
          </w:rPr>
          <w:t xml:space="preserve"> shall listen for an ADV-CONF </w:t>
        </w:r>
        <w:del w:id="589" w:author="Alexander Krebs" w:date="2023-07-12T23:31:00Z">
          <w:r w:rsidRPr="00FC4DE0" w:rsidDel="0005559B">
            <w:rPr>
              <w:rFonts w:eastAsiaTheme="minorHAnsi"/>
            </w:rPr>
            <w:delText xml:space="preserve">packet </w:delText>
          </w:r>
        </w:del>
        <w:r>
          <w:rPr>
            <w:rFonts w:eastAsiaTheme="minorHAnsi"/>
          </w:rPr>
          <w:t xml:space="preserve">or SOR </w:t>
        </w:r>
        <w:del w:id="590" w:author="Alexander Krebs" w:date="2023-07-12T23:31:00Z">
          <w:r w:rsidDel="0005559B">
            <w:rPr>
              <w:rFonts w:eastAsiaTheme="minorHAnsi"/>
            </w:rPr>
            <w:delText>packet</w:delText>
          </w:r>
        </w:del>
      </w:ins>
      <w:ins w:id="591" w:author="Alexander Krebs" w:date="2023-07-12T23:31:00Z">
        <w:r w:rsidR="0005559B">
          <w:rPr>
            <w:rFonts w:eastAsiaTheme="minorHAnsi"/>
          </w:rPr>
          <w:t>message</w:t>
        </w:r>
      </w:ins>
      <w:ins w:id="592" w:author="Lei Huang" w:date="2023-07-13T13:50:00Z">
        <w:r w:rsidRPr="00FC4DE0">
          <w:rPr>
            <w:rFonts w:eastAsiaTheme="minorHAnsi"/>
          </w:rPr>
          <w:t>.</w:t>
        </w:r>
      </w:ins>
    </w:p>
    <w:p w14:paraId="716FBD90" w14:textId="321C37A8" w:rsidR="005E40F5" w:rsidRDefault="005E40F5" w:rsidP="005E40F5">
      <w:pPr>
        <w:pStyle w:val="IEEEStdsParagraph"/>
        <w:rPr>
          <w:ins w:id="593" w:author="Lei Huang" w:date="2023-07-13T13:50:00Z"/>
          <w:rFonts w:ascii="Arial" w:eastAsiaTheme="minorHAnsi" w:hAnsi="Arial" w:cs="Arial"/>
        </w:rPr>
      </w:pPr>
      <w:ins w:id="594" w:author="Lei Huang" w:date="2023-07-13T13:50:00Z">
        <w:r w:rsidRPr="00C954E6">
          <w:rPr>
            <w:rFonts w:ascii="Arial" w:eastAsiaTheme="minorHAnsi" w:hAnsi="Arial" w:cs="Arial"/>
          </w:rPr>
          <w:t xml:space="preserve">Upon </w:t>
        </w:r>
        <w:del w:id="595" w:author="Alexander Krebs" w:date="2023-07-12T23:32:00Z">
          <w:r w:rsidRPr="00C954E6" w:rsidDel="0005559B">
            <w:rPr>
              <w:rFonts w:ascii="Arial" w:eastAsiaTheme="minorHAnsi" w:hAnsi="Arial" w:cs="Arial"/>
            </w:rPr>
            <w:delText>the reception</w:delText>
          </w:r>
        </w:del>
      </w:ins>
      <w:ins w:id="596" w:author="Alexander Krebs" w:date="2023-07-12T23:32:00Z">
        <w:r w:rsidR="0005559B">
          <w:rPr>
            <w:rFonts w:ascii="Arial" w:eastAsiaTheme="minorHAnsi" w:hAnsi="Arial" w:cs="Arial"/>
          </w:rPr>
          <w:t>receipt</w:t>
        </w:r>
      </w:ins>
      <w:ins w:id="597" w:author="Lei Huang" w:date="2023-07-13T13:50:00Z">
        <w:r w:rsidRPr="00C954E6">
          <w:rPr>
            <w:rFonts w:ascii="Arial" w:eastAsiaTheme="minorHAnsi" w:hAnsi="Arial" w:cs="Arial"/>
          </w:rPr>
          <w:t xml:space="preserve"> of </w:t>
        </w:r>
        <w:del w:id="598" w:author="Alexander Krebs" w:date="2023-07-12T23:32:00Z">
          <w:r w:rsidRPr="00C954E6" w:rsidDel="0005559B">
            <w:rPr>
              <w:rFonts w:ascii="Arial" w:eastAsiaTheme="minorHAnsi" w:hAnsi="Arial" w:cs="Arial"/>
            </w:rPr>
            <w:delText xml:space="preserve">the </w:delText>
          </w:r>
        </w:del>
        <w:r>
          <w:rPr>
            <w:rFonts w:ascii="Arial" w:eastAsiaTheme="minorHAnsi" w:hAnsi="Arial" w:cs="Arial"/>
          </w:rPr>
          <w:t xml:space="preserve">one or more </w:t>
        </w:r>
        <w:r w:rsidRPr="00C954E6">
          <w:rPr>
            <w:rFonts w:ascii="Arial" w:eastAsiaTheme="minorHAnsi" w:hAnsi="Arial" w:cs="Arial"/>
          </w:rPr>
          <w:t>ADV-</w:t>
        </w:r>
        <w:r>
          <w:rPr>
            <w:rFonts w:ascii="Arial" w:eastAsiaTheme="minorHAnsi" w:hAnsi="Arial" w:cs="Arial"/>
          </w:rPr>
          <w:t>RESP</w:t>
        </w:r>
        <w:r w:rsidRPr="00C954E6">
          <w:rPr>
            <w:rFonts w:ascii="Arial" w:eastAsiaTheme="minorHAnsi" w:hAnsi="Arial" w:cs="Arial"/>
          </w:rPr>
          <w:t xml:space="preserve"> </w:t>
        </w:r>
        <w:del w:id="599" w:author="Alexander Krebs" w:date="2023-07-12T23:32:00Z">
          <w:r w:rsidRPr="00C954E6" w:rsidDel="0005559B">
            <w:rPr>
              <w:rFonts w:ascii="Arial" w:eastAsiaTheme="minorHAnsi" w:hAnsi="Arial" w:cs="Arial"/>
            </w:rPr>
            <w:delText>packet</w:delText>
          </w:r>
          <w:r w:rsidDel="0005559B">
            <w:rPr>
              <w:rFonts w:ascii="Arial" w:eastAsiaTheme="minorHAnsi" w:hAnsi="Arial" w:cs="Arial"/>
            </w:rPr>
            <w:delText>s</w:delText>
          </w:r>
        </w:del>
      </w:ins>
      <w:ins w:id="600" w:author="Alexander Krebs" w:date="2023-07-12T23:32:00Z">
        <w:r w:rsidR="0005559B">
          <w:rPr>
            <w:rFonts w:ascii="Arial" w:eastAsiaTheme="minorHAnsi" w:hAnsi="Arial" w:cs="Arial"/>
          </w:rPr>
          <w:t>messages</w:t>
        </w:r>
      </w:ins>
      <w:ins w:id="601" w:author="Lei Huang" w:date="2023-07-13T13:50:00Z">
        <w:r w:rsidRPr="00C954E6">
          <w:rPr>
            <w:rFonts w:ascii="Arial" w:eastAsiaTheme="minorHAnsi" w:hAnsi="Arial" w:cs="Arial"/>
          </w:rPr>
          <w:t xml:space="preserve"> </w:t>
        </w:r>
        <w:r>
          <w:rPr>
            <w:rFonts w:ascii="Arial" w:eastAsiaTheme="minorHAnsi" w:hAnsi="Arial" w:cs="Arial"/>
          </w:rPr>
          <w:t>in the CAP,</w:t>
        </w:r>
        <w:r w:rsidRPr="00C954E6">
          <w:rPr>
            <w:rFonts w:ascii="Arial" w:eastAsiaTheme="minorHAnsi" w:hAnsi="Arial" w:cs="Arial"/>
          </w:rPr>
          <w:t xml:space="preserve"> </w:t>
        </w:r>
        <w:r>
          <w:rPr>
            <w:rFonts w:ascii="Arial" w:eastAsiaTheme="minorHAnsi" w:hAnsi="Arial" w:cs="Arial"/>
          </w:rPr>
          <w:t xml:space="preserve">if the initiator intends for one-to-one ranging, the initiator should select one of the responders from which the initiator has received the ADV-RESP </w:t>
        </w:r>
        <w:del w:id="602" w:author="Alexander Krebs" w:date="2023-07-12T23:33:00Z">
          <w:r w:rsidDel="0005559B">
            <w:rPr>
              <w:rFonts w:ascii="Arial" w:eastAsiaTheme="minorHAnsi" w:hAnsi="Arial" w:cs="Arial"/>
            </w:rPr>
            <w:delText>packets</w:delText>
          </w:r>
        </w:del>
      </w:ins>
      <w:ins w:id="603" w:author="Alexander Krebs" w:date="2023-07-12T23:33:00Z">
        <w:r w:rsidR="0005559B">
          <w:rPr>
            <w:rFonts w:ascii="Arial" w:eastAsiaTheme="minorHAnsi" w:hAnsi="Arial" w:cs="Arial"/>
          </w:rPr>
          <w:t>message</w:t>
        </w:r>
      </w:ins>
      <w:ins w:id="604" w:author="Lei Huang" w:date="2023-07-13T13:50:00Z">
        <w:r>
          <w:rPr>
            <w:rFonts w:ascii="Arial" w:eastAsiaTheme="minorHAnsi" w:hAnsi="Arial" w:cs="Arial"/>
          </w:rPr>
          <w:t xml:space="preserve"> in the CAP. If the initiator intends for one-to-many ranging, the initiator should select two or more of the responders from which the initiator has received the ADV-RESP </w:t>
        </w:r>
        <w:del w:id="605" w:author="Alexander Krebs" w:date="2023-07-12T23:33:00Z">
          <w:r w:rsidDel="0005559B">
            <w:rPr>
              <w:rFonts w:ascii="Arial" w:eastAsiaTheme="minorHAnsi" w:hAnsi="Arial" w:cs="Arial"/>
            </w:rPr>
            <w:delText>packets</w:delText>
          </w:r>
        </w:del>
      </w:ins>
      <w:ins w:id="606" w:author="Alexander Krebs" w:date="2023-07-12T23:33:00Z">
        <w:r w:rsidR="0005559B">
          <w:rPr>
            <w:rFonts w:ascii="Arial" w:eastAsiaTheme="minorHAnsi" w:hAnsi="Arial" w:cs="Arial"/>
          </w:rPr>
          <w:t>messages</w:t>
        </w:r>
      </w:ins>
      <w:ins w:id="607" w:author="Lei Huang" w:date="2023-07-13T13:50:00Z">
        <w:r>
          <w:rPr>
            <w:rFonts w:ascii="Arial" w:eastAsiaTheme="minorHAnsi" w:hAnsi="Arial" w:cs="Arial"/>
          </w:rPr>
          <w:t xml:space="preserve"> in the CAP.</w:t>
        </w:r>
      </w:ins>
    </w:p>
    <w:p w14:paraId="66C81F8B" w14:textId="74A35F4F" w:rsidR="005E40F5" w:rsidRDefault="005E40F5" w:rsidP="005E40F5">
      <w:pPr>
        <w:pStyle w:val="IEEEStdsParagraph"/>
        <w:rPr>
          <w:ins w:id="608" w:author="Lei Huang" w:date="2023-07-13T13:50:00Z"/>
          <w:rFonts w:ascii="Arial" w:eastAsiaTheme="minorEastAsia" w:hAnsi="Arial" w:cs="Arial"/>
          <w:lang w:eastAsia="zh-CN"/>
        </w:rPr>
      </w:pPr>
      <w:ins w:id="609" w:author="Lei Huang" w:date="2023-07-13T13:50:00Z">
        <w:r>
          <w:rPr>
            <w:rFonts w:ascii="Arial" w:eastAsiaTheme="minorHAnsi" w:hAnsi="Arial" w:cs="Arial"/>
          </w:rPr>
          <w:t>If only a single responder is selected and the coordination is inactive, the initiator shall</w:t>
        </w:r>
        <w:r>
          <w:rPr>
            <w:rFonts w:ascii="Arial" w:eastAsiaTheme="minorEastAsia" w:hAnsi="Arial" w:cs="Arial"/>
            <w:lang w:eastAsia="zh-CN"/>
          </w:rPr>
          <w:t xml:space="preserve"> send an SOR </w:t>
        </w:r>
        <w:del w:id="610" w:author="Alexander Krebs" w:date="2023-07-12T23:41:00Z">
          <w:r w:rsidDel="00F25F0A">
            <w:rPr>
              <w:rFonts w:ascii="Arial" w:eastAsiaTheme="minorEastAsia" w:hAnsi="Arial" w:cs="Arial"/>
              <w:lang w:eastAsia="zh-CN"/>
            </w:rPr>
            <w:delText>packet</w:delText>
          </w:r>
        </w:del>
      </w:ins>
      <w:ins w:id="611" w:author="Alexander Krebs" w:date="2023-07-12T23:41:00Z">
        <w:r w:rsidR="00F25F0A">
          <w:rPr>
            <w:rFonts w:ascii="Arial" w:eastAsiaTheme="minorEastAsia" w:hAnsi="Arial" w:cs="Arial"/>
            <w:lang w:eastAsia="zh-CN"/>
          </w:rPr>
          <w:t>message</w:t>
        </w:r>
      </w:ins>
      <w:ins w:id="612" w:author="Lei Huang" w:date="2023-07-13T13:50:00Z">
        <w:r>
          <w:rPr>
            <w:rFonts w:ascii="Arial" w:eastAsiaTheme="minorEastAsia" w:hAnsi="Arial" w:cs="Arial"/>
            <w:lang w:eastAsia="zh-CN"/>
          </w:rPr>
          <w:t xml:space="preserve"> to the selected responder in the initialization slot following the CAP. The SOR </w:t>
        </w:r>
        <w:del w:id="613" w:author="Alexander Krebs" w:date="2023-07-12T23:41:00Z">
          <w:r w:rsidDel="00F25F0A">
            <w:rPr>
              <w:rFonts w:ascii="Arial" w:eastAsiaTheme="minorEastAsia" w:hAnsi="Arial" w:cs="Arial"/>
              <w:lang w:eastAsia="zh-CN"/>
            </w:rPr>
            <w:delText>packet</w:delText>
          </w:r>
        </w:del>
      </w:ins>
      <w:ins w:id="614" w:author="Alexander Krebs" w:date="2023-07-12T23:41:00Z">
        <w:r w:rsidR="00F25F0A">
          <w:rPr>
            <w:rFonts w:ascii="Arial" w:eastAsiaTheme="minorEastAsia" w:hAnsi="Arial" w:cs="Arial"/>
            <w:lang w:eastAsia="zh-CN"/>
          </w:rPr>
          <w:t>message</w:t>
        </w:r>
      </w:ins>
      <w:ins w:id="615" w:author="Lei Huang" w:date="2023-07-13T13:50:00Z">
        <w:r>
          <w:rPr>
            <w:rFonts w:ascii="Arial" w:eastAsiaTheme="minorEastAsia" w:hAnsi="Arial" w:cs="Arial"/>
            <w:lang w:eastAsia="zh-CN"/>
          </w:rPr>
          <w:t xml:space="preserve"> indicates the corresponding ranging configurations and the time offset between the </w:t>
        </w:r>
        <w:del w:id="616" w:author="Alexander Krebs" w:date="2023-07-12T23:40:00Z">
          <w:r w:rsidDel="00F25F0A">
            <w:rPr>
              <w:rFonts w:ascii="Arial" w:eastAsiaTheme="minorEastAsia" w:hAnsi="Arial" w:cs="Arial"/>
              <w:lang w:eastAsia="zh-CN"/>
            </w:rPr>
            <w:delText>end of</w:delText>
          </w:r>
        </w:del>
      </w:ins>
      <w:ins w:id="617" w:author="Alexander Krebs" w:date="2023-07-12T23:40:00Z">
        <w:r w:rsidR="00F25F0A">
          <w:rPr>
            <w:rFonts w:ascii="Arial" w:eastAsiaTheme="minorEastAsia" w:hAnsi="Arial" w:cs="Arial"/>
            <w:lang w:eastAsia="zh-CN"/>
          </w:rPr>
          <w:t>start of</w:t>
        </w:r>
      </w:ins>
      <w:ins w:id="618" w:author="Lei Huang" w:date="2023-07-13T13:50:00Z">
        <w:r>
          <w:rPr>
            <w:rFonts w:ascii="Arial" w:eastAsiaTheme="minorEastAsia" w:hAnsi="Arial" w:cs="Arial"/>
            <w:lang w:eastAsia="zh-CN"/>
          </w:rPr>
          <w:t xml:space="preserve"> the SOR </w:t>
        </w:r>
        <w:del w:id="619" w:author="Alexander Krebs" w:date="2023-07-12T23:41:00Z">
          <w:r w:rsidDel="00F25F0A">
            <w:rPr>
              <w:rFonts w:ascii="Arial" w:eastAsiaTheme="minorEastAsia" w:hAnsi="Arial" w:cs="Arial"/>
              <w:lang w:eastAsia="zh-CN"/>
            </w:rPr>
            <w:delText>packet</w:delText>
          </w:r>
        </w:del>
      </w:ins>
      <w:ins w:id="620" w:author="Alexander Krebs" w:date="2023-07-12T23:41:00Z">
        <w:r w:rsidR="00F25F0A">
          <w:rPr>
            <w:rFonts w:ascii="Arial" w:eastAsiaTheme="minorEastAsia" w:hAnsi="Arial" w:cs="Arial"/>
            <w:lang w:eastAsia="zh-CN"/>
          </w:rPr>
          <w:t>message</w:t>
        </w:r>
      </w:ins>
      <w:ins w:id="621" w:author="Lei Huang" w:date="2023-07-13T13:50:00Z">
        <w:r>
          <w:rPr>
            <w:rFonts w:ascii="Arial" w:eastAsiaTheme="minorEastAsia" w:hAnsi="Arial" w:cs="Arial"/>
            <w:lang w:eastAsia="zh-CN"/>
          </w:rPr>
          <w:t xml:space="preserve"> and the beginning of </w:t>
        </w:r>
        <w:r w:rsidRPr="00131C18">
          <w:rPr>
            <w:rFonts w:ascii="Arial" w:eastAsiaTheme="minorHAnsi" w:hAnsi="Arial" w:cs="Arial"/>
            <w:color w:val="000000" w:themeColor="text1"/>
          </w:rPr>
          <w:t>the first ranging block</w:t>
        </w:r>
        <w:r>
          <w:rPr>
            <w:rFonts w:ascii="Arial" w:eastAsiaTheme="minorEastAsia" w:hAnsi="Arial" w:cs="Arial"/>
            <w:lang w:eastAsia="zh-CN"/>
          </w:rPr>
          <w:t xml:space="preserve">.  </w:t>
        </w:r>
      </w:ins>
    </w:p>
    <w:p w14:paraId="266EF66F" w14:textId="0BB647F5" w:rsidR="005E40F5" w:rsidRDefault="005E40F5" w:rsidP="005E40F5">
      <w:pPr>
        <w:pStyle w:val="IEEEStdsParagraph"/>
        <w:rPr>
          <w:ins w:id="622" w:author="Lei Huang" w:date="2023-07-13T13:50:00Z"/>
          <w:rFonts w:ascii="Arial" w:eastAsiaTheme="minorEastAsia" w:hAnsi="Arial" w:cs="Arial"/>
          <w:lang w:eastAsia="zh-CN"/>
        </w:rPr>
      </w:pPr>
      <w:ins w:id="623" w:author="Lei Huang" w:date="2023-07-13T13:50:00Z">
        <w:r>
          <w:rPr>
            <w:rFonts w:ascii="Arial" w:eastAsiaTheme="minorHAnsi" w:hAnsi="Arial" w:cs="Arial"/>
          </w:rPr>
          <w:t xml:space="preserve">If only a single responder is selected and the coordination is active, the initiator should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w:t>
        </w:r>
        <w:del w:id="624" w:author="Alexander Krebs" w:date="2023-07-12T23:41:00Z">
          <w:r w:rsidDel="00F25F0A">
            <w:rPr>
              <w:rFonts w:ascii="Arial" w:eastAsiaTheme="minorEastAsia" w:hAnsi="Arial" w:cs="Arial"/>
              <w:lang w:eastAsia="zh-CN"/>
            </w:rPr>
            <w:delText>packet</w:delText>
          </w:r>
        </w:del>
      </w:ins>
      <w:ins w:id="625" w:author="Alexander Krebs" w:date="2023-07-12T23:41:00Z">
        <w:r w:rsidR="00F25F0A">
          <w:rPr>
            <w:rFonts w:ascii="Arial" w:eastAsiaTheme="minorEastAsia" w:hAnsi="Arial" w:cs="Arial"/>
            <w:lang w:eastAsia="zh-CN"/>
          </w:rPr>
          <w:t>message</w:t>
        </w:r>
      </w:ins>
      <w:ins w:id="626" w:author="Lei Huang" w:date="2023-07-13T13:50:00Z">
        <w:r>
          <w:rPr>
            <w:rFonts w:ascii="Arial" w:eastAsiaTheme="minorEastAsia" w:hAnsi="Arial" w:cs="Arial"/>
            <w:lang w:eastAsia="zh-CN"/>
          </w:rPr>
          <w:t xml:space="preserve"> with the </w:t>
        </w:r>
        <w:proofErr w:type="spellStart"/>
        <w:r>
          <w:rPr>
            <w:rFonts w:ascii="Arial" w:eastAsiaTheme="minorEastAsia" w:hAnsi="Arial" w:cs="Arial"/>
            <w:lang w:eastAsia="zh-CN"/>
          </w:rPr>
          <w:t>MessageControl</w:t>
        </w:r>
        <w:proofErr w:type="spellEnd"/>
        <w:r>
          <w:rPr>
            <w:rFonts w:ascii="Arial" w:eastAsiaTheme="minorEastAsia" w:hAnsi="Arial" w:cs="Arial"/>
            <w:lang w:eastAsia="zh-CN"/>
          </w:rPr>
          <w:t xml:space="preserve"> field set to 0x00 to the selected responder in the initialization slot following the CAP. T</w:t>
        </w:r>
        <w:r w:rsidRPr="00067191">
          <w:rPr>
            <w:rFonts w:ascii="Arial" w:eastAsiaTheme="minorEastAsia" w:hAnsi="Arial" w:cs="Arial"/>
            <w:lang w:eastAsia="zh-CN"/>
          </w:rPr>
          <w:t xml:space="preserve">he ADV-CONF </w:t>
        </w:r>
        <w:del w:id="627" w:author="Alexander Krebs" w:date="2023-07-12T23:34:00Z">
          <w:r w:rsidRPr="00067191" w:rsidDel="0005559B">
            <w:rPr>
              <w:rFonts w:ascii="Arial" w:eastAsiaTheme="minorEastAsia" w:hAnsi="Arial" w:cs="Arial"/>
              <w:lang w:eastAsia="zh-CN"/>
            </w:rPr>
            <w:delText>packet</w:delText>
          </w:r>
        </w:del>
      </w:ins>
      <w:ins w:id="628" w:author="Alexander Krebs" w:date="2023-07-12T23:34:00Z">
        <w:r w:rsidR="0005559B">
          <w:rPr>
            <w:rFonts w:ascii="Arial" w:eastAsiaTheme="minorEastAsia" w:hAnsi="Arial" w:cs="Arial"/>
            <w:lang w:eastAsia="zh-CN"/>
          </w:rPr>
          <w:t>message</w:t>
        </w:r>
      </w:ins>
      <w:ins w:id="629" w:author="Lei Huang" w:date="2023-07-13T13:50:00Z">
        <w:r>
          <w:rPr>
            <w:rFonts w:ascii="Arial" w:eastAsiaTheme="minorEastAsia" w:hAnsi="Arial" w:cs="Arial"/>
            <w:lang w:eastAsia="zh-CN"/>
          </w:rPr>
          <w:t xml:space="preserve"> with the </w:t>
        </w:r>
        <w:proofErr w:type="spellStart"/>
        <w:r>
          <w:rPr>
            <w:rFonts w:ascii="Arial" w:eastAsiaTheme="minorEastAsia" w:hAnsi="Arial" w:cs="Arial"/>
            <w:lang w:eastAsia="zh-CN"/>
          </w:rPr>
          <w:t>MessageControl</w:t>
        </w:r>
        <w:proofErr w:type="spellEnd"/>
        <w:r>
          <w:rPr>
            <w:rFonts w:ascii="Arial" w:eastAsiaTheme="minorEastAsia" w:hAnsi="Arial" w:cs="Arial"/>
            <w:lang w:eastAsia="zh-CN"/>
          </w:rPr>
          <w:t xml:space="preserve"> field set to 0x00 indicates </w:t>
        </w:r>
        <w:r w:rsidRPr="00067191">
          <w:rPr>
            <w:rFonts w:ascii="Arial" w:eastAsiaTheme="minorEastAsia" w:hAnsi="Arial" w:cs="Arial"/>
            <w:lang w:eastAsia="zh-CN"/>
          </w:rPr>
          <w:t xml:space="preserve">the time offset between the </w:t>
        </w:r>
        <w:del w:id="630" w:author="Alexander Krebs" w:date="2023-07-12T23:35:00Z">
          <w:r w:rsidRPr="00067191" w:rsidDel="00F25F0A">
            <w:rPr>
              <w:rFonts w:ascii="Arial" w:eastAsiaTheme="minorEastAsia" w:hAnsi="Arial" w:cs="Arial"/>
              <w:lang w:eastAsia="zh-CN"/>
            </w:rPr>
            <w:delText>end</w:delText>
          </w:r>
        </w:del>
      </w:ins>
      <w:ins w:id="631" w:author="Alexander Krebs" w:date="2023-07-12T23:35:00Z">
        <w:r w:rsidR="00F25F0A">
          <w:rPr>
            <w:rFonts w:ascii="Arial" w:eastAsiaTheme="minorEastAsia" w:hAnsi="Arial" w:cs="Arial"/>
            <w:lang w:eastAsia="zh-CN"/>
          </w:rPr>
          <w:t>start</w:t>
        </w:r>
      </w:ins>
      <w:ins w:id="632" w:author="Lei Huang" w:date="2023-07-13T13:50:00Z">
        <w:r w:rsidRPr="00067191">
          <w:rPr>
            <w:rFonts w:ascii="Arial" w:eastAsiaTheme="minorEastAsia" w:hAnsi="Arial" w:cs="Arial"/>
            <w:lang w:eastAsia="zh-CN"/>
          </w:rPr>
          <w:t xml:space="preserve"> of </w:t>
        </w:r>
        <w:r>
          <w:rPr>
            <w:rFonts w:ascii="Arial" w:eastAsiaTheme="minorEastAsia" w:hAnsi="Arial" w:cs="Arial"/>
            <w:lang w:eastAsia="zh-CN"/>
          </w:rPr>
          <w:t xml:space="preserve">the </w:t>
        </w:r>
        <w:r w:rsidRPr="00067191">
          <w:rPr>
            <w:rFonts w:ascii="Arial" w:eastAsiaTheme="minorEastAsia" w:hAnsi="Arial" w:cs="Arial"/>
            <w:lang w:eastAsia="zh-CN"/>
          </w:rPr>
          <w:t xml:space="preserve">ADV-CONF </w:t>
        </w:r>
        <w:del w:id="633" w:author="Alexander Krebs" w:date="2023-07-12T23:35:00Z">
          <w:r w:rsidRPr="00067191" w:rsidDel="0005559B">
            <w:rPr>
              <w:rFonts w:ascii="Arial" w:eastAsiaTheme="minorEastAsia" w:hAnsi="Arial" w:cs="Arial"/>
              <w:lang w:eastAsia="zh-CN"/>
            </w:rPr>
            <w:delText>packet</w:delText>
          </w:r>
        </w:del>
      </w:ins>
      <w:ins w:id="634" w:author="Alexander Krebs" w:date="2023-07-12T23:35:00Z">
        <w:r w:rsidR="0005559B">
          <w:rPr>
            <w:rFonts w:ascii="Arial" w:eastAsiaTheme="minorEastAsia" w:hAnsi="Arial" w:cs="Arial"/>
            <w:lang w:eastAsia="zh-CN"/>
          </w:rPr>
          <w:t>message</w:t>
        </w:r>
      </w:ins>
      <w:ins w:id="635" w:author="Lei Huang" w:date="2023-07-13T13:50:00Z">
        <w:r w:rsidRPr="00067191">
          <w:rPr>
            <w:rFonts w:ascii="Arial" w:eastAsiaTheme="minorEastAsia" w:hAnsi="Arial" w:cs="Arial"/>
            <w:lang w:eastAsia="zh-CN"/>
          </w:rPr>
          <w:t xml:space="preserve"> and the </w:t>
        </w:r>
        <w:del w:id="636" w:author="Alexander Krebs" w:date="2023-07-12T23:36:00Z">
          <w:r w:rsidRPr="00067191" w:rsidDel="00F25F0A">
            <w:rPr>
              <w:rFonts w:ascii="Arial" w:eastAsiaTheme="minorEastAsia" w:hAnsi="Arial" w:cs="Arial"/>
              <w:lang w:eastAsia="zh-CN"/>
            </w:rPr>
            <w:delText>beginning</w:delText>
          </w:r>
        </w:del>
      </w:ins>
      <w:ins w:id="637" w:author="Alexander Krebs" w:date="2023-07-12T23:36:00Z">
        <w:r w:rsidR="00F25F0A">
          <w:rPr>
            <w:rFonts w:ascii="Arial" w:eastAsiaTheme="minorEastAsia" w:hAnsi="Arial" w:cs="Arial"/>
            <w:lang w:eastAsia="zh-CN"/>
          </w:rPr>
          <w:t>start</w:t>
        </w:r>
      </w:ins>
      <w:ins w:id="638" w:author="Lei Huang" w:date="2023-07-13T13:50:00Z">
        <w:r w:rsidRPr="00067191">
          <w:rPr>
            <w:rFonts w:ascii="Arial" w:eastAsiaTheme="minorEastAsia" w:hAnsi="Arial" w:cs="Arial"/>
            <w:lang w:eastAsia="zh-CN"/>
          </w:rPr>
          <w:t xml:space="preserve"> of a</w:t>
        </w:r>
        <w:r>
          <w:rPr>
            <w:rFonts w:ascii="Arial" w:eastAsiaTheme="minorEastAsia" w:hAnsi="Arial" w:cs="Arial"/>
            <w:lang w:eastAsia="zh-CN"/>
          </w:rPr>
          <w:t xml:space="preserve"> following </w:t>
        </w:r>
        <w:r w:rsidRPr="00067191">
          <w:rPr>
            <w:rFonts w:ascii="Arial" w:eastAsiaTheme="minorEastAsia" w:hAnsi="Arial" w:cs="Arial"/>
            <w:lang w:eastAsia="zh-CN"/>
          </w:rPr>
          <w:t xml:space="preserve">SOR </w:t>
        </w:r>
        <w:del w:id="639" w:author="Alexander Krebs" w:date="2023-07-12T23:41:00Z">
          <w:r w:rsidRPr="00067191" w:rsidDel="00F25F0A">
            <w:rPr>
              <w:rFonts w:ascii="Arial" w:eastAsiaTheme="minorEastAsia" w:hAnsi="Arial" w:cs="Arial"/>
              <w:lang w:eastAsia="zh-CN"/>
            </w:rPr>
            <w:delText>packet</w:delText>
          </w:r>
        </w:del>
      </w:ins>
      <w:ins w:id="640" w:author="Alexander Krebs" w:date="2023-07-12T23:41:00Z">
        <w:r w:rsidR="00F25F0A">
          <w:rPr>
            <w:rFonts w:ascii="Arial" w:eastAsiaTheme="minorEastAsia" w:hAnsi="Arial" w:cs="Arial"/>
            <w:lang w:eastAsia="zh-CN"/>
          </w:rPr>
          <w:t>message</w:t>
        </w:r>
      </w:ins>
      <w:ins w:id="641" w:author="Lei Huang" w:date="2023-07-13T13:50:00Z">
        <w:r>
          <w:rPr>
            <w:rFonts w:ascii="Arial" w:eastAsiaTheme="minorEastAsia" w:hAnsi="Arial" w:cs="Arial"/>
            <w:lang w:eastAsia="zh-CN"/>
          </w:rPr>
          <w:t xml:space="preserve">, during which the initiator may attempt to capture the acquisition packets transmitted by other initiators on the initialization channel in NB and/or the default channel in UWB. Then the initiator </w:t>
        </w:r>
        <w:del w:id="642" w:author="Alexander Krebs" w:date="2023-07-12T23:36:00Z">
          <w:r w:rsidDel="00F25F0A">
            <w:rPr>
              <w:rFonts w:ascii="Arial" w:eastAsiaTheme="minorEastAsia" w:hAnsi="Arial" w:cs="Arial"/>
              <w:lang w:eastAsia="zh-CN"/>
            </w:rPr>
            <w:delText>shall</w:delText>
          </w:r>
        </w:del>
      </w:ins>
      <w:ins w:id="643" w:author="Alexander Krebs" w:date="2023-07-12T23:36:00Z">
        <w:r w:rsidR="00F25F0A">
          <w:rPr>
            <w:rFonts w:ascii="Arial" w:eastAsiaTheme="minorEastAsia" w:hAnsi="Arial" w:cs="Arial"/>
            <w:lang w:eastAsia="zh-CN"/>
          </w:rPr>
          <w:t>should</w:t>
        </w:r>
      </w:ins>
      <w:ins w:id="644" w:author="Lei Huang" w:date="2023-07-13T13:50:00Z">
        <w:r>
          <w:rPr>
            <w:rFonts w:ascii="Arial" w:eastAsiaTheme="minorEastAsia" w:hAnsi="Arial" w:cs="Arial"/>
            <w:lang w:eastAsia="zh-CN"/>
          </w:rPr>
          <w:t xml:space="preserve"> send the SOR </w:t>
        </w:r>
        <w:del w:id="645" w:author="Alexander Krebs" w:date="2023-07-12T23:37:00Z">
          <w:r w:rsidDel="00F25F0A">
            <w:rPr>
              <w:rFonts w:ascii="Arial" w:eastAsiaTheme="minorEastAsia" w:hAnsi="Arial" w:cs="Arial"/>
              <w:lang w:eastAsia="zh-CN"/>
            </w:rPr>
            <w:delText>packet</w:delText>
          </w:r>
        </w:del>
      </w:ins>
      <w:ins w:id="646" w:author="Alexander Krebs" w:date="2023-07-12T23:37:00Z">
        <w:r w:rsidR="00F25F0A">
          <w:rPr>
            <w:rFonts w:ascii="Arial" w:eastAsiaTheme="minorEastAsia" w:hAnsi="Arial" w:cs="Arial"/>
            <w:lang w:eastAsia="zh-CN"/>
          </w:rPr>
          <w:t>message</w:t>
        </w:r>
      </w:ins>
      <w:ins w:id="647" w:author="Lei Huang" w:date="2023-07-13T13:50:00Z">
        <w:r>
          <w:rPr>
            <w:rFonts w:ascii="Arial" w:eastAsiaTheme="minorEastAsia" w:hAnsi="Arial" w:cs="Arial"/>
            <w:lang w:eastAsia="zh-CN"/>
          </w:rPr>
          <w:t xml:space="preserve"> to the selected responder at the time indicated in the preceding ADV-CONF </w:t>
        </w:r>
        <w:del w:id="648" w:author="Alexander Krebs" w:date="2023-07-12T23:37:00Z">
          <w:r w:rsidDel="00F25F0A">
            <w:rPr>
              <w:rFonts w:ascii="Arial" w:eastAsiaTheme="minorEastAsia" w:hAnsi="Arial" w:cs="Arial"/>
              <w:lang w:eastAsia="zh-CN"/>
            </w:rPr>
            <w:delText>packet</w:delText>
          </w:r>
        </w:del>
      </w:ins>
      <w:ins w:id="649" w:author="Alexander Krebs" w:date="2023-07-12T23:37:00Z">
        <w:r w:rsidR="00F25F0A">
          <w:rPr>
            <w:rFonts w:ascii="Arial" w:eastAsiaTheme="minorEastAsia" w:hAnsi="Arial" w:cs="Arial"/>
            <w:lang w:eastAsia="zh-CN"/>
          </w:rPr>
          <w:t>message</w:t>
        </w:r>
      </w:ins>
      <w:ins w:id="650" w:author="Lei Huang" w:date="2023-07-13T13:50:00Z">
        <w:r>
          <w:rPr>
            <w:rFonts w:ascii="Arial" w:eastAsiaTheme="minorEastAsia" w:hAnsi="Arial" w:cs="Arial"/>
            <w:lang w:eastAsia="zh-CN"/>
          </w:rPr>
          <w:t xml:space="preserve">. The SOR </w:t>
        </w:r>
        <w:del w:id="651" w:author="Alexander Krebs" w:date="2023-07-12T23:37:00Z">
          <w:r w:rsidDel="00F25F0A">
            <w:rPr>
              <w:rFonts w:ascii="Arial" w:eastAsiaTheme="minorEastAsia" w:hAnsi="Arial" w:cs="Arial"/>
              <w:lang w:eastAsia="zh-CN"/>
            </w:rPr>
            <w:delText>packet</w:delText>
          </w:r>
        </w:del>
      </w:ins>
      <w:ins w:id="652" w:author="Alexander Krebs" w:date="2023-07-12T23:37:00Z">
        <w:r w:rsidR="00F25F0A">
          <w:rPr>
            <w:rFonts w:ascii="Arial" w:eastAsiaTheme="minorEastAsia" w:hAnsi="Arial" w:cs="Arial"/>
            <w:lang w:eastAsia="zh-CN"/>
          </w:rPr>
          <w:t>message</w:t>
        </w:r>
      </w:ins>
      <w:ins w:id="653" w:author="Lei Huang" w:date="2023-07-13T13:50:00Z">
        <w:r>
          <w:rPr>
            <w:rFonts w:ascii="Arial" w:eastAsiaTheme="minorEastAsia" w:hAnsi="Arial" w:cs="Arial"/>
            <w:lang w:eastAsia="zh-CN"/>
          </w:rPr>
          <w:t xml:space="preserve"> specifies the corresponding ranging configurations and the time offset between the </w:t>
        </w:r>
        <w:del w:id="654" w:author="Alexander Krebs" w:date="2023-07-12T23:37:00Z">
          <w:r w:rsidDel="00F25F0A">
            <w:rPr>
              <w:rFonts w:ascii="Arial" w:eastAsiaTheme="minorEastAsia" w:hAnsi="Arial" w:cs="Arial"/>
              <w:lang w:eastAsia="zh-CN"/>
            </w:rPr>
            <w:delText>end</w:delText>
          </w:r>
        </w:del>
      </w:ins>
      <w:ins w:id="655" w:author="Alexander Krebs" w:date="2023-07-12T23:37:00Z">
        <w:r w:rsidR="00F25F0A">
          <w:rPr>
            <w:rFonts w:ascii="Arial" w:eastAsiaTheme="minorEastAsia" w:hAnsi="Arial" w:cs="Arial"/>
            <w:lang w:eastAsia="zh-CN"/>
          </w:rPr>
          <w:t>start</w:t>
        </w:r>
      </w:ins>
      <w:ins w:id="656" w:author="Lei Huang" w:date="2023-07-13T13:50:00Z">
        <w:r>
          <w:rPr>
            <w:rFonts w:ascii="Arial" w:eastAsiaTheme="minorEastAsia" w:hAnsi="Arial" w:cs="Arial"/>
            <w:lang w:eastAsia="zh-CN"/>
          </w:rPr>
          <w:t xml:space="preserve"> of the SOR </w:t>
        </w:r>
        <w:del w:id="657" w:author="Alexander Krebs" w:date="2023-07-12T23:37:00Z">
          <w:r w:rsidDel="00F25F0A">
            <w:rPr>
              <w:rFonts w:ascii="Arial" w:eastAsiaTheme="minorEastAsia" w:hAnsi="Arial" w:cs="Arial"/>
              <w:lang w:eastAsia="zh-CN"/>
            </w:rPr>
            <w:delText>packet</w:delText>
          </w:r>
        </w:del>
      </w:ins>
      <w:ins w:id="658" w:author="Alexander Krebs" w:date="2023-07-12T23:37:00Z">
        <w:r w:rsidR="00F25F0A">
          <w:rPr>
            <w:rFonts w:ascii="Arial" w:eastAsiaTheme="minorEastAsia" w:hAnsi="Arial" w:cs="Arial"/>
            <w:lang w:eastAsia="zh-CN"/>
          </w:rPr>
          <w:t>message</w:t>
        </w:r>
      </w:ins>
      <w:ins w:id="659" w:author="Lei Huang" w:date="2023-07-13T13:50:00Z">
        <w:r>
          <w:rPr>
            <w:rFonts w:ascii="Arial" w:eastAsiaTheme="minorEastAsia" w:hAnsi="Arial" w:cs="Arial"/>
            <w:lang w:eastAsia="zh-CN"/>
          </w:rPr>
          <w:t xml:space="preserve"> and the </w:t>
        </w:r>
        <w:r w:rsidRPr="00131C18">
          <w:rPr>
            <w:rFonts w:ascii="Arial" w:eastAsiaTheme="minorHAnsi" w:hAnsi="Arial" w:cs="Arial"/>
            <w:color w:val="000000" w:themeColor="text1"/>
          </w:rPr>
          <w:t>beginning of the first ranging block</w:t>
        </w:r>
        <w:r>
          <w:rPr>
            <w:rFonts w:ascii="Arial" w:eastAsiaTheme="minorEastAsia" w:hAnsi="Arial" w:cs="Arial"/>
            <w:lang w:eastAsia="zh-CN"/>
          </w:rPr>
          <w:t xml:space="preserve">.  </w:t>
        </w:r>
      </w:ins>
    </w:p>
    <w:p w14:paraId="09F0B920" w14:textId="2BAED02A" w:rsidR="005E40F5" w:rsidRDefault="005E40F5" w:rsidP="005E40F5">
      <w:pPr>
        <w:pStyle w:val="IEEEStdsParagraph"/>
        <w:rPr>
          <w:ins w:id="660" w:author="Lei Huang" w:date="2023-07-13T13:50:00Z"/>
          <w:rFonts w:ascii="Arial" w:eastAsiaTheme="minorEastAsia" w:hAnsi="Arial" w:cs="Arial"/>
          <w:lang w:eastAsia="zh-CN"/>
        </w:rPr>
      </w:pPr>
      <w:ins w:id="661" w:author="Lei Huang" w:date="2023-07-13T13:50:00Z">
        <w:r>
          <w:rPr>
            <w:rFonts w:ascii="Arial" w:eastAsiaTheme="minorHAnsi" w:hAnsi="Arial" w:cs="Arial"/>
          </w:rPr>
          <w:t xml:space="preserve">If two or more responders are selected, the initiator shall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w:t>
        </w:r>
        <w:del w:id="662" w:author="Alexander Krebs" w:date="2023-07-12T23:38:00Z">
          <w:r w:rsidDel="00F25F0A">
            <w:rPr>
              <w:rFonts w:ascii="Arial" w:eastAsiaTheme="minorEastAsia" w:hAnsi="Arial" w:cs="Arial"/>
              <w:lang w:eastAsia="zh-CN"/>
            </w:rPr>
            <w:delText>packet</w:delText>
          </w:r>
        </w:del>
      </w:ins>
      <w:ins w:id="663" w:author="Alexander Krebs" w:date="2023-07-12T23:38:00Z">
        <w:r w:rsidR="00F25F0A">
          <w:rPr>
            <w:rFonts w:ascii="Arial" w:eastAsiaTheme="minorEastAsia" w:hAnsi="Arial" w:cs="Arial"/>
            <w:lang w:eastAsia="zh-CN"/>
          </w:rPr>
          <w:t>message</w:t>
        </w:r>
      </w:ins>
      <w:ins w:id="664" w:author="Lei Huang" w:date="2023-07-13T13:50:00Z">
        <w:r>
          <w:rPr>
            <w:rFonts w:ascii="Arial" w:eastAsiaTheme="minorEastAsia" w:hAnsi="Arial" w:cs="Arial"/>
            <w:lang w:eastAsia="zh-CN"/>
          </w:rPr>
          <w:t xml:space="preserve"> with the </w:t>
        </w:r>
        <w:proofErr w:type="spellStart"/>
        <w:r>
          <w:rPr>
            <w:rFonts w:ascii="Arial" w:eastAsiaTheme="minorEastAsia" w:hAnsi="Arial" w:cs="Arial"/>
            <w:lang w:eastAsia="zh-CN"/>
          </w:rPr>
          <w:t>MessageControl</w:t>
        </w:r>
        <w:proofErr w:type="spellEnd"/>
        <w:r>
          <w:rPr>
            <w:rFonts w:ascii="Arial" w:eastAsiaTheme="minorEastAsia" w:hAnsi="Arial" w:cs="Arial"/>
            <w:lang w:eastAsia="zh-CN"/>
          </w:rPr>
          <w:t xml:space="preserve"> field set to 0x20 in the initialization slot following the CAP. </w:t>
        </w:r>
        <w:r w:rsidRPr="00C954E6">
          <w:rPr>
            <w:rFonts w:ascii="Arial" w:eastAsiaTheme="minorEastAsia" w:hAnsi="Arial" w:cs="Arial"/>
            <w:lang w:eastAsia="zh-CN"/>
          </w:rPr>
          <w:t xml:space="preserve">The ADV-CONF </w:t>
        </w:r>
        <w:del w:id="665" w:author="Alexander Krebs" w:date="2023-07-12T23:38:00Z">
          <w:r w:rsidRPr="00C954E6" w:rsidDel="00F25F0A">
            <w:rPr>
              <w:rFonts w:ascii="Arial" w:eastAsiaTheme="minorEastAsia" w:hAnsi="Arial" w:cs="Arial"/>
              <w:lang w:eastAsia="zh-CN"/>
            </w:rPr>
            <w:delText>packet</w:delText>
          </w:r>
        </w:del>
      </w:ins>
      <w:ins w:id="666" w:author="Alexander Krebs" w:date="2023-07-12T23:38:00Z">
        <w:r w:rsidR="00F25F0A">
          <w:rPr>
            <w:rFonts w:ascii="Arial" w:eastAsiaTheme="minorEastAsia" w:hAnsi="Arial" w:cs="Arial"/>
            <w:lang w:eastAsia="zh-CN"/>
          </w:rPr>
          <w:t>message</w:t>
        </w:r>
      </w:ins>
      <w:ins w:id="667" w:author="Lei Huang" w:date="2023-07-13T13:50:00Z">
        <w:r w:rsidRPr="00C954E6">
          <w:rPr>
            <w:rFonts w:ascii="Arial" w:eastAsiaTheme="minorEastAsia" w:hAnsi="Arial" w:cs="Arial"/>
            <w:lang w:eastAsia="zh-CN"/>
          </w:rPr>
          <w:t xml:space="preserve"> indicates the </w:t>
        </w:r>
        <w:r>
          <w:rPr>
            <w:rFonts w:ascii="Arial" w:eastAsiaTheme="minorEastAsia" w:hAnsi="Arial" w:cs="Arial"/>
            <w:lang w:eastAsia="zh-CN"/>
          </w:rPr>
          <w:t xml:space="preserve">selected </w:t>
        </w:r>
        <w:r w:rsidRPr="00C954E6">
          <w:rPr>
            <w:rFonts w:ascii="Arial" w:eastAsiaTheme="minorEastAsia" w:hAnsi="Arial" w:cs="Arial"/>
            <w:lang w:eastAsia="zh-CN"/>
          </w:rPr>
          <w:t xml:space="preserve">responders and the time offset between the </w:t>
        </w:r>
        <w:del w:id="668" w:author="Alexander Krebs" w:date="2023-07-12T23:40:00Z">
          <w:r w:rsidRPr="00C954E6" w:rsidDel="00F25F0A">
            <w:rPr>
              <w:rFonts w:ascii="Arial" w:eastAsiaTheme="minorEastAsia" w:hAnsi="Arial" w:cs="Arial"/>
              <w:lang w:eastAsia="zh-CN"/>
            </w:rPr>
            <w:delText>end of</w:delText>
          </w:r>
        </w:del>
      </w:ins>
      <w:ins w:id="669" w:author="Alexander Krebs" w:date="2023-07-12T23:40:00Z">
        <w:r w:rsidR="00F25F0A">
          <w:rPr>
            <w:rFonts w:ascii="Arial" w:eastAsiaTheme="minorEastAsia" w:hAnsi="Arial" w:cs="Arial"/>
            <w:lang w:eastAsia="zh-CN"/>
          </w:rPr>
          <w:t>start of</w:t>
        </w:r>
      </w:ins>
      <w:ins w:id="670" w:author="Lei Huang" w:date="2023-07-13T13:50:00Z">
        <w:r w:rsidRPr="00C954E6">
          <w:rPr>
            <w:rFonts w:ascii="Arial" w:eastAsiaTheme="minorEastAsia" w:hAnsi="Arial" w:cs="Arial"/>
            <w:lang w:eastAsia="zh-CN"/>
          </w:rPr>
          <w:t xml:space="preserve"> </w:t>
        </w:r>
        <w:r>
          <w:rPr>
            <w:rFonts w:ascii="Arial" w:eastAsiaTheme="minorEastAsia" w:hAnsi="Arial" w:cs="Arial"/>
            <w:lang w:eastAsia="zh-CN"/>
          </w:rPr>
          <w:t xml:space="preserve">the </w:t>
        </w:r>
        <w:r w:rsidRPr="00C954E6">
          <w:rPr>
            <w:rFonts w:ascii="Arial" w:eastAsiaTheme="minorEastAsia" w:hAnsi="Arial" w:cs="Arial"/>
            <w:lang w:eastAsia="zh-CN"/>
          </w:rPr>
          <w:t xml:space="preserve">ADV-CONF </w:t>
        </w:r>
        <w:del w:id="671" w:author="Alexander Krebs" w:date="2023-07-12T23:38:00Z">
          <w:r w:rsidRPr="00C954E6" w:rsidDel="00F25F0A">
            <w:rPr>
              <w:rFonts w:ascii="Arial" w:eastAsiaTheme="minorEastAsia" w:hAnsi="Arial" w:cs="Arial"/>
              <w:lang w:eastAsia="zh-CN"/>
            </w:rPr>
            <w:delText>packet</w:delText>
          </w:r>
        </w:del>
      </w:ins>
      <w:ins w:id="672" w:author="Alexander Krebs" w:date="2023-07-12T23:38:00Z">
        <w:r w:rsidR="00F25F0A">
          <w:rPr>
            <w:rFonts w:ascii="Arial" w:eastAsiaTheme="minorEastAsia" w:hAnsi="Arial" w:cs="Arial"/>
            <w:lang w:eastAsia="zh-CN"/>
          </w:rPr>
          <w:t>message</w:t>
        </w:r>
      </w:ins>
      <w:ins w:id="673" w:author="Lei Huang" w:date="2023-07-13T13:50:00Z">
        <w:r w:rsidRPr="00C954E6">
          <w:rPr>
            <w:rFonts w:ascii="Arial" w:eastAsiaTheme="minorEastAsia" w:hAnsi="Arial" w:cs="Arial"/>
            <w:lang w:eastAsia="zh-CN"/>
          </w:rPr>
          <w:t xml:space="preserve"> </w:t>
        </w:r>
        <w:r w:rsidRPr="00C954E6">
          <w:rPr>
            <w:rFonts w:ascii="Arial" w:eastAsiaTheme="minorEastAsia" w:hAnsi="Arial" w:cs="Arial"/>
            <w:lang w:eastAsia="zh-CN"/>
          </w:rPr>
          <w:lastRenderedPageBreak/>
          <w:t xml:space="preserve">and the beginning of an SOR </w:t>
        </w:r>
        <w:del w:id="674" w:author="Alexander Krebs" w:date="2023-07-12T23:46:00Z">
          <w:r w:rsidRPr="00C954E6" w:rsidDel="00B03AD2">
            <w:rPr>
              <w:rFonts w:ascii="Arial" w:eastAsiaTheme="minorEastAsia" w:hAnsi="Arial" w:cs="Arial"/>
              <w:lang w:eastAsia="zh-CN"/>
            </w:rPr>
            <w:delText>packet</w:delText>
          </w:r>
        </w:del>
      </w:ins>
      <w:ins w:id="675" w:author="Alexander Krebs" w:date="2023-07-12T23:46:00Z">
        <w:r w:rsidR="00B03AD2">
          <w:rPr>
            <w:rFonts w:ascii="Arial" w:eastAsiaTheme="minorEastAsia" w:hAnsi="Arial" w:cs="Arial"/>
            <w:lang w:eastAsia="zh-CN"/>
          </w:rPr>
          <w:t>message</w:t>
        </w:r>
      </w:ins>
      <w:ins w:id="676" w:author="Lei Huang" w:date="2023-07-13T13:50:00Z">
        <w:r w:rsidRPr="00C954E6">
          <w:rPr>
            <w:rFonts w:ascii="Arial" w:eastAsiaTheme="minorEastAsia" w:hAnsi="Arial" w:cs="Arial"/>
            <w:lang w:eastAsia="zh-CN"/>
          </w:rPr>
          <w:t xml:space="preserve"> for each </w:t>
        </w:r>
        <w:r>
          <w:rPr>
            <w:rFonts w:ascii="Arial" w:eastAsiaTheme="minorEastAsia" w:hAnsi="Arial" w:cs="Arial"/>
            <w:lang w:eastAsia="zh-CN"/>
          </w:rPr>
          <w:t xml:space="preserve">of the selected </w:t>
        </w:r>
        <w:r w:rsidRPr="00C954E6">
          <w:rPr>
            <w:rFonts w:ascii="Arial" w:eastAsiaTheme="minorEastAsia" w:hAnsi="Arial" w:cs="Arial"/>
            <w:lang w:eastAsia="zh-CN"/>
          </w:rPr>
          <w:t>responder</w:t>
        </w:r>
        <w:r>
          <w:rPr>
            <w:rFonts w:ascii="Arial" w:eastAsiaTheme="minorEastAsia" w:hAnsi="Arial" w:cs="Arial"/>
            <w:lang w:eastAsia="zh-CN"/>
          </w:rPr>
          <w:t>s</w:t>
        </w:r>
        <w:r w:rsidRPr="00C954E6">
          <w:rPr>
            <w:rFonts w:ascii="Arial" w:eastAsiaTheme="minorEastAsia" w:hAnsi="Arial" w:cs="Arial"/>
            <w:lang w:eastAsia="zh-CN"/>
          </w:rPr>
          <w:t>.</w:t>
        </w:r>
        <w:r>
          <w:rPr>
            <w:rFonts w:ascii="Arial" w:eastAsiaTheme="minorEastAsia" w:hAnsi="Arial" w:cs="Arial"/>
            <w:lang w:eastAsia="zh-CN"/>
          </w:rPr>
          <w:t xml:space="preserve"> During the minimum of all the time offsets, the initiator may attempt to capture the acquisition packets transmitted by other initiators on the initialization channel in NB and/or the default channel in UWB. Then the initiator </w:t>
        </w:r>
        <w:del w:id="677" w:author="Alexander Krebs" w:date="2023-07-12T23:53:00Z">
          <w:r w:rsidDel="00B03AD2">
            <w:rPr>
              <w:rFonts w:ascii="Arial" w:eastAsiaTheme="minorEastAsia" w:hAnsi="Arial" w:cs="Arial"/>
              <w:lang w:eastAsia="zh-CN"/>
            </w:rPr>
            <w:delText>shall</w:delText>
          </w:r>
        </w:del>
      </w:ins>
      <w:ins w:id="678" w:author="Alexander Krebs" w:date="2023-07-12T23:53:00Z">
        <w:r w:rsidR="00B03AD2">
          <w:rPr>
            <w:rFonts w:ascii="Arial" w:eastAsiaTheme="minorEastAsia" w:hAnsi="Arial" w:cs="Arial"/>
            <w:lang w:eastAsia="zh-CN"/>
          </w:rPr>
          <w:t>should</w:t>
        </w:r>
      </w:ins>
      <w:ins w:id="679" w:author="Lei Huang" w:date="2023-07-13T13:50:00Z">
        <w:r>
          <w:rPr>
            <w:rFonts w:ascii="Arial" w:eastAsiaTheme="minorEastAsia" w:hAnsi="Arial" w:cs="Arial"/>
            <w:lang w:eastAsia="zh-CN"/>
          </w:rPr>
          <w:t xml:space="preserve"> send SOR </w:t>
        </w:r>
        <w:del w:id="680" w:author="Alexander Krebs" w:date="2023-07-12T23:46:00Z">
          <w:r w:rsidDel="00B03AD2">
            <w:rPr>
              <w:rFonts w:ascii="Arial" w:eastAsiaTheme="minorEastAsia" w:hAnsi="Arial" w:cs="Arial"/>
              <w:lang w:eastAsia="zh-CN"/>
            </w:rPr>
            <w:delText>packet</w:delText>
          </w:r>
        </w:del>
      </w:ins>
      <w:ins w:id="681" w:author="Alexander Krebs" w:date="2023-07-12T23:46:00Z">
        <w:r w:rsidR="00B03AD2">
          <w:rPr>
            <w:rFonts w:ascii="Arial" w:eastAsiaTheme="minorEastAsia" w:hAnsi="Arial" w:cs="Arial"/>
            <w:lang w:eastAsia="zh-CN"/>
          </w:rPr>
          <w:t>message</w:t>
        </w:r>
      </w:ins>
      <w:ins w:id="682" w:author="Lei Huang" w:date="2023-07-13T13:50:00Z">
        <w:r>
          <w:rPr>
            <w:rFonts w:ascii="Arial" w:eastAsiaTheme="minorEastAsia" w:hAnsi="Arial" w:cs="Arial"/>
            <w:lang w:eastAsia="zh-CN"/>
          </w:rPr>
          <w:t xml:space="preserve">s to the selected responders individually at the respective times indicated in the preceding ADV-CONF </w:t>
        </w:r>
        <w:del w:id="683" w:author="Alexander Krebs" w:date="2023-07-12T23:46:00Z">
          <w:r w:rsidDel="00B03AD2">
            <w:rPr>
              <w:rFonts w:ascii="Arial" w:eastAsiaTheme="minorEastAsia" w:hAnsi="Arial" w:cs="Arial"/>
              <w:lang w:eastAsia="zh-CN"/>
            </w:rPr>
            <w:delText>packet</w:delText>
          </w:r>
        </w:del>
      </w:ins>
      <w:ins w:id="684" w:author="Alexander Krebs" w:date="2023-07-12T23:46:00Z">
        <w:r w:rsidR="00B03AD2">
          <w:rPr>
            <w:rFonts w:ascii="Arial" w:eastAsiaTheme="minorEastAsia" w:hAnsi="Arial" w:cs="Arial"/>
            <w:lang w:eastAsia="zh-CN"/>
          </w:rPr>
          <w:t>message</w:t>
        </w:r>
      </w:ins>
      <w:ins w:id="685" w:author="Lei Huang" w:date="2023-07-13T13:50:00Z">
        <w:r>
          <w:rPr>
            <w:rFonts w:ascii="Arial" w:eastAsiaTheme="minorEastAsia" w:hAnsi="Arial" w:cs="Arial"/>
            <w:lang w:eastAsia="zh-CN"/>
          </w:rPr>
          <w:t xml:space="preserve">. Each SOR </w:t>
        </w:r>
        <w:del w:id="686" w:author="Alexander Krebs" w:date="2023-07-12T23:46:00Z">
          <w:r w:rsidDel="00B03AD2">
            <w:rPr>
              <w:rFonts w:ascii="Arial" w:eastAsiaTheme="minorEastAsia" w:hAnsi="Arial" w:cs="Arial"/>
              <w:lang w:eastAsia="zh-CN"/>
            </w:rPr>
            <w:delText>packet</w:delText>
          </w:r>
        </w:del>
      </w:ins>
      <w:ins w:id="687" w:author="Alexander Krebs" w:date="2023-07-12T23:46:00Z">
        <w:r w:rsidR="00B03AD2">
          <w:rPr>
            <w:rFonts w:ascii="Arial" w:eastAsiaTheme="minorEastAsia" w:hAnsi="Arial" w:cs="Arial"/>
            <w:lang w:eastAsia="zh-CN"/>
          </w:rPr>
          <w:t>message</w:t>
        </w:r>
      </w:ins>
      <w:ins w:id="688" w:author="Lei Huang" w:date="2023-07-13T13:50:00Z">
        <w:r>
          <w:rPr>
            <w:rFonts w:ascii="Arial" w:eastAsiaTheme="minorEastAsia" w:hAnsi="Arial" w:cs="Arial"/>
            <w:lang w:eastAsia="zh-CN"/>
          </w:rPr>
          <w:t xml:space="preserve"> specifies the corresponding ranging configurations and the time offset between the </w:t>
        </w:r>
        <w:del w:id="689" w:author="Alexander Krebs" w:date="2023-07-12T23:40:00Z">
          <w:r w:rsidDel="00F25F0A">
            <w:rPr>
              <w:rFonts w:ascii="Arial" w:eastAsiaTheme="minorEastAsia" w:hAnsi="Arial" w:cs="Arial"/>
              <w:lang w:eastAsia="zh-CN"/>
            </w:rPr>
            <w:delText>end of</w:delText>
          </w:r>
        </w:del>
      </w:ins>
      <w:ins w:id="690" w:author="Alexander Krebs" w:date="2023-07-12T23:40:00Z">
        <w:r w:rsidR="00F25F0A">
          <w:rPr>
            <w:rFonts w:ascii="Arial" w:eastAsiaTheme="minorEastAsia" w:hAnsi="Arial" w:cs="Arial"/>
            <w:lang w:eastAsia="zh-CN"/>
          </w:rPr>
          <w:t>start of</w:t>
        </w:r>
      </w:ins>
      <w:ins w:id="691" w:author="Lei Huang" w:date="2023-07-13T13:50:00Z">
        <w:r>
          <w:rPr>
            <w:rFonts w:ascii="Arial" w:eastAsiaTheme="minorEastAsia" w:hAnsi="Arial" w:cs="Arial"/>
            <w:lang w:eastAsia="zh-CN"/>
          </w:rPr>
          <w:t xml:space="preserve"> the SOR </w:t>
        </w:r>
        <w:del w:id="692" w:author="Alexander Krebs" w:date="2023-07-12T23:46:00Z">
          <w:r w:rsidDel="00B03AD2">
            <w:rPr>
              <w:rFonts w:ascii="Arial" w:eastAsiaTheme="minorEastAsia" w:hAnsi="Arial" w:cs="Arial"/>
              <w:lang w:eastAsia="zh-CN"/>
            </w:rPr>
            <w:delText>packet</w:delText>
          </w:r>
        </w:del>
      </w:ins>
      <w:ins w:id="693" w:author="Alexander Krebs" w:date="2023-07-12T23:46:00Z">
        <w:r w:rsidR="00B03AD2">
          <w:rPr>
            <w:rFonts w:ascii="Arial" w:eastAsiaTheme="minorEastAsia" w:hAnsi="Arial" w:cs="Arial"/>
            <w:lang w:eastAsia="zh-CN"/>
          </w:rPr>
          <w:t>message</w:t>
        </w:r>
      </w:ins>
      <w:ins w:id="694" w:author="Lei Huang" w:date="2023-07-13T13:50:00Z">
        <w:r>
          <w:rPr>
            <w:rFonts w:ascii="Arial" w:eastAsiaTheme="minorEastAsia" w:hAnsi="Arial" w:cs="Arial"/>
            <w:lang w:eastAsia="zh-CN"/>
          </w:rPr>
          <w:t xml:space="preserve"> and the beginning of the </w:t>
        </w:r>
        <w:del w:id="695" w:author="Alexander Krebs" w:date="2023-07-12T23:46:00Z">
          <w:r w:rsidDel="00B03AD2">
            <w:rPr>
              <w:rFonts w:ascii="Arial" w:eastAsiaTheme="minorEastAsia" w:hAnsi="Arial" w:cs="Arial"/>
              <w:lang w:eastAsia="zh-CN"/>
            </w:rPr>
            <w:delText>Poll</w:delText>
          </w:r>
        </w:del>
      </w:ins>
      <w:ins w:id="696" w:author="Alexander Krebs" w:date="2023-07-12T23:46:00Z">
        <w:r w:rsidR="00B03AD2">
          <w:rPr>
            <w:rFonts w:ascii="Arial" w:eastAsiaTheme="minorEastAsia" w:hAnsi="Arial" w:cs="Arial"/>
            <w:lang w:eastAsia="zh-CN"/>
          </w:rPr>
          <w:t>POLL</w:t>
        </w:r>
      </w:ins>
      <w:ins w:id="697" w:author="Lei Huang" w:date="2023-07-13T13:50:00Z">
        <w:r>
          <w:rPr>
            <w:rFonts w:ascii="Arial" w:eastAsiaTheme="minorEastAsia" w:hAnsi="Arial" w:cs="Arial"/>
            <w:lang w:eastAsia="zh-CN"/>
          </w:rPr>
          <w:t xml:space="preserve"> </w:t>
        </w:r>
        <w:del w:id="698" w:author="Alexander Krebs" w:date="2023-07-12T23:46:00Z">
          <w:r w:rsidDel="00B03AD2">
            <w:rPr>
              <w:rFonts w:ascii="Arial" w:eastAsiaTheme="minorEastAsia" w:hAnsi="Arial" w:cs="Arial"/>
              <w:lang w:eastAsia="zh-CN"/>
            </w:rPr>
            <w:delText>packet</w:delText>
          </w:r>
        </w:del>
      </w:ins>
      <w:ins w:id="699" w:author="Alexander Krebs" w:date="2023-07-12T23:46:00Z">
        <w:r w:rsidR="00B03AD2">
          <w:rPr>
            <w:rFonts w:ascii="Arial" w:eastAsiaTheme="minorEastAsia" w:hAnsi="Arial" w:cs="Arial"/>
            <w:lang w:eastAsia="zh-CN"/>
          </w:rPr>
          <w:t>message</w:t>
        </w:r>
      </w:ins>
      <w:ins w:id="700" w:author="Lei Huang" w:date="2023-07-13T13:50:00Z">
        <w:r>
          <w:rPr>
            <w:rFonts w:ascii="Arial" w:eastAsiaTheme="minorEastAsia" w:hAnsi="Arial" w:cs="Arial"/>
            <w:lang w:eastAsia="zh-CN"/>
          </w:rPr>
          <w:t xml:space="preserve"> addressed to the corresponding responder in the first ranging block.  </w:t>
        </w:r>
      </w:ins>
    </w:p>
    <w:p w14:paraId="72FAA7F6" w14:textId="41F6D224" w:rsidR="005E40F5" w:rsidRDefault="005E40F5" w:rsidP="005E40F5">
      <w:pPr>
        <w:pStyle w:val="IEEEStdsParagraph"/>
        <w:rPr>
          <w:ins w:id="701" w:author="Lei Huang" w:date="2023-07-13T13:50:00Z"/>
          <w:rFonts w:ascii="Arial" w:eastAsiaTheme="minorEastAsia" w:hAnsi="Arial" w:cs="Arial"/>
          <w:lang w:eastAsia="zh-CN"/>
        </w:rPr>
      </w:pPr>
      <w:ins w:id="702" w:author="Lei Huang" w:date="2023-07-13T13:50:00Z">
        <w:r w:rsidRPr="00C954E6">
          <w:rPr>
            <w:rFonts w:ascii="Arial" w:eastAsiaTheme="minorHAnsi" w:hAnsi="Arial" w:cs="Arial"/>
          </w:rPr>
          <w:t xml:space="preserve">Upon </w:t>
        </w:r>
      </w:ins>
      <w:ins w:id="703" w:author="Alexander Krebs" w:date="2023-07-12T23:47:00Z">
        <w:r w:rsidR="00B03AD2">
          <w:rPr>
            <w:rFonts w:ascii="Arial" w:eastAsiaTheme="minorHAnsi" w:hAnsi="Arial" w:cs="Arial"/>
          </w:rPr>
          <w:t xml:space="preserve">receipt </w:t>
        </w:r>
      </w:ins>
      <w:ins w:id="704" w:author="Lei Huang" w:date="2023-07-13T13:50:00Z">
        <w:del w:id="705" w:author="Alexander Krebs" w:date="2023-07-12T23:47:00Z">
          <w:r w:rsidRPr="00C954E6" w:rsidDel="00B03AD2">
            <w:rPr>
              <w:rFonts w:ascii="Arial" w:eastAsiaTheme="minorHAnsi" w:hAnsi="Arial" w:cs="Arial"/>
            </w:rPr>
            <w:delText xml:space="preserve">the reception </w:delText>
          </w:r>
        </w:del>
        <w:r w:rsidRPr="00C954E6">
          <w:rPr>
            <w:rFonts w:ascii="Arial" w:eastAsiaTheme="minorHAnsi" w:hAnsi="Arial" w:cs="Arial"/>
          </w:rPr>
          <w:t>of the ADV-</w:t>
        </w:r>
        <w:r>
          <w:rPr>
            <w:rFonts w:ascii="Arial" w:eastAsiaTheme="minorHAnsi" w:hAnsi="Arial" w:cs="Arial"/>
          </w:rPr>
          <w:t>CONF</w:t>
        </w:r>
        <w:r w:rsidRPr="00C954E6">
          <w:rPr>
            <w:rFonts w:ascii="Arial" w:eastAsiaTheme="minorHAnsi" w:hAnsi="Arial" w:cs="Arial"/>
          </w:rPr>
          <w:t xml:space="preserve"> </w:t>
        </w:r>
        <w:del w:id="706" w:author="Alexander Krebs" w:date="2023-07-12T23:47:00Z">
          <w:r w:rsidRPr="00C954E6" w:rsidDel="00B03AD2">
            <w:rPr>
              <w:rFonts w:ascii="Arial" w:eastAsiaTheme="minorHAnsi" w:hAnsi="Arial" w:cs="Arial"/>
            </w:rPr>
            <w:delText>packet</w:delText>
          </w:r>
        </w:del>
      </w:ins>
      <w:ins w:id="707" w:author="Alexander Krebs" w:date="2023-07-12T23:47:00Z">
        <w:r w:rsidR="00B03AD2">
          <w:rPr>
            <w:rFonts w:ascii="Arial" w:eastAsiaTheme="minorHAnsi" w:hAnsi="Arial" w:cs="Arial"/>
          </w:rPr>
          <w:t>message</w:t>
        </w:r>
      </w:ins>
      <w:ins w:id="708" w:author="Lei Huang" w:date="2023-07-13T13:50:00Z">
        <w:r w:rsidRPr="00C954E6">
          <w:rPr>
            <w:rFonts w:ascii="Arial" w:eastAsiaTheme="minorHAnsi" w:hAnsi="Arial" w:cs="Arial"/>
          </w:rPr>
          <w:t xml:space="preserve"> </w:t>
        </w:r>
        <w:r>
          <w:rPr>
            <w:rFonts w:ascii="Arial" w:eastAsiaTheme="minorHAnsi" w:hAnsi="Arial" w:cs="Arial"/>
          </w:rPr>
          <w:t xml:space="preserve">in the CAP, each of the selected </w:t>
        </w:r>
        <w:r>
          <w:rPr>
            <w:rFonts w:ascii="Arial" w:eastAsiaTheme="minorEastAsia" w:hAnsi="Arial" w:cs="Arial"/>
            <w:lang w:eastAsia="zh-CN"/>
          </w:rPr>
          <w:t xml:space="preserve">responders shall listen for incoming SOR </w:t>
        </w:r>
        <w:del w:id="709" w:author="Alexander Krebs" w:date="2023-07-12T23:47:00Z">
          <w:r w:rsidDel="00B03AD2">
            <w:rPr>
              <w:rFonts w:ascii="Arial" w:eastAsiaTheme="minorEastAsia" w:hAnsi="Arial" w:cs="Arial"/>
              <w:lang w:eastAsia="zh-CN"/>
            </w:rPr>
            <w:delText>packet</w:delText>
          </w:r>
        </w:del>
      </w:ins>
      <w:ins w:id="710" w:author="Alexander Krebs" w:date="2023-07-12T23:47:00Z">
        <w:r w:rsidR="00B03AD2">
          <w:rPr>
            <w:rFonts w:ascii="Arial" w:eastAsiaTheme="minorEastAsia" w:hAnsi="Arial" w:cs="Arial"/>
            <w:lang w:eastAsia="zh-CN"/>
          </w:rPr>
          <w:t>message</w:t>
        </w:r>
      </w:ins>
      <w:ins w:id="711" w:author="Lei Huang" w:date="2023-07-13T13:50:00Z">
        <w:r>
          <w:rPr>
            <w:rFonts w:ascii="Arial" w:eastAsiaTheme="minorEastAsia" w:hAnsi="Arial" w:cs="Arial"/>
            <w:lang w:eastAsia="zh-CN"/>
          </w:rPr>
          <w:t xml:space="preserve"> at the corresponding time specified in the ADV-CONF </w:t>
        </w:r>
        <w:del w:id="712" w:author="Alexander Krebs" w:date="2023-07-12T23:47:00Z">
          <w:r w:rsidDel="00B03AD2">
            <w:rPr>
              <w:rFonts w:ascii="Arial" w:eastAsiaTheme="minorEastAsia" w:hAnsi="Arial" w:cs="Arial"/>
              <w:lang w:eastAsia="zh-CN"/>
            </w:rPr>
            <w:delText>packet</w:delText>
          </w:r>
        </w:del>
      </w:ins>
      <w:ins w:id="713" w:author="Alexander Krebs" w:date="2023-07-12T23:47:00Z">
        <w:r w:rsidR="00B03AD2">
          <w:rPr>
            <w:rFonts w:ascii="Arial" w:eastAsiaTheme="minorEastAsia" w:hAnsi="Arial" w:cs="Arial"/>
            <w:lang w:eastAsia="zh-CN"/>
          </w:rPr>
          <w:t>message</w:t>
        </w:r>
      </w:ins>
      <w:ins w:id="714" w:author="Lei Huang" w:date="2023-07-13T13:50:00Z">
        <w:r>
          <w:rPr>
            <w:rFonts w:ascii="Arial" w:eastAsiaTheme="minorEastAsia" w:hAnsi="Arial" w:cs="Arial"/>
            <w:lang w:eastAsia="zh-CN"/>
          </w:rPr>
          <w:t xml:space="preserve">. </w:t>
        </w:r>
      </w:ins>
    </w:p>
    <w:p w14:paraId="150A7012" w14:textId="18BCEAC3" w:rsidR="005E40F5" w:rsidRDefault="005E40F5" w:rsidP="005E40F5">
      <w:pPr>
        <w:pStyle w:val="IEEEStdsParagraph"/>
        <w:rPr>
          <w:ins w:id="715" w:author="Lei Huang" w:date="2023-07-13T13:50:00Z"/>
          <w:rFonts w:ascii="Arial" w:eastAsiaTheme="minorHAnsi" w:hAnsi="Arial" w:cs="Arial"/>
        </w:rPr>
      </w:pPr>
      <w:ins w:id="716" w:author="Lei Huang" w:date="2023-07-13T13:50:00Z">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transmitting the SOR </w:t>
        </w:r>
        <w:del w:id="717" w:author="Alexander Krebs" w:date="2023-07-12T23:47:00Z">
          <w:r w:rsidDel="00B03AD2">
            <w:rPr>
              <w:rFonts w:ascii="Arial" w:eastAsiaTheme="minorEastAsia" w:hAnsi="Arial" w:cs="Arial"/>
              <w:lang w:eastAsia="zh-CN"/>
            </w:rPr>
            <w:delText>packet</w:delText>
          </w:r>
        </w:del>
      </w:ins>
      <w:ins w:id="718" w:author="Alexander Krebs" w:date="2023-07-12T23:47:00Z">
        <w:r w:rsidR="00B03AD2">
          <w:rPr>
            <w:rFonts w:ascii="Arial" w:eastAsiaTheme="minorEastAsia" w:hAnsi="Arial" w:cs="Arial"/>
            <w:lang w:eastAsia="zh-CN"/>
          </w:rPr>
          <w:t>message</w:t>
        </w:r>
      </w:ins>
      <w:ins w:id="719" w:author="Lei Huang" w:date="2023-07-13T13:50:00Z">
        <w:r>
          <w:rPr>
            <w:rFonts w:ascii="Arial" w:eastAsiaTheme="minorEastAsia" w:hAnsi="Arial" w:cs="Arial"/>
            <w:lang w:eastAsia="zh-CN"/>
          </w:rPr>
          <w:t>, the initiator shall enter the control phase.</w:t>
        </w:r>
        <w:r w:rsidRPr="004F6C8E">
          <w:rPr>
            <w:rFonts w:ascii="Arial" w:eastAsiaTheme="minorEastAsia" w:hAnsi="Arial" w:cs="Arial"/>
            <w:lang w:eastAsia="zh-CN"/>
          </w:rPr>
          <w:t xml:space="preserve"> </w:t>
        </w:r>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receiving the SOR </w:t>
        </w:r>
        <w:del w:id="720" w:author="Alexander Krebs" w:date="2023-07-12T23:47:00Z">
          <w:r w:rsidDel="00B03AD2">
            <w:rPr>
              <w:rFonts w:ascii="Arial" w:eastAsiaTheme="minorEastAsia" w:hAnsi="Arial" w:cs="Arial"/>
              <w:lang w:eastAsia="zh-CN"/>
            </w:rPr>
            <w:delText>packet</w:delText>
          </w:r>
        </w:del>
      </w:ins>
      <w:ins w:id="721" w:author="Alexander Krebs" w:date="2023-07-12T23:47:00Z">
        <w:r w:rsidR="00B03AD2">
          <w:rPr>
            <w:rFonts w:ascii="Arial" w:eastAsiaTheme="minorEastAsia" w:hAnsi="Arial" w:cs="Arial"/>
            <w:lang w:eastAsia="zh-CN"/>
          </w:rPr>
          <w:t>message</w:t>
        </w:r>
      </w:ins>
      <w:ins w:id="722" w:author="Lei Huang" w:date="2023-07-13T13:50:00Z">
        <w:r>
          <w:rPr>
            <w:rFonts w:ascii="Arial" w:eastAsiaTheme="minorEastAsia" w:hAnsi="Arial" w:cs="Arial"/>
            <w:lang w:eastAsia="zh-CN"/>
          </w:rPr>
          <w:t xml:space="preserve">, the responder shall enter the control phase. </w:t>
        </w:r>
        <w:r>
          <w:rPr>
            <w:rFonts w:ascii="Arial" w:eastAsiaTheme="minorHAnsi" w:hAnsi="Arial" w:cs="Arial"/>
          </w:rPr>
          <w:t xml:space="preserve">After the initiator has confirmed receipt of the RESP </w:t>
        </w:r>
        <w:del w:id="723" w:author="Alexander Krebs" w:date="2023-07-12T23:47:00Z">
          <w:r w:rsidDel="00B03AD2">
            <w:rPr>
              <w:rFonts w:ascii="Arial" w:eastAsiaTheme="minorHAnsi" w:hAnsi="Arial" w:cs="Arial"/>
            </w:rPr>
            <w:delText>packet</w:delText>
          </w:r>
        </w:del>
      </w:ins>
      <w:ins w:id="724" w:author="Alexander Krebs" w:date="2023-07-12T23:47:00Z">
        <w:r w:rsidR="00B03AD2">
          <w:rPr>
            <w:rFonts w:ascii="Arial" w:eastAsiaTheme="minorHAnsi" w:hAnsi="Arial" w:cs="Arial"/>
          </w:rPr>
          <w:t>message</w:t>
        </w:r>
      </w:ins>
      <w:ins w:id="725" w:author="Lei Huang" w:date="2023-07-13T13:50:00Z">
        <w:r>
          <w:rPr>
            <w:rFonts w:ascii="Arial" w:eastAsiaTheme="minorHAnsi" w:hAnsi="Arial" w:cs="Arial"/>
          </w:rPr>
          <w:t xml:space="preserve"> from the responder during the control phase, and unless initialization of further HRP-ARDEVs is required, the initiator shall discontinue ranging initialization and cease the transmission of ADV-POLL </w:t>
        </w:r>
        <w:del w:id="726" w:author="Alexander Krebs" w:date="2023-07-12T23:47:00Z">
          <w:r w:rsidDel="00B03AD2">
            <w:rPr>
              <w:rFonts w:ascii="Arial" w:eastAsiaTheme="minorHAnsi" w:hAnsi="Arial" w:cs="Arial"/>
            </w:rPr>
            <w:delText>packet</w:delText>
          </w:r>
        </w:del>
      </w:ins>
      <w:ins w:id="727" w:author="Alexander Krebs" w:date="2023-07-12T23:47:00Z">
        <w:r w:rsidR="00B03AD2">
          <w:rPr>
            <w:rFonts w:ascii="Arial" w:eastAsiaTheme="minorHAnsi" w:hAnsi="Arial" w:cs="Arial"/>
          </w:rPr>
          <w:t>message</w:t>
        </w:r>
      </w:ins>
      <w:ins w:id="728" w:author="Lei Huang" w:date="2023-07-13T13:50:00Z">
        <w:r>
          <w:rPr>
            <w:rFonts w:ascii="Arial" w:eastAsiaTheme="minorHAnsi" w:hAnsi="Arial" w:cs="Arial"/>
          </w:rPr>
          <w:t>s.</w:t>
        </w:r>
      </w:ins>
    </w:p>
    <w:p w14:paraId="4C7A2500" w14:textId="77777777" w:rsidR="005E40F5" w:rsidRPr="00002088" w:rsidRDefault="005E40F5" w:rsidP="005E40F5">
      <w:pPr>
        <w:pStyle w:val="IEEEStdsParagraph"/>
        <w:rPr>
          <w:ins w:id="729" w:author="Lei Huang" w:date="2023-07-13T13:50:00Z"/>
          <w:rFonts w:ascii="Arial" w:eastAsiaTheme="minorHAnsi" w:hAnsi="Arial" w:cs="Arial"/>
        </w:rPr>
      </w:pPr>
      <w:ins w:id="730" w:author="Lei Huang" w:date="2023-07-13T13:50:00Z">
        <w:r w:rsidRPr="00002088">
          <w:rPr>
            <w:rFonts w:ascii="Arial" w:eastAsiaTheme="minorHAnsi" w:hAnsi="Arial" w:cs="Arial"/>
          </w:rPr>
          <w:t>The contention based initialization and setup process for one-to-one ranging is exemplified in the following figure:</w:t>
        </w:r>
      </w:ins>
    </w:p>
    <w:p w14:paraId="04EA4F44" w14:textId="77777777" w:rsidR="005E40F5" w:rsidRDefault="00C50E34" w:rsidP="005E40F5">
      <w:pPr>
        <w:pStyle w:val="IEEEStdsParagraph"/>
        <w:jc w:val="center"/>
        <w:rPr>
          <w:ins w:id="731" w:author="Lei Huang" w:date="2023-07-13T13:50:00Z"/>
          <w:rFonts w:ascii="Arial" w:eastAsia="MS Mincho" w:hAnsi="Arial" w:cs="Arial"/>
        </w:rPr>
      </w:pPr>
      <w:ins w:id="732" w:author="Lei Huang" w:date="2023-07-13T13:50:00Z">
        <w:r>
          <w:rPr>
            <w:noProof/>
          </w:rPr>
          <w:object w:dxaOrig="17761" w:dyaOrig="6577" w14:anchorId="57489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1.15pt;height:166.8pt;mso-width-percent:0;mso-height-percent:0;mso-width-percent:0;mso-height-percent:0" o:ole="">
              <v:imagedata r:id="rId15" o:title=""/>
            </v:shape>
            <o:OLEObject Type="Embed" ProgID="Visio.Drawing.15" ShapeID="_x0000_i1027" DrawAspect="Content" ObjectID="_1750716020" r:id="rId16"/>
          </w:object>
        </w:r>
      </w:ins>
    </w:p>
    <w:p w14:paraId="2BEF8426" w14:textId="77777777" w:rsidR="005E40F5" w:rsidRPr="00002088" w:rsidRDefault="005E40F5" w:rsidP="005E40F5">
      <w:pPr>
        <w:pStyle w:val="IEEEStdsParagraph"/>
        <w:numPr>
          <w:ilvl w:val="0"/>
          <w:numId w:val="43"/>
        </w:numPr>
        <w:jc w:val="center"/>
        <w:rPr>
          <w:ins w:id="733" w:author="Lei Huang" w:date="2023-07-13T13:50:00Z"/>
          <w:rFonts w:ascii="Arial" w:eastAsiaTheme="minorEastAsia" w:hAnsi="Arial" w:cs="Arial"/>
          <w:lang w:eastAsia="zh-CN"/>
        </w:rPr>
      </w:pPr>
      <w:ins w:id="734" w:author="Lei Huang" w:date="2023-07-13T13:50:00Z">
        <w:r w:rsidRPr="00002088">
          <w:rPr>
            <w:rFonts w:ascii="Arial" w:eastAsiaTheme="minorEastAsia" w:hAnsi="Arial" w:cs="Arial" w:hint="eastAsia"/>
            <w:lang w:eastAsia="zh-CN"/>
          </w:rPr>
          <w:t>T</w:t>
        </w:r>
        <w:r w:rsidRPr="00002088">
          <w:rPr>
            <w:rFonts w:ascii="Arial" w:eastAsiaTheme="minorEastAsia" w:hAnsi="Arial" w:cs="Arial"/>
            <w:lang w:eastAsia="zh-CN"/>
          </w:rPr>
          <w:t>he coordination is inactive</w:t>
        </w:r>
      </w:ins>
    </w:p>
    <w:p w14:paraId="1EAD723C" w14:textId="77777777" w:rsidR="005E40F5" w:rsidRDefault="00C50E34" w:rsidP="005E40F5">
      <w:pPr>
        <w:pStyle w:val="IEEEStdsParagraph"/>
        <w:jc w:val="center"/>
        <w:rPr>
          <w:ins w:id="735" w:author="Lei Huang" w:date="2023-07-13T13:50:00Z"/>
          <w:rFonts w:ascii="Arial" w:eastAsiaTheme="minorEastAsia" w:hAnsi="Arial" w:cs="Arial"/>
          <w:lang w:eastAsia="zh-CN"/>
        </w:rPr>
      </w:pPr>
      <w:ins w:id="736" w:author="Lei Huang" w:date="2023-07-13T13:50:00Z">
        <w:r>
          <w:rPr>
            <w:noProof/>
          </w:rPr>
          <w:object w:dxaOrig="19477" w:dyaOrig="6577" w14:anchorId="0F12EE4A">
            <v:shape id="_x0000_i1026" type="#_x0000_t75" alt="" style="width:451.15pt;height:152.2pt;mso-width-percent:0;mso-height-percent:0;mso-width-percent:0;mso-height-percent:0" o:ole="">
              <v:imagedata r:id="rId17" o:title=""/>
            </v:shape>
            <o:OLEObject Type="Embed" ProgID="Visio.Drawing.15" ShapeID="_x0000_i1026" DrawAspect="Content" ObjectID="_1750716021" r:id="rId18"/>
          </w:object>
        </w:r>
      </w:ins>
    </w:p>
    <w:p w14:paraId="7F0425C2" w14:textId="77777777" w:rsidR="005E40F5" w:rsidRDefault="005E40F5" w:rsidP="005E40F5">
      <w:pPr>
        <w:pStyle w:val="IEEEStdsParagraph"/>
        <w:numPr>
          <w:ilvl w:val="0"/>
          <w:numId w:val="43"/>
        </w:numPr>
        <w:jc w:val="center"/>
        <w:rPr>
          <w:ins w:id="737" w:author="Lei Huang" w:date="2023-07-13T13:50:00Z"/>
          <w:rFonts w:ascii="Arial" w:eastAsiaTheme="minorEastAsia" w:hAnsi="Arial" w:cs="Arial"/>
          <w:lang w:eastAsia="zh-CN"/>
        </w:rPr>
      </w:pPr>
      <w:ins w:id="738" w:author="Lei Huang" w:date="2023-07-13T13:50:00Z">
        <w:r>
          <w:rPr>
            <w:rFonts w:ascii="Arial" w:eastAsiaTheme="minorEastAsia" w:hAnsi="Arial" w:cs="Arial"/>
            <w:lang w:eastAsia="zh-CN"/>
          </w:rPr>
          <w:t>The coordination is active</w:t>
        </w:r>
      </w:ins>
    </w:p>
    <w:p w14:paraId="5D298BFF" w14:textId="77777777" w:rsidR="005E40F5" w:rsidRDefault="005E40F5" w:rsidP="005E40F5">
      <w:pPr>
        <w:pStyle w:val="IEEEStdsParagraph"/>
        <w:jc w:val="center"/>
        <w:rPr>
          <w:ins w:id="739" w:author="Lei Huang" w:date="2023-07-13T13:50:00Z"/>
          <w:b/>
          <w:bCs/>
          <w:u w:val="single"/>
        </w:rPr>
      </w:pPr>
      <w:ins w:id="740" w:author="Lei Huang" w:date="2023-07-13T13:50:00Z">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ins>
      <w:r w:rsidRPr="007273D5">
        <w:rPr>
          <w:b/>
          <w:bCs/>
          <w:u w:val="single"/>
        </w:rPr>
      </w:r>
      <w:ins w:id="741" w:author="Lei Huang" w:date="2023-07-13T13:50:00Z">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.1</w:t>
        </w:r>
        <w:r w:rsidRPr="0094308A">
          <w:rPr>
            <w:rFonts w:eastAsiaTheme="minorHAnsi"/>
            <w:b/>
            <w:bCs/>
          </w:rPr>
          <w:t xml:space="preserve"> - </w:t>
        </w:r>
        <w:r w:rsidRPr="005E1983">
          <w:rPr>
            <w:b/>
            <w:bCs/>
            <w:u w:val="single"/>
          </w:rPr>
          <w:t xml:space="preserve">An example of </w:t>
        </w:r>
        <w:r>
          <w:rPr>
            <w:b/>
            <w:bCs/>
            <w:u w:val="single"/>
          </w:rPr>
          <w:t>contention based initialization and setup process for one-to-one ranging</w:t>
        </w:r>
      </w:ins>
    </w:p>
    <w:p w14:paraId="1DEC8DAE" w14:textId="77777777" w:rsidR="005E40F5" w:rsidRPr="00D226B5" w:rsidRDefault="005E40F5" w:rsidP="005E40F5">
      <w:pPr>
        <w:pStyle w:val="IEEEStdsParagraph"/>
        <w:rPr>
          <w:ins w:id="742" w:author="Lei Huang" w:date="2023-07-13T13:50:00Z"/>
          <w:rFonts w:ascii="Arial" w:eastAsiaTheme="minorEastAsia" w:hAnsi="Arial" w:cs="Arial"/>
          <w:lang w:eastAsia="zh-CN"/>
        </w:rPr>
      </w:pPr>
      <w:ins w:id="743" w:author="Lei Huang" w:date="2023-07-13T13:50:00Z">
        <w:r>
          <w:rPr>
            <w:rFonts w:ascii="Arial" w:eastAsiaTheme="minorEastAsia" w:hAnsi="Arial" w:cs="Arial"/>
            <w:lang w:eastAsia="zh-CN"/>
          </w:rPr>
          <w:t>The contention based initialization and setup process for one-to-many ranging is exemplified in the following figure:</w:t>
        </w:r>
      </w:ins>
    </w:p>
    <w:p w14:paraId="17041019" w14:textId="77777777" w:rsidR="005E40F5" w:rsidRDefault="00C50E34" w:rsidP="005E40F5">
      <w:pPr>
        <w:pStyle w:val="IEEEStdsParagraph"/>
        <w:jc w:val="center"/>
        <w:rPr>
          <w:ins w:id="744" w:author="Lei Huang" w:date="2023-07-13T13:50:00Z"/>
          <w:rFonts w:ascii="Arial" w:eastAsia="MS Mincho" w:hAnsi="Arial" w:cs="Arial"/>
        </w:rPr>
      </w:pPr>
      <w:ins w:id="745" w:author="Lei Huang" w:date="2023-07-13T13:50:00Z">
        <w:r>
          <w:rPr>
            <w:noProof/>
          </w:rPr>
          <w:object w:dxaOrig="24397" w:dyaOrig="7105" w14:anchorId="7409D197">
            <v:shape id="_x0000_i1025" type="#_x0000_t75" alt="" style="width:450.25pt;height:131.25pt;mso-width-percent:0;mso-height-percent:0;mso-width-percent:0;mso-height-percent:0" o:ole="">
              <v:imagedata r:id="rId19" o:title=""/>
            </v:shape>
            <o:OLEObject Type="Embed" ProgID="Visio.Drawing.15" ShapeID="_x0000_i1025" DrawAspect="Content" ObjectID="_1750716022" r:id="rId20"/>
          </w:object>
        </w:r>
      </w:ins>
    </w:p>
    <w:p w14:paraId="11EA584A" w14:textId="77777777" w:rsidR="005E40F5" w:rsidRDefault="005E40F5" w:rsidP="005E40F5">
      <w:pPr>
        <w:pStyle w:val="IEEEStdsParagraph"/>
        <w:jc w:val="center"/>
        <w:rPr>
          <w:ins w:id="746" w:author="Lei Huang" w:date="2023-07-13T13:50:00Z"/>
          <w:b/>
          <w:bCs/>
          <w:u w:val="single"/>
        </w:rPr>
      </w:pPr>
      <w:ins w:id="747" w:author="Lei Huang" w:date="2023-07-13T13:50:00Z">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ins>
      <w:r w:rsidRPr="007273D5">
        <w:rPr>
          <w:b/>
          <w:bCs/>
          <w:u w:val="single"/>
        </w:rPr>
      </w:r>
      <w:ins w:id="748" w:author="Lei Huang" w:date="2023-07-13T13:50:00Z">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.2</w:t>
        </w:r>
        <w:r w:rsidRPr="0094308A">
          <w:rPr>
            <w:rFonts w:eastAsiaTheme="minorHAnsi"/>
            <w:b/>
            <w:bCs/>
          </w:rPr>
          <w:t xml:space="preserve"> - </w:t>
        </w:r>
        <w:r w:rsidRPr="005E1983">
          <w:rPr>
            <w:b/>
            <w:bCs/>
            <w:u w:val="single"/>
          </w:rPr>
          <w:t xml:space="preserve">An example of </w:t>
        </w:r>
        <w:r>
          <w:rPr>
            <w:b/>
            <w:bCs/>
            <w:u w:val="single"/>
          </w:rPr>
          <w:t xml:space="preserve">contention based initialization and setup process for one-to-many ranging </w:t>
        </w:r>
      </w:ins>
    </w:p>
    <w:p w14:paraId="5C98BD20" w14:textId="77777777" w:rsidR="005E40F5" w:rsidRPr="000A52DF" w:rsidRDefault="005E40F5">
      <w:pPr>
        <w:pStyle w:val="IEEEStdsParagraph"/>
        <w:rPr>
          <w:rFonts w:eastAsiaTheme="minorHAnsi"/>
        </w:rPr>
        <w:pPrChange w:id="749" w:author="Alexander Krebs" w:date="2023-07-06T13:56:00Z">
          <w:pPr>
            <w:pStyle w:val="IEEEStdsLevel4Header"/>
          </w:pPr>
        </w:pPrChange>
      </w:pPr>
    </w:p>
    <w:p w14:paraId="06DAE0F0" w14:textId="1AA4BA83" w:rsidR="002B306D" w:rsidRDefault="002B306D" w:rsidP="00AE22BB">
      <w:pPr>
        <w:pStyle w:val="IEEEStdsLevel3Header"/>
        <w:rPr>
          <w:ins w:id="750" w:author="Alexander Krebs" w:date="2023-07-12T15:42:00Z"/>
          <w:rFonts w:eastAsiaTheme="minorHAnsi"/>
        </w:rPr>
      </w:pPr>
      <w:bookmarkStart w:id="751" w:name="_Toc135209275"/>
      <w:bookmarkStart w:id="752" w:name="_Ref126058361"/>
      <w:bookmarkStart w:id="753" w:name="_Ref126058377"/>
      <w:bookmarkStart w:id="754" w:name="_Ref126058396"/>
      <w:bookmarkStart w:id="755" w:name="_Ref126083501"/>
      <w:bookmarkStart w:id="756" w:name="_Toc140071808"/>
      <w:bookmarkEnd w:id="751"/>
      <w:r>
        <w:rPr>
          <w:rFonts w:eastAsiaTheme="minorHAnsi"/>
        </w:rPr>
        <w:t>Ranging session configuration</w:t>
      </w:r>
      <w:bookmarkEnd w:id="752"/>
      <w:bookmarkEnd w:id="753"/>
      <w:bookmarkEnd w:id="754"/>
      <w:bookmarkEnd w:id="755"/>
      <w:bookmarkEnd w:id="756"/>
    </w:p>
    <w:p w14:paraId="17405CF7" w14:textId="5387F781" w:rsidR="00C605EB" w:rsidRPr="00C605EB" w:rsidRDefault="00C605EB" w:rsidP="00C605EB">
      <w:pPr>
        <w:pStyle w:val="IEEEStdsParagraph"/>
        <w:rPr>
          <w:ins w:id="757" w:author="Alexander Krebs" w:date="2023-07-12T15:42:00Z"/>
          <w:rFonts w:eastAsiaTheme="minorHAnsi"/>
          <w:b/>
          <w:i/>
          <w:lang w:val="en-GB"/>
        </w:rPr>
      </w:pPr>
      <w:ins w:id="758" w:author="Alexander Krebs" w:date="2023-07-12T15:43:00Z">
        <w:r>
          <w:rPr>
            <w:rFonts w:eastAsiaTheme="minorHAnsi"/>
            <w:b/>
            <w:i/>
            <w:lang w:val="en-GB"/>
          </w:rPr>
          <w:t>Replace</w:t>
        </w:r>
      </w:ins>
      <w:ins w:id="759" w:author="Alexander Krebs" w:date="2023-07-12T15:42:00Z">
        <w:r w:rsidRPr="00C605EB">
          <w:rPr>
            <w:rFonts w:eastAsiaTheme="minorHAnsi"/>
            <w:b/>
            <w:i/>
            <w:lang w:val="en-GB"/>
          </w:rPr>
          <w:t xml:space="preserve"> the 2</w:t>
        </w:r>
        <w:r w:rsidRPr="00C605EB">
          <w:rPr>
            <w:rFonts w:eastAsiaTheme="minorHAnsi"/>
            <w:b/>
            <w:i/>
            <w:vertAlign w:val="superscript"/>
            <w:lang w:val="en-GB"/>
          </w:rPr>
          <w:t>nd</w:t>
        </w:r>
        <w:r w:rsidRPr="00C605EB">
          <w:rPr>
            <w:rFonts w:eastAsiaTheme="minorHAnsi"/>
            <w:b/>
            <w:i/>
            <w:lang w:val="en-GB"/>
          </w:rPr>
          <w:t xml:space="preserve"> paragraph </w:t>
        </w:r>
      </w:ins>
      <w:ins w:id="760" w:author="Alexander Krebs" w:date="2023-07-12T15:43:00Z">
        <w:r>
          <w:rPr>
            <w:rFonts w:eastAsiaTheme="minorHAnsi"/>
            <w:b/>
            <w:i/>
            <w:lang w:val="en-GB"/>
          </w:rPr>
          <w:t>with</w:t>
        </w:r>
      </w:ins>
      <w:ins w:id="761" w:author="Alexander Krebs" w:date="2023-07-12T15:42:00Z">
        <w:r w:rsidRPr="00C605EB">
          <w:rPr>
            <w:rFonts w:eastAsiaTheme="minorHAnsi"/>
            <w:b/>
            <w:i/>
            <w:lang w:val="en-GB"/>
          </w:rPr>
          <w:t>:</w:t>
        </w:r>
      </w:ins>
    </w:p>
    <w:p w14:paraId="1B3B3065" w14:textId="77777777" w:rsidR="00C605EB" w:rsidRPr="00C605EB" w:rsidRDefault="00C605EB" w:rsidP="00C605EB">
      <w:pPr>
        <w:pStyle w:val="IEEEStdsParagraph"/>
        <w:rPr>
          <w:ins w:id="762" w:author="Alexander Krebs" w:date="2023-07-12T15:42:00Z"/>
          <w:rFonts w:eastAsiaTheme="minorHAnsi"/>
          <w:lang w:val="en-GB"/>
        </w:rPr>
      </w:pPr>
      <w:ins w:id="763" w:author="Alexander Krebs" w:date="2023-07-12T15:42:00Z">
        <w:r w:rsidRPr="00C605EB">
          <w:rPr>
            <w:rFonts w:eastAsiaTheme="minorHAnsi"/>
            <w:lang w:val="en-GB"/>
          </w:rPr>
          <w:t xml:space="preserve">An initiator and a responder shall use the parameters which are set or updated by the next higher layers or </w:t>
        </w:r>
        <w:commentRangeStart w:id="764"/>
        <w:r w:rsidRPr="00C605EB">
          <w:rPr>
            <w:rFonts w:eastAsiaTheme="minorHAnsi"/>
            <w:lang w:val="en-GB"/>
          </w:rPr>
          <w:t xml:space="preserve">the parameters which are not set or updated by the next higher layers but are negotiated during the initialization setup handshake </w:t>
        </w:r>
        <w:commentRangeEnd w:id="764"/>
        <w:r w:rsidRPr="00C605EB">
          <w:rPr>
            <w:rFonts w:eastAsiaTheme="minorHAnsi"/>
            <w:lang w:val="en-GB"/>
          </w:rPr>
          <w:commentReference w:id="764"/>
        </w:r>
        <w:r w:rsidRPr="00C605EB">
          <w:rPr>
            <w:rFonts w:eastAsiaTheme="minorHAnsi"/>
            <w:lang w:val="en-GB"/>
          </w:rPr>
          <w:t>as the long-term operating parameters. If the parameters are not set or updated by the next higher layers and not negotiated during initialization setup handshake, an initiator and a responder shall use default parameters as the long-term operating parameters.</w:t>
        </w:r>
      </w:ins>
    </w:p>
    <w:p w14:paraId="48BC632A" w14:textId="3F9327FC" w:rsidR="00C605EB" w:rsidRPr="00C605EB" w:rsidRDefault="00C3474D" w:rsidP="00C605EB">
      <w:pPr>
        <w:pStyle w:val="IEEEStdsParagraph"/>
        <w:rPr>
          <w:ins w:id="765" w:author="Alexander Krebs" w:date="2023-07-12T15:42:00Z"/>
          <w:rFonts w:eastAsiaTheme="minorHAnsi"/>
          <w:b/>
          <w:i/>
          <w:lang w:val="en-GB"/>
        </w:rPr>
      </w:pPr>
      <w:ins w:id="766" w:author="Alexander Krebs" w:date="2023-07-12T15:43:00Z">
        <w:r>
          <w:rPr>
            <w:rFonts w:eastAsiaTheme="minorHAnsi"/>
            <w:b/>
            <w:i/>
            <w:lang w:val="en-GB"/>
          </w:rPr>
          <w:t>Replace</w:t>
        </w:r>
      </w:ins>
      <w:ins w:id="767" w:author="Alexander Krebs" w:date="2023-07-12T15:42:00Z">
        <w:r w:rsidR="00C605EB" w:rsidRPr="00C605EB">
          <w:rPr>
            <w:rFonts w:eastAsiaTheme="minorHAnsi"/>
            <w:b/>
            <w:i/>
            <w:lang w:val="en-GB"/>
          </w:rPr>
          <w:t xml:space="preserve"> 4</w:t>
        </w:r>
        <w:r w:rsidR="00C605EB" w:rsidRPr="00C605EB">
          <w:rPr>
            <w:rFonts w:eastAsiaTheme="minorHAnsi"/>
            <w:b/>
            <w:i/>
            <w:vertAlign w:val="superscript"/>
            <w:lang w:val="en-GB"/>
          </w:rPr>
          <w:t>th</w:t>
        </w:r>
        <w:r w:rsidR="00C605EB" w:rsidRPr="00C605EB">
          <w:rPr>
            <w:rFonts w:eastAsiaTheme="minorHAnsi"/>
            <w:b/>
            <w:i/>
            <w:lang w:val="en-GB"/>
          </w:rPr>
          <w:t xml:space="preserve"> paragraph </w:t>
        </w:r>
      </w:ins>
      <w:ins w:id="768" w:author="Alexander Krebs" w:date="2023-07-12T15:43:00Z">
        <w:r>
          <w:rPr>
            <w:rFonts w:eastAsiaTheme="minorHAnsi"/>
            <w:b/>
            <w:i/>
            <w:lang w:val="en-GB"/>
          </w:rPr>
          <w:t>with</w:t>
        </w:r>
      </w:ins>
      <w:ins w:id="769" w:author="Alexander Krebs" w:date="2023-07-12T15:42:00Z">
        <w:r w:rsidR="00C605EB" w:rsidRPr="00C605EB">
          <w:rPr>
            <w:rFonts w:eastAsiaTheme="minorHAnsi"/>
            <w:b/>
            <w:i/>
            <w:lang w:val="en-GB"/>
          </w:rPr>
          <w:t>:</w:t>
        </w:r>
      </w:ins>
    </w:p>
    <w:p w14:paraId="7E351F3E" w14:textId="77777777" w:rsidR="00C605EB" w:rsidRPr="00C605EB" w:rsidDel="00C05461" w:rsidRDefault="00C605EB" w:rsidP="00C605EB">
      <w:pPr>
        <w:pStyle w:val="IEEEStdsParagraph"/>
        <w:rPr>
          <w:ins w:id="770" w:author="Alexander Krebs" w:date="2023-07-12T15:42:00Z"/>
          <w:del w:id="771" w:author="Lei Huang" w:date="2023-06-21T13:56:00Z"/>
          <w:rFonts w:eastAsiaTheme="minorHAnsi"/>
          <w:lang w:val="en-GB"/>
        </w:rPr>
      </w:pPr>
      <w:ins w:id="772" w:author="Alexander Krebs" w:date="2023-07-12T15:42:00Z">
        <w:r w:rsidRPr="00C605EB">
          <w:rPr>
            <w:rFonts w:eastAsiaTheme="minorHAnsi"/>
            <w:lang w:val="en-GB"/>
          </w:rPr>
          <w:t xml:space="preserve">A responder may request short-term operating parameters for the next ranging </w:t>
        </w:r>
        <w:del w:id="773" w:author="Lei Huang" w:date="2023-06-05T09:16:00Z">
          <w:r w:rsidRPr="00C605EB" w:rsidDel="0066104A">
            <w:rPr>
              <w:rFonts w:eastAsiaTheme="minorHAnsi"/>
              <w:lang w:val="en-GB"/>
            </w:rPr>
            <w:delText xml:space="preserve">cycke </w:delText>
          </w:r>
        </w:del>
        <w:r w:rsidRPr="00C605EB">
          <w:rPr>
            <w:rFonts w:eastAsiaTheme="minorHAnsi"/>
            <w:lang w:val="en-GB"/>
          </w:rPr>
          <w:t>cycle during the control phase. The initiator may serve the responder’s request in the next ranging cycle or ignore the request.</w:t>
        </w:r>
      </w:ins>
    </w:p>
    <w:p w14:paraId="1FFDED98" w14:textId="77777777" w:rsidR="00C605EB" w:rsidRPr="00C605EB" w:rsidRDefault="00C605EB">
      <w:pPr>
        <w:rPr>
          <w:rFonts w:eastAsiaTheme="minorHAnsi"/>
        </w:rPr>
        <w:pPrChange w:id="774" w:author="Alexander Krebs" w:date="2023-07-12T15:42:00Z">
          <w:pPr>
            <w:pStyle w:val="IEEEStdsLevel3Header"/>
          </w:pPr>
        </w:pPrChange>
      </w:pPr>
    </w:p>
    <w:p w14:paraId="7C75277E" w14:textId="576E5960" w:rsidR="00FF706C" w:rsidRDefault="00FF706C" w:rsidP="00FF706C">
      <w:pPr>
        <w:pStyle w:val="IEEEStdsParagraph"/>
        <w:rPr>
          <w:rFonts w:eastAsiaTheme="minorHAnsi"/>
        </w:rPr>
      </w:pPr>
      <w:r>
        <w:rPr>
          <w:rFonts w:eastAsiaTheme="minorHAnsi"/>
        </w:rPr>
        <w:t>…</w:t>
      </w:r>
    </w:p>
    <w:p w14:paraId="402BCF7F" w14:textId="6FF0B9DD" w:rsidR="00FF706C" w:rsidRPr="00A55D00" w:rsidRDefault="00FF706C" w:rsidP="00A55D00">
      <w:pPr>
        <w:pStyle w:val="IEEEStdsParagraph"/>
        <w:jc w:val="left"/>
        <w:rPr>
          <w:rFonts w:eastAsiaTheme="minorHAnsi"/>
          <w:i/>
          <w:iCs/>
          <w:lang w:val="en-GB"/>
        </w:rPr>
      </w:pPr>
      <w:r w:rsidRPr="00A55D00">
        <w:rPr>
          <w:rFonts w:eastAsiaTheme="minorHAnsi"/>
          <w:i/>
          <w:iCs/>
        </w:rPr>
        <w:t>Delete the row “Initialization channel” (</w:t>
      </w:r>
      <w:r w:rsidR="00420369">
        <w:rPr>
          <w:rFonts w:eastAsiaTheme="minorHAnsi"/>
          <w:i/>
          <w:iCs/>
        </w:rPr>
        <w:t xml:space="preserve">as it was </w:t>
      </w:r>
      <w:r w:rsidRPr="00FF706C">
        <w:rPr>
          <w:rFonts w:eastAsiaTheme="minorHAnsi"/>
          <w:i/>
          <w:iCs/>
          <w:rPrChange w:id="775" w:author="Alexander Krebs" w:date="2023-07-06T14:34:00Z">
            <w:rPr>
              <w:rFonts w:eastAsiaTheme="minorHAnsi"/>
            </w:rPr>
          </w:rPrChange>
        </w:rPr>
        <w:t xml:space="preserve">moved to </w:t>
      </w:r>
      <w:r w:rsidR="00420369">
        <w:rPr>
          <w:rFonts w:eastAsiaTheme="minorHAnsi"/>
          <w:i/>
          <w:iCs/>
        </w:rPr>
        <w:t xml:space="preserve">its dedicated subsection and </w:t>
      </w:r>
      <w:r w:rsidRPr="00FF706C">
        <w:rPr>
          <w:rFonts w:ascii="Arial" w:eastAsiaTheme="minorHAnsi" w:hAnsi="Arial" w:cs="Arial"/>
          <w:i/>
          <w:iCs/>
          <w:rPrChange w:id="776" w:author="Alexander Krebs" w:date="2023-07-06T14:34:00Z">
            <w:rPr>
              <w:rFonts w:ascii="Arial" w:eastAsiaTheme="minorHAnsi" w:hAnsi="Arial" w:cs="Arial"/>
              <w:b/>
              <w:bCs/>
            </w:rPr>
          </w:rPrChange>
        </w:rPr>
        <w:t xml:space="preserve">Table </w:t>
      </w:r>
      <w:r w:rsidRPr="00A55D00">
        <w:rPr>
          <w:rFonts w:ascii="Arial" w:eastAsiaTheme="minorHAnsi" w:hAnsi="Arial" w:cs="Arial"/>
          <w:i/>
          <w:iCs/>
        </w:rPr>
        <w:fldChar w:fldCharType="begin"/>
      </w:r>
      <w:r w:rsidRPr="00FF706C">
        <w:rPr>
          <w:rFonts w:ascii="Arial" w:eastAsiaTheme="minorHAnsi" w:hAnsi="Arial" w:cs="Arial"/>
          <w:i/>
          <w:iCs/>
          <w:rPrChange w:id="777" w:author="Alexander Krebs" w:date="2023-07-06T14:34:00Z">
            <w:rPr>
              <w:rFonts w:ascii="Arial" w:eastAsiaTheme="minorHAnsi" w:hAnsi="Arial" w:cs="Arial"/>
              <w:b/>
              <w:bCs/>
            </w:rPr>
          </w:rPrChange>
        </w:rPr>
        <w:instrText xml:space="preserve"> REF _Ref139545290 \r \h  \* MERGEFORMAT </w:instrText>
      </w:r>
      <w:r w:rsidRPr="00A55D00">
        <w:rPr>
          <w:rFonts w:ascii="Arial" w:eastAsiaTheme="minorHAnsi" w:hAnsi="Arial" w:cs="Arial"/>
          <w:i/>
          <w:iCs/>
        </w:rPr>
      </w:r>
      <w:r w:rsidRPr="00A55D00">
        <w:rPr>
          <w:rFonts w:ascii="Arial" w:eastAsiaTheme="minorHAnsi" w:hAnsi="Arial" w:cs="Arial"/>
          <w:i/>
          <w:iCs/>
        </w:rPr>
        <w:fldChar w:fldCharType="separate"/>
      </w:r>
      <w:ins w:id="778" w:author="Alexander Krebs" w:date="2023-07-12T16:29:00Z">
        <w:r w:rsidR="00A968A5">
          <w:rPr>
            <w:rFonts w:ascii="Arial" w:eastAsiaTheme="minorHAnsi" w:hAnsi="Arial" w:cs="Arial"/>
            <w:i/>
            <w:iCs/>
          </w:rPr>
          <w:t>1.2.2.3</w:t>
        </w:r>
      </w:ins>
      <w:del w:id="779" w:author="Alexander Krebs" w:date="2023-07-12T16:29:00Z">
        <w:r w:rsidRPr="00FF706C" w:rsidDel="00A968A5">
          <w:rPr>
            <w:rFonts w:ascii="Arial" w:eastAsiaTheme="minorHAnsi" w:hAnsi="Arial" w:cs="Arial"/>
            <w:i/>
            <w:iCs/>
            <w:rPrChange w:id="780" w:author="Alexander Krebs" w:date="2023-07-06T14:34:00Z">
              <w:rPr>
                <w:rFonts w:ascii="Arial" w:eastAsiaTheme="minorHAnsi" w:hAnsi="Arial" w:cs="Arial"/>
                <w:b/>
                <w:bCs/>
              </w:rPr>
            </w:rPrChange>
          </w:rPr>
          <w:delText>1.2.2.3</w:delText>
        </w:r>
      </w:del>
      <w:r w:rsidRPr="00A55D00">
        <w:rPr>
          <w:rFonts w:ascii="Arial" w:eastAsiaTheme="minorHAnsi" w:hAnsi="Arial" w:cs="Arial"/>
          <w:i/>
          <w:iCs/>
        </w:rPr>
        <w:fldChar w:fldCharType="end"/>
      </w:r>
      <w:r w:rsidRPr="00A55D00">
        <w:rPr>
          <w:rFonts w:ascii="Arial" w:eastAsiaTheme="minorHAnsi" w:hAnsi="Arial" w:cs="Arial"/>
          <w:i/>
          <w:iCs/>
        </w:rPr>
        <w:t>.1)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148C3934" w14:textId="77777777" w:rsidTr="00A55D00">
        <w:trPr>
          <w:cantSplit/>
          <w:trHeight w:val="346"/>
          <w:tblHeader/>
        </w:trPr>
        <w:tc>
          <w:tcPr>
            <w:tcW w:w="1883" w:type="pct"/>
            <w:shd w:val="clear" w:color="auto" w:fill="auto"/>
          </w:tcPr>
          <w:p w14:paraId="6E312850" w14:textId="77777777" w:rsidR="00FF706C" w:rsidRPr="00B41CE8" w:rsidRDefault="00FF706C" w:rsidP="007D352F">
            <w:pPr>
              <w:pStyle w:val="TableHeader"/>
              <w:jc w:val="center"/>
              <w:rPr>
                <w:sz w:val="20"/>
                <w:szCs w:val="22"/>
              </w:rPr>
            </w:pPr>
            <w:r w:rsidRPr="00B41CE8">
              <w:rPr>
                <w:sz w:val="20"/>
                <w:szCs w:val="22"/>
              </w:rPr>
              <w:t>Parameters</w:t>
            </w:r>
          </w:p>
        </w:tc>
        <w:tc>
          <w:tcPr>
            <w:tcW w:w="1209" w:type="pct"/>
            <w:shd w:val="clear" w:color="auto" w:fill="auto"/>
          </w:tcPr>
          <w:p w14:paraId="6EE482DD" w14:textId="77777777" w:rsidR="00FF706C" w:rsidRPr="00B41CE8" w:rsidRDefault="00FF706C" w:rsidP="007D352F">
            <w:pPr>
              <w:pStyle w:val="TableHeader"/>
              <w:jc w:val="center"/>
              <w:rPr>
                <w:sz w:val="20"/>
                <w:szCs w:val="22"/>
              </w:rPr>
            </w:pPr>
            <w:r w:rsidRPr="00B41CE8">
              <w:rPr>
                <w:sz w:val="20"/>
                <w:szCs w:val="22"/>
              </w:rPr>
              <w:t>Value range/options</w:t>
            </w:r>
          </w:p>
        </w:tc>
        <w:tc>
          <w:tcPr>
            <w:tcW w:w="916" w:type="pct"/>
            <w:shd w:val="clear" w:color="auto" w:fill="auto"/>
          </w:tcPr>
          <w:p w14:paraId="4F7D5796" w14:textId="77777777" w:rsidR="00FF706C" w:rsidRPr="00B41CE8" w:rsidRDefault="00FF706C" w:rsidP="007D352F">
            <w:pPr>
              <w:pStyle w:val="TableHeader"/>
              <w:jc w:val="center"/>
              <w:rPr>
                <w:sz w:val="20"/>
                <w:szCs w:val="22"/>
              </w:rPr>
            </w:pPr>
            <w:r w:rsidRPr="00B41CE8">
              <w:rPr>
                <w:sz w:val="20"/>
                <w:szCs w:val="22"/>
              </w:rPr>
              <w:t>Default value</w:t>
            </w:r>
          </w:p>
        </w:tc>
        <w:tc>
          <w:tcPr>
            <w:tcW w:w="992" w:type="pct"/>
            <w:shd w:val="clear" w:color="auto" w:fill="auto"/>
          </w:tcPr>
          <w:p w14:paraId="169606B6" w14:textId="77777777" w:rsidR="00FF706C" w:rsidRPr="00B41CE8" w:rsidRDefault="00FF706C" w:rsidP="007D352F">
            <w:pPr>
              <w:pStyle w:val="TableHeader"/>
              <w:jc w:val="center"/>
              <w:rPr>
                <w:sz w:val="20"/>
                <w:szCs w:val="22"/>
              </w:rPr>
            </w:pPr>
            <w:r w:rsidRPr="00B41CE8">
              <w:rPr>
                <w:sz w:val="20"/>
                <w:szCs w:val="22"/>
              </w:rPr>
              <w:t>Description</w:t>
            </w:r>
          </w:p>
        </w:tc>
      </w:tr>
      <w:tr w:rsidR="00FF706C" w:rsidRPr="0013630E" w14:paraId="3BB2CA63" w14:textId="77777777" w:rsidTr="00A55D00">
        <w:trPr>
          <w:cantSplit/>
          <w:trHeight w:val="346"/>
        </w:trPr>
        <w:tc>
          <w:tcPr>
            <w:tcW w:w="1883" w:type="pct"/>
          </w:tcPr>
          <w:p w14:paraId="627B457F" w14:textId="77777777" w:rsidR="00FF706C" w:rsidRPr="00AC7A6F" w:rsidRDefault="00FF706C" w:rsidP="007D352F">
            <w:pPr>
              <w:pStyle w:val="TableCell"/>
              <w:rPr>
                <w:strike/>
                <w:sz w:val="20"/>
                <w:szCs w:val="22"/>
                <w:rPrChange w:id="781" w:author="Alexander Krebs" w:date="2023-07-06T14:54:00Z">
                  <w:rPr>
                    <w:sz w:val="20"/>
                    <w:szCs w:val="22"/>
                  </w:rPr>
                </w:rPrChange>
              </w:rPr>
            </w:pPr>
            <w:r w:rsidRPr="00AC7A6F">
              <w:rPr>
                <w:strike/>
                <w:sz w:val="20"/>
                <w:szCs w:val="22"/>
                <w:rPrChange w:id="782" w:author="Alexander Krebs" w:date="2023-07-06T14:54:00Z">
                  <w:rPr>
                    <w:sz w:val="20"/>
                    <w:szCs w:val="22"/>
                  </w:rPr>
                </w:rPrChange>
              </w:rPr>
              <w:t>Initialization channel</w:t>
            </w:r>
          </w:p>
        </w:tc>
        <w:tc>
          <w:tcPr>
            <w:tcW w:w="1209" w:type="pct"/>
          </w:tcPr>
          <w:p w14:paraId="2E260F86" w14:textId="77777777" w:rsidR="00FF706C" w:rsidRPr="00AC7A6F" w:rsidRDefault="00FF706C" w:rsidP="007D352F">
            <w:pPr>
              <w:pStyle w:val="TableCell"/>
              <w:rPr>
                <w:strike/>
                <w:sz w:val="20"/>
                <w:szCs w:val="22"/>
                <w:rPrChange w:id="783" w:author="Alexander Krebs" w:date="2023-07-06T14:54:00Z">
                  <w:rPr>
                    <w:sz w:val="20"/>
                    <w:szCs w:val="22"/>
                  </w:rPr>
                </w:rPrChange>
              </w:rPr>
            </w:pPr>
            <w:r w:rsidRPr="00AC7A6F">
              <w:rPr>
                <w:strike/>
                <w:sz w:val="20"/>
                <w:szCs w:val="22"/>
                <w:rPrChange w:id="784" w:author="Alexander Krebs" w:date="2023-07-06T14:54:00Z">
                  <w:rPr>
                    <w:sz w:val="20"/>
                    <w:szCs w:val="22"/>
                  </w:rPr>
                </w:rPrChange>
              </w:rPr>
              <w:t>NB: 0-249</w:t>
            </w:r>
          </w:p>
          <w:p w14:paraId="052E6139" w14:textId="77777777" w:rsidR="00FF706C" w:rsidRPr="00AC7A6F" w:rsidRDefault="00FF706C" w:rsidP="007D352F">
            <w:pPr>
              <w:pStyle w:val="TableCell"/>
              <w:rPr>
                <w:strike/>
                <w:sz w:val="20"/>
                <w:szCs w:val="22"/>
                <w:rPrChange w:id="785" w:author="Alexander Krebs" w:date="2023-07-06T14:54:00Z">
                  <w:rPr>
                    <w:sz w:val="20"/>
                    <w:szCs w:val="22"/>
                  </w:rPr>
                </w:rPrChange>
              </w:rPr>
            </w:pPr>
          </w:p>
        </w:tc>
        <w:tc>
          <w:tcPr>
            <w:tcW w:w="916" w:type="pct"/>
          </w:tcPr>
          <w:p w14:paraId="5F547D81" w14:textId="77777777" w:rsidR="00FF706C" w:rsidRPr="00AC7A6F" w:rsidRDefault="00FF706C" w:rsidP="007D352F">
            <w:pPr>
              <w:pStyle w:val="TableCell"/>
              <w:rPr>
                <w:strike/>
                <w:sz w:val="20"/>
                <w:szCs w:val="22"/>
                <w:rPrChange w:id="786" w:author="Alexander Krebs" w:date="2023-07-06T14:54:00Z">
                  <w:rPr>
                    <w:sz w:val="20"/>
                    <w:szCs w:val="22"/>
                  </w:rPr>
                </w:rPrChange>
              </w:rPr>
            </w:pPr>
            <w:r w:rsidRPr="00AC7A6F">
              <w:rPr>
                <w:strike/>
                <w:sz w:val="20"/>
                <w:szCs w:val="22"/>
                <w:rPrChange w:id="787" w:author="Alexander Krebs" w:date="2023-07-06T14:54:00Z">
                  <w:rPr>
                    <w:sz w:val="20"/>
                    <w:szCs w:val="22"/>
                  </w:rPr>
                </w:rPrChange>
              </w:rPr>
              <w:t>2</w:t>
            </w:r>
          </w:p>
        </w:tc>
        <w:tc>
          <w:tcPr>
            <w:tcW w:w="992" w:type="pct"/>
          </w:tcPr>
          <w:p w14:paraId="475FA7BD" w14:textId="01174136" w:rsidR="00FF706C" w:rsidRPr="00AC7A6F" w:rsidRDefault="00FF706C" w:rsidP="007D352F">
            <w:pPr>
              <w:pStyle w:val="TableCell"/>
              <w:rPr>
                <w:strike/>
                <w:sz w:val="20"/>
                <w:szCs w:val="22"/>
                <w:rPrChange w:id="788" w:author="Alexander Krebs" w:date="2023-07-06T14:54:00Z">
                  <w:rPr>
                    <w:sz w:val="20"/>
                    <w:szCs w:val="22"/>
                  </w:rPr>
                </w:rPrChange>
              </w:rPr>
            </w:pPr>
            <w:r w:rsidRPr="00AC7A6F">
              <w:rPr>
                <w:strike/>
                <w:sz w:val="20"/>
                <w:szCs w:val="22"/>
                <w:rPrChange w:id="789" w:author="Alexander Krebs" w:date="2023-07-06T14:54:00Z">
                  <w:rPr>
                    <w:sz w:val="20"/>
                    <w:szCs w:val="22"/>
                  </w:rPr>
                </w:rPrChange>
              </w:rPr>
              <w:t xml:space="preserve">NB channel used for transmissions during initialization phase (see Table </w:t>
            </w:r>
            <w:r w:rsidRPr="00AC7A6F">
              <w:rPr>
                <w:strike/>
                <w:sz w:val="20"/>
                <w:szCs w:val="22"/>
                <w:rPrChange w:id="790" w:author="Alexander Krebs" w:date="2023-07-06T14:54:00Z">
                  <w:rPr>
                    <w:sz w:val="20"/>
                    <w:szCs w:val="22"/>
                  </w:rPr>
                </w:rPrChange>
              </w:rPr>
              <w:fldChar w:fldCharType="begin"/>
            </w:r>
            <w:r w:rsidRPr="00AC7A6F">
              <w:rPr>
                <w:strike/>
                <w:sz w:val="20"/>
                <w:szCs w:val="22"/>
                <w:rPrChange w:id="791" w:author="Alexander Krebs" w:date="2023-07-06T14:54:00Z">
                  <w:rPr>
                    <w:sz w:val="20"/>
                    <w:szCs w:val="22"/>
                  </w:rPr>
                </w:rPrChange>
              </w:rPr>
              <w:instrText xml:space="preserve"> REF _Ref134714480 \r \h </w:instrText>
            </w:r>
            <w:r w:rsidR="00AC7A6F">
              <w:rPr>
                <w:strike/>
                <w:sz w:val="20"/>
                <w:szCs w:val="22"/>
              </w:rPr>
              <w:instrText xml:space="preserve"> \* MERGEFORMAT </w:instrText>
            </w:r>
            <w:r w:rsidRPr="0005559B">
              <w:rPr>
                <w:strike/>
                <w:sz w:val="20"/>
                <w:szCs w:val="22"/>
              </w:rPr>
            </w:r>
            <w:r w:rsidRPr="00AC7A6F">
              <w:rPr>
                <w:strike/>
                <w:sz w:val="20"/>
                <w:szCs w:val="22"/>
                <w:rPrChange w:id="792" w:author="Alexander Krebs" w:date="2023-07-06T14:54:00Z">
                  <w:rPr>
                    <w:sz w:val="20"/>
                    <w:szCs w:val="22"/>
                  </w:rPr>
                </w:rPrChange>
              </w:rPr>
              <w:fldChar w:fldCharType="separate"/>
            </w:r>
            <w:ins w:id="793" w:author="Alexander Krebs" w:date="2023-07-12T16:29:00Z">
              <w:r w:rsidR="00A968A5">
                <w:rPr>
                  <w:strike/>
                  <w:sz w:val="20"/>
                  <w:szCs w:val="22"/>
                </w:rPr>
                <w:t>1.6.4.1</w:t>
              </w:r>
            </w:ins>
            <w:del w:id="794" w:author="Alexander Krebs" w:date="2023-07-12T16:29:00Z">
              <w:r w:rsidRPr="00AC7A6F" w:rsidDel="00A968A5">
                <w:rPr>
                  <w:strike/>
                  <w:sz w:val="20"/>
                  <w:szCs w:val="22"/>
                  <w:rPrChange w:id="795" w:author="Alexander Krebs" w:date="2023-07-06T14:54:00Z">
                    <w:rPr>
                      <w:sz w:val="20"/>
                      <w:szCs w:val="22"/>
                    </w:rPr>
                  </w:rPrChange>
                </w:rPr>
                <w:delText>1.6.3.1</w:delText>
              </w:r>
            </w:del>
            <w:r w:rsidRPr="00AC7A6F">
              <w:rPr>
                <w:strike/>
                <w:sz w:val="20"/>
                <w:szCs w:val="22"/>
                <w:rPrChange w:id="796" w:author="Alexander Krebs" w:date="2023-07-06T14:54:00Z">
                  <w:rPr>
                    <w:sz w:val="20"/>
                    <w:szCs w:val="22"/>
                  </w:rPr>
                </w:rPrChange>
              </w:rPr>
              <w:fldChar w:fldCharType="end"/>
            </w:r>
            <w:r w:rsidRPr="00AC7A6F">
              <w:rPr>
                <w:strike/>
                <w:sz w:val="20"/>
                <w:szCs w:val="22"/>
                <w:rPrChange w:id="797" w:author="Alexander Krebs" w:date="2023-07-06T14:54:00Z">
                  <w:rPr>
                    <w:sz w:val="20"/>
                    <w:szCs w:val="22"/>
                  </w:rPr>
                </w:rPrChange>
              </w:rPr>
              <w:t>)</w:t>
            </w:r>
          </w:p>
        </w:tc>
      </w:tr>
    </w:tbl>
    <w:p w14:paraId="65A5CE6A" w14:textId="09F15592" w:rsidR="00A55D00" w:rsidRPr="00A55D00" w:rsidRDefault="00A55D00" w:rsidP="00A55D00">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A968A5">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NBA-</w:t>
      </w:r>
      <w:proofErr w:type="spellStart"/>
      <w:r>
        <w:rPr>
          <w:rFonts w:eastAsiaTheme="minorHAnsi"/>
          <w:b/>
          <w:bCs/>
        </w:rPr>
        <w:t>UWB</w:t>
      </w:r>
      <w:proofErr w:type="spellEnd"/>
      <w:r>
        <w:rPr>
          <w:rFonts w:eastAsiaTheme="minorHAnsi"/>
          <w:b/>
          <w:bCs/>
        </w:rPr>
        <w:t xml:space="preserve"> MMS r</w:t>
      </w:r>
      <w:r w:rsidRPr="006D46EE">
        <w:rPr>
          <w:rFonts w:eastAsiaTheme="minorHAnsi"/>
          <w:b/>
          <w:bCs/>
        </w:rPr>
        <w:t xml:space="preserve">anging </w:t>
      </w:r>
      <w:r>
        <w:rPr>
          <w:rFonts w:eastAsiaTheme="minorHAnsi"/>
          <w:b/>
          <w:bCs/>
        </w:rPr>
        <w:t>session general parameters</w:t>
      </w:r>
      <w:del w:id="798" w:author="Alexander Krebs" w:date="2023-07-06T16:49:00Z">
        <w:r w:rsidDel="00A55D00">
          <w:rPr>
            <w:rFonts w:eastAsiaTheme="minorHAnsi"/>
            <w:b/>
            <w:bCs/>
          </w:rPr>
          <w:delText xml:space="preserve"> (example)</w:delText>
        </w:r>
      </w:del>
    </w:p>
    <w:p w14:paraId="5AE04FD1" w14:textId="7F867E3C" w:rsidR="00FF706C" w:rsidRDefault="00FF706C" w:rsidP="00FF706C">
      <w:pPr>
        <w:pStyle w:val="IEEEStdsParagraph"/>
        <w:rPr>
          <w:rFonts w:eastAsiaTheme="minorHAnsi"/>
        </w:rPr>
      </w:pPr>
      <w:r>
        <w:rPr>
          <w:rFonts w:eastAsiaTheme="minorHAnsi"/>
        </w:rPr>
        <w:t>…</w:t>
      </w:r>
    </w:p>
    <w:p w14:paraId="1B2FAAEF" w14:textId="77777777" w:rsidR="00A55D00" w:rsidRPr="005409DE" w:rsidRDefault="00A55D00" w:rsidP="00A55D00">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A55D00" w:rsidRPr="0013630E" w14:paraId="76703F81" w14:textId="77777777" w:rsidTr="007D352F">
        <w:trPr>
          <w:cantSplit/>
          <w:trHeight w:val="879"/>
          <w:tblHeader/>
        </w:trPr>
        <w:tc>
          <w:tcPr>
            <w:tcW w:w="690" w:type="pct"/>
            <w:shd w:val="clear" w:color="auto" w:fill="auto"/>
            <w:vAlign w:val="center"/>
          </w:tcPr>
          <w:p w14:paraId="0EBD458E" w14:textId="77777777" w:rsidR="00A55D00" w:rsidRPr="00B41CE8" w:rsidRDefault="00A55D00" w:rsidP="007D352F">
            <w:pPr>
              <w:pStyle w:val="TableHeader"/>
              <w:jc w:val="center"/>
              <w:rPr>
                <w:sz w:val="20"/>
              </w:rPr>
            </w:pPr>
            <w:r w:rsidRPr="00B41CE8">
              <w:rPr>
                <w:sz w:val="20"/>
              </w:rPr>
              <w:t>Phases</w:t>
            </w:r>
          </w:p>
        </w:tc>
        <w:tc>
          <w:tcPr>
            <w:tcW w:w="1351" w:type="pct"/>
            <w:shd w:val="clear" w:color="auto" w:fill="auto"/>
            <w:vAlign w:val="center"/>
          </w:tcPr>
          <w:p w14:paraId="0E2221F2" w14:textId="77777777" w:rsidR="00A55D00" w:rsidRPr="00B41CE8" w:rsidRDefault="00A55D00" w:rsidP="007D352F">
            <w:pPr>
              <w:pStyle w:val="TableHeader"/>
              <w:jc w:val="center"/>
              <w:rPr>
                <w:sz w:val="20"/>
              </w:rPr>
            </w:pPr>
            <w:r w:rsidRPr="00B41CE8">
              <w:rPr>
                <w:sz w:val="20"/>
              </w:rPr>
              <w:t>Parameters</w:t>
            </w:r>
          </w:p>
        </w:tc>
        <w:tc>
          <w:tcPr>
            <w:tcW w:w="866" w:type="pct"/>
            <w:shd w:val="clear" w:color="auto" w:fill="auto"/>
            <w:vAlign w:val="center"/>
          </w:tcPr>
          <w:p w14:paraId="4E7CEDB8" w14:textId="77777777" w:rsidR="00A55D00" w:rsidRPr="00B41CE8" w:rsidRDefault="00A55D00" w:rsidP="007D352F">
            <w:pPr>
              <w:pStyle w:val="TableHeader"/>
              <w:jc w:val="center"/>
              <w:rPr>
                <w:sz w:val="20"/>
              </w:rPr>
            </w:pPr>
            <w:r w:rsidRPr="00B41CE8">
              <w:rPr>
                <w:sz w:val="20"/>
              </w:rPr>
              <w:t>Value range/options</w:t>
            </w:r>
          </w:p>
        </w:tc>
        <w:tc>
          <w:tcPr>
            <w:tcW w:w="787" w:type="pct"/>
            <w:shd w:val="clear" w:color="auto" w:fill="auto"/>
            <w:vAlign w:val="center"/>
          </w:tcPr>
          <w:p w14:paraId="29B89D83" w14:textId="77777777" w:rsidR="00A55D00" w:rsidRPr="00B41CE8" w:rsidRDefault="00A55D00" w:rsidP="007D352F">
            <w:pPr>
              <w:pStyle w:val="TableHeader"/>
              <w:jc w:val="center"/>
              <w:rPr>
                <w:sz w:val="20"/>
              </w:rPr>
            </w:pPr>
            <w:r w:rsidRPr="00B41CE8">
              <w:rPr>
                <w:sz w:val="20"/>
              </w:rPr>
              <w:t>Default value</w:t>
            </w:r>
          </w:p>
        </w:tc>
        <w:tc>
          <w:tcPr>
            <w:tcW w:w="1306" w:type="pct"/>
            <w:shd w:val="clear" w:color="auto" w:fill="auto"/>
            <w:vAlign w:val="center"/>
          </w:tcPr>
          <w:p w14:paraId="2A7F731F" w14:textId="77777777" w:rsidR="00A55D00" w:rsidRPr="00B41CE8" w:rsidRDefault="00A55D00" w:rsidP="007D352F">
            <w:pPr>
              <w:pStyle w:val="TableHeader"/>
              <w:jc w:val="center"/>
              <w:rPr>
                <w:sz w:val="20"/>
              </w:rPr>
            </w:pPr>
            <w:r w:rsidRPr="00B41CE8">
              <w:rPr>
                <w:sz w:val="20"/>
              </w:rPr>
              <w:t>Description</w:t>
            </w:r>
          </w:p>
        </w:tc>
      </w:tr>
      <w:tr w:rsidR="00A55D00" w:rsidRPr="0013630E" w14:paraId="5760A1EE" w14:textId="77777777" w:rsidTr="007D352F">
        <w:trPr>
          <w:cantSplit/>
          <w:trHeight w:val="344"/>
        </w:trPr>
        <w:tc>
          <w:tcPr>
            <w:tcW w:w="690" w:type="pct"/>
            <w:vMerge w:val="restart"/>
          </w:tcPr>
          <w:p w14:paraId="4B41307F" w14:textId="77777777" w:rsidR="00A55D00" w:rsidRPr="00B41CE8" w:rsidRDefault="00A55D00" w:rsidP="007D352F">
            <w:pPr>
              <w:pStyle w:val="TableCell"/>
              <w:rPr>
                <w:sz w:val="20"/>
              </w:rPr>
            </w:pPr>
            <w:commentRangeStart w:id="799"/>
            <w:r>
              <w:rPr>
                <w:sz w:val="20"/>
              </w:rPr>
              <w:t>Control phase</w:t>
            </w:r>
            <w:r w:rsidRPr="00B41CE8">
              <w:rPr>
                <w:sz w:val="20"/>
              </w:rPr>
              <w:t xml:space="preserve"> </w:t>
            </w:r>
          </w:p>
        </w:tc>
        <w:tc>
          <w:tcPr>
            <w:tcW w:w="1351" w:type="pct"/>
          </w:tcPr>
          <w:p w14:paraId="1EEE6310" w14:textId="77777777" w:rsidR="00A55D00" w:rsidRPr="00E147E6" w:rsidRDefault="00A55D00" w:rsidP="007D352F">
            <w:pPr>
              <w:pStyle w:val="TableCell"/>
              <w:rPr>
                <w:i/>
                <w:iCs/>
                <w:sz w:val="20"/>
              </w:rPr>
            </w:pPr>
            <w:commentRangeStart w:id="800"/>
            <w:proofErr w:type="spellStart"/>
            <w:r>
              <w:rPr>
                <w:i/>
                <w:iCs/>
                <w:sz w:val="20"/>
              </w:rPr>
              <w:t>RcpPollSlot</w:t>
            </w:r>
            <w:proofErr w:type="spellEnd"/>
          </w:p>
        </w:tc>
        <w:tc>
          <w:tcPr>
            <w:tcW w:w="866" w:type="pct"/>
          </w:tcPr>
          <w:p w14:paraId="3A5B1802" w14:textId="089516D6" w:rsidR="00A55D00" w:rsidRPr="00B41CE8" w:rsidRDefault="00A55D00" w:rsidP="007D352F">
            <w:pPr>
              <w:pStyle w:val="TableCell"/>
              <w:rPr>
                <w:sz w:val="20"/>
              </w:rPr>
            </w:pPr>
            <w:r>
              <w:rPr>
                <w:sz w:val="20"/>
              </w:rPr>
              <w:t xml:space="preserve">1-16 </w:t>
            </w:r>
            <w:del w:id="801" w:author="Alexander Krebs" w:date="2023-07-06T16:53:00Z">
              <w:r w:rsidDel="00A55D00">
                <w:rPr>
                  <w:sz w:val="20"/>
                </w:rPr>
                <w:delText>slots</w:delText>
              </w:r>
            </w:del>
            <w:ins w:id="802" w:author="Alexander Krebs" w:date="2023-07-06T16:53:00Z">
              <w:r>
                <w:rPr>
                  <w:sz w:val="20"/>
                </w:rPr>
                <w:t>ranging slots</w:t>
              </w:r>
            </w:ins>
          </w:p>
        </w:tc>
        <w:tc>
          <w:tcPr>
            <w:tcW w:w="787" w:type="pct"/>
          </w:tcPr>
          <w:p w14:paraId="53B4CB3C" w14:textId="77777777" w:rsidR="00A55D00" w:rsidRPr="00B41CE8" w:rsidRDefault="00A55D00" w:rsidP="007D352F">
            <w:pPr>
              <w:pStyle w:val="TableCell"/>
              <w:rPr>
                <w:sz w:val="20"/>
              </w:rPr>
            </w:pPr>
            <w:r>
              <w:rPr>
                <w:sz w:val="20"/>
              </w:rPr>
              <w:t>2 (1ms)</w:t>
            </w:r>
          </w:p>
        </w:tc>
        <w:tc>
          <w:tcPr>
            <w:tcW w:w="1306" w:type="pct"/>
          </w:tcPr>
          <w:p w14:paraId="59E593B6" w14:textId="6A8BAF56" w:rsidR="00A55D00" w:rsidRPr="00B41CE8" w:rsidRDefault="00A55D00" w:rsidP="007D352F">
            <w:pPr>
              <w:pStyle w:val="TableCell"/>
              <w:rPr>
                <w:sz w:val="20"/>
              </w:rPr>
            </w:pPr>
            <w:del w:id="803" w:author="Alexander Krebs" w:date="2023-07-06T16:53:00Z">
              <w:r w:rsidDel="00A55D00">
                <w:rPr>
                  <w:sz w:val="20"/>
                </w:rPr>
                <w:delText>slots</w:delText>
              </w:r>
            </w:del>
            <w:commentRangeEnd w:id="800"/>
            <w:ins w:id="804" w:author="Alexander Krebs" w:date="2023-07-06T16:54:00Z">
              <w:r>
                <w:rPr>
                  <w:sz w:val="20"/>
                </w:rPr>
                <w:t>ranging slots</w:t>
              </w:r>
            </w:ins>
            <w:r>
              <w:rPr>
                <w:rStyle w:val="CommentReference"/>
                <w:rFonts w:eastAsia="Times New Roman"/>
                <w:bCs w:val="0"/>
                <w:lang w:val="en-GB" w:eastAsia="x-none"/>
              </w:rPr>
              <w:commentReference w:id="800"/>
            </w:r>
            <w:r>
              <w:rPr>
                <w:rStyle w:val="CommentReference"/>
                <w:rFonts w:eastAsia="Times New Roman"/>
                <w:bCs w:val="0"/>
                <w:lang w:val="en-GB" w:eastAsia="x-none"/>
              </w:rPr>
              <w:commentReference w:id="799"/>
            </w:r>
          </w:p>
        </w:tc>
      </w:tr>
      <w:commentRangeEnd w:id="799"/>
      <w:tr w:rsidR="00A55D00" w:rsidRPr="0013630E" w14:paraId="105E7DEE" w14:textId="77777777" w:rsidTr="007D352F">
        <w:trPr>
          <w:cantSplit/>
          <w:trHeight w:val="344"/>
        </w:trPr>
        <w:tc>
          <w:tcPr>
            <w:tcW w:w="690" w:type="pct"/>
            <w:vMerge/>
          </w:tcPr>
          <w:p w14:paraId="3131081F" w14:textId="77777777" w:rsidR="00A55D00" w:rsidRPr="00B41CE8" w:rsidRDefault="00A55D00" w:rsidP="007D352F">
            <w:pPr>
              <w:pStyle w:val="TableCell"/>
              <w:rPr>
                <w:sz w:val="20"/>
              </w:rPr>
            </w:pPr>
          </w:p>
        </w:tc>
        <w:tc>
          <w:tcPr>
            <w:tcW w:w="1351" w:type="pct"/>
          </w:tcPr>
          <w:p w14:paraId="41114CE0" w14:textId="77777777" w:rsidR="00A55D00" w:rsidRPr="00E147E6" w:rsidRDefault="00A55D00" w:rsidP="007D352F">
            <w:pPr>
              <w:pStyle w:val="TableCell"/>
              <w:rPr>
                <w:i/>
                <w:iCs/>
                <w:sz w:val="20"/>
              </w:rPr>
            </w:pPr>
            <w:proofErr w:type="spellStart"/>
            <w:r>
              <w:rPr>
                <w:i/>
                <w:iCs/>
                <w:sz w:val="20"/>
              </w:rPr>
              <w:t>RcpResponseSlot</w:t>
            </w:r>
            <w:proofErr w:type="spellEnd"/>
          </w:p>
        </w:tc>
        <w:tc>
          <w:tcPr>
            <w:tcW w:w="866" w:type="pct"/>
          </w:tcPr>
          <w:p w14:paraId="4FBF0F61" w14:textId="195894BD" w:rsidR="00A55D00" w:rsidRPr="00B41CE8" w:rsidRDefault="00A55D00" w:rsidP="007D352F">
            <w:pPr>
              <w:pStyle w:val="TableCell"/>
              <w:rPr>
                <w:sz w:val="20"/>
              </w:rPr>
            </w:pPr>
            <w:r>
              <w:rPr>
                <w:sz w:val="20"/>
              </w:rPr>
              <w:t xml:space="preserve">1-16 </w:t>
            </w:r>
            <w:del w:id="805" w:author="Alexander Krebs" w:date="2023-07-06T16:53:00Z">
              <w:r w:rsidDel="00A55D00">
                <w:rPr>
                  <w:sz w:val="20"/>
                </w:rPr>
                <w:delText>slots</w:delText>
              </w:r>
            </w:del>
            <w:ins w:id="806" w:author="Alexander Krebs" w:date="2023-07-06T16:54:00Z">
              <w:r>
                <w:rPr>
                  <w:sz w:val="20"/>
                </w:rPr>
                <w:t>ranging slots</w:t>
              </w:r>
            </w:ins>
          </w:p>
        </w:tc>
        <w:tc>
          <w:tcPr>
            <w:tcW w:w="787" w:type="pct"/>
          </w:tcPr>
          <w:p w14:paraId="6FBDEC8E" w14:textId="77777777" w:rsidR="00A55D00" w:rsidRPr="00B41CE8" w:rsidRDefault="00A55D00" w:rsidP="007D352F">
            <w:pPr>
              <w:pStyle w:val="TableCell"/>
              <w:rPr>
                <w:sz w:val="20"/>
              </w:rPr>
            </w:pPr>
            <w:r>
              <w:rPr>
                <w:sz w:val="20"/>
              </w:rPr>
              <w:t>2</w:t>
            </w:r>
          </w:p>
        </w:tc>
        <w:tc>
          <w:tcPr>
            <w:tcW w:w="1306" w:type="pct"/>
          </w:tcPr>
          <w:p w14:paraId="6428E823" w14:textId="48A4A744" w:rsidR="00A55D00" w:rsidRPr="00B41CE8" w:rsidRDefault="00A55D00" w:rsidP="007D352F">
            <w:pPr>
              <w:pStyle w:val="TableCell"/>
              <w:rPr>
                <w:sz w:val="20"/>
              </w:rPr>
            </w:pPr>
            <w:del w:id="807" w:author="Alexander Krebs" w:date="2023-07-06T16:53:00Z">
              <w:r w:rsidDel="00A55D00">
                <w:rPr>
                  <w:sz w:val="20"/>
                </w:rPr>
                <w:delText>slots</w:delText>
              </w:r>
            </w:del>
            <w:ins w:id="808" w:author="Alexander Krebs" w:date="2023-07-06T16:54:00Z">
              <w:r>
                <w:rPr>
                  <w:sz w:val="20"/>
                </w:rPr>
                <w:t>ranging slots</w:t>
              </w:r>
            </w:ins>
          </w:p>
        </w:tc>
      </w:tr>
      <w:tr w:rsidR="00A55D00" w:rsidRPr="0013630E" w14:paraId="3D0A12A9" w14:textId="77777777" w:rsidTr="007D352F">
        <w:trPr>
          <w:cantSplit/>
          <w:trHeight w:val="344"/>
        </w:trPr>
        <w:tc>
          <w:tcPr>
            <w:tcW w:w="690" w:type="pct"/>
            <w:vMerge w:val="restart"/>
          </w:tcPr>
          <w:p w14:paraId="1411C691" w14:textId="77777777" w:rsidR="00A55D00" w:rsidRPr="00B41CE8" w:rsidRDefault="00A55D00" w:rsidP="007D352F">
            <w:pPr>
              <w:pStyle w:val="TableCell"/>
              <w:rPr>
                <w:sz w:val="20"/>
              </w:rPr>
            </w:pPr>
            <w:r w:rsidRPr="00B41CE8">
              <w:rPr>
                <w:sz w:val="20"/>
              </w:rPr>
              <w:lastRenderedPageBreak/>
              <w:t>Ranging phase</w:t>
            </w:r>
          </w:p>
        </w:tc>
        <w:tc>
          <w:tcPr>
            <w:tcW w:w="1351" w:type="pct"/>
          </w:tcPr>
          <w:p w14:paraId="08FB5782" w14:textId="77777777" w:rsidR="00A55D00" w:rsidRPr="00B41CE8" w:rsidRDefault="00A55D00" w:rsidP="007D352F">
            <w:pPr>
              <w:pStyle w:val="TableCell"/>
              <w:rPr>
                <w:sz w:val="20"/>
              </w:rPr>
            </w:pPr>
            <w:r w:rsidRPr="00B41CE8">
              <w:rPr>
                <w:sz w:val="20"/>
              </w:rPr>
              <w:t>Number of RSF fragments (X in [</w:t>
            </w:r>
            <w:r>
              <w:rPr>
                <w:sz w:val="20"/>
              </w:rPr>
              <w:t>1</w:t>
            </w:r>
            <w:r w:rsidRPr="00B41CE8">
              <w:rPr>
                <w:sz w:val="20"/>
              </w:rPr>
              <w:t>])</w:t>
            </w:r>
          </w:p>
        </w:tc>
        <w:tc>
          <w:tcPr>
            <w:tcW w:w="866" w:type="pct"/>
          </w:tcPr>
          <w:p w14:paraId="2D58DDDC" w14:textId="77777777" w:rsidR="00A55D00" w:rsidRPr="00B41CE8" w:rsidRDefault="00A55D00" w:rsidP="007D352F">
            <w:pPr>
              <w:pStyle w:val="TableCell"/>
              <w:rPr>
                <w:sz w:val="20"/>
              </w:rPr>
            </w:pPr>
            <w:r w:rsidRPr="00B41CE8">
              <w:rPr>
                <w:sz w:val="20"/>
              </w:rPr>
              <w:t xml:space="preserve">0, 1, 2, 4, 8, </w:t>
            </w:r>
            <w:r>
              <w:rPr>
                <w:sz w:val="20"/>
              </w:rPr>
              <w:t>16</w:t>
            </w:r>
            <w:r w:rsidRPr="00B41CE8">
              <w:rPr>
                <w:sz w:val="20"/>
              </w:rPr>
              <w:t xml:space="preserve"> </w:t>
            </w:r>
          </w:p>
        </w:tc>
        <w:tc>
          <w:tcPr>
            <w:tcW w:w="787" w:type="pct"/>
          </w:tcPr>
          <w:p w14:paraId="45440D46" w14:textId="77777777" w:rsidR="00A55D00" w:rsidRPr="00B41CE8" w:rsidRDefault="00A55D00" w:rsidP="007D352F">
            <w:pPr>
              <w:pStyle w:val="TableCell"/>
              <w:rPr>
                <w:sz w:val="20"/>
              </w:rPr>
            </w:pPr>
            <w:r>
              <w:rPr>
                <w:sz w:val="20"/>
              </w:rPr>
              <w:t>8</w:t>
            </w:r>
          </w:p>
        </w:tc>
        <w:tc>
          <w:tcPr>
            <w:tcW w:w="1306" w:type="pct"/>
          </w:tcPr>
          <w:p w14:paraId="5EBE13CA" w14:textId="77777777" w:rsidR="00A55D00" w:rsidRPr="00B41CE8" w:rsidRDefault="00A55D00" w:rsidP="007D352F">
            <w:pPr>
              <w:pStyle w:val="TableCell"/>
              <w:rPr>
                <w:sz w:val="20"/>
              </w:rPr>
            </w:pPr>
          </w:p>
        </w:tc>
      </w:tr>
      <w:tr w:rsidR="00A55D00" w:rsidRPr="0013630E" w14:paraId="1A7A613C" w14:textId="77777777" w:rsidTr="007D352F">
        <w:trPr>
          <w:cantSplit/>
          <w:trHeight w:val="344"/>
        </w:trPr>
        <w:tc>
          <w:tcPr>
            <w:tcW w:w="690" w:type="pct"/>
            <w:vMerge/>
          </w:tcPr>
          <w:p w14:paraId="467AB4E9" w14:textId="77777777" w:rsidR="00A55D00" w:rsidRPr="00B41CE8" w:rsidRDefault="00A55D00" w:rsidP="007D352F">
            <w:pPr>
              <w:pStyle w:val="TableCell"/>
              <w:rPr>
                <w:sz w:val="20"/>
              </w:rPr>
            </w:pPr>
          </w:p>
        </w:tc>
        <w:tc>
          <w:tcPr>
            <w:tcW w:w="1351" w:type="pct"/>
          </w:tcPr>
          <w:p w14:paraId="6C7B2E7A" w14:textId="77777777" w:rsidR="00A55D00" w:rsidRPr="00B41CE8" w:rsidRDefault="00A55D00" w:rsidP="007D352F">
            <w:pPr>
              <w:pStyle w:val="TableCell"/>
              <w:rPr>
                <w:sz w:val="20"/>
              </w:rPr>
            </w:pPr>
            <w:r w:rsidRPr="00B41CE8">
              <w:rPr>
                <w:sz w:val="20"/>
              </w:rPr>
              <w:t>Number of RIF fragments (Y in [</w:t>
            </w:r>
            <w:r>
              <w:rPr>
                <w:sz w:val="20"/>
              </w:rPr>
              <w:t>1</w:t>
            </w:r>
            <w:r w:rsidRPr="00B41CE8">
              <w:rPr>
                <w:sz w:val="20"/>
              </w:rPr>
              <w:t>])</w:t>
            </w:r>
          </w:p>
        </w:tc>
        <w:tc>
          <w:tcPr>
            <w:tcW w:w="866" w:type="pct"/>
          </w:tcPr>
          <w:p w14:paraId="4CB2E45F" w14:textId="77777777" w:rsidR="00A55D00" w:rsidRPr="00B41CE8" w:rsidRDefault="00A55D00" w:rsidP="007D352F">
            <w:pPr>
              <w:pStyle w:val="TableCell"/>
              <w:rPr>
                <w:sz w:val="20"/>
              </w:rPr>
            </w:pPr>
            <w:r w:rsidRPr="00B41CE8">
              <w:rPr>
                <w:sz w:val="20"/>
              </w:rPr>
              <w:t>0, 1, 2, 4, 8</w:t>
            </w:r>
          </w:p>
        </w:tc>
        <w:tc>
          <w:tcPr>
            <w:tcW w:w="787" w:type="pct"/>
          </w:tcPr>
          <w:p w14:paraId="05EFF9A4" w14:textId="77777777" w:rsidR="00A55D00" w:rsidRPr="00B41CE8" w:rsidRDefault="00A55D00" w:rsidP="007D352F">
            <w:pPr>
              <w:pStyle w:val="TableCell"/>
              <w:rPr>
                <w:sz w:val="20"/>
              </w:rPr>
            </w:pPr>
            <w:r>
              <w:rPr>
                <w:sz w:val="20"/>
              </w:rPr>
              <w:t>0</w:t>
            </w:r>
          </w:p>
        </w:tc>
        <w:tc>
          <w:tcPr>
            <w:tcW w:w="1306" w:type="pct"/>
          </w:tcPr>
          <w:p w14:paraId="6248B5FC" w14:textId="77777777" w:rsidR="00A55D00" w:rsidRPr="00B41CE8" w:rsidRDefault="00A55D00" w:rsidP="007D352F">
            <w:pPr>
              <w:pStyle w:val="TableCell"/>
              <w:rPr>
                <w:sz w:val="20"/>
              </w:rPr>
            </w:pPr>
          </w:p>
        </w:tc>
      </w:tr>
      <w:tr w:rsidR="00A55D00" w:rsidRPr="0013630E" w14:paraId="60FA35C8" w14:textId="77777777" w:rsidTr="007D352F">
        <w:trPr>
          <w:cantSplit/>
          <w:trHeight w:val="344"/>
        </w:trPr>
        <w:tc>
          <w:tcPr>
            <w:tcW w:w="690" w:type="pct"/>
            <w:vMerge/>
          </w:tcPr>
          <w:p w14:paraId="63F108B8" w14:textId="77777777" w:rsidR="00A55D00" w:rsidRPr="00B41CE8" w:rsidRDefault="00A55D00" w:rsidP="007D352F">
            <w:pPr>
              <w:pStyle w:val="TableCell"/>
              <w:tabs>
                <w:tab w:val="left" w:pos="434"/>
              </w:tabs>
              <w:rPr>
                <w:sz w:val="20"/>
              </w:rPr>
            </w:pPr>
          </w:p>
        </w:tc>
        <w:tc>
          <w:tcPr>
            <w:tcW w:w="1351" w:type="pct"/>
          </w:tcPr>
          <w:p w14:paraId="30E87773" w14:textId="77777777" w:rsidR="00A55D00" w:rsidRPr="00225EB7" w:rsidRDefault="00A55D00" w:rsidP="007D352F">
            <w:pPr>
              <w:pStyle w:val="TableCell"/>
              <w:tabs>
                <w:tab w:val="left" w:pos="434"/>
              </w:tabs>
              <w:rPr>
                <w:i/>
                <w:iCs/>
                <w:sz w:val="20"/>
              </w:rPr>
            </w:pPr>
            <w:proofErr w:type="spellStart"/>
            <w:r>
              <w:rPr>
                <w:i/>
                <w:iCs/>
                <w:sz w:val="20"/>
              </w:rPr>
              <w:t>RpDuration</w:t>
            </w:r>
            <w:proofErr w:type="spellEnd"/>
          </w:p>
        </w:tc>
        <w:tc>
          <w:tcPr>
            <w:tcW w:w="866" w:type="pct"/>
          </w:tcPr>
          <w:p w14:paraId="613B533D" w14:textId="0E1E77BA" w:rsidR="00A55D00" w:rsidRPr="00B41CE8" w:rsidRDefault="00A55D00" w:rsidP="007D352F">
            <w:pPr>
              <w:pStyle w:val="TableCell"/>
              <w:rPr>
                <w:sz w:val="20"/>
              </w:rPr>
            </w:pPr>
            <w:r>
              <w:rPr>
                <w:sz w:val="20"/>
              </w:rPr>
              <w:t xml:space="preserve">0-4096 </w:t>
            </w:r>
            <w:del w:id="809" w:author="Alexander Krebs" w:date="2023-07-06T16:53:00Z">
              <w:r w:rsidDel="00A55D00">
                <w:rPr>
                  <w:sz w:val="20"/>
                </w:rPr>
                <w:delText>slots</w:delText>
              </w:r>
            </w:del>
            <w:ins w:id="810" w:author="Alexander Krebs" w:date="2023-07-06T16:54:00Z">
              <w:r>
                <w:rPr>
                  <w:sz w:val="20"/>
                </w:rPr>
                <w:t>ranging slots</w:t>
              </w:r>
            </w:ins>
          </w:p>
        </w:tc>
        <w:tc>
          <w:tcPr>
            <w:tcW w:w="787" w:type="pct"/>
          </w:tcPr>
          <w:p w14:paraId="3BF52A8B" w14:textId="77777777" w:rsidR="00A55D00" w:rsidRDefault="00A55D00" w:rsidP="007D352F">
            <w:pPr>
              <w:pStyle w:val="TableCell"/>
              <w:rPr>
                <w:sz w:val="20"/>
              </w:rPr>
            </w:pPr>
            <w:r>
              <w:rPr>
                <w:sz w:val="20"/>
              </w:rPr>
              <w:t>20 (10ms)</w:t>
            </w:r>
          </w:p>
        </w:tc>
        <w:tc>
          <w:tcPr>
            <w:tcW w:w="1306" w:type="pct"/>
          </w:tcPr>
          <w:p w14:paraId="476DF91A" w14:textId="59E9051A" w:rsidR="00A55D00" w:rsidRDefault="00A55D00" w:rsidP="007D352F">
            <w:pPr>
              <w:pStyle w:val="TableCell"/>
              <w:rPr>
                <w:sz w:val="20"/>
              </w:rPr>
            </w:pPr>
            <w:del w:id="811" w:author="Alexander Krebs" w:date="2023-07-06T16:53:00Z">
              <w:r w:rsidDel="00A55D00">
                <w:rPr>
                  <w:sz w:val="20"/>
                </w:rPr>
                <w:delText>slots</w:delText>
              </w:r>
            </w:del>
            <w:ins w:id="812" w:author="Alexander Krebs" w:date="2023-07-06T16:54:00Z">
              <w:r>
                <w:rPr>
                  <w:sz w:val="20"/>
                </w:rPr>
                <w:t>ranging slots</w:t>
              </w:r>
            </w:ins>
          </w:p>
        </w:tc>
      </w:tr>
      <w:tr w:rsidR="00A55D00" w:rsidRPr="0013630E" w14:paraId="6595C6AB" w14:textId="77777777" w:rsidTr="007D352F">
        <w:trPr>
          <w:cantSplit/>
          <w:trHeight w:val="344"/>
        </w:trPr>
        <w:tc>
          <w:tcPr>
            <w:tcW w:w="690" w:type="pct"/>
            <w:vMerge/>
          </w:tcPr>
          <w:p w14:paraId="79EE239A" w14:textId="77777777" w:rsidR="00A55D00" w:rsidRPr="00B41CE8" w:rsidRDefault="00A55D00" w:rsidP="007D352F">
            <w:pPr>
              <w:pStyle w:val="TableCell"/>
              <w:tabs>
                <w:tab w:val="left" w:pos="434"/>
              </w:tabs>
              <w:rPr>
                <w:sz w:val="20"/>
              </w:rPr>
            </w:pPr>
          </w:p>
        </w:tc>
        <w:tc>
          <w:tcPr>
            <w:tcW w:w="1351" w:type="pct"/>
          </w:tcPr>
          <w:p w14:paraId="3FD8C501" w14:textId="77777777" w:rsidR="00A55D00" w:rsidRPr="00225EB7" w:rsidRDefault="00A55D00" w:rsidP="007D352F">
            <w:pPr>
              <w:pStyle w:val="TableCell"/>
              <w:tabs>
                <w:tab w:val="left" w:pos="434"/>
              </w:tabs>
              <w:rPr>
                <w:i/>
                <w:iCs/>
                <w:sz w:val="20"/>
              </w:rPr>
            </w:pPr>
            <w:proofErr w:type="spellStart"/>
            <w:r w:rsidRPr="00225EB7">
              <w:rPr>
                <w:i/>
                <w:iCs/>
                <w:sz w:val="20"/>
              </w:rPr>
              <w:t>RpRsfOffset</w:t>
            </w:r>
            <w:proofErr w:type="spellEnd"/>
          </w:p>
        </w:tc>
        <w:tc>
          <w:tcPr>
            <w:tcW w:w="866" w:type="pct"/>
          </w:tcPr>
          <w:p w14:paraId="7A0A8D27" w14:textId="49244712" w:rsidR="00A55D00" w:rsidRPr="00B41CE8" w:rsidRDefault="00A55D00" w:rsidP="007D352F">
            <w:pPr>
              <w:pStyle w:val="TableCell"/>
              <w:rPr>
                <w:sz w:val="20"/>
              </w:rPr>
            </w:pPr>
            <w:r>
              <w:rPr>
                <w:sz w:val="20"/>
              </w:rPr>
              <w:t xml:space="preserve">0-16 </w:t>
            </w:r>
            <w:del w:id="813" w:author="Alexander Krebs" w:date="2023-07-06T16:53:00Z">
              <w:r w:rsidDel="00A55D00">
                <w:rPr>
                  <w:sz w:val="20"/>
                </w:rPr>
                <w:delText>slots</w:delText>
              </w:r>
            </w:del>
            <w:ins w:id="814" w:author="Alexander Krebs" w:date="2023-07-06T16:54:00Z">
              <w:r>
                <w:rPr>
                  <w:sz w:val="20"/>
                </w:rPr>
                <w:t>ranging slots</w:t>
              </w:r>
            </w:ins>
          </w:p>
        </w:tc>
        <w:tc>
          <w:tcPr>
            <w:tcW w:w="787" w:type="pct"/>
          </w:tcPr>
          <w:p w14:paraId="01D6108D" w14:textId="77777777" w:rsidR="00A55D00" w:rsidRPr="00B41CE8" w:rsidRDefault="00A55D00" w:rsidP="007D352F">
            <w:pPr>
              <w:pStyle w:val="TableCell"/>
              <w:rPr>
                <w:sz w:val="20"/>
              </w:rPr>
            </w:pPr>
            <w:r>
              <w:rPr>
                <w:sz w:val="20"/>
              </w:rPr>
              <w:t>0 (0ms)</w:t>
            </w:r>
          </w:p>
        </w:tc>
        <w:tc>
          <w:tcPr>
            <w:tcW w:w="1306" w:type="pct"/>
          </w:tcPr>
          <w:p w14:paraId="0C459C9C" w14:textId="6C000676" w:rsidR="00A55D00" w:rsidRPr="00B41CE8" w:rsidRDefault="00A55D00" w:rsidP="007D352F">
            <w:pPr>
              <w:pStyle w:val="TableCell"/>
              <w:rPr>
                <w:sz w:val="20"/>
              </w:rPr>
            </w:pPr>
            <w:del w:id="815" w:author="Alexander Krebs" w:date="2023-07-06T16:53:00Z">
              <w:r w:rsidDel="00A55D00">
                <w:rPr>
                  <w:sz w:val="20"/>
                </w:rPr>
                <w:delText>slots</w:delText>
              </w:r>
            </w:del>
            <w:ins w:id="816" w:author="Alexander Krebs" w:date="2023-07-06T16:54:00Z">
              <w:r>
                <w:rPr>
                  <w:sz w:val="20"/>
                </w:rPr>
                <w:t>ranging slots</w:t>
              </w:r>
            </w:ins>
          </w:p>
        </w:tc>
      </w:tr>
      <w:tr w:rsidR="00A55D00" w:rsidRPr="0013630E" w14:paraId="3A761C8C" w14:textId="77777777" w:rsidTr="007D352F">
        <w:trPr>
          <w:cantSplit/>
          <w:trHeight w:val="344"/>
        </w:trPr>
        <w:tc>
          <w:tcPr>
            <w:tcW w:w="690" w:type="pct"/>
            <w:vMerge/>
          </w:tcPr>
          <w:p w14:paraId="3DF36F38" w14:textId="77777777" w:rsidR="00A55D00" w:rsidRPr="00B41CE8" w:rsidRDefault="00A55D00" w:rsidP="007D352F">
            <w:pPr>
              <w:pStyle w:val="TableCell"/>
              <w:tabs>
                <w:tab w:val="left" w:pos="434"/>
              </w:tabs>
              <w:rPr>
                <w:sz w:val="20"/>
              </w:rPr>
            </w:pPr>
          </w:p>
        </w:tc>
        <w:tc>
          <w:tcPr>
            <w:tcW w:w="1351" w:type="pct"/>
          </w:tcPr>
          <w:p w14:paraId="3EFE917C" w14:textId="77777777" w:rsidR="00A55D00" w:rsidRPr="00225EB7" w:rsidRDefault="00A55D00" w:rsidP="007D352F">
            <w:pPr>
              <w:pStyle w:val="TableCell"/>
              <w:tabs>
                <w:tab w:val="left" w:pos="434"/>
              </w:tabs>
              <w:rPr>
                <w:i/>
                <w:iCs/>
                <w:sz w:val="20"/>
              </w:rPr>
            </w:pPr>
            <w:proofErr w:type="spellStart"/>
            <w:r w:rsidRPr="00225EB7">
              <w:rPr>
                <w:i/>
                <w:iCs/>
                <w:sz w:val="20"/>
              </w:rPr>
              <w:t>RpR</w:t>
            </w:r>
            <w:r>
              <w:rPr>
                <w:i/>
                <w:iCs/>
                <w:sz w:val="20"/>
              </w:rPr>
              <w:t>i</w:t>
            </w:r>
            <w:r w:rsidRPr="00225EB7">
              <w:rPr>
                <w:i/>
                <w:iCs/>
                <w:sz w:val="20"/>
              </w:rPr>
              <w:t>fOffset</w:t>
            </w:r>
            <w:proofErr w:type="spellEnd"/>
          </w:p>
        </w:tc>
        <w:tc>
          <w:tcPr>
            <w:tcW w:w="866" w:type="pct"/>
          </w:tcPr>
          <w:p w14:paraId="4720093B" w14:textId="4C209E9D" w:rsidR="00A55D00" w:rsidRPr="00B41CE8" w:rsidRDefault="00A55D00" w:rsidP="007D352F">
            <w:pPr>
              <w:pStyle w:val="TableCell"/>
              <w:rPr>
                <w:sz w:val="20"/>
              </w:rPr>
            </w:pPr>
            <w:r>
              <w:rPr>
                <w:sz w:val="20"/>
              </w:rPr>
              <w:t xml:space="preserve">0-16 </w:t>
            </w:r>
            <w:del w:id="817" w:author="Alexander Krebs" w:date="2023-07-06T16:53:00Z">
              <w:r w:rsidDel="00A55D00">
                <w:rPr>
                  <w:sz w:val="20"/>
                </w:rPr>
                <w:delText>slots</w:delText>
              </w:r>
            </w:del>
            <w:ins w:id="818" w:author="Alexander Krebs" w:date="2023-07-06T16:54:00Z">
              <w:r>
                <w:rPr>
                  <w:sz w:val="20"/>
                </w:rPr>
                <w:t>ranging slots</w:t>
              </w:r>
            </w:ins>
          </w:p>
        </w:tc>
        <w:tc>
          <w:tcPr>
            <w:tcW w:w="787" w:type="pct"/>
          </w:tcPr>
          <w:p w14:paraId="330EE557" w14:textId="77777777" w:rsidR="00A55D00" w:rsidRDefault="00A55D00" w:rsidP="007D352F">
            <w:pPr>
              <w:pStyle w:val="TableCell"/>
              <w:rPr>
                <w:sz w:val="20"/>
              </w:rPr>
            </w:pPr>
            <w:r>
              <w:rPr>
                <w:sz w:val="20"/>
              </w:rPr>
              <w:t>4 (2ms)</w:t>
            </w:r>
          </w:p>
        </w:tc>
        <w:tc>
          <w:tcPr>
            <w:tcW w:w="1306" w:type="pct"/>
          </w:tcPr>
          <w:p w14:paraId="5D810A54" w14:textId="1D260BAD" w:rsidR="00A55D00" w:rsidRPr="00B41CE8" w:rsidRDefault="00A55D00" w:rsidP="007D352F">
            <w:pPr>
              <w:pStyle w:val="TableCell"/>
              <w:rPr>
                <w:sz w:val="20"/>
              </w:rPr>
            </w:pPr>
            <w:del w:id="819" w:author="Alexander Krebs" w:date="2023-07-06T16:53:00Z">
              <w:r w:rsidDel="00A55D00">
                <w:rPr>
                  <w:sz w:val="20"/>
                </w:rPr>
                <w:delText>slots</w:delText>
              </w:r>
            </w:del>
            <w:ins w:id="820" w:author="Alexander Krebs" w:date="2023-07-06T16:54:00Z">
              <w:r>
                <w:rPr>
                  <w:sz w:val="20"/>
                </w:rPr>
                <w:t>ranging slots</w:t>
              </w:r>
            </w:ins>
          </w:p>
        </w:tc>
      </w:tr>
      <w:tr w:rsidR="00A55D00" w:rsidRPr="0013630E" w14:paraId="4091D824" w14:textId="77777777" w:rsidTr="007D352F">
        <w:trPr>
          <w:cantSplit/>
          <w:trHeight w:val="344"/>
        </w:trPr>
        <w:tc>
          <w:tcPr>
            <w:tcW w:w="690" w:type="pct"/>
            <w:vMerge/>
          </w:tcPr>
          <w:p w14:paraId="6031ED24" w14:textId="77777777" w:rsidR="00A55D00" w:rsidRPr="00B41CE8" w:rsidRDefault="00A55D00" w:rsidP="007D352F">
            <w:pPr>
              <w:pStyle w:val="TableCell"/>
              <w:tabs>
                <w:tab w:val="left" w:pos="434"/>
              </w:tabs>
              <w:rPr>
                <w:sz w:val="20"/>
              </w:rPr>
            </w:pPr>
          </w:p>
        </w:tc>
        <w:tc>
          <w:tcPr>
            <w:tcW w:w="1351" w:type="pct"/>
          </w:tcPr>
          <w:p w14:paraId="76636673" w14:textId="77777777" w:rsidR="00A55D00" w:rsidRPr="00B41CE8" w:rsidRDefault="00A55D00" w:rsidP="007D352F">
            <w:pPr>
              <w:pStyle w:val="TableCell"/>
              <w:tabs>
                <w:tab w:val="left" w:pos="434"/>
              </w:tabs>
              <w:rPr>
                <w:color w:val="FF0000"/>
                <w:sz w:val="20"/>
              </w:rPr>
            </w:pPr>
            <w:r>
              <w:rPr>
                <w:sz w:val="20"/>
              </w:rPr>
              <w:t>MMRS</w:t>
            </w:r>
            <w:r w:rsidRPr="00B41CE8">
              <w:rPr>
                <w:sz w:val="20"/>
              </w:rPr>
              <w:t xml:space="preserve"> code index</w:t>
            </w:r>
          </w:p>
        </w:tc>
        <w:tc>
          <w:tcPr>
            <w:tcW w:w="866" w:type="pct"/>
          </w:tcPr>
          <w:p w14:paraId="5E5E4AF4" w14:textId="77777777" w:rsidR="00A55D00" w:rsidRPr="00B41CE8" w:rsidRDefault="00A55D00" w:rsidP="007D352F">
            <w:pPr>
              <w:pStyle w:val="TableCell"/>
              <w:rPr>
                <w:color w:val="FF0000"/>
                <w:sz w:val="20"/>
              </w:rPr>
            </w:pPr>
            <w:r>
              <w:rPr>
                <w:sz w:val="20"/>
                <w:lang w:val="en-GB"/>
              </w:rPr>
              <w:t>9-32 (</w:t>
            </w:r>
            <w:proofErr w:type="spellStart"/>
            <w:r>
              <w:rPr>
                <w:sz w:val="20"/>
                <w:lang w:val="en-GB"/>
              </w:rPr>
              <w:t>Ipatov</w:t>
            </w:r>
            <w:proofErr w:type="spellEnd"/>
            <w:r>
              <w:rPr>
                <w:sz w:val="20"/>
                <w:lang w:val="en-GB"/>
              </w:rPr>
              <w:t xml:space="preserve">), </w:t>
            </w:r>
            <w:r w:rsidRPr="00B41CE8">
              <w:rPr>
                <w:sz w:val="20"/>
                <w:lang w:val="en-GB"/>
              </w:rPr>
              <w:t>33-48</w:t>
            </w:r>
            <w:r>
              <w:rPr>
                <w:sz w:val="20"/>
                <w:lang w:val="en-GB"/>
              </w:rPr>
              <w:t xml:space="preserve"> (Complementary Set)</w:t>
            </w:r>
          </w:p>
        </w:tc>
        <w:tc>
          <w:tcPr>
            <w:tcW w:w="787" w:type="pct"/>
          </w:tcPr>
          <w:p w14:paraId="626E522C" w14:textId="77777777" w:rsidR="00A55D00" w:rsidRPr="00B41CE8" w:rsidRDefault="00A55D00" w:rsidP="007D352F">
            <w:pPr>
              <w:pStyle w:val="TableCell"/>
              <w:rPr>
                <w:color w:val="FF0000"/>
                <w:sz w:val="20"/>
              </w:rPr>
            </w:pPr>
            <w:r w:rsidRPr="00AA26B1">
              <w:rPr>
                <w:color w:val="000000" w:themeColor="text1"/>
                <w:sz w:val="20"/>
              </w:rPr>
              <w:t>33</w:t>
            </w:r>
          </w:p>
        </w:tc>
        <w:tc>
          <w:tcPr>
            <w:tcW w:w="1306" w:type="pct"/>
          </w:tcPr>
          <w:p w14:paraId="3D535287" w14:textId="77777777" w:rsidR="00A55D00" w:rsidRPr="00B41CE8" w:rsidRDefault="00A55D00" w:rsidP="007D352F">
            <w:pPr>
              <w:pStyle w:val="TableCell"/>
              <w:rPr>
                <w:color w:val="FF0000"/>
                <w:sz w:val="20"/>
              </w:rPr>
            </w:pPr>
          </w:p>
        </w:tc>
      </w:tr>
      <w:tr w:rsidR="00A55D00" w:rsidRPr="0013630E" w14:paraId="1D47DE6B" w14:textId="77777777" w:rsidTr="007D352F">
        <w:trPr>
          <w:cantSplit/>
          <w:trHeight w:val="344"/>
        </w:trPr>
        <w:tc>
          <w:tcPr>
            <w:tcW w:w="690" w:type="pct"/>
            <w:vMerge/>
          </w:tcPr>
          <w:p w14:paraId="361DA16A" w14:textId="77777777" w:rsidR="00A55D00" w:rsidRPr="00B41CE8" w:rsidRDefault="00A55D00" w:rsidP="007D352F">
            <w:pPr>
              <w:pStyle w:val="TableCell"/>
              <w:tabs>
                <w:tab w:val="left" w:pos="434"/>
              </w:tabs>
              <w:rPr>
                <w:sz w:val="20"/>
              </w:rPr>
            </w:pPr>
          </w:p>
        </w:tc>
        <w:tc>
          <w:tcPr>
            <w:tcW w:w="1351" w:type="pct"/>
          </w:tcPr>
          <w:p w14:paraId="29C62C29" w14:textId="77777777" w:rsidR="00A55D00" w:rsidRPr="00B41CE8" w:rsidRDefault="00A55D00" w:rsidP="007D352F">
            <w:pPr>
              <w:pStyle w:val="TableCell"/>
              <w:tabs>
                <w:tab w:val="left" w:pos="434"/>
              </w:tabs>
              <w:rPr>
                <w:sz w:val="20"/>
              </w:rPr>
            </w:pPr>
            <w:r>
              <w:rPr>
                <w:sz w:val="20"/>
              </w:rPr>
              <w:t>MMRS</w:t>
            </w:r>
            <w:r w:rsidRPr="00B41CE8">
              <w:rPr>
                <w:sz w:val="20"/>
              </w:rPr>
              <w:t xml:space="preserve"> complementary set zeros</w:t>
            </w:r>
          </w:p>
        </w:tc>
        <w:tc>
          <w:tcPr>
            <w:tcW w:w="866" w:type="pct"/>
          </w:tcPr>
          <w:p w14:paraId="3298F3C4" w14:textId="77777777" w:rsidR="00A55D00" w:rsidRPr="00B41CE8" w:rsidRDefault="00A55D00" w:rsidP="007D352F">
            <w:pPr>
              <w:pStyle w:val="TableCell"/>
              <w:rPr>
                <w:sz w:val="20"/>
              </w:rPr>
            </w:pPr>
            <w:r w:rsidRPr="00B41CE8">
              <w:rPr>
                <w:sz w:val="20"/>
                <w:lang w:val="en-GB"/>
              </w:rPr>
              <w:t>0-64</w:t>
            </w:r>
          </w:p>
        </w:tc>
        <w:tc>
          <w:tcPr>
            <w:tcW w:w="787" w:type="pct"/>
          </w:tcPr>
          <w:p w14:paraId="30CC7BFF" w14:textId="77777777" w:rsidR="00A55D00" w:rsidRPr="00B41CE8" w:rsidRDefault="00A55D00" w:rsidP="007D352F">
            <w:pPr>
              <w:pStyle w:val="TableCell"/>
              <w:rPr>
                <w:sz w:val="20"/>
              </w:rPr>
            </w:pPr>
            <w:r>
              <w:rPr>
                <w:sz w:val="20"/>
              </w:rPr>
              <w:t>64</w:t>
            </w:r>
          </w:p>
        </w:tc>
        <w:tc>
          <w:tcPr>
            <w:tcW w:w="1306" w:type="pct"/>
          </w:tcPr>
          <w:p w14:paraId="2FBDBEA7" w14:textId="77777777" w:rsidR="00A55D00" w:rsidRPr="00B41CE8" w:rsidRDefault="00A55D00" w:rsidP="007D352F">
            <w:pPr>
              <w:pStyle w:val="TableCell"/>
              <w:rPr>
                <w:color w:val="FF0000"/>
                <w:sz w:val="20"/>
              </w:rPr>
            </w:pPr>
          </w:p>
        </w:tc>
      </w:tr>
      <w:tr w:rsidR="00A55D00" w:rsidRPr="0013630E" w14:paraId="5FEB1A68" w14:textId="77777777" w:rsidTr="007D352F">
        <w:trPr>
          <w:cantSplit/>
          <w:trHeight w:val="344"/>
        </w:trPr>
        <w:tc>
          <w:tcPr>
            <w:tcW w:w="690" w:type="pct"/>
            <w:vMerge/>
          </w:tcPr>
          <w:p w14:paraId="692C68DD" w14:textId="77777777" w:rsidR="00A55D00" w:rsidRPr="00B41CE8" w:rsidRDefault="00A55D00" w:rsidP="007D352F">
            <w:pPr>
              <w:pStyle w:val="TableCell"/>
              <w:tabs>
                <w:tab w:val="left" w:pos="434"/>
              </w:tabs>
              <w:rPr>
                <w:sz w:val="20"/>
              </w:rPr>
            </w:pPr>
          </w:p>
        </w:tc>
        <w:tc>
          <w:tcPr>
            <w:tcW w:w="1351" w:type="pct"/>
          </w:tcPr>
          <w:p w14:paraId="67BFD6C0" w14:textId="77777777" w:rsidR="00A55D00" w:rsidRPr="00B41CE8" w:rsidRDefault="00A55D00" w:rsidP="007D352F">
            <w:pPr>
              <w:pStyle w:val="TableCell"/>
              <w:tabs>
                <w:tab w:val="left" w:pos="434"/>
              </w:tabs>
              <w:rPr>
                <w:sz w:val="20"/>
              </w:rPr>
            </w:pPr>
            <w:r>
              <w:rPr>
                <w:sz w:val="20"/>
              </w:rPr>
              <w:t>STS segment length in RIF in 512-chip units</w:t>
            </w:r>
          </w:p>
        </w:tc>
        <w:tc>
          <w:tcPr>
            <w:tcW w:w="866" w:type="pct"/>
          </w:tcPr>
          <w:p w14:paraId="459E763E" w14:textId="77777777" w:rsidR="00A55D00" w:rsidRPr="00B41CE8" w:rsidRDefault="00A55D00" w:rsidP="007D352F">
            <w:pPr>
              <w:pStyle w:val="TableCell"/>
              <w:rPr>
                <w:sz w:val="20"/>
                <w:lang w:val="en-GB"/>
              </w:rPr>
            </w:pPr>
            <w:r>
              <w:rPr>
                <w:sz w:val="20"/>
                <w:lang w:val="en-GB"/>
              </w:rPr>
              <w:t>32, 64, 128, 256</w:t>
            </w:r>
          </w:p>
        </w:tc>
        <w:tc>
          <w:tcPr>
            <w:tcW w:w="787" w:type="pct"/>
          </w:tcPr>
          <w:p w14:paraId="6B2AF0FA" w14:textId="77777777" w:rsidR="00A55D00" w:rsidRPr="00B41CE8" w:rsidRDefault="00A55D00" w:rsidP="007D352F">
            <w:pPr>
              <w:pStyle w:val="TableCell"/>
              <w:rPr>
                <w:sz w:val="20"/>
              </w:rPr>
            </w:pPr>
            <w:r>
              <w:rPr>
                <w:sz w:val="20"/>
              </w:rPr>
              <w:t>64</w:t>
            </w:r>
          </w:p>
        </w:tc>
        <w:tc>
          <w:tcPr>
            <w:tcW w:w="1306" w:type="pct"/>
          </w:tcPr>
          <w:p w14:paraId="696B9975" w14:textId="77777777" w:rsidR="00A55D00" w:rsidRPr="00E147E6" w:rsidRDefault="00A55D00" w:rsidP="007D352F">
            <w:pPr>
              <w:pStyle w:val="TableCell"/>
              <w:rPr>
                <w:color w:val="000000" w:themeColor="text1"/>
                <w:sz w:val="20"/>
              </w:rPr>
            </w:pPr>
          </w:p>
        </w:tc>
      </w:tr>
      <w:tr w:rsidR="00A55D00" w:rsidRPr="0013630E" w14:paraId="1563F847" w14:textId="77777777" w:rsidTr="007D352F">
        <w:trPr>
          <w:cantSplit/>
          <w:trHeight w:val="344"/>
        </w:trPr>
        <w:tc>
          <w:tcPr>
            <w:tcW w:w="690" w:type="pct"/>
            <w:vMerge/>
          </w:tcPr>
          <w:p w14:paraId="5961001D" w14:textId="77777777" w:rsidR="00A55D00" w:rsidRPr="00B41CE8" w:rsidRDefault="00A55D00" w:rsidP="007D352F">
            <w:pPr>
              <w:pStyle w:val="TableCell"/>
              <w:tabs>
                <w:tab w:val="left" w:pos="434"/>
              </w:tabs>
              <w:rPr>
                <w:sz w:val="20"/>
              </w:rPr>
            </w:pPr>
          </w:p>
        </w:tc>
        <w:tc>
          <w:tcPr>
            <w:tcW w:w="1351" w:type="pct"/>
          </w:tcPr>
          <w:p w14:paraId="794E4DCB" w14:textId="77777777" w:rsidR="00A55D00" w:rsidRDefault="00A55D00" w:rsidP="007D352F">
            <w:pPr>
              <w:pStyle w:val="TableCell"/>
              <w:tabs>
                <w:tab w:val="left" w:pos="434"/>
              </w:tabs>
              <w:rPr>
                <w:sz w:val="20"/>
              </w:rPr>
            </w:pPr>
            <w:r>
              <w:rPr>
                <w:sz w:val="20"/>
              </w:rPr>
              <w:t>MMRS symbol repetition in RSF (N_MSR)</w:t>
            </w:r>
          </w:p>
        </w:tc>
        <w:tc>
          <w:tcPr>
            <w:tcW w:w="866" w:type="pct"/>
          </w:tcPr>
          <w:p w14:paraId="4C0B6F37" w14:textId="77777777" w:rsidR="00A55D00" w:rsidRDefault="00A55D00" w:rsidP="007D352F">
            <w:pPr>
              <w:pStyle w:val="TableCell"/>
              <w:rPr>
                <w:sz w:val="20"/>
                <w:lang w:val="en-GB"/>
              </w:rPr>
            </w:pPr>
            <w:r>
              <w:rPr>
                <w:sz w:val="20"/>
                <w:lang w:val="en-GB"/>
              </w:rPr>
              <w:t>32, 40, 48, 64, 128, 256</w:t>
            </w:r>
          </w:p>
        </w:tc>
        <w:tc>
          <w:tcPr>
            <w:tcW w:w="787" w:type="pct"/>
          </w:tcPr>
          <w:p w14:paraId="6DB65E3B" w14:textId="77777777" w:rsidR="00A55D00" w:rsidRPr="00B41CE8" w:rsidRDefault="00A55D00" w:rsidP="007D352F">
            <w:pPr>
              <w:pStyle w:val="TableCell"/>
              <w:rPr>
                <w:sz w:val="20"/>
              </w:rPr>
            </w:pPr>
            <w:r>
              <w:rPr>
                <w:sz w:val="20"/>
              </w:rPr>
              <w:t>40</w:t>
            </w:r>
          </w:p>
        </w:tc>
        <w:tc>
          <w:tcPr>
            <w:tcW w:w="1306" w:type="pct"/>
          </w:tcPr>
          <w:p w14:paraId="0849E1B1" w14:textId="77777777" w:rsidR="00A55D00" w:rsidRPr="00E147E6" w:rsidRDefault="00A55D00" w:rsidP="007D352F">
            <w:pPr>
              <w:pStyle w:val="TableCell"/>
              <w:rPr>
                <w:color w:val="000000" w:themeColor="text1"/>
                <w:sz w:val="20"/>
              </w:rPr>
            </w:pPr>
          </w:p>
        </w:tc>
      </w:tr>
      <w:tr w:rsidR="00A55D00" w:rsidRPr="0013630E" w14:paraId="6219D4C4" w14:textId="77777777" w:rsidTr="007D352F">
        <w:trPr>
          <w:cantSplit/>
          <w:trHeight w:val="344"/>
        </w:trPr>
        <w:tc>
          <w:tcPr>
            <w:tcW w:w="690" w:type="pct"/>
            <w:vMerge w:val="restart"/>
          </w:tcPr>
          <w:p w14:paraId="37387F61" w14:textId="77777777" w:rsidR="00A55D00" w:rsidRPr="00B41CE8" w:rsidRDefault="00A55D00" w:rsidP="007D352F">
            <w:pPr>
              <w:pStyle w:val="TableCell"/>
              <w:tabs>
                <w:tab w:val="left" w:pos="434"/>
              </w:tabs>
              <w:rPr>
                <w:sz w:val="20"/>
              </w:rPr>
            </w:pPr>
            <w:r w:rsidRPr="00B41CE8">
              <w:rPr>
                <w:sz w:val="20"/>
              </w:rPr>
              <w:t>Report</w:t>
            </w:r>
            <w:r>
              <w:rPr>
                <w:sz w:val="20"/>
              </w:rPr>
              <w:t xml:space="preserve"> phase</w:t>
            </w:r>
          </w:p>
        </w:tc>
        <w:tc>
          <w:tcPr>
            <w:tcW w:w="1351" w:type="pct"/>
          </w:tcPr>
          <w:p w14:paraId="0D7B7FF0" w14:textId="77777777" w:rsidR="00A55D00" w:rsidRPr="00B41CE8" w:rsidRDefault="00A55D00" w:rsidP="007D352F">
            <w:pPr>
              <w:pStyle w:val="TableCell"/>
              <w:tabs>
                <w:tab w:val="left" w:pos="434"/>
              </w:tabs>
              <w:rPr>
                <w:b/>
                <w:bCs w:val="0"/>
                <w:color w:val="FF0000"/>
                <w:sz w:val="20"/>
              </w:rPr>
            </w:pPr>
            <w:r>
              <w:rPr>
                <w:sz w:val="20"/>
              </w:rPr>
              <w:t>Report mode</w:t>
            </w:r>
          </w:p>
        </w:tc>
        <w:tc>
          <w:tcPr>
            <w:tcW w:w="866" w:type="pct"/>
          </w:tcPr>
          <w:p w14:paraId="55E7C98B" w14:textId="77777777" w:rsidR="00A55D00" w:rsidRPr="00B41CE8" w:rsidRDefault="00A55D00" w:rsidP="007D352F">
            <w:pPr>
              <w:pStyle w:val="TableCell"/>
              <w:rPr>
                <w:color w:val="FF0000"/>
                <w:sz w:val="20"/>
              </w:rPr>
            </w:pPr>
            <w:r>
              <w:rPr>
                <w:sz w:val="20"/>
              </w:rPr>
              <w:t xml:space="preserve">Uni-directional initiator only, </w:t>
            </w:r>
            <w:proofErr w:type="spellStart"/>
            <w:r>
              <w:rPr>
                <w:sz w:val="20"/>
              </w:rPr>
              <w:t>uni</w:t>
            </w:r>
            <w:proofErr w:type="spellEnd"/>
            <w:r>
              <w:rPr>
                <w:sz w:val="20"/>
              </w:rPr>
              <w:t>-directional responder only, bi-directional</w:t>
            </w:r>
          </w:p>
        </w:tc>
        <w:tc>
          <w:tcPr>
            <w:tcW w:w="787" w:type="pct"/>
          </w:tcPr>
          <w:p w14:paraId="382BAB8B" w14:textId="77777777" w:rsidR="00A55D00" w:rsidRPr="00B41CE8" w:rsidRDefault="00A55D00" w:rsidP="007D352F">
            <w:pPr>
              <w:pStyle w:val="TableCell"/>
              <w:rPr>
                <w:color w:val="000000" w:themeColor="text1"/>
                <w:sz w:val="20"/>
              </w:rPr>
            </w:pPr>
            <w:r>
              <w:rPr>
                <w:color w:val="000000" w:themeColor="text1"/>
                <w:sz w:val="20"/>
              </w:rPr>
              <w:t>Bi-directional</w:t>
            </w:r>
          </w:p>
        </w:tc>
        <w:tc>
          <w:tcPr>
            <w:tcW w:w="1306" w:type="pct"/>
          </w:tcPr>
          <w:p w14:paraId="7E60C95C" w14:textId="77777777" w:rsidR="00A55D00" w:rsidRPr="00B41CE8" w:rsidRDefault="00A55D00" w:rsidP="007D352F">
            <w:pPr>
              <w:pStyle w:val="TableCell"/>
              <w:rPr>
                <w:color w:val="FF0000"/>
                <w:sz w:val="20"/>
              </w:rPr>
            </w:pPr>
          </w:p>
        </w:tc>
      </w:tr>
      <w:tr w:rsidR="00A55D00" w:rsidRPr="0013630E" w14:paraId="46660571" w14:textId="77777777" w:rsidTr="007D352F">
        <w:trPr>
          <w:cantSplit/>
          <w:trHeight w:val="344"/>
        </w:trPr>
        <w:tc>
          <w:tcPr>
            <w:tcW w:w="690" w:type="pct"/>
            <w:vMerge/>
          </w:tcPr>
          <w:p w14:paraId="14045745" w14:textId="77777777" w:rsidR="00A55D00" w:rsidRPr="00B41CE8" w:rsidRDefault="00A55D00" w:rsidP="007D352F">
            <w:pPr>
              <w:pStyle w:val="TableCell"/>
              <w:tabs>
                <w:tab w:val="left" w:pos="434"/>
              </w:tabs>
              <w:rPr>
                <w:sz w:val="20"/>
              </w:rPr>
            </w:pPr>
          </w:p>
        </w:tc>
        <w:tc>
          <w:tcPr>
            <w:tcW w:w="1351" w:type="pct"/>
          </w:tcPr>
          <w:p w14:paraId="0594B368" w14:textId="77777777" w:rsidR="00A55D00" w:rsidRPr="00B41CE8" w:rsidRDefault="00A55D00" w:rsidP="007D352F">
            <w:pPr>
              <w:pStyle w:val="TableCell"/>
              <w:tabs>
                <w:tab w:val="left" w:pos="434"/>
              </w:tabs>
              <w:rPr>
                <w:sz w:val="20"/>
              </w:rPr>
            </w:pPr>
            <w:proofErr w:type="spellStart"/>
            <w:r w:rsidRPr="00225EB7">
              <w:rPr>
                <w:i/>
                <w:iCs/>
                <w:sz w:val="20"/>
              </w:rPr>
              <w:t>MrpFirstSlot</w:t>
            </w:r>
            <w:proofErr w:type="spellEnd"/>
          </w:p>
        </w:tc>
        <w:tc>
          <w:tcPr>
            <w:tcW w:w="866" w:type="pct"/>
          </w:tcPr>
          <w:p w14:paraId="34B35F3E" w14:textId="618BA893" w:rsidR="00A55D00" w:rsidRPr="00B41CE8" w:rsidRDefault="00A55D00" w:rsidP="007D352F">
            <w:pPr>
              <w:pStyle w:val="TableCell"/>
              <w:rPr>
                <w:sz w:val="20"/>
              </w:rPr>
            </w:pPr>
            <w:r>
              <w:rPr>
                <w:sz w:val="20"/>
              </w:rPr>
              <w:t xml:space="preserve">0-16 </w:t>
            </w:r>
            <w:del w:id="821" w:author="Alexander Krebs" w:date="2023-07-06T16:53:00Z">
              <w:r w:rsidDel="00A55D00">
                <w:rPr>
                  <w:sz w:val="20"/>
                </w:rPr>
                <w:delText>slots</w:delText>
              </w:r>
            </w:del>
            <w:ins w:id="822" w:author="Alexander Krebs" w:date="2023-07-06T16:54:00Z">
              <w:r>
                <w:rPr>
                  <w:sz w:val="20"/>
                </w:rPr>
                <w:t>ranging slots</w:t>
              </w:r>
            </w:ins>
          </w:p>
        </w:tc>
        <w:tc>
          <w:tcPr>
            <w:tcW w:w="787" w:type="pct"/>
          </w:tcPr>
          <w:p w14:paraId="6059ABC8" w14:textId="2E6F1A58" w:rsidR="00A55D00" w:rsidRPr="00B41CE8" w:rsidRDefault="00A55D00" w:rsidP="007D352F">
            <w:pPr>
              <w:pStyle w:val="TableCell"/>
              <w:rPr>
                <w:color w:val="000000" w:themeColor="text1"/>
                <w:sz w:val="20"/>
              </w:rPr>
            </w:pPr>
            <w:r>
              <w:rPr>
                <w:sz w:val="20"/>
              </w:rPr>
              <w:t xml:space="preserve">2 </w:t>
            </w:r>
            <w:del w:id="823" w:author="Alexander Krebs" w:date="2023-07-06T16:53:00Z">
              <w:r w:rsidDel="00A55D00">
                <w:rPr>
                  <w:sz w:val="20"/>
                </w:rPr>
                <w:delText>slots</w:delText>
              </w:r>
            </w:del>
            <w:ins w:id="824" w:author="Alexander Krebs" w:date="2023-07-06T16:54:00Z">
              <w:r>
                <w:rPr>
                  <w:sz w:val="20"/>
                </w:rPr>
                <w:t>ranging slots</w:t>
              </w:r>
            </w:ins>
          </w:p>
        </w:tc>
        <w:tc>
          <w:tcPr>
            <w:tcW w:w="1306" w:type="pct"/>
          </w:tcPr>
          <w:p w14:paraId="6B2004D3" w14:textId="77777777" w:rsidR="00A55D00" w:rsidRPr="00B41CE8" w:rsidRDefault="00A55D00" w:rsidP="007D352F">
            <w:pPr>
              <w:pStyle w:val="TableCell"/>
              <w:rPr>
                <w:color w:val="FF0000"/>
                <w:sz w:val="20"/>
              </w:rPr>
            </w:pPr>
            <w:r>
              <w:rPr>
                <w:sz w:val="20"/>
              </w:rPr>
              <w:t>0: Report is carried out by higher layer function</w:t>
            </w:r>
          </w:p>
        </w:tc>
      </w:tr>
      <w:tr w:rsidR="00A55D00" w:rsidRPr="0013630E" w14:paraId="3B6173FC" w14:textId="77777777" w:rsidTr="007D352F">
        <w:trPr>
          <w:cantSplit/>
          <w:trHeight w:val="825"/>
        </w:trPr>
        <w:tc>
          <w:tcPr>
            <w:tcW w:w="690" w:type="pct"/>
            <w:vMerge/>
          </w:tcPr>
          <w:p w14:paraId="52EBA461" w14:textId="77777777" w:rsidR="00A55D00" w:rsidRPr="00B41CE8" w:rsidRDefault="00A55D00" w:rsidP="007D352F">
            <w:pPr>
              <w:pStyle w:val="TableCell"/>
              <w:tabs>
                <w:tab w:val="left" w:pos="434"/>
              </w:tabs>
              <w:rPr>
                <w:sz w:val="20"/>
              </w:rPr>
            </w:pPr>
          </w:p>
        </w:tc>
        <w:tc>
          <w:tcPr>
            <w:tcW w:w="1351" w:type="pct"/>
          </w:tcPr>
          <w:p w14:paraId="350DFF65" w14:textId="77777777" w:rsidR="00A55D00" w:rsidRPr="00225EB7" w:rsidRDefault="00A55D00" w:rsidP="007D352F">
            <w:pPr>
              <w:pStyle w:val="TableCell"/>
              <w:tabs>
                <w:tab w:val="left" w:pos="434"/>
              </w:tabs>
              <w:rPr>
                <w:i/>
                <w:iCs/>
                <w:sz w:val="20"/>
              </w:rPr>
            </w:pPr>
            <w:proofErr w:type="spellStart"/>
            <w:r w:rsidRPr="00225EB7">
              <w:rPr>
                <w:i/>
                <w:iCs/>
                <w:sz w:val="20"/>
              </w:rPr>
              <w:t>MrpSecondSlot</w:t>
            </w:r>
            <w:proofErr w:type="spellEnd"/>
          </w:p>
        </w:tc>
        <w:tc>
          <w:tcPr>
            <w:tcW w:w="866" w:type="pct"/>
          </w:tcPr>
          <w:p w14:paraId="750B9D94" w14:textId="2E56D48F" w:rsidR="00A55D00" w:rsidRPr="00B41CE8" w:rsidRDefault="00A55D00" w:rsidP="007D352F">
            <w:pPr>
              <w:pStyle w:val="TableCell"/>
              <w:rPr>
                <w:sz w:val="20"/>
              </w:rPr>
            </w:pPr>
            <w:r>
              <w:rPr>
                <w:sz w:val="20"/>
              </w:rPr>
              <w:t xml:space="preserve">0-16 </w:t>
            </w:r>
            <w:del w:id="825" w:author="Alexander Krebs" w:date="2023-07-06T16:53:00Z">
              <w:r w:rsidDel="00A55D00">
                <w:rPr>
                  <w:sz w:val="20"/>
                </w:rPr>
                <w:delText>slots</w:delText>
              </w:r>
            </w:del>
            <w:ins w:id="826" w:author="Alexander Krebs" w:date="2023-07-06T16:54:00Z">
              <w:r>
                <w:rPr>
                  <w:sz w:val="20"/>
                </w:rPr>
                <w:t>ranging slots</w:t>
              </w:r>
            </w:ins>
          </w:p>
        </w:tc>
        <w:tc>
          <w:tcPr>
            <w:tcW w:w="787" w:type="pct"/>
          </w:tcPr>
          <w:p w14:paraId="59A93970" w14:textId="34862551" w:rsidR="00A55D00" w:rsidRPr="00B41CE8" w:rsidRDefault="00A55D00" w:rsidP="007D352F">
            <w:pPr>
              <w:pStyle w:val="TableCell"/>
              <w:rPr>
                <w:sz w:val="20"/>
              </w:rPr>
            </w:pPr>
            <w:r>
              <w:rPr>
                <w:sz w:val="20"/>
              </w:rPr>
              <w:t xml:space="preserve">2 </w:t>
            </w:r>
            <w:del w:id="827" w:author="Alexander Krebs" w:date="2023-07-06T16:54:00Z">
              <w:r w:rsidDel="00A55D00">
                <w:rPr>
                  <w:sz w:val="20"/>
                </w:rPr>
                <w:delText>slots</w:delText>
              </w:r>
            </w:del>
            <w:ins w:id="828" w:author="Alexander Krebs" w:date="2023-07-06T16:54:00Z">
              <w:r>
                <w:rPr>
                  <w:sz w:val="20"/>
                </w:rPr>
                <w:t>ranging slots</w:t>
              </w:r>
            </w:ins>
          </w:p>
        </w:tc>
        <w:tc>
          <w:tcPr>
            <w:tcW w:w="1306" w:type="pct"/>
          </w:tcPr>
          <w:p w14:paraId="4C0D757F" w14:textId="77777777" w:rsidR="00A55D00" w:rsidRPr="00B41CE8" w:rsidRDefault="00A55D00" w:rsidP="007D352F">
            <w:pPr>
              <w:pStyle w:val="TableCell"/>
              <w:rPr>
                <w:sz w:val="20"/>
              </w:rPr>
            </w:pPr>
            <w:r>
              <w:rPr>
                <w:sz w:val="20"/>
              </w:rPr>
              <w:t>0: Report is carried out by higher layer function</w:t>
            </w:r>
          </w:p>
        </w:tc>
      </w:tr>
      <w:tr w:rsidR="00A55D00" w:rsidRPr="0013630E" w14:paraId="600935CB" w14:textId="77777777" w:rsidTr="007D352F">
        <w:trPr>
          <w:cantSplit/>
          <w:trHeight w:val="628"/>
        </w:trPr>
        <w:tc>
          <w:tcPr>
            <w:tcW w:w="690" w:type="pct"/>
            <w:vMerge/>
          </w:tcPr>
          <w:p w14:paraId="24AB6523" w14:textId="77777777" w:rsidR="00A55D00" w:rsidRPr="00B41CE8" w:rsidRDefault="00A55D00" w:rsidP="007D352F">
            <w:pPr>
              <w:pStyle w:val="TableCell"/>
              <w:tabs>
                <w:tab w:val="left" w:pos="434"/>
              </w:tabs>
              <w:rPr>
                <w:sz w:val="20"/>
              </w:rPr>
            </w:pPr>
          </w:p>
        </w:tc>
        <w:tc>
          <w:tcPr>
            <w:tcW w:w="1351" w:type="pct"/>
          </w:tcPr>
          <w:p w14:paraId="5E53BA58" w14:textId="77777777" w:rsidR="00A55D00" w:rsidRPr="00225EB7" w:rsidRDefault="00A55D00" w:rsidP="007D352F">
            <w:pPr>
              <w:pStyle w:val="TableCell"/>
              <w:tabs>
                <w:tab w:val="left" w:pos="434"/>
              </w:tabs>
              <w:rPr>
                <w:i/>
                <w:iCs/>
                <w:sz w:val="20"/>
              </w:rPr>
            </w:pPr>
          </w:p>
        </w:tc>
        <w:tc>
          <w:tcPr>
            <w:tcW w:w="866" w:type="pct"/>
          </w:tcPr>
          <w:p w14:paraId="4D209883" w14:textId="77777777" w:rsidR="00A55D00" w:rsidRPr="00B41CE8" w:rsidRDefault="00A55D00" w:rsidP="007D352F">
            <w:pPr>
              <w:pStyle w:val="TableCell"/>
              <w:rPr>
                <w:sz w:val="20"/>
              </w:rPr>
            </w:pPr>
          </w:p>
        </w:tc>
        <w:tc>
          <w:tcPr>
            <w:tcW w:w="787" w:type="pct"/>
          </w:tcPr>
          <w:p w14:paraId="7687AB8F" w14:textId="77777777" w:rsidR="00A55D00" w:rsidRPr="00B41CE8" w:rsidRDefault="00A55D00" w:rsidP="007D352F">
            <w:pPr>
              <w:pStyle w:val="TableCell"/>
              <w:rPr>
                <w:sz w:val="20"/>
              </w:rPr>
            </w:pPr>
          </w:p>
        </w:tc>
        <w:tc>
          <w:tcPr>
            <w:tcW w:w="1306" w:type="pct"/>
          </w:tcPr>
          <w:p w14:paraId="4DCD8236" w14:textId="77777777" w:rsidR="00A55D00" w:rsidRPr="00B41CE8" w:rsidRDefault="00A55D00" w:rsidP="007D352F">
            <w:pPr>
              <w:pStyle w:val="TableCell"/>
              <w:rPr>
                <w:sz w:val="20"/>
              </w:rPr>
            </w:pPr>
          </w:p>
        </w:tc>
      </w:tr>
    </w:tbl>
    <w:p w14:paraId="5C61A754" w14:textId="00D07901" w:rsidR="00A55D00" w:rsidRDefault="00A55D00" w:rsidP="00A55D00">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A968A5">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r>
        <w:rPr>
          <w:rFonts w:eastAsiaTheme="minorHAnsi"/>
          <w:b/>
          <w:bCs/>
        </w:rPr>
        <w:t>NBA-</w:t>
      </w:r>
      <w:proofErr w:type="spellStart"/>
      <w:r>
        <w:rPr>
          <w:rFonts w:eastAsiaTheme="minorHAnsi"/>
          <w:b/>
          <w:bCs/>
        </w:rPr>
        <w:t>UWB</w:t>
      </w:r>
      <w:proofErr w:type="spellEnd"/>
      <w:r>
        <w:rPr>
          <w:rFonts w:eastAsiaTheme="minorHAnsi"/>
          <w:b/>
          <w:bCs/>
        </w:rPr>
        <w:t xml:space="preserve"> MMS</w:t>
      </w:r>
      <w:r w:rsidRPr="005409DE">
        <w:rPr>
          <w:rFonts w:eastAsiaTheme="minorHAnsi"/>
          <w:b/>
          <w:bCs/>
        </w:rPr>
        <w:t xml:space="preserve"> </w:t>
      </w:r>
      <w:r>
        <w:rPr>
          <w:rFonts w:eastAsiaTheme="minorHAnsi"/>
          <w:b/>
          <w:bCs/>
        </w:rPr>
        <w:t>ranging cycle</w:t>
      </w:r>
      <w:r w:rsidRPr="005409DE">
        <w:rPr>
          <w:rFonts w:eastAsiaTheme="minorHAnsi"/>
          <w:b/>
          <w:bCs/>
        </w:rPr>
        <w:t xml:space="preserve"> parameters</w:t>
      </w:r>
      <w:del w:id="829" w:author="Alexander Krebs" w:date="2023-07-06T16:52:00Z">
        <w:r w:rsidDel="00A55D00">
          <w:rPr>
            <w:rFonts w:eastAsiaTheme="minorHAnsi"/>
            <w:b/>
            <w:bCs/>
          </w:rPr>
          <w:delText xml:space="preserve"> (example)</w:delText>
        </w:r>
      </w:del>
      <w:r>
        <w:rPr>
          <w:rFonts w:eastAsiaTheme="minorHAnsi"/>
        </w:rPr>
        <w:br w:type="textWrapping" w:clear="all"/>
      </w:r>
    </w:p>
    <w:p w14:paraId="2FF31098" w14:textId="77777777" w:rsidR="002F07D0" w:rsidRPr="00C97147" w:rsidRDefault="002F07D0" w:rsidP="002F07D0">
      <w:pPr>
        <w:pStyle w:val="IEEEStdsLevel3Header"/>
        <w:rPr>
          <w:ins w:id="830" w:author="Alexander Krebs" w:date="2023-07-12T14:55:00Z"/>
          <w:rFonts w:eastAsiaTheme="minorHAnsi"/>
        </w:rPr>
      </w:pPr>
      <w:bookmarkStart w:id="831" w:name="_Toc140071809"/>
      <w:commentRangeStart w:id="832"/>
      <w:ins w:id="833" w:author="Alexander Krebs" w:date="2023-07-12T14:55:00Z">
        <w:r>
          <w:rPr>
            <w:rFonts w:eastAsiaTheme="minorHAnsi"/>
          </w:rPr>
          <w:t>Ranging Session using public addresses</w:t>
        </w:r>
        <w:commentRangeEnd w:id="832"/>
        <w:r>
          <w:rPr>
            <w:rStyle w:val="CommentReference"/>
            <w:b w:val="0"/>
            <w:lang w:val="en-GB" w:eastAsia="x-none"/>
          </w:rPr>
          <w:commentReference w:id="832"/>
        </w:r>
        <w:bookmarkEnd w:id="831"/>
      </w:ins>
    </w:p>
    <w:p w14:paraId="1AD06F7D" w14:textId="77777777" w:rsidR="002F07D0" w:rsidRPr="007F647F" w:rsidRDefault="002F07D0" w:rsidP="002F07D0">
      <w:pPr>
        <w:pStyle w:val="IEEEStdsLevel4Header"/>
        <w:rPr>
          <w:ins w:id="834" w:author="Alexander Krebs" w:date="2023-07-12T14:55:00Z"/>
          <w:rFonts w:eastAsiaTheme="minorHAnsi"/>
        </w:rPr>
      </w:pPr>
      <w:bookmarkStart w:id="835" w:name="_Toc140071810"/>
      <w:ins w:id="836" w:author="Alexander Krebs" w:date="2023-07-12T14:55:00Z">
        <w:r w:rsidRPr="007F647F">
          <w:rPr>
            <w:rFonts w:eastAsiaTheme="minorHAnsi" w:hint="eastAsia"/>
          </w:rPr>
          <w:t>Overview</w:t>
        </w:r>
        <w:bookmarkEnd w:id="835"/>
      </w:ins>
    </w:p>
    <w:p w14:paraId="4951C0D6" w14:textId="77777777" w:rsidR="002F07D0" w:rsidRDefault="002F07D0" w:rsidP="002F07D0">
      <w:pPr>
        <w:pStyle w:val="IEEEStdsParagraph"/>
        <w:rPr>
          <w:ins w:id="837" w:author="Alexander Krebs" w:date="2023-07-12T14:55:00Z"/>
          <w:rFonts w:ascii="Arial" w:eastAsiaTheme="minorHAnsi" w:hAnsi="Arial" w:cs="Arial"/>
          <w:color w:val="000000" w:themeColor="text1"/>
        </w:rPr>
      </w:pPr>
      <w:ins w:id="838" w:author="Alexander Krebs" w:date="2023-07-12T14:55:00Z">
        <w:r>
          <w:rPr>
            <w:rFonts w:ascii="Arial" w:eastAsiaTheme="minorHAnsi" w:hAnsi="Arial" w:cs="Arial"/>
            <w:color w:val="000000" w:themeColor="text1"/>
          </w:rPr>
          <w:t>P</w:t>
        </w:r>
        <w:r w:rsidRPr="00AA26B1">
          <w:rPr>
            <w:rFonts w:ascii="Arial" w:eastAsiaTheme="minorHAnsi" w:hAnsi="Arial" w:cs="Arial"/>
            <w:color w:val="000000" w:themeColor="text1"/>
          </w:rPr>
          <w:t xml:space="preserve">ublic addresses may be used </w:t>
        </w:r>
        <w:r>
          <w:rPr>
            <w:rFonts w:ascii="Arial" w:eastAsiaTheme="minorHAnsi" w:hAnsi="Arial" w:cs="Arial"/>
            <w:color w:val="000000" w:themeColor="text1"/>
          </w:rPr>
          <w:t>to establish an NBA-UWB MMS ranging session. The NBA-UWB MMS initialization process using public addresses is same as in the process described in 1.2.2 except messages such as PUBLIC-ADV-POLL, PUBLIC-ADV-RESP, PUBLIC-ADV-CONF and PUBLIC-SOR include public addresses specified in 1.6.2.2 which are used for initialization process.</w:t>
        </w:r>
      </w:ins>
    </w:p>
    <w:p w14:paraId="605FB4F2" w14:textId="77777777" w:rsidR="002F07D0" w:rsidRDefault="002F07D0" w:rsidP="002F07D0">
      <w:pPr>
        <w:pStyle w:val="IEEEStdsParagraph"/>
        <w:rPr>
          <w:ins w:id="839" w:author="Alexander Krebs" w:date="2023-07-12T14:55:00Z"/>
          <w:rFonts w:ascii="Arial" w:eastAsia="Malgun Gothic" w:hAnsi="Arial" w:cs="Arial"/>
          <w:lang w:eastAsia="ko-KR"/>
        </w:rPr>
      </w:pPr>
      <w:ins w:id="840" w:author="Alexander Krebs" w:date="2023-07-12T14:55:00Z">
        <w:r>
          <w:rPr>
            <w:rFonts w:ascii="Arial" w:eastAsiaTheme="minorHAnsi" w:hAnsi="Arial" w:cs="Arial"/>
            <w:bCs/>
          </w:rPr>
          <w:t>To establish a ranging session, HRP-ARDEVs may engage in an initialization and setup stage and perform an initialization setup handshake as described in 1.2.2. After that the HRP-ARDEVs enter the control phase and the ranging session is started. The r</w:t>
        </w:r>
        <w:r>
          <w:rPr>
            <w:rFonts w:ascii="Arial" w:eastAsia="Malgun Gothic" w:hAnsi="Arial" w:cs="Arial"/>
            <w:lang w:eastAsia="ko-KR"/>
          </w:rPr>
          <w:t>anging s</w:t>
        </w:r>
        <w:r w:rsidRPr="00B74BA3">
          <w:rPr>
            <w:rFonts w:ascii="Arial" w:eastAsia="Malgun Gothic" w:hAnsi="Arial" w:cs="Arial"/>
            <w:lang w:eastAsia="ko-KR"/>
          </w:rPr>
          <w:t xml:space="preserve">ession </w:t>
        </w:r>
        <w:r>
          <w:rPr>
            <w:rFonts w:ascii="Arial" w:eastAsia="Malgun Gothic" w:hAnsi="Arial" w:cs="Arial"/>
            <w:lang w:eastAsia="ko-KR"/>
          </w:rPr>
          <w:t xml:space="preserve">procedure is the same as described in 1.1 except for generating </w:t>
        </w:r>
        <w:proofErr w:type="spellStart"/>
        <w:r>
          <w:rPr>
            <w:rFonts w:ascii="Arial" w:eastAsia="Malgun Gothic" w:hAnsi="Arial" w:cs="Arial"/>
            <w:lang w:eastAsia="ko-KR"/>
          </w:rPr>
          <w:t>IdentityResolvingKeys</w:t>
        </w:r>
        <w:proofErr w:type="spellEnd"/>
        <w:r>
          <w:rPr>
            <w:rFonts w:ascii="Arial" w:eastAsia="Malgun Gothic" w:hAnsi="Arial" w:cs="Arial"/>
            <w:lang w:eastAsia="ko-KR"/>
          </w:rPr>
          <w:t xml:space="preserve"> (</w:t>
        </w:r>
        <w:proofErr w:type="spellStart"/>
        <w:r>
          <w:rPr>
            <w:rFonts w:ascii="Arial" w:eastAsia="Malgun Gothic" w:hAnsi="Arial" w:cs="Arial"/>
            <w:lang w:eastAsia="ko-KR"/>
          </w:rPr>
          <w:t>IRKs</w:t>
        </w:r>
        <w:proofErr w:type="spellEnd"/>
        <w:r>
          <w:rPr>
            <w:rFonts w:ascii="Arial" w:eastAsia="Malgun Gothic" w:hAnsi="Arial" w:cs="Arial"/>
            <w:lang w:eastAsia="ko-KR"/>
          </w:rPr>
          <w:t xml:space="preserve">) for the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specified in 1.6.2.1</w:t>
        </w:r>
        <w:r>
          <w:rPr>
            <w:rFonts w:ascii="Arial" w:eastAsia="Malgun Gothic" w:hAnsi="Arial" w:cs="Arial" w:hint="eastAsia"/>
            <w:lang w:eastAsia="ko-KR"/>
          </w:rPr>
          <w:t xml:space="preserve">. </w:t>
        </w:r>
      </w:ins>
    </w:p>
    <w:p w14:paraId="52AD94A2" w14:textId="77777777" w:rsidR="002F07D0" w:rsidRDefault="002F07D0" w:rsidP="002F07D0">
      <w:pPr>
        <w:pStyle w:val="IEEEStdsParagraph"/>
        <w:rPr>
          <w:ins w:id="841" w:author="Alexander Krebs" w:date="2023-07-12T14:55:00Z"/>
          <w:rFonts w:ascii="Arial" w:eastAsia="Malgun Gothic" w:hAnsi="Arial" w:cs="Arial"/>
          <w:lang w:eastAsia="ko-KR"/>
        </w:rPr>
      </w:pPr>
      <w:ins w:id="842" w:author="Alexander Krebs" w:date="2023-07-12T14:55:00Z">
        <w:r>
          <w:rPr>
            <w:rFonts w:ascii="Arial" w:eastAsia="Malgun Gothic" w:hAnsi="Arial" w:cs="Arial"/>
            <w:lang w:eastAsia="ko-KR"/>
          </w:rPr>
          <w:lastRenderedPageBreak/>
          <w:t xml:space="preserve">In the initialization and setup stage, the initiator may send public advertising poll (PUBLIC-ADV-POLL) messages with a public address which is </w:t>
        </w:r>
        <w:proofErr w:type="spellStart"/>
        <w:r>
          <w:rPr>
            <w:rFonts w:ascii="Arial" w:eastAsia="Malgun Gothic" w:hAnsi="Arial" w:cs="Arial"/>
            <w:lang w:eastAsia="ko-KR"/>
          </w:rPr>
          <w:t>AdvAddr</w:t>
        </w:r>
        <w:proofErr w:type="spellEnd"/>
        <w:r>
          <w:rPr>
            <w:rFonts w:ascii="Arial" w:eastAsia="Malgun Gothic" w:hAnsi="Arial" w:cs="Arial"/>
            <w:lang w:eastAsia="ko-KR"/>
          </w:rPr>
          <w:t xml:space="preserve"> specified in 1.6.2.2.</w:t>
        </w:r>
      </w:ins>
    </w:p>
    <w:p w14:paraId="682BFA31" w14:textId="18848A63" w:rsidR="002F07D0" w:rsidRPr="000215ED" w:rsidRDefault="002F07D0" w:rsidP="002F07D0">
      <w:pPr>
        <w:pStyle w:val="IEEEStdsParagraph"/>
        <w:rPr>
          <w:ins w:id="843" w:author="Alexander Krebs" w:date="2023-07-12T14:55:00Z"/>
          <w:rFonts w:ascii="Arial" w:eastAsia="MS Mincho" w:hAnsi="Arial" w:cs="Arial"/>
        </w:rPr>
      </w:pPr>
      <w:ins w:id="844" w:author="Alexander Krebs" w:date="2023-07-12T14:55:00Z">
        <w:r>
          <w:rPr>
            <w:rFonts w:ascii="Arial" w:eastAsiaTheme="minorHAnsi" w:hAnsi="Arial" w:cs="Arial"/>
          </w:rPr>
          <w:t xml:space="preserve">After transmitting PUBLIC-ADV-POLL on the initialization channel, the initiator shall listen for an incoming public advertising response </w:t>
        </w:r>
      </w:ins>
      <w:ins w:id="845" w:author="Alexander Krebs" w:date="2023-07-12T23:47:00Z">
        <w:r w:rsidR="00B03AD2">
          <w:rPr>
            <w:rFonts w:ascii="Arial" w:eastAsiaTheme="minorHAnsi" w:hAnsi="Arial" w:cs="Arial"/>
          </w:rPr>
          <w:t>message</w:t>
        </w:r>
      </w:ins>
      <w:ins w:id="846" w:author="Alexander Krebs" w:date="2023-07-12T14:55:00Z">
        <w:r>
          <w:rPr>
            <w:rFonts w:ascii="Arial" w:eastAsiaTheme="minorHAnsi" w:hAnsi="Arial" w:cs="Arial"/>
          </w:rPr>
          <w:t xml:space="preserve"> (PUBLIC-ADV-RESP) in the subsequent initialization slot. Once a responder has received PUBLIC-ADV-POLL, it should transmit PUBLIC-ADV-RESP with the public address which is </w:t>
        </w:r>
        <w:proofErr w:type="spellStart"/>
        <w:r>
          <w:rPr>
            <w:rFonts w:ascii="Arial" w:eastAsiaTheme="minorHAnsi" w:hAnsi="Arial" w:cs="Arial"/>
          </w:rPr>
          <w:t>RespAddr</w:t>
        </w:r>
        <w:proofErr w:type="spellEnd"/>
        <w:r>
          <w:rPr>
            <w:rFonts w:ascii="Arial" w:eastAsiaTheme="minorHAnsi" w:hAnsi="Arial" w:cs="Arial"/>
          </w:rPr>
          <w:t xml:space="preserve"> specified in 1.6.2.2 in the subsequent </w:t>
        </w:r>
      </w:ins>
      <w:commentRangeStart w:id="847"/>
      <w:ins w:id="848" w:author="이홍원/책임연구원/미래기술센터 C&amp;M표준(연)IoT커넥티비티표준Task(hongwon.lee@lge.com)" w:date="2023-07-13T11:19:00Z">
        <w:r w:rsidR="00CF1559">
          <w:rPr>
            <w:rFonts w:ascii="Arial" w:eastAsiaTheme="minorHAnsi" w:hAnsi="Arial" w:cs="Arial"/>
          </w:rPr>
          <w:t xml:space="preserve">initialization </w:t>
        </w:r>
        <w:commentRangeEnd w:id="847"/>
        <w:r w:rsidR="00CF1559">
          <w:rPr>
            <w:rStyle w:val="CommentReference"/>
            <w:rFonts w:ascii="Arial" w:hAnsi="Arial"/>
            <w:lang w:val="en-GB" w:eastAsia="x-none"/>
          </w:rPr>
          <w:commentReference w:id="847"/>
        </w:r>
      </w:ins>
      <w:ins w:id="849" w:author="Alexander Krebs" w:date="2023-07-12T14:55:00Z">
        <w:del w:id="850" w:author="이홍원/책임연구원/미래기술센터 C&amp;M표준(연)IoT커넥티비티표준Task(hongwon.lee@lge.com)" w:date="2023-07-13T11:19:00Z">
          <w:r w:rsidDel="00CF1559">
            <w:rPr>
              <w:rFonts w:ascii="Arial" w:eastAsiaTheme="minorHAnsi" w:hAnsi="Arial" w:cs="Arial"/>
            </w:rPr>
            <w:delText xml:space="preserve">ranging </w:delText>
          </w:r>
        </w:del>
        <w:r>
          <w:rPr>
            <w:rFonts w:ascii="Arial" w:eastAsiaTheme="minorHAnsi" w:hAnsi="Arial" w:cs="Arial"/>
          </w:rPr>
          <w:t xml:space="preserve">slot. The responder shall set </w:t>
        </w:r>
        <w:proofErr w:type="spellStart"/>
        <w:r>
          <w:rPr>
            <w:rFonts w:ascii="Arial" w:eastAsiaTheme="minorHAnsi" w:hAnsi="Arial" w:cs="Arial"/>
          </w:rPr>
          <w:t>RespAddr</w:t>
        </w:r>
        <w:proofErr w:type="spellEnd"/>
        <w:r>
          <w:rPr>
            <w:rFonts w:ascii="Arial" w:eastAsiaTheme="minorHAnsi" w:hAnsi="Arial" w:cs="Arial"/>
          </w:rPr>
          <w:t xml:space="preserve"> as source address and </w:t>
        </w:r>
        <w:proofErr w:type="spellStart"/>
        <w:r>
          <w:rPr>
            <w:rFonts w:ascii="Arial" w:eastAsiaTheme="minorHAnsi" w:hAnsi="Arial" w:cs="Arial"/>
          </w:rPr>
          <w:t>AdvAddr</w:t>
        </w:r>
        <w:proofErr w:type="spellEnd"/>
        <w:r>
          <w:rPr>
            <w:rFonts w:ascii="Arial" w:eastAsiaTheme="minorHAnsi" w:hAnsi="Arial" w:cs="Arial"/>
          </w:rPr>
          <w:t xml:space="preserve"> obtained from PUBLIC-ADV-POLL as destination address when PUBLIC-ADV-RESP is transmitted by the responder. When the responder has transmitted PUBLIC-ADV-RESP, it shall listen for a public start-of-ranging (PUBLIC-SOR) message in the </w:t>
        </w:r>
      </w:ins>
      <w:commentRangeStart w:id="851"/>
      <w:ins w:id="852" w:author="이홍원/책임연구원/미래기술센터 C&amp;M표준(연)IoT커넥티비티표준Task(hongwon.lee@lge.com)" w:date="2023-07-13T11:20:00Z">
        <w:r w:rsidR="00CF1559">
          <w:rPr>
            <w:rFonts w:ascii="Arial" w:eastAsiaTheme="minorHAnsi" w:hAnsi="Arial" w:cs="Arial"/>
          </w:rPr>
          <w:t xml:space="preserve">initialization </w:t>
        </w:r>
        <w:commentRangeEnd w:id="851"/>
        <w:r w:rsidR="00CF1559">
          <w:rPr>
            <w:rStyle w:val="CommentReference"/>
            <w:rFonts w:ascii="Arial" w:hAnsi="Arial"/>
            <w:lang w:val="en-GB" w:eastAsia="x-none"/>
          </w:rPr>
          <w:commentReference w:id="851"/>
        </w:r>
      </w:ins>
      <w:ins w:id="853" w:author="Alexander Krebs" w:date="2023-07-12T14:55:00Z">
        <w:del w:id="854" w:author="이홍원/책임연구원/미래기술센터 C&amp;M표준(연)IoT커넥티비티표준Task(hongwon.lee@lge.com)" w:date="2023-07-13T11:20:00Z">
          <w:r w:rsidDel="00CF1559">
            <w:rPr>
              <w:rFonts w:ascii="Arial" w:eastAsiaTheme="minorHAnsi" w:hAnsi="Arial" w:cs="Arial"/>
            </w:rPr>
            <w:delText xml:space="preserve">ranging </w:delText>
          </w:r>
        </w:del>
        <w:r>
          <w:rPr>
            <w:rFonts w:ascii="Arial" w:eastAsiaTheme="minorHAnsi" w:hAnsi="Arial" w:cs="Arial"/>
          </w:rPr>
          <w:t xml:space="preserve">slot following the PUBLIC-ADV-RESP message. Once the initiator has received a PUBLIC-ADV-RESP message, the initiator shall set </w:t>
        </w:r>
        <w:proofErr w:type="spellStart"/>
        <w:r>
          <w:rPr>
            <w:rFonts w:ascii="Arial" w:eastAsiaTheme="minorHAnsi" w:hAnsi="Arial" w:cs="Arial"/>
          </w:rPr>
          <w:t>AdvAddr</w:t>
        </w:r>
        <w:proofErr w:type="spellEnd"/>
        <w:r>
          <w:rPr>
            <w:rFonts w:ascii="Arial" w:eastAsiaTheme="minorHAnsi" w:hAnsi="Arial" w:cs="Arial"/>
          </w:rPr>
          <w:t xml:space="preserve"> as source address and </w:t>
        </w:r>
        <w:proofErr w:type="spellStart"/>
        <w:r>
          <w:rPr>
            <w:rFonts w:ascii="Arial" w:eastAsiaTheme="minorHAnsi" w:hAnsi="Arial" w:cs="Arial"/>
          </w:rPr>
          <w:t>RespAddr</w:t>
        </w:r>
        <w:proofErr w:type="spellEnd"/>
        <w:r>
          <w:rPr>
            <w:rFonts w:ascii="Arial" w:eastAsiaTheme="minorHAnsi" w:hAnsi="Arial" w:cs="Arial"/>
          </w:rPr>
          <w:t xml:space="preserve"> obtained from PUBLIC-ADV-RESP as destination address for PUBLIC-SOR and it should transmit a PUBLIC-SOR message in the </w:t>
        </w:r>
      </w:ins>
      <w:commentRangeStart w:id="855"/>
      <w:ins w:id="856" w:author="이홍원/책임연구원/미래기술센터 C&amp;M표준(연)IoT커넥티비티표준Task(hongwon.lee@lge.com)" w:date="2023-07-13T11:21:00Z">
        <w:r w:rsidR="00CF1559">
          <w:rPr>
            <w:rFonts w:ascii="Arial" w:eastAsiaTheme="minorHAnsi" w:hAnsi="Arial" w:cs="Arial"/>
          </w:rPr>
          <w:t xml:space="preserve">initialization </w:t>
        </w:r>
        <w:commentRangeEnd w:id="855"/>
        <w:r w:rsidR="00CF1559">
          <w:rPr>
            <w:rStyle w:val="CommentReference"/>
            <w:rFonts w:ascii="Arial" w:hAnsi="Arial"/>
            <w:lang w:val="en-GB" w:eastAsia="x-none"/>
          </w:rPr>
          <w:commentReference w:id="855"/>
        </w:r>
      </w:ins>
      <w:ins w:id="857" w:author="Alexander Krebs" w:date="2023-07-12T14:55:00Z">
        <w:del w:id="858" w:author="이홍원/책임연구원/미래기술센터 C&amp;M표준(연)IoT커넥티비티표준Task(hongwon.lee@lge.com)" w:date="2023-07-13T11:21:00Z">
          <w:r w:rsidDel="00CF1559">
            <w:rPr>
              <w:rFonts w:ascii="Arial" w:eastAsiaTheme="minorHAnsi" w:hAnsi="Arial" w:cs="Arial"/>
            </w:rPr>
            <w:delText xml:space="preserve">ranging </w:delText>
          </w:r>
        </w:del>
        <w:r>
          <w:rPr>
            <w:rFonts w:ascii="Arial" w:eastAsiaTheme="minorHAnsi" w:hAnsi="Arial" w:cs="Arial"/>
          </w:rPr>
          <w:t>slot following the PUBLIC-ADV-RESP message.</w:t>
        </w:r>
      </w:ins>
      <w:ins w:id="859" w:author="이홍원/책임연구원/미래기술센터 C&amp;M표준(연)IoT커넥티비티표준Task(hongwon.lee@lge.com)" w:date="2023-07-13T10:27:00Z">
        <w:r w:rsidR="000215ED">
          <w:rPr>
            <w:rFonts w:ascii="Arial" w:eastAsiaTheme="minorHAnsi" w:hAnsi="Arial" w:cs="Arial"/>
          </w:rPr>
          <w:t xml:space="preserve"> </w:t>
        </w:r>
        <w:commentRangeStart w:id="860"/>
        <w:r w:rsidR="000215ED">
          <w:rPr>
            <w:rFonts w:ascii="Arial" w:eastAsiaTheme="minorHAnsi" w:hAnsi="Arial" w:cs="Arial"/>
          </w:rPr>
          <w:t xml:space="preserve">This procedure is shown in the </w:t>
        </w:r>
      </w:ins>
      <w:ins w:id="861" w:author="이홍원/책임연구원/미래기술센터 C&amp;M표준(연)IoT커넥티비티표준Task(hongwon.lee@lge.com)" w:date="2023-07-13T10:28:00Z">
        <w:r w:rsidR="000215ED">
          <w:rPr>
            <w:rFonts w:ascii="Arial" w:eastAsiaTheme="minorHAnsi" w:hAnsi="Arial" w:cs="Arial"/>
          </w:rPr>
          <w:t>F</w:t>
        </w:r>
      </w:ins>
      <w:ins w:id="862" w:author="이홍원/책임연구원/미래기술센터 C&amp;M표준(연)IoT커넥티비티표준Task(hongwon.lee@lge.com)" w:date="2023-07-13T10:27:00Z">
        <w:r w:rsidR="000215ED">
          <w:rPr>
            <w:rFonts w:ascii="Arial" w:eastAsiaTheme="minorHAnsi" w:hAnsi="Arial" w:cs="Arial"/>
          </w:rPr>
          <w:t xml:space="preserve">igure </w:t>
        </w:r>
      </w:ins>
      <w:ins w:id="863" w:author="이홍원/책임연구원/미래기술센터 C&amp;M표준(연)IoT커넥티비티표준Task(hongwon.lee@lge.com)" w:date="2023-07-13T10:28:00Z">
        <w:r w:rsidR="000215ED">
          <w:rPr>
            <w:rFonts w:ascii="Arial" w:eastAsiaTheme="minorHAnsi" w:hAnsi="Arial" w:cs="Arial"/>
          </w:rPr>
          <w:t>1.2.4.1.</w:t>
        </w:r>
      </w:ins>
    </w:p>
    <w:p w14:paraId="7A2A26DA" w14:textId="1DD34721" w:rsidR="002F07D0" w:rsidRPr="00C97147" w:rsidDel="000215ED" w:rsidRDefault="002F07D0" w:rsidP="002F07D0">
      <w:pPr>
        <w:pStyle w:val="IEEEStdsParagraph"/>
        <w:rPr>
          <w:ins w:id="864" w:author="Alexander Krebs" w:date="2023-07-12T14:55:00Z"/>
          <w:del w:id="865" w:author="이홍원/책임연구원/미래기술센터 C&amp;M표준(연)IoT커넥티비티표준Task(hongwon.lee@lge.com)" w:date="2023-07-13T10:26:00Z"/>
          <w:rFonts w:ascii="Arial" w:eastAsiaTheme="minorHAnsi" w:hAnsi="Arial" w:cs="Arial"/>
          <w:i/>
          <w:iCs/>
        </w:rPr>
      </w:pPr>
      <w:ins w:id="866" w:author="Alexander Krebs" w:date="2023-07-12T14:55:00Z">
        <w:del w:id="867" w:author="이홍원/책임연구원/미래기술센터 C&amp;M표준(연)IoT커넥티비티표준Task(hongwon.lee@lge.com)" w:date="2023-07-13T10:26:00Z">
          <w:r w:rsidDel="000215ED">
            <w:rPr>
              <w:rFonts w:ascii="Arial" w:eastAsiaTheme="minorHAnsi" w:hAnsi="Arial" w:cs="Arial"/>
              <w:i/>
              <w:iCs/>
            </w:rPr>
            <w:delText>(Message sequence chart figure to be added here)</w:delText>
          </w:r>
        </w:del>
      </w:ins>
    </w:p>
    <w:p w14:paraId="1617B82C" w14:textId="0A56F393" w:rsidR="000215ED" w:rsidRDefault="007645E8" w:rsidP="000215ED">
      <w:pPr>
        <w:jc w:val="center"/>
        <w:rPr>
          <w:ins w:id="868" w:author="이홍원/책임연구원/미래기술센터 C&amp;M표준(연)IoT커넥티비티표준Task(hongwon.lee@lge.com)" w:date="2023-07-13T10:27:00Z"/>
          <w:rFonts w:eastAsiaTheme="minorHAnsi"/>
          <w:b/>
          <w:bCs/>
        </w:rPr>
      </w:pPr>
      <w:ins w:id="869" w:author="이홍원/책임연구원/미래기술센터 C&amp;M표준(연)IoT커넥티비티표준Task(hongwon.lee@lge.com)" w:date="2023-07-13T11:08:00Z">
        <w:r>
          <w:rPr>
            <w:noProof/>
            <w:lang w:val="en-US" w:eastAsia="ko-KR"/>
          </w:rPr>
          <w:drawing>
            <wp:inline distT="0" distB="0" distL="0" distR="0" wp14:anchorId="44CB13F0" wp14:editId="471B2A53">
              <wp:extent cx="3863106" cy="3430828"/>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68277" cy="3435421"/>
                      </a:xfrm>
                      <a:prstGeom prst="rect">
                        <a:avLst/>
                      </a:prstGeom>
                    </pic:spPr>
                  </pic:pic>
                </a:graphicData>
              </a:graphic>
            </wp:inline>
          </w:drawing>
        </w:r>
      </w:ins>
    </w:p>
    <w:p w14:paraId="2827B356" w14:textId="68A10AD9" w:rsidR="000215ED" w:rsidRPr="007F647F" w:rsidRDefault="000215ED" w:rsidP="000215ED">
      <w:pPr>
        <w:jc w:val="center"/>
        <w:rPr>
          <w:ins w:id="870" w:author="이홍원/책임연구원/미래기술센터 C&amp;M표준(연)IoT커넥티비티표준Task(hongwon.lee@lge.com)" w:date="2023-07-13T10:27:00Z"/>
          <w:rFonts w:eastAsiaTheme="minorHAnsi" w:cs="Arial"/>
          <w:color w:val="000000" w:themeColor="text1"/>
          <w:lang w:val="en-US"/>
        </w:rPr>
      </w:pPr>
      <w:ins w:id="871" w:author="이홍원/책임연구원/미래기술센터 C&amp;M표준(연)IoT커넥티비티표준Task(hongwon.lee@lge.com)" w:date="2023-07-13T10:27: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ins>
      <w:r>
        <w:rPr>
          <w:rFonts w:eastAsiaTheme="minorHAnsi"/>
          <w:b/>
          <w:bCs/>
        </w:rPr>
      </w:r>
      <w:ins w:id="872" w:author="이홍원/책임연구원/미래기술센터 C&amp;M표준(연)IoT커넥티비티표준Task(hongwon.lee@lge.com)" w:date="2023-07-13T10:27:00Z">
        <w:r>
          <w:rPr>
            <w:rFonts w:eastAsiaTheme="minorHAnsi"/>
            <w:b/>
            <w:bCs/>
          </w:rPr>
          <w:fldChar w:fldCharType="separate"/>
        </w:r>
        <w:r>
          <w:rPr>
            <w:rFonts w:eastAsiaTheme="minorHAnsi"/>
            <w:b/>
            <w:bCs/>
          </w:rPr>
          <w:t>1.2.4.</w:t>
        </w:r>
        <w:r>
          <w:rPr>
            <w:rFonts w:eastAsiaTheme="minorHAnsi"/>
            <w:b/>
            <w:bCs/>
          </w:rPr>
          <w:fldChar w:fldCharType="end"/>
        </w:r>
      </w:ins>
      <w:ins w:id="873" w:author="이홍원/책임연구원/미래기술센터 C&amp;M표준(연)IoT커넥티비티표준Task(hongwon.lee@lge.com)" w:date="2023-07-13T10:28:00Z">
        <w:r>
          <w:rPr>
            <w:rFonts w:eastAsiaTheme="minorHAnsi"/>
            <w:b/>
            <w:bCs/>
          </w:rPr>
          <w:t>1</w:t>
        </w:r>
      </w:ins>
      <w:ins w:id="874" w:author="이홍원/책임연구원/미래기술센터 C&amp;M표준(연)IoT커넥티비티표준Task(hongwon.lee@lge.com)" w:date="2023-07-13T11:37:00Z">
        <w:r w:rsidR="007A266B">
          <w:rPr>
            <w:rFonts w:eastAsiaTheme="minorHAnsi"/>
            <w:b/>
            <w:bCs/>
          </w:rPr>
          <w:t>.1</w:t>
        </w:r>
      </w:ins>
      <w:ins w:id="875" w:author="이홍원/책임연구원/미래기술센터 C&amp;M표준(연)IoT커넥티비티표준Task(hongwon.lee@lge.com)" w:date="2023-07-13T10:27:00Z">
        <w:r w:rsidRPr="0094308A">
          <w:rPr>
            <w:rFonts w:eastAsiaTheme="minorHAnsi"/>
            <w:b/>
            <w:bCs/>
          </w:rPr>
          <w:t xml:space="preserve"> </w:t>
        </w:r>
        <w:r>
          <w:rPr>
            <w:rFonts w:eastAsiaTheme="minorHAnsi"/>
            <w:b/>
            <w:bCs/>
          </w:rPr>
          <w:t>–</w:t>
        </w:r>
      </w:ins>
      <w:ins w:id="876" w:author="이홍원/책임연구원/미래기술센터 C&amp;M표준(연)IoT커넥티비티표준Task(hongwon.lee@lge.com)" w:date="2023-07-13T11:09:00Z">
        <w:r w:rsidR="00716010">
          <w:rPr>
            <w:rFonts w:eastAsiaTheme="minorHAnsi"/>
            <w:b/>
            <w:bCs/>
          </w:rPr>
          <w:t xml:space="preserve"> </w:t>
        </w:r>
      </w:ins>
      <w:commentRangeEnd w:id="860"/>
      <w:ins w:id="877" w:author="이홍원/책임연구원/미래기술센터 C&amp;M표준(연)IoT커넥티비티표준Task(hongwon.lee@lge.com)" w:date="2023-07-13T10:38:00Z">
        <w:r w:rsidR="002152A2">
          <w:rPr>
            <w:rStyle w:val="CommentReference"/>
            <w:lang w:eastAsia="x-none"/>
          </w:rPr>
          <w:commentReference w:id="860"/>
        </w:r>
      </w:ins>
      <w:ins w:id="878" w:author="이홍원/책임연구원/미래기술센터 C&amp;M표준(연)IoT커넥티비티표준Task(hongwon.lee@lge.com)" w:date="2023-07-13T11:10:00Z">
        <w:r w:rsidR="00716010">
          <w:rPr>
            <w:rFonts w:eastAsiaTheme="minorHAnsi"/>
            <w:b/>
            <w:bCs/>
          </w:rPr>
          <w:t xml:space="preserve">Initialization setup handshake </w:t>
        </w:r>
        <w:r w:rsidR="0047433C">
          <w:rPr>
            <w:rFonts w:eastAsiaTheme="minorHAnsi"/>
            <w:b/>
            <w:bCs/>
          </w:rPr>
          <w:t>sequence</w:t>
        </w:r>
        <w:r w:rsidR="00716010">
          <w:rPr>
            <w:rFonts w:eastAsiaTheme="minorHAnsi"/>
            <w:b/>
            <w:bCs/>
          </w:rPr>
          <w:t xml:space="preserve"> using public addresses</w:t>
        </w:r>
      </w:ins>
    </w:p>
    <w:p w14:paraId="3E217F78" w14:textId="77777777" w:rsidR="002F07D0" w:rsidRDefault="002F07D0" w:rsidP="002F07D0">
      <w:pPr>
        <w:pStyle w:val="IEEEStdsParagraph"/>
        <w:rPr>
          <w:ins w:id="879" w:author="Alexander Krebs" w:date="2023-07-12T14:55:00Z"/>
          <w:rFonts w:ascii="Arial" w:eastAsiaTheme="minorHAnsi" w:hAnsi="Arial" w:cs="Arial"/>
        </w:rPr>
      </w:pPr>
    </w:p>
    <w:p w14:paraId="2623E541" w14:textId="77777777" w:rsidR="002F07D0" w:rsidRDefault="002F07D0" w:rsidP="002F07D0">
      <w:pPr>
        <w:pStyle w:val="IEEEStdsParagraph"/>
        <w:rPr>
          <w:ins w:id="880" w:author="이홍원/책임연구원/미래기술센터 C&amp;M표준(연)IoT커넥티비티표준Task(hongwon.lee@lge.com)" w:date="2023-07-13T10:28:00Z"/>
          <w:rFonts w:ascii="Arial" w:eastAsia="MS Mincho" w:hAnsi="Arial" w:cs="Arial"/>
        </w:rPr>
      </w:pPr>
    </w:p>
    <w:p w14:paraId="641E2951" w14:textId="77777777" w:rsidR="000215ED" w:rsidRDefault="000215ED" w:rsidP="002F07D0">
      <w:pPr>
        <w:pStyle w:val="IEEEStdsParagraph"/>
        <w:rPr>
          <w:ins w:id="881" w:author="이홍원/책임연구원/미래기술센터 C&amp;M표준(연)IoT커넥티비티표준Task(hongwon.lee@lge.com)" w:date="2023-07-13T10:28:00Z"/>
          <w:rFonts w:ascii="Arial" w:eastAsia="MS Mincho" w:hAnsi="Arial" w:cs="Arial"/>
        </w:rPr>
      </w:pPr>
    </w:p>
    <w:p w14:paraId="7423EA81" w14:textId="77777777" w:rsidR="000215ED" w:rsidRDefault="000215ED" w:rsidP="002F07D0">
      <w:pPr>
        <w:pStyle w:val="IEEEStdsParagraph"/>
        <w:rPr>
          <w:ins w:id="882" w:author="이홍원/책임연구원/미래기술센터 C&amp;M표준(연)IoT커넥티비티표준Task(hongwon.lee@lge.com)" w:date="2023-07-13T10:28:00Z"/>
          <w:rFonts w:ascii="Arial" w:eastAsia="MS Mincho" w:hAnsi="Arial" w:cs="Arial"/>
        </w:rPr>
      </w:pPr>
    </w:p>
    <w:p w14:paraId="20E84E27" w14:textId="77777777" w:rsidR="000215ED" w:rsidRDefault="000215ED" w:rsidP="002F07D0">
      <w:pPr>
        <w:pStyle w:val="IEEEStdsParagraph"/>
        <w:rPr>
          <w:ins w:id="883" w:author="이홍원/책임연구원/미래기술센터 C&amp;M표준(연)IoT커넥티비티표준Task(hongwon.lee@lge.com)" w:date="2023-07-13T11:10:00Z"/>
          <w:rFonts w:ascii="Arial" w:eastAsia="MS Mincho" w:hAnsi="Arial" w:cs="Arial"/>
        </w:rPr>
      </w:pPr>
    </w:p>
    <w:p w14:paraId="7B61C2F5" w14:textId="77777777" w:rsidR="00024616" w:rsidRDefault="00024616" w:rsidP="002F07D0">
      <w:pPr>
        <w:pStyle w:val="IEEEStdsParagraph"/>
        <w:rPr>
          <w:ins w:id="884" w:author="이홍원/책임연구원/미래기술센터 C&amp;M표준(연)IoT커넥티비티표준Task(hongwon.lee@lge.com)" w:date="2023-07-13T12:01:00Z"/>
          <w:rFonts w:ascii="Arial" w:eastAsia="MS Mincho" w:hAnsi="Arial" w:cs="Arial"/>
        </w:rPr>
      </w:pPr>
    </w:p>
    <w:p w14:paraId="2C390541" w14:textId="77777777" w:rsidR="008A3B03" w:rsidRDefault="008A3B03" w:rsidP="002F07D0">
      <w:pPr>
        <w:pStyle w:val="IEEEStdsParagraph"/>
        <w:rPr>
          <w:ins w:id="885" w:author="이홍원/책임연구원/미래기술센터 C&amp;M표준(연)IoT커넥티비티표준Task(hongwon.lee@lge.com)" w:date="2023-07-13T12:01:00Z"/>
          <w:rFonts w:ascii="Arial" w:eastAsia="MS Mincho" w:hAnsi="Arial" w:cs="Arial"/>
        </w:rPr>
      </w:pPr>
    </w:p>
    <w:p w14:paraId="228B677B" w14:textId="77777777" w:rsidR="008A3B03" w:rsidRDefault="008A3B03" w:rsidP="002F07D0">
      <w:pPr>
        <w:pStyle w:val="IEEEStdsParagraph"/>
        <w:rPr>
          <w:ins w:id="886" w:author="이홍원/책임연구원/미래기술센터 C&amp;M표준(연)IoT커넥티비티표준Task(hongwon.lee@lge.com)" w:date="2023-07-13T12:01:00Z"/>
          <w:rFonts w:ascii="Arial" w:eastAsia="MS Mincho" w:hAnsi="Arial" w:cs="Arial"/>
        </w:rPr>
      </w:pPr>
    </w:p>
    <w:p w14:paraId="590D9D7E" w14:textId="77777777" w:rsidR="008A3B03" w:rsidRDefault="008A3B03" w:rsidP="002F07D0">
      <w:pPr>
        <w:pStyle w:val="IEEEStdsParagraph"/>
        <w:rPr>
          <w:ins w:id="887" w:author="이홍원/책임연구원/미래기술센터 C&amp;M표준(연)IoT커넥티비티표준Task(hongwon.lee@lge.com)" w:date="2023-07-13T12:01:00Z"/>
          <w:rFonts w:ascii="Arial" w:eastAsia="MS Mincho" w:hAnsi="Arial" w:cs="Arial"/>
        </w:rPr>
      </w:pPr>
    </w:p>
    <w:p w14:paraId="7A5FD35F" w14:textId="77777777" w:rsidR="008A3B03" w:rsidRPr="00024616" w:rsidRDefault="008A3B03" w:rsidP="002F07D0">
      <w:pPr>
        <w:pStyle w:val="IEEEStdsParagraph"/>
        <w:rPr>
          <w:ins w:id="888" w:author="이홍원/책임연구원/미래기술센터 C&amp;M표준(연)IoT커넥티비티표준Task(hongwon.lee@lge.com)" w:date="2023-07-13T10:28:00Z"/>
          <w:rFonts w:ascii="Arial" w:eastAsia="MS Mincho" w:hAnsi="Arial" w:cs="Arial"/>
        </w:rPr>
      </w:pPr>
    </w:p>
    <w:p w14:paraId="0B0AE83E" w14:textId="77777777" w:rsidR="000215ED" w:rsidRPr="000215ED" w:rsidRDefault="000215ED" w:rsidP="002F07D0">
      <w:pPr>
        <w:pStyle w:val="IEEEStdsParagraph"/>
        <w:rPr>
          <w:ins w:id="889" w:author="Alexander Krebs" w:date="2023-07-12T14:55:00Z"/>
          <w:rFonts w:ascii="Arial" w:eastAsia="MS Mincho" w:hAnsi="Arial" w:cs="Arial"/>
        </w:rPr>
      </w:pPr>
    </w:p>
    <w:p w14:paraId="4A1EAD1A" w14:textId="77777777" w:rsidR="002F07D0" w:rsidRDefault="002F07D0" w:rsidP="002F07D0">
      <w:pPr>
        <w:pStyle w:val="IEEEStdsParagraph"/>
        <w:jc w:val="left"/>
        <w:rPr>
          <w:ins w:id="890" w:author="Alexander Krebs" w:date="2023-07-12T14:55:00Z"/>
          <w:noProof/>
          <w:lang w:eastAsia="ko-KR"/>
        </w:rPr>
      </w:pPr>
      <w:ins w:id="891" w:author="Alexander Krebs" w:date="2023-07-12T14:55:00Z">
        <w:r>
          <w:rPr>
            <w:rFonts w:ascii="Arial" w:eastAsiaTheme="minorHAnsi" w:hAnsi="Arial" w:cs="Arial"/>
          </w:rPr>
          <w:t>The initialization process using public addresses is exemplified in the following figure:</w:t>
        </w:r>
        <w:r w:rsidRPr="000A26DC">
          <w:rPr>
            <w:noProof/>
            <w:lang w:eastAsia="ko-KR"/>
          </w:rPr>
          <w:t xml:space="preserve"> </w:t>
        </w:r>
      </w:ins>
    </w:p>
    <w:p w14:paraId="15E3AB05" w14:textId="77777777" w:rsidR="002F07D0" w:rsidRDefault="002F07D0" w:rsidP="002F07D0">
      <w:pPr>
        <w:pStyle w:val="IEEEStdsParagraph"/>
        <w:jc w:val="left"/>
        <w:rPr>
          <w:ins w:id="892" w:author="Alexander Krebs" w:date="2023-07-12T14:55:00Z"/>
          <w:rFonts w:ascii="Arial" w:eastAsia="MS Mincho" w:hAnsi="Arial" w:cs="Arial"/>
          <w:color w:val="000000" w:themeColor="text1"/>
        </w:rPr>
      </w:pPr>
      <w:ins w:id="893" w:author="Alexander Krebs" w:date="2023-07-12T14:55:00Z">
        <w:r>
          <w:rPr>
            <w:noProof/>
            <w:lang w:eastAsia="ko-KR"/>
          </w:rPr>
          <w:drawing>
            <wp:inline distT="0" distB="0" distL="0" distR="0" wp14:anchorId="114D2924" wp14:editId="582FFEAD">
              <wp:extent cx="5731510" cy="2116455"/>
              <wp:effectExtent l="0" t="0" r="2540" b="0"/>
              <wp:docPr id="1" name="그림 1" descr="A diagram of a sca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diagram of a scan process&#10;&#10;Description automatically generated"/>
                      <pic:cNvPicPr/>
                    </pic:nvPicPr>
                    <pic:blipFill>
                      <a:blip r:embed="rId22"/>
                      <a:stretch>
                        <a:fillRect/>
                      </a:stretch>
                    </pic:blipFill>
                    <pic:spPr>
                      <a:xfrm>
                        <a:off x="0" y="0"/>
                        <a:ext cx="5731510" cy="2116455"/>
                      </a:xfrm>
                      <a:prstGeom prst="rect">
                        <a:avLst/>
                      </a:prstGeom>
                    </pic:spPr>
                  </pic:pic>
                </a:graphicData>
              </a:graphic>
            </wp:inline>
          </w:drawing>
        </w:r>
      </w:ins>
    </w:p>
    <w:p w14:paraId="5A2499DC" w14:textId="056C8EB4" w:rsidR="002F07D0" w:rsidRPr="007F647F" w:rsidRDefault="002F07D0" w:rsidP="002F07D0">
      <w:pPr>
        <w:jc w:val="center"/>
        <w:rPr>
          <w:ins w:id="894" w:author="Alexander Krebs" w:date="2023-07-12T14:55:00Z"/>
          <w:rFonts w:eastAsiaTheme="minorHAnsi" w:cs="Arial"/>
          <w:color w:val="000000" w:themeColor="text1"/>
          <w:lang w:val="en-US"/>
        </w:rPr>
      </w:pPr>
      <w:ins w:id="895" w:author="Alexander Krebs" w:date="2023-07-12T14:55: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ins>
      <w:r>
        <w:rPr>
          <w:rFonts w:eastAsiaTheme="minorHAnsi"/>
          <w:b/>
          <w:bCs/>
        </w:rPr>
      </w:r>
      <w:ins w:id="896" w:author="Alexander Krebs" w:date="2023-07-12T14:55:00Z">
        <w:r>
          <w:rPr>
            <w:rFonts w:eastAsiaTheme="minorHAnsi"/>
            <w:b/>
            <w:bCs/>
          </w:rPr>
          <w:fldChar w:fldCharType="separate"/>
        </w:r>
      </w:ins>
      <w:ins w:id="897" w:author="Alexander Krebs" w:date="2023-07-12T16:29:00Z">
        <w:r w:rsidR="00A968A5">
          <w:rPr>
            <w:rFonts w:eastAsiaTheme="minorHAnsi"/>
            <w:b/>
            <w:bCs/>
          </w:rPr>
          <w:t>1.2.</w:t>
        </w:r>
        <w:del w:id="898" w:author="이홍원/책임연구원/미래기술센터 C&amp;M표준(연)IoT커넥티비티표준Task(hongwon.lee@lge.com)" w:date="2023-07-13T11:37:00Z">
          <w:r w:rsidR="00A968A5" w:rsidDel="007A266B">
            <w:rPr>
              <w:rFonts w:eastAsiaTheme="minorHAnsi"/>
              <w:b/>
              <w:bCs/>
            </w:rPr>
            <w:delText>2</w:delText>
          </w:r>
        </w:del>
      </w:ins>
      <w:ins w:id="899" w:author="이홍원/책임연구원/미래기술센터 C&amp;M표준(연)IoT커넥티비티표준Task(hongwon.lee@lge.com)" w:date="2023-07-13T11:37:00Z">
        <w:r w:rsidR="007A266B">
          <w:rPr>
            <w:rFonts w:eastAsiaTheme="minorHAnsi"/>
            <w:b/>
            <w:bCs/>
          </w:rPr>
          <w:t>4</w:t>
        </w:r>
      </w:ins>
      <w:ins w:id="900" w:author="Alexander Krebs" w:date="2023-07-12T16:29:00Z">
        <w:r w:rsidR="00A968A5">
          <w:rPr>
            <w:rFonts w:eastAsiaTheme="minorHAnsi"/>
            <w:b/>
            <w:bCs/>
          </w:rPr>
          <w:t>.1</w:t>
        </w:r>
      </w:ins>
      <w:ins w:id="901" w:author="Alexander Krebs" w:date="2023-07-12T14:55:00Z">
        <w:r>
          <w:rPr>
            <w:rFonts w:eastAsiaTheme="minorHAnsi"/>
            <w:b/>
            <w:bCs/>
          </w:rPr>
          <w:fldChar w:fldCharType="end"/>
        </w:r>
        <w:r>
          <w:rPr>
            <w:rFonts w:eastAsiaTheme="minorHAnsi"/>
            <w:b/>
            <w:bCs/>
          </w:rPr>
          <w:t>.</w:t>
        </w:r>
        <w:del w:id="902" w:author="이홍원/책임연구원/미래기술센터 C&amp;M표준(연)IoT커넥티비티표준Task(hongwon.lee@lge.com)" w:date="2023-07-13T11:37:00Z">
          <w:r w:rsidDel="007A266B">
            <w:rPr>
              <w:rFonts w:eastAsiaTheme="minorHAnsi"/>
              <w:b/>
              <w:bCs/>
            </w:rPr>
            <w:delText>3</w:delText>
          </w:r>
        </w:del>
      </w:ins>
      <w:ins w:id="903" w:author="이홍원/책임연구원/미래기술센터 C&amp;M표준(연)IoT커넥티비티표준Task(hongwon.lee@lge.com)" w:date="2023-07-13T11:37:00Z">
        <w:r w:rsidR="007A266B">
          <w:rPr>
            <w:rFonts w:eastAsiaTheme="minorHAnsi"/>
            <w:b/>
            <w:bCs/>
          </w:rPr>
          <w:t>2</w:t>
        </w:r>
      </w:ins>
      <w:ins w:id="904" w:author="Alexander Krebs" w:date="2023-07-12T14:55:00Z">
        <w:r w:rsidRPr="0094308A">
          <w:rPr>
            <w:rFonts w:eastAsiaTheme="minorHAnsi"/>
            <w:b/>
            <w:bCs/>
          </w:rPr>
          <w:t xml:space="preserve"> - </w:t>
        </w:r>
        <w:r w:rsidRPr="005E1983">
          <w:rPr>
            <w:b/>
            <w:bCs/>
            <w:u w:val="single"/>
          </w:rPr>
          <w:t xml:space="preserve">An example of the initialization process with </w:t>
        </w:r>
        <w:r>
          <w:rPr>
            <w:b/>
            <w:bCs/>
            <w:u w:val="single"/>
          </w:rPr>
          <w:t xml:space="preserve">public addresses (PUB-ADV-POLL refers to PUBLIC-ADV-POLL, PUB-ADV-RESP refers to PUBLIC-ADV-RESP, and PUB-SOR refers to PUBLIC-SOR as defined in Table </w:t>
        </w:r>
        <w:r>
          <w:rPr>
            <w:b/>
            <w:bCs/>
            <w:u w:val="single"/>
          </w:rPr>
          <w:fldChar w:fldCharType="begin"/>
        </w:r>
        <w:r>
          <w:rPr>
            <w:b/>
            <w:bCs/>
            <w:u w:val="single"/>
          </w:rPr>
          <w:instrText xml:space="preserve"> REF _Ref134714480 \r \h </w:instrText>
        </w:r>
      </w:ins>
      <w:r>
        <w:rPr>
          <w:b/>
          <w:bCs/>
          <w:u w:val="single"/>
        </w:rPr>
      </w:r>
      <w:ins w:id="905" w:author="Alexander Krebs" w:date="2023-07-12T14:55:00Z">
        <w:r>
          <w:rPr>
            <w:b/>
            <w:bCs/>
            <w:u w:val="single"/>
          </w:rPr>
          <w:fldChar w:fldCharType="separate"/>
        </w:r>
      </w:ins>
      <w:ins w:id="906" w:author="Alexander Krebs" w:date="2023-07-12T16:29:00Z">
        <w:r w:rsidR="00A968A5">
          <w:rPr>
            <w:b/>
            <w:bCs/>
            <w:u w:val="single"/>
          </w:rPr>
          <w:t>1.6.4.1</w:t>
        </w:r>
      </w:ins>
      <w:ins w:id="907" w:author="Alexander Krebs" w:date="2023-07-12T14:55:00Z">
        <w:r>
          <w:rPr>
            <w:b/>
            <w:bCs/>
            <w:u w:val="single"/>
          </w:rPr>
          <w:fldChar w:fldCharType="end"/>
        </w:r>
        <w:r>
          <w:rPr>
            <w:b/>
            <w:bCs/>
            <w:u w:val="single"/>
          </w:rPr>
          <w:t>)</w:t>
        </w:r>
      </w:ins>
    </w:p>
    <w:p w14:paraId="492F6BDB" w14:textId="77777777" w:rsidR="002F07D0" w:rsidRDefault="002F07D0" w:rsidP="002F07D0">
      <w:pPr>
        <w:pStyle w:val="IEEEStdsParagraph"/>
        <w:jc w:val="left"/>
        <w:rPr>
          <w:ins w:id="908" w:author="Alexander Krebs" w:date="2023-07-12T14:55:00Z"/>
          <w:rFonts w:ascii="Arial" w:eastAsia="Malgun Gothic" w:hAnsi="Arial" w:cs="Arial"/>
          <w:lang w:eastAsia="ko-KR"/>
        </w:rPr>
      </w:pPr>
      <w:ins w:id="909" w:author="Alexander Krebs" w:date="2023-07-12T14:55:00Z">
        <w:r>
          <w:rPr>
            <w:rFonts w:ascii="Arial" w:eastAsia="Malgun Gothic" w:hAnsi="Arial" w:cs="Arial" w:hint="eastAsia"/>
            <w:lang w:eastAsia="ko-KR"/>
          </w:rPr>
          <w:t>If the coordination is active</w:t>
        </w:r>
        <w:r>
          <w:rPr>
            <w:rFonts w:ascii="Arial" w:eastAsia="Malgun Gothic" w:hAnsi="Arial" w:cs="Arial"/>
            <w:lang w:eastAsia="ko-KR"/>
          </w:rPr>
          <w:t xml:space="preserve"> and the initiator intends to engage in scanning for coordination packets</w:t>
        </w:r>
        <w:r>
          <w:rPr>
            <w:rFonts w:ascii="Arial" w:eastAsia="Malgun Gothic" w:hAnsi="Arial" w:cs="Arial" w:hint="eastAsia"/>
            <w:lang w:eastAsia="ko-KR"/>
          </w:rPr>
          <w:t>,</w:t>
        </w:r>
        <w:r>
          <w:rPr>
            <w:rFonts w:ascii="Arial" w:eastAsia="Malgun Gothic" w:hAnsi="Arial" w:cs="Arial"/>
            <w:lang w:eastAsia="ko-KR"/>
          </w:rPr>
          <w:t xml:space="preserve"> the</w:t>
        </w:r>
        <w:r>
          <w:rPr>
            <w:rFonts w:ascii="Arial" w:eastAsia="Malgun Gothic" w:hAnsi="Arial" w:cs="Arial" w:hint="eastAsia"/>
            <w:lang w:eastAsia="ko-KR"/>
          </w:rPr>
          <w:t xml:space="preserve"> </w:t>
        </w:r>
        <w:r>
          <w:rPr>
            <w:rFonts w:ascii="Arial" w:eastAsia="Malgun Gothic" w:hAnsi="Arial" w:cs="Arial"/>
            <w:lang w:eastAsia="ko-KR"/>
          </w:rPr>
          <w:t>initiator should</w:t>
        </w:r>
        <w:r>
          <w:rPr>
            <w:rFonts w:ascii="Arial" w:eastAsia="Malgun Gothic" w:hAnsi="Arial" w:cs="Arial" w:hint="eastAsia"/>
            <w:lang w:eastAsia="ko-KR"/>
          </w:rPr>
          <w:t xml:space="preserve"> </w:t>
        </w:r>
        <w:commentRangeStart w:id="910"/>
        <w:r>
          <w:rPr>
            <w:rFonts w:ascii="Arial" w:eastAsia="Malgun Gothic" w:hAnsi="Arial" w:cs="Arial"/>
            <w:lang w:eastAsia="ko-KR"/>
          </w:rPr>
          <w:t>send</w:t>
        </w:r>
        <w:commentRangeEnd w:id="910"/>
        <w:r>
          <w:rPr>
            <w:rStyle w:val="CommentReference"/>
            <w:rFonts w:ascii="Arial" w:hAnsi="Arial"/>
            <w:lang w:val="en-GB" w:eastAsia="x-none"/>
          </w:rPr>
          <w:commentReference w:id="910"/>
        </w:r>
        <w:r>
          <w:rPr>
            <w:rFonts w:ascii="Arial" w:eastAsia="Malgun Gothic" w:hAnsi="Arial" w:cs="Arial"/>
            <w:lang w:eastAsia="ko-KR"/>
          </w:rPr>
          <w:t xml:space="preserve"> PUBLIC-ADV-CONF with a public address to defer the transmission of PUBLIC-SOR as shown in Figure 1.2.2.1.2. In this case, the public address (</w:t>
        </w:r>
        <w:proofErr w:type="spellStart"/>
        <w:r>
          <w:rPr>
            <w:rFonts w:ascii="Arial" w:eastAsia="Malgun Gothic" w:hAnsi="Arial" w:cs="Arial"/>
            <w:lang w:eastAsia="ko-KR"/>
          </w:rPr>
          <w:t>AdvAddr</w:t>
        </w:r>
        <w:proofErr w:type="spellEnd"/>
        <w:r>
          <w:rPr>
            <w:rFonts w:ascii="Arial" w:eastAsia="Malgun Gothic" w:hAnsi="Arial" w:cs="Arial"/>
            <w:lang w:eastAsia="ko-KR"/>
          </w:rPr>
          <w:t xml:space="preserve">) of PUBLIC-ADV-CONF shall be the same as the address of PUBLIC-ADV-POLL. </w:t>
        </w:r>
      </w:ins>
    </w:p>
    <w:p w14:paraId="3B498FB8" w14:textId="77777777" w:rsidR="002F07D0" w:rsidRDefault="002F07D0" w:rsidP="002F07D0">
      <w:pPr>
        <w:pStyle w:val="IEEEStdsParagraph"/>
        <w:jc w:val="left"/>
        <w:rPr>
          <w:ins w:id="911" w:author="Alexander Krebs" w:date="2023-07-12T14:55:00Z"/>
          <w:rFonts w:ascii="Arial" w:eastAsia="Malgun Gothic" w:hAnsi="Arial" w:cs="Arial"/>
          <w:lang w:eastAsia="ko-KR"/>
        </w:rPr>
      </w:pPr>
      <w:ins w:id="912" w:author="Alexander Krebs" w:date="2023-07-12T14:55:00Z">
        <w:r>
          <w:rPr>
            <w:rFonts w:ascii="Arial" w:eastAsia="Malgun Gothic" w:hAnsi="Arial" w:cs="Arial"/>
            <w:lang w:eastAsia="ko-KR"/>
          </w:rPr>
          <w:t>After</w:t>
        </w:r>
        <w:r>
          <w:rPr>
            <w:rFonts w:ascii="Arial" w:eastAsia="Malgun Gothic" w:hAnsi="Arial" w:cs="Arial" w:hint="eastAsia"/>
            <w:lang w:eastAsia="ko-KR"/>
          </w:rPr>
          <w:t xml:space="preserve"> ranging session is </w:t>
        </w:r>
        <w:r>
          <w:rPr>
            <w:rFonts w:ascii="Arial" w:eastAsia="Malgun Gothic" w:hAnsi="Arial" w:cs="Arial"/>
            <w:lang w:eastAsia="ko-KR"/>
          </w:rPr>
          <w:t>initialized</w:t>
        </w:r>
        <w:r>
          <w:rPr>
            <w:rFonts w:ascii="Arial" w:eastAsia="Malgun Gothic" w:hAnsi="Arial" w:cs="Arial" w:hint="eastAsia"/>
            <w:lang w:eastAsia="ko-KR"/>
          </w:rPr>
          <w:t xml:space="preserve"> using public addresses</w:t>
        </w:r>
        <w:r>
          <w:rPr>
            <w:rFonts w:ascii="Arial" w:eastAsia="Malgun Gothic" w:hAnsi="Arial" w:cs="Arial"/>
            <w:lang w:eastAsia="ko-KR"/>
          </w:rPr>
          <w:t xml:space="preserve">, private addresses described in </w:t>
        </w:r>
        <w:r w:rsidRPr="004B7C66">
          <w:rPr>
            <w:rFonts w:ascii="Arial" w:eastAsia="Malgun Gothic" w:hAnsi="Arial" w:cs="Arial"/>
            <w:lang w:eastAsia="ko-KR"/>
          </w:rPr>
          <w:t>1.</w:t>
        </w:r>
        <w:r>
          <w:rPr>
            <w:rFonts w:ascii="Arial" w:eastAsia="Malgun Gothic" w:hAnsi="Arial" w:cs="Arial"/>
            <w:lang w:eastAsia="ko-KR"/>
          </w:rPr>
          <w:t xml:space="preserve">6.2.1 shall be used during that ranging session. To handle private addresses, the </w:t>
        </w:r>
        <w:proofErr w:type="spellStart"/>
        <w:r>
          <w:rPr>
            <w:rFonts w:ascii="Arial" w:eastAsia="Malgun Gothic" w:hAnsi="Arial" w:cs="Arial"/>
            <w:lang w:eastAsia="ko-KR"/>
          </w:rPr>
          <w:t>IdentityResolvingKey</w:t>
        </w:r>
        <w:proofErr w:type="spellEnd"/>
        <w:r>
          <w:rPr>
            <w:rFonts w:ascii="Arial" w:eastAsia="Malgun Gothic" w:hAnsi="Arial" w:cs="Arial"/>
            <w:lang w:eastAsia="ko-KR"/>
          </w:rPr>
          <w:t xml:space="preserve">(IRK) is generated by the initiator and the responder(s) to generate the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value specified in 1.6.2.1. The initiator’s address and a responder’s address which are exchanged during initialization shall be used to generate the IRK for obtaining the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value.</w:t>
        </w:r>
      </w:ins>
    </w:p>
    <w:p w14:paraId="101B538C" w14:textId="77777777" w:rsidR="002F07D0" w:rsidRPr="007F647F" w:rsidRDefault="002F07D0" w:rsidP="002F07D0">
      <w:pPr>
        <w:pStyle w:val="IEEEStdsLevel4Header"/>
        <w:rPr>
          <w:ins w:id="913" w:author="Alexander Krebs" w:date="2023-07-12T14:55:00Z"/>
          <w:rFonts w:eastAsia="Malgun Gothic" w:cs="Arial"/>
          <w:lang w:eastAsia="ko-KR"/>
        </w:rPr>
      </w:pPr>
      <w:bookmarkStart w:id="914" w:name="_Toc140071811"/>
      <w:commentRangeStart w:id="915"/>
      <w:proofErr w:type="spellStart"/>
      <w:ins w:id="916" w:author="Alexander Krebs" w:date="2023-07-12T14:55:00Z">
        <w:r>
          <w:rPr>
            <w:rFonts w:eastAsiaTheme="minorHAnsi"/>
          </w:rPr>
          <w:t>RPA_hash</w:t>
        </w:r>
        <w:proofErr w:type="spellEnd"/>
        <w:r>
          <w:rPr>
            <w:rFonts w:eastAsiaTheme="minorHAnsi"/>
          </w:rPr>
          <w:t xml:space="preserve"> generation and resolution after initialization using public addresses</w:t>
        </w:r>
        <w:commentRangeEnd w:id="915"/>
        <w:r>
          <w:rPr>
            <w:rStyle w:val="CommentReference"/>
            <w:b w:val="0"/>
            <w:lang w:val="en-GB" w:eastAsia="x-none"/>
          </w:rPr>
          <w:commentReference w:id="915"/>
        </w:r>
        <w:bookmarkEnd w:id="914"/>
      </w:ins>
    </w:p>
    <w:p w14:paraId="0426E4D0" w14:textId="77777777" w:rsidR="001E5E0B" w:rsidRDefault="002F07D0" w:rsidP="001E5E0B">
      <w:pPr>
        <w:pStyle w:val="IEEEStdsParagraph"/>
        <w:jc w:val="left"/>
        <w:rPr>
          <w:ins w:id="917" w:author="Alexander Krebs" w:date="2023-07-13T00:12:00Z"/>
          <w:rFonts w:ascii="Arial" w:eastAsia="Malgun Gothic" w:hAnsi="Arial" w:cs="Arial"/>
          <w:lang w:eastAsia="ko-KR"/>
        </w:rPr>
      </w:pPr>
      <w:ins w:id="918" w:author="Alexander Krebs" w:date="2023-07-12T14:55:00Z">
        <w:r w:rsidRPr="00C656CA">
          <w:rPr>
            <w:rFonts w:ascii="Arial" w:eastAsia="Malgun Gothic" w:hAnsi="Arial" w:cs="Arial"/>
            <w:lang w:eastAsia="ko-KR"/>
          </w:rPr>
          <w:t xml:space="preserve">For </w:t>
        </w:r>
      </w:ins>
      <w:ins w:id="919" w:author="Alexander Krebs" w:date="2023-07-13T00:12:00Z">
        <w:r w:rsidR="001E5E0B">
          <w:rPr>
            <w:rFonts w:ascii="Arial" w:eastAsia="Malgun Gothic" w:hAnsi="Arial" w:cs="Arial"/>
            <w:lang w:eastAsia="ko-KR"/>
          </w:rPr>
          <w:t xml:space="preserve">the ranging session after the initialization setup </w:t>
        </w:r>
        <w:r w:rsidR="001E5E0B" w:rsidRPr="00C656CA">
          <w:rPr>
            <w:rFonts w:ascii="Arial" w:eastAsia="Malgun Gothic" w:hAnsi="Arial" w:cs="Arial"/>
            <w:lang w:eastAsia="ko-KR"/>
          </w:rPr>
          <w:t>handshake using PUBLIC-ADV-POLL, PUBLIC-ADV-RESP</w:t>
        </w:r>
        <w:r w:rsidR="001E5E0B">
          <w:rPr>
            <w:rFonts w:ascii="Arial" w:eastAsia="Malgun Gothic" w:hAnsi="Arial" w:cs="Arial"/>
            <w:lang w:eastAsia="ko-KR"/>
          </w:rPr>
          <w:t>, PUBLIC-ADV-CONF</w:t>
        </w:r>
        <w:r w:rsidR="001E5E0B" w:rsidRPr="00C656CA">
          <w:rPr>
            <w:rFonts w:ascii="Arial" w:eastAsia="Malgun Gothic" w:hAnsi="Arial" w:cs="Arial"/>
            <w:lang w:eastAsia="ko-KR"/>
          </w:rPr>
          <w:t xml:space="preserve"> and PUBLIC-SOR, </w:t>
        </w:r>
        <w:r w:rsidR="001E5E0B">
          <w:rPr>
            <w:rFonts w:ascii="Arial" w:eastAsia="Malgun Gothic" w:hAnsi="Arial" w:cs="Arial"/>
            <w:lang w:eastAsia="ko-KR"/>
          </w:rPr>
          <w:t xml:space="preserve">the </w:t>
        </w:r>
        <w:proofErr w:type="spellStart"/>
        <w:r w:rsidR="001E5E0B" w:rsidRPr="00C656CA">
          <w:rPr>
            <w:rFonts w:ascii="Arial" w:eastAsia="Malgun Gothic" w:hAnsi="Arial" w:cs="Arial"/>
            <w:lang w:eastAsia="ko-KR"/>
          </w:rPr>
          <w:t>IdentityResolvingKey</w:t>
        </w:r>
        <w:proofErr w:type="spellEnd"/>
        <w:r w:rsidR="001E5E0B" w:rsidRPr="00C656CA">
          <w:rPr>
            <w:rFonts w:ascii="Arial" w:eastAsia="Malgun Gothic" w:hAnsi="Arial" w:cs="Arial"/>
            <w:lang w:eastAsia="ko-KR"/>
          </w:rPr>
          <w:t xml:space="preserve"> (IRK) </w:t>
        </w:r>
        <w:r w:rsidR="001E5E0B">
          <w:rPr>
            <w:rFonts w:ascii="Arial" w:eastAsia="Malgun Gothic" w:hAnsi="Arial" w:cs="Arial"/>
            <w:lang w:eastAsia="ko-KR"/>
          </w:rPr>
          <w:t>shall</w:t>
        </w:r>
        <w:r w:rsidR="001E5E0B" w:rsidRPr="00C656CA">
          <w:rPr>
            <w:rFonts w:ascii="Arial" w:eastAsia="Malgun Gothic" w:hAnsi="Arial" w:cs="Arial"/>
            <w:lang w:eastAsia="ko-KR"/>
          </w:rPr>
          <w:t xml:space="preserve"> be generated using the </w:t>
        </w:r>
        <w:r w:rsidR="001E5E0B">
          <w:rPr>
            <w:rFonts w:ascii="Arial" w:eastAsia="Malgun Gothic" w:hAnsi="Arial" w:cs="Arial"/>
            <w:lang w:eastAsia="ko-KR"/>
          </w:rPr>
          <w:t>public addresses</w:t>
        </w:r>
        <w:r w:rsidR="001E5E0B" w:rsidRPr="00C656CA">
          <w:rPr>
            <w:rFonts w:ascii="Arial" w:eastAsia="Malgun Gothic" w:hAnsi="Arial" w:cs="Arial"/>
            <w:lang w:eastAsia="ko-KR"/>
          </w:rPr>
          <w:t xml:space="preserve"> which </w:t>
        </w:r>
        <w:r w:rsidR="001E5E0B">
          <w:rPr>
            <w:rFonts w:ascii="Arial" w:eastAsia="Malgun Gothic" w:hAnsi="Arial" w:cs="Arial"/>
            <w:lang w:eastAsia="ko-KR"/>
          </w:rPr>
          <w:t>are</w:t>
        </w:r>
        <w:r w:rsidR="001E5E0B" w:rsidRPr="00C656CA">
          <w:rPr>
            <w:rFonts w:ascii="Arial" w:eastAsia="Malgun Gothic" w:hAnsi="Arial" w:cs="Arial"/>
            <w:lang w:eastAsia="ko-KR"/>
          </w:rPr>
          <w:t xml:space="preserve"> known to both </w:t>
        </w:r>
        <w:r w:rsidR="001E5E0B">
          <w:rPr>
            <w:rFonts w:ascii="Arial" w:eastAsia="Malgun Gothic" w:hAnsi="Arial" w:cs="Arial"/>
            <w:lang w:eastAsia="ko-KR"/>
          </w:rPr>
          <w:t>the</w:t>
        </w:r>
        <w:r w:rsidR="001E5E0B" w:rsidRPr="00C656CA">
          <w:rPr>
            <w:rFonts w:ascii="Arial" w:eastAsia="Malgun Gothic" w:hAnsi="Arial" w:cs="Arial"/>
            <w:lang w:eastAsia="ko-KR"/>
          </w:rPr>
          <w:t xml:space="preserve"> initiator and </w:t>
        </w:r>
        <w:r w:rsidR="001E5E0B">
          <w:rPr>
            <w:rFonts w:ascii="Arial" w:eastAsia="Malgun Gothic" w:hAnsi="Arial" w:cs="Arial"/>
            <w:lang w:eastAsia="ko-KR"/>
          </w:rPr>
          <w:t xml:space="preserve">the </w:t>
        </w:r>
        <w:r w:rsidR="001E5E0B" w:rsidRPr="00C656CA">
          <w:rPr>
            <w:rFonts w:ascii="Arial" w:eastAsia="Malgun Gothic" w:hAnsi="Arial" w:cs="Arial"/>
            <w:lang w:eastAsia="ko-KR"/>
          </w:rPr>
          <w:t>responder(s)</w:t>
        </w:r>
        <w:r w:rsidR="001E5E0B">
          <w:rPr>
            <w:rFonts w:ascii="Arial" w:eastAsia="Malgun Gothic" w:hAnsi="Arial" w:cs="Arial"/>
            <w:lang w:eastAsia="ko-KR"/>
          </w:rPr>
          <w:t xml:space="preserve"> for the </w:t>
        </w:r>
        <w:proofErr w:type="spellStart"/>
        <w:r w:rsidR="001E5E0B">
          <w:rPr>
            <w:rFonts w:ascii="Arial" w:eastAsia="Malgun Gothic" w:hAnsi="Arial" w:cs="Arial"/>
            <w:lang w:eastAsia="ko-KR"/>
          </w:rPr>
          <w:t>RPA_hash</w:t>
        </w:r>
        <w:proofErr w:type="spellEnd"/>
        <w:r w:rsidR="001E5E0B">
          <w:rPr>
            <w:rFonts w:ascii="Arial" w:eastAsia="Malgun Gothic" w:hAnsi="Arial" w:cs="Arial"/>
            <w:lang w:eastAsia="ko-KR"/>
          </w:rPr>
          <w:t xml:space="preserve"> specified in 1.6.2.1 to use POLL, RESP and REPORT messages</w:t>
        </w:r>
        <w:r w:rsidR="001E5E0B" w:rsidRPr="00C656CA">
          <w:rPr>
            <w:rFonts w:ascii="Arial" w:eastAsia="Malgun Gothic" w:hAnsi="Arial" w:cs="Arial"/>
            <w:lang w:eastAsia="ko-KR"/>
          </w:rPr>
          <w:t xml:space="preserve">. </w:t>
        </w:r>
        <w:r w:rsidR="001E5E0B">
          <w:rPr>
            <w:rFonts w:ascii="Arial" w:eastAsia="Malgun Gothic" w:hAnsi="Arial" w:cs="Arial"/>
            <w:lang w:eastAsia="ko-KR"/>
          </w:rPr>
          <w:t xml:space="preserve">The </w:t>
        </w:r>
        <w:r w:rsidR="001E5E0B" w:rsidRPr="00C656CA">
          <w:rPr>
            <w:rFonts w:ascii="Arial" w:eastAsia="Malgun Gothic" w:hAnsi="Arial" w:cs="Arial"/>
            <w:lang w:eastAsia="ko-KR"/>
          </w:rPr>
          <w:t xml:space="preserve">IRK </w:t>
        </w:r>
        <w:r w:rsidR="001E5E0B">
          <w:rPr>
            <w:rFonts w:ascii="Arial" w:eastAsia="Malgun Gothic" w:hAnsi="Arial" w:cs="Arial"/>
            <w:lang w:eastAsia="ko-KR"/>
          </w:rPr>
          <w:t>shall</w:t>
        </w:r>
        <w:r w:rsidR="001E5E0B" w:rsidRPr="00C656CA">
          <w:rPr>
            <w:rFonts w:ascii="Arial" w:eastAsia="Malgun Gothic" w:hAnsi="Arial" w:cs="Arial"/>
            <w:lang w:eastAsia="ko-KR"/>
          </w:rPr>
          <w:t xml:space="preserve"> be </w:t>
        </w:r>
        <w:r w:rsidR="001E5E0B">
          <w:rPr>
            <w:rFonts w:ascii="Arial" w:eastAsia="Malgun Gothic" w:hAnsi="Arial" w:cs="Arial"/>
            <w:lang w:eastAsia="ko-KR"/>
          </w:rPr>
          <w:t xml:space="preserve">generated by concatenating the </w:t>
        </w:r>
        <w:r w:rsidR="001E5E0B" w:rsidRPr="00C656CA">
          <w:rPr>
            <w:rFonts w:ascii="Arial" w:eastAsia="Malgun Gothic" w:hAnsi="Arial" w:cs="Arial"/>
            <w:lang w:eastAsia="ko-KR"/>
          </w:rPr>
          <w:t>initiator’s address (</w:t>
        </w:r>
        <w:proofErr w:type="spellStart"/>
        <w:r w:rsidR="001E5E0B" w:rsidRPr="00C656CA">
          <w:rPr>
            <w:rFonts w:ascii="Arial" w:eastAsia="Malgun Gothic" w:hAnsi="Arial" w:cs="Arial"/>
            <w:lang w:eastAsia="ko-KR"/>
          </w:rPr>
          <w:t>AdvAddr</w:t>
        </w:r>
        <w:proofErr w:type="spellEnd"/>
        <w:r w:rsidR="001E5E0B" w:rsidRPr="00C656CA">
          <w:rPr>
            <w:rFonts w:ascii="Arial" w:eastAsia="Malgun Gothic" w:hAnsi="Arial" w:cs="Arial"/>
            <w:lang w:eastAsia="ko-KR"/>
          </w:rPr>
          <w:t xml:space="preserve">) and </w:t>
        </w:r>
        <w:r w:rsidR="001E5E0B">
          <w:rPr>
            <w:rFonts w:ascii="Arial" w:eastAsia="Malgun Gothic" w:hAnsi="Arial" w:cs="Arial"/>
            <w:lang w:eastAsia="ko-KR"/>
          </w:rPr>
          <w:t xml:space="preserve">the </w:t>
        </w:r>
        <w:r w:rsidR="001E5E0B" w:rsidRPr="00C656CA">
          <w:rPr>
            <w:rFonts w:ascii="Arial" w:eastAsia="Malgun Gothic" w:hAnsi="Arial" w:cs="Arial"/>
            <w:lang w:eastAsia="ko-KR"/>
          </w:rPr>
          <w:t>responder’s address (</w:t>
        </w:r>
        <w:proofErr w:type="spellStart"/>
        <w:r w:rsidR="001E5E0B" w:rsidRPr="00C656CA">
          <w:rPr>
            <w:rFonts w:ascii="Arial" w:eastAsia="Malgun Gothic" w:hAnsi="Arial" w:cs="Arial"/>
            <w:lang w:eastAsia="ko-KR"/>
          </w:rPr>
          <w:t>RespAddr</w:t>
        </w:r>
        <w:proofErr w:type="spellEnd"/>
        <w:r w:rsidR="001E5E0B" w:rsidRPr="00C656CA">
          <w:rPr>
            <w:rFonts w:ascii="Arial" w:eastAsia="Malgun Gothic" w:hAnsi="Arial" w:cs="Arial"/>
            <w:lang w:eastAsia="ko-KR"/>
          </w:rPr>
          <w:t xml:space="preserve"> for one-to-one</w:t>
        </w:r>
        <w:r w:rsidR="001E5E0B">
          <w:rPr>
            <w:rFonts w:ascii="Arial" w:eastAsia="Malgun Gothic" w:hAnsi="Arial" w:cs="Arial"/>
            <w:lang w:eastAsia="ko-KR"/>
          </w:rPr>
          <w:t>,</w:t>
        </w:r>
        <w:r w:rsidR="001E5E0B" w:rsidRPr="00C656CA">
          <w:rPr>
            <w:rFonts w:ascii="Arial" w:eastAsia="Malgun Gothic" w:hAnsi="Arial" w:cs="Arial"/>
            <w:lang w:eastAsia="ko-KR"/>
          </w:rPr>
          <w:t xml:space="preserve"> or </w:t>
        </w:r>
        <w:proofErr w:type="spellStart"/>
        <w:r w:rsidR="001E5E0B" w:rsidRPr="00C656CA">
          <w:rPr>
            <w:rFonts w:ascii="Arial" w:eastAsia="Malgun Gothic" w:hAnsi="Arial" w:cs="Arial"/>
            <w:lang w:eastAsia="ko-KR"/>
          </w:rPr>
          <w:t>GroupID</w:t>
        </w:r>
        <w:proofErr w:type="spellEnd"/>
        <w:r w:rsidR="001E5E0B" w:rsidRPr="00C656CA">
          <w:rPr>
            <w:rFonts w:ascii="Arial" w:eastAsia="Malgun Gothic" w:hAnsi="Arial" w:cs="Arial"/>
            <w:lang w:eastAsia="ko-KR"/>
          </w:rPr>
          <w:t xml:space="preserve"> for one-to-many) (</w:t>
        </w:r>
        <w:proofErr w:type="spellStart"/>
        <w:r w:rsidR="001E5E0B" w:rsidRPr="00C656CA">
          <w:rPr>
            <w:rFonts w:ascii="Arial" w:eastAsia="Malgun Gothic" w:hAnsi="Arial" w:cs="Arial"/>
            <w:lang w:eastAsia="ko-KR"/>
          </w:rPr>
          <w:t>MSBs</w:t>
        </w:r>
        <w:proofErr w:type="spellEnd"/>
        <w:r w:rsidR="001E5E0B" w:rsidRPr="00C656CA">
          <w:rPr>
            <w:rFonts w:ascii="Arial" w:eastAsia="Malgun Gothic" w:hAnsi="Arial" w:cs="Arial"/>
            <w:lang w:eastAsia="ko-KR"/>
          </w:rPr>
          <w:t xml:space="preserve"> zero-padded to make 16 bytes).</w:t>
        </w:r>
        <w:r w:rsidR="001E5E0B" w:rsidRPr="004D1AB0">
          <w:rPr>
            <w:rFonts w:ascii="Arial" w:eastAsia="Malgun Gothic" w:hAnsi="Arial" w:cs="Arial"/>
            <w:lang w:eastAsia="ko-KR"/>
          </w:rPr>
          <w:t xml:space="preserve"> </w:t>
        </w:r>
      </w:ins>
    </w:p>
    <w:p w14:paraId="6324B895" w14:textId="77777777" w:rsidR="001E5E0B" w:rsidRPr="0027347D" w:rsidRDefault="001E5E0B" w:rsidP="001E5E0B">
      <w:pPr>
        <w:pStyle w:val="IEEEStdsParagraph"/>
        <w:jc w:val="left"/>
        <w:rPr>
          <w:ins w:id="920" w:author="Alexander Krebs" w:date="2023-07-13T00:12:00Z"/>
          <w:rFonts w:ascii="Arial" w:eastAsia="Malgun Gothic" w:hAnsi="Arial" w:cs="Arial"/>
          <w:iCs/>
          <w:lang w:eastAsia="ko-KR"/>
        </w:rPr>
      </w:pPr>
      <w:commentRangeStart w:id="921"/>
      <w:ins w:id="922" w:author="Alexander Krebs" w:date="2023-07-13T00:12:00Z">
        <w:r>
          <w:rPr>
            <w:rFonts w:ascii="Arial" w:eastAsia="Malgun Gothic" w:hAnsi="Arial" w:cs="Arial"/>
            <w:iCs/>
            <w:lang w:eastAsia="ko-KR"/>
          </w:rPr>
          <w:t xml:space="preserve">The format of the </w:t>
        </w:r>
        <w:proofErr w:type="spellStart"/>
        <w:r>
          <w:rPr>
            <w:rFonts w:ascii="Arial" w:eastAsia="Malgun Gothic" w:hAnsi="Arial" w:cs="Arial"/>
            <w:iCs/>
            <w:lang w:eastAsia="ko-KR"/>
          </w:rPr>
          <w:t>IdentityResolvingKey</w:t>
        </w:r>
        <w:proofErr w:type="spellEnd"/>
        <w:r>
          <w:rPr>
            <w:rFonts w:ascii="Arial" w:eastAsia="Malgun Gothic" w:hAnsi="Arial" w:cs="Arial"/>
            <w:iCs/>
            <w:lang w:eastAsia="ko-KR"/>
          </w:rPr>
          <w:t xml:space="preserve"> is shown in Figure 1.2.4.2.</w:t>
        </w:r>
      </w:ins>
    </w:p>
    <w:p w14:paraId="12CA0EBD" w14:textId="77777777" w:rsidR="001E5E0B" w:rsidRDefault="001E5E0B" w:rsidP="001E5E0B">
      <w:pPr>
        <w:pStyle w:val="IEEEStdsParagraph"/>
        <w:jc w:val="left"/>
        <w:rPr>
          <w:ins w:id="923" w:author="Alexander Krebs" w:date="2023-07-13T00:12:00Z"/>
          <w:rFonts w:ascii="Arial" w:eastAsia="Malgun Gothic" w:hAnsi="Arial" w:cs="Arial"/>
          <w:lang w:eastAsia="ko-KR"/>
        </w:rPr>
      </w:pPr>
      <w:ins w:id="924" w:author="Alexander Krebs" w:date="2023-07-13T00:12:00Z">
        <w:r>
          <w:rPr>
            <w:noProof/>
            <w:lang w:eastAsia="ko-KR"/>
          </w:rPr>
          <w:drawing>
            <wp:inline distT="0" distB="0" distL="0" distR="0" wp14:anchorId="783C7AD5" wp14:editId="43412681">
              <wp:extent cx="5731510" cy="1091565"/>
              <wp:effectExtent l="0" t="0" r="2540" b="0"/>
              <wp:docPr id="1002437388" name="Picture 1002437388" descr="A black rectangle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7388" name="Picture 1002437388" descr="A black rectangle with a white rectangle&#10;&#10;Description automatically generated"/>
                      <pic:cNvPicPr/>
                    </pic:nvPicPr>
                    <pic:blipFill>
                      <a:blip r:embed="rId23"/>
                      <a:stretch>
                        <a:fillRect/>
                      </a:stretch>
                    </pic:blipFill>
                    <pic:spPr>
                      <a:xfrm>
                        <a:off x="0" y="0"/>
                        <a:ext cx="5731510" cy="1091565"/>
                      </a:xfrm>
                      <a:prstGeom prst="rect">
                        <a:avLst/>
                      </a:prstGeom>
                    </pic:spPr>
                  </pic:pic>
                </a:graphicData>
              </a:graphic>
            </wp:inline>
          </w:drawing>
        </w:r>
      </w:ins>
    </w:p>
    <w:p w14:paraId="6CA41DA2" w14:textId="77777777" w:rsidR="001E5E0B" w:rsidRDefault="001E5E0B" w:rsidP="001E5E0B">
      <w:pPr>
        <w:jc w:val="center"/>
        <w:rPr>
          <w:ins w:id="925" w:author="Alexander Krebs" w:date="2023-07-13T00:12:00Z"/>
          <w:rFonts w:eastAsia="Malgun Gothic" w:cs="Arial"/>
          <w:lang w:eastAsia="ko-KR"/>
        </w:rPr>
      </w:pPr>
      <w:ins w:id="926" w:author="Alexander Krebs" w:date="2023-07-13T00:12:00Z">
        <w:r w:rsidRPr="0094308A">
          <w:rPr>
            <w:rFonts w:eastAsiaTheme="minorHAnsi"/>
            <w:b/>
            <w:bCs/>
          </w:rPr>
          <w:t xml:space="preserve">Figure </w:t>
        </w:r>
        <w:r w:rsidRPr="005E40F5">
          <w:rPr>
            <w:rFonts w:eastAsiaTheme="minorHAnsi"/>
            <w:b/>
            <w:bCs/>
          </w:rPr>
          <w:fldChar w:fldCharType="begin"/>
        </w:r>
        <w:r>
          <w:rPr>
            <w:rFonts w:eastAsiaTheme="minorHAnsi"/>
            <w:b/>
            <w:bCs/>
          </w:rPr>
          <w:instrText xml:space="preserve"> REF _Ref126058315 \r \h  \* MERGEFORMAT </w:instrText>
        </w:r>
        <w:r w:rsidRPr="005E40F5">
          <w:rPr>
            <w:rFonts w:eastAsiaTheme="minorHAnsi"/>
            <w:b/>
            <w:bCs/>
          </w:rPr>
        </w:r>
        <w:r w:rsidRPr="00220151">
          <w:rPr>
            <w:rFonts w:eastAsiaTheme="minorHAnsi"/>
            <w:b/>
            <w:bCs/>
          </w:rPr>
          <w:fldChar w:fldCharType="separate"/>
        </w:r>
        <w:r>
          <w:rPr>
            <w:rFonts w:eastAsiaTheme="minorHAnsi"/>
            <w:b/>
            <w:bCs/>
          </w:rPr>
          <w:t>1.2.4.</w:t>
        </w:r>
        <w:r w:rsidRPr="005E40F5">
          <w:rPr>
            <w:rFonts w:eastAsiaTheme="minorHAnsi"/>
            <w:b/>
            <w:bCs/>
          </w:rPr>
          <w:fldChar w:fldCharType="end"/>
        </w:r>
        <w:r>
          <w:rPr>
            <w:rFonts w:eastAsiaTheme="minorHAnsi"/>
            <w:b/>
            <w:bCs/>
          </w:rPr>
          <w:t>2.1</w:t>
        </w:r>
        <w:r w:rsidRPr="0094308A">
          <w:rPr>
            <w:rFonts w:eastAsiaTheme="minorHAnsi"/>
            <w:b/>
            <w:bCs/>
          </w:rPr>
          <w:t xml:space="preserve"> </w:t>
        </w:r>
        <w:r>
          <w:rPr>
            <w:rFonts w:eastAsiaTheme="minorHAnsi"/>
            <w:b/>
            <w:bCs/>
          </w:rPr>
          <w:t>–F</w:t>
        </w:r>
        <w:r w:rsidRPr="00C97147">
          <w:rPr>
            <w:rFonts w:eastAsiaTheme="minorHAnsi"/>
            <w:b/>
            <w:bCs/>
          </w:rPr>
          <w:t>ormat</w:t>
        </w:r>
        <w:commentRangeEnd w:id="921"/>
        <w:r w:rsidRPr="00C97147">
          <w:rPr>
            <w:rFonts w:eastAsiaTheme="minorHAnsi"/>
            <w:b/>
            <w:bCs/>
          </w:rPr>
          <w:commentReference w:id="921"/>
        </w:r>
        <w:r w:rsidRPr="00C97147">
          <w:rPr>
            <w:rFonts w:eastAsiaTheme="minorHAnsi"/>
            <w:b/>
            <w:bCs/>
          </w:rPr>
          <w:t xml:space="preserve"> of </w:t>
        </w:r>
        <w:proofErr w:type="spellStart"/>
        <w:r w:rsidRPr="00C97147">
          <w:rPr>
            <w:rFonts w:eastAsiaTheme="minorHAnsi"/>
            <w:b/>
            <w:bCs/>
          </w:rPr>
          <w:t>IdentityResolvingKey</w:t>
        </w:r>
        <w:proofErr w:type="spellEnd"/>
      </w:ins>
    </w:p>
    <w:p w14:paraId="6F11B9CC" w14:textId="77777777" w:rsidR="001E5E0B" w:rsidRDefault="001E5E0B" w:rsidP="001E5E0B">
      <w:pPr>
        <w:pStyle w:val="IEEEStdsParagraph"/>
        <w:jc w:val="left"/>
        <w:rPr>
          <w:ins w:id="927" w:author="Alexander Krebs" w:date="2023-07-13T00:12:00Z"/>
          <w:rFonts w:ascii="Arial" w:eastAsia="Malgun Gothic" w:hAnsi="Arial" w:cs="Arial"/>
          <w:lang w:eastAsia="ko-KR"/>
        </w:rPr>
      </w:pPr>
      <w:ins w:id="928" w:author="Alexander Krebs" w:date="2023-07-13T00:12:00Z">
        <w:r>
          <w:rPr>
            <w:rFonts w:ascii="Arial" w:eastAsia="Malgun Gothic" w:hAnsi="Arial" w:cs="Arial"/>
            <w:lang w:eastAsia="ko-KR"/>
          </w:rPr>
          <w:t xml:space="preserve">A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represents a group of devices in a one-to-many ranging session as described in 1.2.1 [</w:t>
        </w:r>
        <w:proofErr w:type="spellStart"/>
        <w:r>
          <w:rPr>
            <w:rFonts w:ascii="Arial" w:eastAsia="Malgun Gothic" w:hAnsi="Arial" w:cs="Arial"/>
            <w:lang w:eastAsia="ko-KR"/>
          </w:rPr>
          <w:t>DCN</w:t>
        </w:r>
        <w:proofErr w:type="spellEnd"/>
        <w:r>
          <w:rPr>
            <w:rFonts w:ascii="Arial" w:eastAsia="Malgun Gothic" w:hAnsi="Arial" w:cs="Arial"/>
            <w:lang w:eastAsia="ko-KR"/>
          </w:rPr>
          <w:t xml:space="preserve"> 363]. By transmitting a PUBLIC-ADV-POLL message with the </w:t>
        </w:r>
        <w:proofErr w:type="spellStart"/>
        <w:r>
          <w:rPr>
            <w:rFonts w:ascii="Arial" w:eastAsia="Malgun Gothic" w:hAnsi="Arial" w:cs="Arial"/>
            <w:lang w:eastAsia="ko-KR"/>
          </w:rPr>
          <w:t>MessageControl</w:t>
        </w:r>
        <w:proofErr w:type="spellEnd"/>
        <w:r>
          <w:rPr>
            <w:rFonts w:ascii="Arial" w:eastAsia="Malgun Gothic" w:hAnsi="Arial" w:cs="Arial"/>
            <w:lang w:eastAsia="ko-KR"/>
          </w:rPr>
          <w:t xml:space="preserve"> field set to </w:t>
        </w:r>
        <w:proofErr w:type="spellStart"/>
        <w:r>
          <w:rPr>
            <w:rFonts w:ascii="Arial" w:eastAsia="Malgun Gothic" w:hAnsi="Arial" w:cs="Arial"/>
            <w:lang w:eastAsia="ko-KR"/>
          </w:rPr>
          <w:t>0x21</w:t>
        </w:r>
        <w:proofErr w:type="spellEnd"/>
        <w:r>
          <w:rPr>
            <w:rFonts w:ascii="Arial" w:eastAsia="Malgun Gothic" w:hAnsi="Arial" w:cs="Arial"/>
            <w:lang w:eastAsia="ko-KR"/>
          </w:rPr>
          <w:t xml:space="preserve"> on the initialization channel, a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is shared to responders. The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shall be used to generate the IRK for the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used in POLL (one-to-many) (message id </w:t>
        </w:r>
        <w:proofErr w:type="spellStart"/>
        <w:r>
          <w:rPr>
            <w:rFonts w:ascii="Arial" w:eastAsia="Malgun Gothic" w:hAnsi="Arial" w:cs="Arial"/>
            <w:lang w:eastAsia="ko-KR"/>
          </w:rPr>
          <w:t>0x12</w:t>
        </w:r>
        <w:proofErr w:type="spellEnd"/>
        <w:r>
          <w:rPr>
            <w:rFonts w:ascii="Arial" w:eastAsia="Malgun Gothic" w:hAnsi="Arial" w:cs="Arial"/>
            <w:lang w:eastAsia="ko-KR"/>
          </w:rPr>
          <w:t xml:space="preserve">) in the one-to-many ranging session as described </w:t>
        </w:r>
        <w:r w:rsidRPr="00220151">
          <w:rPr>
            <w:rFonts w:ascii="Arial" w:eastAsia="Malgun Gothic" w:hAnsi="Arial" w:cs="Arial"/>
            <w:lang w:eastAsia="ko-KR"/>
          </w:rPr>
          <w:t xml:space="preserve">in </w:t>
        </w:r>
        <w:commentRangeStart w:id="929"/>
        <w:r w:rsidRPr="00C97147">
          <w:rPr>
            <w:rFonts w:ascii="Arial" w:eastAsia="Malgun Gothic" w:hAnsi="Arial" w:cs="Arial"/>
            <w:lang w:eastAsia="ko-KR"/>
          </w:rPr>
          <w:t>1.2.</w:t>
        </w:r>
        <w:commentRangeEnd w:id="929"/>
        <w:r w:rsidRPr="00220151">
          <w:rPr>
            <w:rFonts w:ascii="Arial" w:eastAsia="Malgun Gothic" w:hAnsi="Arial" w:cs="Arial"/>
            <w:lang w:eastAsia="ko-KR"/>
          </w:rPr>
          <w:t>1</w:t>
        </w:r>
        <w:r w:rsidRPr="00220151">
          <w:rPr>
            <w:rStyle w:val="CommentReference"/>
            <w:rFonts w:ascii="Arial" w:hAnsi="Arial"/>
            <w:lang w:val="en-GB" w:eastAsia="x-none"/>
          </w:rPr>
          <w:commentReference w:id="929"/>
        </w:r>
        <w:r w:rsidRPr="00220151">
          <w:rPr>
            <w:rFonts w:ascii="Arial" w:eastAsia="Malgun Gothic" w:hAnsi="Arial" w:cs="Arial"/>
            <w:lang w:eastAsia="ko-KR"/>
          </w:rPr>
          <w:t xml:space="preserve"> [</w:t>
        </w:r>
        <w:proofErr w:type="spellStart"/>
        <w:r w:rsidRPr="00220151">
          <w:rPr>
            <w:rFonts w:ascii="Arial" w:eastAsia="Malgun Gothic" w:hAnsi="Arial" w:cs="Arial"/>
            <w:lang w:eastAsia="ko-KR"/>
          </w:rPr>
          <w:t>DCN</w:t>
        </w:r>
        <w:proofErr w:type="spellEnd"/>
        <w:r>
          <w:rPr>
            <w:rFonts w:ascii="Arial" w:eastAsia="Malgun Gothic" w:hAnsi="Arial" w:cs="Arial"/>
            <w:lang w:eastAsia="ko-KR"/>
          </w:rPr>
          <w:t xml:space="preserve"> 363] in case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is shared to responders.</w:t>
        </w:r>
        <w:r>
          <w:rPr>
            <w:rFonts w:ascii="Arial" w:eastAsia="Malgun Gothic" w:hAnsi="Arial" w:cs="Arial" w:hint="eastAsia"/>
            <w:lang w:eastAsia="ko-KR"/>
          </w:rPr>
          <w:t xml:space="preserve"> </w:t>
        </w:r>
      </w:ins>
    </w:p>
    <w:p w14:paraId="1611C152" w14:textId="77777777" w:rsidR="001E5E0B" w:rsidRDefault="001E5E0B" w:rsidP="001E5E0B">
      <w:pPr>
        <w:pStyle w:val="IEEEStdsParagraph"/>
        <w:jc w:val="left"/>
        <w:rPr>
          <w:ins w:id="930" w:author="Alexander Krebs" w:date="2023-07-13T00:12:00Z"/>
          <w:rFonts w:ascii="Arial" w:eastAsia="Malgun Gothic" w:hAnsi="Arial" w:cs="Arial"/>
          <w:i/>
          <w:iCs/>
          <w:lang w:eastAsia="ko-KR"/>
        </w:rPr>
      </w:pPr>
      <w:ins w:id="931" w:author="Alexander Krebs" w:date="2023-07-13T00:12:00Z">
        <w:r>
          <w:rPr>
            <w:rFonts w:ascii="Arial" w:eastAsia="Malgun Gothic" w:hAnsi="Arial" w:cs="Arial"/>
            <w:lang w:eastAsia="ko-KR"/>
          </w:rPr>
          <w:lastRenderedPageBreak/>
          <w:t xml:space="preserve">The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is not shared if a PUBLIC-ADV-POLL message with the </w:t>
        </w:r>
        <w:proofErr w:type="spellStart"/>
        <w:r>
          <w:rPr>
            <w:rFonts w:ascii="Arial" w:eastAsia="Malgun Gothic" w:hAnsi="Arial" w:cs="Arial"/>
            <w:lang w:eastAsia="ko-KR"/>
          </w:rPr>
          <w:t>MessageControl</w:t>
        </w:r>
        <w:proofErr w:type="spellEnd"/>
        <w:r>
          <w:rPr>
            <w:rFonts w:ascii="Arial" w:eastAsia="Malgun Gothic" w:hAnsi="Arial" w:cs="Arial"/>
            <w:lang w:eastAsia="ko-KR"/>
          </w:rPr>
          <w:t xml:space="preserve"> field </w:t>
        </w:r>
        <w:r>
          <w:rPr>
            <w:rFonts w:ascii="Arial" w:eastAsia="Malgun Gothic" w:hAnsi="Arial" w:cs="Arial" w:hint="eastAsia"/>
            <w:lang w:eastAsia="ko-KR"/>
          </w:rPr>
          <w:t xml:space="preserve">not </w:t>
        </w:r>
        <w:r>
          <w:rPr>
            <w:rFonts w:ascii="Arial" w:eastAsia="Malgun Gothic" w:hAnsi="Arial" w:cs="Arial"/>
            <w:lang w:eastAsia="ko-KR"/>
          </w:rPr>
          <w:t xml:space="preserve">set to </w:t>
        </w:r>
        <w:proofErr w:type="spellStart"/>
        <w:r>
          <w:rPr>
            <w:rFonts w:ascii="Arial" w:eastAsia="Malgun Gothic" w:hAnsi="Arial" w:cs="Arial"/>
            <w:lang w:eastAsia="ko-KR"/>
          </w:rPr>
          <w:t>0x21</w:t>
        </w:r>
        <w:proofErr w:type="spellEnd"/>
        <w:r>
          <w:rPr>
            <w:rFonts w:ascii="Arial" w:eastAsia="Malgun Gothic" w:hAnsi="Arial" w:cs="Arial"/>
            <w:lang w:eastAsia="ko-KR"/>
          </w:rPr>
          <w:t xml:space="preserve"> on the initialization channel. In this case, the value, </w:t>
        </w:r>
        <w:proofErr w:type="spellStart"/>
        <w:r w:rsidRPr="00C656CA">
          <w:rPr>
            <w:rFonts w:ascii="Arial" w:eastAsia="Malgun Gothic" w:hAnsi="Arial" w:cs="Arial"/>
            <w:lang w:eastAsia="ko-KR"/>
          </w:rPr>
          <w:t>0xFFFFFF</w:t>
        </w:r>
        <w:proofErr w:type="spellEnd"/>
        <w:r w:rsidRPr="00C656CA">
          <w:rPr>
            <w:rFonts w:ascii="Arial" w:eastAsia="Malgun Gothic" w:hAnsi="Arial" w:cs="Arial"/>
            <w:lang w:eastAsia="ko-KR"/>
          </w:rPr>
          <w:t xml:space="preserve"> </w:t>
        </w:r>
        <w:r>
          <w:rPr>
            <w:rFonts w:ascii="Arial" w:eastAsia="Malgun Gothic" w:hAnsi="Arial" w:cs="Arial"/>
            <w:lang w:eastAsia="ko-KR"/>
          </w:rPr>
          <w:t xml:space="preserve">shall be used to generate the IRK for the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used in.</w:t>
        </w:r>
        <w:commentRangeStart w:id="932"/>
        <w:commentRangeEnd w:id="932"/>
        <w:r>
          <w:rPr>
            <w:rStyle w:val="CommentReference"/>
            <w:rFonts w:ascii="Arial" w:hAnsi="Arial"/>
            <w:lang w:val="en-GB" w:eastAsia="x-none"/>
          </w:rPr>
          <w:commentReference w:id="932"/>
        </w:r>
        <w:r w:rsidRPr="00DF658E">
          <w:rPr>
            <w:rFonts w:ascii="Arial" w:eastAsia="Malgun Gothic" w:hAnsi="Arial" w:cs="Arial"/>
            <w:lang w:eastAsia="ko-KR"/>
          </w:rPr>
          <w:t xml:space="preserve"> </w:t>
        </w:r>
        <w:r>
          <w:rPr>
            <w:rFonts w:ascii="Arial" w:eastAsia="Malgun Gothic" w:hAnsi="Arial" w:cs="Arial"/>
            <w:lang w:eastAsia="ko-KR"/>
          </w:rPr>
          <w:t xml:space="preserve">POLL (one-to-many) (message id </w:t>
        </w:r>
        <w:proofErr w:type="spellStart"/>
        <w:r>
          <w:rPr>
            <w:rFonts w:ascii="Arial" w:eastAsia="Malgun Gothic" w:hAnsi="Arial" w:cs="Arial"/>
            <w:lang w:eastAsia="ko-KR"/>
          </w:rPr>
          <w:t>0x12</w:t>
        </w:r>
        <w:proofErr w:type="spellEnd"/>
        <w:r>
          <w:rPr>
            <w:rFonts w:ascii="Arial" w:eastAsia="Malgun Gothic" w:hAnsi="Arial" w:cs="Arial"/>
            <w:lang w:eastAsia="ko-KR"/>
          </w:rPr>
          <w:t>)</w:t>
        </w:r>
        <w:commentRangeStart w:id="933"/>
      </w:ins>
    </w:p>
    <w:p w14:paraId="42322428" w14:textId="77777777" w:rsidR="001E5E0B" w:rsidRPr="00C97147" w:rsidRDefault="001E5E0B" w:rsidP="001E5E0B">
      <w:pPr>
        <w:pStyle w:val="IEEEStdsParagraph"/>
        <w:jc w:val="left"/>
        <w:rPr>
          <w:ins w:id="934" w:author="Alexander Krebs" w:date="2023-07-13T00:12:00Z"/>
          <w:rFonts w:ascii="Arial" w:eastAsia="Malgun Gothic" w:hAnsi="Arial" w:cs="Arial"/>
          <w:i/>
          <w:iCs/>
          <w:lang w:eastAsia="ko-KR"/>
        </w:rPr>
      </w:pPr>
      <w:ins w:id="935" w:author="Alexander Krebs" w:date="2023-07-13T00:12:00Z">
        <w:r>
          <w:rPr>
            <w:rFonts w:ascii="Arial" w:eastAsia="Malgun Gothic" w:hAnsi="Arial" w:cs="Arial"/>
            <w:lang w:eastAsia="ko-KR"/>
          </w:rPr>
          <w:t xml:space="preserve">The initiator and responder devices maintain a resolving list by adding multiple </w:t>
        </w:r>
        <w:proofErr w:type="spellStart"/>
        <w:r>
          <w:rPr>
            <w:rFonts w:ascii="Arial" w:eastAsia="Malgun Gothic" w:hAnsi="Arial" w:cs="Arial"/>
            <w:lang w:eastAsia="ko-KR"/>
          </w:rPr>
          <w:t>IRKs</w:t>
        </w:r>
        <w:proofErr w:type="spellEnd"/>
        <w:r>
          <w:rPr>
            <w:rFonts w:ascii="Arial" w:eastAsia="Malgun Gothic" w:hAnsi="Arial" w:cs="Arial"/>
            <w:lang w:eastAsia="ko-KR"/>
          </w:rPr>
          <w:t xml:space="preserve">. The resolving list shall be used to resolve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in a message from an incoming packet. If multiple </w:t>
        </w:r>
        <w:proofErr w:type="spellStart"/>
        <w:r>
          <w:rPr>
            <w:rFonts w:ascii="Arial" w:eastAsia="Malgun Gothic" w:hAnsi="Arial" w:cs="Arial"/>
            <w:lang w:eastAsia="ko-KR"/>
          </w:rPr>
          <w:t>IRKs</w:t>
        </w:r>
        <w:proofErr w:type="spellEnd"/>
        <w:r>
          <w:rPr>
            <w:rFonts w:ascii="Arial" w:eastAsia="Malgun Gothic" w:hAnsi="Arial" w:cs="Arial"/>
            <w:lang w:eastAsia="ko-KR"/>
          </w:rPr>
          <w:t xml:space="preserve"> are existing in the resolving list, whole </w:t>
        </w:r>
        <w:proofErr w:type="spellStart"/>
        <w:r>
          <w:rPr>
            <w:rFonts w:ascii="Arial" w:eastAsia="Malgun Gothic" w:hAnsi="Arial" w:cs="Arial"/>
            <w:lang w:eastAsia="ko-KR"/>
          </w:rPr>
          <w:t>IRKs</w:t>
        </w:r>
        <w:proofErr w:type="spellEnd"/>
        <w:r>
          <w:rPr>
            <w:rFonts w:ascii="Arial" w:eastAsia="Malgun Gothic" w:hAnsi="Arial" w:cs="Arial"/>
            <w:lang w:eastAsia="ko-KR"/>
          </w:rPr>
          <w:t xml:space="preserve"> shall be iterated to resolve </w:t>
        </w:r>
        <w:proofErr w:type="spellStart"/>
        <w:r>
          <w:rPr>
            <w:rFonts w:ascii="Arial" w:eastAsia="Malgun Gothic" w:hAnsi="Arial" w:cs="Arial"/>
            <w:lang w:eastAsia="ko-KR"/>
          </w:rPr>
          <w:t>RPA_hash</w:t>
        </w:r>
        <w:proofErr w:type="spellEnd"/>
        <w:r>
          <w:rPr>
            <w:rFonts w:ascii="Arial" w:eastAsia="Malgun Gothic" w:hAnsi="Arial" w:cs="Arial"/>
            <w:lang w:eastAsia="ko-KR"/>
          </w:rPr>
          <w:t xml:space="preserve"> as described in 1.6.2.1.</w:t>
        </w:r>
      </w:ins>
    </w:p>
    <w:p w14:paraId="18A1E34F" w14:textId="77777777" w:rsidR="001E5E0B" w:rsidRDefault="001E5E0B" w:rsidP="001E5E0B">
      <w:pPr>
        <w:pStyle w:val="IEEEStdsParagraph"/>
        <w:jc w:val="left"/>
        <w:rPr>
          <w:ins w:id="936" w:author="Alexander Krebs" w:date="2023-07-13T00:12:00Z"/>
          <w:rFonts w:ascii="Arial" w:eastAsia="Malgun Gothic" w:hAnsi="Arial" w:cs="Arial"/>
          <w:lang w:eastAsia="ko-KR"/>
        </w:rPr>
      </w:pPr>
      <w:ins w:id="937" w:author="Alexander Krebs" w:date="2023-07-13T00:12:00Z">
        <w:r>
          <w:rPr>
            <w:rFonts w:ascii="Arial" w:eastAsia="Malgun Gothic" w:hAnsi="Arial" w:cs="Arial"/>
            <w:lang w:eastAsia="ko-KR"/>
          </w:rPr>
          <w:t xml:space="preserve">The example in the below specifies a resolving list in case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is shared to the responders.</w:t>
        </w:r>
      </w:ins>
    </w:p>
    <w:p w14:paraId="1599F9D6" w14:textId="77777777" w:rsidR="001E5E0B" w:rsidRDefault="001E5E0B" w:rsidP="001E5E0B">
      <w:pPr>
        <w:jc w:val="left"/>
        <w:rPr>
          <w:ins w:id="938" w:author="Alexander Krebs" w:date="2023-07-13T00:12:00Z"/>
          <w:rFonts w:eastAsia="Malgun Gothic" w:cs="Arial"/>
          <w:lang w:eastAsia="ko-KR"/>
        </w:rPr>
      </w:pPr>
      <w:proofErr w:type="spellStart"/>
      <w:ins w:id="939" w:author="Alexander Krebs" w:date="2023-07-13T00:12:00Z">
        <w:r>
          <w:rPr>
            <w:rFonts w:eastAsia="Malgun Gothic" w:cs="Arial" w:hint="eastAsia"/>
            <w:lang w:eastAsia="ko-KR"/>
          </w:rPr>
          <w:t>AdvAddr</w:t>
        </w:r>
        <w:proofErr w:type="spellEnd"/>
        <w:r>
          <w:rPr>
            <w:rFonts w:eastAsia="Malgun Gothic" w:cs="Arial" w:hint="eastAsia"/>
            <w:lang w:eastAsia="ko-KR"/>
          </w:rPr>
          <w:t xml:space="preserve"> </w:t>
        </w:r>
        <w:r>
          <w:rPr>
            <w:rFonts w:eastAsia="Malgun Gothic" w:cs="Arial"/>
            <w:lang w:eastAsia="ko-KR"/>
          </w:rPr>
          <w:t xml:space="preserve">= </w:t>
        </w:r>
        <w:proofErr w:type="spellStart"/>
        <w:r>
          <w:rPr>
            <w:rFonts w:eastAsia="Malgun Gothic" w:cs="Arial"/>
            <w:lang w:eastAsia="ko-KR"/>
          </w:rPr>
          <w:t>0x6E538F</w:t>
        </w:r>
        <w:proofErr w:type="spellEnd"/>
        <w:r>
          <w:rPr>
            <w:rFonts w:eastAsia="Malgun Gothic" w:cs="Arial"/>
            <w:lang w:eastAsia="ko-KR"/>
          </w:rPr>
          <w:t xml:space="preserve">, </w:t>
        </w:r>
        <w:proofErr w:type="spellStart"/>
        <w:r>
          <w:rPr>
            <w:rFonts w:eastAsia="Malgun Gothic" w:cs="Arial"/>
            <w:lang w:eastAsia="ko-KR"/>
          </w:rPr>
          <w:t>RespAddr</w:t>
        </w:r>
        <w:proofErr w:type="spellEnd"/>
        <w:r>
          <w:rPr>
            <w:rFonts w:eastAsia="Malgun Gothic" w:cs="Arial"/>
            <w:lang w:eastAsia="ko-KR"/>
          </w:rPr>
          <w:t xml:space="preserve"> = </w:t>
        </w:r>
        <w:proofErr w:type="spellStart"/>
        <w:r>
          <w:rPr>
            <w:rFonts w:eastAsia="Malgun Gothic" w:cs="Arial"/>
            <w:lang w:eastAsia="ko-KR"/>
          </w:rPr>
          <w:t>0x401F4C</w:t>
        </w:r>
        <w:proofErr w:type="spellEnd"/>
        <w:r>
          <w:rPr>
            <w:rFonts w:eastAsia="Malgun Gothic" w:cs="Arial"/>
            <w:lang w:eastAsia="ko-KR"/>
          </w:rPr>
          <w:t xml:space="preserve">, </w:t>
        </w:r>
        <w:proofErr w:type="spellStart"/>
        <w:r>
          <w:rPr>
            <w:rFonts w:eastAsia="Malgun Gothic" w:cs="Arial" w:hint="eastAsia"/>
            <w:lang w:eastAsia="ko-KR"/>
          </w:rPr>
          <w:t>GroupId</w:t>
        </w:r>
        <w:proofErr w:type="spellEnd"/>
        <w:r>
          <w:rPr>
            <w:rFonts w:eastAsia="Malgun Gothic" w:cs="Arial" w:hint="eastAsia"/>
            <w:lang w:eastAsia="ko-KR"/>
          </w:rPr>
          <w:t xml:space="preserve"> = </w:t>
        </w:r>
        <w:proofErr w:type="spellStart"/>
        <w:r>
          <w:rPr>
            <w:rFonts w:eastAsia="Malgun Gothic" w:cs="Arial"/>
            <w:lang w:eastAsia="ko-KR"/>
          </w:rPr>
          <w:t>0x2A3E88</w:t>
        </w:r>
        <w:proofErr w:type="spellEnd"/>
      </w:ins>
    </w:p>
    <w:p w14:paraId="4F1239B1" w14:textId="77777777" w:rsidR="001E5E0B" w:rsidRDefault="001E5E0B" w:rsidP="001E5E0B">
      <w:pPr>
        <w:jc w:val="left"/>
        <w:rPr>
          <w:ins w:id="940" w:author="Alexander Krebs" w:date="2023-07-13T00:12:00Z"/>
          <w:rFonts w:eastAsia="Malgun Gothic" w:cs="Arial"/>
          <w:lang w:eastAsia="ko-KR"/>
        </w:rPr>
      </w:pPr>
      <w:proofErr w:type="spellStart"/>
      <w:ins w:id="941" w:author="Alexander Krebs" w:date="2023-07-13T00:12:00Z">
        <w:r>
          <w:rPr>
            <w:rFonts w:eastAsia="Malgun Gothic" w:cs="Arial"/>
            <w:lang w:eastAsia="ko-KR"/>
          </w:rPr>
          <w:t>IRK1</w:t>
        </w:r>
        <w:proofErr w:type="spellEnd"/>
        <w:r>
          <w:rPr>
            <w:rFonts w:eastAsia="Malgun Gothic" w:cs="Arial"/>
            <w:lang w:eastAsia="ko-KR"/>
          </w:rPr>
          <w:t xml:space="preserve"> (for </w:t>
        </w:r>
        <w:r>
          <w:rPr>
            <w:rFonts w:eastAsia="Malgun Gothic" w:cs="Arial" w:hint="eastAsia"/>
            <w:lang w:eastAsia="ko-KR"/>
          </w:rPr>
          <w:t>P</w:t>
        </w:r>
        <w:r>
          <w:rPr>
            <w:rFonts w:eastAsia="Malgun Gothic" w:cs="Arial"/>
            <w:lang w:eastAsia="ko-KR"/>
          </w:rPr>
          <w:t xml:space="preserve">OLL (message id </w:t>
        </w:r>
        <w:proofErr w:type="spellStart"/>
        <w:r>
          <w:rPr>
            <w:rFonts w:eastAsia="Malgun Gothic" w:cs="Arial"/>
            <w:lang w:eastAsia="ko-KR"/>
          </w:rPr>
          <w:t>0x04</w:t>
        </w:r>
        <w:proofErr w:type="spellEnd"/>
        <w:r>
          <w:rPr>
            <w:rFonts w:eastAsia="Malgun Gothic" w:cs="Arial"/>
            <w:lang w:eastAsia="ko-KR"/>
          </w:rPr>
          <w:t xml:space="preserve">)) = </w:t>
        </w:r>
        <w:proofErr w:type="spellStart"/>
        <w:r>
          <w:rPr>
            <w:rFonts w:eastAsia="Malgun Gothic" w:cs="Arial"/>
            <w:lang w:eastAsia="ko-KR"/>
          </w:rPr>
          <w:t>AdvAddr</w:t>
        </w:r>
        <w:proofErr w:type="spellEnd"/>
        <w:r>
          <w:rPr>
            <w:rFonts w:eastAsia="Malgun Gothic" w:cs="Arial"/>
            <w:lang w:eastAsia="ko-KR"/>
          </w:rPr>
          <w:t xml:space="preserve"> || </w:t>
        </w:r>
        <w:proofErr w:type="spellStart"/>
        <w:r>
          <w:rPr>
            <w:rFonts w:eastAsia="Malgun Gothic" w:cs="Arial"/>
            <w:lang w:eastAsia="ko-KR"/>
          </w:rPr>
          <w:t>RespAddr</w:t>
        </w:r>
        <w:proofErr w:type="spellEnd"/>
        <w:r>
          <w:rPr>
            <w:rFonts w:eastAsia="Malgun Gothic" w:cs="Arial"/>
            <w:lang w:eastAsia="ko-KR"/>
          </w:rPr>
          <w:t xml:space="preserve"> (</w:t>
        </w:r>
        <w:proofErr w:type="spellStart"/>
        <w:r>
          <w:rPr>
            <w:rFonts w:eastAsia="Malgun Gothic" w:cs="Arial"/>
            <w:lang w:eastAsia="ko-KR"/>
          </w:rPr>
          <w:t>MSBs</w:t>
        </w:r>
        <w:proofErr w:type="spellEnd"/>
        <w:r>
          <w:rPr>
            <w:rFonts w:eastAsia="Malgun Gothic" w:cs="Arial"/>
            <w:lang w:eastAsia="ko-KR"/>
          </w:rPr>
          <w:t xml:space="preserve"> zero padded) = </w:t>
        </w:r>
        <w:proofErr w:type="spellStart"/>
        <w:r>
          <w:rPr>
            <w:rFonts w:eastAsia="Malgun Gothic" w:cs="Arial"/>
            <w:lang w:eastAsia="ko-KR"/>
          </w:rPr>
          <w:t>0x000000000000000000006E538F401F4C</w:t>
        </w:r>
        <w:proofErr w:type="spellEnd"/>
        <w:r>
          <w:rPr>
            <w:rFonts w:eastAsia="Malgun Gothic" w:cs="Arial"/>
            <w:lang w:eastAsia="ko-KR"/>
          </w:rPr>
          <w:br/>
        </w:r>
        <w:proofErr w:type="spellStart"/>
        <w:r>
          <w:rPr>
            <w:rFonts w:eastAsia="Malgun Gothic" w:cs="Arial"/>
            <w:lang w:eastAsia="ko-KR"/>
          </w:rPr>
          <w:t>IRK2</w:t>
        </w:r>
        <w:proofErr w:type="spellEnd"/>
        <w:r>
          <w:rPr>
            <w:rFonts w:eastAsia="Malgun Gothic" w:cs="Arial"/>
            <w:lang w:eastAsia="ko-KR"/>
          </w:rPr>
          <w:t xml:space="preserve"> (for POLL (one-to-many) (message id </w:t>
        </w:r>
        <w:proofErr w:type="spellStart"/>
        <w:r>
          <w:rPr>
            <w:rFonts w:eastAsia="Malgun Gothic" w:cs="Arial"/>
            <w:lang w:eastAsia="ko-KR"/>
          </w:rPr>
          <w:t>0x12</w:t>
        </w:r>
        <w:proofErr w:type="spellEnd"/>
        <w:r>
          <w:rPr>
            <w:rFonts w:eastAsia="Malgun Gothic" w:cs="Arial"/>
            <w:lang w:eastAsia="ko-KR"/>
          </w:rPr>
          <w:t xml:space="preserve">)) = </w:t>
        </w:r>
        <w:proofErr w:type="spellStart"/>
        <w:r>
          <w:rPr>
            <w:rFonts w:eastAsia="Malgun Gothic" w:cs="Arial"/>
            <w:lang w:eastAsia="ko-KR"/>
          </w:rPr>
          <w:t>AdvAddr</w:t>
        </w:r>
        <w:proofErr w:type="spellEnd"/>
        <w:r>
          <w:rPr>
            <w:rFonts w:eastAsia="Malgun Gothic" w:cs="Arial"/>
            <w:lang w:eastAsia="ko-KR"/>
          </w:rPr>
          <w:t xml:space="preserve"> || </w:t>
        </w:r>
        <w:proofErr w:type="spellStart"/>
        <w:r>
          <w:rPr>
            <w:rFonts w:eastAsia="Malgun Gothic" w:cs="Arial"/>
            <w:lang w:eastAsia="ko-KR"/>
          </w:rPr>
          <w:t>GroupID</w:t>
        </w:r>
        <w:proofErr w:type="spellEnd"/>
        <w:r>
          <w:rPr>
            <w:rFonts w:eastAsia="Malgun Gothic" w:cs="Arial"/>
            <w:lang w:eastAsia="ko-KR"/>
          </w:rPr>
          <w:t xml:space="preserve"> (</w:t>
        </w:r>
        <w:proofErr w:type="spellStart"/>
        <w:r>
          <w:rPr>
            <w:rFonts w:eastAsia="Malgun Gothic" w:cs="Arial"/>
            <w:lang w:eastAsia="ko-KR"/>
          </w:rPr>
          <w:t>MSBs</w:t>
        </w:r>
        <w:proofErr w:type="spellEnd"/>
        <w:r>
          <w:rPr>
            <w:rFonts w:eastAsia="Malgun Gothic" w:cs="Arial"/>
            <w:lang w:eastAsia="ko-KR"/>
          </w:rPr>
          <w:t xml:space="preserve"> zero padded) = </w:t>
        </w:r>
        <w:proofErr w:type="spellStart"/>
        <w:r>
          <w:rPr>
            <w:rFonts w:eastAsia="Malgun Gothic" w:cs="Arial"/>
            <w:lang w:eastAsia="ko-KR"/>
          </w:rPr>
          <w:t>0x000000000000000000006E538F2A3E88</w:t>
        </w:r>
        <w:proofErr w:type="spellEnd"/>
      </w:ins>
    </w:p>
    <w:p w14:paraId="093C28ED" w14:textId="77777777" w:rsidR="001E5E0B" w:rsidRDefault="001E5E0B" w:rsidP="001E5E0B">
      <w:pPr>
        <w:pStyle w:val="IEEEStdsParagraph"/>
        <w:jc w:val="left"/>
        <w:rPr>
          <w:ins w:id="942" w:author="Alexander Krebs" w:date="2023-07-13T00:12:00Z"/>
          <w:rFonts w:ascii="Arial" w:eastAsia="Malgun Gothic" w:hAnsi="Arial" w:cs="Arial"/>
          <w:lang w:eastAsia="ko-KR"/>
        </w:rPr>
      </w:pPr>
      <w:ins w:id="943" w:author="Alexander Krebs" w:date="2023-07-13T00:12:00Z">
        <w:r>
          <w:rPr>
            <w:rFonts w:ascii="Arial" w:eastAsia="Malgun Gothic" w:hAnsi="Arial" w:cs="Arial"/>
            <w:lang w:eastAsia="ko-KR"/>
          </w:rPr>
          <w:t xml:space="preserve">The example in the below specifies a resolving list in case </w:t>
        </w:r>
        <w:proofErr w:type="spellStart"/>
        <w:r>
          <w:rPr>
            <w:rFonts w:ascii="Arial" w:eastAsia="Malgun Gothic" w:hAnsi="Arial" w:cs="Arial"/>
            <w:lang w:eastAsia="ko-KR"/>
          </w:rPr>
          <w:t>GroupID</w:t>
        </w:r>
        <w:proofErr w:type="spellEnd"/>
        <w:r>
          <w:rPr>
            <w:rFonts w:ascii="Arial" w:eastAsia="Malgun Gothic" w:hAnsi="Arial" w:cs="Arial"/>
            <w:lang w:eastAsia="ko-KR"/>
          </w:rPr>
          <w:t xml:space="preserve"> is not shared to the responders.</w:t>
        </w:r>
      </w:ins>
    </w:p>
    <w:p w14:paraId="63FAB59B" w14:textId="77777777" w:rsidR="001E5E0B" w:rsidRDefault="001E5E0B" w:rsidP="001E5E0B">
      <w:pPr>
        <w:jc w:val="left"/>
        <w:rPr>
          <w:ins w:id="944" w:author="Alexander Krebs" w:date="2023-07-13T00:12:00Z"/>
          <w:rFonts w:eastAsia="Malgun Gothic" w:cs="Arial"/>
          <w:lang w:eastAsia="ko-KR"/>
        </w:rPr>
      </w:pPr>
      <w:proofErr w:type="spellStart"/>
      <w:ins w:id="945" w:author="Alexander Krebs" w:date="2023-07-13T00:12:00Z">
        <w:r>
          <w:rPr>
            <w:rFonts w:eastAsia="Malgun Gothic" w:cs="Arial" w:hint="eastAsia"/>
            <w:lang w:eastAsia="ko-KR"/>
          </w:rPr>
          <w:t>AdvAddr</w:t>
        </w:r>
        <w:proofErr w:type="spellEnd"/>
        <w:r>
          <w:rPr>
            <w:rFonts w:eastAsia="Malgun Gothic" w:cs="Arial" w:hint="eastAsia"/>
            <w:lang w:eastAsia="ko-KR"/>
          </w:rPr>
          <w:t xml:space="preserve"> </w:t>
        </w:r>
        <w:r>
          <w:rPr>
            <w:rFonts w:eastAsia="Malgun Gothic" w:cs="Arial"/>
            <w:lang w:eastAsia="ko-KR"/>
          </w:rPr>
          <w:t xml:space="preserve">= </w:t>
        </w:r>
        <w:proofErr w:type="spellStart"/>
        <w:r>
          <w:rPr>
            <w:rFonts w:eastAsia="Malgun Gothic" w:cs="Arial"/>
            <w:lang w:eastAsia="ko-KR"/>
          </w:rPr>
          <w:t>0x6E538F</w:t>
        </w:r>
        <w:proofErr w:type="spellEnd"/>
        <w:r>
          <w:rPr>
            <w:rFonts w:eastAsia="Malgun Gothic" w:cs="Arial"/>
            <w:lang w:eastAsia="ko-KR"/>
          </w:rPr>
          <w:t xml:space="preserve">, </w:t>
        </w:r>
        <w:proofErr w:type="spellStart"/>
        <w:r>
          <w:rPr>
            <w:rFonts w:eastAsia="Malgun Gothic" w:cs="Arial"/>
            <w:lang w:eastAsia="ko-KR"/>
          </w:rPr>
          <w:t>RespAddr</w:t>
        </w:r>
        <w:proofErr w:type="spellEnd"/>
        <w:r>
          <w:rPr>
            <w:rFonts w:eastAsia="Malgun Gothic" w:cs="Arial"/>
            <w:lang w:eastAsia="ko-KR"/>
          </w:rPr>
          <w:t xml:space="preserve"> = </w:t>
        </w:r>
        <w:proofErr w:type="spellStart"/>
        <w:r>
          <w:rPr>
            <w:rFonts w:eastAsia="Malgun Gothic" w:cs="Arial"/>
            <w:lang w:eastAsia="ko-KR"/>
          </w:rPr>
          <w:t>0x401F4C</w:t>
        </w:r>
        <w:proofErr w:type="spellEnd"/>
      </w:ins>
    </w:p>
    <w:p w14:paraId="0360E333" w14:textId="2415ED47" w:rsidR="002F07D0" w:rsidDel="001E5E0B" w:rsidRDefault="001E5E0B" w:rsidP="001E5E0B">
      <w:pPr>
        <w:pStyle w:val="IEEEStdsParagraph"/>
        <w:jc w:val="left"/>
        <w:rPr>
          <w:del w:id="946" w:author="Alexander Krebs" w:date="2023-07-13T00:10:00Z"/>
          <w:rFonts w:eastAsia="Malgun Gothic" w:cs="Arial"/>
          <w:lang w:eastAsia="ko-KR"/>
        </w:rPr>
      </w:pPr>
      <w:proofErr w:type="spellStart"/>
      <w:ins w:id="947" w:author="Alexander Krebs" w:date="2023-07-13T00:12:00Z">
        <w:r>
          <w:rPr>
            <w:rFonts w:eastAsia="Malgun Gothic" w:cs="Arial"/>
            <w:lang w:eastAsia="ko-KR"/>
          </w:rPr>
          <w:t>IRK1</w:t>
        </w:r>
        <w:proofErr w:type="spellEnd"/>
        <w:r>
          <w:rPr>
            <w:rFonts w:eastAsia="Malgun Gothic" w:cs="Arial"/>
            <w:lang w:eastAsia="ko-KR"/>
          </w:rPr>
          <w:t xml:space="preserve"> (for </w:t>
        </w:r>
        <w:r>
          <w:rPr>
            <w:rFonts w:eastAsia="Malgun Gothic" w:cs="Arial" w:hint="eastAsia"/>
            <w:lang w:eastAsia="ko-KR"/>
          </w:rPr>
          <w:t>P</w:t>
        </w:r>
        <w:r>
          <w:rPr>
            <w:rFonts w:eastAsia="Malgun Gothic" w:cs="Arial"/>
            <w:lang w:eastAsia="ko-KR"/>
          </w:rPr>
          <w:t xml:space="preserve">OLL (message id </w:t>
        </w:r>
        <w:proofErr w:type="spellStart"/>
        <w:r>
          <w:rPr>
            <w:rFonts w:eastAsia="Malgun Gothic" w:cs="Arial"/>
            <w:lang w:eastAsia="ko-KR"/>
          </w:rPr>
          <w:t>0x04</w:t>
        </w:r>
        <w:proofErr w:type="spellEnd"/>
        <w:r>
          <w:rPr>
            <w:rFonts w:eastAsia="Malgun Gothic" w:cs="Arial"/>
            <w:lang w:eastAsia="ko-KR"/>
          </w:rPr>
          <w:t xml:space="preserve">))) = </w:t>
        </w:r>
        <w:proofErr w:type="spellStart"/>
        <w:r>
          <w:rPr>
            <w:rFonts w:eastAsia="Malgun Gothic" w:cs="Arial"/>
            <w:lang w:eastAsia="ko-KR"/>
          </w:rPr>
          <w:t>AdvAddr</w:t>
        </w:r>
        <w:proofErr w:type="spellEnd"/>
        <w:r>
          <w:rPr>
            <w:rFonts w:eastAsia="Malgun Gothic" w:cs="Arial"/>
            <w:lang w:eastAsia="ko-KR"/>
          </w:rPr>
          <w:t xml:space="preserve"> || </w:t>
        </w:r>
        <w:proofErr w:type="spellStart"/>
        <w:r>
          <w:rPr>
            <w:rFonts w:eastAsia="Malgun Gothic" w:cs="Arial"/>
            <w:lang w:eastAsia="ko-KR"/>
          </w:rPr>
          <w:t>RespAddr</w:t>
        </w:r>
        <w:proofErr w:type="spellEnd"/>
        <w:r>
          <w:rPr>
            <w:rFonts w:eastAsia="Malgun Gothic" w:cs="Arial"/>
            <w:lang w:eastAsia="ko-KR"/>
          </w:rPr>
          <w:t xml:space="preserve"> (</w:t>
        </w:r>
        <w:proofErr w:type="spellStart"/>
        <w:r>
          <w:rPr>
            <w:rFonts w:eastAsia="Malgun Gothic" w:cs="Arial"/>
            <w:lang w:eastAsia="ko-KR"/>
          </w:rPr>
          <w:t>MSBs</w:t>
        </w:r>
        <w:proofErr w:type="spellEnd"/>
        <w:r>
          <w:rPr>
            <w:rFonts w:eastAsia="Malgun Gothic" w:cs="Arial"/>
            <w:lang w:eastAsia="ko-KR"/>
          </w:rPr>
          <w:t xml:space="preserve"> zero padded) = </w:t>
        </w:r>
        <w:proofErr w:type="spellStart"/>
        <w:r>
          <w:rPr>
            <w:rFonts w:eastAsia="Malgun Gothic" w:cs="Arial"/>
            <w:lang w:eastAsia="ko-KR"/>
          </w:rPr>
          <w:t>0x000000000000000000006E538F401F4C</w:t>
        </w:r>
        <w:proofErr w:type="spellEnd"/>
        <w:r>
          <w:rPr>
            <w:rFonts w:eastAsia="Malgun Gothic" w:cs="Arial"/>
            <w:lang w:eastAsia="ko-KR"/>
          </w:rPr>
          <w:br/>
        </w:r>
        <w:proofErr w:type="spellStart"/>
        <w:r>
          <w:rPr>
            <w:rFonts w:eastAsia="Malgun Gothic" w:cs="Arial"/>
            <w:lang w:eastAsia="ko-KR"/>
          </w:rPr>
          <w:t>IRK2</w:t>
        </w:r>
        <w:proofErr w:type="spellEnd"/>
        <w:r>
          <w:rPr>
            <w:rFonts w:eastAsia="Malgun Gothic" w:cs="Arial"/>
            <w:lang w:eastAsia="ko-KR"/>
          </w:rPr>
          <w:t xml:space="preserve"> (for POLL (one-to-many) (message id </w:t>
        </w:r>
        <w:proofErr w:type="spellStart"/>
        <w:r>
          <w:rPr>
            <w:rFonts w:eastAsia="Malgun Gothic" w:cs="Arial"/>
            <w:lang w:eastAsia="ko-KR"/>
          </w:rPr>
          <w:t>0x12</w:t>
        </w:r>
        <w:proofErr w:type="spellEnd"/>
        <w:r>
          <w:rPr>
            <w:rFonts w:eastAsia="Malgun Gothic" w:cs="Arial"/>
            <w:lang w:eastAsia="ko-KR"/>
          </w:rPr>
          <w:t xml:space="preserve">)) = </w:t>
        </w:r>
        <w:proofErr w:type="spellStart"/>
        <w:r>
          <w:rPr>
            <w:rFonts w:eastAsia="Malgun Gothic" w:cs="Arial"/>
            <w:lang w:eastAsia="ko-KR"/>
          </w:rPr>
          <w:t>AdvAddr</w:t>
        </w:r>
        <w:proofErr w:type="spellEnd"/>
        <w:r>
          <w:rPr>
            <w:rFonts w:eastAsia="Malgun Gothic" w:cs="Arial"/>
            <w:lang w:eastAsia="ko-KR"/>
          </w:rPr>
          <w:t xml:space="preserve"> || </w:t>
        </w:r>
        <w:proofErr w:type="spellStart"/>
        <w:r>
          <w:rPr>
            <w:rFonts w:eastAsia="Malgun Gothic" w:cs="Arial"/>
            <w:lang w:eastAsia="ko-KR"/>
          </w:rPr>
          <w:t>0xFFFFFF</w:t>
        </w:r>
        <w:proofErr w:type="spellEnd"/>
        <w:r>
          <w:rPr>
            <w:rFonts w:eastAsia="Malgun Gothic" w:cs="Arial"/>
            <w:lang w:eastAsia="ko-KR"/>
          </w:rPr>
          <w:t xml:space="preserve"> (</w:t>
        </w:r>
        <w:proofErr w:type="spellStart"/>
        <w:r>
          <w:rPr>
            <w:rFonts w:eastAsia="Malgun Gothic" w:cs="Arial"/>
            <w:lang w:eastAsia="ko-KR"/>
          </w:rPr>
          <w:t>MSBs</w:t>
        </w:r>
        <w:proofErr w:type="spellEnd"/>
        <w:r>
          <w:rPr>
            <w:rFonts w:eastAsia="Malgun Gothic" w:cs="Arial"/>
            <w:lang w:eastAsia="ko-KR"/>
          </w:rPr>
          <w:t xml:space="preserve"> zero padded) = </w:t>
        </w:r>
        <w:proofErr w:type="spellStart"/>
        <w:r>
          <w:rPr>
            <w:rFonts w:eastAsia="Malgun Gothic" w:cs="Arial"/>
            <w:lang w:eastAsia="ko-KR"/>
          </w:rPr>
          <w:t>0x000000000000000000006E538FFFFFFF</w:t>
        </w:r>
        <w:commentRangeEnd w:id="933"/>
        <w:proofErr w:type="spellEnd"/>
        <w:r>
          <w:rPr>
            <w:rStyle w:val="CommentReference"/>
            <w:lang w:eastAsia="x-none"/>
          </w:rPr>
          <w:commentReference w:id="933"/>
        </w:r>
      </w:ins>
    </w:p>
    <w:p w14:paraId="67ABCBF2" w14:textId="7F7E37ED" w:rsidR="003E5632" w:rsidRPr="0027347D" w:rsidDel="001E5E0B" w:rsidRDefault="003E5632" w:rsidP="001E5E0B">
      <w:pPr>
        <w:pStyle w:val="IEEEStdsParagraph"/>
        <w:jc w:val="left"/>
        <w:rPr>
          <w:ins w:id="948" w:author="이홍원/책임연구원/미래기술센터 C&amp;M표준(연)IoT커넥티비티표준Task(hongwon.lee@lge.com)" w:date="2023-07-13T11:12:00Z"/>
          <w:del w:id="949" w:author="Alexander Krebs" w:date="2023-07-13T00:10:00Z"/>
          <w:rFonts w:ascii="Arial" w:eastAsia="Malgun Gothic" w:hAnsi="Arial" w:cs="Arial"/>
          <w:iCs/>
          <w:lang w:eastAsia="ko-KR"/>
        </w:rPr>
      </w:pPr>
      <w:commentRangeStart w:id="950"/>
      <w:ins w:id="951" w:author="이홍원/책임연구원/미래기술센터 C&amp;M표준(연)IoT커넥티비티표준Task(hongwon.lee@lge.com)" w:date="2023-07-13T11:12:00Z">
        <w:del w:id="952" w:author="Alexander Krebs" w:date="2023-07-13T00:10:00Z">
          <w:r w:rsidDel="001E5E0B">
            <w:rPr>
              <w:rFonts w:ascii="Arial" w:eastAsia="Malgun Gothic" w:hAnsi="Arial" w:cs="Arial"/>
              <w:iCs/>
              <w:lang w:eastAsia="ko-KR"/>
            </w:rPr>
            <w:delText>The format of the IdentityResolvingKey is shown in Figure 1.2.4.2.</w:delText>
          </w:r>
        </w:del>
      </w:ins>
    </w:p>
    <w:p w14:paraId="44BBE67E" w14:textId="5DF4EB1D" w:rsidR="003E5632" w:rsidDel="001E5E0B" w:rsidRDefault="003E5632" w:rsidP="001E5E0B">
      <w:pPr>
        <w:pStyle w:val="IEEEStdsParagraph"/>
        <w:jc w:val="left"/>
        <w:rPr>
          <w:ins w:id="953" w:author="이홍원/책임연구원/미래기술센터 C&amp;M표준(연)IoT커넥티비티표준Task(hongwon.lee@lge.com)" w:date="2023-07-13T11:12:00Z"/>
          <w:del w:id="954" w:author="Alexander Krebs" w:date="2023-07-13T00:12:00Z"/>
          <w:rFonts w:ascii="Arial" w:eastAsia="Malgun Gothic" w:hAnsi="Arial" w:cs="Arial"/>
          <w:lang w:eastAsia="ko-KR"/>
        </w:rPr>
      </w:pPr>
      <w:ins w:id="955" w:author="이홍원/책임연구원/미래기술센터 C&amp;M표준(연)IoT커넥티비티표준Task(hongwon.lee@lge.com)" w:date="2023-07-13T11:12:00Z">
        <w:del w:id="956" w:author="Alexander Krebs" w:date="2023-07-13T00:12:00Z">
          <w:r w:rsidDel="001E5E0B">
            <w:rPr>
              <w:noProof/>
              <w:lang w:eastAsia="ko-KR"/>
            </w:rPr>
            <w:drawing>
              <wp:inline distT="0" distB="0" distL="0" distR="0" wp14:anchorId="78102331" wp14:editId="1E230DCE">
                <wp:extent cx="5731510" cy="1091565"/>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091565"/>
                        </a:xfrm>
                        <a:prstGeom prst="rect">
                          <a:avLst/>
                        </a:prstGeom>
                      </pic:spPr>
                    </pic:pic>
                  </a:graphicData>
                </a:graphic>
              </wp:inline>
            </w:drawing>
          </w:r>
        </w:del>
      </w:ins>
    </w:p>
    <w:p w14:paraId="6A01F1F2" w14:textId="01EFA539" w:rsidR="003E5632" w:rsidRPr="004B76F8" w:rsidDel="001E5E0B" w:rsidRDefault="003E5632" w:rsidP="001E5E0B">
      <w:pPr>
        <w:pStyle w:val="IEEEStdsParagraph"/>
        <w:jc w:val="left"/>
        <w:rPr>
          <w:del w:id="957" w:author="Alexander Krebs" w:date="2023-07-13T00:12:00Z"/>
          <w:rFonts w:ascii="Arial" w:eastAsiaTheme="minorHAnsi" w:hAnsi="Arial"/>
          <w:b/>
          <w:bCs/>
          <w:lang w:val="en-GB" w:eastAsia="en-US"/>
          <w:rPrChange w:id="958" w:author="이홍원/책임연구원/미래기술센터 C&amp;M표준(연)IoT커넥티비티표준Task(hongwon.lee@lge.com)" w:date="2023-07-13T12:07:00Z">
            <w:rPr>
              <w:del w:id="959" w:author="Alexander Krebs" w:date="2023-07-13T00:12:00Z"/>
              <w:b/>
              <w:bCs/>
              <w:u w:val="single"/>
            </w:rPr>
          </w:rPrChange>
        </w:rPr>
        <w:pPrChange w:id="960" w:author="이홍원/책임연구원/미래기술센터 C&amp;M표준(연)IoT커넥티비티표준Task(hongwon.lee@lge.com)" w:date="2023-07-13T12:07:00Z">
          <w:pPr>
            <w:pStyle w:val="IEEEStdsParagraph"/>
            <w:jc w:val="left"/>
          </w:pPr>
        </w:pPrChange>
      </w:pPr>
      <w:ins w:id="961" w:author="이홍원/책임연구원/미래기술센터 C&amp;M표준(연)IoT커넥티비티표준Task(hongwon.lee@lge.com)" w:date="2023-07-13T11:12:00Z">
        <w:del w:id="962" w:author="Alexander Krebs" w:date="2023-07-13T00:12:00Z">
          <w:r w:rsidRPr="0094308A" w:rsidDel="001E5E0B">
            <w:rPr>
              <w:rFonts w:eastAsiaTheme="minorHAnsi"/>
              <w:b/>
              <w:bCs/>
            </w:rPr>
            <w:delText xml:space="preserve">Figure </w:delText>
          </w:r>
          <w:r w:rsidRPr="005E40F5" w:rsidDel="001E5E0B">
            <w:rPr>
              <w:rFonts w:eastAsiaTheme="minorHAnsi"/>
              <w:b/>
              <w:bCs/>
            </w:rPr>
            <w:fldChar w:fldCharType="begin"/>
          </w:r>
          <w:r w:rsidDel="001E5E0B">
            <w:rPr>
              <w:rFonts w:eastAsiaTheme="minorHAnsi"/>
              <w:b/>
              <w:bCs/>
            </w:rPr>
            <w:delInstrText xml:space="preserve"> REF _Ref126058315 \r \h </w:delInstrText>
          </w:r>
        </w:del>
      </w:ins>
      <w:del w:id="963" w:author="Alexander Krebs" w:date="2023-07-13T00:12:00Z">
        <w:r w:rsidR="000D4DF7" w:rsidDel="001E5E0B">
          <w:rPr>
            <w:rFonts w:eastAsiaTheme="minorHAnsi"/>
            <w:b/>
            <w:bCs/>
          </w:rPr>
          <w:delInstrText xml:space="preserve"> \* MERGEFORMAT </w:delInstrText>
        </w:r>
        <w:r w:rsidRPr="005E40F5" w:rsidDel="001E5E0B">
          <w:rPr>
            <w:rFonts w:eastAsiaTheme="minorHAnsi"/>
            <w:b/>
            <w:bCs/>
          </w:rPr>
        </w:r>
      </w:del>
      <w:ins w:id="964" w:author="이홍원/책임연구원/미래기술센터 C&amp;M표준(연)IoT커넥티비티표준Task(hongwon.lee@lge.com)" w:date="2023-07-13T11:12:00Z">
        <w:del w:id="965" w:author="Alexander Krebs" w:date="2023-07-13T00:12:00Z">
          <w:r w:rsidRPr="0005559B" w:rsidDel="001E5E0B">
            <w:rPr>
              <w:rFonts w:ascii="Arial" w:eastAsiaTheme="minorHAnsi" w:hAnsi="Arial"/>
              <w:b/>
              <w:bCs/>
              <w:lang w:val="en-GB" w:eastAsia="en-US"/>
            </w:rPr>
            <w:fldChar w:fldCharType="separate"/>
          </w:r>
          <w:r w:rsidDel="001E5E0B">
            <w:rPr>
              <w:rFonts w:eastAsiaTheme="minorHAnsi"/>
              <w:b/>
              <w:bCs/>
            </w:rPr>
            <w:delText>1.2.4.</w:delText>
          </w:r>
          <w:r w:rsidRPr="005E40F5" w:rsidDel="001E5E0B">
            <w:rPr>
              <w:rFonts w:eastAsiaTheme="minorHAnsi"/>
              <w:b/>
              <w:bCs/>
            </w:rPr>
            <w:fldChar w:fldCharType="end"/>
          </w:r>
          <w:r w:rsidDel="001E5E0B">
            <w:rPr>
              <w:rFonts w:eastAsiaTheme="minorHAnsi"/>
              <w:b/>
              <w:bCs/>
            </w:rPr>
            <w:delText>2</w:delText>
          </w:r>
        </w:del>
      </w:ins>
      <w:ins w:id="966" w:author="이홍원/책임연구원/미래기술센터 C&amp;M표준(연)IoT커넥티비티표준Task(hongwon.lee@lge.com)" w:date="2023-07-13T11:37:00Z">
        <w:del w:id="967" w:author="Alexander Krebs" w:date="2023-07-13T00:12:00Z">
          <w:r w:rsidR="007A266B" w:rsidDel="001E5E0B">
            <w:rPr>
              <w:rFonts w:eastAsiaTheme="minorHAnsi"/>
              <w:b/>
              <w:bCs/>
            </w:rPr>
            <w:delText>.1</w:delText>
          </w:r>
        </w:del>
      </w:ins>
      <w:ins w:id="968" w:author="이홍원/책임연구원/미래기술센터 C&amp;M표준(연)IoT커넥티비티표준Task(hongwon.lee@lge.com)" w:date="2023-07-13T11:12:00Z">
        <w:del w:id="969" w:author="Alexander Krebs" w:date="2023-07-13T00:12:00Z">
          <w:r w:rsidRPr="0094308A" w:rsidDel="001E5E0B">
            <w:rPr>
              <w:rFonts w:eastAsiaTheme="minorHAnsi"/>
              <w:b/>
              <w:bCs/>
            </w:rPr>
            <w:delText xml:space="preserve"> </w:delText>
          </w:r>
          <w:r w:rsidDel="001E5E0B">
            <w:rPr>
              <w:rFonts w:eastAsiaTheme="minorHAnsi"/>
              <w:b/>
              <w:bCs/>
            </w:rPr>
            <w:delText>–</w:delText>
          </w:r>
        </w:del>
      </w:ins>
      <w:ins w:id="970" w:author="이홍원/책임연구원/미래기술센터 C&amp;M표준(연)IoT커넥티비티표준Task(hongwon.lee@lge.com)" w:date="2023-07-13T11:13:00Z">
        <w:del w:id="971" w:author="Alexander Krebs" w:date="2023-07-13T00:12:00Z">
          <w:r w:rsidDel="001E5E0B">
            <w:rPr>
              <w:rFonts w:eastAsiaTheme="minorHAnsi"/>
              <w:b/>
              <w:bCs/>
            </w:rPr>
            <w:delText>F</w:delText>
          </w:r>
        </w:del>
      </w:ins>
      <w:ins w:id="972" w:author="이홍원/책임연구원/미래기술센터 C&amp;M표준(연)IoT커넥티비티표준Task(hongwon.lee@lge.com)" w:date="2023-07-13T11:12:00Z">
        <w:del w:id="973" w:author="Alexander Krebs" w:date="2023-07-13T00:12:00Z">
          <w:r w:rsidRPr="004B76F8" w:rsidDel="001E5E0B">
            <w:rPr>
              <w:rFonts w:ascii="Arial" w:eastAsiaTheme="minorHAnsi" w:hAnsi="Arial"/>
              <w:b/>
              <w:bCs/>
              <w:lang w:val="en-GB" w:eastAsia="en-US"/>
              <w:rPrChange w:id="974" w:author="이홍원/책임연구원/미래기술센터 C&amp;M표준(연)IoT커넥티비티표준Task(hongwon.lee@lge.com)" w:date="2023-07-13T12:07:00Z">
                <w:rPr>
                  <w:b/>
                  <w:bCs/>
                  <w:u w:val="single"/>
                </w:rPr>
              </w:rPrChange>
            </w:rPr>
            <w:delText>ormat</w:delText>
          </w:r>
          <w:commentRangeEnd w:id="950"/>
          <w:r w:rsidRPr="004B76F8" w:rsidDel="001E5E0B">
            <w:rPr>
              <w:rFonts w:ascii="Arial" w:eastAsiaTheme="minorHAnsi" w:hAnsi="Arial"/>
              <w:b/>
              <w:bCs/>
              <w:lang w:val="en-GB" w:eastAsia="en-US"/>
              <w:rPrChange w:id="975" w:author="이홍원/책임연구원/미래기술센터 C&amp;M표준(연)IoT커넥티비티표준Task(hongwon.lee@lge.com)" w:date="2023-07-13T12:07:00Z">
                <w:rPr>
                  <w:rStyle w:val="CommentReference"/>
                  <w:lang w:eastAsia="x-none"/>
                </w:rPr>
              </w:rPrChange>
            </w:rPr>
            <w:commentReference w:id="950"/>
          </w:r>
        </w:del>
      </w:ins>
      <w:ins w:id="976" w:author="이홍원/책임연구원/미래기술센터 C&amp;M표준(연)IoT커넥티비티표준Task(hongwon.lee@lge.com)" w:date="2023-07-13T11:13:00Z">
        <w:del w:id="977" w:author="Alexander Krebs" w:date="2023-07-13T00:12:00Z">
          <w:r w:rsidRPr="004B76F8" w:rsidDel="001E5E0B">
            <w:rPr>
              <w:rFonts w:ascii="Arial" w:eastAsiaTheme="minorHAnsi" w:hAnsi="Arial"/>
              <w:b/>
              <w:bCs/>
              <w:lang w:val="en-GB" w:eastAsia="en-US"/>
              <w:rPrChange w:id="978" w:author="이홍원/책임연구원/미래기술센터 C&amp;M표준(연)IoT커넥티비티표준Task(hongwon.lee@lge.com)" w:date="2023-07-13T12:07:00Z">
                <w:rPr>
                  <w:b/>
                  <w:bCs/>
                  <w:u w:val="single"/>
                </w:rPr>
              </w:rPrChange>
            </w:rPr>
            <w:delText xml:space="preserve"> of IdentityResolvingKey</w:delText>
          </w:r>
        </w:del>
      </w:ins>
    </w:p>
    <w:p w14:paraId="54F42809" w14:textId="61A2237E" w:rsidR="00142E6A" w:rsidDel="001E5E0B" w:rsidRDefault="00142E6A" w:rsidP="001E5E0B">
      <w:pPr>
        <w:pStyle w:val="IEEEStdsParagraph"/>
        <w:jc w:val="left"/>
        <w:rPr>
          <w:ins w:id="979" w:author="이홍원/책임연구원/미래기술센터 C&amp;M표준(연)IoT커넥티비티표준Task(hongwon.lee@lge.com)" w:date="2023-07-13T12:03:00Z"/>
          <w:del w:id="980" w:author="Alexander Krebs" w:date="2023-07-13T00:12:00Z"/>
          <w:rFonts w:eastAsia="Malgun Gothic" w:cs="Arial"/>
          <w:lang w:eastAsia="ko-KR"/>
        </w:rPr>
        <w:pPrChange w:id="981" w:author="이홍원/책임연구원/미래기술센터 C&amp;M표준(연)IoT커넥티비티표준Task(hongwon.lee@lge.com)" w:date="2023-07-13T11:12:00Z">
          <w:pPr>
            <w:pStyle w:val="IEEEStdsParagraph"/>
            <w:jc w:val="left"/>
          </w:pPr>
        </w:pPrChange>
      </w:pPr>
    </w:p>
    <w:p w14:paraId="626D1F7D" w14:textId="300CFE53" w:rsidR="001A6E2F" w:rsidDel="001E5E0B" w:rsidRDefault="00A92020" w:rsidP="001E5E0B">
      <w:pPr>
        <w:pStyle w:val="IEEEStdsParagraph"/>
        <w:jc w:val="left"/>
        <w:rPr>
          <w:ins w:id="982" w:author="이홍원/책임연구원/미래기술센터 C&amp;M표준(연)IoT커넥티비티표준Task(hongwon.lee@lge.com)" w:date="2023-07-13T12:04:00Z"/>
          <w:del w:id="983" w:author="Alexander Krebs" w:date="2023-07-13T00:12:00Z"/>
          <w:rFonts w:ascii="Arial" w:eastAsia="Malgun Gothic" w:hAnsi="Arial" w:cs="Arial"/>
          <w:lang w:eastAsia="ko-KR"/>
        </w:rPr>
      </w:pPr>
      <w:ins w:id="984" w:author="이홍원/책임연구원/미래기술센터 C&amp;M표준(연)IoT커넥티비티표준Task(hongwon.lee@lge.com)" w:date="2023-07-13T12:03:00Z">
        <w:del w:id="985" w:author="Alexander Krebs" w:date="2023-07-13T00:12:00Z">
          <w:r w:rsidDel="001E5E0B">
            <w:rPr>
              <w:rFonts w:ascii="Arial" w:eastAsia="Malgun Gothic" w:hAnsi="Arial" w:cs="Arial"/>
              <w:lang w:eastAsia="ko-KR"/>
            </w:rPr>
            <w:delText>a</w:delText>
          </w:r>
        </w:del>
      </w:ins>
      <w:ins w:id="986" w:author="이홍원/책임연구원/미래기술센터 C&amp;M표준(연)IoT커넥티비티표준Task(hongwon.lee@lge.com)" w:date="2023-07-13T10:33:00Z">
        <w:del w:id="987" w:author="Alexander Krebs" w:date="2023-07-13T00:12:00Z">
          <w:r w:rsidR="007D352F" w:rsidDel="001E5E0B">
            <w:rPr>
              <w:rFonts w:ascii="Arial" w:eastAsia="Malgun Gothic" w:hAnsi="Arial" w:cs="Arial"/>
              <w:lang w:eastAsia="ko-KR"/>
            </w:rPr>
            <w:delText xml:space="preserve">shall in case </w:delText>
          </w:r>
          <w:r w:rsidR="002152A2" w:rsidDel="001E5E0B">
            <w:rPr>
              <w:rFonts w:ascii="Arial" w:eastAsia="Malgun Gothic" w:hAnsi="Arial" w:cs="Arial"/>
              <w:lang w:eastAsia="ko-KR"/>
            </w:rPr>
            <w:delText>GroupID is shared to responders</w:delText>
          </w:r>
        </w:del>
      </w:ins>
    </w:p>
    <w:p w14:paraId="0469112D" w14:textId="5E96D2BA" w:rsidR="002F07D0" w:rsidDel="001E5E0B" w:rsidRDefault="00644040" w:rsidP="001E5E0B">
      <w:pPr>
        <w:pStyle w:val="IEEEStdsParagraph"/>
        <w:jc w:val="left"/>
        <w:rPr>
          <w:ins w:id="988" w:author="이홍원/책임연구원/미래기술센터 C&amp;M표준(연)IoT커넥티비티표준Task(hongwon.lee@lge.com)" w:date="2023-07-13T10:49:00Z"/>
          <w:del w:id="989" w:author="Alexander Krebs" w:date="2023-07-13T00:12:00Z"/>
          <w:rFonts w:ascii="Arial" w:eastAsia="Malgun Gothic" w:hAnsi="Arial" w:cs="Arial"/>
          <w:i/>
          <w:iCs/>
          <w:lang w:eastAsia="ko-KR"/>
        </w:rPr>
      </w:pPr>
      <w:ins w:id="990" w:author="이홍원/책임연구원/미래기술센터 C&amp;M표준(연)IoT커넥티비티표준Task(hongwon.lee@lge.com)" w:date="2023-07-13T10:41:00Z">
        <w:del w:id="991" w:author="Alexander Krebs" w:date="2023-07-13T00:12:00Z">
          <w:r w:rsidDel="001E5E0B">
            <w:rPr>
              <w:rFonts w:ascii="Arial" w:eastAsia="Malgun Gothic" w:hAnsi="Arial" w:cs="Arial"/>
              <w:lang w:eastAsia="ko-KR"/>
            </w:rPr>
            <w:delText>The GroupID is not shared if a PU</w:delText>
          </w:r>
        </w:del>
      </w:ins>
      <w:ins w:id="992" w:author="이홍원/책임연구원/미래기술센터 C&amp;M표준(연)IoT커넥티비티표준Task(hongwon.lee@lge.com)" w:date="2023-07-13T10:45:00Z">
        <w:del w:id="993" w:author="Alexander Krebs" w:date="2023-07-13T00:12:00Z">
          <w:r w:rsidR="007D3DCA" w:rsidDel="001E5E0B">
            <w:rPr>
              <w:rFonts w:ascii="Arial" w:eastAsia="Malgun Gothic" w:hAnsi="Arial" w:cs="Arial"/>
              <w:lang w:eastAsia="ko-KR"/>
            </w:rPr>
            <w:delText>B</w:delText>
          </w:r>
        </w:del>
      </w:ins>
      <w:ins w:id="994" w:author="이홍원/책임연구원/미래기술센터 C&amp;M표준(연)IoT커넥티비티표준Task(hongwon.lee@lge.com)" w:date="2023-07-13T10:41:00Z">
        <w:del w:id="995" w:author="Alexander Krebs" w:date="2023-07-13T00:12:00Z">
          <w:r w:rsidDel="001E5E0B">
            <w:rPr>
              <w:rFonts w:ascii="Arial" w:eastAsia="Malgun Gothic" w:hAnsi="Arial" w:cs="Arial"/>
              <w:lang w:eastAsia="ko-KR"/>
            </w:rPr>
            <w:delText xml:space="preserve">LIC-ADV-POLL message with the MessageControl field set to 0x20 on the initialization channel. </w:delText>
          </w:r>
        </w:del>
      </w:ins>
      <w:ins w:id="996" w:author="이홍원/책임연구원/미래기술센터 C&amp;M표준(연)IoT커넥티비티표준Task(hongwon.lee@lge.com)" w:date="2023-07-13T10:42:00Z">
        <w:del w:id="997" w:author="Alexander Krebs" w:date="2023-07-13T00:12:00Z">
          <w:r w:rsidDel="001E5E0B">
            <w:rPr>
              <w:rFonts w:ascii="Arial" w:eastAsia="Malgun Gothic" w:hAnsi="Arial" w:cs="Arial"/>
              <w:lang w:eastAsia="ko-KR"/>
            </w:rPr>
            <w:delText>In this case, t</w:delText>
          </w:r>
        </w:del>
      </w:ins>
      <w:ins w:id="998" w:author="이홍원/책임연구원/미래기술센터 C&amp;M표준(연)IoT커넥티비티표준Task(hongwon.lee@lge.com)" w:date="2023-07-13T10:34:00Z">
        <w:del w:id="999" w:author="Alexander Krebs" w:date="2023-07-13T00:12:00Z">
          <w:r w:rsidR="002152A2" w:rsidDel="001E5E0B">
            <w:rPr>
              <w:rFonts w:ascii="Arial" w:eastAsia="Malgun Gothic" w:hAnsi="Arial" w:cs="Arial"/>
              <w:lang w:eastAsia="ko-KR"/>
            </w:rPr>
            <w:delText xml:space="preserve">he value, </w:delText>
          </w:r>
          <w:r w:rsidR="002152A2" w:rsidRPr="00C656CA" w:rsidDel="001E5E0B">
            <w:rPr>
              <w:rFonts w:ascii="Arial" w:eastAsia="Malgun Gothic" w:hAnsi="Arial" w:cs="Arial"/>
              <w:lang w:eastAsia="ko-KR"/>
            </w:rPr>
            <w:delText xml:space="preserve">0xFFFFFF </w:delText>
          </w:r>
          <w:r w:rsidR="002152A2" w:rsidDel="001E5E0B">
            <w:rPr>
              <w:rFonts w:ascii="Arial" w:eastAsia="Malgun Gothic" w:hAnsi="Arial" w:cs="Arial"/>
              <w:lang w:eastAsia="ko-KR"/>
            </w:rPr>
            <w:delText>shall be used to generate the IRK for the RPA_hash used in.</w:delText>
          </w:r>
          <w:commentRangeStart w:id="1000"/>
          <w:commentRangeEnd w:id="1000"/>
          <w:r w:rsidR="002152A2" w:rsidDel="001E5E0B">
            <w:rPr>
              <w:rStyle w:val="CommentReference"/>
              <w:rFonts w:ascii="Arial" w:hAnsi="Arial"/>
              <w:lang w:val="en-GB" w:eastAsia="x-none"/>
            </w:rPr>
            <w:commentReference w:id="1000"/>
          </w:r>
        </w:del>
      </w:ins>
      <w:ins w:id="1001" w:author="이홍원/책임연구원/미래기술센터 C&amp;M표준(연)IoT커넥티비티표준Task(hongwon.lee@lge.com)" w:date="2023-07-13T11:25:00Z">
        <w:del w:id="1002" w:author="Alexander Krebs" w:date="2023-07-13T00:12:00Z">
          <w:r w:rsidR="00DF658E" w:rsidRPr="00DF658E" w:rsidDel="001E5E0B">
            <w:rPr>
              <w:rFonts w:ascii="Arial" w:eastAsia="Malgun Gothic" w:hAnsi="Arial" w:cs="Arial"/>
              <w:lang w:eastAsia="ko-KR"/>
            </w:rPr>
            <w:delText xml:space="preserve"> </w:delText>
          </w:r>
          <w:r w:rsidR="00DF658E" w:rsidDel="001E5E0B">
            <w:rPr>
              <w:rFonts w:ascii="Arial" w:eastAsia="Malgun Gothic" w:hAnsi="Arial" w:cs="Arial"/>
              <w:lang w:eastAsia="ko-KR"/>
            </w:rPr>
            <w:delText>POLL (one-to-many) (message id 0x12)</w:delText>
          </w:r>
        </w:del>
      </w:ins>
      <w:commentRangeStart w:id="1003"/>
    </w:p>
    <w:p w14:paraId="79C32A1B" w14:textId="4C3E47AC" w:rsidR="00997FB6" w:rsidRPr="00C97147" w:rsidDel="001E5E0B" w:rsidRDefault="00997FB6" w:rsidP="001E5E0B">
      <w:pPr>
        <w:pStyle w:val="IEEEStdsParagraph"/>
        <w:jc w:val="left"/>
        <w:rPr>
          <w:ins w:id="1004" w:author="이홍원/책임연구원/미래기술센터 C&amp;M표준(연)IoT커넥티비티표준Task(hongwon.lee@lge.com)" w:date="2023-07-13T10:51:00Z"/>
          <w:del w:id="1005" w:author="Alexander Krebs" w:date="2023-07-13T00:12:00Z"/>
          <w:rFonts w:ascii="Arial" w:eastAsia="Malgun Gothic" w:hAnsi="Arial" w:cs="Arial"/>
          <w:i/>
          <w:iCs/>
          <w:lang w:eastAsia="ko-KR"/>
        </w:rPr>
      </w:pPr>
      <w:ins w:id="1006" w:author="이홍원/책임연구원/미래기술센터 C&amp;M표준(연)IoT커넥티비티표준Task(hongwon.lee@lge.com)" w:date="2023-07-13T10:51:00Z">
        <w:del w:id="1007" w:author="Alexander Krebs" w:date="2023-07-13T00:12:00Z">
          <w:r w:rsidDel="001E5E0B">
            <w:rPr>
              <w:rFonts w:ascii="Arial" w:eastAsia="Malgun Gothic" w:hAnsi="Arial" w:cs="Arial"/>
              <w:lang w:eastAsia="ko-KR"/>
            </w:rPr>
            <w:delText>The initiator and responder devices maintain a resolving list by adding multiple IRKs. The resolving list shall be used to resolve RPA_hash in a message from a</w:delText>
          </w:r>
        </w:del>
      </w:ins>
      <w:ins w:id="1008" w:author="이홍원/책임연구원/미래기술센터 C&amp;M표준(연)IoT커넥티비티표준Task(hongwon.lee@lge.com)" w:date="2023-07-13T10:56:00Z">
        <w:del w:id="1009" w:author="Alexander Krebs" w:date="2023-07-13T00:12:00Z">
          <w:r w:rsidR="00674B46" w:rsidDel="001E5E0B">
            <w:rPr>
              <w:rFonts w:ascii="Arial" w:eastAsia="Malgun Gothic" w:hAnsi="Arial" w:cs="Arial"/>
              <w:lang w:eastAsia="ko-KR"/>
            </w:rPr>
            <w:delText>n</w:delText>
          </w:r>
        </w:del>
      </w:ins>
      <w:ins w:id="1010" w:author="이홍원/책임연구원/미래기술센터 C&amp;M표준(연)IoT커넥티비티표준Task(hongwon.lee@lge.com)" w:date="2023-07-13T10:51:00Z">
        <w:del w:id="1011" w:author="Alexander Krebs" w:date="2023-07-13T00:12:00Z">
          <w:r w:rsidDel="001E5E0B">
            <w:rPr>
              <w:rFonts w:ascii="Arial" w:eastAsia="Malgun Gothic" w:hAnsi="Arial" w:cs="Arial"/>
              <w:lang w:eastAsia="ko-KR"/>
            </w:rPr>
            <w:delText xml:space="preserve"> </w:delText>
          </w:r>
        </w:del>
      </w:ins>
      <w:ins w:id="1012" w:author="이홍원/책임연구원/미래기술센터 C&amp;M표준(연)IoT커넥티비티표준Task(hongwon.lee@lge.com)" w:date="2023-07-13T10:56:00Z">
        <w:del w:id="1013" w:author="Alexander Krebs" w:date="2023-07-13T00:12:00Z">
          <w:r w:rsidR="00674B46" w:rsidDel="001E5E0B">
            <w:rPr>
              <w:rFonts w:ascii="Arial" w:eastAsia="Malgun Gothic" w:hAnsi="Arial" w:cs="Arial"/>
              <w:lang w:eastAsia="ko-KR"/>
            </w:rPr>
            <w:delText>incoming packet</w:delText>
          </w:r>
        </w:del>
      </w:ins>
      <w:ins w:id="1014" w:author="이홍원/책임연구원/미래기술센터 C&amp;M표준(연)IoT커넥티비티표준Task(hongwon.lee@lge.com)" w:date="2023-07-13T10:51:00Z">
        <w:del w:id="1015" w:author="Alexander Krebs" w:date="2023-07-13T00:12:00Z">
          <w:r w:rsidDel="001E5E0B">
            <w:rPr>
              <w:rFonts w:ascii="Arial" w:eastAsia="Malgun Gothic" w:hAnsi="Arial" w:cs="Arial"/>
              <w:lang w:eastAsia="ko-KR"/>
            </w:rPr>
            <w:delText xml:space="preserve">. If multiple IRKs are existing in </w:delText>
          </w:r>
        </w:del>
      </w:ins>
      <w:ins w:id="1016" w:author="이홍원/책임연구원/미래기술센터 C&amp;M표준(연)IoT커넥티비티표준Task(hongwon.lee@lge.com)" w:date="2023-07-13T10:57:00Z">
        <w:del w:id="1017" w:author="Alexander Krebs" w:date="2023-07-13T00:12:00Z">
          <w:r w:rsidR="00674B46" w:rsidDel="001E5E0B">
            <w:rPr>
              <w:rFonts w:ascii="Arial" w:eastAsia="Malgun Gothic" w:hAnsi="Arial" w:cs="Arial"/>
              <w:lang w:eastAsia="ko-KR"/>
            </w:rPr>
            <w:delText xml:space="preserve">the </w:delText>
          </w:r>
        </w:del>
      </w:ins>
      <w:ins w:id="1018" w:author="이홍원/책임연구원/미래기술센터 C&amp;M표준(연)IoT커넥티비티표준Task(hongwon.lee@lge.com)" w:date="2023-07-13T10:51:00Z">
        <w:del w:id="1019" w:author="Alexander Krebs" w:date="2023-07-13T00:12:00Z">
          <w:r w:rsidDel="001E5E0B">
            <w:rPr>
              <w:rFonts w:ascii="Arial" w:eastAsia="Malgun Gothic" w:hAnsi="Arial" w:cs="Arial"/>
              <w:lang w:eastAsia="ko-KR"/>
            </w:rPr>
            <w:delText xml:space="preserve">resolving list, </w:delText>
          </w:r>
        </w:del>
        <w:del w:id="1020" w:author="Alexander Krebs" w:date="2023-07-12T23:48:00Z">
          <w:r w:rsidDel="00B03AD2">
            <w:rPr>
              <w:rFonts w:ascii="Arial" w:eastAsia="Malgun Gothic" w:hAnsi="Arial" w:cs="Arial"/>
              <w:lang w:eastAsia="ko-KR"/>
            </w:rPr>
            <w:delText xml:space="preserve">whole </w:delText>
          </w:r>
        </w:del>
        <w:del w:id="1021" w:author="Alexander Krebs" w:date="2023-07-13T00:12:00Z">
          <w:r w:rsidDel="001E5E0B">
            <w:rPr>
              <w:rFonts w:ascii="Arial" w:eastAsia="Malgun Gothic" w:hAnsi="Arial" w:cs="Arial"/>
              <w:lang w:eastAsia="ko-KR"/>
            </w:rPr>
            <w:delText xml:space="preserve">IRKs </w:delText>
          </w:r>
        </w:del>
      </w:ins>
      <w:ins w:id="1022" w:author="이홍원/책임연구원/미래기술센터 C&amp;M표준(연)IoT커넥티비티표준Task(hongwon.lee@lge.com)" w:date="2023-07-13T10:57:00Z">
        <w:del w:id="1023" w:author="Alexander Krebs" w:date="2023-07-13T00:12:00Z">
          <w:r w:rsidR="00674B46" w:rsidDel="001E5E0B">
            <w:rPr>
              <w:rFonts w:ascii="Arial" w:eastAsia="Malgun Gothic" w:hAnsi="Arial" w:cs="Arial"/>
              <w:lang w:eastAsia="ko-KR"/>
            </w:rPr>
            <w:delText xml:space="preserve">shall </w:delText>
          </w:r>
        </w:del>
      </w:ins>
      <w:ins w:id="1024" w:author="이홍원/책임연구원/미래기술센터 C&amp;M표준(연)IoT커넥티비티표준Task(hongwon.lee@lge.com)" w:date="2023-07-13T10:51:00Z">
        <w:del w:id="1025" w:author="Alexander Krebs" w:date="2023-07-13T00:12:00Z">
          <w:r w:rsidDel="001E5E0B">
            <w:rPr>
              <w:rFonts w:ascii="Arial" w:eastAsia="Malgun Gothic" w:hAnsi="Arial" w:cs="Arial"/>
              <w:lang w:eastAsia="ko-KR"/>
            </w:rPr>
            <w:delText>be iterated to resolve RPA_hash</w:delText>
          </w:r>
        </w:del>
      </w:ins>
      <w:ins w:id="1026" w:author="이홍원/책임연구원/미래기술센터 C&amp;M표준(연)IoT커넥티비티표준Task(hongwon.lee@lge.com)" w:date="2023-07-13T10:57:00Z">
        <w:del w:id="1027" w:author="Alexander Krebs" w:date="2023-07-13T00:12:00Z">
          <w:r w:rsidR="00674B46" w:rsidDel="001E5E0B">
            <w:rPr>
              <w:rFonts w:ascii="Arial" w:eastAsia="Malgun Gothic" w:hAnsi="Arial" w:cs="Arial"/>
              <w:lang w:eastAsia="ko-KR"/>
            </w:rPr>
            <w:delText xml:space="preserve"> </w:delText>
          </w:r>
        </w:del>
      </w:ins>
      <w:ins w:id="1028" w:author="이홍원/책임연구원/미래기술센터 C&amp;M표준(연)IoT커넥티비티표준Task(hongwon.lee@lge.com)" w:date="2023-07-13T10:58:00Z">
        <w:del w:id="1029" w:author="Alexander Krebs" w:date="2023-07-13T00:12:00Z">
          <w:r w:rsidR="00674B46" w:rsidDel="001E5E0B">
            <w:rPr>
              <w:rFonts w:ascii="Arial" w:eastAsia="Malgun Gothic" w:hAnsi="Arial" w:cs="Arial"/>
              <w:lang w:eastAsia="ko-KR"/>
            </w:rPr>
            <w:delText>as</w:delText>
          </w:r>
        </w:del>
      </w:ins>
      <w:ins w:id="1030" w:author="이홍원/책임연구원/미래기술센터 C&amp;M표준(연)IoT커넥티비티표준Task(hongwon.lee@lge.com)" w:date="2023-07-13T10:57:00Z">
        <w:del w:id="1031" w:author="Alexander Krebs" w:date="2023-07-13T00:12:00Z">
          <w:r w:rsidR="00674B46" w:rsidDel="001E5E0B">
            <w:rPr>
              <w:rFonts w:ascii="Arial" w:eastAsia="Malgun Gothic" w:hAnsi="Arial" w:cs="Arial"/>
              <w:lang w:eastAsia="ko-KR"/>
            </w:rPr>
            <w:delText xml:space="preserve"> described in 1.6.2.1</w:delText>
          </w:r>
        </w:del>
      </w:ins>
      <w:ins w:id="1032" w:author="이홍원/책임연구원/미래기술센터 C&amp;M표준(연)IoT커넥티비티표준Task(hongwon.lee@lge.com)" w:date="2023-07-13T10:51:00Z">
        <w:del w:id="1033" w:author="Alexander Krebs" w:date="2023-07-13T00:12:00Z">
          <w:r w:rsidDel="001E5E0B">
            <w:rPr>
              <w:rFonts w:ascii="Arial" w:eastAsia="Malgun Gothic" w:hAnsi="Arial" w:cs="Arial"/>
              <w:lang w:eastAsia="ko-KR"/>
            </w:rPr>
            <w:delText>.</w:delText>
          </w:r>
        </w:del>
      </w:ins>
    </w:p>
    <w:p w14:paraId="4CAAE25F" w14:textId="50D14EB0" w:rsidR="002152A2" w:rsidDel="001E5E0B" w:rsidRDefault="002152A2" w:rsidP="001E5E0B">
      <w:pPr>
        <w:pStyle w:val="IEEEStdsParagraph"/>
        <w:jc w:val="left"/>
        <w:rPr>
          <w:ins w:id="1034" w:author="이홍원/책임연구원/미래기술센터 C&amp;M표준(연)IoT커넥티비티표준Task(hongwon.lee@lge.com)" w:date="2023-07-13T10:34:00Z"/>
          <w:del w:id="1035" w:author="Alexander Krebs" w:date="2023-07-13T00:12:00Z"/>
          <w:rFonts w:ascii="Arial" w:eastAsia="Malgun Gothic" w:hAnsi="Arial" w:cs="Arial"/>
          <w:lang w:eastAsia="ko-KR"/>
        </w:rPr>
      </w:pPr>
      <w:ins w:id="1036" w:author="이홍원/책임연구원/미래기술센터 C&amp;M표준(연)IoT커넥티비티표준Task(hongwon.lee@lge.com)" w:date="2023-07-13T10:34:00Z">
        <w:del w:id="1037" w:author="Alexander Krebs" w:date="2023-07-13T00:12:00Z">
          <w:r w:rsidDel="001E5E0B">
            <w:rPr>
              <w:rFonts w:ascii="Arial" w:eastAsia="Malgun Gothic" w:hAnsi="Arial" w:cs="Arial"/>
              <w:lang w:eastAsia="ko-KR"/>
            </w:rPr>
            <w:delText>The example in the below specifies a resolving list in case GroupID is shared to the responders</w:delText>
          </w:r>
        </w:del>
      </w:ins>
      <w:ins w:id="1038" w:author="이홍원/책임연구원/미래기술센터 C&amp;M표준(연)IoT커넥티비티표준Task(hongwon.lee@lge.com)" w:date="2023-07-13T12:05:00Z">
        <w:del w:id="1039" w:author="Alexander Krebs" w:date="2023-07-13T00:12:00Z">
          <w:r w:rsidR="00A964EC" w:rsidDel="001E5E0B">
            <w:rPr>
              <w:rFonts w:ascii="Arial" w:eastAsia="Malgun Gothic" w:hAnsi="Arial" w:cs="Arial"/>
              <w:lang w:eastAsia="ko-KR"/>
            </w:rPr>
            <w:delText>.</w:delText>
          </w:r>
        </w:del>
      </w:ins>
    </w:p>
    <w:p w14:paraId="52BB23E9" w14:textId="0801077A" w:rsidR="002152A2" w:rsidDel="001E5E0B" w:rsidRDefault="002152A2" w:rsidP="001E5E0B">
      <w:pPr>
        <w:pStyle w:val="IEEEStdsParagraph"/>
        <w:jc w:val="left"/>
        <w:rPr>
          <w:ins w:id="1040" w:author="이홍원/책임연구원/미래기술센터 C&amp;M표준(연)IoT커넥티비티표준Task(hongwon.lee@lge.com)" w:date="2023-07-13T10:34:00Z"/>
          <w:del w:id="1041" w:author="Alexander Krebs" w:date="2023-07-13T00:12:00Z"/>
          <w:rFonts w:eastAsia="Malgun Gothic" w:cs="Arial"/>
          <w:lang w:eastAsia="ko-KR"/>
        </w:rPr>
      </w:pPr>
      <w:ins w:id="1042" w:author="이홍원/책임연구원/미래기술센터 C&amp;M표준(연)IoT커넥티비티표준Task(hongwon.lee@lge.com)" w:date="2023-07-13T10:34:00Z">
        <w:del w:id="1043" w:author="Alexander Krebs" w:date="2023-07-13T00:12:00Z">
          <w:r w:rsidDel="001E5E0B">
            <w:rPr>
              <w:rFonts w:eastAsia="Malgun Gothic" w:cs="Arial" w:hint="eastAsia"/>
              <w:lang w:eastAsia="ko-KR"/>
            </w:rPr>
            <w:delText xml:space="preserve">AdvAddr </w:delText>
          </w:r>
          <w:r w:rsidDel="001E5E0B">
            <w:rPr>
              <w:rFonts w:eastAsia="Malgun Gothic" w:cs="Arial"/>
              <w:lang w:eastAsia="ko-KR"/>
            </w:rPr>
            <w:delText xml:space="preserve">= 0x6E538F, RespAddr = 0x401F4C, </w:delText>
          </w:r>
          <w:r w:rsidDel="001E5E0B">
            <w:rPr>
              <w:rFonts w:eastAsia="Malgun Gothic" w:cs="Arial" w:hint="eastAsia"/>
              <w:lang w:eastAsia="ko-KR"/>
            </w:rPr>
            <w:delText xml:space="preserve">GroupId = </w:delText>
          </w:r>
          <w:r w:rsidDel="001E5E0B">
            <w:rPr>
              <w:rFonts w:eastAsia="Malgun Gothic" w:cs="Arial"/>
              <w:lang w:eastAsia="ko-KR"/>
            </w:rPr>
            <w:delText>0x2A3E88</w:delText>
          </w:r>
        </w:del>
      </w:ins>
    </w:p>
    <w:p w14:paraId="705D93D5" w14:textId="552B84A1" w:rsidR="002152A2" w:rsidDel="001E5E0B" w:rsidRDefault="002152A2" w:rsidP="001E5E0B">
      <w:pPr>
        <w:pStyle w:val="IEEEStdsParagraph"/>
        <w:jc w:val="left"/>
        <w:rPr>
          <w:ins w:id="1044" w:author="이홍원/책임연구원/미래기술센터 C&amp;M표준(연)IoT커넥티비티표준Task(hongwon.lee@lge.com)" w:date="2023-07-13T10:34:00Z"/>
          <w:del w:id="1045" w:author="Alexander Krebs" w:date="2023-07-13T00:12:00Z"/>
          <w:rFonts w:eastAsia="Malgun Gothic" w:cs="Arial"/>
          <w:lang w:eastAsia="ko-KR"/>
        </w:rPr>
      </w:pPr>
      <w:ins w:id="1046" w:author="이홍원/책임연구원/미래기술센터 C&amp;M표준(연)IoT커넥티비티표준Task(hongwon.lee@lge.com)" w:date="2023-07-13T10:34:00Z">
        <w:del w:id="1047" w:author="Alexander Krebs" w:date="2023-07-13T00:12:00Z">
          <w:r w:rsidDel="001E5E0B">
            <w:rPr>
              <w:rFonts w:eastAsia="Malgun Gothic" w:cs="Arial"/>
              <w:lang w:eastAsia="ko-KR"/>
            </w:rPr>
            <w:delText>IRK</w:delText>
          </w:r>
        </w:del>
      </w:ins>
      <w:ins w:id="1048" w:author="이홍원/책임연구원/미래기술센터 C&amp;M표준(연)IoT커넥티비티표준Task(hongwon.lee@lge.com)" w:date="2023-07-13T11:14:00Z">
        <w:del w:id="1049" w:author="Alexander Krebs" w:date="2023-07-13T00:12:00Z">
          <w:r w:rsidR="006E5284" w:rsidDel="001E5E0B">
            <w:rPr>
              <w:rFonts w:eastAsia="Malgun Gothic" w:cs="Arial"/>
              <w:lang w:eastAsia="ko-KR"/>
            </w:rPr>
            <w:delText>1</w:delText>
          </w:r>
        </w:del>
      </w:ins>
      <w:ins w:id="1050" w:author="이홍원/책임연구원/미래기술센터 C&amp;M표준(연)IoT커넥티비티표준Task(hongwon.lee@lge.com)" w:date="2023-07-13T11:15:00Z">
        <w:del w:id="1051" w:author="Alexander Krebs" w:date="2023-07-13T00:12:00Z">
          <w:r w:rsidR="006E5284" w:rsidDel="001E5E0B">
            <w:rPr>
              <w:rFonts w:eastAsia="Malgun Gothic" w:cs="Arial"/>
              <w:lang w:eastAsia="ko-KR"/>
            </w:rPr>
            <w:delText xml:space="preserve"> (for one-to-one)</w:delText>
          </w:r>
        </w:del>
      </w:ins>
      <w:ins w:id="1052" w:author="이홍원/책임연구원/미래기술센터 C&amp;M표준(연)IoT커넥티비티표준Task(hongwon.lee@lge.com)" w:date="2023-07-13T10:34:00Z">
        <w:del w:id="1053" w:author="Alexander Krebs" w:date="2023-07-13T00:12:00Z">
          <w:r w:rsidDel="001E5E0B">
            <w:rPr>
              <w:rFonts w:eastAsia="Malgun Gothic" w:cs="Arial"/>
              <w:lang w:eastAsia="ko-KR"/>
            </w:rPr>
            <w:delText xml:space="preserve"> = AdvAddr || RespAddr = 0x000000000000000000006E538F401F4C</w:delText>
          </w:r>
          <w:r w:rsidDel="001E5E0B">
            <w:rPr>
              <w:rFonts w:eastAsia="Malgun Gothic" w:cs="Arial"/>
              <w:lang w:eastAsia="ko-KR"/>
            </w:rPr>
            <w:br/>
            <w:delText>IRK</w:delText>
          </w:r>
        </w:del>
      </w:ins>
      <w:ins w:id="1054" w:author="이홍원/책임연구원/미래기술센터 C&amp;M표준(연)IoT커넥티비티표준Task(hongwon.lee@lge.com)" w:date="2023-07-13T11:15:00Z">
        <w:del w:id="1055" w:author="Alexander Krebs" w:date="2023-07-13T00:12:00Z">
          <w:r w:rsidR="006E5284" w:rsidDel="001E5E0B">
            <w:rPr>
              <w:rFonts w:eastAsia="Malgun Gothic" w:cs="Arial"/>
              <w:lang w:eastAsia="ko-KR"/>
            </w:rPr>
            <w:delText>2 (for one-to-many)</w:delText>
          </w:r>
        </w:del>
      </w:ins>
      <w:ins w:id="1056" w:author="이홍원/책임연구원/미래기술센터 C&amp;M표준(연)IoT커넥티비티표준Task(hongwon.lee@lge.com)" w:date="2023-07-13T10:34:00Z">
        <w:del w:id="1057" w:author="Alexander Krebs" w:date="2023-07-13T00:12:00Z">
          <w:r w:rsidDel="001E5E0B">
            <w:rPr>
              <w:rFonts w:eastAsia="Malgun Gothic" w:cs="Arial"/>
              <w:lang w:eastAsia="ko-KR"/>
            </w:rPr>
            <w:delText xml:space="preserve"> = 0x000000000000000000006E538F2A3E88</w:delText>
          </w:r>
        </w:del>
      </w:ins>
    </w:p>
    <w:p w14:paraId="50FD4BB0" w14:textId="4DD03B3B" w:rsidR="002152A2" w:rsidDel="001E5E0B" w:rsidRDefault="002152A2" w:rsidP="001E5E0B">
      <w:pPr>
        <w:pStyle w:val="IEEEStdsParagraph"/>
        <w:jc w:val="left"/>
        <w:rPr>
          <w:ins w:id="1058" w:author="이홍원/책임연구원/미래기술센터 C&amp;M표준(연)IoT커넥티비티표준Task(hongwon.lee@lge.com)" w:date="2023-07-13T10:34:00Z"/>
          <w:del w:id="1059" w:author="Alexander Krebs" w:date="2023-07-13T00:12:00Z"/>
          <w:rFonts w:ascii="Arial" w:eastAsia="Malgun Gothic" w:hAnsi="Arial" w:cs="Arial"/>
          <w:lang w:eastAsia="ko-KR"/>
        </w:rPr>
      </w:pPr>
      <w:ins w:id="1060" w:author="이홍원/책임연구원/미래기술센터 C&amp;M표준(연)IoT커넥티비티표준Task(hongwon.lee@lge.com)" w:date="2023-07-13T10:34:00Z">
        <w:del w:id="1061" w:author="Alexander Krebs" w:date="2023-07-13T00:12:00Z">
          <w:r w:rsidDel="001E5E0B">
            <w:rPr>
              <w:rFonts w:ascii="Arial" w:eastAsia="Malgun Gothic" w:hAnsi="Arial" w:cs="Arial"/>
              <w:lang w:eastAsia="ko-KR"/>
            </w:rPr>
            <w:delText>The example in the below specifies a resolving list in case GroupID is not shared to the responders</w:delText>
          </w:r>
        </w:del>
      </w:ins>
      <w:ins w:id="1062" w:author="이홍원/책임연구원/미래기술센터 C&amp;M표준(연)IoT커넥티비티표준Task(hongwon.lee@lge.com)" w:date="2023-07-13T12:05:00Z">
        <w:del w:id="1063" w:author="Alexander Krebs" w:date="2023-07-13T00:12:00Z">
          <w:r w:rsidR="00A964EC" w:rsidDel="001E5E0B">
            <w:rPr>
              <w:rFonts w:ascii="Arial" w:eastAsia="Malgun Gothic" w:hAnsi="Arial" w:cs="Arial"/>
              <w:lang w:eastAsia="ko-KR"/>
            </w:rPr>
            <w:delText>.</w:delText>
          </w:r>
        </w:del>
      </w:ins>
    </w:p>
    <w:p w14:paraId="204D7BC7" w14:textId="71D283E4" w:rsidR="002152A2" w:rsidDel="001E5E0B" w:rsidRDefault="002152A2" w:rsidP="001E5E0B">
      <w:pPr>
        <w:pStyle w:val="IEEEStdsParagraph"/>
        <w:jc w:val="left"/>
        <w:rPr>
          <w:ins w:id="1064" w:author="이홍원/책임연구원/미래기술센터 C&amp;M표준(연)IoT커넥티비티표준Task(hongwon.lee@lge.com)" w:date="2023-07-13T10:34:00Z"/>
          <w:del w:id="1065" w:author="Alexander Krebs" w:date="2023-07-13T00:12:00Z"/>
          <w:rFonts w:eastAsia="Malgun Gothic" w:cs="Arial"/>
          <w:lang w:eastAsia="ko-KR"/>
        </w:rPr>
      </w:pPr>
      <w:ins w:id="1066" w:author="이홍원/책임연구원/미래기술센터 C&amp;M표준(연)IoT커넥티비티표준Task(hongwon.lee@lge.com)" w:date="2023-07-13T10:34:00Z">
        <w:del w:id="1067" w:author="Alexander Krebs" w:date="2023-07-13T00:12:00Z">
          <w:r w:rsidDel="001E5E0B">
            <w:rPr>
              <w:rFonts w:eastAsia="Malgun Gothic" w:cs="Arial" w:hint="eastAsia"/>
              <w:lang w:eastAsia="ko-KR"/>
            </w:rPr>
            <w:delText xml:space="preserve">AdvAddr </w:delText>
          </w:r>
          <w:r w:rsidDel="001E5E0B">
            <w:rPr>
              <w:rFonts w:eastAsia="Malgun Gothic" w:cs="Arial"/>
              <w:lang w:eastAsia="ko-KR"/>
            </w:rPr>
            <w:delText>= 0x6E538F, RespAddr = 0x401F4C</w:delText>
          </w:r>
        </w:del>
      </w:ins>
    </w:p>
    <w:p w14:paraId="55D94F6F" w14:textId="21699D0A" w:rsidR="002152A2" w:rsidDel="001E5E0B" w:rsidRDefault="002152A2" w:rsidP="001E5E0B">
      <w:pPr>
        <w:pStyle w:val="IEEEStdsParagraph"/>
        <w:jc w:val="left"/>
        <w:rPr>
          <w:del w:id="1068" w:author="Alexander Krebs" w:date="2023-07-13T00:12:00Z"/>
          <w:rFonts w:eastAsia="Malgun Gothic" w:cs="Arial"/>
          <w:lang w:eastAsia="ko-KR"/>
        </w:rPr>
        <w:pPrChange w:id="1069" w:author="이홍원/책임연구원/미래기술센터 C&amp;M표준(연)IoT커넥티비티표준Task(hongwon.lee@lge.com)" w:date="2023-07-13T11:15:00Z">
          <w:pPr>
            <w:pStyle w:val="IEEEStdsParagraph"/>
            <w:jc w:val="left"/>
          </w:pPr>
        </w:pPrChange>
      </w:pPr>
      <w:ins w:id="1070" w:author="이홍원/책임연구원/미래기술센터 C&amp;M표준(연)IoT커넥티비티표준Task(hongwon.lee@lge.com)" w:date="2023-07-13T10:34:00Z">
        <w:del w:id="1071" w:author="Alexander Krebs" w:date="2023-07-13T00:12:00Z">
          <w:r w:rsidDel="001E5E0B">
            <w:rPr>
              <w:rFonts w:eastAsia="Malgun Gothic" w:cs="Arial"/>
              <w:lang w:eastAsia="ko-KR"/>
            </w:rPr>
            <w:delText>IRK</w:delText>
          </w:r>
        </w:del>
      </w:ins>
      <w:ins w:id="1072" w:author="이홍원/책임연구원/미래기술센터 C&amp;M표준(연)IoT커넥티비티표준Task(hongwon.lee@lge.com)" w:date="2023-07-13T11:16:00Z">
        <w:del w:id="1073" w:author="Alexander Krebs" w:date="2023-07-13T00:12:00Z">
          <w:r w:rsidR="006E5284" w:rsidDel="001E5E0B">
            <w:rPr>
              <w:rFonts w:eastAsia="Malgun Gothic" w:cs="Arial"/>
              <w:lang w:eastAsia="ko-KR"/>
            </w:rPr>
            <w:delText>1</w:delText>
          </w:r>
        </w:del>
      </w:ins>
      <w:ins w:id="1074" w:author="이홍원/책임연구원/미래기술센터 C&amp;M표준(연)IoT커넥티비티표준Task(hongwon.lee@lge.com)" w:date="2023-07-13T11:15:00Z">
        <w:del w:id="1075" w:author="Alexander Krebs" w:date="2023-07-13T00:12:00Z">
          <w:r w:rsidR="006E5284" w:rsidDel="001E5E0B">
            <w:rPr>
              <w:rFonts w:eastAsia="Malgun Gothic" w:cs="Arial"/>
              <w:lang w:eastAsia="ko-KR"/>
            </w:rPr>
            <w:delText xml:space="preserve"> (for one-to-one)</w:delText>
          </w:r>
        </w:del>
      </w:ins>
      <w:ins w:id="1076" w:author="이홍원/책임연구원/미래기술센터 C&amp;M표준(연)IoT커넥티비티표준Task(hongwon.lee@lge.com)" w:date="2023-07-13T10:34:00Z">
        <w:del w:id="1077" w:author="Alexander Krebs" w:date="2023-07-13T00:12:00Z">
          <w:r w:rsidDel="001E5E0B">
            <w:rPr>
              <w:rFonts w:eastAsia="Malgun Gothic" w:cs="Arial"/>
              <w:lang w:eastAsia="ko-KR"/>
            </w:rPr>
            <w:delText xml:space="preserve"> = 0x000000000000000000006E538F401F4C</w:delText>
          </w:r>
          <w:r w:rsidDel="001E5E0B">
            <w:rPr>
              <w:rFonts w:eastAsia="Malgun Gothic" w:cs="Arial"/>
              <w:lang w:eastAsia="ko-KR"/>
            </w:rPr>
            <w:br/>
            <w:delText>IRK</w:delText>
          </w:r>
        </w:del>
      </w:ins>
      <w:ins w:id="1078" w:author="이홍원/책임연구원/미래기술센터 C&amp;M표준(연)IoT커넥티비티표준Task(hongwon.lee@lge.com)" w:date="2023-07-13T11:16:00Z">
        <w:del w:id="1079" w:author="Alexander Krebs" w:date="2023-07-13T00:12:00Z">
          <w:r w:rsidR="006E5284" w:rsidDel="001E5E0B">
            <w:rPr>
              <w:rFonts w:eastAsia="Malgun Gothic" w:cs="Arial"/>
              <w:lang w:eastAsia="ko-KR"/>
            </w:rPr>
            <w:delText>2</w:delText>
          </w:r>
        </w:del>
      </w:ins>
      <w:ins w:id="1080" w:author="이홍원/책임연구원/미래기술센터 C&amp;M표준(연)IoT커넥티비티표준Task(hongwon.lee@lge.com)" w:date="2023-07-13T11:15:00Z">
        <w:del w:id="1081" w:author="Alexander Krebs" w:date="2023-07-13T00:12:00Z">
          <w:r w:rsidR="006E5284" w:rsidDel="001E5E0B">
            <w:rPr>
              <w:rFonts w:eastAsia="Malgun Gothic" w:cs="Arial"/>
              <w:lang w:eastAsia="ko-KR"/>
            </w:rPr>
            <w:delText xml:space="preserve"> (for one-to-many)</w:delText>
          </w:r>
        </w:del>
      </w:ins>
      <w:ins w:id="1082" w:author="이홍원/책임연구원/미래기술센터 C&amp;M표준(연)IoT커넥티비티표준Task(hongwon.lee@lge.com)" w:date="2023-07-13T10:34:00Z">
        <w:del w:id="1083" w:author="Alexander Krebs" w:date="2023-07-13T00:12:00Z">
          <w:r w:rsidDel="001E5E0B">
            <w:rPr>
              <w:rFonts w:eastAsia="Malgun Gothic" w:cs="Arial"/>
              <w:lang w:eastAsia="ko-KR"/>
            </w:rPr>
            <w:delText xml:space="preserve"> = 0x000000000000000000006E538FFFFFFF</w:delText>
          </w:r>
        </w:del>
      </w:ins>
      <w:commentRangeEnd w:id="1003"/>
      <w:ins w:id="1084" w:author="이홍원/책임연구원/미래기술센터 C&amp;M표준(연)IoT커넥티비티표준Task(hongwon.lee@lge.com)" w:date="2023-07-13T11:17:00Z">
        <w:del w:id="1085" w:author="Alexander Krebs" w:date="2023-07-13T00:12:00Z">
          <w:r w:rsidR="00D75563" w:rsidDel="001E5E0B">
            <w:rPr>
              <w:rStyle w:val="CommentReference"/>
              <w:lang w:eastAsia="x-none"/>
            </w:rPr>
            <w:commentReference w:id="1003"/>
          </w:r>
        </w:del>
      </w:ins>
    </w:p>
    <w:p w14:paraId="7EB4B5DD" w14:textId="77777777" w:rsidR="00997FB6" w:rsidRPr="00C97147" w:rsidRDefault="00997FB6" w:rsidP="001E5E0B">
      <w:pPr>
        <w:pStyle w:val="IEEEStdsParagraph"/>
        <w:jc w:val="left"/>
        <w:rPr>
          <w:ins w:id="1086" w:author="이홍원/책임연구원/미래기술센터 C&amp;M표준(연)IoT커넥티비티표준Task(hongwon.lee@lge.com)" w:date="2023-07-13T10:51:00Z"/>
          <w:rFonts w:ascii="Arial" w:eastAsia="Malgun Gothic" w:hAnsi="Arial" w:cs="Arial"/>
          <w:i/>
          <w:iCs/>
          <w:lang w:eastAsia="ko-KR"/>
        </w:rPr>
      </w:pPr>
    </w:p>
    <w:p w14:paraId="4DC48BCB" w14:textId="550BB38C" w:rsidR="002F07D0" w:rsidRDefault="002152A2" w:rsidP="002F07D0">
      <w:pPr>
        <w:pStyle w:val="IEEEStdsLevel4Header"/>
        <w:rPr>
          <w:ins w:id="1087" w:author="Alexander Krebs" w:date="2023-07-12T14:55:00Z"/>
          <w:rFonts w:eastAsia="Malgun Gothic" w:cs="Arial"/>
          <w:lang w:eastAsia="ko-KR"/>
        </w:rPr>
      </w:pPr>
      <w:bookmarkStart w:id="1088" w:name="_Toc140071812"/>
      <w:ins w:id="1089" w:author="이홍원/책임연구원/미래기술센터 C&amp;M표준(연)IoT커넥티비티표준Task(hongwon.lee@lge.com)" w:date="2023-07-13T10:35:00Z">
        <w:r>
          <w:rPr>
            <w:rFonts w:eastAsiaTheme="minorHAnsi"/>
          </w:rPr>
          <w:t>Advertisement information in PUBLIC-ADV-POLL</w:t>
        </w:r>
      </w:ins>
      <w:ins w:id="1090" w:author="Alexander Krebs" w:date="2023-07-12T14:55:00Z">
        <w:del w:id="1091" w:author="이홍원/책임연구원/미래기술센터 C&amp;M표준(연)IoT커넥티비티표준Task(hongwon.lee@lge.com)" w:date="2023-07-13T10:35:00Z">
          <w:r w:rsidR="002F07D0" w:rsidDel="002152A2">
            <w:rPr>
              <w:rFonts w:eastAsia="Malgun Gothic" w:cs="Arial"/>
              <w:lang w:eastAsia="ko-KR"/>
            </w:rPr>
            <w:delText>Address resolution with multiple IRKs</w:delText>
          </w:r>
        </w:del>
        <w:bookmarkEnd w:id="1088"/>
      </w:ins>
    </w:p>
    <w:p w14:paraId="0833B72D" w14:textId="05D4BDFC" w:rsidR="002F07D0" w:rsidRPr="00C97147" w:rsidDel="002152A2" w:rsidRDefault="002F07D0" w:rsidP="002F07D0">
      <w:pPr>
        <w:pStyle w:val="IEEEStdsLevel1Header"/>
        <w:numPr>
          <w:ilvl w:val="0"/>
          <w:numId w:val="0"/>
        </w:numPr>
        <w:rPr>
          <w:ins w:id="1092" w:author="Alexander Krebs" w:date="2023-07-12T14:55:00Z"/>
          <w:del w:id="1093" w:author="이홍원/책임연구원/미래기술센터 C&amp;M표준(연)IoT커넥티비티표준Task(hongwon.lee@lge.com)" w:date="2023-07-13T10:35:00Z"/>
          <w:rFonts w:eastAsia="Malgun Gothic"/>
          <w:b w:val="0"/>
          <w:bCs/>
          <w:sz w:val="21"/>
          <w:szCs w:val="16"/>
        </w:rPr>
      </w:pPr>
      <w:bookmarkStart w:id="1094" w:name="_Toc140071813"/>
      <w:ins w:id="1095" w:author="Alexander Krebs" w:date="2023-07-12T14:55:00Z">
        <w:del w:id="1096" w:author="이홍원/책임연구원/미래기술센터 C&amp;M표준(연)IoT커넥티비티표준Task(hongwon.lee@lge.com)" w:date="2023-07-13T10:35:00Z">
          <w:r w:rsidRPr="00C97147" w:rsidDel="002152A2">
            <w:rPr>
              <w:rFonts w:eastAsia="Malgun Gothic"/>
              <w:b w:val="0"/>
              <w:bCs/>
              <w:sz w:val="21"/>
              <w:szCs w:val="16"/>
            </w:rPr>
            <w:delText xml:space="preserve">There may be </w:delText>
          </w:r>
          <w:r w:rsidDel="002152A2">
            <w:rPr>
              <w:rFonts w:eastAsia="Malgun Gothic"/>
              <w:b w:val="0"/>
              <w:bCs/>
              <w:sz w:val="21"/>
              <w:szCs w:val="16"/>
            </w:rPr>
            <w:delText xml:space="preserve">a </w:delText>
          </w:r>
          <w:r w:rsidRPr="00C97147" w:rsidDel="002152A2">
            <w:rPr>
              <w:rFonts w:eastAsia="Malgun Gothic"/>
              <w:b w:val="0"/>
              <w:bCs/>
              <w:sz w:val="21"/>
              <w:szCs w:val="16"/>
            </w:rPr>
            <w:delText xml:space="preserve">resolving list to maintain multiple IRKs. The resolving list is used to resolve </w:delText>
          </w:r>
          <w:r w:rsidDel="002152A2">
            <w:rPr>
              <w:rFonts w:eastAsia="Malgun Gothic"/>
              <w:b w:val="0"/>
              <w:bCs/>
              <w:sz w:val="21"/>
              <w:szCs w:val="16"/>
            </w:rPr>
            <w:delText xml:space="preserve">an </w:delText>
          </w:r>
          <w:r w:rsidRPr="00C97147" w:rsidDel="002152A2">
            <w:rPr>
              <w:rFonts w:eastAsia="Malgun Gothic"/>
              <w:b w:val="0"/>
              <w:bCs/>
              <w:sz w:val="21"/>
              <w:szCs w:val="16"/>
            </w:rPr>
            <w:delText xml:space="preserve">RPA_hash in a message from a peer device. If multiple IRKs are existing in resolving list, one may be AdvAddr || RespAddr (MSBs zero padded) and the other may be AdvAddr || GroupID (MSBs zero padded) where ‘||’ is concatenation. More IRKs may be included in resolving list if necessary. If there are multiple IRKs in resolving list, </w:delText>
          </w:r>
          <w:r w:rsidDel="002152A2">
            <w:rPr>
              <w:rFonts w:eastAsia="Malgun Gothic"/>
              <w:b w:val="0"/>
              <w:bCs/>
              <w:sz w:val="21"/>
              <w:szCs w:val="16"/>
            </w:rPr>
            <w:delText xml:space="preserve">a device should iterate </w:delText>
          </w:r>
          <w:r w:rsidRPr="00C97147" w:rsidDel="002152A2">
            <w:rPr>
              <w:rFonts w:eastAsia="Malgun Gothic"/>
              <w:b w:val="0"/>
              <w:bCs/>
              <w:sz w:val="21"/>
              <w:szCs w:val="16"/>
            </w:rPr>
            <w:delText xml:space="preserve">IRKs to resolve </w:delText>
          </w:r>
          <w:r w:rsidDel="002152A2">
            <w:rPr>
              <w:rFonts w:eastAsia="Malgun Gothic"/>
              <w:b w:val="0"/>
              <w:bCs/>
              <w:sz w:val="21"/>
              <w:szCs w:val="16"/>
            </w:rPr>
            <w:delText xml:space="preserve">an </w:delText>
          </w:r>
          <w:r w:rsidRPr="00C97147" w:rsidDel="002152A2">
            <w:rPr>
              <w:rFonts w:eastAsia="Malgun Gothic"/>
              <w:b w:val="0"/>
              <w:bCs/>
              <w:sz w:val="21"/>
              <w:szCs w:val="16"/>
            </w:rPr>
            <w:delText>RPA_hash</w:delText>
          </w:r>
          <w:r w:rsidDel="002152A2">
            <w:rPr>
              <w:rFonts w:eastAsia="Malgun Gothic"/>
              <w:b w:val="0"/>
              <w:bCs/>
              <w:sz w:val="21"/>
              <w:szCs w:val="16"/>
            </w:rPr>
            <w:delText>.</w:delText>
          </w:r>
          <w:bookmarkEnd w:id="1094"/>
        </w:del>
      </w:ins>
    </w:p>
    <w:p w14:paraId="4306F750" w14:textId="76C93FEE" w:rsidR="002F07D0" w:rsidRDefault="002F07D0" w:rsidP="002F07D0">
      <w:pPr>
        <w:pStyle w:val="IEEEStdsParagraph"/>
        <w:jc w:val="left"/>
        <w:rPr>
          <w:ins w:id="1097" w:author="Alexander Krebs" w:date="2023-07-12T14:55:00Z"/>
          <w:rFonts w:ascii="Arial" w:eastAsia="Malgun Gothic" w:hAnsi="Arial" w:cs="Arial"/>
          <w:lang w:eastAsia="ko-KR"/>
        </w:rPr>
      </w:pPr>
      <w:ins w:id="1098" w:author="Alexander Krebs" w:date="2023-07-12T14:55:00Z">
        <w:r>
          <w:rPr>
            <w:rFonts w:ascii="Arial" w:eastAsia="Malgun Gothic" w:hAnsi="Arial" w:cs="Arial" w:hint="eastAsia"/>
            <w:lang w:eastAsia="ko-KR"/>
          </w:rPr>
          <w:t xml:space="preserve">In </w:t>
        </w:r>
        <w:r>
          <w:rPr>
            <w:rFonts w:ascii="Arial" w:eastAsia="Malgun Gothic" w:hAnsi="Arial" w:cs="Arial"/>
            <w:lang w:eastAsia="ko-KR"/>
          </w:rPr>
          <w:t xml:space="preserve">PUBLIC-ADV-POLL, an </w:t>
        </w:r>
        <w:proofErr w:type="spellStart"/>
        <w:r>
          <w:rPr>
            <w:rFonts w:ascii="Arial" w:eastAsia="Malgun Gothic" w:hAnsi="Arial" w:cs="Arial"/>
            <w:lang w:eastAsia="ko-KR"/>
          </w:rPr>
          <w:t>AdvData</w:t>
        </w:r>
        <w:proofErr w:type="spellEnd"/>
        <w:r>
          <w:rPr>
            <w:rFonts w:ascii="Arial" w:eastAsia="Malgun Gothic" w:hAnsi="Arial" w:cs="Arial"/>
            <w:lang w:eastAsia="ko-KR"/>
          </w:rPr>
          <w:t xml:space="preserve"> field specified in 1.6.4.2 may be included to announce public advertisement information. </w:t>
        </w:r>
      </w:ins>
      <w:ins w:id="1099" w:author="이홍원/책임연구원/미래기술센터 C&amp;M표준(연)IoT커넥티비티표준Task(hongwon.lee@lge.com)" w:date="2023-07-13T10:59:00Z">
        <w:r w:rsidR="00674B46">
          <w:rPr>
            <w:rFonts w:ascii="Arial" w:eastAsia="Malgun Gothic" w:hAnsi="Arial" w:cs="Arial"/>
            <w:lang w:eastAsia="ko-KR"/>
          </w:rPr>
          <w:t xml:space="preserve">The </w:t>
        </w:r>
      </w:ins>
      <w:proofErr w:type="spellStart"/>
      <w:ins w:id="1100" w:author="Alexander Krebs" w:date="2023-07-12T14:55:00Z">
        <w:r w:rsidRPr="002F6969">
          <w:rPr>
            <w:rFonts w:ascii="Arial" w:eastAsia="Malgun Gothic" w:hAnsi="Arial" w:cs="Arial"/>
            <w:lang w:eastAsia="ko-KR"/>
          </w:rPr>
          <w:t>AdvData</w:t>
        </w:r>
        <w:proofErr w:type="spellEnd"/>
        <w:r w:rsidRPr="002F6969">
          <w:rPr>
            <w:rFonts w:ascii="Arial" w:eastAsia="Malgun Gothic" w:hAnsi="Arial" w:cs="Arial"/>
            <w:lang w:eastAsia="ko-KR"/>
          </w:rPr>
          <w:t xml:space="preserve"> contains a sequence of AD structures. Each AD structure shall have Length, Type and Value. The sequence is terminated when Length fi</w:t>
        </w:r>
        <w:r>
          <w:rPr>
            <w:rFonts w:ascii="Arial" w:eastAsia="Malgun Gothic" w:hAnsi="Arial" w:cs="Arial"/>
            <w:lang w:eastAsia="ko-KR"/>
          </w:rPr>
          <w:t>eld is zero in an AD structure.</w:t>
        </w:r>
      </w:ins>
    </w:p>
    <w:p w14:paraId="7D4A9A37" w14:textId="6D3FD63B" w:rsidR="002F07D0" w:rsidRDefault="002F07D0" w:rsidP="002F07D0">
      <w:pPr>
        <w:pStyle w:val="IEEEStdsParagraph"/>
        <w:jc w:val="left"/>
        <w:rPr>
          <w:ins w:id="1101" w:author="Alexander Krebs" w:date="2023-07-12T14:55:00Z"/>
          <w:rFonts w:ascii="Arial" w:eastAsia="Malgun Gothic" w:hAnsi="Arial" w:cs="Arial"/>
          <w:lang w:eastAsia="ko-KR"/>
        </w:rPr>
      </w:pPr>
      <w:proofErr w:type="spellStart"/>
      <w:ins w:id="1102" w:author="Alexander Krebs" w:date="2023-07-12T14:55:00Z">
        <w:r w:rsidRPr="002F6969">
          <w:rPr>
            <w:rFonts w:ascii="Arial" w:eastAsia="Malgun Gothic" w:hAnsi="Arial" w:cs="Arial"/>
            <w:lang w:eastAsia="ko-KR"/>
          </w:rPr>
          <w:t>AdvData</w:t>
        </w:r>
        <w:proofErr w:type="spellEnd"/>
        <w:r>
          <w:rPr>
            <w:rFonts w:ascii="Arial" w:eastAsia="Malgun Gothic" w:hAnsi="Arial" w:cs="Arial"/>
            <w:lang w:eastAsia="ko-KR"/>
          </w:rPr>
          <w:t xml:space="preserve"> </w:t>
        </w:r>
        <w:r w:rsidRPr="002F6969">
          <w:rPr>
            <w:rFonts w:ascii="Arial" w:eastAsia="Malgun Gothic" w:hAnsi="Arial" w:cs="Arial"/>
            <w:lang w:eastAsia="ko-KR"/>
          </w:rPr>
          <w:t>=</w:t>
        </w:r>
        <w:r>
          <w:rPr>
            <w:rFonts w:ascii="Arial" w:eastAsia="Malgun Gothic" w:hAnsi="Arial" w:cs="Arial"/>
            <w:lang w:eastAsia="ko-KR"/>
          </w:rPr>
          <w:t xml:space="preserve"> </w:t>
        </w:r>
        <w:r w:rsidRPr="002F6969">
          <w:rPr>
            <w:rFonts w:ascii="Arial" w:eastAsia="Malgun Gothic" w:hAnsi="Arial" w:cs="Arial"/>
            <w:lang w:eastAsia="ko-KR"/>
          </w:rPr>
          <w:t xml:space="preserve">{AD </w:t>
        </w:r>
        <w:proofErr w:type="spellStart"/>
        <w:r w:rsidRPr="002F6969">
          <w:rPr>
            <w:rFonts w:ascii="Arial" w:eastAsia="Malgun Gothic" w:hAnsi="Arial" w:cs="Arial"/>
            <w:lang w:eastAsia="ko-KR"/>
          </w:rPr>
          <w:t>Structure1</w:t>
        </w:r>
        <w:proofErr w:type="spellEnd"/>
        <w:r w:rsidRPr="002F6969">
          <w:rPr>
            <w:rFonts w:ascii="Arial" w:eastAsia="Malgun Gothic" w:hAnsi="Arial" w:cs="Arial"/>
            <w:lang w:eastAsia="ko-KR"/>
          </w:rPr>
          <w:t>,…</w:t>
        </w:r>
        <w:del w:id="1103" w:author="이홍원/책임연구원/미래기술센터 C&amp;M표준(연)IoT커넥티비티표준Task(hongwon.lee@lge.com)" w:date="2023-07-13T11:00:00Z">
          <w:r w:rsidRPr="002F6969" w:rsidDel="00674B46">
            <w:rPr>
              <w:rFonts w:ascii="Arial" w:eastAsia="Malgun Gothic" w:hAnsi="Arial" w:cs="Arial"/>
              <w:lang w:eastAsia="ko-KR"/>
            </w:rPr>
            <w:delText>,AD</w:delText>
          </w:r>
        </w:del>
      </w:ins>
      <w:ins w:id="1104" w:author="이홍원/책임연구원/미래기술센터 C&amp;M표준(연)IoT커넥티비티표준Task(hongwon.lee@lge.com)" w:date="2023-07-13T11:00:00Z">
        <w:r w:rsidR="00674B46" w:rsidRPr="002F6969">
          <w:rPr>
            <w:rFonts w:ascii="Arial" w:eastAsia="Malgun Gothic" w:hAnsi="Arial" w:cs="Arial"/>
            <w:lang w:eastAsia="ko-KR"/>
          </w:rPr>
          <w:t>, AD</w:t>
        </w:r>
      </w:ins>
      <w:ins w:id="1105" w:author="Alexander Krebs" w:date="2023-07-12T14:55:00Z">
        <w:r w:rsidRPr="002F6969">
          <w:rPr>
            <w:rFonts w:ascii="Arial" w:eastAsia="Malgun Gothic" w:hAnsi="Arial" w:cs="Arial"/>
            <w:lang w:eastAsia="ko-KR"/>
          </w:rPr>
          <w:t xml:space="preserve"> </w:t>
        </w:r>
        <w:proofErr w:type="spellStart"/>
        <w:r w:rsidRPr="002F6969">
          <w:rPr>
            <w:rFonts w:ascii="Arial" w:eastAsia="Malgun Gothic" w:hAnsi="Arial" w:cs="Arial"/>
            <w:lang w:eastAsia="ko-KR"/>
          </w:rPr>
          <w:t>StructureN</w:t>
        </w:r>
        <w:proofErr w:type="spellEnd"/>
        <w:r w:rsidRPr="002F6969">
          <w:rPr>
            <w:rFonts w:ascii="Arial" w:eastAsia="Malgun Gothic" w:hAnsi="Arial" w:cs="Arial"/>
            <w:lang w:eastAsia="ko-KR"/>
          </w:rPr>
          <w:t>}</w:t>
        </w:r>
        <w:r>
          <w:rPr>
            <w:rFonts w:ascii="Arial" w:eastAsia="Malgun Gothic" w:hAnsi="Arial" w:cs="Arial"/>
            <w:lang w:eastAsia="ko-KR"/>
          </w:rPr>
          <w:t xml:space="preserve"> </w:t>
        </w:r>
        <w:r w:rsidRPr="002F6969">
          <w:rPr>
            <w:rFonts w:ascii="Arial" w:eastAsia="Malgun Gothic" w:hAnsi="Arial" w:cs="Arial"/>
            <w:lang w:eastAsia="ko-KR"/>
          </w:rPr>
          <w:t>Where AD Structure={LEN[1], Type[1],</w:t>
        </w:r>
      </w:ins>
      <w:ins w:id="1106" w:author="이홍원/책임연구원/미래기술센터 C&amp;M표준(연)IoT커넥티비티표준Task(hongwon.lee@lge.com)" w:date="2023-07-13T11:00:00Z">
        <w:r w:rsidR="00597997">
          <w:rPr>
            <w:rFonts w:ascii="Arial" w:eastAsia="Malgun Gothic" w:hAnsi="Arial" w:cs="Arial"/>
            <w:lang w:eastAsia="ko-KR"/>
          </w:rPr>
          <w:t xml:space="preserve"> </w:t>
        </w:r>
      </w:ins>
      <w:ins w:id="1107" w:author="Alexander Krebs" w:date="2023-07-12T14:55:00Z">
        <w:r w:rsidRPr="002F6969">
          <w:rPr>
            <w:rFonts w:ascii="Arial" w:eastAsia="Malgun Gothic" w:hAnsi="Arial" w:cs="Arial"/>
            <w:lang w:eastAsia="ko-KR"/>
          </w:rPr>
          <w:t>Value[]}</w:t>
        </w:r>
      </w:ins>
    </w:p>
    <w:p w14:paraId="320B2E3C" w14:textId="77777777" w:rsidR="002F07D0" w:rsidRDefault="002F07D0" w:rsidP="002F07D0">
      <w:pPr>
        <w:pStyle w:val="IEEEStdsParagraph"/>
        <w:jc w:val="left"/>
        <w:rPr>
          <w:ins w:id="1108" w:author="Alexander Krebs" w:date="2023-07-12T14:55:00Z"/>
          <w:rFonts w:ascii="Arial" w:eastAsia="Malgun Gothic" w:hAnsi="Arial" w:cs="Arial"/>
          <w:lang w:eastAsia="ko-KR"/>
        </w:rPr>
      </w:pPr>
      <w:ins w:id="1109" w:author="Alexander Krebs" w:date="2023-07-12T14:55:00Z">
        <w:r w:rsidRPr="002F6969">
          <w:rPr>
            <w:rFonts w:ascii="Arial" w:eastAsia="Malgun Gothic" w:hAnsi="Arial" w:cs="Arial"/>
            <w:lang w:eastAsia="ko-KR"/>
          </w:rPr>
          <w:t>The AD Structure may contain information which an initiator announce</w:t>
        </w:r>
        <w:r>
          <w:rPr>
            <w:rFonts w:ascii="Arial" w:eastAsia="Malgun Gothic" w:hAnsi="Arial" w:cs="Arial"/>
            <w:lang w:eastAsia="ko-KR"/>
          </w:rPr>
          <w:t>s</w:t>
        </w:r>
        <w:r w:rsidRPr="002F6969">
          <w:rPr>
            <w:rFonts w:ascii="Arial" w:eastAsia="Malgun Gothic" w:hAnsi="Arial" w:cs="Arial"/>
            <w:lang w:eastAsia="ko-KR"/>
          </w:rPr>
          <w:t xml:space="preserve"> such as service representation, friendly name, advertising interval, vendor specific </w:t>
        </w:r>
        <w:r>
          <w:rPr>
            <w:rFonts w:ascii="Arial" w:eastAsia="Malgun Gothic" w:hAnsi="Arial" w:cs="Arial"/>
            <w:lang w:eastAsia="ko-KR"/>
          </w:rPr>
          <w:t xml:space="preserve">information </w:t>
        </w:r>
        <w:r w:rsidRPr="002F6969">
          <w:rPr>
            <w:rFonts w:ascii="Arial" w:eastAsia="Malgun Gothic" w:hAnsi="Arial" w:cs="Arial"/>
            <w:lang w:eastAsia="ko-KR"/>
          </w:rPr>
          <w:t>and so on. It is omitted if there is no advertisement information</w:t>
        </w:r>
        <w:r>
          <w:rPr>
            <w:rFonts w:ascii="Arial" w:eastAsia="Malgun Gothic" w:hAnsi="Arial" w:cs="Arial"/>
            <w:lang w:eastAsia="ko-KR"/>
          </w:rPr>
          <w:t>.</w:t>
        </w:r>
      </w:ins>
    </w:p>
    <w:p w14:paraId="71F9902E" w14:textId="300E6533" w:rsidR="002F07D0" w:rsidRPr="0005396B" w:rsidDel="002152A2" w:rsidRDefault="002F07D0" w:rsidP="002F07D0">
      <w:pPr>
        <w:pStyle w:val="IEEEStdsParagraph"/>
        <w:jc w:val="left"/>
        <w:rPr>
          <w:ins w:id="1110" w:author="Alexander Krebs" w:date="2023-07-12T14:55:00Z"/>
          <w:del w:id="1111" w:author="이홍원/책임연구원/미래기술센터 C&amp;M표준(연)IoT커넥티비티표준Task(hongwon.lee@lge.com)" w:date="2023-07-13T10:36:00Z"/>
          <w:rFonts w:ascii="Arial" w:eastAsia="Malgun Gothic" w:hAnsi="Arial" w:cs="Arial"/>
          <w:lang w:eastAsia="ko-KR"/>
        </w:rPr>
      </w:pPr>
      <w:commentRangeStart w:id="1112"/>
      <w:commentRangeStart w:id="1113"/>
      <w:ins w:id="1114" w:author="Alexander Krebs" w:date="2023-07-12T14:55:00Z">
        <w:del w:id="1115" w:author="이홍원/책임연구원/미래기술센터 C&amp;M표준(연)IoT커넥티비티표준Task(hongwon.lee@lge.com)" w:date="2023-07-13T10:36:00Z">
          <w:r w:rsidRPr="002F6969" w:rsidDel="002152A2">
            <w:rPr>
              <w:rFonts w:ascii="Arial" w:eastAsia="Malgun Gothic" w:hAnsi="Arial" w:cs="Arial"/>
              <w:lang w:eastAsia="ko-KR"/>
            </w:rPr>
            <w:delText xml:space="preserve">The size of AdvData may be determined to consider </w:delText>
          </w:r>
          <w:commentRangeStart w:id="1116"/>
          <w:r w:rsidRPr="002F6969" w:rsidDel="002152A2">
            <w:rPr>
              <w:rFonts w:ascii="Arial" w:eastAsia="Malgun Gothic" w:hAnsi="Arial" w:cs="Arial"/>
              <w:lang w:eastAsia="ko-KR"/>
            </w:rPr>
            <w:delText>transmission time</w:delText>
          </w:r>
          <w:commentRangeEnd w:id="1116"/>
          <w:r w:rsidDel="002152A2">
            <w:rPr>
              <w:rStyle w:val="CommentReference"/>
              <w:rFonts w:ascii="Arial" w:hAnsi="Arial"/>
              <w:lang w:val="en-GB" w:eastAsia="x-none"/>
            </w:rPr>
            <w:commentReference w:id="1116"/>
          </w:r>
          <w:r w:rsidRPr="002F6969" w:rsidDel="002152A2">
            <w:rPr>
              <w:rFonts w:ascii="Arial" w:eastAsia="Malgun Gothic" w:hAnsi="Arial" w:cs="Arial"/>
              <w:lang w:eastAsia="ko-KR"/>
            </w:rPr>
            <w:delText xml:space="preserve">. For example, if transmission time </w:delText>
          </w:r>
          <w:r w:rsidDel="002152A2">
            <w:rPr>
              <w:rFonts w:ascii="Arial" w:eastAsia="Malgun Gothic" w:hAnsi="Arial" w:cs="Arial"/>
              <w:lang w:eastAsia="ko-KR"/>
            </w:rPr>
            <w:delText xml:space="preserve">requirement is </w:delText>
          </w:r>
          <w:r w:rsidRPr="002F6969" w:rsidDel="002152A2">
            <w:rPr>
              <w:rFonts w:ascii="Arial" w:eastAsia="Malgun Gothic" w:hAnsi="Arial" w:cs="Arial"/>
              <w:lang w:eastAsia="ko-KR"/>
            </w:rPr>
            <w:delText xml:space="preserve">under </w:delText>
          </w:r>
          <w:r w:rsidDel="002152A2">
            <w:rPr>
              <w:rFonts w:ascii="Arial" w:eastAsia="Malgun Gothic" w:hAnsi="Arial" w:cs="Arial"/>
              <w:lang w:eastAsia="ko-KR"/>
            </w:rPr>
            <w:delText>1800 RSTU</w:delText>
          </w:r>
          <w:r w:rsidRPr="002F6969" w:rsidDel="002152A2">
            <w:rPr>
              <w:rFonts w:ascii="Arial" w:eastAsia="Malgun Gothic" w:hAnsi="Arial" w:cs="Arial"/>
              <w:lang w:eastAsia="ko-KR"/>
            </w:rPr>
            <w:delText xml:space="preserve">, the size of AdvData in PUBLIC-ADV-POLL </w:delText>
          </w:r>
          <w:r w:rsidDel="002152A2">
            <w:rPr>
              <w:rFonts w:ascii="Arial" w:eastAsia="Malgun Gothic" w:hAnsi="Arial" w:cs="Arial"/>
              <w:lang w:eastAsia="ko-KR"/>
            </w:rPr>
            <w:delText>shall</w:delText>
          </w:r>
          <w:r w:rsidRPr="002F6969" w:rsidDel="002152A2">
            <w:rPr>
              <w:rFonts w:ascii="Arial" w:eastAsia="Malgun Gothic" w:hAnsi="Arial" w:cs="Arial"/>
              <w:lang w:eastAsia="ko-KR"/>
            </w:rPr>
            <w:delText xml:space="preserve"> not exceed </w:delText>
          </w:r>
          <w:r w:rsidDel="002152A2">
            <w:rPr>
              <w:rFonts w:ascii="Arial" w:eastAsia="Malgun Gothic" w:hAnsi="Arial" w:cs="Arial"/>
              <w:lang w:eastAsia="ko-KR"/>
            </w:rPr>
            <w:delText>40 bytes</w:delText>
          </w:r>
          <w:r w:rsidRPr="002F6969" w:rsidDel="002152A2">
            <w:rPr>
              <w:rFonts w:ascii="Arial" w:eastAsia="Malgun Gothic" w:hAnsi="Arial" w:cs="Arial"/>
              <w:lang w:eastAsia="ko-KR"/>
            </w:rPr>
            <w:delText xml:space="preserve"> – [Len (ID) + Len (AdvAddr) + Len (MsgCtl) + Len (MsgContent except AdvData) + Len (CRC16)] bytes where MsgCrl is 0x20.</w:delText>
          </w:r>
          <w:commentRangeEnd w:id="1112"/>
          <w:r w:rsidDel="002152A2">
            <w:rPr>
              <w:rStyle w:val="CommentReference"/>
              <w:rFonts w:ascii="Arial" w:hAnsi="Arial"/>
              <w:lang w:val="en-GB" w:eastAsia="x-none"/>
            </w:rPr>
            <w:commentReference w:id="1112"/>
          </w:r>
          <w:commentRangeEnd w:id="1113"/>
          <w:r w:rsidDel="002152A2">
            <w:rPr>
              <w:rStyle w:val="CommentReference"/>
              <w:rFonts w:ascii="Arial" w:hAnsi="Arial"/>
              <w:lang w:val="en-GB" w:eastAsia="x-none"/>
            </w:rPr>
            <w:commentReference w:id="1113"/>
          </w:r>
        </w:del>
      </w:ins>
    </w:p>
    <w:p w14:paraId="0E1D337E" w14:textId="77777777" w:rsidR="002F07D0" w:rsidRPr="00C97147" w:rsidRDefault="002F07D0" w:rsidP="002F07D0">
      <w:pPr>
        <w:pStyle w:val="IEEEStdsParagraph"/>
        <w:jc w:val="left"/>
        <w:rPr>
          <w:ins w:id="1117" w:author="Alexander Krebs" w:date="2023-07-12T14:55:00Z"/>
          <w:rFonts w:eastAsia="Malgun Gothic"/>
          <w:lang w:val="en-GB" w:eastAsia="ko-KR"/>
        </w:rPr>
      </w:pPr>
    </w:p>
    <w:p w14:paraId="5E78D9A5" w14:textId="77777777" w:rsidR="00A55D00" w:rsidRPr="00A55D00" w:rsidRDefault="00A55D00" w:rsidP="00FF706C">
      <w:pPr>
        <w:pStyle w:val="IEEEStdsParagraph"/>
        <w:rPr>
          <w:rFonts w:eastAsiaTheme="minorHAnsi"/>
          <w:lang w:val="en-GB"/>
        </w:rPr>
      </w:pPr>
    </w:p>
    <w:p w14:paraId="6AD049A2" w14:textId="599A3E5E" w:rsidR="008F1379" w:rsidRPr="00304A05" w:rsidRDefault="008F1379" w:rsidP="002B306D">
      <w:pPr>
        <w:pStyle w:val="IEEEStdsLevel2Header"/>
        <w:rPr>
          <w:rFonts w:eastAsia="Malgun Gothic"/>
          <w:lang w:eastAsia="ko-KR"/>
        </w:rPr>
      </w:pPr>
      <w:bookmarkStart w:id="1118" w:name="_Ref135243455"/>
      <w:bookmarkStart w:id="1119" w:name="_Toc140071814"/>
      <w:r w:rsidRPr="00304A05">
        <w:rPr>
          <w:rFonts w:eastAsia="Malgun Gothic"/>
          <w:lang w:eastAsia="ko-KR"/>
        </w:rPr>
        <w:lastRenderedPageBreak/>
        <w:t>Coordination</w:t>
      </w:r>
      <w:bookmarkEnd w:id="1118"/>
      <w:bookmarkEnd w:id="1119"/>
    </w:p>
    <w:p w14:paraId="6D372FDE" w14:textId="7640BDA5" w:rsidR="002B306D" w:rsidRDefault="005B4338" w:rsidP="002B306D">
      <w:pPr>
        <w:pStyle w:val="IEEEStdsLevel2Header"/>
        <w:rPr>
          <w:rFonts w:eastAsiaTheme="minorHAnsi"/>
        </w:rPr>
      </w:pPr>
      <w:bookmarkStart w:id="1120" w:name="_Toc140071815"/>
      <w:r>
        <w:rPr>
          <w:rFonts w:eastAsiaTheme="minorHAnsi"/>
        </w:rPr>
        <w:t>NBA-UWB MMS</w:t>
      </w:r>
      <w:r w:rsidR="002B306D">
        <w:rPr>
          <w:rFonts w:eastAsiaTheme="minorHAnsi"/>
        </w:rPr>
        <w:t xml:space="preserve"> bands and channels</w:t>
      </w:r>
      <w:bookmarkEnd w:id="1120"/>
    </w:p>
    <w:p w14:paraId="473D59E2" w14:textId="0ADB1657" w:rsidR="002B306D" w:rsidRDefault="002B306D" w:rsidP="002B306D">
      <w:pPr>
        <w:pStyle w:val="IEEEStdsLevel3Header"/>
        <w:rPr>
          <w:rFonts w:eastAsiaTheme="minorHAnsi"/>
        </w:rPr>
      </w:pPr>
      <w:bookmarkStart w:id="1121" w:name="_Ref126058423"/>
      <w:bookmarkStart w:id="1122" w:name="_Toc140071816"/>
      <w:r>
        <w:rPr>
          <w:rFonts w:eastAsiaTheme="minorHAnsi"/>
        </w:rPr>
        <w:t>Overview</w:t>
      </w:r>
      <w:bookmarkEnd w:id="1121"/>
      <w:bookmarkEnd w:id="1122"/>
    </w:p>
    <w:p w14:paraId="27264DDE" w14:textId="04DD4404" w:rsidR="00CE0009" w:rsidRDefault="00CE0009" w:rsidP="00CE0009">
      <w:pPr>
        <w:pStyle w:val="IEEEStdsLevel3Header"/>
        <w:rPr>
          <w:rFonts w:eastAsiaTheme="minorHAnsi"/>
        </w:rPr>
      </w:pPr>
      <w:bookmarkStart w:id="1123" w:name="_Ref125623814"/>
      <w:bookmarkStart w:id="1124" w:name="_Ref125699508"/>
      <w:bookmarkStart w:id="1125" w:name="_Ref126058497"/>
      <w:bookmarkStart w:id="1126" w:name="_Ref126927304"/>
      <w:bookmarkStart w:id="1127" w:name="_Toc140071817"/>
      <w:bookmarkStart w:id="1128" w:name="_Ref125550164"/>
      <w:r>
        <w:rPr>
          <w:rFonts w:eastAsiaTheme="minorHAnsi"/>
        </w:rPr>
        <w:t xml:space="preserve">NBA </w:t>
      </w:r>
      <w:r w:rsidR="008A41AD">
        <w:rPr>
          <w:rFonts w:eastAsiaTheme="minorHAnsi"/>
        </w:rPr>
        <w:t>listen before talk (</w:t>
      </w:r>
      <w:r>
        <w:rPr>
          <w:rFonts w:eastAsiaTheme="minorHAnsi"/>
        </w:rPr>
        <w:t>LBT</w:t>
      </w:r>
      <w:bookmarkEnd w:id="1123"/>
      <w:bookmarkEnd w:id="1124"/>
      <w:r w:rsidR="008A41AD">
        <w:rPr>
          <w:rFonts w:eastAsiaTheme="minorHAnsi"/>
        </w:rPr>
        <w:t>)</w:t>
      </w:r>
      <w:bookmarkEnd w:id="1125"/>
      <w:bookmarkEnd w:id="1126"/>
      <w:bookmarkEnd w:id="1127"/>
    </w:p>
    <w:p w14:paraId="153B3A5A" w14:textId="447C84C4" w:rsidR="002B306D" w:rsidRDefault="005B4338" w:rsidP="002B306D">
      <w:pPr>
        <w:pStyle w:val="IEEEStdsLevel2Header"/>
        <w:rPr>
          <w:rFonts w:eastAsiaTheme="minorHAnsi"/>
        </w:rPr>
      </w:pPr>
      <w:bookmarkStart w:id="1129" w:name="_Toc140071818"/>
      <w:bookmarkEnd w:id="1128"/>
      <w:r>
        <w:rPr>
          <w:rFonts w:eastAsiaTheme="minorHAnsi"/>
        </w:rPr>
        <w:t>NBA-UWB MMS</w:t>
      </w:r>
      <w:r w:rsidR="002B306D">
        <w:rPr>
          <w:rFonts w:eastAsiaTheme="minorHAnsi"/>
        </w:rPr>
        <w:t xml:space="preserve"> channel switching</w:t>
      </w:r>
      <w:bookmarkEnd w:id="1129"/>
    </w:p>
    <w:p w14:paraId="1C3A5535" w14:textId="2F0D0C12" w:rsidR="002B306D" w:rsidRDefault="002B306D" w:rsidP="002B306D">
      <w:pPr>
        <w:pStyle w:val="IEEEStdsLevel3Header"/>
        <w:rPr>
          <w:rFonts w:eastAsiaTheme="minorHAnsi"/>
        </w:rPr>
      </w:pPr>
      <w:bookmarkStart w:id="1130" w:name="_Toc140071819"/>
      <w:r>
        <w:rPr>
          <w:rFonts w:eastAsiaTheme="minorHAnsi"/>
        </w:rPr>
        <w:t>Overview</w:t>
      </w:r>
      <w:bookmarkEnd w:id="1130"/>
    </w:p>
    <w:p w14:paraId="4EF00FD9" w14:textId="687FACE0" w:rsidR="00CE0009" w:rsidRPr="00CE0009" w:rsidRDefault="00CE0009" w:rsidP="00CE0009">
      <w:pPr>
        <w:pStyle w:val="IEEEStdsLevel3Header"/>
        <w:rPr>
          <w:rFonts w:eastAsiaTheme="minorHAnsi"/>
        </w:rPr>
      </w:pPr>
      <w:bookmarkStart w:id="1131" w:name="_Ref126011239"/>
      <w:bookmarkStart w:id="1132" w:name="_Ref126011345"/>
      <w:bookmarkStart w:id="1133" w:name="_Ref126058543"/>
      <w:bookmarkStart w:id="1134" w:name="_Ref126927123"/>
      <w:bookmarkStart w:id="1135" w:name="_Toc140071820"/>
      <w:r>
        <w:rPr>
          <w:rFonts w:eastAsiaTheme="minorHAnsi"/>
        </w:rPr>
        <w:t>NBA channel lists</w:t>
      </w:r>
      <w:bookmarkEnd w:id="1131"/>
      <w:bookmarkEnd w:id="1132"/>
      <w:bookmarkEnd w:id="1133"/>
      <w:bookmarkEnd w:id="1134"/>
      <w:bookmarkEnd w:id="1135"/>
    </w:p>
    <w:p w14:paraId="05F2BAAC" w14:textId="715DECF5" w:rsidR="002B306D" w:rsidRDefault="002B306D" w:rsidP="002B306D">
      <w:pPr>
        <w:pStyle w:val="IEEEStdsLevel3Header"/>
        <w:rPr>
          <w:rFonts w:eastAsiaTheme="minorHAnsi"/>
        </w:rPr>
      </w:pPr>
      <w:bookmarkStart w:id="1136" w:name="_Ref125699982"/>
      <w:bookmarkStart w:id="1137" w:name="_Toc140071821"/>
      <w:r>
        <w:rPr>
          <w:rFonts w:eastAsiaTheme="minorHAnsi"/>
        </w:rPr>
        <w:t>NB</w:t>
      </w:r>
      <w:r w:rsidR="00CE0009">
        <w:rPr>
          <w:rFonts w:eastAsiaTheme="minorHAnsi"/>
        </w:rPr>
        <w:t>A</w:t>
      </w:r>
      <w:r>
        <w:rPr>
          <w:rFonts w:eastAsiaTheme="minorHAnsi"/>
        </w:rPr>
        <w:t xml:space="preserve"> channel switch protocol</w:t>
      </w:r>
      <w:bookmarkEnd w:id="1136"/>
      <w:bookmarkEnd w:id="1137"/>
    </w:p>
    <w:p w14:paraId="6A34DE9F" w14:textId="3B58782D" w:rsidR="002B306D" w:rsidRPr="002B306D" w:rsidRDefault="005B4338" w:rsidP="002B306D">
      <w:pPr>
        <w:pStyle w:val="IEEEStdsLevel2Header"/>
        <w:rPr>
          <w:rFonts w:eastAsiaTheme="minorHAnsi"/>
        </w:rPr>
      </w:pPr>
      <w:bookmarkStart w:id="1138" w:name="_Toc140071822"/>
      <w:r>
        <w:rPr>
          <w:rFonts w:eastAsiaTheme="minorHAnsi"/>
        </w:rPr>
        <w:t>NBA-UWB MMS</w:t>
      </w:r>
      <w:r w:rsidR="002B306D" w:rsidRPr="002B306D">
        <w:rPr>
          <w:rFonts w:eastAsiaTheme="minorHAnsi"/>
        </w:rPr>
        <w:t xml:space="preserve"> </w:t>
      </w:r>
      <w:r w:rsidR="002B306D">
        <w:rPr>
          <w:rFonts w:eastAsiaTheme="minorHAnsi"/>
        </w:rPr>
        <w:t>control channel messages</w:t>
      </w:r>
      <w:bookmarkEnd w:id="1138"/>
    </w:p>
    <w:p w14:paraId="7568C40C" w14:textId="3BD7E98E" w:rsidR="002B306D" w:rsidRDefault="002B306D" w:rsidP="002B306D">
      <w:pPr>
        <w:pStyle w:val="IEEEStdsLevel3Header"/>
        <w:rPr>
          <w:rFonts w:eastAsiaTheme="minorHAnsi"/>
        </w:rPr>
      </w:pPr>
      <w:bookmarkStart w:id="1139" w:name="_Toc140071823"/>
      <w:r>
        <w:rPr>
          <w:rFonts w:eastAsiaTheme="minorHAnsi"/>
        </w:rPr>
        <w:t>Overview</w:t>
      </w:r>
      <w:bookmarkEnd w:id="1139"/>
    </w:p>
    <w:p w14:paraId="4355B7EB" w14:textId="5993B9C3" w:rsidR="00420369" w:rsidRDefault="00420369" w:rsidP="00420369">
      <w:pPr>
        <w:pStyle w:val="IEEEStdsLevel3Header"/>
        <w:rPr>
          <w:ins w:id="1140" w:author="Alexander Krebs" w:date="2023-07-06T15:01:00Z"/>
          <w:rFonts w:eastAsiaTheme="minorHAnsi"/>
        </w:rPr>
      </w:pPr>
      <w:bookmarkStart w:id="1141" w:name="_Toc140071824"/>
      <w:ins w:id="1142" w:author="Alexander Krebs" w:date="2023-07-06T15:00:00Z">
        <w:r>
          <w:rPr>
            <w:rFonts w:eastAsiaTheme="minorHAnsi"/>
          </w:rPr>
          <w:t>Ad</w:t>
        </w:r>
      </w:ins>
      <w:ins w:id="1143" w:author="Alexander Krebs" w:date="2023-07-06T15:01:00Z">
        <w:r>
          <w:rPr>
            <w:rFonts w:eastAsiaTheme="minorHAnsi"/>
          </w:rPr>
          <w:t>d</w:t>
        </w:r>
      </w:ins>
      <w:ins w:id="1144" w:author="Alexander Krebs" w:date="2023-07-06T15:00:00Z">
        <w:r>
          <w:rPr>
            <w:rFonts w:eastAsiaTheme="minorHAnsi"/>
          </w:rPr>
          <w:t>ress formats</w:t>
        </w:r>
      </w:ins>
      <w:bookmarkEnd w:id="1141"/>
    </w:p>
    <w:p w14:paraId="1284C24E" w14:textId="64CCDEC5" w:rsidR="00420369" w:rsidRDefault="00420369" w:rsidP="00420369">
      <w:pPr>
        <w:pStyle w:val="IEEEStdsLevel4Header"/>
        <w:rPr>
          <w:ins w:id="1145" w:author="Alexander Krebs" w:date="2023-07-06T15:03:00Z"/>
          <w:rFonts w:eastAsiaTheme="minorHAnsi"/>
        </w:rPr>
      </w:pPr>
      <w:bookmarkStart w:id="1146" w:name="_Ref139551340"/>
      <w:bookmarkStart w:id="1147" w:name="_Toc140071825"/>
      <w:ins w:id="1148" w:author="Alexander Krebs" w:date="2023-07-06T15:02:00Z">
        <w:r>
          <w:rPr>
            <w:rFonts w:eastAsiaTheme="minorHAnsi"/>
          </w:rPr>
          <w:t>Private addresses</w:t>
        </w:r>
      </w:ins>
      <w:bookmarkEnd w:id="1146"/>
      <w:bookmarkEnd w:id="1147"/>
    </w:p>
    <w:p w14:paraId="312A70B9" w14:textId="4232A64F" w:rsidR="00CE0E7B" w:rsidRDefault="00420369" w:rsidP="00420369">
      <w:pPr>
        <w:pStyle w:val="IEEEStdsParagraph"/>
        <w:rPr>
          <w:ins w:id="1149" w:author="Alexander Krebs" w:date="2023-07-06T15:19:00Z"/>
          <w:rFonts w:ascii="Arial" w:eastAsiaTheme="minorHAnsi" w:hAnsi="Arial" w:cs="Arial"/>
        </w:rPr>
      </w:pPr>
      <w:ins w:id="1150" w:author="Alexander Krebs" w:date="2023-07-06T15:03:00Z">
        <w:r>
          <w:rPr>
            <w:rFonts w:ascii="Arial" w:eastAsiaTheme="minorHAnsi" w:hAnsi="Arial" w:cs="Arial"/>
          </w:rPr>
          <w:t xml:space="preserve">In order to </w:t>
        </w:r>
      </w:ins>
      <w:ins w:id="1151" w:author="Alexander Krebs" w:date="2023-07-06T15:04:00Z">
        <w:r w:rsidR="003B1EE5">
          <w:rPr>
            <w:rFonts w:ascii="Arial" w:eastAsiaTheme="minorHAnsi" w:hAnsi="Arial" w:cs="Arial"/>
          </w:rPr>
          <w:t xml:space="preserve">impede tracking of NBA-UWB MMS ranging devices </w:t>
        </w:r>
      </w:ins>
      <w:ins w:id="1152" w:author="Alexander Krebs" w:date="2023-07-06T15:15:00Z">
        <w:r w:rsidR="00CE0E7B">
          <w:rPr>
            <w:rFonts w:ascii="Arial" w:eastAsiaTheme="minorHAnsi" w:hAnsi="Arial" w:cs="Arial"/>
          </w:rPr>
          <w:t xml:space="preserve">resolvable </w:t>
        </w:r>
      </w:ins>
      <w:ins w:id="1153" w:author="Alexander Krebs" w:date="2023-07-06T15:10:00Z">
        <w:r w:rsidR="003B1EE5">
          <w:rPr>
            <w:rFonts w:ascii="Arial" w:eastAsiaTheme="minorHAnsi" w:hAnsi="Arial" w:cs="Arial"/>
          </w:rPr>
          <w:t xml:space="preserve">private addresses </w:t>
        </w:r>
      </w:ins>
      <w:ins w:id="1154" w:author="Alexander Krebs" w:date="2023-07-06T15:15:00Z">
        <w:r w:rsidR="00CE0E7B">
          <w:rPr>
            <w:rFonts w:ascii="Arial" w:eastAsiaTheme="minorHAnsi" w:hAnsi="Arial" w:cs="Arial"/>
          </w:rPr>
          <w:t xml:space="preserve">(RPA)s </w:t>
        </w:r>
      </w:ins>
      <w:ins w:id="1155" w:author="Alexander Krebs" w:date="2023-07-06T15:10:00Z">
        <w:r w:rsidR="003B1EE5">
          <w:rPr>
            <w:rFonts w:ascii="Arial" w:eastAsiaTheme="minorHAnsi" w:hAnsi="Arial" w:cs="Arial"/>
          </w:rPr>
          <w:t xml:space="preserve">are used by initiator and responder devices. To generate </w:t>
        </w:r>
      </w:ins>
      <w:ins w:id="1156" w:author="Alexander Krebs" w:date="2023-07-06T15:11:00Z">
        <w:r w:rsidR="003B1EE5">
          <w:rPr>
            <w:rFonts w:ascii="Arial" w:eastAsiaTheme="minorHAnsi" w:hAnsi="Arial" w:cs="Arial"/>
          </w:rPr>
          <w:t>i</w:t>
        </w:r>
      </w:ins>
      <w:ins w:id="1157" w:author="Alexander Krebs" w:date="2023-07-06T15:12:00Z">
        <w:r w:rsidR="003B1EE5">
          <w:rPr>
            <w:rFonts w:ascii="Arial" w:eastAsiaTheme="minorHAnsi" w:hAnsi="Arial" w:cs="Arial"/>
          </w:rPr>
          <w:t>ts</w:t>
        </w:r>
      </w:ins>
      <w:ins w:id="1158" w:author="Alexander Krebs" w:date="2023-07-06T15:11:00Z">
        <w:r w:rsidR="003B1EE5">
          <w:rPr>
            <w:rFonts w:ascii="Arial" w:eastAsiaTheme="minorHAnsi" w:hAnsi="Arial" w:cs="Arial"/>
          </w:rPr>
          <w:t xml:space="preserve"> private address</w:t>
        </w:r>
      </w:ins>
      <w:ins w:id="1159" w:author="Alexander Krebs" w:date="2023-07-06T15:12:00Z">
        <w:r w:rsidR="003B1EE5">
          <w:rPr>
            <w:rFonts w:ascii="Arial" w:eastAsiaTheme="minorHAnsi" w:hAnsi="Arial" w:cs="Arial"/>
          </w:rPr>
          <w:t xml:space="preserve">, </w:t>
        </w:r>
      </w:ins>
      <w:ins w:id="1160" w:author="Alexander Krebs" w:date="2023-07-06T15:17:00Z">
        <w:r w:rsidR="00CE0E7B">
          <w:rPr>
            <w:rFonts w:ascii="Arial" w:eastAsiaTheme="minorHAnsi" w:hAnsi="Arial" w:cs="Arial"/>
          </w:rPr>
          <w:t>every</w:t>
        </w:r>
      </w:ins>
      <w:ins w:id="1161" w:author="Alexander Krebs" w:date="2023-07-06T15:12:00Z">
        <w:r w:rsidR="003B1EE5">
          <w:rPr>
            <w:rFonts w:ascii="Arial" w:eastAsiaTheme="minorHAnsi" w:hAnsi="Arial" w:cs="Arial"/>
          </w:rPr>
          <w:t xml:space="preserve"> device </w:t>
        </w:r>
      </w:ins>
      <w:ins w:id="1162" w:author="Alexander Krebs" w:date="2023-07-06T15:13:00Z">
        <w:r w:rsidR="003B1EE5">
          <w:rPr>
            <w:rFonts w:ascii="Arial" w:eastAsiaTheme="minorHAnsi" w:hAnsi="Arial" w:cs="Arial"/>
          </w:rPr>
          <w:t>shall be</w:t>
        </w:r>
      </w:ins>
      <w:ins w:id="1163" w:author="Alexander Krebs" w:date="2023-07-06T15:12:00Z">
        <w:r w:rsidR="003B1EE5">
          <w:rPr>
            <w:rFonts w:ascii="Arial" w:eastAsiaTheme="minorHAnsi" w:hAnsi="Arial" w:cs="Arial"/>
          </w:rPr>
          <w:t xml:space="preserve"> equipped with a 128-bit identity resolving key </w:t>
        </w:r>
      </w:ins>
      <w:ins w:id="1164" w:author="Alexander Krebs" w:date="2023-07-06T15:16:00Z">
        <w:r w:rsidR="00CE0E7B">
          <w:rPr>
            <w:rFonts w:ascii="Arial" w:eastAsiaTheme="minorHAnsi" w:hAnsi="Arial" w:cs="Arial"/>
          </w:rPr>
          <w:t xml:space="preserve">(IRK) </w:t>
        </w:r>
      </w:ins>
      <w:ins w:id="1165" w:author="Alexander Krebs" w:date="2023-07-06T15:12:00Z">
        <w:r w:rsidR="003B1EE5">
          <w:rPr>
            <w:rFonts w:ascii="Arial" w:eastAsiaTheme="minorHAnsi" w:hAnsi="Arial" w:cs="Arial"/>
          </w:rPr>
          <w:t xml:space="preserve">and </w:t>
        </w:r>
      </w:ins>
      <w:ins w:id="1166" w:author="Alexander Krebs" w:date="2023-07-06T15:17:00Z">
        <w:r w:rsidR="00CE0E7B">
          <w:rPr>
            <w:rFonts w:ascii="Arial" w:eastAsiaTheme="minorHAnsi" w:hAnsi="Arial" w:cs="Arial"/>
          </w:rPr>
          <w:t xml:space="preserve">every initiator shall </w:t>
        </w:r>
      </w:ins>
      <w:ins w:id="1167" w:author="Alexander Krebs" w:date="2023-07-06T15:18:00Z">
        <w:r w:rsidR="00CE0E7B">
          <w:rPr>
            <w:rFonts w:ascii="Arial" w:eastAsiaTheme="minorHAnsi" w:hAnsi="Arial" w:cs="Arial"/>
          </w:rPr>
          <w:t xml:space="preserve">be equipped with a </w:t>
        </w:r>
      </w:ins>
      <w:ins w:id="1168" w:author="Alexander Krebs" w:date="2023-07-06T15:13:00Z">
        <w:r w:rsidR="003B1EE5">
          <w:rPr>
            <w:rFonts w:ascii="Arial" w:eastAsiaTheme="minorHAnsi" w:hAnsi="Arial" w:cs="Arial"/>
          </w:rPr>
          <w:t xml:space="preserve">cryptographically secure pseudo random number generator (CSPRNG). </w:t>
        </w:r>
      </w:ins>
      <w:ins w:id="1169" w:author="Alexander Krebs" w:date="2023-07-06T15:19:00Z">
        <w:r w:rsidR="00CE0E7B">
          <w:rPr>
            <w:rFonts w:ascii="Arial" w:eastAsiaTheme="minorHAnsi" w:hAnsi="Arial" w:cs="Arial"/>
          </w:rPr>
          <w:t xml:space="preserve">The initiator shall </w:t>
        </w:r>
      </w:ins>
      <w:ins w:id="1170" w:author="Alexander Krebs" w:date="2023-07-06T15:20:00Z">
        <w:r w:rsidR="00CE0E7B">
          <w:rPr>
            <w:rFonts w:ascii="Arial" w:eastAsiaTheme="minorHAnsi" w:hAnsi="Arial" w:cs="Arial"/>
          </w:rPr>
          <w:t xml:space="preserve">generate and </w:t>
        </w:r>
      </w:ins>
      <w:ins w:id="1171" w:author="Alexander Krebs" w:date="2023-07-06T15:19:00Z">
        <w:r w:rsidR="00CE0E7B">
          <w:rPr>
            <w:rFonts w:ascii="Arial" w:eastAsiaTheme="minorHAnsi" w:hAnsi="Arial" w:cs="Arial"/>
          </w:rPr>
          <w:t>communicate a</w:t>
        </w:r>
      </w:ins>
      <w:ins w:id="1172" w:author="Alexander Krebs" w:date="2023-07-06T15:20:00Z">
        <w:r w:rsidR="00CE0E7B">
          <w:rPr>
            <w:rFonts w:ascii="Arial" w:eastAsiaTheme="minorHAnsi" w:hAnsi="Arial" w:cs="Arial"/>
          </w:rPr>
          <w:t xml:space="preserve"> 3-octet </w:t>
        </w:r>
      </w:ins>
      <w:ins w:id="1173" w:author="Alexander Krebs" w:date="2023-07-06T15:19:00Z">
        <w:r w:rsidR="00CE0E7B">
          <w:rPr>
            <w:rFonts w:ascii="Arial" w:eastAsiaTheme="minorHAnsi" w:hAnsi="Arial" w:cs="Arial"/>
          </w:rPr>
          <w:t xml:space="preserve">output </w:t>
        </w:r>
      </w:ins>
      <w:proofErr w:type="spellStart"/>
      <w:ins w:id="1174" w:author="Alexander Krebs" w:date="2023-07-06T15:21:00Z">
        <w:r w:rsidR="00CE0E7B">
          <w:rPr>
            <w:rFonts w:ascii="Arial" w:eastAsiaTheme="minorHAnsi" w:hAnsi="Arial" w:cs="Arial"/>
          </w:rPr>
          <w:t>RPA_prand</w:t>
        </w:r>
        <w:proofErr w:type="spellEnd"/>
        <w:r w:rsidR="00CE0E7B">
          <w:rPr>
            <w:rFonts w:ascii="Arial" w:eastAsiaTheme="minorHAnsi" w:hAnsi="Arial" w:cs="Arial"/>
          </w:rPr>
          <w:t xml:space="preserve"> </w:t>
        </w:r>
      </w:ins>
      <w:ins w:id="1175" w:author="Alexander Krebs" w:date="2023-07-06T15:20:00Z">
        <w:r w:rsidR="00CE0E7B">
          <w:rPr>
            <w:rFonts w:ascii="Arial" w:eastAsiaTheme="minorHAnsi" w:hAnsi="Arial" w:cs="Arial"/>
          </w:rPr>
          <w:t>of the CSPRNG in the</w:t>
        </w:r>
      </w:ins>
      <w:ins w:id="1176" w:author="Alexander Krebs" w:date="2023-07-06T15:21:00Z">
        <w:r w:rsidR="00CE0E7B">
          <w:rPr>
            <w:rFonts w:ascii="Arial" w:eastAsiaTheme="minorHAnsi" w:hAnsi="Arial" w:cs="Arial"/>
          </w:rPr>
          <w:t xml:space="preserve"> first </w:t>
        </w:r>
      </w:ins>
      <w:ins w:id="1177" w:author="Alexander Krebs" w:date="2023-07-12T23:49:00Z">
        <w:r w:rsidR="00B03AD2">
          <w:rPr>
            <w:rFonts w:ascii="Arial" w:eastAsiaTheme="minorHAnsi" w:hAnsi="Arial" w:cs="Arial"/>
          </w:rPr>
          <w:t>message</w:t>
        </w:r>
      </w:ins>
      <w:ins w:id="1178" w:author="Alexander Krebs" w:date="2023-07-06T15:21:00Z">
        <w:r w:rsidR="00CE0E7B">
          <w:rPr>
            <w:rFonts w:ascii="Arial" w:eastAsiaTheme="minorHAnsi" w:hAnsi="Arial" w:cs="Arial"/>
          </w:rPr>
          <w:t xml:space="preserve"> of every ranging block (in the POLL message).</w:t>
        </w:r>
      </w:ins>
    </w:p>
    <w:p w14:paraId="37F3C63E" w14:textId="71E0801E" w:rsidR="003B1EE5" w:rsidRDefault="00CE0E7B" w:rsidP="00420369">
      <w:pPr>
        <w:pStyle w:val="IEEEStdsParagraph"/>
        <w:rPr>
          <w:ins w:id="1179" w:author="Alexander Krebs" w:date="2023-07-06T15:16:00Z"/>
          <w:rFonts w:ascii="Arial" w:eastAsiaTheme="minorHAnsi" w:hAnsi="Arial" w:cs="Arial"/>
        </w:rPr>
      </w:pPr>
      <w:ins w:id="1180" w:author="Alexander Krebs" w:date="2023-07-06T15:14:00Z">
        <w:r>
          <w:rPr>
            <w:rFonts w:ascii="Arial" w:eastAsiaTheme="minorHAnsi" w:hAnsi="Arial" w:cs="Arial"/>
          </w:rPr>
          <w:t xml:space="preserve">A device’s </w:t>
        </w:r>
      </w:ins>
      <w:ins w:id="1181" w:author="Alexander Krebs" w:date="2023-07-06T15:24:00Z">
        <w:r>
          <w:rPr>
            <w:rFonts w:ascii="Arial" w:eastAsiaTheme="minorHAnsi" w:hAnsi="Arial" w:cs="Arial"/>
          </w:rPr>
          <w:t xml:space="preserve">3-octet </w:t>
        </w:r>
      </w:ins>
      <w:proofErr w:type="spellStart"/>
      <w:ins w:id="1182" w:author="Alexander Krebs" w:date="2023-07-06T15:16:00Z">
        <w:r>
          <w:rPr>
            <w:rFonts w:ascii="Arial" w:eastAsiaTheme="minorHAnsi" w:hAnsi="Arial" w:cs="Arial"/>
          </w:rPr>
          <w:t>RPA</w:t>
        </w:r>
      </w:ins>
      <w:ins w:id="1183" w:author="Alexander Krebs" w:date="2023-07-06T15:59:00Z">
        <w:r w:rsidR="00210269">
          <w:rPr>
            <w:rFonts w:ascii="Arial" w:eastAsiaTheme="minorHAnsi" w:hAnsi="Arial" w:cs="Arial"/>
          </w:rPr>
          <w:t>_hash</w:t>
        </w:r>
      </w:ins>
      <w:proofErr w:type="spellEnd"/>
      <w:ins w:id="1184" w:author="Alexander Krebs" w:date="2023-07-06T15:14:00Z">
        <w:r>
          <w:rPr>
            <w:rFonts w:ascii="Arial" w:eastAsiaTheme="minorHAnsi" w:hAnsi="Arial" w:cs="Arial"/>
          </w:rPr>
          <w:t xml:space="preserve"> is</w:t>
        </w:r>
      </w:ins>
      <w:ins w:id="1185" w:author="Alexander Krebs" w:date="2023-07-06T15:22:00Z">
        <w:r>
          <w:rPr>
            <w:rFonts w:ascii="Arial" w:eastAsiaTheme="minorHAnsi" w:hAnsi="Arial" w:cs="Arial"/>
          </w:rPr>
          <w:t xml:space="preserve"> then</w:t>
        </w:r>
      </w:ins>
      <w:ins w:id="1186" w:author="Alexander Krebs" w:date="2023-07-06T15:14:00Z">
        <w:r>
          <w:rPr>
            <w:rFonts w:ascii="Arial" w:eastAsiaTheme="minorHAnsi" w:hAnsi="Arial" w:cs="Arial"/>
          </w:rPr>
          <w:t xml:space="preserve"> computed</w:t>
        </w:r>
      </w:ins>
      <w:ins w:id="1187" w:author="Alexander Krebs" w:date="2023-07-06T15:22:00Z">
        <w:r>
          <w:rPr>
            <w:rFonts w:ascii="Arial" w:eastAsiaTheme="minorHAnsi" w:hAnsi="Arial" w:cs="Arial"/>
          </w:rPr>
          <w:t xml:space="preserve"> using its </w:t>
        </w:r>
      </w:ins>
      <w:ins w:id="1188" w:author="Alexander Krebs" w:date="2023-07-06T15:23:00Z">
        <w:r>
          <w:rPr>
            <w:rFonts w:ascii="Arial" w:eastAsiaTheme="minorHAnsi" w:hAnsi="Arial" w:cs="Arial"/>
          </w:rPr>
          <w:t>own IRK</w:t>
        </w:r>
      </w:ins>
      <w:ins w:id="1189" w:author="Alexander Krebs" w:date="2023-07-06T15:14:00Z">
        <w:r>
          <w:rPr>
            <w:rFonts w:ascii="Arial" w:eastAsiaTheme="minorHAnsi" w:hAnsi="Arial" w:cs="Arial"/>
          </w:rPr>
          <w:t xml:space="preserve"> </w:t>
        </w:r>
      </w:ins>
      <w:ins w:id="1190" w:author="Alexander Krebs" w:date="2023-07-06T15:23:00Z">
        <w:r>
          <w:rPr>
            <w:rFonts w:ascii="Arial" w:eastAsiaTheme="minorHAnsi" w:hAnsi="Arial" w:cs="Arial"/>
          </w:rPr>
          <w:t xml:space="preserve">and the initiator’s </w:t>
        </w:r>
        <w:proofErr w:type="spellStart"/>
        <w:r>
          <w:rPr>
            <w:rFonts w:ascii="Arial" w:eastAsiaTheme="minorHAnsi" w:hAnsi="Arial" w:cs="Arial"/>
          </w:rPr>
          <w:t>RPA_prand</w:t>
        </w:r>
        <w:proofErr w:type="spellEnd"/>
        <w:r>
          <w:rPr>
            <w:rFonts w:ascii="Arial" w:eastAsiaTheme="minorHAnsi" w:hAnsi="Arial" w:cs="Arial"/>
          </w:rPr>
          <w:t xml:space="preserve"> as follows:</w:t>
        </w:r>
      </w:ins>
    </w:p>
    <w:p w14:paraId="771B4292" w14:textId="02244101" w:rsidR="00CE0E7B" w:rsidRDefault="00CE0E7B">
      <w:pPr>
        <w:autoSpaceDE w:val="0"/>
        <w:autoSpaceDN w:val="0"/>
        <w:adjustRightInd w:val="0"/>
        <w:jc w:val="center"/>
        <w:rPr>
          <w:ins w:id="1191" w:author="Alexander Krebs" w:date="2023-07-06T15:17:00Z"/>
          <w:rFonts w:eastAsiaTheme="minorHAnsi" w:cs="Arial"/>
          <w:color w:val="000000"/>
        </w:rPr>
        <w:pPrChange w:id="1192" w:author="Alexander Krebs" w:date="2023-07-06T15:22:00Z">
          <w:pPr>
            <w:autoSpaceDE w:val="0"/>
            <w:autoSpaceDN w:val="0"/>
            <w:adjustRightInd w:val="0"/>
            <w:jc w:val="left"/>
          </w:pPr>
        </w:pPrChange>
      </w:pPr>
      <w:proofErr w:type="spellStart"/>
      <w:ins w:id="1193" w:author="Alexander Krebs" w:date="2023-07-06T15:16:00Z">
        <w:r>
          <w:rPr>
            <w:rFonts w:eastAsiaTheme="minorHAnsi" w:cs="Arial"/>
            <w:color w:val="000000"/>
          </w:rPr>
          <w:t>RPA_hash</w:t>
        </w:r>
        <w:proofErr w:type="spellEnd"/>
        <w:r>
          <w:rPr>
            <w:rFonts w:eastAsiaTheme="minorHAnsi" w:cs="Arial"/>
            <w:color w:val="000000"/>
          </w:rPr>
          <w:t xml:space="preserve"> = AES-128-ECB(key=</w:t>
        </w:r>
        <w:proofErr w:type="spellStart"/>
        <w:r>
          <w:rPr>
            <w:rFonts w:eastAsiaTheme="minorHAnsi" w:cs="Arial"/>
            <w:color w:val="000000"/>
          </w:rPr>
          <w:t>IdentityResolvingKey</w:t>
        </w:r>
        <w:proofErr w:type="spellEnd"/>
        <w:r>
          <w:rPr>
            <w:rFonts w:eastAsiaTheme="minorHAnsi" w:cs="Arial"/>
            <w:color w:val="000000"/>
          </w:rPr>
          <w:t>, data=</w:t>
        </w:r>
        <w:proofErr w:type="spellStart"/>
        <w:r>
          <w:rPr>
            <w:rFonts w:eastAsiaTheme="minorHAnsi" w:cs="Arial"/>
            <w:color w:val="000000"/>
          </w:rPr>
          <w:t>RPA_prand</w:t>
        </w:r>
        <w:proofErr w:type="spellEnd"/>
        <w:r>
          <w:rPr>
            <w:rFonts w:eastAsiaTheme="minorHAnsi" w:cs="Arial"/>
            <w:color w:val="000000"/>
          </w:rPr>
          <w:t>]) % 2^24</w:t>
        </w:r>
      </w:ins>
    </w:p>
    <w:p w14:paraId="46276E02" w14:textId="10FE9487" w:rsidR="001A2D63" w:rsidRDefault="00CE0E7B" w:rsidP="00CE0E7B">
      <w:pPr>
        <w:autoSpaceDE w:val="0"/>
        <w:autoSpaceDN w:val="0"/>
        <w:adjustRightInd w:val="0"/>
        <w:jc w:val="left"/>
        <w:rPr>
          <w:ins w:id="1194" w:author="Alexander Krebs" w:date="2023-07-06T15:26:00Z"/>
          <w:rFonts w:eastAsiaTheme="minorHAnsi" w:cs="Arial"/>
          <w:color w:val="000000"/>
        </w:rPr>
      </w:pPr>
      <w:ins w:id="1195" w:author="Alexander Krebs" w:date="2023-07-06T15:18:00Z">
        <w:r>
          <w:rPr>
            <w:rFonts w:eastAsiaTheme="minorHAnsi" w:cs="Arial"/>
            <w:color w:val="000000"/>
          </w:rPr>
          <w:t>w</w:t>
        </w:r>
      </w:ins>
      <w:ins w:id="1196" w:author="Alexander Krebs" w:date="2023-07-06T15:17:00Z">
        <w:r>
          <w:rPr>
            <w:rFonts w:eastAsiaTheme="minorHAnsi" w:cs="Arial"/>
            <w:color w:val="000000"/>
          </w:rPr>
          <w:t xml:space="preserve">here </w:t>
        </w:r>
      </w:ins>
      <w:ins w:id="1197" w:author="Alexander Krebs" w:date="2023-07-06T15:18:00Z">
        <w:r>
          <w:rPr>
            <w:rFonts w:eastAsiaTheme="minorHAnsi" w:cs="Arial"/>
            <w:color w:val="000000"/>
          </w:rPr>
          <w:t>AES-128-ECB is defined in [2]</w:t>
        </w:r>
      </w:ins>
      <w:ins w:id="1198" w:author="Alexander Krebs" w:date="2023-07-06T16:01:00Z">
        <w:r w:rsidR="00210269">
          <w:rPr>
            <w:rFonts w:eastAsiaTheme="minorHAnsi" w:cs="Arial"/>
            <w:color w:val="000000"/>
          </w:rPr>
          <w:t xml:space="preserve"> </w:t>
        </w:r>
      </w:ins>
      <w:ins w:id="1199" w:author="Alexander Krebs" w:date="2023-07-06T16:02:00Z">
        <w:r w:rsidR="00210269">
          <w:rPr>
            <w:rFonts w:eastAsiaTheme="minorHAnsi" w:cs="Arial"/>
            <w:color w:val="000000"/>
          </w:rPr>
          <w:t>(using MSB-wise zero-padded inputs)</w:t>
        </w:r>
      </w:ins>
      <w:ins w:id="1200" w:author="Alexander Krebs" w:date="2023-07-06T15:23:00Z">
        <w:r>
          <w:rPr>
            <w:rFonts w:eastAsiaTheme="minorHAnsi" w:cs="Arial"/>
            <w:color w:val="000000"/>
          </w:rPr>
          <w:t xml:space="preserve"> and % is the integer m</w:t>
        </w:r>
      </w:ins>
      <w:ins w:id="1201" w:author="Alexander Krebs" w:date="2023-07-06T15:24:00Z">
        <w:r>
          <w:rPr>
            <w:rFonts w:eastAsiaTheme="minorHAnsi" w:cs="Arial"/>
            <w:color w:val="000000"/>
          </w:rPr>
          <w:t>odulo operator.</w:t>
        </w:r>
      </w:ins>
      <w:ins w:id="1202" w:author="Alexander Krebs" w:date="2023-07-06T15:27:00Z">
        <w:r w:rsidR="001A2D63">
          <w:rPr>
            <w:rFonts w:eastAsiaTheme="minorHAnsi" w:cs="Arial"/>
            <w:color w:val="000000"/>
          </w:rPr>
          <w:t xml:space="preserve"> </w:t>
        </w:r>
      </w:ins>
      <w:proofErr w:type="spellStart"/>
      <w:ins w:id="1203" w:author="Alexander Krebs" w:date="2023-07-06T15:26:00Z">
        <w:r w:rsidR="001A2D63">
          <w:rPr>
            <w:rFonts w:eastAsiaTheme="minorHAnsi" w:cs="Arial"/>
            <w:color w:val="000000"/>
          </w:rPr>
          <w:t>RPA_hash</w:t>
        </w:r>
        <w:proofErr w:type="spellEnd"/>
        <w:r w:rsidR="001A2D63">
          <w:rPr>
            <w:rFonts w:eastAsiaTheme="minorHAnsi" w:cs="Arial"/>
            <w:color w:val="000000"/>
          </w:rPr>
          <w:t xml:space="preserve"> </w:t>
        </w:r>
      </w:ins>
      <w:ins w:id="1204" w:author="Alexander Krebs" w:date="2023-07-06T15:28:00Z">
        <w:r w:rsidR="001A2D63">
          <w:rPr>
            <w:rFonts w:eastAsiaTheme="minorHAnsi" w:cs="Arial"/>
            <w:color w:val="000000"/>
          </w:rPr>
          <w:t xml:space="preserve">shall then be used by the device as it’s </w:t>
        </w:r>
      </w:ins>
      <w:ins w:id="1205" w:author="Alexander Krebs" w:date="2023-07-06T16:01:00Z">
        <w:r w:rsidR="00210269">
          <w:rPr>
            <w:rFonts w:eastAsiaTheme="minorHAnsi" w:cs="Arial"/>
            <w:color w:val="000000"/>
          </w:rPr>
          <w:t xml:space="preserve">source </w:t>
        </w:r>
      </w:ins>
      <w:ins w:id="1206" w:author="Alexander Krebs" w:date="2023-07-06T15:29:00Z">
        <w:r w:rsidR="001A2D63">
          <w:rPr>
            <w:rFonts w:eastAsiaTheme="minorHAnsi" w:cs="Arial"/>
            <w:color w:val="000000"/>
          </w:rPr>
          <w:t>RPA</w:t>
        </w:r>
      </w:ins>
      <w:ins w:id="1207" w:author="Alexander Krebs" w:date="2023-07-06T15:28:00Z">
        <w:r w:rsidR="001A2D63">
          <w:rPr>
            <w:rFonts w:eastAsiaTheme="minorHAnsi" w:cs="Arial"/>
            <w:color w:val="000000"/>
          </w:rPr>
          <w:t xml:space="preserve"> </w:t>
        </w:r>
      </w:ins>
      <w:ins w:id="1208" w:author="Alexander Krebs" w:date="2023-07-06T15:29:00Z">
        <w:r w:rsidR="001A2D63">
          <w:rPr>
            <w:rFonts w:eastAsiaTheme="minorHAnsi" w:cs="Arial"/>
            <w:color w:val="000000"/>
          </w:rPr>
          <w:t>for</w:t>
        </w:r>
      </w:ins>
      <w:ins w:id="1209" w:author="Alexander Krebs" w:date="2023-07-06T15:28:00Z">
        <w:r w:rsidR="001A2D63">
          <w:rPr>
            <w:rFonts w:eastAsiaTheme="minorHAnsi" w:cs="Arial"/>
            <w:color w:val="000000"/>
          </w:rPr>
          <w:t xml:space="preserve"> it</w:t>
        </w:r>
      </w:ins>
      <w:ins w:id="1210" w:author="Alexander Krebs" w:date="2023-07-06T15:29:00Z">
        <w:r w:rsidR="001A2D63">
          <w:rPr>
            <w:rFonts w:eastAsiaTheme="minorHAnsi" w:cs="Arial"/>
            <w:color w:val="000000"/>
          </w:rPr>
          <w:t>s own packet transmissions.</w:t>
        </w:r>
      </w:ins>
    </w:p>
    <w:p w14:paraId="28A41557" w14:textId="351C15E3" w:rsidR="001A2D63" w:rsidRDefault="001A2D63" w:rsidP="00CE0E7B">
      <w:pPr>
        <w:autoSpaceDE w:val="0"/>
        <w:autoSpaceDN w:val="0"/>
        <w:adjustRightInd w:val="0"/>
        <w:jc w:val="left"/>
        <w:rPr>
          <w:ins w:id="1211" w:author="Alexander Krebs" w:date="2023-07-06T15:39:00Z"/>
          <w:rFonts w:eastAsiaTheme="minorHAnsi" w:cs="Arial"/>
          <w:color w:val="000000"/>
        </w:rPr>
      </w:pPr>
      <w:ins w:id="1212" w:author="Alexander Krebs" w:date="2023-07-06T15:26:00Z">
        <w:r>
          <w:rPr>
            <w:rFonts w:eastAsiaTheme="minorHAnsi" w:cs="Arial"/>
            <w:color w:val="000000"/>
          </w:rPr>
          <w:t xml:space="preserve">In order to </w:t>
        </w:r>
      </w:ins>
      <w:ins w:id="1213" w:author="Alexander Krebs" w:date="2023-07-06T15:29:00Z">
        <w:r>
          <w:rPr>
            <w:rFonts w:eastAsiaTheme="minorHAnsi" w:cs="Arial"/>
            <w:color w:val="000000"/>
          </w:rPr>
          <w:t>resolve a RPA</w:t>
        </w:r>
      </w:ins>
      <w:ins w:id="1214" w:author="Alexander Krebs" w:date="2023-07-06T15:30:00Z">
        <w:r>
          <w:rPr>
            <w:rFonts w:eastAsiaTheme="minorHAnsi" w:cs="Arial"/>
            <w:color w:val="000000"/>
          </w:rPr>
          <w:t xml:space="preserve"> of an incoming packet</w:t>
        </w:r>
      </w:ins>
      <w:ins w:id="1215" w:author="Alexander Krebs" w:date="2023-07-06T15:29:00Z">
        <w:r>
          <w:rPr>
            <w:rFonts w:eastAsiaTheme="minorHAnsi" w:cs="Arial"/>
            <w:color w:val="000000"/>
          </w:rPr>
          <w:t xml:space="preserve"> the </w:t>
        </w:r>
      </w:ins>
      <w:ins w:id="1216" w:author="Alexander Krebs" w:date="2023-07-06T15:30:00Z">
        <w:r>
          <w:rPr>
            <w:rFonts w:eastAsiaTheme="minorHAnsi" w:cs="Arial"/>
            <w:color w:val="000000"/>
          </w:rPr>
          <w:t>receiving</w:t>
        </w:r>
      </w:ins>
      <w:ins w:id="1217" w:author="Alexander Krebs" w:date="2023-07-06T15:29:00Z">
        <w:r>
          <w:rPr>
            <w:rFonts w:eastAsiaTheme="minorHAnsi" w:cs="Arial"/>
            <w:color w:val="000000"/>
          </w:rPr>
          <w:t xml:space="preserve"> device</w:t>
        </w:r>
      </w:ins>
      <w:ins w:id="1218" w:author="Alexander Krebs" w:date="2023-07-06T15:30:00Z">
        <w:r>
          <w:rPr>
            <w:rFonts w:eastAsiaTheme="minorHAnsi" w:cs="Arial"/>
            <w:color w:val="000000"/>
          </w:rPr>
          <w:t xml:space="preserve"> </w:t>
        </w:r>
      </w:ins>
      <w:ins w:id="1219" w:author="Alexander Krebs" w:date="2023-07-06T15:31:00Z">
        <w:r>
          <w:rPr>
            <w:rFonts w:eastAsiaTheme="minorHAnsi" w:cs="Arial"/>
            <w:color w:val="000000"/>
          </w:rPr>
          <w:t xml:space="preserve">shall </w:t>
        </w:r>
      </w:ins>
      <w:ins w:id="1220" w:author="Alexander Krebs" w:date="2023-07-06T15:32:00Z">
        <w:r>
          <w:rPr>
            <w:rFonts w:eastAsiaTheme="minorHAnsi" w:cs="Arial"/>
            <w:color w:val="000000"/>
          </w:rPr>
          <w:t xml:space="preserve">compute </w:t>
        </w:r>
        <w:proofErr w:type="spellStart"/>
        <w:r>
          <w:rPr>
            <w:rFonts w:eastAsiaTheme="minorHAnsi" w:cs="Arial"/>
            <w:color w:val="000000"/>
          </w:rPr>
          <w:t>RPA_hash</w:t>
        </w:r>
      </w:ins>
      <w:proofErr w:type="spellEnd"/>
      <w:ins w:id="1221" w:author="Alexander Krebs" w:date="2023-07-06T15:31:00Z">
        <w:r>
          <w:rPr>
            <w:rFonts w:eastAsiaTheme="minorHAnsi" w:cs="Arial"/>
            <w:color w:val="000000"/>
          </w:rPr>
          <w:t xml:space="preserve"> </w:t>
        </w:r>
      </w:ins>
      <w:ins w:id="1222" w:author="Alexander Krebs" w:date="2023-07-06T15:33:00Z">
        <w:r>
          <w:rPr>
            <w:rFonts w:eastAsiaTheme="minorHAnsi" w:cs="Arial"/>
            <w:color w:val="000000"/>
          </w:rPr>
          <w:t xml:space="preserve">using the </w:t>
        </w:r>
      </w:ins>
      <w:ins w:id="1223" w:author="Alexander Krebs" w:date="2023-07-06T15:31:00Z">
        <w:r>
          <w:rPr>
            <w:rFonts w:eastAsiaTheme="minorHAnsi" w:cs="Arial"/>
            <w:color w:val="000000"/>
          </w:rPr>
          <w:t xml:space="preserve">IRK of </w:t>
        </w:r>
      </w:ins>
      <w:ins w:id="1224" w:author="Alexander Krebs" w:date="2023-07-06T16:04:00Z">
        <w:r w:rsidR="00210269">
          <w:rPr>
            <w:rFonts w:eastAsiaTheme="minorHAnsi" w:cs="Arial"/>
            <w:color w:val="000000"/>
          </w:rPr>
          <w:t>an</w:t>
        </w:r>
      </w:ins>
      <w:ins w:id="1225" w:author="Alexander Krebs" w:date="2023-07-06T15:33:00Z">
        <w:r>
          <w:rPr>
            <w:rFonts w:eastAsiaTheme="minorHAnsi" w:cs="Arial"/>
            <w:color w:val="000000"/>
          </w:rPr>
          <w:t xml:space="preserve"> assumed </w:t>
        </w:r>
      </w:ins>
      <w:ins w:id="1226" w:author="Alexander Krebs" w:date="2023-07-06T15:31:00Z">
        <w:r>
          <w:rPr>
            <w:rFonts w:eastAsiaTheme="minorHAnsi" w:cs="Arial"/>
            <w:color w:val="000000"/>
          </w:rPr>
          <w:t>sender device</w:t>
        </w:r>
      </w:ins>
      <w:ins w:id="1227" w:author="Alexander Krebs" w:date="2023-07-06T16:03:00Z">
        <w:r w:rsidR="00210269">
          <w:rPr>
            <w:rFonts w:eastAsiaTheme="minorHAnsi" w:cs="Arial"/>
            <w:color w:val="000000"/>
          </w:rPr>
          <w:t xml:space="preserve"> and the </w:t>
        </w:r>
        <w:proofErr w:type="spellStart"/>
        <w:r w:rsidR="00210269">
          <w:rPr>
            <w:rFonts w:eastAsiaTheme="minorHAnsi" w:cs="Arial"/>
            <w:color w:val="000000"/>
          </w:rPr>
          <w:t>RPA_prand</w:t>
        </w:r>
        <w:proofErr w:type="spellEnd"/>
        <w:r w:rsidR="00210269">
          <w:rPr>
            <w:rFonts w:eastAsiaTheme="minorHAnsi" w:cs="Arial"/>
            <w:color w:val="000000"/>
          </w:rPr>
          <w:t xml:space="preserve"> communicated by the initiator at the beginning of the ranging block</w:t>
        </w:r>
      </w:ins>
      <w:ins w:id="1228" w:author="Alexander Krebs" w:date="2023-07-06T15:31:00Z">
        <w:r>
          <w:rPr>
            <w:rFonts w:eastAsiaTheme="minorHAnsi" w:cs="Arial"/>
            <w:color w:val="000000"/>
          </w:rPr>
          <w:t>.</w:t>
        </w:r>
      </w:ins>
      <w:ins w:id="1229" w:author="Alexander Krebs" w:date="2023-07-06T15:30:00Z">
        <w:r>
          <w:rPr>
            <w:rFonts w:eastAsiaTheme="minorHAnsi" w:cs="Arial"/>
            <w:color w:val="000000"/>
          </w:rPr>
          <w:t xml:space="preserve"> </w:t>
        </w:r>
      </w:ins>
      <w:ins w:id="1230" w:author="Alexander Krebs" w:date="2023-07-06T15:34:00Z">
        <w:r>
          <w:rPr>
            <w:rFonts w:eastAsiaTheme="minorHAnsi" w:cs="Arial"/>
            <w:color w:val="000000"/>
          </w:rPr>
          <w:t>If the result of the computation matches the received RPA</w:t>
        </w:r>
        <w:r w:rsidR="00291D8C">
          <w:rPr>
            <w:rFonts w:eastAsiaTheme="minorHAnsi" w:cs="Arial"/>
            <w:color w:val="000000"/>
          </w:rPr>
          <w:t>, the incoming packet shall be marked as resolve</w:t>
        </w:r>
      </w:ins>
      <w:ins w:id="1231" w:author="Alexander Krebs" w:date="2023-07-06T15:35:00Z">
        <w:r w:rsidR="00291D8C">
          <w:rPr>
            <w:rFonts w:eastAsiaTheme="minorHAnsi" w:cs="Arial"/>
            <w:color w:val="000000"/>
          </w:rPr>
          <w:t xml:space="preserve">d. Otherwise, the </w:t>
        </w:r>
      </w:ins>
      <w:ins w:id="1232" w:author="Alexander Krebs" w:date="2023-07-06T15:37:00Z">
        <w:r w:rsidR="00291D8C">
          <w:rPr>
            <w:rFonts w:eastAsiaTheme="minorHAnsi" w:cs="Arial"/>
            <w:color w:val="000000"/>
          </w:rPr>
          <w:t xml:space="preserve">incoming packet shall be marked as unresolved. If marked unresolved, the receiving device should recompute the </w:t>
        </w:r>
      </w:ins>
      <w:proofErr w:type="spellStart"/>
      <w:ins w:id="1233" w:author="Alexander Krebs" w:date="2023-07-06T15:38:00Z">
        <w:r w:rsidR="00291D8C">
          <w:rPr>
            <w:rFonts w:eastAsiaTheme="minorHAnsi" w:cs="Arial"/>
            <w:color w:val="000000"/>
          </w:rPr>
          <w:t>RPA_hash</w:t>
        </w:r>
        <w:proofErr w:type="spellEnd"/>
        <w:r w:rsidR="00291D8C">
          <w:rPr>
            <w:rFonts w:eastAsiaTheme="minorHAnsi" w:cs="Arial"/>
            <w:color w:val="000000"/>
          </w:rPr>
          <w:t xml:space="preserve"> using additional </w:t>
        </w:r>
        <w:proofErr w:type="spellStart"/>
        <w:r w:rsidR="00291D8C">
          <w:rPr>
            <w:rFonts w:eastAsiaTheme="minorHAnsi" w:cs="Arial"/>
            <w:color w:val="000000"/>
          </w:rPr>
          <w:t>IRKs</w:t>
        </w:r>
        <w:proofErr w:type="spellEnd"/>
        <w:r w:rsidR="00291D8C">
          <w:rPr>
            <w:rFonts w:eastAsiaTheme="minorHAnsi" w:cs="Arial"/>
            <w:color w:val="000000"/>
          </w:rPr>
          <w:t xml:space="preserve"> from further possible sender device’s until the incoming packet i</w:t>
        </w:r>
      </w:ins>
      <w:ins w:id="1234" w:author="Alexander Krebs" w:date="2023-07-06T15:39:00Z">
        <w:r w:rsidR="00291D8C">
          <w:rPr>
            <w:rFonts w:eastAsiaTheme="minorHAnsi" w:cs="Arial"/>
            <w:color w:val="000000"/>
          </w:rPr>
          <w:t xml:space="preserve">s marked as resolved, or </w:t>
        </w:r>
      </w:ins>
      <w:ins w:id="1235" w:author="Alexander Krebs" w:date="2023-07-06T15:38:00Z">
        <w:r w:rsidR="00291D8C">
          <w:rPr>
            <w:rFonts w:eastAsiaTheme="minorHAnsi" w:cs="Arial"/>
            <w:color w:val="000000"/>
          </w:rPr>
          <w:t>the receiving device</w:t>
        </w:r>
      </w:ins>
      <w:ins w:id="1236" w:author="Alexander Krebs" w:date="2023-07-06T15:39:00Z">
        <w:r w:rsidR="00291D8C">
          <w:rPr>
            <w:rFonts w:eastAsiaTheme="minorHAnsi" w:cs="Arial"/>
            <w:color w:val="000000"/>
          </w:rPr>
          <w:t xml:space="preserve">’s list of </w:t>
        </w:r>
      </w:ins>
      <w:ins w:id="1237" w:author="Alexander Krebs" w:date="2023-07-06T16:05:00Z">
        <w:r w:rsidR="00CE2851">
          <w:rPr>
            <w:rFonts w:eastAsiaTheme="minorHAnsi" w:cs="Arial"/>
            <w:color w:val="000000"/>
          </w:rPr>
          <w:t>assumed</w:t>
        </w:r>
      </w:ins>
      <w:ins w:id="1238" w:author="Alexander Krebs" w:date="2023-07-06T15:39:00Z">
        <w:r w:rsidR="00291D8C">
          <w:rPr>
            <w:rFonts w:eastAsiaTheme="minorHAnsi" w:cs="Arial"/>
            <w:color w:val="000000"/>
          </w:rPr>
          <w:t xml:space="preserve"> sender IRKs is exhausted.</w:t>
        </w:r>
      </w:ins>
    </w:p>
    <w:p w14:paraId="2A48DE34" w14:textId="5220BDDC" w:rsidR="00420369" w:rsidRPr="00883949" w:rsidRDefault="00291D8C">
      <w:pPr>
        <w:autoSpaceDE w:val="0"/>
        <w:autoSpaceDN w:val="0"/>
        <w:adjustRightInd w:val="0"/>
        <w:jc w:val="left"/>
        <w:rPr>
          <w:rFonts w:eastAsiaTheme="minorHAnsi" w:cs="Arial"/>
          <w:color w:val="000000"/>
          <w:rPrChange w:id="1239" w:author="Alexander Krebs" w:date="2023-07-10T03:44:00Z">
            <w:rPr>
              <w:rFonts w:eastAsiaTheme="minorHAnsi"/>
            </w:rPr>
          </w:rPrChange>
        </w:rPr>
        <w:pPrChange w:id="1240" w:author="Alexander Krebs" w:date="2023-07-10T03:44:00Z">
          <w:pPr>
            <w:pStyle w:val="IEEEStdsParagraph"/>
          </w:pPr>
        </w:pPrChange>
      </w:pPr>
      <w:ins w:id="1241" w:author="Alexander Krebs" w:date="2023-07-06T15:39:00Z">
        <w:r>
          <w:rPr>
            <w:rFonts w:eastAsiaTheme="minorHAnsi" w:cs="Arial"/>
            <w:color w:val="000000"/>
          </w:rPr>
          <w:t>The</w:t>
        </w:r>
      </w:ins>
      <w:ins w:id="1242" w:author="Alexander Krebs" w:date="2023-07-06T15:41:00Z">
        <w:r>
          <w:rPr>
            <w:rFonts w:eastAsiaTheme="minorHAnsi" w:cs="Arial"/>
            <w:color w:val="000000"/>
          </w:rPr>
          <w:t xml:space="preserve"> </w:t>
        </w:r>
      </w:ins>
      <w:ins w:id="1243" w:author="Alexander Krebs" w:date="2023-07-06T15:39:00Z">
        <w:r>
          <w:rPr>
            <w:rFonts w:eastAsiaTheme="minorHAnsi" w:cs="Arial"/>
            <w:color w:val="000000"/>
          </w:rPr>
          <w:t>generat</w:t>
        </w:r>
      </w:ins>
      <w:ins w:id="1244" w:author="Alexander Krebs" w:date="2023-07-06T15:41:00Z">
        <w:r>
          <w:rPr>
            <w:rFonts w:eastAsiaTheme="minorHAnsi" w:cs="Arial"/>
            <w:color w:val="000000"/>
          </w:rPr>
          <w:t>ion</w:t>
        </w:r>
      </w:ins>
      <w:ins w:id="1245" w:author="Alexander Krebs" w:date="2023-07-06T15:39:00Z">
        <w:r>
          <w:rPr>
            <w:rFonts w:eastAsiaTheme="minorHAnsi" w:cs="Arial"/>
            <w:color w:val="000000"/>
          </w:rPr>
          <w:t xml:space="preserve"> a</w:t>
        </w:r>
      </w:ins>
      <w:ins w:id="1246" w:author="Alexander Krebs" w:date="2023-07-06T15:40:00Z">
        <w:r>
          <w:rPr>
            <w:rFonts w:eastAsiaTheme="minorHAnsi" w:cs="Arial"/>
            <w:color w:val="000000"/>
          </w:rPr>
          <w:t>nd mutual exchang</w:t>
        </w:r>
      </w:ins>
      <w:ins w:id="1247" w:author="Alexander Krebs" w:date="2023-07-06T15:41:00Z">
        <w:r>
          <w:rPr>
            <w:rFonts w:eastAsiaTheme="minorHAnsi" w:cs="Arial"/>
            <w:color w:val="000000"/>
          </w:rPr>
          <w:t>e of</w:t>
        </w:r>
      </w:ins>
      <w:ins w:id="1248" w:author="Alexander Krebs" w:date="2023-07-06T15:40:00Z">
        <w:r>
          <w:rPr>
            <w:rFonts w:eastAsiaTheme="minorHAnsi" w:cs="Arial"/>
            <w:color w:val="000000"/>
          </w:rPr>
          <w:t xml:space="preserve"> IRKs among initiator</w:t>
        </w:r>
      </w:ins>
      <w:ins w:id="1249" w:author="Alexander Krebs" w:date="2023-07-06T15:41:00Z">
        <w:r>
          <w:rPr>
            <w:rFonts w:eastAsiaTheme="minorHAnsi" w:cs="Arial"/>
            <w:color w:val="000000"/>
          </w:rPr>
          <w:t>(s)</w:t>
        </w:r>
      </w:ins>
      <w:ins w:id="1250" w:author="Alexander Krebs" w:date="2023-07-06T15:40:00Z">
        <w:r>
          <w:rPr>
            <w:rFonts w:eastAsiaTheme="minorHAnsi" w:cs="Arial"/>
            <w:color w:val="000000"/>
          </w:rPr>
          <w:t xml:space="preserve"> and responder(s)</w:t>
        </w:r>
      </w:ins>
      <w:ins w:id="1251" w:author="Alexander Krebs" w:date="2023-07-06T15:41:00Z">
        <w:r>
          <w:rPr>
            <w:rFonts w:eastAsiaTheme="minorHAnsi" w:cs="Arial"/>
            <w:color w:val="000000"/>
          </w:rPr>
          <w:t xml:space="preserve"> is out of sc</w:t>
        </w:r>
      </w:ins>
      <w:ins w:id="1252" w:author="Alexander Krebs" w:date="2023-07-06T15:42:00Z">
        <w:r>
          <w:rPr>
            <w:rFonts w:eastAsiaTheme="minorHAnsi" w:cs="Arial"/>
            <w:color w:val="000000"/>
          </w:rPr>
          <w:t>ope of this standard and may be conducted using higher layer methods.</w:t>
        </w:r>
      </w:ins>
    </w:p>
    <w:p w14:paraId="3371F9AC" w14:textId="77777777" w:rsidR="002F07D0" w:rsidRDefault="002F07D0" w:rsidP="002F07D0">
      <w:pPr>
        <w:pStyle w:val="IEEEStdsLevel4Header"/>
        <w:rPr>
          <w:ins w:id="1253" w:author="Alexander Krebs" w:date="2023-07-12T14:55:00Z"/>
          <w:rFonts w:eastAsiaTheme="minorHAnsi"/>
        </w:rPr>
      </w:pPr>
      <w:bookmarkStart w:id="1254" w:name="_Toc140071826"/>
      <w:commentRangeStart w:id="1255"/>
      <w:ins w:id="1256" w:author="Alexander Krebs" w:date="2023-07-12T14:55:00Z">
        <w:r>
          <w:rPr>
            <w:rFonts w:eastAsiaTheme="minorHAnsi"/>
          </w:rPr>
          <w:t>Public addresses</w:t>
        </w:r>
        <w:commentRangeEnd w:id="1255"/>
        <w:r>
          <w:rPr>
            <w:rStyle w:val="CommentReference"/>
            <w:b w:val="0"/>
            <w:lang w:val="en-GB" w:eastAsia="x-none"/>
          </w:rPr>
          <w:commentReference w:id="1255"/>
        </w:r>
        <w:bookmarkEnd w:id="1254"/>
      </w:ins>
    </w:p>
    <w:p w14:paraId="36841660" w14:textId="3F16EF02" w:rsidR="002F07D0" w:rsidRDefault="002F07D0" w:rsidP="002F07D0">
      <w:pPr>
        <w:pStyle w:val="IEEEStdsParagraph"/>
        <w:rPr>
          <w:ins w:id="1257" w:author="Alexander Krebs" w:date="2023-07-12T14:55:00Z"/>
          <w:rFonts w:ascii="Arial" w:eastAsiaTheme="minorHAnsi" w:hAnsi="Arial" w:cs="Arial"/>
          <w:color w:val="000000" w:themeColor="text1"/>
        </w:rPr>
      </w:pPr>
      <w:ins w:id="1258" w:author="Alexander Krebs" w:date="2023-07-12T14:55:00Z">
        <w:r w:rsidRPr="00C97147">
          <w:rPr>
            <w:rFonts w:ascii="Arial" w:eastAsiaTheme="minorHAnsi" w:hAnsi="Arial" w:cs="Arial"/>
          </w:rPr>
          <w:t xml:space="preserve">In order to </w:t>
        </w:r>
        <w:r>
          <w:rPr>
            <w:rFonts w:ascii="Arial" w:eastAsiaTheme="minorHAnsi" w:hAnsi="Arial" w:cs="Arial"/>
          </w:rPr>
          <w:t xml:space="preserve">establish ranging session to </w:t>
        </w:r>
      </w:ins>
      <w:ins w:id="1259" w:author="이홍원/책임연구원/미래기술센터 C&amp;M표준(연)IoT커넥티비티표준Task(hongwon.lee@lge.com)" w:date="2023-07-13T11:01:00Z">
        <w:r w:rsidR="00597997">
          <w:rPr>
            <w:rFonts w:ascii="Arial" w:eastAsiaTheme="minorHAnsi" w:hAnsi="Arial" w:cs="Arial"/>
          </w:rPr>
          <w:t xml:space="preserve">an </w:t>
        </w:r>
      </w:ins>
      <w:ins w:id="1260" w:author="Alexander Krebs" w:date="2023-07-12T14:55:00Z">
        <w:r w:rsidRPr="00C97147">
          <w:rPr>
            <w:rFonts w:ascii="Arial" w:eastAsiaTheme="minorHAnsi" w:hAnsi="Arial" w:cs="Arial"/>
          </w:rPr>
          <w:t>NBA-UWB MMS ranging devices</w:t>
        </w:r>
        <w:r>
          <w:rPr>
            <w:rFonts w:ascii="Arial" w:eastAsiaTheme="minorHAnsi" w:hAnsi="Arial" w:cs="Arial"/>
          </w:rPr>
          <w:t xml:space="preserve"> for </w:t>
        </w:r>
      </w:ins>
      <w:ins w:id="1261" w:author="이홍원/책임연구원/미래기술센터 C&amp;M표준(연)IoT커넥티비티표준Task(hongwon.lee@lge.com)" w:date="2023-07-13T11:01:00Z">
        <w:r w:rsidR="00597997">
          <w:rPr>
            <w:rFonts w:ascii="Arial" w:eastAsiaTheme="minorHAnsi" w:hAnsi="Arial" w:cs="Arial"/>
          </w:rPr>
          <w:t xml:space="preserve">a </w:t>
        </w:r>
      </w:ins>
      <w:ins w:id="1262" w:author="Alexander Krebs" w:date="2023-07-12T14:55:00Z">
        <w:r>
          <w:rPr>
            <w:rFonts w:ascii="Arial" w:eastAsiaTheme="minorHAnsi" w:hAnsi="Arial" w:cs="Arial"/>
          </w:rPr>
          <w:t>public infrastructure</w:t>
        </w:r>
        <w:r w:rsidRPr="00C97147">
          <w:rPr>
            <w:rFonts w:ascii="Arial" w:eastAsiaTheme="minorHAnsi" w:hAnsi="Arial" w:cs="Arial"/>
          </w:rPr>
          <w:t xml:space="preserve">, </w:t>
        </w:r>
        <w:r>
          <w:rPr>
            <w:rFonts w:ascii="Arial" w:eastAsiaTheme="minorHAnsi" w:hAnsi="Arial" w:cs="Arial"/>
          </w:rPr>
          <w:t xml:space="preserve">public addresses may be used by initiator and responder devices. </w:t>
        </w:r>
        <w:r w:rsidRPr="001E39F2">
          <w:rPr>
            <w:rFonts w:ascii="Arial" w:eastAsiaTheme="minorHAnsi" w:hAnsi="Arial" w:cs="Arial"/>
          </w:rPr>
          <w:t xml:space="preserve">The initiator </w:t>
        </w:r>
        <w:r>
          <w:rPr>
            <w:rFonts w:ascii="Arial" w:eastAsiaTheme="minorHAnsi" w:hAnsi="Arial" w:cs="Arial"/>
          </w:rPr>
          <w:t xml:space="preserve">and responder devices </w:t>
        </w:r>
      </w:ins>
      <w:ins w:id="1263" w:author="이홍원/책임연구원/미래기술센터 C&amp;M표준(연)IoT커넥티비티표준Task(hongwon.lee@lge.com)" w:date="2023-07-13T11:01:00Z">
        <w:r w:rsidR="00597997">
          <w:rPr>
            <w:rFonts w:ascii="Arial" w:eastAsiaTheme="minorHAnsi" w:hAnsi="Arial" w:cs="Arial"/>
          </w:rPr>
          <w:t xml:space="preserve">shall </w:t>
        </w:r>
      </w:ins>
      <w:ins w:id="1264" w:author="Alexander Krebs" w:date="2023-07-12T14:55:00Z">
        <w:r>
          <w:rPr>
            <w:rFonts w:ascii="Arial" w:eastAsiaTheme="minorHAnsi" w:hAnsi="Arial" w:cs="Arial"/>
          </w:rPr>
          <w:t xml:space="preserve">use 3-octet random address during </w:t>
        </w:r>
        <w:r>
          <w:rPr>
            <w:rFonts w:ascii="Arial" w:eastAsiaTheme="minorHAnsi" w:hAnsi="Arial" w:cs="Arial"/>
            <w:color w:val="000000" w:themeColor="text1"/>
          </w:rPr>
          <w:t>NBA-UWB MMS initialization process.</w:t>
        </w:r>
      </w:ins>
    </w:p>
    <w:p w14:paraId="045B2105" w14:textId="48227992" w:rsidR="002F07D0" w:rsidRDefault="002F07D0" w:rsidP="002F07D0">
      <w:pPr>
        <w:pStyle w:val="IEEEStdsParagraph"/>
        <w:rPr>
          <w:ins w:id="1265" w:author="Alexander Krebs" w:date="2023-07-12T14:55:00Z"/>
          <w:rFonts w:ascii="Arial" w:eastAsiaTheme="minorHAnsi" w:hAnsi="Arial" w:cs="Arial"/>
          <w:color w:val="000000" w:themeColor="text1"/>
        </w:rPr>
      </w:pPr>
      <w:proofErr w:type="spellStart"/>
      <w:ins w:id="1266" w:author="Alexander Krebs" w:date="2023-07-12T14:55:00Z">
        <w:r>
          <w:rPr>
            <w:rFonts w:ascii="Arial" w:eastAsiaTheme="minorHAnsi" w:hAnsi="Arial" w:cs="Arial"/>
            <w:color w:val="000000" w:themeColor="text1"/>
          </w:rPr>
          <w:t>AdvAddr</w:t>
        </w:r>
        <w:proofErr w:type="spellEnd"/>
        <w:r>
          <w:rPr>
            <w:rFonts w:ascii="Arial" w:eastAsiaTheme="minorHAnsi" w:hAnsi="Arial" w:cs="Arial"/>
            <w:color w:val="000000" w:themeColor="text1"/>
          </w:rPr>
          <w:t xml:space="preserve"> </w:t>
        </w:r>
        <w:del w:id="1267" w:author="이홍원/책임연구원/미래기술센터 C&amp;M표준(연)IoT커넥티비티표준Task(hongwon.lee@lge.com)" w:date="2023-07-13T11:01:00Z">
          <w:r w:rsidDel="00597997">
            <w:rPr>
              <w:rFonts w:ascii="Arial" w:eastAsiaTheme="minorHAnsi" w:hAnsi="Arial" w:cs="Arial"/>
              <w:color w:val="000000" w:themeColor="text1"/>
            </w:rPr>
            <w:delText>is</w:delText>
          </w:r>
        </w:del>
      </w:ins>
      <w:ins w:id="1268" w:author="이홍원/책임연구원/미래기술센터 C&amp;M표준(연)IoT커넥티비티표준Task(hongwon.lee@lge.com)" w:date="2023-07-13T11:01:00Z">
        <w:r w:rsidR="00597997">
          <w:rPr>
            <w:rFonts w:ascii="Arial" w:eastAsiaTheme="minorHAnsi" w:hAnsi="Arial" w:cs="Arial"/>
            <w:color w:val="000000" w:themeColor="text1"/>
          </w:rPr>
          <w:t>shall be</w:t>
        </w:r>
      </w:ins>
      <w:ins w:id="1269" w:author="Alexander Krebs" w:date="2023-07-12T14:55:00Z">
        <w:r>
          <w:rPr>
            <w:rFonts w:ascii="Arial" w:eastAsiaTheme="minorHAnsi" w:hAnsi="Arial" w:cs="Arial"/>
            <w:color w:val="000000" w:themeColor="text1"/>
          </w:rPr>
          <w:t xml:space="preserve"> 3-octet initiator’s address randomly generated by an initiator and </w:t>
        </w:r>
        <w:proofErr w:type="spellStart"/>
        <w:r>
          <w:rPr>
            <w:rFonts w:ascii="Arial" w:eastAsiaTheme="minorHAnsi" w:hAnsi="Arial" w:cs="Arial"/>
            <w:color w:val="000000" w:themeColor="text1"/>
          </w:rPr>
          <w:t>RespAddr</w:t>
        </w:r>
        <w:proofErr w:type="spellEnd"/>
        <w:r>
          <w:rPr>
            <w:rFonts w:ascii="Arial" w:eastAsiaTheme="minorHAnsi" w:hAnsi="Arial" w:cs="Arial"/>
            <w:color w:val="000000" w:themeColor="text1"/>
          </w:rPr>
          <w:t xml:space="preserve"> </w:t>
        </w:r>
        <w:del w:id="1270" w:author="이홍원/책임연구원/미래기술센터 C&amp;M표준(연)IoT커넥티비티표준Task(hongwon.lee@lge.com)" w:date="2023-07-13T11:02:00Z">
          <w:r w:rsidDel="00597997">
            <w:rPr>
              <w:rFonts w:ascii="Arial" w:eastAsiaTheme="minorHAnsi" w:hAnsi="Arial" w:cs="Arial"/>
              <w:color w:val="000000" w:themeColor="text1"/>
            </w:rPr>
            <w:delText>is</w:delText>
          </w:r>
        </w:del>
      </w:ins>
      <w:ins w:id="1271" w:author="이홍원/책임연구원/미래기술센터 C&amp;M표준(연)IoT커넥티비티표준Task(hongwon.lee@lge.com)" w:date="2023-07-13T11:02:00Z">
        <w:r w:rsidR="00597997">
          <w:rPr>
            <w:rFonts w:ascii="Arial" w:eastAsiaTheme="minorHAnsi" w:hAnsi="Arial" w:cs="Arial"/>
            <w:color w:val="000000" w:themeColor="text1"/>
          </w:rPr>
          <w:t xml:space="preserve">shall </w:t>
        </w:r>
      </w:ins>
      <w:ins w:id="1272" w:author="Alexander Krebs" w:date="2023-07-12T14:55:00Z">
        <w:del w:id="1273" w:author="이홍원/책임연구원/미래기술센터 C&amp;M표준(연)IoT커넥티비티표준Task(hongwon.lee@lge.com)" w:date="2023-07-13T12:05:00Z">
          <w:r w:rsidDel="005B72E7">
            <w:rPr>
              <w:rFonts w:ascii="Arial" w:eastAsiaTheme="minorHAnsi" w:hAnsi="Arial" w:cs="Arial"/>
              <w:color w:val="000000" w:themeColor="text1"/>
            </w:rPr>
            <w:delText xml:space="preserve"> 3</w:delText>
          </w:r>
        </w:del>
      </w:ins>
      <w:ins w:id="1274" w:author="이홍원/책임연구원/미래기술센터 C&amp;M표준(연)IoT커넥티비티표준Task(hongwon.lee@lge.com)" w:date="2023-07-13T12:05:00Z">
        <w:r w:rsidR="005B72E7">
          <w:rPr>
            <w:rFonts w:ascii="Arial" w:eastAsiaTheme="minorHAnsi" w:hAnsi="Arial" w:cs="Arial"/>
            <w:color w:val="000000" w:themeColor="text1"/>
          </w:rPr>
          <w:t>be 3</w:t>
        </w:r>
      </w:ins>
      <w:ins w:id="1275" w:author="Alexander Krebs" w:date="2023-07-12T14:55:00Z">
        <w:r>
          <w:rPr>
            <w:rFonts w:ascii="Arial" w:eastAsiaTheme="minorHAnsi" w:hAnsi="Arial" w:cs="Arial"/>
            <w:color w:val="000000" w:themeColor="text1"/>
          </w:rPr>
          <w:t xml:space="preserve">-octet responder’s address randomly generated by a responder. </w:t>
        </w:r>
      </w:ins>
    </w:p>
    <w:p w14:paraId="370E5C83" w14:textId="1B5A4863" w:rsidR="002F07D0" w:rsidRDefault="002F07D0" w:rsidP="002F07D0">
      <w:pPr>
        <w:pStyle w:val="IEEEStdsParagraph"/>
        <w:rPr>
          <w:ins w:id="1276" w:author="Alexander Krebs" w:date="2023-07-12T14:55:00Z"/>
          <w:rFonts w:ascii="Arial" w:eastAsiaTheme="minorHAnsi" w:hAnsi="Arial" w:cs="Arial"/>
          <w:color w:val="000000" w:themeColor="text1"/>
        </w:rPr>
      </w:pPr>
      <w:proofErr w:type="spellStart"/>
      <w:ins w:id="1277" w:author="Alexander Krebs" w:date="2023-07-12T14:55:00Z">
        <w:r>
          <w:rPr>
            <w:rFonts w:ascii="Arial" w:eastAsiaTheme="minorHAnsi" w:hAnsi="Arial" w:cs="Arial"/>
            <w:color w:val="000000" w:themeColor="text1"/>
          </w:rPr>
          <w:lastRenderedPageBreak/>
          <w:t>AdvAddr</w:t>
        </w:r>
        <w:proofErr w:type="spellEnd"/>
        <w:r>
          <w:rPr>
            <w:rFonts w:ascii="Arial" w:eastAsiaTheme="minorHAnsi" w:hAnsi="Arial" w:cs="Arial"/>
            <w:color w:val="000000" w:themeColor="text1"/>
          </w:rPr>
          <w:t xml:space="preserve"> </w:t>
        </w:r>
        <w:del w:id="1278" w:author="이홍원/책임연구원/미래기술센터 C&amp;M표준(연)IoT커넥티비티표준Task(hongwon.lee@lge.com)" w:date="2023-07-13T11:02:00Z">
          <w:r w:rsidDel="00597997">
            <w:rPr>
              <w:rFonts w:ascii="Arial" w:eastAsiaTheme="minorHAnsi" w:hAnsi="Arial" w:cs="Arial"/>
              <w:color w:val="000000" w:themeColor="text1"/>
            </w:rPr>
            <w:delText>is</w:delText>
          </w:r>
        </w:del>
      </w:ins>
      <w:ins w:id="1279" w:author="이홍원/책임연구원/미래기술센터 C&amp;M표준(연)IoT커넥티비티표준Task(hongwon.lee@lge.com)" w:date="2023-07-13T11:02:00Z">
        <w:r w:rsidR="00597997">
          <w:rPr>
            <w:rFonts w:ascii="Arial" w:eastAsiaTheme="minorHAnsi" w:hAnsi="Arial" w:cs="Arial"/>
            <w:color w:val="000000" w:themeColor="text1"/>
          </w:rPr>
          <w:t>shall be</w:t>
        </w:r>
      </w:ins>
      <w:ins w:id="1280" w:author="Alexander Krebs" w:date="2023-07-12T14:55:00Z">
        <w:r>
          <w:rPr>
            <w:rFonts w:ascii="Arial" w:eastAsiaTheme="minorHAnsi" w:hAnsi="Arial" w:cs="Arial"/>
            <w:color w:val="000000" w:themeColor="text1"/>
          </w:rPr>
          <w:t xml:space="preserve"> used for public advertising poll (PUBLIC-ADV-POLL) as the advertising address by an initiator. For public advertising response (PUBLIC-ADV-RESP) from a responder to an initiator, </w:t>
        </w:r>
        <w:proofErr w:type="spellStart"/>
        <w:r>
          <w:rPr>
            <w:rFonts w:ascii="Arial" w:eastAsiaTheme="minorHAnsi" w:hAnsi="Arial" w:cs="Arial"/>
            <w:color w:val="000000" w:themeColor="text1"/>
          </w:rPr>
          <w:t>AdvAddr</w:t>
        </w:r>
        <w:proofErr w:type="spellEnd"/>
        <w:r>
          <w:rPr>
            <w:rFonts w:ascii="Arial" w:eastAsiaTheme="minorHAnsi" w:hAnsi="Arial" w:cs="Arial"/>
            <w:color w:val="000000" w:themeColor="text1"/>
          </w:rPr>
          <w:t xml:space="preserve"> </w:t>
        </w:r>
        <w:del w:id="1281" w:author="이홍원/책임연구원/미래기술센터 C&amp;M표준(연)IoT커넥티비티표준Task(hongwon.lee@lge.com)" w:date="2023-07-13T11:03:00Z">
          <w:r w:rsidDel="00597997">
            <w:rPr>
              <w:rFonts w:ascii="Arial" w:eastAsiaTheme="minorHAnsi" w:hAnsi="Arial" w:cs="Arial"/>
              <w:color w:val="000000" w:themeColor="text1"/>
            </w:rPr>
            <w:delText>is</w:delText>
          </w:r>
        </w:del>
      </w:ins>
      <w:ins w:id="1282" w:author="이홍원/책임연구원/미래기술센터 C&amp;M표준(연)IoT커넥티비티표준Task(hongwon.lee@lge.com)" w:date="2023-07-13T11:03:00Z">
        <w:r w:rsidR="00597997">
          <w:rPr>
            <w:rFonts w:ascii="Arial" w:eastAsiaTheme="minorHAnsi" w:hAnsi="Arial" w:cs="Arial"/>
            <w:color w:val="000000" w:themeColor="text1"/>
          </w:rPr>
          <w:t>shall be</w:t>
        </w:r>
      </w:ins>
      <w:ins w:id="1283" w:author="Alexander Krebs" w:date="2023-07-12T14:55:00Z">
        <w:r>
          <w:rPr>
            <w:rFonts w:ascii="Arial" w:eastAsiaTheme="minorHAnsi" w:hAnsi="Arial" w:cs="Arial"/>
            <w:color w:val="000000" w:themeColor="text1"/>
          </w:rPr>
          <w:t xml:space="preserve"> used as destination address and </w:t>
        </w:r>
        <w:proofErr w:type="spellStart"/>
        <w:r>
          <w:rPr>
            <w:rFonts w:ascii="Arial" w:eastAsiaTheme="minorHAnsi" w:hAnsi="Arial" w:cs="Arial"/>
            <w:color w:val="000000" w:themeColor="text1"/>
          </w:rPr>
          <w:t>RespAddr</w:t>
        </w:r>
        <w:proofErr w:type="spellEnd"/>
        <w:r>
          <w:rPr>
            <w:rFonts w:ascii="Arial" w:eastAsiaTheme="minorHAnsi" w:hAnsi="Arial" w:cs="Arial"/>
            <w:color w:val="000000" w:themeColor="text1"/>
          </w:rPr>
          <w:t xml:space="preserve"> </w:t>
        </w:r>
        <w:del w:id="1284" w:author="이홍원/책임연구원/미래기술센터 C&amp;M표준(연)IoT커넥티비티표준Task(hongwon.lee@lge.com)" w:date="2023-07-13T11:03:00Z">
          <w:r w:rsidDel="00597997">
            <w:rPr>
              <w:rFonts w:ascii="Arial" w:eastAsiaTheme="minorHAnsi" w:hAnsi="Arial" w:cs="Arial"/>
              <w:color w:val="000000" w:themeColor="text1"/>
            </w:rPr>
            <w:delText>is</w:delText>
          </w:r>
        </w:del>
      </w:ins>
      <w:ins w:id="1285" w:author="이홍원/책임연구원/미래기술센터 C&amp;M표준(연)IoT커넥티비티표준Task(hongwon.lee@lge.com)" w:date="2023-07-13T11:03:00Z">
        <w:r w:rsidR="00597997">
          <w:rPr>
            <w:rFonts w:ascii="Arial" w:eastAsiaTheme="minorHAnsi" w:hAnsi="Arial" w:cs="Arial"/>
            <w:color w:val="000000" w:themeColor="text1"/>
          </w:rPr>
          <w:t>shall be</w:t>
        </w:r>
      </w:ins>
      <w:ins w:id="1286" w:author="Alexander Krebs" w:date="2023-07-12T14:55:00Z">
        <w:r>
          <w:rPr>
            <w:rFonts w:ascii="Arial" w:eastAsiaTheme="minorHAnsi" w:hAnsi="Arial" w:cs="Arial"/>
            <w:color w:val="000000" w:themeColor="text1"/>
          </w:rPr>
          <w:t xml:space="preserve"> used as source address by the responder. For public start of ranging (PUBLIC-SOR) from an initiator to a responder, </w:t>
        </w:r>
        <w:proofErr w:type="spellStart"/>
        <w:r>
          <w:rPr>
            <w:rFonts w:ascii="Arial" w:eastAsiaTheme="minorHAnsi" w:hAnsi="Arial" w:cs="Arial"/>
            <w:color w:val="000000" w:themeColor="text1"/>
          </w:rPr>
          <w:t>RespAddr</w:t>
        </w:r>
        <w:proofErr w:type="spellEnd"/>
        <w:r>
          <w:rPr>
            <w:rFonts w:ascii="Arial" w:eastAsiaTheme="minorHAnsi" w:hAnsi="Arial" w:cs="Arial"/>
            <w:color w:val="000000" w:themeColor="text1"/>
          </w:rPr>
          <w:t xml:space="preserve"> </w:t>
        </w:r>
        <w:del w:id="1287" w:author="이홍원/책임연구원/미래기술센터 C&amp;M표준(연)IoT커넥티비티표준Task(hongwon.lee@lge.com)" w:date="2023-07-13T11:03:00Z">
          <w:r w:rsidDel="00597997">
            <w:rPr>
              <w:rFonts w:ascii="Arial" w:eastAsiaTheme="minorHAnsi" w:hAnsi="Arial" w:cs="Arial"/>
              <w:color w:val="000000" w:themeColor="text1"/>
            </w:rPr>
            <w:delText>is</w:delText>
          </w:r>
        </w:del>
      </w:ins>
      <w:ins w:id="1288" w:author="이홍원/책임연구원/미래기술센터 C&amp;M표준(연)IoT커넥티비티표준Task(hongwon.lee@lge.com)" w:date="2023-07-13T11:03:00Z">
        <w:r w:rsidR="00597997">
          <w:rPr>
            <w:rFonts w:ascii="Arial" w:eastAsiaTheme="minorHAnsi" w:hAnsi="Arial" w:cs="Arial"/>
            <w:color w:val="000000" w:themeColor="text1"/>
          </w:rPr>
          <w:t>shall be</w:t>
        </w:r>
      </w:ins>
      <w:ins w:id="1289" w:author="Alexander Krebs" w:date="2023-07-12T14:55:00Z">
        <w:r>
          <w:rPr>
            <w:rFonts w:ascii="Arial" w:eastAsiaTheme="minorHAnsi" w:hAnsi="Arial" w:cs="Arial"/>
            <w:color w:val="000000" w:themeColor="text1"/>
          </w:rPr>
          <w:t xml:space="preserve"> used as destination address and </w:t>
        </w:r>
        <w:proofErr w:type="spellStart"/>
        <w:r>
          <w:rPr>
            <w:rFonts w:ascii="Arial" w:eastAsiaTheme="minorHAnsi" w:hAnsi="Arial" w:cs="Arial"/>
            <w:color w:val="000000" w:themeColor="text1"/>
          </w:rPr>
          <w:t>AdvAddr</w:t>
        </w:r>
        <w:proofErr w:type="spellEnd"/>
        <w:r>
          <w:rPr>
            <w:rFonts w:ascii="Arial" w:eastAsiaTheme="minorHAnsi" w:hAnsi="Arial" w:cs="Arial"/>
            <w:color w:val="000000" w:themeColor="text1"/>
          </w:rPr>
          <w:t xml:space="preserve"> </w:t>
        </w:r>
        <w:del w:id="1290" w:author="이홍원/책임연구원/미래기술센터 C&amp;M표준(연)IoT커넥티비티표준Task(hongwon.lee@lge.com)" w:date="2023-07-13T11:04:00Z">
          <w:r w:rsidDel="00765A69">
            <w:rPr>
              <w:rFonts w:ascii="Arial" w:eastAsiaTheme="minorHAnsi" w:hAnsi="Arial" w:cs="Arial"/>
              <w:color w:val="000000" w:themeColor="text1"/>
            </w:rPr>
            <w:delText>is</w:delText>
          </w:r>
        </w:del>
      </w:ins>
      <w:ins w:id="1291" w:author="이홍원/책임연구원/미래기술센터 C&amp;M표준(연)IoT커넥티비티표준Task(hongwon.lee@lge.com)" w:date="2023-07-13T11:04:00Z">
        <w:r w:rsidR="00765A69">
          <w:rPr>
            <w:rFonts w:ascii="Arial" w:eastAsiaTheme="minorHAnsi" w:hAnsi="Arial" w:cs="Arial"/>
            <w:color w:val="000000" w:themeColor="text1"/>
          </w:rPr>
          <w:t>shall be</w:t>
        </w:r>
      </w:ins>
      <w:ins w:id="1292" w:author="Alexander Krebs" w:date="2023-07-12T14:55:00Z">
        <w:r>
          <w:rPr>
            <w:rFonts w:ascii="Arial" w:eastAsiaTheme="minorHAnsi" w:hAnsi="Arial" w:cs="Arial"/>
            <w:color w:val="000000" w:themeColor="text1"/>
          </w:rPr>
          <w:t xml:space="preserve"> used as source address by the initiator.</w:t>
        </w:r>
      </w:ins>
    </w:p>
    <w:p w14:paraId="3CFFE10F" w14:textId="77777777" w:rsidR="002F07D0" w:rsidRDefault="002F07D0" w:rsidP="002F07D0">
      <w:pPr>
        <w:pStyle w:val="IEEEStdsParagraph"/>
        <w:rPr>
          <w:ins w:id="1293" w:author="Alexander Krebs" w:date="2023-07-12T14:55:00Z"/>
          <w:rFonts w:ascii="Arial" w:eastAsiaTheme="minorHAnsi" w:hAnsi="Arial" w:cs="Arial"/>
          <w:color w:val="000000" w:themeColor="text1"/>
        </w:rPr>
      </w:pPr>
      <w:ins w:id="1294" w:author="Alexander Krebs" w:date="2023-07-12T14:55:00Z">
        <w:r>
          <w:rPr>
            <w:rFonts w:ascii="Arial" w:eastAsiaTheme="minorHAnsi" w:hAnsi="Arial" w:cs="Arial"/>
            <w:color w:val="000000" w:themeColor="text1"/>
          </w:rPr>
          <w:t xml:space="preserve">Public addresses shall not change while </w:t>
        </w:r>
        <w:r w:rsidRPr="00DC2974">
          <w:rPr>
            <w:rFonts w:ascii="Arial" w:eastAsiaTheme="minorHAnsi" w:hAnsi="Arial" w:cs="Arial"/>
            <w:color w:val="000000" w:themeColor="text1"/>
          </w:rPr>
          <w:t>initiator</w:t>
        </w:r>
        <w:r>
          <w:rPr>
            <w:rFonts w:ascii="Arial" w:eastAsiaTheme="minorHAnsi" w:hAnsi="Arial" w:cs="Arial"/>
            <w:color w:val="000000" w:themeColor="text1"/>
          </w:rPr>
          <w:t>(s) and responder(s) are in ranging session.</w:t>
        </w:r>
      </w:ins>
    </w:p>
    <w:p w14:paraId="3F69E3A0" w14:textId="77777777" w:rsidR="002F07D0" w:rsidRDefault="002F07D0" w:rsidP="002F07D0">
      <w:pPr>
        <w:autoSpaceDE w:val="0"/>
        <w:autoSpaceDN w:val="0"/>
        <w:adjustRightInd w:val="0"/>
        <w:jc w:val="left"/>
        <w:rPr>
          <w:ins w:id="1295" w:author="Alexander Krebs" w:date="2023-07-12T14:55:00Z"/>
          <w:rFonts w:eastAsiaTheme="minorHAnsi" w:cs="Arial"/>
          <w:color w:val="000000"/>
        </w:rPr>
      </w:pPr>
      <w:commentRangeStart w:id="1296"/>
      <w:commentRangeStart w:id="1297"/>
      <w:ins w:id="1298" w:author="Alexander Krebs" w:date="2023-07-12T14:55:00Z">
        <w:r>
          <w:rPr>
            <w:rFonts w:eastAsiaTheme="minorHAnsi" w:cs="Arial"/>
            <w:color w:val="000000"/>
          </w:rPr>
          <w:t>The random function to generate public addresses for initiator(s) and responder(s) is out of scope of this standard and may be conducted using higher layer methods.</w:t>
        </w:r>
        <w:commentRangeEnd w:id="1296"/>
        <w:r>
          <w:rPr>
            <w:rStyle w:val="CommentReference"/>
            <w:lang w:eastAsia="x-none"/>
          </w:rPr>
          <w:commentReference w:id="1296"/>
        </w:r>
        <w:commentRangeEnd w:id="1297"/>
        <w:r>
          <w:rPr>
            <w:rStyle w:val="CommentReference"/>
            <w:lang w:eastAsia="x-none"/>
          </w:rPr>
          <w:commentReference w:id="1297"/>
        </w:r>
      </w:ins>
    </w:p>
    <w:p w14:paraId="2B22B023" w14:textId="0437A354" w:rsidR="002B306D" w:rsidRDefault="002B306D" w:rsidP="002B306D">
      <w:pPr>
        <w:pStyle w:val="IEEEStdsLevel3Header"/>
        <w:rPr>
          <w:rFonts w:eastAsiaTheme="minorHAnsi"/>
        </w:rPr>
      </w:pPr>
      <w:bookmarkStart w:id="1299" w:name="_Toc140071827"/>
      <w:r>
        <w:rPr>
          <w:rFonts w:eastAsiaTheme="minorHAnsi"/>
        </w:rPr>
        <w:t>PSDU formats</w:t>
      </w:r>
      <w:bookmarkEnd w:id="1299"/>
    </w:p>
    <w:p w14:paraId="0C434BD3" w14:textId="14BA41C7" w:rsidR="00FA1440" w:rsidRPr="002618CF" w:rsidRDefault="002B306D" w:rsidP="002B306D">
      <w:pPr>
        <w:pStyle w:val="IEEEStdsLevel3Header"/>
        <w:rPr>
          <w:rFonts w:eastAsiaTheme="minorHAnsi"/>
        </w:rPr>
      </w:pPr>
      <w:bookmarkStart w:id="1300" w:name="_Ref126047529"/>
      <w:bookmarkStart w:id="1301" w:name="_Ref128141236"/>
      <w:bookmarkStart w:id="1302" w:name="_Toc140071828"/>
      <w:r>
        <w:rPr>
          <w:rFonts w:eastAsiaTheme="minorHAnsi"/>
        </w:rPr>
        <w:t>Compressed PSDU format</w:t>
      </w:r>
      <w:bookmarkEnd w:id="1300"/>
      <w:bookmarkEnd w:id="1301"/>
      <w:bookmarkEnd w:id="1302"/>
    </w:p>
    <w:p w14:paraId="21A052B4" w14:textId="38C04CC0" w:rsidR="002B306D" w:rsidRDefault="002B306D" w:rsidP="002B306D">
      <w:pPr>
        <w:pStyle w:val="IEEEStdsLevel4Header"/>
        <w:rPr>
          <w:rFonts w:eastAsiaTheme="minorHAnsi"/>
        </w:rPr>
      </w:pPr>
      <w:bookmarkStart w:id="1303" w:name="_Ref134714480"/>
      <w:bookmarkStart w:id="1304" w:name="_Toc140071829"/>
      <w:r>
        <w:rPr>
          <w:rFonts w:eastAsiaTheme="minorHAnsi"/>
        </w:rPr>
        <w:t>Compressed PSDU messages</w:t>
      </w:r>
      <w:bookmarkEnd w:id="1303"/>
      <w:bookmarkEnd w:id="1304"/>
    </w:p>
    <w:p w14:paraId="7A3F4B38"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6935AC29" w14:textId="15DCF8A5" w:rsidR="002618CF" w:rsidRPr="002618CF" w:rsidRDefault="002618CF" w:rsidP="002618CF">
      <w:pPr>
        <w:pStyle w:val="NormalWeb"/>
      </w:pPr>
      <w:r>
        <w:rPr>
          <w:rFonts w:ascii="TimesNewRomanPS" w:hAnsi="TimesNewRomanPS"/>
          <w:b/>
          <w:bCs/>
          <w:i/>
          <w:iCs/>
          <w:sz w:val="20"/>
          <w:szCs w:val="20"/>
        </w:rPr>
        <w:t xml:space="preserve">Update the table as follows (unchanged rows not shown): </w:t>
      </w:r>
    </w:p>
    <w:p w14:paraId="4B1A94CF"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5EA42A4A" w14:textId="77777777" w:rsidR="002618CF" w:rsidRPr="002618CF" w:rsidRDefault="002618CF" w:rsidP="002618CF">
      <w:pPr>
        <w:pStyle w:val="IEEEStdsParagraph"/>
        <w:rPr>
          <w:rFonts w:eastAsiaTheme="minorHAnsi"/>
        </w:rPr>
      </w:pPr>
    </w:p>
    <w:tbl>
      <w:tblPr>
        <w:tblStyle w:val="TableGrid"/>
        <w:tblW w:w="9372" w:type="dxa"/>
        <w:tblLook w:val="04A0" w:firstRow="1" w:lastRow="0" w:firstColumn="1" w:lastColumn="0" w:noHBand="0" w:noVBand="1"/>
      </w:tblPr>
      <w:tblGrid>
        <w:gridCol w:w="1262"/>
        <w:gridCol w:w="1184"/>
        <w:gridCol w:w="728"/>
        <w:gridCol w:w="1951"/>
        <w:gridCol w:w="4347"/>
      </w:tblGrid>
      <w:tr w:rsidR="000A6FA3" w14:paraId="74179591" w14:textId="77777777" w:rsidTr="0081395B">
        <w:tc>
          <w:tcPr>
            <w:tcW w:w="1263" w:type="dxa"/>
          </w:tcPr>
          <w:p w14:paraId="4C7E433A" w14:textId="5CC7A63A" w:rsidR="000A6FA3" w:rsidRPr="002B306D" w:rsidRDefault="000A6FA3" w:rsidP="007926FF">
            <w:pPr>
              <w:pStyle w:val="IEEEStdsParagraph"/>
              <w:rPr>
                <w:rFonts w:ascii="Arial" w:eastAsiaTheme="minorHAnsi" w:hAnsi="Arial" w:cs="Arial"/>
                <w:b/>
                <w:bCs/>
              </w:rPr>
            </w:pPr>
            <w:r>
              <w:rPr>
                <w:rFonts w:ascii="Arial" w:eastAsiaTheme="minorHAnsi" w:hAnsi="Arial" w:cs="Arial"/>
                <w:b/>
                <w:bCs/>
              </w:rPr>
              <w:t>Phase</w:t>
            </w:r>
          </w:p>
        </w:tc>
        <w:tc>
          <w:tcPr>
            <w:tcW w:w="1074" w:type="dxa"/>
          </w:tcPr>
          <w:p w14:paraId="432CFB04" w14:textId="4867ADAB" w:rsidR="000A6FA3" w:rsidRPr="002B306D" w:rsidRDefault="000A6FA3" w:rsidP="007926F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9" w:type="dxa"/>
          </w:tcPr>
          <w:p w14:paraId="429DD9B3" w14:textId="337AEB1D"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53" w:type="dxa"/>
          </w:tcPr>
          <w:p w14:paraId="74F0745F" w14:textId="0961EC47"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353" w:type="dxa"/>
          </w:tcPr>
          <w:p w14:paraId="2FA6A298" w14:textId="79489B89"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2F07D0" w14:paraId="38C44121" w14:textId="77777777" w:rsidTr="0081395B">
        <w:tc>
          <w:tcPr>
            <w:tcW w:w="1263" w:type="dxa"/>
            <w:vMerge w:val="restart"/>
          </w:tcPr>
          <w:p w14:paraId="660A70FB" w14:textId="0EF2C1D5" w:rsidR="002F07D0" w:rsidRPr="000A6FA3" w:rsidRDefault="002F07D0" w:rsidP="007926FF">
            <w:pPr>
              <w:pStyle w:val="IEEEStdsParagraph"/>
              <w:rPr>
                <w:rFonts w:ascii="Arial" w:eastAsiaTheme="minorHAnsi" w:hAnsi="Arial" w:cs="Arial"/>
              </w:rPr>
            </w:pPr>
            <w:r>
              <w:rPr>
                <w:rFonts w:ascii="Arial" w:eastAsiaTheme="minorHAnsi" w:hAnsi="Arial" w:cs="Arial"/>
              </w:rPr>
              <w:t>Initialization</w:t>
            </w:r>
          </w:p>
        </w:tc>
        <w:tc>
          <w:tcPr>
            <w:tcW w:w="1074" w:type="dxa"/>
          </w:tcPr>
          <w:p w14:paraId="5800EA63" w14:textId="22E5D433" w:rsidR="002F07D0" w:rsidRPr="00E03484" w:rsidRDefault="002F07D0" w:rsidP="007926FF">
            <w:pPr>
              <w:pStyle w:val="IEEEStdsParagraph"/>
              <w:rPr>
                <w:rFonts w:ascii="Arial" w:eastAsiaTheme="minorHAnsi" w:hAnsi="Arial" w:cs="Arial"/>
                <w:rPrChange w:id="1305" w:author="Alexander Krebs" w:date="2023-06-30T09:18:00Z">
                  <w:rPr>
                    <w:rFonts w:ascii="Arial" w:eastAsiaTheme="minorHAnsi" w:hAnsi="Arial" w:cs="Arial"/>
                    <w:strike/>
                  </w:rPr>
                </w:rPrChange>
              </w:rPr>
            </w:pPr>
            <w:r w:rsidRPr="00E03484">
              <w:rPr>
                <w:rFonts w:ascii="Arial" w:eastAsiaTheme="minorHAnsi" w:hAnsi="Arial" w:cs="Arial"/>
                <w:rPrChange w:id="1306" w:author="Alexander Krebs" w:date="2023-06-30T09:18:00Z">
                  <w:rPr>
                    <w:rFonts w:ascii="Arial" w:eastAsiaTheme="minorHAnsi" w:hAnsi="Arial" w:cs="Arial"/>
                    <w:strike/>
                  </w:rPr>
                </w:rPrChange>
              </w:rPr>
              <w:t>ADV-POLL</w:t>
            </w:r>
          </w:p>
        </w:tc>
        <w:tc>
          <w:tcPr>
            <w:tcW w:w="729" w:type="dxa"/>
          </w:tcPr>
          <w:p w14:paraId="1CCD9618" w14:textId="7183C596" w:rsidR="002F07D0" w:rsidRPr="00E03484" w:rsidRDefault="002F07D0" w:rsidP="007926FF">
            <w:pPr>
              <w:pStyle w:val="IEEEStdsParagraph"/>
              <w:rPr>
                <w:rFonts w:ascii="Arial" w:eastAsiaTheme="minorHAnsi" w:hAnsi="Arial" w:cs="Arial"/>
                <w:rPrChange w:id="1307" w:author="Alexander Krebs" w:date="2023-06-30T09:18:00Z">
                  <w:rPr>
                    <w:rFonts w:ascii="Arial" w:eastAsiaTheme="minorHAnsi" w:hAnsi="Arial" w:cs="Arial"/>
                    <w:strike/>
                  </w:rPr>
                </w:rPrChange>
              </w:rPr>
            </w:pPr>
            <w:r w:rsidRPr="00E03484">
              <w:rPr>
                <w:rFonts w:ascii="Arial" w:eastAsiaTheme="minorHAnsi" w:hAnsi="Arial" w:cs="Arial"/>
                <w:rPrChange w:id="1308" w:author="Alexander Krebs" w:date="2023-06-30T09:18:00Z">
                  <w:rPr>
                    <w:rFonts w:ascii="Arial" w:eastAsiaTheme="minorHAnsi" w:hAnsi="Arial" w:cs="Arial"/>
                    <w:strike/>
                  </w:rPr>
                </w:rPrChange>
              </w:rPr>
              <w:t>0x01</w:t>
            </w:r>
          </w:p>
        </w:tc>
        <w:tc>
          <w:tcPr>
            <w:tcW w:w="1953" w:type="dxa"/>
          </w:tcPr>
          <w:p w14:paraId="5F64753F" w14:textId="5A0E912F" w:rsidR="002F07D0" w:rsidRPr="00E03484" w:rsidRDefault="002F07D0" w:rsidP="007926FF">
            <w:pPr>
              <w:pStyle w:val="IEEEStdsParagraph"/>
              <w:rPr>
                <w:rFonts w:ascii="Arial" w:eastAsiaTheme="minorHAnsi" w:hAnsi="Arial" w:cs="Arial"/>
                <w:rPrChange w:id="1309" w:author="Alexander Krebs" w:date="2023-06-30T09:18:00Z">
                  <w:rPr>
                    <w:rFonts w:ascii="Arial" w:eastAsiaTheme="minorHAnsi" w:hAnsi="Arial" w:cs="Arial"/>
                    <w:strike/>
                  </w:rPr>
                </w:rPrChange>
              </w:rPr>
            </w:pPr>
            <w:r w:rsidRPr="00E03484">
              <w:rPr>
                <w:rFonts w:ascii="Arial" w:eastAsiaTheme="minorHAnsi" w:hAnsi="Arial" w:cs="Arial"/>
                <w:rPrChange w:id="1310" w:author="Alexander Krebs" w:date="2023-06-30T09:18:00Z">
                  <w:rPr>
                    <w:rFonts w:ascii="Arial" w:eastAsiaTheme="minorHAnsi" w:hAnsi="Arial" w:cs="Arial"/>
                    <w:strike/>
                  </w:rPr>
                </w:rPrChange>
              </w:rPr>
              <w:t>[</w:t>
            </w:r>
            <w:proofErr w:type="spellStart"/>
            <w:r w:rsidRPr="00E03484">
              <w:rPr>
                <w:rFonts w:ascii="Arial" w:eastAsiaTheme="minorHAnsi" w:hAnsi="Arial" w:cs="Arial"/>
                <w:rPrChange w:id="1311" w:author="Alexander Krebs" w:date="2023-06-30T09:18:00Z">
                  <w:rPr>
                    <w:rFonts w:ascii="Arial" w:eastAsiaTheme="minorHAnsi" w:hAnsi="Arial" w:cs="Arial"/>
                    <w:strike/>
                  </w:rPr>
                </w:rPrChange>
              </w:rPr>
              <w:t>RPA_hash</w:t>
            </w:r>
            <w:proofErr w:type="spellEnd"/>
            <w:r w:rsidRPr="00E03484">
              <w:rPr>
                <w:rFonts w:ascii="Arial" w:eastAsiaTheme="minorHAnsi" w:hAnsi="Arial" w:cs="Arial"/>
                <w:rPrChange w:id="1312" w:author="Alexander Krebs" w:date="2023-06-30T09:18:00Z">
                  <w:rPr>
                    <w:rFonts w:ascii="Arial" w:eastAsiaTheme="minorHAnsi" w:hAnsi="Arial" w:cs="Arial"/>
                    <w:strike/>
                  </w:rPr>
                </w:rPrChange>
              </w:rPr>
              <w:t xml:space="preserve">[3], </w:t>
            </w:r>
            <w:r w:rsidRPr="00E03484">
              <w:rPr>
                <w:rFonts w:ascii="Arial" w:eastAsiaTheme="minorHAnsi" w:hAnsi="Arial" w:cs="Arial"/>
                <w:rPrChange w:id="1313"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1314" w:author="Alexander Krebs" w:date="2023-06-30T09:18:00Z">
                  <w:rPr>
                    <w:rFonts w:ascii="Arial" w:eastAsiaTheme="minorHAnsi" w:hAnsi="Arial" w:cs="Arial"/>
                    <w:strike/>
                  </w:rPr>
                </w:rPrChange>
              </w:rPr>
              <w:t>RPA_prand</w:t>
            </w:r>
            <w:proofErr w:type="spellEnd"/>
            <w:r w:rsidRPr="00E03484">
              <w:rPr>
                <w:rFonts w:ascii="Arial" w:eastAsiaTheme="minorHAnsi" w:hAnsi="Arial" w:cs="Arial"/>
                <w:rPrChange w:id="1315" w:author="Alexander Krebs" w:date="2023-06-30T09:18:00Z">
                  <w:rPr>
                    <w:rFonts w:ascii="Arial" w:eastAsiaTheme="minorHAnsi" w:hAnsi="Arial" w:cs="Arial"/>
                    <w:strike/>
                  </w:rPr>
                </w:rPrChange>
              </w:rPr>
              <w:t>[3],</w:t>
            </w:r>
            <w:r w:rsidRPr="00E03484">
              <w:rPr>
                <w:rFonts w:ascii="Arial" w:eastAsiaTheme="minorHAnsi" w:hAnsi="Arial" w:cs="Arial"/>
                <w:rPrChange w:id="1316"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1317" w:author="Alexander Krebs" w:date="2023-06-30T09:18:00Z">
                  <w:rPr>
                    <w:rFonts w:ascii="Arial" w:eastAsiaTheme="minorHAnsi" w:hAnsi="Arial" w:cs="Arial"/>
                    <w:strike/>
                  </w:rPr>
                </w:rPrChange>
              </w:rPr>
              <w:t>MessageControl</w:t>
            </w:r>
            <w:proofErr w:type="spellEnd"/>
            <w:r w:rsidRPr="00E03484">
              <w:rPr>
                <w:rFonts w:ascii="Arial" w:eastAsiaTheme="minorHAnsi" w:hAnsi="Arial" w:cs="Arial"/>
                <w:rPrChange w:id="1318" w:author="Alexander Krebs" w:date="2023-06-30T09:18:00Z">
                  <w:rPr>
                    <w:rFonts w:ascii="Arial" w:eastAsiaTheme="minorHAnsi" w:hAnsi="Arial" w:cs="Arial"/>
                    <w:strike/>
                  </w:rPr>
                </w:rPrChange>
              </w:rPr>
              <w:t>[1],</w:t>
            </w:r>
            <w:r w:rsidRPr="00E03484">
              <w:rPr>
                <w:rFonts w:ascii="Arial" w:eastAsiaTheme="minorHAnsi" w:hAnsi="Arial" w:cs="Arial"/>
                <w:rPrChange w:id="1319"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1320" w:author="Alexander Krebs" w:date="2023-06-30T09:18:00Z">
                  <w:rPr>
                    <w:rFonts w:ascii="Arial" w:eastAsiaTheme="minorHAnsi" w:hAnsi="Arial" w:cs="Arial"/>
                    <w:strike/>
                  </w:rPr>
                </w:rPrChange>
              </w:rPr>
              <w:t>MessageContent</w:t>
            </w:r>
            <w:proofErr w:type="spellEnd"/>
            <w:r w:rsidRPr="00E03484">
              <w:rPr>
                <w:rFonts w:ascii="Arial" w:eastAsiaTheme="minorHAnsi" w:hAnsi="Arial" w:cs="Arial"/>
                <w:rPrChange w:id="1321" w:author="Alexander Krebs" w:date="2023-06-30T09:18:00Z">
                  <w:rPr>
                    <w:rFonts w:ascii="Arial" w:eastAsiaTheme="minorHAnsi" w:hAnsi="Arial" w:cs="Arial"/>
                    <w:strike/>
                  </w:rPr>
                </w:rPrChange>
              </w:rPr>
              <w:t>[],</w:t>
            </w:r>
            <w:r w:rsidRPr="00E03484">
              <w:rPr>
                <w:rFonts w:ascii="Arial" w:eastAsiaTheme="minorHAnsi" w:hAnsi="Arial" w:cs="Arial"/>
                <w:rPrChange w:id="1322" w:author="Alexander Krebs" w:date="2023-06-30T09:18:00Z">
                  <w:rPr>
                    <w:rFonts w:ascii="Arial" w:eastAsiaTheme="minorHAnsi" w:hAnsi="Arial" w:cs="Arial"/>
                    <w:strike/>
                  </w:rPr>
                </w:rPrChange>
              </w:rPr>
              <w:br/>
              <w:t>CRC16]</w:t>
            </w:r>
          </w:p>
        </w:tc>
        <w:tc>
          <w:tcPr>
            <w:tcW w:w="4353" w:type="dxa"/>
          </w:tcPr>
          <w:p w14:paraId="2FD068C3" w14:textId="77777777" w:rsidR="002F07D0" w:rsidRPr="00E03484" w:rsidRDefault="002F07D0" w:rsidP="007926FF">
            <w:pPr>
              <w:pStyle w:val="IEEEStdsParagraph"/>
              <w:jc w:val="left"/>
              <w:rPr>
                <w:rFonts w:ascii="Arial" w:eastAsiaTheme="minorHAnsi" w:hAnsi="Arial" w:cs="Arial"/>
                <w:rPrChange w:id="1323" w:author="Alexander Krebs" w:date="2023-06-30T09:18:00Z">
                  <w:rPr>
                    <w:rFonts w:ascii="Arial" w:eastAsiaTheme="minorHAnsi" w:hAnsi="Arial" w:cs="Arial"/>
                    <w:strike/>
                  </w:rPr>
                </w:rPrChange>
              </w:rPr>
            </w:pPr>
            <w:proofErr w:type="spellStart"/>
            <w:r w:rsidRPr="00E03484">
              <w:rPr>
                <w:rFonts w:ascii="Arial" w:eastAsiaTheme="minorHAnsi" w:hAnsi="Arial" w:cs="Arial"/>
                <w:rPrChange w:id="1324" w:author="Alexander Krebs" w:date="2023-06-30T09:18:00Z">
                  <w:rPr>
                    <w:rFonts w:ascii="Arial" w:eastAsiaTheme="minorHAnsi" w:hAnsi="Arial" w:cs="Arial"/>
                    <w:strike/>
                  </w:rPr>
                </w:rPrChange>
              </w:rPr>
              <w:t>Adverising</w:t>
            </w:r>
            <w:proofErr w:type="spellEnd"/>
            <w:r w:rsidRPr="00E03484">
              <w:rPr>
                <w:rFonts w:ascii="Arial" w:eastAsiaTheme="minorHAnsi" w:hAnsi="Arial" w:cs="Arial"/>
                <w:rPrChange w:id="1325" w:author="Alexander Krebs" w:date="2023-06-30T09:18:00Z">
                  <w:rPr>
                    <w:rFonts w:ascii="Arial" w:eastAsiaTheme="minorHAnsi" w:hAnsi="Arial" w:cs="Arial"/>
                    <w:strike/>
                  </w:rPr>
                </w:rPrChange>
              </w:rPr>
              <w:t xml:space="preserve"> poll message used by initiator during initialization phase.</w:t>
            </w:r>
          </w:p>
          <w:p w14:paraId="04AC70E8" w14:textId="77777777" w:rsidR="002F07D0" w:rsidRDefault="002F07D0" w:rsidP="00E03484">
            <w:pPr>
              <w:pStyle w:val="IEEEStdsParagraph"/>
              <w:jc w:val="left"/>
              <w:rPr>
                <w:rFonts w:ascii="Arial" w:eastAsiaTheme="minorHAnsi" w:hAnsi="Arial" w:cs="Arial"/>
              </w:rPr>
            </w:pPr>
            <w:proofErr w:type="spellStart"/>
            <w:r w:rsidRPr="00E03484">
              <w:rPr>
                <w:rFonts w:ascii="Arial" w:eastAsiaTheme="minorHAnsi" w:hAnsi="Arial" w:cs="Arial"/>
                <w:rPrChange w:id="1326" w:author="Alexander Krebs" w:date="2023-06-30T09:18:00Z">
                  <w:rPr>
                    <w:rFonts w:ascii="Arial" w:eastAsiaTheme="minorHAnsi" w:hAnsi="Arial" w:cs="Arial"/>
                    <w:strike/>
                  </w:rPr>
                </w:rPrChange>
              </w:rPr>
              <w:t>MessageControl</w:t>
            </w:r>
            <w:proofErr w:type="spellEnd"/>
            <w:r w:rsidRPr="00E03484">
              <w:rPr>
                <w:rFonts w:ascii="Arial" w:eastAsiaTheme="minorHAnsi" w:hAnsi="Arial" w:cs="Arial"/>
                <w:rPrChange w:id="1327" w:author="Alexander Krebs" w:date="2023-06-30T09:18:00Z">
                  <w:rPr>
                    <w:rFonts w:ascii="Arial" w:eastAsiaTheme="minorHAnsi" w:hAnsi="Arial" w:cs="Arial"/>
                    <w:strike/>
                  </w:rPr>
                </w:rPrChange>
              </w:rPr>
              <w:t>=</w:t>
            </w:r>
            <w:proofErr w:type="spellStart"/>
            <w:r w:rsidRPr="00E03484">
              <w:rPr>
                <w:rFonts w:ascii="Arial" w:eastAsiaTheme="minorHAnsi" w:hAnsi="Arial" w:cs="Arial"/>
                <w:rPrChange w:id="1328" w:author="Alexander Krebs" w:date="2023-06-30T09:18:00Z">
                  <w:rPr>
                    <w:rFonts w:ascii="Arial" w:eastAsiaTheme="minorHAnsi" w:hAnsi="Arial" w:cs="Arial"/>
                    <w:strike/>
                  </w:rPr>
                </w:rPrChange>
              </w:rPr>
              <w:t>0x00</w:t>
            </w:r>
            <w:proofErr w:type="spellEnd"/>
            <w:r w:rsidRPr="00E03484">
              <w:rPr>
                <w:rFonts w:ascii="Arial" w:eastAsiaTheme="minorHAnsi" w:hAnsi="Arial" w:cs="Arial"/>
                <w:rPrChange w:id="1329" w:author="Alexander Krebs" w:date="2023-06-30T09:18:00Z">
                  <w:rPr>
                    <w:rFonts w:ascii="Arial" w:eastAsiaTheme="minorHAnsi" w:hAnsi="Arial" w:cs="Arial"/>
                    <w:strike/>
                  </w:rPr>
                </w:rPrChange>
              </w:rPr>
              <w:t>:</w:t>
            </w:r>
            <w:r w:rsidRPr="00E03484">
              <w:rPr>
                <w:rFonts w:ascii="Arial" w:eastAsiaTheme="minorHAnsi" w:hAnsi="Arial" w:cs="Arial"/>
                <w:rPrChange w:id="1330" w:author="Alexander Krebs" w:date="2023-06-30T09:18:00Z">
                  <w:rPr>
                    <w:rFonts w:ascii="Arial" w:eastAsiaTheme="minorHAnsi" w:hAnsi="Arial" w:cs="Arial"/>
                    <w:strike/>
                  </w:rPr>
                </w:rPrChange>
              </w:rPr>
              <w:br/>
            </w:r>
            <w:proofErr w:type="spellStart"/>
            <w:ins w:id="1331" w:author="Alexander Krebs" w:date="2023-06-30T09:18:00Z">
              <w:r w:rsidRPr="002618CF">
                <w:rPr>
                  <w:rFonts w:ascii="Arial" w:eastAsiaTheme="minorHAnsi" w:hAnsi="Arial" w:cs="Arial"/>
                </w:rPr>
                <w:t>MessageContent</w:t>
              </w:r>
              <w:proofErr w:type="spellEnd"/>
              <w:r w:rsidRPr="002618CF">
                <w:rPr>
                  <w:rFonts w:ascii="Arial" w:eastAsiaTheme="minorHAnsi" w:hAnsi="Arial" w:cs="Arial"/>
                </w:rPr>
                <w:t>={</w:t>
              </w:r>
            </w:ins>
            <w:r>
              <w:rPr>
                <w:rFonts w:ascii="Arial" w:eastAsiaTheme="minorHAnsi" w:hAnsi="Arial" w:cs="Arial"/>
              </w:rPr>
              <w:t xml:space="preserve">} </w:t>
            </w:r>
          </w:p>
          <w:p w14:paraId="66FD6B29" w14:textId="4F933D7B" w:rsidR="002F07D0" w:rsidRDefault="002F07D0" w:rsidP="00E03484">
            <w:pPr>
              <w:pStyle w:val="IEEEStdsParagraph"/>
              <w:jc w:val="left"/>
              <w:rPr>
                <w:ins w:id="1332" w:author="Alexander Krebs" w:date="2023-07-12T15:44:00Z"/>
                <w:rFonts w:ascii="Arial" w:eastAsiaTheme="minorHAnsi" w:hAnsi="Arial" w:cs="Arial"/>
              </w:rPr>
            </w:pPr>
            <w:ins w:id="1333" w:author="Alexander Krebs" w:date="2023-06-30T09:18:00Z">
              <w:r w:rsidRPr="002618CF">
                <w:rPr>
                  <w:rFonts w:ascii="Arial" w:eastAsiaTheme="minorHAnsi" w:hAnsi="Arial" w:cs="Arial"/>
                </w:rPr>
                <w:t xml:space="preserve">selects </w:t>
              </w:r>
              <w:proofErr w:type="spellStart"/>
              <w:r w:rsidRPr="002618CF">
                <w:rPr>
                  <w:rFonts w:ascii="Arial" w:eastAsiaTheme="minorHAnsi" w:hAnsi="Arial" w:cs="Arial"/>
                </w:rPr>
                <w:t>MessageControl</w:t>
              </w:r>
              <w:proofErr w:type="spellEnd"/>
              <w:r w:rsidRPr="002618CF">
                <w:rPr>
                  <w:rFonts w:ascii="Arial" w:eastAsiaTheme="minorHAnsi" w:hAnsi="Arial" w:cs="Arial"/>
                </w:rPr>
                <w:t>=</w:t>
              </w:r>
              <w:proofErr w:type="spellStart"/>
              <w:r w:rsidRPr="002618CF">
                <w:rPr>
                  <w:rFonts w:ascii="Arial" w:eastAsiaTheme="minorHAnsi" w:hAnsi="Arial" w:cs="Arial"/>
                </w:rPr>
                <w:t>0x00</w:t>
              </w:r>
              <w:proofErr w:type="spellEnd"/>
              <w:r w:rsidRPr="002618CF">
                <w:rPr>
                  <w:rFonts w:ascii="Arial" w:eastAsiaTheme="minorHAnsi" w:hAnsi="Arial" w:cs="Arial"/>
                </w:rPr>
                <w:t xml:space="preserve"> for </w:t>
              </w:r>
              <w:proofErr w:type="spellStart"/>
              <w:r w:rsidRPr="002618CF">
                <w:rPr>
                  <w:rFonts w:ascii="Arial" w:eastAsiaTheme="minorHAnsi" w:hAnsi="Arial" w:cs="Arial"/>
                </w:rPr>
                <w:t>MsgIDs</w:t>
              </w:r>
              <w:proofErr w:type="spellEnd"/>
              <w:r w:rsidRPr="002618CF">
                <w:rPr>
                  <w:rFonts w:ascii="Arial" w:eastAsiaTheme="minorHAnsi" w:hAnsi="Arial" w:cs="Arial"/>
                </w:rPr>
                <w:t xml:space="preserve"> (</w:t>
              </w:r>
              <w:proofErr w:type="spellStart"/>
              <w:r w:rsidRPr="002618CF">
                <w:rPr>
                  <w:rFonts w:ascii="Arial" w:eastAsiaTheme="minorHAnsi" w:hAnsi="Arial" w:cs="Arial"/>
                </w:rPr>
                <w:t>0x02-0x07</w:t>
              </w:r>
              <w:proofErr w:type="spellEnd"/>
              <w:r w:rsidRPr="002618CF">
                <w:rPr>
                  <w:rFonts w:ascii="Arial" w:eastAsiaTheme="minorHAnsi" w:hAnsi="Arial" w:cs="Arial"/>
                </w:rPr>
                <w:t>)</w:t>
              </w:r>
            </w:ins>
            <w:r>
              <w:rPr>
                <w:rFonts w:ascii="Arial" w:eastAsiaTheme="minorHAnsi" w:hAnsi="Arial" w:cs="Arial"/>
              </w:rPr>
              <w:t>.</w:t>
            </w:r>
          </w:p>
          <w:p w14:paraId="548F229F" w14:textId="77777777" w:rsidR="00C3474D" w:rsidRDefault="00C3474D" w:rsidP="00C3474D">
            <w:pPr>
              <w:pStyle w:val="IEEEStdsParagraph"/>
              <w:spacing w:after="0"/>
              <w:jc w:val="left"/>
              <w:rPr>
                <w:ins w:id="1334" w:author="Alexander Krebs" w:date="2023-07-12T15:44:00Z"/>
                <w:rFonts w:ascii="Arial" w:eastAsiaTheme="minorEastAsia" w:hAnsi="Arial" w:cs="Arial"/>
                <w:lang w:eastAsia="zh-CN"/>
              </w:rPr>
            </w:pPr>
            <w:commentRangeStart w:id="1335"/>
            <w:proofErr w:type="spellStart"/>
            <w:ins w:id="1336" w:author="Alexander Krebs" w:date="2023-07-12T15:44: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w:t>
              </w:r>
              <w:proofErr w:type="spellStart"/>
              <w:r w:rsidRPr="001D711A">
                <w:rPr>
                  <w:rFonts w:ascii="Arial" w:eastAsiaTheme="minorEastAsia" w:hAnsi="Arial" w:cs="Arial"/>
                  <w:lang w:eastAsia="zh-CN"/>
                </w:rPr>
                <w:t>0x</w:t>
              </w:r>
              <w:r>
                <w:rPr>
                  <w:rFonts w:ascii="Arial" w:eastAsiaTheme="minorEastAsia" w:hAnsi="Arial" w:cs="Arial"/>
                  <w:lang w:eastAsia="zh-CN"/>
                </w:rPr>
                <w:t>10</w:t>
              </w:r>
              <w:proofErr w:type="spellEnd"/>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r w:rsidRPr="001D711A">
                <w:rPr>
                  <w:rFonts w:ascii="Arial" w:eastAsiaTheme="minorEastAsia" w:hAnsi="Arial" w:cs="Arial"/>
                  <w:lang w:eastAsia="zh-CN"/>
                </w:rPr>
                <w:t>={</w:t>
              </w:r>
            </w:ins>
          </w:p>
          <w:p w14:paraId="123004C2" w14:textId="77777777" w:rsidR="00C3474D" w:rsidRPr="001D711A" w:rsidRDefault="00C3474D" w:rsidP="00C3474D">
            <w:pPr>
              <w:pStyle w:val="IEEEStdsParagraph"/>
              <w:spacing w:after="0"/>
              <w:jc w:val="left"/>
              <w:rPr>
                <w:ins w:id="1337" w:author="Alexander Krebs" w:date="2023-07-12T15:44:00Z"/>
                <w:rFonts w:ascii="Arial" w:eastAsiaTheme="minorEastAsia" w:hAnsi="Arial" w:cs="Arial"/>
                <w:lang w:eastAsia="zh-CN"/>
              </w:rPr>
            </w:pPr>
            <w:ins w:id="1338" w:author="Alexander Krebs" w:date="2023-07-12T15:44:00Z">
              <w:r>
                <w:rPr>
                  <w:rFonts w:ascii="Arial" w:eastAsiaTheme="minorEastAsia" w:hAnsi="Arial" w:cs="Arial"/>
                  <w:lang w:eastAsia="zh-CN"/>
                </w:rPr>
                <w:t>SMC TLVs[]</w:t>
              </w:r>
              <w:r w:rsidRPr="001D711A">
                <w:rPr>
                  <w:rFonts w:ascii="Arial" w:eastAsiaTheme="minorEastAsia" w:hAnsi="Arial" w:cs="Arial"/>
                  <w:lang w:eastAsia="zh-CN"/>
                </w:rPr>
                <w:t>}</w:t>
              </w:r>
            </w:ins>
          </w:p>
          <w:p w14:paraId="57333588" w14:textId="77777777" w:rsidR="00C3474D" w:rsidRPr="004960AB" w:rsidRDefault="00C3474D" w:rsidP="00C3474D">
            <w:pPr>
              <w:pStyle w:val="IEEEStdsParagraph"/>
              <w:tabs>
                <w:tab w:val="left" w:pos="918"/>
              </w:tabs>
              <w:spacing w:after="0"/>
              <w:jc w:val="left"/>
              <w:rPr>
                <w:ins w:id="1339" w:author="Alexander Krebs" w:date="2023-07-12T15:44:00Z"/>
                <w:rFonts w:ascii="Arial" w:eastAsiaTheme="minorHAnsi" w:hAnsi="Arial" w:cs="Arial"/>
              </w:rPr>
            </w:pPr>
            <w:ins w:id="1340" w:author="Alexander Krebs" w:date="2023-07-12T15:44:00Z">
              <w:r w:rsidRPr="001D711A">
                <w:rPr>
                  <w:rFonts w:ascii="Arial" w:eastAsiaTheme="minorHAnsi" w:hAnsi="Arial" w:cs="Arial"/>
                </w:rPr>
                <w:t>Where</w:t>
              </w:r>
              <w:r>
                <w:rPr>
                  <w:rFonts w:ascii="Arial" w:eastAsiaTheme="minorHAnsi" w:hAnsi="Arial" w:cs="Arial"/>
                </w:rPr>
                <w:t xml:space="preserve"> </w:t>
              </w:r>
              <w:r w:rsidRPr="00B55D74">
                <w:rPr>
                  <w:rFonts w:ascii="Arial" w:eastAsiaTheme="minorHAnsi" w:hAnsi="Arial" w:cs="Arial"/>
                </w:rPr>
                <w:t>SMC</w:t>
              </w:r>
              <w:r>
                <w:rPr>
                  <w:rFonts w:ascii="Arial" w:eastAsiaTheme="minorHAnsi" w:hAnsi="Arial" w:cs="Arial"/>
                </w:rPr>
                <w:t>_TLVs</w:t>
              </w:r>
              <w:r w:rsidRPr="00B55D74">
                <w:rPr>
                  <w:rFonts w:ascii="Arial" w:eastAsiaTheme="minorHAnsi" w:hAnsi="Arial" w:cs="Arial"/>
                </w:rPr>
                <w:t xml:space="preserve"> is the list of supported message control commands</w:t>
              </w:r>
              <w:r w:rsidRPr="004960AB">
                <w:rPr>
                  <w:rFonts w:ascii="Arial" w:eastAsiaTheme="minorHAnsi" w:hAnsi="Arial" w:cs="Arial"/>
                </w:rPr>
                <w:t>.</w:t>
              </w:r>
              <w:commentRangeEnd w:id="1335"/>
              <w:r>
                <w:rPr>
                  <w:rStyle w:val="CommentReference"/>
                  <w:rFonts w:ascii="Arial" w:hAnsi="Arial"/>
                  <w:lang w:val="en-GB" w:eastAsia="x-none"/>
                </w:rPr>
                <w:commentReference w:id="1335"/>
              </w:r>
            </w:ins>
          </w:p>
          <w:p w14:paraId="62997EF1" w14:textId="77777777" w:rsidR="00C3474D" w:rsidRDefault="00C3474D" w:rsidP="00C3474D">
            <w:pPr>
              <w:pStyle w:val="IEEEStdsParagraph"/>
              <w:tabs>
                <w:tab w:val="left" w:pos="918"/>
              </w:tabs>
              <w:spacing w:after="0"/>
              <w:jc w:val="left"/>
              <w:rPr>
                <w:ins w:id="1341" w:author="Alexander Krebs" w:date="2023-07-12T15:44:00Z"/>
                <w:rFonts w:ascii="Arial" w:eastAsiaTheme="minorHAnsi" w:hAnsi="Arial" w:cs="Arial"/>
              </w:rPr>
            </w:pPr>
          </w:p>
          <w:p w14:paraId="35A7C9E7" w14:textId="77777777" w:rsidR="00C3474D" w:rsidRDefault="00C3474D" w:rsidP="00C3474D">
            <w:pPr>
              <w:pStyle w:val="IEEEStdsParagraph"/>
              <w:spacing w:after="0"/>
              <w:jc w:val="left"/>
              <w:rPr>
                <w:ins w:id="1342" w:author="Alexander Krebs" w:date="2023-07-12T15:44:00Z"/>
                <w:rFonts w:ascii="Arial" w:eastAsiaTheme="minorEastAsia" w:hAnsi="Arial" w:cs="Arial"/>
                <w:lang w:eastAsia="zh-CN"/>
              </w:rPr>
            </w:pPr>
            <w:commentRangeStart w:id="1343"/>
            <w:ins w:id="1344" w:author="Alexander Krebs" w:date="2023-07-12T15:44:00Z">
              <w:r>
                <w:rPr>
                  <w:rFonts w:ascii="Arial" w:eastAsiaTheme="minorEastAsia" w:hAnsi="Arial" w:cs="Arial" w:hint="eastAsia"/>
                  <w:lang w:eastAsia="zh-CN"/>
                </w:rPr>
                <w:t>M</w:t>
              </w:r>
              <w:r>
                <w:rPr>
                  <w:rFonts w:ascii="Arial" w:eastAsiaTheme="minorEastAsia" w:hAnsi="Arial" w:cs="Arial"/>
                  <w:lang w:eastAsia="zh-CN"/>
                </w:rPr>
                <w:t>essage Control=0x20:</w:t>
              </w:r>
            </w:ins>
          </w:p>
          <w:p w14:paraId="00F98168" w14:textId="77777777" w:rsidR="00C3474D" w:rsidRDefault="00C3474D" w:rsidP="00C3474D">
            <w:pPr>
              <w:pStyle w:val="IEEEStdsParagraph"/>
              <w:spacing w:after="0"/>
              <w:jc w:val="left"/>
              <w:rPr>
                <w:ins w:id="1345" w:author="Alexander Krebs" w:date="2023-07-12T15:44:00Z"/>
                <w:rFonts w:ascii="Arial" w:eastAsiaTheme="minorEastAsia" w:hAnsi="Arial" w:cs="Arial"/>
                <w:lang w:eastAsia="zh-CN"/>
              </w:rPr>
            </w:pPr>
            <w:proofErr w:type="spellStart"/>
            <w:ins w:id="1346" w:author="Alexander Krebs" w:date="2023-07-12T15:44:00Z">
              <w:r>
                <w:rPr>
                  <w:rFonts w:ascii="Arial" w:eastAsiaTheme="minorEastAsia" w:hAnsi="Arial" w:cs="Arial"/>
                  <w:lang w:eastAsia="zh-CN"/>
                </w:rPr>
                <w:t>MessageContent</w:t>
              </w:r>
              <w:proofErr w:type="spellEnd"/>
              <w:r>
                <w:rPr>
                  <w:rFonts w:ascii="Arial" w:eastAsiaTheme="minorEastAsia" w:hAnsi="Arial" w:cs="Arial"/>
                  <w:lang w:eastAsia="zh-CN"/>
                </w:rPr>
                <w:t>={</w:t>
              </w:r>
            </w:ins>
          </w:p>
          <w:p w14:paraId="7EE62820" w14:textId="77777777" w:rsidR="00C3474D" w:rsidRDefault="00C3474D" w:rsidP="00C3474D">
            <w:pPr>
              <w:pStyle w:val="IEEEStdsParagraph"/>
              <w:spacing w:after="0"/>
              <w:jc w:val="left"/>
              <w:rPr>
                <w:ins w:id="1347" w:author="Alexander Krebs" w:date="2023-07-12T15:44:00Z"/>
                <w:rFonts w:ascii="Arial" w:eastAsiaTheme="minorEastAsia" w:hAnsi="Arial" w:cs="Arial"/>
                <w:lang w:eastAsia="zh-CN"/>
              </w:rPr>
            </w:pPr>
            <w:proofErr w:type="spellStart"/>
            <w:ins w:id="1348" w:author="Alexander Krebs" w:date="2023-07-12T15:44:00Z">
              <w:r>
                <w:rPr>
                  <w:rFonts w:ascii="Arial" w:eastAsiaTheme="minorEastAsia" w:hAnsi="Arial" w:cs="Arial"/>
                  <w:lang w:eastAsia="zh-CN"/>
                </w:rPr>
                <w:t>CapDuration</w:t>
              </w:r>
              <w:proofErr w:type="spellEnd"/>
              <w:r>
                <w:rPr>
                  <w:rFonts w:ascii="Arial" w:eastAsiaTheme="minorEastAsia" w:hAnsi="Arial" w:cs="Arial"/>
                  <w:lang w:eastAsia="zh-CN"/>
                </w:rPr>
                <w:t>[1],</w:t>
              </w:r>
            </w:ins>
          </w:p>
          <w:p w14:paraId="5E9E606A" w14:textId="77777777" w:rsidR="00C3474D" w:rsidRDefault="00C3474D" w:rsidP="00C3474D">
            <w:pPr>
              <w:pStyle w:val="IEEEStdsParagraph"/>
              <w:spacing w:after="0"/>
              <w:jc w:val="left"/>
              <w:rPr>
                <w:ins w:id="1349" w:author="Alexander Krebs" w:date="2023-07-12T15:44:00Z"/>
                <w:rFonts w:ascii="Arial" w:eastAsiaTheme="minorEastAsia" w:hAnsi="Arial" w:cs="Arial"/>
                <w:lang w:eastAsia="zh-CN"/>
              </w:rPr>
            </w:pPr>
            <w:proofErr w:type="spellStart"/>
            <w:ins w:id="1350" w:author="Alexander Krebs" w:date="2023-07-12T15:44:00Z">
              <w:r>
                <w:rPr>
                  <w:rFonts w:ascii="Arial" w:eastAsiaTheme="minorEastAsia" w:hAnsi="Arial" w:cs="Arial"/>
                  <w:lang w:eastAsia="zh-CN"/>
                </w:rPr>
                <w:t>InitializationSlotDuration</w:t>
              </w:r>
              <w:proofErr w:type="spellEnd"/>
              <w:r>
                <w:rPr>
                  <w:rFonts w:ascii="Arial" w:eastAsiaTheme="minorEastAsia" w:hAnsi="Arial" w:cs="Arial"/>
                  <w:lang w:eastAsia="zh-CN"/>
                </w:rPr>
                <w:t>[1]}</w:t>
              </w:r>
            </w:ins>
          </w:p>
          <w:p w14:paraId="7CE5B392" w14:textId="77777777" w:rsidR="00C3474D" w:rsidRDefault="00C3474D" w:rsidP="00C3474D">
            <w:pPr>
              <w:pStyle w:val="IEEEStdsParagraph"/>
              <w:spacing w:after="0"/>
              <w:jc w:val="left"/>
              <w:rPr>
                <w:ins w:id="1351" w:author="Alexander Krebs" w:date="2023-07-12T15:44:00Z"/>
                <w:rFonts w:ascii="Arial" w:eastAsiaTheme="minorEastAsia" w:hAnsi="Arial" w:cs="Arial"/>
                <w:lang w:eastAsia="zh-CN"/>
              </w:rPr>
            </w:pPr>
          </w:p>
          <w:p w14:paraId="1326EBEA" w14:textId="77777777" w:rsidR="00C3474D" w:rsidRDefault="00C3474D" w:rsidP="00C3474D">
            <w:pPr>
              <w:pStyle w:val="IEEEStdsParagraph"/>
              <w:spacing w:after="0"/>
              <w:jc w:val="left"/>
              <w:rPr>
                <w:ins w:id="1352" w:author="Alexander Krebs" w:date="2023-07-12T15:44:00Z"/>
                <w:rFonts w:ascii="Arial" w:eastAsiaTheme="minorEastAsia" w:hAnsi="Arial" w:cs="Arial"/>
                <w:lang w:eastAsia="zh-CN"/>
              </w:rPr>
            </w:pPr>
            <w:ins w:id="1353" w:author="Alexander Krebs" w:date="2023-07-12T15:44:00Z">
              <w:r>
                <w:rPr>
                  <w:rFonts w:ascii="Arial" w:eastAsiaTheme="minorEastAsia" w:hAnsi="Arial" w:cs="Arial" w:hint="eastAsia"/>
                  <w:lang w:eastAsia="zh-CN"/>
                </w:rPr>
                <w:t>M</w:t>
              </w:r>
              <w:r>
                <w:rPr>
                  <w:rFonts w:ascii="Arial" w:eastAsiaTheme="minorEastAsia" w:hAnsi="Arial" w:cs="Arial"/>
                  <w:lang w:eastAsia="zh-CN"/>
                </w:rPr>
                <w:t>essage Control=0x30:</w:t>
              </w:r>
            </w:ins>
          </w:p>
          <w:p w14:paraId="57353DDB" w14:textId="77777777" w:rsidR="00C3474D" w:rsidRDefault="00C3474D" w:rsidP="00C3474D">
            <w:pPr>
              <w:pStyle w:val="IEEEStdsParagraph"/>
              <w:spacing w:after="0"/>
              <w:jc w:val="left"/>
              <w:rPr>
                <w:ins w:id="1354" w:author="Alexander Krebs" w:date="2023-07-12T15:44:00Z"/>
                <w:rFonts w:ascii="Arial" w:eastAsiaTheme="minorEastAsia" w:hAnsi="Arial" w:cs="Arial"/>
                <w:lang w:eastAsia="zh-CN"/>
              </w:rPr>
            </w:pPr>
            <w:proofErr w:type="spellStart"/>
            <w:ins w:id="1355" w:author="Alexander Krebs" w:date="2023-07-12T15:44:00Z">
              <w:r>
                <w:rPr>
                  <w:rFonts w:ascii="Arial" w:eastAsiaTheme="minorEastAsia" w:hAnsi="Arial" w:cs="Arial"/>
                  <w:lang w:eastAsia="zh-CN"/>
                </w:rPr>
                <w:t>MessageContent</w:t>
              </w:r>
              <w:proofErr w:type="spellEnd"/>
              <w:r>
                <w:rPr>
                  <w:rFonts w:ascii="Arial" w:eastAsiaTheme="minorEastAsia" w:hAnsi="Arial" w:cs="Arial"/>
                  <w:lang w:eastAsia="zh-CN"/>
                </w:rPr>
                <w:t>={</w:t>
              </w:r>
            </w:ins>
          </w:p>
          <w:p w14:paraId="3092F033" w14:textId="77777777" w:rsidR="00C3474D" w:rsidRDefault="00C3474D" w:rsidP="00C3474D">
            <w:pPr>
              <w:pStyle w:val="IEEEStdsParagraph"/>
              <w:spacing w:after="0"/>
              <w:jc w:val="left"/>
              <w:rPr>
                <w:ins w:id="1356" w:author="Alexander Krebs" w:date="2023-07-12T15:44:00Z"/>
                <w:rFonts w:ascii="Arial" w:eastAsiaTheme="minorEastAsia" w:hAnsi="Arial" w:cs="Arial"/>
                <w:lang w:eastAsia="zh-CN"/>
              </w:rPr>
            </w:pPr>
            <w:ins w:id="1357" w:author="Alexander Krebs" w:date="2023-07-12T15:44:00Z">
              <w:r>
                <w:rPr>
                  <w:rFonts w:ascii="Arial" w:eastAsiaTheme="minorEastAsia" w:hAnsi="Arial" w:cs="Arial"/>
                  <w:lang w:eastAsia="zh-CN"/>
                </w:rPr>
                <w:t>SMC TLVs[],</w:t>
              </w:r>
            </w:ins>
          </w:p>
          <w:p w14:paraId="10158EC0" w14:textId="77777777" w:rsidR="00C3474D" w:rsidRDefault="00C3474D" w:rsidP="00C3474D">
            <w:pPr>
              <w:pStyle w:val="IEEEStdsParagraph"/>
              <w:spacing w:after="0"/>
              <w:jc w:val="left"/>
              <w:rPr>
                <w:ins w:id="1358" w:author="Alexander Krebs" w:date="2023-07-12T15:44:00Z"/>
                <w:rFonts w:ascii="Arial" w:eastAsiaTheme="minorEastAsia" w:hAnsi="Arial" w:cs="Arial"/>
                <w:lang w:eastAsia="zh-CN"/>
              </w:rPr>
            </w:pPr>
            <w:proofErr w:type="spellStart"/>
            <w:ins w:id="1359" w:author="Alexander Krebs" w:date="2023-07-12T15:44:00Z">
              <w:r>
                <w:rPr>
                  <w:rFonts w:ascii="Arial" w:eastAsiaTheme="minorEastAsia" w:hAnsi="Arial" w:cs="Arial"/>
                  <w:lang w:eastAsia="zh-CN"/>
                </w:rPr>
                <w:t>CapDuration</w:t>
              </w:r>
              <w:proofErr w:type="spellEnd"/>
              <w:r>
                <w:rPr>
                  <w:rFonts w:ascii="Arial" w:eastAsiaTheme="minorEastAsia" w:hAnsi="Arial" w:cs="Arial"/>
                  <w:lang w:eastAsia="zh-CN"/>
                </w:rPr>
                <w:t>[1],</w:t>
              </w:r>
            </w:ins>
          </w:p>
          <w:p w14:paraId="26121466" w14:textId="77777777" w:rsidR="00C3474D" w:rsidRDefault="00C3474D" w:rsidP="00C3474D">
            <w:pPr>
              <w:pStyle w:val="IEEEStdsParagraph"/>
              <w:spacing w:after="0"/>
              <w:jc w:val="left"/>
              <w:rPr>
                <w:ins w:id="1360" w:author="Alexander Krebs" w:date="2023-07-12T15:44:00Z"/>
                <w:rFonts w:ascii="Arial" w:eastAsiaTheme="minorEastAsia" w:hAnsi="Arial" w:cs="Arial"/>
                <w:lang w:eastAsia="zh-CN"/>
              </w:rPr>
            </w:pPr>
            <w:proofErr w:type="spellStart"/>
            <w:ins w:id="1361" w:author="Alexander Krebs" w:date="2023-07-12T15:44:00Z">
              <w:r>
                <w:rPr>
                  <w:rFonts w:ascii="Arial" w:eastAsiaTheme="minorEastAsia" w:hAnsi="Arial" w:cs="Arial"/>
                  <w:lang w:eastAsia="zh-CN"/>
                </w:rPr>
                <w:t>InitializationSlotDuration</w:t>
              </w:r>
              <w:proofErr w:type="spellEnd"/>
              <w:r>
                <w:rPr>
                  <w:rFonts w:ascii="Arial" w:eastAsiaTheme="minorEastAsia" w:hAnsi="Arial" w:cs="Arial"/>
                  <w:lang w:eastAsia="zh-CN"/>
                </w:rPr>
                <w:t>[1]</w:t>
              </w:r>
            </w:ins>
          </w:p>
          <w:p w14:paraId="33D20DD9" w14:textId="4D638BA3" w:rsidR="00C3474D" w:rsidRPr="00C3474D" w:rsidRDefault="00C3474D">
            <w:pPr>
              <w:pStyle w:val="IEEEStdsParagraph"/>
              <w:spacing w:after="0"/>
              <w:jc w:val="left"/>
              <w:rPr>
                <w:ins w:id="1362" w:author="Alexander Krebs" w:date="2023-06-30T09:18:00Z"/>
                <w:rFonts w:ascii="Arial" w:eastAsiaTheme="minorEastAsia" w:hAnsi="Arial" w:cs="Arial"/>
                <w:lang w:eastAsia="zh-CN"/>
                <w:rPrChange w:id="1363" w:author="Alexander Krebs" w:date="2023-07-12T15:44:00Z">
                  <w:rPr>
                    <w:ins w:id="1364" w:author="Alexander Krebs" w:date="2023-06-30T09:18:00Z"/>
                    <w:rFonts w:ascii="Arial" w:eastAsiaTheme="minorHAnsi" w:hAnsi="Arial" w:cs="Arial"/>
                  </w:rPr>
                </w:rPrChange>
              </w:rPr>
              <w:pPrChange w:id="1365" w:author="Alexander Krebs" w:date="2023-07-12T15:44:00Z">
                <w:pPr>
                  <w:pStyle w:val="IEEEStdsParagraph"/>
                  <w:jc w:val="left"/>
                </w:pPr>
              </w:pPrChange>
            </w:pPr>
            <w:ins w:id="1366" w:author="Alexander Krebs" w:date="2023-07-12T15:44:00Z">
              <w:r w:rsidRPr="00F67D7F">
                <w:rPr>
                  <w:rFonts w:ascii="Arial" w:eastAsiaTheme="minorEastAsia" w:hAnsi="Arial" w:cs="Arial"/>
                  <w:lang w:eastAsia="zh-CN"/>
                </w:rPr>
                <w:t>}</w:t>
              </w:r>
              <w:commentRangeEnd w:id="1343"/>
              <w:r>
                <w:rPr>
                  <w:rStyle w:val="CommentReference"/>
                  <w:rFonts w:ascii="Arial" w:hAnsi="Arial"/>
                  <w:lang w:val="en-GB" w:eastAsia="x-none"/>
                </w:rPr>
                <w:commentReference w:id="1343"/>
              </w:r>
            </w:ins>
          </w:p>
          <w:p w14:paraId="18EA1BA1" w14:textId="77777777" w:rsidR="002F07D0" w:rsidRDefault="002F07D0" w:rsidP="00CE2851">
            <w:pPr>
              <w:pStyle w:val="IEEEStdsParagraph"/>
              <w:jc w:val="left"/>
              <w:rPr>
                <w:rFonts w:ascii="Arial" w:eastAsiaTheme="minorHAnsi" w:hAnsi="Arial" w:cs="Arial"/>
              </w:rPr>
            </w:pPr>
            <w:proofErr w:type="spellStart"/>
            <w:ins w:id="1367" w:author="Alexander Krebs" w:date="2023-06-30T09:18:00Z">
              <w:r w:rsidRPr="00E03484">
                <w:rPr>
                  <w:rFonts w:ascii="Arial" w:eastAsiaTheme="minorHAnsi" w:hAnsi="Arial" w:cs="Arial"/>
                </w:rPr>
                <w:t>MessageControl</w:t>
              </w:r>
              <w:proofErr w:type="spellEnd"/>
              <w:r w:rsidRPr="00E03484">
                <w:rPr>
                  <w:rFonts w:ascii="Arial" w:eastAsiaTheme="minorHAnsi" w:hAnsi="Arial" w:cs="Arial"/>
                </w:rPr>
                <w:t>=</w:t>
              </w:r>
              <w:proofErr w:type="spellStart"/>
              <w:r w:rsidRPr="00E03484">
                <w:rPr>
                  <w:rFonts w:ascii="Arial" w:eastAsiaTheme="minorHAnsi" w:hAnsi="Arial" w:cs="Arial"/>
                </w:rPr>
                <w:t>0x40</w:t>
              </w:r>
              <w:proofErr w:type="spellEnd"/>
              <w:r w:rsidRPr="00E03484">
                <w:rPr>
                  <w:rFonts w:ascii="Arial" w:eastAsiaTheme="minorHAnsi" w:hAnsi="Arial" w:cs="Arial"/>
                </w:rPr>
                <w:t>:</w:t>
              </w:r>
              <w:r w:rsidRPr="002618CF">
                <w:rPr>
                  <w:rFonts w:ascii="Arial" w:eastAsiaTheme="minorHAnsi" w:hAnsi="Arial" w:cs="Arial"/>
                </w:rPr>
                <w:br/>
              </w:r>
              <w:proofErr w:type="spellStart"/>
              <w:r w:rsidRPr="002618CF">
                <w:rPr>
                  <w:rFonts w:ascii="Arial" w:eastAsiaTheme="minorHAnsi" w:hAnsi="Arial" w:cs="Arial"/>
                </w:rPr>
                <w:t>MessageContent</w:t>
              </w:r>
              <w:proofErr w:type="spellEnd"/>
              <w:r w:rsidRPr="002618CF">
                <w:rPr>
                  <w:rFonts w:ascii="Arial" w:eastAsiaTheme="minorHAnsi" w:hAnsi="Arial" w:cs="Arial"/>
                </w:rPr>
                <w:t>={</w:t>
              </w:r>
            </w:ins>
            <w:proofErr w:type="spellStart"/>
            <w:r>
              <w:rPr>
                <w:rFonts w:ascii="Arial" w:eastAsiaTheme="minorHAnsi" w:hAnsi="Arial" w:cs="Arial"/>
              </w:rPr>
              <w:t>InitializationSlotDuration</w:t>
            </w:r>
            <w:proofErr w:type="spellEnd"/>
            <w:r>
              <w:rPr>
                <w:rFonts w:ascii="Arial" w:eastAsiaTheme="minorHAnsi" w:hAnsi="Arial" w:cs="Arial"/>
              </w:rPr>
              <w:t>[1]</w:t>
            </w:r>
            <w:ins w:id="1368" w:author="Alexander Krebs" w:date="2023-06-30T09:18:00Z">
              <w:r w:rsidRPr="002618CF">
                <w:rPr>
                  <w:rFonts w:ascii="Arial" w:eastAsiaTheme="minorHAnsi" w:hAnsi="Arial" w:cs="Arial"/>
                </w:rPr>
                <w:t>}</w:t>
              </w:r>
            </w:ins>
          </w:p>
          <w:p w14:paraId="362CB2B4" w14:textId="47A11C44" w:rsidR="002F07D0" w:rsidRPr="00E03484" w:rsidRDefault="002F07D0" w:rsidP="00CE2851">
            <w:pPr>
              <w:pStyle w:val="IEEEStdsParagraph"/>
              <w:jc w:val="left"/>
              <w:rPr>
                <w:rFonts w:ascii="Arial" w:eastAsiaTheme="minorHAnsi" w:hAnsi="Arial" w:cs="Arial"/>
                <w:rPrChange w:id="1369" w:author="Alexander Krebs" w:date="2023-06-30T09:18:00Z">
                  <w:rPr>
                    <w:rFonts w:ascii="Arial" w:eastAsiaTheme="minorHAnsi" w:hAnsi="Arial" w:cs="Arial"/>
                    <w:strike/>
                  </w:rPr>
                </w:rPrChange>
              </w:rPr>
            </w:pPr>
            <w:ins w:id="1370" w:author="Alexander Krebs" w:date="2023-06-30T09:18:00Z">
              <w:r w:rsidRPr="002618CF">
                <w:rPr>
                  <w:rFonts w:ascii="Arial" w:eastAsiaTheme="minorHAnsi" w:hAnsi="Arial" w:cs="Arial"/>
                </w:rPr>
                <w:lastRenderedPageBreak/>
                <w:t xml:space="preserve">selects </w:t>
              </w:r>
              <w:proofErr w:type="spellStart"/>
              <w:r w:rsidRPr="002618CF">
                <w:rPr>
                  <w:rFonts w:ascii="Arial" w:eastAsiaTheme="minorHAnsi" w:hAnsi="Arial" w:cs="Arial"/>
                </w:rPr>
                <w:t>MessageControl</w:t>
              </w:r>
              <w:proofErr w:type="spellEnd"/>
              <w:r w:rsidRPr="002618CF">
                <w:rPr>
                  <w:rFonts w:ascii="Arial" w:eastAsiaTheme="minorHAnsi" w:hAnsi="Arial" w:cs="Arial"/>
                </w:rPr>
                <w:t>=</w:t>
              </w:r>
              <w:proofErr w:type="spellStart"/>
              <w:r w:rsidRPr="002618CF">
                <w:rPr>
                  <w:rFonts w:ascii="Arial" w:eastAsiaTheme="minorHAnsi" w:hAnsi="Arial" w:cs="Arial"/>
                </w:rPr>
                <w:t>0x00</w:t>
              </w:r>
              <w:proofErr w:type="spellEnd"/>
              <w:r w:rsidRPr="002618CF">
                <w:rPr>
                  <w:rFonts w:ascii="Arial" w:eastAsiaTheme="minorHAnsi" w:hAnsi="Arial" w:cs="Arial"/>
                </w:rPr>
                <w:t xml:space="preserve"> for </w:t>
              </w:r>
              <w:proofErr w:type="spellStart"/>
              <w:r w:rsidRPr="002618CF">
                <w:rPr>
                  <w:rFonts w:ascii="Arial" w:eastAsiaTheme="minorHAnsi" w:hAnsi="Arial" w:cs="Arial"/>
                </w:rPr>
                <w:t>MsgIDs</w:t>
              </w:r>
              <w:proofErr w:type="spellEnd"/>
              <w:r w:rsidRPr="002618CF">
                <w:rPr>
                  <w:rFonts w:ascii="Arial" w:eastAsiaTheme="minorHAnsi" w:hAnsi="Arial" w:cs="Arial"/>
                </w:rPr>
                <w:t xml:space="preserve"> (</w:t>
              </w:r>
              <w:proofErr w:type="spellStart"/>
              <w:r w:rsidRPr="002618CF">
                <w:rPr>
                  <w:rFonts w:ascii="Arial" w:eastAsiaTheme="minorHAnsi" w:hAnsi="Arial" w:cs="Arial"/>
                </w:rPr>
                <w:t>0x02-0x07</w:t>
              </w:r>
              <w:proofErr w:type="spellEnd"/>
              <w:r w:rsidRPr="002618CF">
                <w:rPr>
                  <w:rFonts w:ascii="Arial" w:eastAsiaTheme="minorHAnsi" w:hAnsi="Arial" w:cs="Arial"/>
                </w:rPr>
                <w:t>)</w:t>
              </w:r>
            </w:ins>
            <w:r>
              <w:rPr>
                <w:rFonts w:ascii="Arial" w:eastAsiaTheme="minorHAnsi" w:hAnsi="Arial" w:cs="Arial"/>
              </w:rPr>
              <w:t xml:space="preserve"> and sets initialization slot duration (see subsection </w:t>
            </w:r>
            <w:r>
              <w:rPr>
                <w:rFonts w:ascii="Arial" w:eastAsiaTheme="minorHAnsi" w:hAnsi="Arial" w:cs="Arial"/>
              </w:rPr>
              <w:fldChar w:fldCharType="begin"/>
            </w:r>
            <w:r>
              <w:rPr>
                <w:rFonts w:ascii="Arial" w:eastAsiaTheme="minorHAnsi" w:hAnsi="Arial" w:cs="Arial"/>
              </w:rPr>
              <w:instrText xml:space="preserve"> REF _Ref139545290 \r \h </w:instrText>
            </w:r>
            <w:r>
              <w:rPr>
                <w:rFonts w:ascii="Arial" w:eastAsiaTheme="minorHAnsi" w:hAnsi="Arial" w:cs="Arial"/>
              </w:rPr>
            </w:r>
            <w:r>
              <w:rPr>
                <w:rFonts w:ascii="Arial" w:eastAsiaTheme="minorHAnsi" w:hAnsi="Arial" w:cs="Arial"/>
              </w:rPr>
              <w:fldChar w:fldCharType="separate"/>
            </w:r>
            <w:r w:rsidR="00A968A5">
              <w:rPr>
                <w:rFonts w:ascii="Arial" w:eastAsiaTheme="minorHAnsi" w:hAnsi="Arial" w:cs="Arial"/>
              </w:rPr>
              <w:t>1.2.2.3</w:t>
            </w:r>
            <w:r>
              <w:rPr>
                <w:rFonts w:ascii="Arial" w:eastAsiaTheme="minorHAnsi" w:hAnsi="Arial" w:cs="Arial"/>
              </w:rPr>
              <w:fldChar w:fldCharType="end"/>
            </w:r>
            <w:r>
              <w:rPr>
                <w:rFonts w:ascii="Arial" w:eastAsiaTheme="minorHAnsi" w:hAnsi="Arial" w:cs="Arial"/>
              </w:rPr>
              <w:t>)</w:t>
            </w:r>
          </w:p>
        </w:tc>
      </w:tr>
      <w:tr w:rsidR="00C3474D" w14:paraId="5A33ECFF" w14:textId="77777777" w:rsidTr="0081395B">
        <w:trPr>
          <w:ins w:id="1371" w:author="Alexander Krebs" w:date="2023-07-12T15:49:00Z"/>
        </w:trPr>
        <w:tc>
          <w:tcPr>
            <w:tcW w:w="1263" w:type="dxa"/>
            <w:vMerge/>
          </w:tcPr>
          <w:p w14:paraId="687EFAC6" w14:textId="77777777" w:rsidR="00C3474D" w:rsidRDefault="00C3474D" w:rsidP="00C3474D">
            <w:pPr>
              <w:pStyle w:val="IEEEStdsParagraph"/>
              <w:rPr>
                <w:ins w:id="1372" w:author="Alexander Krebs" w:date="2023-07-12T15:49:00Z"/>
                <w:rFonts w:ascii="Arial" w:eastAsiaTheme="minorHAnsi" w:hAnsi="Arial" w:cs="Arial"/>
              </w:rPr>
            </w:pPr>
          </w:p>
        </w:tc>
        <w:tc>
          <w:tcPr>
            <w:tcW w:w="1074" w:type="dxa"/>
          </w:tcPr>
          <w:p w14:paraId="6A6764A7" w14:textId="4B391038" w:rsidR="00C3474D" w:rsidRPr="00C3474D" w:rsidRDefault="00C3474D" w:rsidP="00C3474D">
            <w:pPr>
              <w:pStyle w:val="IEEEStdsParagraph"/>
              <w:rPr>
                <w:ins w:id="1373" w:author="Alexander Krebs" w:date="2023-07-12T15:49:00Z"/>
                <w:rFonts w:ascii="Arial" w:eastAsiaTheme="minorHAnsi" w:hAnsi="Arial" w:cs="Arial"/>
              </w:rPr>
            </w:pPr>
            <w:r>
              <w:rPr>
                <w:rFonts w:ascii="Arial" w:eastAsiaTheme="minorHAnsi" w:hAnsi="Arial" w:cs="Arial"/>
              </w:rPr>
              <w:t>ADV-RESP</w:t>
            </w:r>
          </w:p>
        </w:tc>
        <w:tc>
          <w:tcPr>
            <w:tcW w:w="729" w:type="dxa"/>
          </w:tcPr>
          <w:p w14:paraId="1B8D5BFF" w14:textId="6130A499" w:rsidR="00C3474D" w:rsidRPr="00C3474D" w:rsidRDefault="00C3474D" w:rsidP="00C3474D">
            <w:pPr>
              <w:pStyle w:val="IEEEStdsParagraph"/>
              <w:rPr>
                <w:ins w:id="1374" w:author="Alexander Krebs" w:date="2023-07-12T15:49:00Z"/>
                <w:rFonts w:ascii="Arial" w:eastAsiaTheme="minorHAnsi" w:hAnsi="Arial" w:cs="Arial"/>
              </w:rPr>
            </w:pPr>
            <w:r>
              <w:rPr>
                <w:rFonts w:ascii="Arial" w:eastAsiaTheme="minorHAnsi" w:hAnsi="Arial" w:cs="Arial"/>
              </w:rPr>
              <w:t>0x02</w:t>
            </w:r>
          </w:p>
        </w:tc>
        <w:tc>
          <w:tcPr>
            <w:tcW w:w="1953" w:type="dxa"/>
          </w:tcPr>
          <w:p w14:paraId="190F0CBF" w14:textId="22277A12" w:rsidR="00C3474D" w:rsidRPr="00C3474D" w:rsidRDefault="00C3474D" w:rsidP="00C3474D">
            <w:pPr>
              <w:pStyle w:val="IEEEStdsParagraph"/>
              <w:rPr>
                <w:ins w:id="1375" w:author="Alexander Krebs" w:date="2023-07-12T15:49:00Z"/>
                <w:rFonts w:ascii="Arial" w:eastAsiaTheme="minorHAnsi" w:hAnsi="Arial" w:cs="Arial"/>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 xml:space="preserve">[], </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p>
        </w:tc>
        <w:tc>
          <w:tcPr>
            <w:tcW w:w="4353" w:type="dxa"/>
          </w:tcPr>
          <w:p w14:paraId="5F82BB03" w14:textId="47D6569C" w:rsidR="00C3474D" w:rsidRDefault="00C3474D" w:rsidP="00C3474D">
            <w:pPr>
              <w:pStyle w:val="IEEEStdsParagraph"/>
              <w:jc w:val="left"/>
              <w:rPr>
                <w:rFonts w:ascii="Arial" w:eastAsiaTheme="minorHAnsi" w:hAnsi="Arial" w:cs="Arial"/>
              </w:rPr>
            </w:pPr>
            <w:r>
              <w:rPr>
                <w:rFonts w:ascii="Arial" w:eastAsiaTheme="minorHAnsi" w:hAnsi="Arial" w:cs="Arial"/>
              </w:rPr>
              <w:t xml:space="preserve">Advertising response </w:t>
            </w:r>
            <w:del w:id="1376" w:author="Alexander Krebs" w:date="2023-07-12T23:50:00Z">
              <w:r w:rsidDel="00B03AD2">
                <w:rPr>
                  <w:rFonts w:ascii="Arial" w:eastAsiaTheme="minorHAnsi" w:hAnsi="Arial" w:cs="Arial"/>
                </w:rPr>
                <w:delText>packet</w:delText>
              </w:r>
            </w:del>
            <w:ins w:id="1377" w:author="Alexander Krebs" w:date="2023-07-12T23:50:00Z">
              <w:r w:rsidR="00B03AD2">
                <w:rPr>
                  <w:rFonts w:ascii="Arial" w:eastAsiaTheme="minorHAnsi" w:hAnsi="Arial" w:cs="Arial"/>
                </w:rPr>
                <w:t>message</w:t>
              </w:r>
            </w:ins>
            <w:r>
              <w:rPr>
                <w:rFonts w:ascii="Arial" w:eastAsiaTheme="minorHAnsi" w:hAnsi="Arial" w:cs="Arial"/>
              </w:rPr>
              <w:t xml:space="preserve"> used by responder during initialization phase.</w:t>
            </w:r>
          </w:p>
          <w:p w14:paraId="354D3DF4" w14:textId="77777777" w:rsidR="00C3474D" w:rsidRDefault="00C3474D" w:rsidP="00C3474D">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NB Channel Select[2],</w:t>
            </w:r>
            <w:r>
              <w:rPr>
                <w:rFonts w:ascii="Arial" w:eastAsiaTheme="minorHAnsi" w:hAnsi="Arial" w:cs="Arial"/>
              </w:rPr>
              <w:br/>
              <w:t>UWB PHY Config[3],</w:t>
            </w:r>
            <w:r>
              <w:rPr>
                <w:rFonts w:ascii="Arial" w:eastAsiaTheme="minorHAnsi" w:hAnsi="Arial" w:cs="Arial"/>
              </w:rPr>
              <w:br/>
              <w:t>UWB MAC Config[2],</w:t>
            </w:r>
            <w:r>
              <w:rPr>
                <w:rFonts w:ascii="Arial" w:eastAsiaTheme="minorHAnsi" w:hAnsi="Arial" w:cs="Arial"/>
              </w:rPr>
              <w:br/>
              <w:t>NB PHY Config[1],</w:t>
            </w:r>
            <w:r>
              <w:rPr>
                <w:rFonts w:ascii="Arial" w:eastAsiaTheme="minorHAnsi" w:hAnsi="Arial" w:cs="Arial"/>
              </w:rPr>
              <w:br/>
              <w:t>NB MAC Config[7]}</w:t>
            </w:r>
          </w:p>
          <w:p w14:paraId="4867ADAB" w14:textId="32F898B3" w:rsidR="00C3474D" w:rsidRDefault="00C3474D" w:rsidP="00C3474D">
            <w:pPr>
              <w:spacing w:after="0" w:line="240" w:lineRule="auto"/>
              <w:jc w:val="left"/>
              <w:rPr>
                <w:ins w:id="1378" w:author="Alexander Krebs" w:date="2023-07-12T15:50:00Z"/>
                <w:rFonts w:eastAsiaTheme="minorHAnsi" w:cs="Arial"/>
                <w:lang w:val="en-US" w:eastAsia="ja-JP"/>
              </w:rPr>
            </w:pPr>
            <w:proofErr w:type="spellStart"/>
            <w:ins w:id="1379" w:author="Alexander Krebs" w:date="2023-07-12T15:50:00Z">
              <w:r w:rsidRPr="00362ACC">
                <w:rPr>
                  <w:rFonts w:eastAsiaTheme="minorHAnsi" w:cs="Arial"/>
                  <w:lang w:val="en-US" w:eastAsia="ja-JP"/>
                </w:rPr>
                <w:t>MessageControl</w:t>
              </w:r>
              <w:proofErr w:type="spellEnd"/>
              <w:r w:rsidRPr="00362ACC">
                <w:rPr>
                  <w:rFonts w:eastAsiaTheme="minorHAnsi" w:cs="Arial"/>
                  <w:lang w:val="en-US" w:eastAsia="ja-JP"/>
                </w:rPr>
                <w:t>=</w:t>
              </w:r>
              <w:proofErr w:type="spellStart"/>
              <w:r w:rsidRPr="00362ACC">
                <w:rPr>
                  <w:rFonts w:eastAsiaTheme="minorHAnsi" w:cs="Arial"/>
                  <w:lang w:val="en-US" w:eastAsia="ja-JP"/>
                </w:rPr>
                <w:t>0x</w:t>
              </w:r>
              <w:r>
                <w:rPr>
                  <w:rFonts w:eastAsiaTheme="minorHAnsi" w:cs="Arial"/>
                  <w:lang w:val="en-US" w:eastAsia="ja-JP"/>
                </w:rPr>
                <w:t>1</w:t>
              </w:r>
              <w:r w:rsidRPr="00362ACC">
                <w:rPr>
                  <w:rFonts w:eastAsiaTheme="minorHAnsi" w:cs="Arial"/>
                  <w:lang w:val="en-US" w:eastAsia="ja-JP"/>
                </w:rPr>
                <w:t>0</w:t>
              </w:r>
              <w:proofErr w:type="spellEnd"/>
              <w:r w:rsidRPr="00362ACC">
                <w:rPr>
                  <w:rFonts w:eastAsiaTheme="minorHAnsi" w:cs="Arial"/>
                  <w:lang w:val="en-US" w:eastAsia="ja-JP"/>
                </w:rPr>
                <w:t>:</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r>
              <w:r>
                <w:rPr>
                  <w:rFonts w:eastAsiaTheme="minorHAnsi" w:cs="Arial"/>
                </w:rPr>
                <w:t>Presence</w:t>
              </w:r>
              <w:r w:rsidRPr="00D25847">
                <w:rPr>
                  <w:rFonts w:eastAsiaTheme="minorHAnsi" w:cs="Arial"/>
                </w:rPr>
                <w:t xml:space="preserve"> Bitmap</w:t>
              </w:r>
              <w:r>
                <w:rPr>
                  <w:rFonts w:eastAsiaTheme="minorHAnsi" w:cs="Arial"/>
                </w:rPr>
                <w:t>[1],</w:t>
              </w:r>
            </w:ins>
          </w:p>
          <w:p w14:paraId="22E5D433" w14:textId="77777777" w:rsidR="00C3474D" w:rsidRDefault="00C3474D" w:rsidP="00C3474D">
            <w:pPr>
              <w:spacing w:after="0" w:line="240" w:lineRule="auto"/>
              <w:jc w:val="left"/>
              <w:rPr>
                <w:ins w:id="1380" w:author="Alexander Krebs" w:date="2023-07-12T15:50:00Z"/>
                <w:rFonts w:eastAsiaTheme="minorHAnsi" w:cs="Arial"/>
                <w:lang w:val="en-US" w:eastAsia="ja-JP"/>
              </w:rPr>
            </w:pPr>
            <w:ins w:id="1381" w:author="Alexander Krebs" w:date="2023-07-12T15:50: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del w:id="1382" w:author="Lei Huang" w:date="2023-07-05T13:35:00Z">
                <w:r w:rsidRPr="00362ACC" w:rsidDel="00E557DA">
                  <w:rPr>
                    <w:rFonts w:eastAsiaTheme="minorHAnsi" w:cs="Arial"/>
                    <w:lang w:val="en-US" w:eastAsia="ja-JP"/>
                  </w:rPr>
                  <w:delText>UWB PHY Config[3],</w:delText>
                </w:r>
                <w:r w:rsidRPr="00362ACC" w:rsidDel="00E557DA">
                  <w:rPr>
                    <w:rFonts w:eastAsiaTheme="minorHAnsi" w:cs="Arial"/>
                    <w:lang w:val="en-US" w:eastAsia="ja-JP"/>
                  </w:rPr>
                  <w:br/>
                  <w:delText>UWB MAC Config[2],</w:delText>
                </w:r>
              </w:del>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399D3FD3" w14:textId="77777777" w:rsidR="00C3474D" w:rsidRDefault="00C3474D" w:rsidP="00C3474D">
            <w:pPr>
              <w:spacing w:after="0" w:line="240" w:lineRule="auto"/>
              <w:jc w:val="left"/>
              <w:rPr>
                <w:ins w:id="1383" w:author="Alexander Krebs" w:date="2023-07-12T15:50:00Z"/>
                <w:rFonts w:eastAsiaTheme="minorHAnsi" w:cs="Arial"/>
                <w:lang w:val="en-US" w:eastAsia="ja-JP"/>
              </w:rPr>
            </w:pPr>
            <w:ins w:id="1384" w:author="Alexander Krebs" w:date="2023-07-12T15:50: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Pr>
                  <w:rFonts w:eastAsiaTheme="minorHAnsi" w:cs="Arial"/>
                  <w:lang w:val="en-US" w:eastAsia="ja-JP"/>
                </w:rPr>
                <w:t>}}</w:t>
              </w:r>
            </w:ins>
          </w:p>
          <w:p w14:paraId="75B0A439" w14:textId="77777777" w:rsidR="00C3474D" w:rsidRDefault="00C3474D" w:rsidP="00C3474D">
            <w:pPr>
              <w:spacing w:after="0" w:line="240" w:lineRule="auto"/>
              <w:jc w:val="left"/>
              <w:rPr>
                <w:ins w:id="1385" w:author="Alexander Krebs" w:date="2023-07-12T15:50:00Z"/>
                <w:rFonts w:eastAsiaTheme="minorHAnsi" w:cs="Arial"/>
                <w:lang w:val="en-US" w:eastAsia="ja-JP"/>
              </w:rPr>
            </w:pPr>
          </w:p>
          <w:p w14:paraId="14991EB0" w14:textId="7629816D" w:rsidR="00C3474D" w:rsidRDefault="00C3474D" w:rsidP="00C3474D">
            <w:pPr>
              <w:pStyle w:val="IEEEStdsParagraph"/>
              <w:spacing w:after="0"/>
              <w:jc w:val="left"/>
              <w:rPr>
                <w:ins w:id="1386" w:author="Alexander Krebs" w:date="2023-07-12T15:50:00Z"/>
                <w:rFonts w:ascii="Arial" w:eastAsiaTheme="minorEastAsia" w:hAnsi="Arial" w:cs="Arial"/>
                <w:lang w:eastAsia="zh-CN"/>
              </w:rPr>
            </w:pPr>
            <w:proofErr w:type="spellStart"/>
            <w:ins w:id="1387" w:author="Alexander Krebs" w:date="2023-07-12T15:50: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w:t>
              </w:r>
              <w:proofErr w:type="spellStart"/>
              <w:r w:rsidRPr="001D711A">
                <w:rPr>
                  <w:rFonts w:ascii="Arial" w:eastAsiaTheme="minorEastAsia" w:hAnsi="Arial" w:cs="Arial"/>
                  <w:lang w:eastAsia="zh-CN"/>
                </w:rPr>
                <w:t>0x</w:t>
              </w:r>
              <w:r>
                <w:rPr>
                  <w:rFonts w:ascii="Arial" w:eastAsiaTheme="minorEastAsia" w:hAnsi="Arial" w:cs="Arial"/>
                  <w:lang w:eastAsia="zh-CN"/>
                </w:rPr>
                <w:t>20</w:t>
              </w:r>
              <w:proofErr w:type="spellEnd"/>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r w:rsidRPr="001D711A">
                <w:rPr>
                  <w:rFonts w:ascii="Arial" w:eastAsiaTheme="minorEastAsia" w:hAnsi="Arial" w:cs="Arial"/>
                  <w:lang w:eastAsia="zh-CN"/>
                </w:rPr>
                <w:t>={</w:t>
              </w:r>
            </w:ins>
          </w:p>
          <w:p w14:paraId="513B02B4" w14:textId="77777777" w:rsidR="00C3474D" w:rsidRPr="001D711A" w:rsidRDefault="00C3474D" w:rsidP="00C3474D">
            <w:pPr>
              <w:pStyle w:val="IEEEStdsParagraph"/>
              <w:spacing w:after="0"/>
              <w:jc w:val="left"/>
              <w:rPr>
                <w:ins w:id="1388" w:author="Alexander Krebs" w:date="2023-07-12T15:50:00Z"/>
                <w:rFonts w:ascii="Arial" w:eastAsiaTheme="minorEastAsia" w:hAnsi="Arial" w:cs="Arial"/>
                <w:lang w:eastAsia="zh-CN"/>
              </w:rPr>
            </w:pPr>
            <w:ins w:id="1389" w:author="Alexander Krebs" w:date="2023-07-12T15:50:00Z">
              <w:r>
                <w:rPr>
                  <w:rFonts w:ascii="Arial" w:eastAsiaTheme="minorEastAsia" w:hAnsi="Arial" w:cs="Arial"/>
                  <w:lang w:eastAsia="zh-CN"/>
                </w:rPr>
                <w:t>SMC TLVs[]</w:t>
              </w:r>
              <w:r w:rsidRPr="001D711A">
                <w:rPr>
                  <w:rFonts w:ascii="Arial" w:eastAsiaTheme="minorEastAsia" w:hAnsi="Arial" w:cs="Arial"/>
                  <w:lang w:eastAsia="zh-CN"/>
                </w:rPr>
                <w:t>}</w:t>
              </w:r>
            </w:ins>
          </w:p>
          <w:p w14:paraId="5FE39924" w14:textId="77777777" w:rsidR="00C3474D" w:rsidRPr="00362ACC" w:rsidRDefault="00C3474D" w:rsidP="00C3474D">
            <w:pPr>
              <w:spacing w:after="0" w:line="240" w:lineRule="auto"/>
              <w:jc w:val="left"/>
              <w:rPr>
                <w:ins w:id="1390" w:author="Alexander Krebs" w:date="2023-07-12T15:50:00Z"/>
                <w:rFonts w:eastAsiaTheme="minorHAnsi" w:cs="Arial"/>
                <w:lang w:val="en-US" w:eastAsia="ja-JP"/>
              </w:rPr>
            </w:pPr>
          </w:p>
          <w:p w14:paraId="3976ED8B" w14:textId="54685628" w:rsidR="00C3474D" w:rsidRDefault="00C3474D" w:rsidP="00C3474D">
            <w:pPr>
              <w:pStyle w:val="IEEEStdsParagraph"/>
              <w:spacing w:after="0"/>
              <w:jc w:val="left"/>
              <w:rPr>
                <w:ins w:id="1391" w:author="Alexander Krebs" w:date="2023-07-12T15:50:00Z"/>
                <w:rFonts w:ascii="Arial" w:eastAsiaTheme="minorEastAsia" w:hAnsi="Arial" w:cs="Arial"/>
                <w:lang w:eastAsia="zh-CN"/>
              </w:rPr>
            </w:pPr>
            <w:proofErr w:type="spellStart"/>
            <w:ins w:id="1392" w:author="Alexander Krebs" w:date="2023-07-12T15:50:00Z">
              <w:r w:rsidRPr="00F67D7F">
                <w:rPr>
                  <w:rFonts w:ascii="Arial" w:eastAsiaTheme="minorEastAsia" w:hAnsi="Arial" w:cs="Arial"/>
                  <w:lang w:eastAsia="zh-CN"/>
                </w:rPr>
                <w:t>MessageControl</w:t>
              </w:r>
              <w:proofErr w:type="spellEnd"/>
              <w:r w:rsidRPr="00F67D7F">
                <w:rPr>
                  <w:rFonts w:ascii="Arial" w:eastAsiaTheme="minorEastAsia" w:hAnsi="Arial" w:cs="Arial"/>
                  <w:lang w:eastAsia="zh-CN"/>
                </w:rPr>
                <w:t>=</w:t>
              </w:r>
              <w:proofErr w:type="spellStart"/>
              <w:r w:rsidRPr="00F67D7F">
                <w:rPr>
                  <w:rFonts w:ascii="Arial" w:eastAsiaTheme="minorEastAsia" w:hAnsi="Arial" w:cs="Arial"/>
                  <w:lang w:eastAsia="zh-CN"/>
                </w:rPr>
                <w:t>0x</w:t>
              </w:r>
              <w:r>
                <w:rPr>
                  <w:rFonts w:ascii="Arial" w:eastAsiaTheme="minorEastAsia" w:hAnsi="Arial" w:cs="Arial"/>
                  <w:lang w:eastAsia="zh-CN"/>
                </w:rPr>
                <w:t>30</w:t>
              </w:r>
              <w:proofErr w:type="spellEnd"/>
              <w:r w:rsidRPr="00F67D7F">
                <w:rPr>
                  <w:rFonts w:ascii="Arial" w:eastAsiaTheme="minorEastAsia" w:hAnsi="Arial" w:cs="Arial"/>
                  <w:lang w:eastAsia="zh-CN"/>
                </w:rPr>
                <w:t>:</w:t>
              </w:r>
              <w:r w:rsidRPr="00F67D7F">
                <w:rPr>
                  <w:rFonts w:ascii="Arial" w:eastAsiaTheme="minorEastAsia" w:hAnsi="Arial" w:cs="Arial"/>
                  <w:lang w:eastAsia="zh-CN"/>
                </w:rPr>
                <w:br/>
              </w:r>
              <w:proofErr w:type="spellStart"/>
              <w:r w:rsidRPr="00F67D7F">
                <w:rPr>
                  <w:rFonts w:ascii="Arial" w:eastAsiaTheme="minorEastAsia" w:hAnsi="Arial" w:cs="Arial"/>
                  <w:lang w:eastAsia="zh-CN"/>
                </w:rPr>
                <w:t>MessageContent</w:t>
              </w:r>
              <w:proofErr w:type="spellEnd"/>
              <w:r w:rsidRPr="00F67D7F">
                <w:rPr>
                  <w:rFonts w:ascii="Arial" w:eastAsiaTheme="minorEastAsia" w:hAnsi="Arial" w:cs="Arial"/>
                  <w:lang w:eastAsia="zh-CN"/>
                </w:rPr>
                <w:t>={</w:t>
              </w:r>
            </w:ins>
          </w:p>
          <w:p w14:paraId="2283C3D1" w14:textId="77777777" w:rsidR="00C3474D" w:rsidRDefault="00C3474D" w:rsidP="00C3474D">
            <w:pPr>
              <w:pStyle w:val="IEEEStdsParagraph"/>
              <w:spacing w:after="0"/>
              <w:jc w:val="left"/>
              <w:rPr>
                <w:ins w:id="1393" w:author="Alexander Krebs" w:date="2023-07-12T15:50:00Z"/>
                <w:rFonts w:ascii="Arial" w:eastAsiaTheme="minorEastAsia" w:hAnsi="Arial" w:cs="Arial"/>
                <w:lang w:eastAsia="zh-CN"/>
              </w:rPr>
            </w:pPr>
            <w:ins w:id="1394" w:author="Alexander Krebs" w:date="2023-07-12T15:50:00Z">
              <w:r>
                <w:rPr>
                  <w:rFonts w:ascii="Arial" w:eastAsiaTheme="minorEastAsia" w:hAnsi="Arial" w:cs="Arial"/>
                  <w:lang w:eastAsia="zh-CN"/>
                </w:rPr>
                <w:t>SMC TLVs[],</w:t>
              </w:r>
            </w:ins>
          </w:p>
          <w:p w14:paraId="33FBE5FE" w14:textId="77777777" w:rsidR="00C3474D" w:rsidRPr="00AB32CB" w:rsidRDefault="00C3474D" w:rsidP="00C3474D">
            <w:pPr>
              <w:pStyle w:val="IEEEStdsParagraph"/>
              <w:spacing w:after="0"/>
              <w:jc w:val="left"/>
              <w:rPr>
                <w:ins w:id="1395" w:author="Alexander Krebs" w:date="2023-07-12T15:50:00Z"/>
                <w:rFonts w:ascii="Arial" w:eastAsiaTheme="minorHAnsi" w:hAnsi="Arial" w:cs="Arial"/>
              </w:rPr>
            </w:pPr>
            <w:ins w:id="1396" w:author="Alexander Krebs" w:date="2023-07-12T15:50:00Z">
              <w:r w:rsidRPr="00AB32CB">
                <w:rPr>
                  <w:rFonts w:ascii="Arial" w:eastAsiaTheme="minorHAnsi" w:hAnsi="Arial" w:cs="Arial"/>
                </w:rPr>
                <w:t xml:space="preserve">Presence </w:t>
              </w:r>
              <w:r>
                <w:rPr>
                  <w:rFonts w:ascii="Arial" w:eastAsiaTheme="minorHAnsi" w:hAnsi="Arial" w:cs="Arial"/>
                </w:rPr>
                <w:t>Bitmap</w:t>
              </w:r>
              <w:r w:rsidRPr="00AB32CB">
                <w:rPr>
                  <w:rFonts w:ascii="Arial" w:eastAsiaTheme="minorHAnsi" w:hAnsi="Arial" w:cs="Arial"/>
                </w:rPr>
                <w:t>[1],</w:t>
              </w:r>
            </w:ins>
          </w:p>
          <w:p w14:paraId="61B31C89" w14:textId="77777777" w:rsidR="00C3474D" w:rsidRDefault="00C3474D" w:rsidP="00C3474D">
            <w:pPr>
              <w:spacing w:after="0" w:line="240" w:lineRule="auto"/>
              <w:jc w:val="left"/>
              <w:rPr>
                <w:ins w:id="1397" w:author="Alexander Krebs" w:date="2023-07-12T15:50:00Z"/>
                <w:rFonts w:eastAsiaTheme="minorHAnsi" w:cs="Arial"/>
                <w:lang w:val="en-US" w:eastAsia="ja-JP"/>
              </w:rPr>
            </w:pPr>
            <w:ins w:id="1398" w:author="Alexander Krebs" w:date="2023-07-12T15:50: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2F5A96C0" w14:textId="77777777" w:rsidR="00C3474D" w:rsidRDefault="00C3474D" w:rsidP="00C3474D">
            <w:pPr>
              <w:spacing w:after="0" w:line="240" w:lineRule="auto"/>
              <w:jc w:val="left"/>
              <w:rPr>
                <w:ins w:id="1399" w:author="Alexander Krebs" w:date="2023-07-12T15:50:00Z"/>
                <w:rFonts w:eastAsiaTheme="minorHAnsi" w:cs="Arial"/>
                <w:lang w:val="en-US" w:eastAsia="ja-JP"/>
              </w:rPr>
            </w:pPr>
            <w:ins w:id="1400" w:author="Alexander Krebs" w:date="2023-07-12T15:50: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Pr>
                  <w:rFonts w:eastAsiaTheme="minorHAnsi" w:cs="Arial"/>
                  <w:lang w:val="en-US" w:eastAsia="ja-JP"/>
                </w:rPr>
                <w:t>}</w:t>
              </w:r>
              <w:commentRangeStart w:id="1401"/>
              <w:commentRangeEnd w:id="1401"/>
              <w:r>
                <w:rPr>
                  <w:rStyle w:val="CommentReference"/>
                  <w:lang w:eastAsia="x-none"/>
                </w:rPr>
                <w:commentReference w:id="1401"/>
              </w:r>
              <w:r>
                <w:rPr>
                  <w:rFonts w:eastAsiaTheme="minorEastAsia" w:cs="Arial"/>
                  <w:lang w:eastAsia="zh-CN"/>
                </w:rPr>
                <w:t>}</w:t>
              </w:r>
            </w:ins>
          </w:p>
          <w:p w14:paraId="7168BD52" w14:textId="5A92AF9B" w:rsidR="00C3474D" w:rsidRPr="00C3474D" w:rsidRDefault="00C3474D" w:rsidP="00C3474D">
            <w:pPr>
              <w:pStyle w:val="IEEEStdsParagraph"/>
              <w:jc w:val="left"/>
              <w:rPr>
                <w:ins w:id="1402" w:author="Alexander Krebs" w:date="2023-07-12T15:49:00Z"/>
                <w:rFonts w:ascii="Arial" w:eastAsiaTheme="minorHAnsi" w:hAnsi="Arial" w:cs="Arial"/>
              </w:rPr>
            </w:pPr>
            <w:del w:id="1403" w:author="Alexander Krebs" w:date="2023-07-12T15:50:00Z">
              <w:r w:rsidDel="00C3474D">
                <w:rPr>
                  <w:rFonts w:ascii="Arial" w:eastAsiaTheme="minorHAnsi" w:hAnsi="Arial" w:cs="Arial"/>
                </w:rPr>
                <w:delText>MessageControl=0x01-0xff: Reserved</w:delText>
              </w:r>
            </w:del>
          </w:p>
        </w:tc>
      </w:tr>
      <w:tr w:rsidR="00C3474D" w14:paraId="7EF71CE7" w14:textId="77777777" w:rsidTr="0081395B">
        <w:tc>
          <w:tcPr>
            <w:tcW w:w="1263" w:type="dxa"/>
            <w:vMerge/>
          </w:tcPr>
          <w:p w14:paraId="1F0B1971" w14:textId="77777777" w:rsidR="00C3474D" w:rsidRDefault="00C3474D" w:rsidP="00C3474D">
            <w:pPr>
              <w:pStyle w:val="IEEEStdsParagraph"/>
              <w:rPr>
                <w:rFonts w:ascii="Arial" w:eastAsiaTheme="minorHAnsi" w:hAnsi="Arial" w:cs="Arial"/>
              </w:rPr>
            </w:pPr>
          </w:p>
        </w:tc>
        <w:tc>
          <w:tcPr>
            <w:tcW w:w="1074" w:type="dxa"/>
          </w:tcPr>
          <w:p w14:paraId="07DBD221" w14:textId="3D535287" w:rsidR="00C3474D" w:rsidRDefault="00C3474D" w:rsidP="00C3474D">
            <w:pPr>
              <w:pStyle w:val="IEEEStdsParagraph"/>
              <w:rPr>
                <w:rFonts w:ascii="Arial" w:eastAsiaTheme="minorHAnsi" w:hAnsi="Arial" w:cs="Arial"/>
              </w:rPr>
            </w:pPr>
            <w:r w:rsidRPr="00AA26B1">
              <w:rPr>
                <w:rFonts w:ascii="Arial" w:eastAsia="Malgun Gothic" w:hAnsi="Arial" w:cs="Arial"/>
                <w:lang w:eastAsia="ko-KR"/>
              </w:rPr>
              <w:t>ADV-CONF</w:t>
            </w:r>
          </w:p>
        </w:tc>
        <w:tc>
          <w:tcPr>
            <w:tcW w:w="729" w:type="dxa"/>
          </w:tcPr>
          <w:p w14:paraId="1718F9CF" w14:textId="3298F3C4" w:rsidR="00C3474D" w:rsidRDefault="00C3474D" w:rsidP="00C3474D">
            <w:pPr>
              <w:pStyle w:val="IEEEStdsParagraph"/>
              <w:rPr>
                <w:rFonts w:ascii="Arial" w:eastAsiaTheme="minorHAnsi" w:hAnsi="Arial" w:cs="Arial"/>
              </w:rPr>
            </w:pPr>
            <w:r w:rsidRPr="00AA26B1">
              <w:rPr>
                <w:rFonts w:ascii="Arial" w:eastAsia="Malgun Gothic" w:hAnsi="Arial" w:cs="Arial"/>
                <w:lang w:eastAsia="ko-KR"/>
              </w:rPr>
              <w:t>0x08</w:t>
            </w:r>
          </w:p>
        </w:tc>
        <w:tc>
          <w:tcPr>
            <w:tcW w:w="1953" w:type="dxa"/>
          </w:tcPr>
          <w:p w14:paraId="3434280E" w14:textId="30CC7BFF" w:rsidR="00C3474D" w:rsidRDefault="00C3474D" w:rsidP="00C3474D">
            <w:pPr>
              <w:pStyle w:val="IEEEStdsParagraph"/>
              <w:rPr>
                <w:rFonts w:ascii="Arial" w:eastAsiaTheme="minorHAnsi" w:hAnsi="Arial" w:cs="Arial"/>
              </w:rPr>
            </w:pPr>
            <w:r w:rsidRPr="00AA26B1">
              <w:rPr>
                <w:rFonts w:ascii="Arial" w:eastAsiaTheme="minorHAnsi" w:hAnsi="Arial" w:cs="Arial"/>
              </w:rPr>
              <w:t>[</w:t>
            </w:r>
            <w:proofErr w:type="spellStart"/>
            <w:r w:rsidRPr="00AA26B1">
              <w:rPr>
                <w:rFonts w:ascii="Arial" w:eastAsiaTheme="minorHAnsi" w:hAnsi="Arial" w:cs="Arial"/>
              </w:rPr>
              <w:t>RPA_hash</w:t>
            </w:r>
            <w:proofErr w:type="spellEnd"/>
            <w:r w:rsidRPr="00AA26B1">
              <w:rPr>
                <w:rFonts w:ascii="Arial" w:eastAsiaTheme="minorHAnsi" w:hAnsi="Arial" w:cs="Arial"/>
              </w:rPr>
              <w:t xml:space="preserve">[3], </w:t>
            </w:r>
            <w:r w:rsidRPr="00AA26B1">
              <w:rPr>
                <w:rFonts w:ascii="Arial" w:eastAsiaTheme="minorHAnsi" w:hAnsi="Arial" w:cs="Arial"/>
              </w:rPr>
              <w:br/>
            </w:r>
            <w:proofErr w:type="spellStart"/>
            <w:r w:rsidRPr="00AA26B1">
              <w:rPr>
                <w:rFonts w:ascii="Arial" w:eastAsiaTheme="minorHAnsi" w:hAnsi="Arial" w:cs="Arial"/>
              </w:rPr>
              <w:t>MessageControl</w:t>
            </w:r>
            <w:proofErr w:type="spellEnd"/>
            <w:r w:rsidRPr="00AA26B1">
              <w:rPr>
                <w:rFonts w:ascii="Arial" w:eastAsiaTheme="minorHAnsi" w:hAnsi="Arial" w:cs="Arial"/>
              </w:rPr>
              <w:t>[1],</w:t>
            </w:r>
            <w:r w:rsidRPr="00AA26B1">
              <w:rPr>
                <w:rFonts w:ascii="Arial" w:eastAsiaTheme="minorHAnsi" w:hAnsi="Arial" w:cs="Arial"/>
              </w:rPr>
              <w:br/>
            </w:r>
            <w:proofErr w:type="spellStart"/>
            <w:r w:rsidRPr="00AA26B1">
              <w:rPr>
                <w:rFonts w:ascii="Arial" w:eastAsiaTheme="minorHAnsi" w:hAnsi="Arial" w:cs="Arial"/>
              </w:rPr>
              <w:t>MessageContent</w:t>
            </w:r>
            <w:proofErr w:type="spellEnd"/>
            <w:r w:rsidRPr="00AA26B1">
              <w:rPr>
                <w:rFonts w:ascii="Arial" w:eastAsiaTheme="minorHAnsi" w:hAnsi="Arial" w:cs="Arial"/>
              </w:rPr>
              <w:t>[],</w:t>
            </w:r>
            <w:r w:rsidRPr="00AA26B1">
              <w:rPr>
                <w:rFonts w:ascii="Arial" w:eastAsiaTheme="minorHAnsi" w:hAnsi="Arial" w:cs="Arial"/>
              </w:rPr>
              <w:br/>
            </w:r>
            <w:proofErr w:type="spellStart"/>
            <w:r w:rsidRPr="00AA26B1">
              <w:rPr>
                <w:rFonts w:ascii="Arial" w:eastAsiaTheme="minorHAnsi" w:hAnsi="Arial" w:cs="Arial"/>
              </w:rPr>
              <w:t>CRC16</w:t>
            </w:r>
            <w:proofErr w:type="spellEnd"/>
            <w:r w:rsidRPr="00AA26B1">
              <w:rPr>
                <w:rFonts w:ascii="Arial" w:eastAsiaTheme="minorHAnsi" w:hAnsi="Arial" w:cs="Arial"/>
              </w:rPr>
              <w:t>]</w:t>
            </w:r>
          </w:p>
        </w:tc>
        <w:tc>
          <w:tcPr>
            <w:tcW w:w="4353" w:type="dxa"/>
          </w:tcPr>
          <w:p w14:paraId="295D21A6" w14:textId="77A0C61F" w:rsidR="00C3474D" w:rsidRPr="00AA26B1" w:rsidRDefault="00C3474D" w:rsidP="00C3474D">
            <w:pPr>
              <w:pStyle w:val="IEEEStdsParagraph"/>
              <w:jc w:val="left"/>
              <w:rPr>
                <w:rFonts w:ascii="Arial" w:eastAsiaTheme="minorHAnsi" w:hAnsi="Arial" w:cs="Arial"/>
              </w:rPr>
            </w:pPr>
            <w:r w:rsidRPr="00AA26B1">
              <w:rPr>
                <w:rFonts w:ascii="Arial" w:eastAsiaTheme="minorHAnsi" w:hAnsi="Arial" w:cs="Arial"/>
              </w:rPr>
              <w:t xml:space="preserve">Advertising confirmation </w:t>
            </w:r>
            <w:del w:id="1404" w:author="Alexander Krebs" w:date="2023-07-12T23:50:00Z">
              <w:r w:rsidRPr="00AA26B1" w:rsidDel="00B03AD2">
                <w:rPr>
                  <w:rFonts w:ascii="Arial" w:eastAsiaTheme="minorHAnsi" w:hAnsi="Arial" w:cs="Arial"/>
                </w:rPr>
                <w:delText>packet</w:delText>
              </w:r>
            </w:del>
            <w:ins w:id="1405" w:author="Alexander Krebs" w:date="2023-07-12T23:50:00Z">
              <w:r w:rsidR="00B03AD2">
                <w:rPr>
                  <w:rFonts w:ascii="Arial" w:eastAsiaTheme="minorHAnsi" w:hAnsi="Arial" w:cs="Arial"/>
                </w:rPr>
                <w:t>message</w:t>
              </w:r>
            </w:ins>
            <w:r w:rsidRPr="00AA26B1">
              <w:rPr>
                <w:rFonts w:ascii="Arial" w:eastAsiaTheme="minorHAnsi" w:hAnsi="Arial" w:cs="Arial"/>
              </w:rPr>
              <w:t xml:space="preserve"> used by initiator during initialization phase.</w:t>
            </w:r>
          </w:p>
          <w:p w14:paraId="74E0B8DD" w14:textId="77777777" w:rsidR="00C3474D" w:rsidRDefault="00C3474D" w:rsidP="00C3474D">
            <w:pPr>
              <w:pStyle w:val="IEEEStdsParagraph"/>
              <w:jc w:val="left"/>
              <w:rPr>
                <w:ins w:id="1406" w:author="Alexander Krebs" w:date="2023-07-12T15:53:00Z"/>
                <w:rFonts w:ascii="Arial" w:eastAsiaTheme="minorHAnsi" w:hAnsi="Arial" w:cs="Arial"/>
              </w:rPr>
            </w:pPr>
            <w:proofErr w:type="spellStart"/>
            <w:r w:rsidRPr="00AA26B1">
              <w:rPr>
                <w:rFonts w:ascii="Arial" w:eastAsiaTheme="minorHAnsi" w:hAnsi="Arial" w:cs="Arial"/>
              </w:rPr>
              <w:t>MessageControl</w:t>
            </w:r>
            <w:proofErr w:type="spellEnd"/>
            <w:r w:rsidRPr="00AA26B1">
              <w:rPr>
                <w:rFonts w:ascii="Arial" w:eastAsiaTheme="minorHAnsi" w:hAnsi="Arial" w:cs="Arial"/>
              </w:rPr>
              <w:t>=</w:t>
            </w:r>
            <w:proofErr w:type="spellStart"/>
            <w:r w:rsidRPr="00AA26B1">
              <w:rPr>
                <w:rFonts w:ascii="Arial" w:eastAsiaTheme="minorHAnsi" w:hAnsi="Arial" w:cs="Arial"/>
              </w:rPr>
              <w:t>0x00</w:t>
            </w:r>
            <w:proofErr w:type="spellEnd"/>
            <w:r w:rsidRPr="00AA26B1">
              <w:rPr>
                <w:rFonts w:ascii="Arial" w:eastAsiaTheme="minorHAnsi" w:hAnsi="Arial" w:cs="Arial"/>
              </w:rPr>
              <w:t>:</w:t>
            </w:r>
            <w:r w:rsidRPr="00AA26B1">
              <w:rPr>
                <w:rFonts w:ascii="Arial" w:eastAsiaTheme="minorHAnsi" w:hAnsi="Arial" w:cs="Arial"/>
              </w:rPr>
              <w:br/>
            </w:r>
            <w:proofErr w:type="spellStart"/>
            <w:r w:rsidRPr="00AA26B1">
              <w:rPr>
                <w:rFonts w:ascii="Arial" w:eastAsiaTheme="minorHAnsi" w:hAnsi="Arial" w:cs="Arial"/>
              </w:rPr>
              <w:t>MessageContent</w:t>
            </w:r>
            <w:proofErr w:type="spellEnd"/>
            <w:r w:rsidRPr="00AA26B1">
              <w:rPr>
                <w:rFonts w:ascii="Arial" w:eastAsiaTheme="minorHAnsi" w:hAnsi="Arial" w:cs="Arial"/>
              </w:rPr>
              <w:t>={</w:t>
            </w:r>
            <w:r w:rsidRPr="00AA26B1">
              <w:rPr>
                <w:rFonts w:ascii="Arial" w:eastAsiaTheme="minorHAnsi" w:hAnsi="Arial" w:cs="Arial"/>
              </w:rPr>
              <w:br/>
              <w:t>SOR Time Offset [4]}</w:t>
            </w:r>
          </w:p>
          <w:p w14:paraId="568B9968" w14:textId="77777777" w:rsidR="0081395B" w:rsidRPr="006E0620" w:rsidRDefault="0081395B" w:rsidP="0081395B">
            <w:pPr>
              <w:pStyle w:val="IEEEStdsParagraph"/>
              <w:spacing w:after="0"/>
              <w:jc w:val="left"/>
              <w:rPr>
                <w:ins w:id="1407" w:author="Alexander Krebs" w:date="2023-07-12T15:53:00Z"/>
                <w:rFonts w:ascii="Arial" w:eastAsiaTheme="minorHAnsi" w:hAnsi="Arial" w:cs="Arial"/>
              </w:rPr>
            </w:pPr>
            <w:commentRangeStart w:id="1408"/>
            <w:proofErr w:type="spellStart"/>
            <w:ins w:id="1409" w:author="Alexander Krebs" w:date="2023-07-12T15:53:00Z">
              <w:r w:rsidRPr="006E0620">
                <w:rPr>
                  <w:rFonts w:ascii="Arial" w:eastAsiaTheme="minorHAnsi" w:hAnsi="Arial" w:cs="Arial"/>
                </w:rPr>
                <w:t>MessageControl</w:t>
              </w:r>
              <w:proofErr w:type="spellEnd"/>
              <w:r w:rsidRPr="006E0620">
                <w:rPr>
                  <w:rFonts w:ascii="Arial" w:eastAsiaTheme="minorHAnsi" w:hAnsi="Arial" w:cs="Arial"/>
                </w:rPr>
                <w:t>=</w:t>
              </w:r>
              <w:proofErr w:type="spellStart"/>
              <w:r w:rsidRPr="006E0620">
                <w:rPr>
                  <w:rFonts w:ascii="Arial" w:eastAsiaTheme="minorHAnsi" w:hAnsi="Arial" w:cs="Arial"/>
                </w:rPr>
                <w:t>0x20</w:t>
              </w:r>
              <w:proofErr w:type="spellEnd"/>
              <w:r w:rsidRPr="006E0620">
                <w:rPr>
                  <w:rFonts w:ascii="Arial" w:eastAsiaTheme="minorHAnsi" w:hAnsi="Arial" w:cs="Arial"/>
                </w:rPr>
                <w:t>:</w:t>
              </w:r>
            </w:ins>
          </w:p>
          <w:p w14:paraId="44891900" w14:textId="77777777" w:rsidR="0081395B" w:rsidRPr="006E0620" w:rsidRDefault="0081395B" w:rsidP="0081395B">
            <w:pPr>
              <w:pStyle w:val="IEEEStdsParagraph"/>
              <w:spacing w:after="0"/>
              <w:jc w:val="left"/>
              <w:rPr>
                <w:ins w:id="1410" w:author="Alexander Krebs" w:date="2023-07-12T15:53:00Z"/>
                <w:rFonts w:ascii="Arial" w:eastAsiaTheme="minorHAnsi" w:hAnsi="Arial" w:cs="Arial"/>
              </w:rPr>
            </w:pPr>
            <w:proofErr w:type="spellStart"/>
            <w:ins w:id="1411" w:author="Alexander Krebs" w:date="2023-07-12T15:53:00Z">
              <w:r w:rsidRPr="006E0620">
                <w:rPr>
                  <w:rFonts w:ascii="Arial" w:eastAsiaTheme="minorHAnsi" w:hAnsi="Arial" w:cs="Arial"/>
                </w:rPr>
                <w:t>MessageContent</w:t>
              </w:r>
              <w:proofErr w:type="spellEnd"/>
              <w:r w:rsidRPr="006E0620">
                <w:rPr>
                  <w:rFonts w:ascii="Arial" w:eastAsiaTheme="minorHAnsi" w:hAnsi="Arial" w:cs="Arial"/>
                </w:rPr>
                <w:t>={</w:t>
              </w:r>
            </w:ins>
          </w:p>
          <w:p w14:paraId="5A90F641" w14:textId="77777777" w:rsidR="0081395B" w:rsidRDefault="0081395B" w:rsidP="0081395B">
            <w:pPr>
              <w:pStyle w:val="IEEEStdsParagraph"/>
              <w:spacing w:after="0"/>
              <w:jc w:val="left"/>
              <w:rPr>
                <w:ins w:id="1412" w:author="Alexander Krebs" w:date="2023-07-12T15:53:00Z"/>
                <w:rFonts w:ascii="Arial" w:eastAsiaTheme="minorHAnsi" w:hAnsi="Arial" w:cs="Arial"/>
              </w:rPr>
            </w:pPr>
            <w:ins w:id="1413" w:author="Alexander Krebs" w:date="2023-07-12T15:53:00Z">
              <w:r w:rsidRPr="006E0620">
                <w:rPr>
                  <w:rFonts w:ascii="Arial" w:eastAsiaTheme="minorHAnsi" w:hAnsi="Arial" w:cs="Arial"/>
                </w:rPr>
                <w:t>Number of Responders [1]</w:t>
              </w:r>
              <w:r>
                <w:rPr>
                  <w:rFonts w:ascii="Arial" w:eastAsiaTheme="minorHAnsi" w:hAnsi="Arial" w:cs="Arial"/>
                </w:rPr>
                <w:t>,</w:t>
              </w:r>
            </w:ins>
          </w:p>
          <w:p w14:paraId="6DDDF791" w14:textId="25499CD7" w:rsidR="0081395B" w:rsidRPr="0081395B" w:rsidDel="0081395B" w:rsidRDefault="0081395B">
            <w:pPr>
              <w:spacing w:line="240" w:lineRule="auto"/>
              <w:jc w:val="left"/>
              <w:rPr>
                <w:del w:id="1414" w:author="Alexander Krebs" w:date="2023-07-12T15:54:00Z"/>
                <w:rFonts w:eastAsiaTheme="minorHAnsi" w:cs="Arial"/>
              </w:rPr>
              <w:pPrChange w:id="1415" w:author="Alexander Krebs" w:date="2023-07-12T15:53:00Z">
                <w:pPr>
                  <w:pStyle w:val="IEEEStdsParagraph"/>
                  <w:jc w:val="left"/>
                </w:pPr>
              </w:pPrChange>
            </w:pPr>
            <w:ins w:id="1416" w:author="Alexander Krebs" w:date="2023-07-12T15:53:00Z">
              <w:r w:rsidRPr="006E0620">
                <w:rPr>
                  <w:rFonts w:eastAsiaTheme="minorHAnsi" w:cs="Arial"/>
                </w:rPr>
                <w:lastRenderedPageBreak/>
                <w:t>List of {Res</w:t>
              </w:r>
              <w:r>
                <w:rPr>
                  <w:rFonts w:eastAsiaTheme="minorHAnsi" w:cs="Arial"/>
                </w:rPr>
                <w:t>p</w:t>
              </w:r>
              <w:r w:rsidRPr="006E0620">
                <w:rPr>
                  <w:rFonts w:eastAsiaTheme="minorHAnsi" w:cs="Arial"/>
                </w:rPr>
                <w:t>onder Address [3]</w:t>
              </w:r>
              <w:r>
                <w:rPr>
                  <w:rFonts w:eastAsiaTheme="minorHAnsi" w:cs="Arial"/>
                </w:rPr>
                <w:t xml:space="preserve">, </w:t>
              </w:r>
              <w:r w:rsidRPr="006E0620">
                <w:rPr>
                  <w:rFonts w:eastAsiaTheme="minorHAnsi" w:cs="Arial"/>
                </w:rPr>
                <w:t>SOR Time Offset [4]}}</w:t>
              </w:r>
              <w:commentRangeEnd w:id="1408"/>
              <w:r>
                <w:rPr>
                  <w:rStyle w:val="CommentReference"/>
                  <w:lang w:eastAsia="x-none"/>
                </w:rPr>
                <w:commentReference w:id="1408"/>
              </w:r>
            </w:ins>
          </w:p>
          <w:p w14:paraId="4FF18138" w14:textId="054E2AEF" w:rsidR="00C3474D" w:rsidRDefault="00C3474D">
            <w:pPr>
              <w:spacing w:line="240" w:lineRule="auto"/>
              <w:jc w:val="left"/>
              <w:rPr>
                <w:rFonts w:eastAsiaTheme="minorHAnsi"/>
              </w:rPr>
              <w:pPrChange w:id="1417" w:author="Alexander Krebs" w:date="2023-07-12T15:54:00Z">
                <w:pPr>
                  <w:pStyle w:val="IEEEStdsParagraph"/>
                  <w:jc w:val="left"/>
                </w:pPr>
              </w:pPrChange>
            </w:pPr>
            <w:del w:id="1418" w:author="Alexander Krebs" w:date="2023-07-12T15:54:00Z">
              <w:r w:rsidRPr="00AA26B1" w:rsidDel="0081395B">
                <w:rPr>
                  <w:rFonts w:eastAsiaTheme="minorHAnsi"/>
                </w:rPr>
                <w:delText>MessageControl=0x01-0xff: Reserved</w:delText>
              </w:r>
            </w:del>
          </w:p>
        </w:tc>
      </w:tr>
      <w:tr w:rsidR="00C3474D" w14:paraId="10C95B4E" w14:textId="77777777" w:rsidTr="0081395B">
        <w:trPr>
          <w:ins w:id="1419" w:author="Alexander Krebs" w:date="2023-07-12T14:56:00Z"/>
        </w:trPr>
        <w:tc>
          <w:tcPr>
            <w:tcW w:w="1263" w:type="dxa"/>
            <w:vMerge/>
          </w:tcPr>
          <w:p w14:paraId="706215D6" w14:textId="77777777" w:rsidR="00C3474D" w:rsidRDefault="00C3474D" w:rsidP="00C3474D">
            <w:pPr>
              <w:pStyle w:val="IEEEStdsParagraph"/>
              <w:rPr>
                <w:ins w:id="1420" w:author="Alexander Krebs" w:date="2023-07-12T14:56:00Z"/>
                <w:rFonts w:ascii="Arial" w:eastAsiaTheme="minorHAnsi" w:hAnsi="Arial" w:cs="Arial"/>
              </w:rPr>
            </w:pPr>
          </w:p>
        </w:tc>
        <w:tc>
          <w:tcPr>
            <w:tcW w:w="1074" w:type="dxa"/>
          </w:tcPr>
          <w:p w14:paraId="7DECB437" w14:textId="25D37F57" w:rsidR="00C3474D" w:rsidRPr="002F07D0" w:rsidRDefault="00C3474D" w:rsidP="00C3474D">
            <w:pPr>
              <w:pStyle w:val="IEEEStdsParagraph"/>
              <w:rPr>
                <w:ins w:id="1421" w:author="Alexander Krebs" w:date="2023-07-12T14:56:00Z"/>
                <w:rFonts w:ascii="Arial" w:eastAsiaTheme="minorHAnsi" w:hAnsi="Arial" w:cs="Arial"/>
              </w:rPr>
            </w:pPr>
            <w:ins w:id="1422" w:author="Alexander Krebs" w:date="2023-07-12T14:57:00Z">
              <w:r w:rsidRPr="002570D4">
                <w:rPr>
                  <w:rFonts w:ascii="Arial" w:eastAsiaTheme="minorHAnsi" w:hAnsi="Arial" w:cs="Arial"/>
                </w:rPr>
                <w:t>PUBLIC-ADV-POLL</w:t>
              </w:r>
            </w:ins>
          </w:p>
        </w:tc>
        <w:tc>
          <w:tcPr>
            <w:tcW w:w="729" w:type="dxa"/>
          </w:tcPr>
          <w:p w14:paraId="7CCA9D62" w14:textId="3DC8E4A7" w:rsidR="00C3474D" w:rsidRPr="002F07D0" w:rsidRDefault="00C3474D" w:rsidP="00C3474D">
            <w:pPr>
              <w:pStyle w:val="IEEEStdsParagraph"/>
              <w:rPr>
                <w:ins w:id="1423" w:author="Alexander Krebs" w:date="2023-07-12T14:56:00Z"/>
                <w:rFonts w:ascii="Arial" w:eastAsiaTheme="minorHAnsi" w:hAnsi="Arial" w:cs="Arial"/>
              </w:rPr>
            </w:pPr>
            <w:ins w:id="1424" w:author="Alexander Krebs" w:date="2023-07-12T14:57:00Z">
              <w:r>
                <w:rPr>
                  <w:rFonts w:ascii="Arial" w:eastAsiaTheme="minorHAnsi" w:hAnsi="Arial" w:cs="Arial"/>
                </w:rPr>
                <w:t>0x2</w:t>
              </w:r>
              <w:r w:rsidRPr="001E39F2">
                <w:rPr>
                  <w:rFonts w:ascii="Arial" w:eastAsiaTheme="minorHAnsi" w:hAnsi="Arial" w:cs="Arial"/>
                </w:rPr>
                <w:t>1</w:t>
              </w:r>
            </w:ins>
          </w:p>
        </w:tc>
        <w:tc>
          <w:tcPr>
            <w:tcW w:w="1953" w:type="dxa"/>
          </w:tcPr>
          <w:p w14:paraId="0404BF1A" w14:textId="5EF8AF69" w:rsidR="00C3474D" w:rsidRPr="002F07D0" w:rsidRDefault="00C3474D" w:rsidP="00C3474D">
            <w:pPr>
              <w:pStyle w:val="IEEEStdsParagraph"/>
              <w:rPr>
                <w:ins w:id="1425" w:author="Alexander Krebs" w:date="2023-07-12T14:56:00Z"/>
                <w:rFonts w:ascii="Arial" w:eastAsiaTheme="minorHAnsi" w:hAnsi="Arial" w:cs="Arial"/>
              </w:rPr>
            </w:pPr>
            <w:ins w:id="1426" w:author="Alexander Krebs" w:date="2023-07-12T14:57:00Z">
              <w:r w:rsidRPr="002570D4">
                <w:rPr>
                  <w:rFonts w:ascii="Arial" w:eastAsiaTheme="minorHAnsi" w:hAnsi="Arial" w:cs="Arial"/>
                </w:rPr>
                <w:t>[</w:t>
              </w:r>
              <w:proofErr w:type="spellStart"/>
              <w:r w:rsidRPr="002570D4">
                <w:rPr>
                  <w:rFonts w:ascii="Arial" w:eastAsiaTheme="minorHAnsi" w:hAnsi="Arial" w:cs="Arial"/>
                </w:rPr>
                <w:t>AdvAddr</w:t>
              </w:r>
              <w:proofErr w:type="spellEnd"/>
              <w:r w:rsidRPr="002570D4">
                <w:rPr>
                  <w:rFonts w:ascii="Arial" w:eastAsiaTheme="minorHAnsi" w:hAnsi="Arial" w:cs="Arial"/>
                </w:rPr>
                <w:t>[3],</w:t>
              </w:r>
              <w:r>
                <w:rPr>
                  <w:rFonts w:ascii="Arial" w:eastAsiaTheme="minorHAnsi" w:hAnsi="Arial" w:cs="Arial"/>
                </w:rPr>
                <w:br/>
              </w:r>
              <w:proofErr w:type="spellStart"/>
              <w:r w:rsidRPr="002570D4">
                <w:rPr>
                  <w:rFonts w:ascii="Arial" w:eastAsiaTheme="minorHAnsi" w:hAnsi="Arial" w:cs="Arial"/>
                </w:rPr>
                <w:t>MessageControl</w:t>
              </w:r>
              <w:proofErr w:type="spellEnd"/>
              <w:r w:rsidRPr="002570D4">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MS Mincho" w:hAnsi="Arial" w:cs="Arial"/>
                </w:rPr>
                <w:br/>
              </w:r>
              <w:proofErr w:type="spellStart"/>
              <w:r w:rsidRPr="002570D4">
                <w:rPr>
                  <w:rFonts w:ascii="Arial" w:eastAsiaTheme="minorHAnsi" w:hAnsi="Arial" w:cs="Arial"/>
                </w:rPr>
                <w:t>CRC16</w:t>
              </w:r>
              <w:proofErr w:type="spellEnd"/>
              <w:r w:rsidRPr="002570D4">
                <w:rPr>
                  <w:rFonts w:ascii="Arial" w:eastAsiaTheme="minorHAnsi" w:hAnsi="Arial" w:cs="Arial"/>
                </w:rPr>
                <w:t>]</w:t>
              </w:r>
            </w:ins>
          </w:p>
        </w:tc>
        <w:tc>
          <w:tcPr>
            <w:tcW w:w="4353" w:type="dxa"/>
          </w:tcPr>
          <w:p w14:paraId="056E39B2" w14:textId="77777777" w:rsidR="00C3474D" w:rsidRPr="002570D4" w:rsidRDefault="00C3474D" w:rsidP="00C3474D">
            <w:pPr>
              <w:pStyle w:val="IEEEStdsParagraph"/>
              <w:jc w:val="left"/>
              <w:rPr>
                <w:ins w:id="1427" w:author="Alexander Krebs" w:date="2023-07-12T14:57:00Z"/>
                <w:rFonts w:ascii="Arial" w:eastAsiaTheme="minorHAnsi" w:hAnsi="Arial" w:cs="Arial"/>
              </w:rPr>
            </w:pPr>
            <w:ins w:id="1428" w:author="Alexander Krebs" w:date="2023-07-12T14:57:00Z">
              <w:r w:rsidRPr="002570D4">
                <w:rPr>
                  <w:rFonts w:ascii="Arial" w:eastAsiaTheme="minorHAnsi" w:hAnsi="Arial" w:cs="Arial"/>
                </w:rPr>
                <w:t>Public Advertising poll message used by initiator during initialization phase for public advertisement purpose.</w:t>
              </w:r>
            </w:ins>
          </w:p>
          <w:p w14:paraId="70A82060" w14:textId="77777777" w:rsidR="00C3474D" w:rsidRPr="002570D4" w:rsidRDefault="00C3474D" w:rsidP="00C3474D">
            <w:pPr>
              <w:pStyle w:val="IEEEStdsParagraph"/>
              <w:jc w:val="left"/>
              <w:rPr>
                <w:ins w:id="1429" w:author="Alexander Krebs" w:date="2023-07-12T14:57:00Z"/>
                <w:rFonts w:ascii="Arial" w:eastAsiaTheme="minorHAnsi" w:hAnsi="Arial" w:cs="Arial"/>
              </w:rPr>
            </w:pPr>
            <w:proofErr w:type="spellStart"/>
            <w:ins w:id="1430"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w:t>
              </w:r>
              <w:proofErr w:type="spellStart"/>
              <w:r w:rsidRPr="002570D4">
                <w:rPr>
                  <w:rFonts w:ascii="Arial" w:eastAsiaTheme="minorHAnsi" w:hAnsi="Arial" w:cs="Arial"/>
                </w:rPr>
                <w:t>0x00</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MessageContent</w:t>
              </w:r>
              <w:proofErr w:type="spellEnd"/>
              <w:r w:rsidRPr="002570D4">
                <w:rPr>
                  <w:rFonts w:ascii="Arial" w:eastAsiaTheme="minorHAnsi" w:hAnsi="Arial" w:cs="Arial"/>
                </w:rPr>
                <w:t>={}</w:t>
              </w:r>
            </w:ins>
          </w:p>
          <w:p w14:paraId="7CEF0459" w14:textId="77777777" w:rsidR="00C3474D" w:rsidRPr="002570D4" w:rsidRDefault="00C3474D" w:rsidP="00C3474D">
            <w:pPr>
              <w:pStyle w:val="IEEEStdsParagraph"/>
              <w:jc w:val="left"/>
              <w:rPr>
                <w:ins w:id="1431" w:author="Alexander Krebs" w:date="2023-07-12T14:57:00Z"/>
                <w:rFonts w:ascii="Arial" w:eastAsiaTheme="minorHAnsi" w:hAnsi="Arial" w:cs="Arial"/>
              </w:rPr>
            </w:pPr>
            <w:proofErr w:type="spellStart"/>
            <w:ins w:id="1432"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w:t>
              </w:r>
              <w:proofErr w:type="spellStart"/>
              <w:r w:rsidRPr="002570D4">
                <w:rPr>
                  <w:rFonts w:ascii="Arial" w:eastAsiaTheme="minorHAnsi" w:hAnsi="Arial" w:cs="Arial"/>
                </w:rPr>
                <w:t>0x10</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MessageContent</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SMC_TLVs</w:t>
              </w:r>
              <w:proofErr w:type="spellEnd"/>
              <w:r w:rsidRPr="002570D4">
                <w:rPr>
                  <w:rFonts w:ascii="Arial" w:eastAsiaTheme="minorHAnsi" w:hAnsi="Arial" w:cs="Arial"/>
                </w:rPr>
                <w:t>[]}</w:t>
              </w:r>
            </w:ins>
          </w:p>
          <w:p w14:paraId="7886C5BC" w14:textId="77777777" w:rsidR="00C3474D" w:rsidRPr="002570D4" w:rsidRDefault="00C3474D" w:rsidP="00C3474D">
            <w:pPr>
              <w:pStyle w:val="IEEEStdsParagraph"/>
              <w:jc w:val="left"/>
              <w:rPr>
                <w:ins w:id="1433" w:author="Alexander Krebs" w:date="2023-07-12T14:57:00Z"/>
                <w:rFonts w:ascii="Arial" w:eastAsiaTheme="minorHAnsi" w:hAnsi="Arial" w:cs="Arial"/>
              </w:rPr>
            </w:pPr>
            <w:proofErr w:type="spellStart"/>
            <w:ins w:id="1434"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w:t>
              </w:r>
              <w:proofErr w:type="spellStart"/>
              <w:r w:rsidRPr="002570D4">
                <w:rPr>
                  <w:rFonts w:ascii="Arial" w:eastAsiaTheme="minorHAnsi" w:hAnsi="Arial" w:cs="Arial"/>
                </w:rPr>
                <w:t>0x20</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MessageContent</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CapDuration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InitializationSlotDuration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AdvData</w:t>
              </w:r>
              <w:proofErr w:type="spellEnd"/>
              <w:r w:rsidRPr="002570D4">
                <w:rPr>
                  <w:rFonts w:ascii="Arial" w:eastAsiaTheme="minorHAnsi" w:hAnsi="Arial" w:cs="Arial"/>
                </w:rPr>
                <w:t>[]}</w:t>
              </w:r>
            </w:ins>
          </w:p>
          <w:p w14:paraId="655CC3CB" w14:textId="77777777" w:rsidR="00C3474D" w:rsidRPr="002570D4" w:rsidRDefault="00C3474D" w:rsidP="00C3474D">
            <w:pPr>
              <w:pStyle w:val="IEEEStdsParagraph"/>
              <w:jc w:val="left"/>
              <w:rPr>
                <w:ins w:id="1435" w:author="Alexander Krebs" w:date="2023-07-12T14:57:00Z"/>
                <w:rFonts w:ascii="Arial" w:eastAsiaTheme="minorHAnsi" w:hAnsi="Arial" w:cs="Arial"/>
              </w:rPr>
            </w:pPr>
            <w:proofErr w:type="spellStart"/>
            <w:ins w:id="1436"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w:t>
              </w:r>
              <w:proofErr w:type="spellStart"/>
              <w:r w:rsidRPr="002570D4">
                <w:rPr>
                  <w:rFonts w:ascii="Arial" w:eastAsiaTheme="minorHAnsi" w:hAnsi="Arial" w:cs="Arial"/>
                </w:rPr>
                <w:t>0x21</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MessageContent</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SMC_TLVs</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CapDuration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InitializationSlotDuration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GroupID</w:t>
              </w:r>
              <w:proofErr w:type="spellEnd"/>
              <w:r w:rsidRPr="002570D4">
                <w:rPr>
                  <w:rFonts w:ascii="Arial" w:eastAsiaTheme="minorHAnsi" w:hAnsi="Arial" w:cs="Arial"/>
                </w:rPr>
                <w:t>[3],</w:t>
              </w:r>
              <w:r>
                <w:rPr>
                  <w:rFonts w:ascii="Arial" w:eastAsiaTheme="minorHAnsi" w:hAnsi="Arial" w:cs="Arial"/>
                </w:rPr>
                <w:br/>
              </w:r>
              <w:proofErr w:type="spellStart"/>
              <w:r w:rsidRPr="002570D4">
                <w:rPr>
                  <w:rFonts w:ascii="Arial" w:eastAsiaTheme="minorHAnsi" w:hAnsi="Arial" w:cs="Arial"/>
                </w:rPr>
                <w:t>AdvData</w:t>
              </w:r>
              <w:proofErr w:type="spellEnd"/>
              <w:r w:rsidRPr="002570D4">
                <w:rPr>
                  <w:rFonts w:ascii="Arial" w:eastAsiaTheme="minorHAnsi" w:hAnsi="Arial" w:cs="Arial"/>
                </w:rPr>
                <w:t>[]}</w:t>
              </w:r>
            </w:ins>
          </w:p>
          <w:p w14:paraId="32D01E62" w14:textId="77777777" w:rsidR="00C3474D" w:rsidRPr="002570D4" w:rsidRDefault="00C3474D" w:rsidP="00C3474D">
            <w:pPr>
              <w:pStyle w:val="IEEEStdsParagraph"/>
              <w:jc w:val="left"/>
              <w:rPr>
                <w:ins w:id="1437" w:author="Alexander Krebs" w:date="2023-07-12T14:57:00Z"/>
                <w:rFonts w:ascii="Arial" w:eastAsiaTheme="minorHAnsi" w:hAnsi="Arial" w:cs="Arial"/>
              </w:rPr>
            </w:pPr>
            <w:proofErr w:type="spellStart"/>
            <w:ins w:id="1438"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w:t>
              </w:r>
              <w:proofErr w:type="spellStart"/>
              <w:r w:rsidRPr="002570D4">
                <w:rPr>
                  <w:rFonts w:ascii="Arial" w:eastAsiaTheme="minorHAnsi" w:hAnsi="Arial" w:cs="Arial"/>
                </w:rPr>
                <w:t>0x30</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MessageContent</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SMC_TLVs</w:t>
              </w:r>
              <w:proofErr w:type="spellEnd"/>
              <w:r w:rsidRPr="002570D4">
                <w:rPr>
                  <w:rFonts w:ascii="Arial" w:eastAsiaTheme="minorHAnsi" w:hAnsi="Arial" w:cs="Arial"/>
                </w:rPr>
                <w:t>[],</w:t>
              </w:r>
              <w:r>
                <w:rPr>
                  <w:rFonts w:ascii="Arial" w:eastAsiaTheme="minorHAnsi" w:hAnsi="Arial" w:cs="Arial"/>
                </w:rPr>
                <w:br/>
              </w:r>
              <w:proofErr w:type="spellStart"/>
              <w:r w:rsidRPr="002570D4">
                <w:rPr>
                  <w:rFonts w:ascii="Arial" w:eastAsiaTheme="minorHAnsi" w:hAnsi="Arial" w:cs="Arial"/>
                </w:rPr>
                <w:t>CapDuration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InitializationSlotDuration</w:t>
              </w:r>
              <w:proofErr w:type="spellEnd"/>
              <w:r w:rsidRPr="002570D4">
                <w:rPr>
                  <w:rFonts w:ascii="Arial" w:eastAsiaTheme="minorHAnsi" w:hAnsi="Arial" w:cs="Arial"/>
                </w:rPr>
                <w:t>[1],</w:t>
              </w:r>
              <w:r>
                <w:rPr>
                  <w:rFonts w:ascii="Arial" w:eastAsiaTheme="minorHAnsi" w:hAnsi="Arial" w:cs="Arial"/>
                </w:rPr>
                <w:br/>
              </w:r>
              <w:proofErr w:type="spellStart"/>
              <w:r w:rsidRPr="002570D4">
                <w:rPr>
                  <w:rFonts w:ascii="Arial" w:eastAsiaTheme="minorHAnsi" w:hAnsi="Arial" w:cs="Arial"/>
                </w:rPr>
                <w:t>AdvData</w:t>
              </w:r>
              <w:proofErr w:type="spellEnd"/>
              <w:r w:rsidRPr="002570D4">
                <w:rPr>
                  <w:rFonts w:ascii="Arial" w:eastAsiaTheme="minorHAnsi" w:hAnsi="Arial" w:cs="Arial"/>
                </w:rPr>
                <w:t>[]}</w:t>
              </w:r>
            </w:ins>
          </w:p>
          <w:p w14:paraId="752A750F" w14:textId="77777777" w:rsidR="00C3474D" w:rsidRPr="002570D4" w:rsidRDefault="00C3474D" w:rsidP="00C3474D">
            <w:pPr>
              <w:pStyle w:val="IEEEStdsParagraph"/>
              <w:jc w:val="left"/>
              <w:rPr>
                <w:ins w:id="1439" w:author="Alexander Krebs" w:date="2023-07-12T14:57:00Z"/>
                <w:rFonts w:ascii="Arial" w:eastAsiaTheme="minorHAnsi" w:hAnsi="Arial" w:cs="Arial"/>
              </w:rPr>
            </w:pPr>
            <w:proofErr w:type="spellStart"/>
            <w:ins w:id="1440" w:author="Alexander Krebs" w:date="2023-07-12T14:57:00Z">
              <w:r w:rsidRPr="002570D4">
                <w:rPr>
                  <w:rFonts w:ascii="Arial" w:eastAsiaTheme="minorHAnsi" w:hAnsi="Arial" w:cs="Arial"/>
                </w:rPr>
                <w:t>MessageControl</w:t>
              </w:r>
              <w:proofErr w:type="spellEnd"/>
              <w:r w:rsidRPr="002570D4">
                <w:rPr>
                  <w:rFonts w:ascii="Arial" w:eastAsiaTheme="minorHAnsi" w:hAnsi="Arial" w:cs="Arial"/>
                </w:rPr>
                <w:t xml:space="preserve">=others: Reserved </w:t>
              </w:r>
            </w:ins>
          </w:p>
          <w:p w14:paraId="78D9AA05" w14:textId="77777777" w:rsidR="00C3474D" w:rsidRPr="002570D4" w:rsidRDefault="00C3474D" w:rsidP="00C3474D">
            <w:pPr>
              <w:pStyle w:val="IEEEStdsParagraph"/>
              <w:jc w:val="left"/>
              <w:rPr>
                <w:ins w:id="1441" w:author="Alexander Krebs" w:date="2023-07-12T14:57:00Z"/>
                <w:rFonts w:ascii="Arial" w:eastAsiaTheme="minorHAnsi" w:hAnsi="Arial" w:cs="Arial"/>
              </w:rPr>
            </w:pPr>
            <w:ins w:id="1442" w:author="Alexander Krebs" w:date="2023-07-12T14:57:00Z">
              <w:r w:rsidRPr="002570D4">
                <w:rPr>
                  <w:rFonts w:ascii="Arial" w:eastAsiaTheme="minorHAnsi" w:hAnsi="Arial" w:cs="Arial"/>
                </w:rPr>
                <w:t xml:space="preserve">Where SMC_TLVs is a sequence of structure which shall have Type, Length and Value (TLV). It is the list of supported message control commands. </w:t>
              </w:r>
            </w:ins>
          </w:p>
          <w:p w14:paraId="4523FDB8" w14:textId="515C7F78" w:rsidR="00C3474D" w:rsidRPr="002F07D0" w:rsidRDefault="00C3474D" w:rsidP="00C3474D">
            <w:pPr>
              <w:pStyle w:val="IEEEStdsParagraph"/>
              <w:jc w:val="left"/>
              <w:rPr>
                <w:ins w:id="1443" w:author="Alexander Krebs" w:date="2023-07-12T14:56:00Z"/>
                <w:rFonts w:ascii="Arial" w:eastAsiaTheme="minorHAnsi" w:hAnsi="Arial" w:cs="Arial"/>
              </w:rPr>
            </w:pPr>
            <w:ins w:id="1444" w:author="Alexander Krebs" w:date="2023-07-12T14:57:00Z">
              <w:r w:rsidRPr="002570D4">
                <w:rPr>
                  <w:rFonts w:ascii="Arial" w:eastAsiaTheme="minorHAnsi" w:hAnsi="Arial" w:cs="Arial"/>
                </w:rPr>
                <w:t xml:space="preserve">Where </w:t>
              </w:r>
              <w:proofErr w:type="spellStart"/>
              <w:r w:rsidRPr="002570D4">
                <w:rPr>
                  <w:rFonts w:ascii="Arial" w:eastAsiaTheme="minorHAnsi" w:hAnsi="Arial" w:cs="Arial"/>
                </w:rPr>
                <w:t>AdvData</w:t>
              </w:r>
              <w:proofErr w:type="spellEnd"/>
              <w:r w:rsidRPr="002570D4">
                <w:rPr>
                  <w:rFonts w:ascii="Arial" w:eastAsiaTheme="minorHAnsi" w:hAnsi="Arial" w:cs="Arial"/>
                </w:rPr>
                <w:t xml:space="preserve"> is the sequence of AD structure which shall have Length, Type and Value.</w:t>
              </w:r>
            </w:ins>
          </w:p>
        </w:tc>
      </w:tr>
      <w:tr w:rsidR="00C3474D" w14:paraId="3DFAE3AE" w14:textId="77777777" w:rsidTr="0081395B">
        <w:trPr>
          <w:ins w:id="1445" w:author="Alexander Krebs" w:date="2023-07-12T14:57:00Z"/>
        </w:trPr>
        <w:tc>
          <w:tcPr>
            <w:tcW w:w="1263" w:type="dxa"/>
            <w:vMerge/>
          </w:tcPr>
          <w:p w14:paraId="158A9EA9" w14:textId="77777777" w:rsidR="00C3474D" w:rsidRDefault="00C3474D" w:rsidP="00C3474D">
            <w:pPr>
              <w:pStyle w:val="IEEEStdsParagraph"/>
              <w:rPr>
                <w:ins w:id="1446" w:author="Alexander Krebs" w:date="2023-07-12T14:57:00Z"/>
                <w:rFonts w:ascii="Arial" w:eastAsiaTheme="minorHAnsi" w:hAnsi="Arial" w:cs="Arial"/>
              </w:rPr>
            </w:pPr>
          </w:p>
        </w:tc>
        <w:tc>
          <w:tcPr>
            <w:tcW w:w="1074" w:type="dxa"/>
          </w:tcPr>
          <w:p w14:paraId="01F56515" w14:textId="64930FF5" w:rsidR="00C3474D" w:rsidRPr="002F07D0" w:rsidRDefault="00C3474D" w:rsidP="00C3474D">
            <w:pPr>
              <w:pStyle w:val="IEEEStdsParagraph"/>
              <w:rPr>
                <w:ins w:id="1447" w:author="Alexander Krebs" w:date="2023-07-12T14:57:00Z"/>
                <w:rFonts w:ascii="Arial" w:eastAsiaTheme="minorHAnsi" w:hAnsi="Arial" w:cs="Arial"/>
              </w:rPr>
            </w:pPr>
            <w:ins w:id="1448" w:author="Alexander Krebs" w:date="2023-07-12T14:57:00Z">
              <w:r w:rsidRPr="002570D4">
                <w:rPr>
                  <w:rFonts w:ascii="Arial" w:eastAsiaTheme="minorHAnsi" w:hAnsi="Arial" w:cs="Arial"/>
                  <w:color w:val="000000" w:themeColor="text1"/>
                </w:rPr>
                <w:t>PUBLIC-ADV-RESP</w:t>
              </w:r>
            </w:ins>
          </w:p>
        </w:tc>
        <w:tc>
          <w:tcPr>
            <w:tcW w:w="729" w:type="dxa"/>
          </w:tcPr>
          <w:p w14:paraId="3E338622" w14:textId="78D82362" w:rsidR="00C3474D" w:rsidRPr="002F07D0" w:rsidRDefault="00C3474D" w:rsidP="00C3474D">
            <w:pPr>
              <w:pStyle w:val="IEEEStdsParagraph"/>
              <w:rPr>
                <w:ins w:id="1449" w:author="Alexander Krebs" w:date="2023-07-12T14:57:00Z"/>
                <w:rFonts w:ascii="Arial" w:eastAsiaTheme="minorHAnsi" w:hAnsi="Arial" w:cs="Arial"/>
              </w:rPr>
            </w:pPr>
            <w:ins w:id="1450" w:author="Alexander Krebs" w:date="2023-07-12T14:57:00Z">
              <w:r>
                <w:rPr>
                  <w:rFonts w:ascii="Arial" w:eastAsiaTheme="minorHAnsi" w:hAnsi="Arial" w:cs="Arial"/>
                  <w:color w:val="000000" w:themeColor="text1"/>
                </w:rPr>
                <w:t>0x22</w:t>
              </w:r>
            </w:ins>
          </w:p>
        </w:tc>
        <w:tc>
          <w:tcPr>
            <w:tcW w:w="1953" w:type="dxa"/>
          </w:tcPr>
          <w:p w14:paraId="59ADA656" w14:textId="16D270B2" w:rsidR="00C3474D" w:rsidRPr="002F07D0" w:rsidRDefault="00C3474D" w:rsidP="00C3474D">
            <w:pPr>
              <w:pStyle w:val="IEEEStdsParagraph"/>
              <w:rPr>
                <w:ins w:id="1451" w:author="Alexander Krebs" w:date="2023-07-12T14:57:00Z"/>
                <w:rFonts w:ascii="Arial" w:eastAsiaTheme="minorHAnsi" w:hAnsi="Arial" w:cs="Arial"/>
              </w:rPr>
            </w:pPr>
            <w:ins w:id="1452" w:author="Alexander Krebs" w:date="2023-07-12T14:57:00Z">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AdvAddr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RespAddr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[1],</w:t>
              </w:r>
              <w:r>
                <w:rPr>
                  <w:rFonts w:ascii="Arial" w:eastAsiaTheme="minorHAnsi" w:hAnsi="Arial" w:cs="Arial"/>
                  <w:color w:val="000000" w:themeColor="text1"/>
                </w:rPr>
                <w:br/>
              </w:r>
              <w:proofErr w:type="spellStart"/>
              <w:r>
                <w:rPr>
                  <w:rFonts w:ascii="Arial" w:eastAsiaTheme="minorHAnsi" w:hAnsi="Arial" w:cs="Arial"/>
                  <w:color w:val="000000" w:themeColor="text1"/>
                </w:rPr>
                <w:t>MessageContent</w:t>
              </w:r>
              <w:proofErr w:type="spellEnd"/>
              <w:r>
                <w:rPr>
                  <w:rFonts w:ascii="Arial" w:eastAsiaTheme="minorHAnsi" w:hAnsi="Arial" w:cs="Arial"/>
                  <w:color w:val="000000" w:themeColor="text1"/>
                </w:rPr>
                <w: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353" w:type="dxa"/>
          </w:tcPr>
          <w:p w14:paraId="223A2D84" w14:textId="7BC3E829" w:rsidR="00C3474D" w:rsidRPr="002570D4" w:rsidRDefault="00C3474D" w:rsidP="00C3474D">
            <w:pPr>
              <w:pStyle w:val="IEEEStdsParagraph"/>
              <w:jc w:val="left"/>
              <w:rPr>
                <w:ins w:id="1453" w:author="Alexander Krebs" w:date="2023-07-12T14:57:00Z"/>
                <w:rFonts w:ascii="Arial" w:eastAsiaTheme="minorHAnsi" w:hAnsi="Arial" w:cs="Arial"/>
                <w:color w:val="000000" w:themeColor="text1"/>
              </w:rPr>
            </w:pPr>
            <w:ins w:id="1454" w:author="Alexander Krebs" w:date="2023-07-12T14:57:00Z">
              <w:r w:rsidRPr="002570D4">
                <w:rPr>
                  <w:rFonts w:ascii="Arial" w:eastAsiaTheme="minorHAnsi" w:hAnsi="Arial" w:cs="Arial"/>
                  <w:color w:val="000000" w:themeColor="text1"/>
                </w:rPr>
                <w:t xml:space="preserve">Public Advertising response </w:t>
              </w:r>
            </w:ins>
            <w:ins w:id="1455" w:author="Alexander Krebs" w:date="2023-07-12T23:50:00Z">
              <w:r w:rsidR="00B03AD2">
                <w:rPr>
                  <w:rFonts w:ascii="Arial" w:eastAsiaTheme="minorHAnsi" w:hAnsi="Arial" w:cs="Arial"/>
                  <w:color w:val="000000" w:themeColor="text1"/>
                </w:rPr>
                <w:t>message</w:t>
              </w:r>
            </w:ins>
            <w:ins w:id="1456" w:author="Alexander Krebs" w:date="2023-07-12T14:57:00Z">
              <w:r w:rsidRPr="002570D4">
                <w:rPr>
                  <w:rFonts w:ascii="Arial" w:eastAsiaTheme="minorHAnsi" w:hAnsi="Arial" w:cs="Arial"/>
                  <w:color w:val="000000" w:themeColor="text1"/>
                </w:rPr>
                <w:t xml:space="preserve"> used by responder during initialization phase.</w:t>
              </w:r>
            </w:ins>
          </w:p>
          <w:p w14:paraId="2CF0D40E" w14:textId="77777777" w:rsidR="00C3474D" w:rsidRPr="002570D4" w:rsidRDefault="00C3474D" w:rsidP="00C3474D">
            <w:pPr>
              <w:pStyle w:val="IEEEStdsParagraph"/>
              <w:jc w:val="left"/>
              <w:rPr>
                <w:ins w:id="1457" w:author="Alexander Krebs" w:date="2023-07-12T14:57:00Z"/>
                <w:rFonts w:ascii="Arial" w:eastAsiaTheme="minorHAnsi" w:hAnsi="Arial" w:cs="Arial"/>
                <w:color w:val="000000" w:themeColor="text1"/>
              </w:rPr>
            </w:pPr>
            <w:proofErr w:type="spellStart"/>
            <w:ins w:id="1458"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0x00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0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Channel Select[2]},</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1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PHY Config[1]},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2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MAC Config[7]},</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3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PHY Config[3]},</w:t>
              </w:r>
              <w:r>
                <w:rPr>
                  <w:rFonts w:ascii="Arial" w:eastAsiaTheme="minorHAnsi" w:hAnsi="Arial" w:cs="Arial"/>
                  <w:color w:val="000000" w:themeColor="text1"/>
                </w:rPr>
                <w:br/>
              </w:r>
              <w:r w:rsidRPr="002570D4">
                <w:rPr>
                  <w:rFonts w:ascii="Arial" w:eastAsiaTheme="minorHAnsi" w:hAnsi="Arial" w:cs="Arial"/>
                  <w:color w:val="000000" w:themeColor="text1"/>
                </w:rPr>
                <w:lastRenderedPageBreak/>
                <w:t xml:space="preserve">If Bit 4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MAC Config[2]}}</w:t>
              </w:r>
            </w:ins>
          </w:p>
          <w:p w14:paraId="2E03F248" w14:textId="77777777" w:rsidR="00C3474D" w:rsidRPr="002570D4" w:rsidRDefault="00C3474D" w:rsidP="00C3474D">
            <w:pPr>
              <w:pStyle w:val="IEEEStdsParagraph"/>
              <w:jc w:val="left"/>
              <w:rPr>
                <w:ins w:id="1459" w:author="Alexander Krebs" w:date="2023-07-12T14:57:00Z"/>
                <w:rFonts w:ascii="Arial" w:eastAsiaTheme="minorHAnsi" w:hAnsi="Arial" w:cs="Arial"/>
                <w:color w:val="000000" w:themeColor="text1"/>
              </w:rPr>
            </w:pPr>
            <w:proofErr w:type="spellStart"/>
            <w:ins w:id="1460"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0x10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SMC_TLVs</w:t>
              </w:r>
              <w:proofErr w:type="spellEnd"/>
              <w:r w:rsidRPr="002570D4">
                <w:rPr>
                  <w:rFonts w:ascii="Arial" w:eastAsiaTheme="minorHAnsi" w:hAnsi="Arial" w:cs="Arial"/>
                  <w:color w:val="000000" w:themeColor="text1"/>
                </w:rPr>
                <w:t>[]}</w:t>
              </w:r>
            </w:ins>
          </w:p>
          <w:p w14:paraId="68727BC9" w14:textId="77777777" w:rsidR="00C3474D" w:rsidRPr="002570D4" w:rsidRDefault="00C3474D" w:rsidP="00C3474D">
            <w:pPr>
              <w:pStyle w:val="IEEEStdsParagraph"/>
              <w:jc w:val="left"/>
              <w:rPr>
                <w:ins w:id="1461" w:author="Alexander Krebs" w:date="2023-07-12T14:57:00Z"/>
                <w:rFonts w:ascii="Arial" w:eastAsiaTheme="minorHAnsi" w:hAnsi="Arial" w:cs="Arial"/>
                <w:color w:val="000000" w:themeColor="text1"/>
              </w:rPr>
            </w:pPr>
            <w:proofErr w:type="spellStart"/>
            <w:ins w:id="1462"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0x20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SMC_TLVs</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0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Channel Select[2]},</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1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PHY Config[1]},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2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MAC Config[7]},</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3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PHY Config[3]},</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4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MAC Config[2]}}</w:t>
              </w:r>
            </w:ins>
          </w:p>
          <w:p w14:paraId="0B03C0BD" w14:textId="77777777" w:rsidR="00C3474D" w:rsidRPr="002570D4" w:rsidRDefault="00C3474D" w:rsidP="00C3474D">
            <w:pPr>
              <w:pStyle w:val="IEEEStdsParagraph"/>
              <w:jc w:val="left"/>
              <w:rPr>
                <w:ins w:id="1463" w:author="Alexander Krebs" w:date="2023-07-12T14:57:00Z"/>
                <w:rFonts w:ascii="Arial" w:eastAsiaTheme="minorHAnsi" w:hAnsi="Arial" w:cs="Arial"/>
                <w:color w:val="000000" w:themeColor="text1"/>
              </w:rPr>
            </w:pPr>
            <w:proofErr w:type="spellStart"/>
            <w:ins w:id="1464" w:author="Alexander Krebs" w:date="2023-07-12T14:57:00Z">
              <w:r>
                <w:rPr>
                  <w:rFonts w:ascii="Arial" w:eastAsiaTheme="minorHAnsi" w:hAnsi="Arial" w:cs="Arial"/>
                  <w:color w:val="000000" w:themeColor="text1"/>
                </w:rPr>
                <w:t>MessageControl</w:t>
              </w:r>
              <w:proofErr w:type="spellEnd"/>
              <w:r>
                <w:rPr>
                  <w:rFonts w:ascii="Arial" w:eastAsiaTheme="minorHAnsi" w:hAnsi="Arial" w:cs="Arial"/>
                  <w:color w:val="000000" w:themeColor="text1"/>
                </w:rPr>
                <w:t>=others: Reserved</w:t>
              </w:r>
            </w:ins>
          </w:p>
          <w:p w14:paraId="75D315DE" w14:textId="2A05C9A9" w:rsidR="00C3474D" w:rsidRPr="002F07D0" w:rsidRDefault="00C3474D" w:rsidP="00C3474D">
            <w:pPr>
              <w:pStyle w:val="IEEEStdsParagraph"/>
              <w:jc w:val="left"/>
              <w:rPr>
                <w:ins w:id="1465" w:author="Alexander Krebs" w:date="2023-07-12T14:57:00Z"/>
                <w:rFonts w:ascii="Arial" w:eastAsiaTheme="minorHAnsi" w:hAnsi="Arial" w:cs="Arial"/>
              </w:rPr>
            </w:pPr>
            <w:ins w:id="1466" w:author="Alexander Krebs" w:date="2023-07-12T14:57:00Z">
              <w:r w:rsidRPr="002570D4">
                <w:rPr>
                  <w:rFonts w:ascii="Arial" w:eastAsiaTheme="minorHAnsi" w:hAnsi="Arial" w:cs="Arial"/>
                  <w:color w:val="000000" w:themeColor="text1"/>
                </w:rPr>
                <w:t>Where SMC_TLVs is a sequence of structure which shall have Type, Length and Value (TLV). It is the list of supported message control commands.</w:t>
              </w:r>
            </w:ins>
          </w:p>
        </w:tc>
      </w:tr>
      <w:tr w:rsidR="00C3474D" w14:paraId="440FC5C2" w14:textId="77777777" w:rsidTr="0081395B">
        <w:trPr>
          <w:ins w:id="1467" w:author="Alexander Krebs" w:date="2023-07-12T14:57:00Z"/>
        </w:trPr>
        <w:tc>
          <w:tcPr>
            <w:tcW w:w="1263" w:type="dxa"/>
            <w:vMerge/>
          </w:tcPr>
          <w:p w14:paraId="5CFD51C4" w14:textId="77777777" w:rsidR="00C3474D" w:rsidRDefault="00C3474D" w:rsidP="00C3474D">
            <w:pPr>
              <w:pStyle w:val="IEEEStdsParagraph"/>
              <w:rPr>
                <w:ins w:id="1468" w:author="Alexander Krebs" w:date="2023-07-12T14:57:00Z"/>
                <w:rFonts w:ascii="Arial" w:eastAsiaTheme="minorHAnsi" w:hAnsi="Arial" w:cs="Arial"/>
              </w:rPr>
            </w:pPr>
          </w:p>
        </w:tc>
        <w:tc>
          <w:tcPr>
            <w:tcW w:w="1074" w:type="dxa"/>
          </w:tcPr>
          <w:p w14:paraId="7D36B7F2" w14:textId="3B16184F" w:rsidR="00C3474D" w:rsidRPr="002F07D0" w:rsidRDefault="00C3474D" w:rsidP="00C3474D">
            <w:pPr>
              <w:pStyle w:val="IEEEStdsParagraph"/>
              <w:rPr>
                <w:ins w:id="1469" w:author="Alexander Krebs" w:date="2023-07-12T14:57:00Z"/>
                <w:rFonts w:ascii="Arial" w:eastAsiaTheme="minorHAnsi" w:hAnsi="Arial" w:cs="Arial"/>
              </w:rPr>
            </w:pPr>
            <w:ins w:id="1470" w:author="Alexander Krebs" w:date="2023-07-12T14:57:00Z">
              <w:r w:rsidRPr="002570D4">
                <w:rPr>
                  <w:rFonts w:ascii="Arial" w:eastAsiaTheme="minorHAnsi" w:hAnsi="Arial" w:cs="Arial"/>
                  <w:color w:val="000000" w:themeColor="text1"/>
                </w:rPr>
                <w:t>PUBLIC-SOR</w:t>
              </w:r>
            </w:ins>
          </w:p>
        </w:tc>
        <w:tc>
          <w:tcPr>
            <w:tcW w:w="729" w:type="dxa"/>
          </w:tcPr>
          <w:p w14:paraId="373BC6C3" w14:textId="59AF6637" w:rsidR="00C3474D" w:rsidRPr="002F07D0" w:rsidRDefault="00C3474D" w:rsidP="00C3474D">
            <w:pPr>
              <w:pStyle w:val="IEEEStdsParagraph"/>
              <w:rPr>
                <w:ins w:id="1471" w:author="Alexander Krebs" w:date="2023-07-12T14:57:00Z"/>
                <w:rFonts w:ascii="Arial" w:eastAsiaTheme="minorHAnsi" w:hAnsi="Arial" w:cs="Arial"/>
              </w:rPr>
            </w:pPr>
            <w:ins w:id="1472" w:author="Alexander Krebs" w:date="2023-07-12T14:57:00Z">
              <w:r>
                <w:rPr>
                  <w:rFonts w:ascii="Arial" w:eastAsiaTheme="minorHAnsi" w:hAnsi="Arial" w:cs="Arial"/>
                  <w:color w:val="000000" w:themeColor="text1"/>
                </w:rPr>
                <w:t>0x23</w:t>
              </w:r>
            </w:ins>
          </w:p>
        </w:tc>
        <w:tc>
          <w:tcPr>
            <w:tcW w:w="1953" w:type="dxa"/>
          </w:tcPr>
          <w:p w14:paraId="0B44E675" w14:textId="38F12BD1" w:rsidR="00C3474D" w:rsidRPr="002F07D0" w:rsidRDefault="00C3474D" w:rsidP="00C3474D">
            <w:pPr>
              <w:pStyle w:val="IEEEStdsParagraph"/>
              <w:rPr>
                <w:ins w:id="1473" w:author="Alexander Krebs" w:date="2023-07-12T14:57:00Z"/>
                <w:rFonts w:ascii="Arial" w:eastAsiaTheme="minorHAnsi" w:hAnsi="Arial" w:cs="Arial"/>
              </w:rPr>
            </w:pPr>
            <w:ins w:id="1474" w:author="Alexander Krebs" w:date="2023-07-12T14:57:00Z">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AdvAddr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RespAddr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[1],</w:t>
              </w:r>
              <w:r>
                <w:rPr>
                  <w:rFonts w:ascii="Arial" w:eastAsiaTheme="minorHAnsi" w:hAnsi="Arial" w:cs="Arial"/>
                  <w:color w:val="000000" w:themeColor="text1"/>
                </w:rPr>
                <w:br/>
              </w:r>
              <w:proofErr w:type="spellStart"/>
              <w:r>
                <w:rPr>
                  <w:rFonts w:ascii="Arial" w:eastAsiaTheme="minorHAnsi" w:hAnsi="Arial" w:cs="Arial"/>
                  <w:color w:val="000000" w:themeColor="text1"/>
                </w:rPr>
                <w:t>MessageContent</w:t>
              </w:r>
              <w:proofErr w:type="spellEnd"/>
              <w:r>
                <w:rPr>
                  <w:rFonts w:ascii="Arial" w:eastAsiaTheme="minorHAnsi" w:hAnsi="Arial" w:cs="Arial"/>
                  <w:color w:val="000000" w:themeColor="text1"/>
                </w:rPr>
                <w: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353" w:type="dxa"/>
          </w:tcPr>
          <w:p w14:paraId="172AB09E" w14:textId="75F97EF6" w:rsidR="00C3474D" w:rsidRPr="002570D4" w:rsidRDefault="00C3474D" w:rsidP="00C3474D">
            <w:pPr>
              <w:pStyle w:val="IEEEStdsParagraph"/>
              <w:jc w:val="left"/>
              <w:rPr>
                <w:ins w:id="1475" w:author="Alexander Krebs" w:date="2023-07-12T14:57:00Z"/>
                <w:rFonts w:ascii="Arial" w:eastAsiaTheme="minorHAnsi" w:hAnsi="Arial" w:cs="Arial"/>
                <w:color w:val="000000" w:themeColor="text1"/>
              </w:rPr>
            </w:pPr>
            <w:ins w:id="1476" w:author="Alexander Krebs" w:date="2023-07-12T14:57:00Z">
              <w:r w:rsidRPr="002570D4">
                <w:rPr>
                  <w:rFonts w:ascii="Arial" w:eastAsiaTheme="minorHAnsi" w:hAnsi="Arial" w:cs="Arial"/>
                  <w:color w:val="000000" w:themeColor="text1"/>
                </w:rPr>
                <w:t xml:space="preserve">Public Start of ranging </w:t>
              </w:r>
            </w:ins>
            <w:ins w:id="1477" w:author="Alexander Krebs" w:date="2023-07-12T23:50:00Z">
              <w:r w:rsidR="00B03AD2">
                <w:rPr>
                  <w:rFonts w:ascii="Arial" w:eastAsiaTheme="minorHAnsi" w:hAnsi="Arial" w:cs="Arial"/>
                  <w:color w:val="000000" w:themeColor="text1"/>
                </w:rPr>
                <w:t>message</w:t>
              </w:r>
            </w:ins>
            <w:ins w:id="1478" w:author="Alexander Krebs" w:date="2023-07-12T14:57:00Z">
              <w:r w:rsidRPr="002570D4">
                <w:rPr>
                  <w:rFonts w:ascii="Arial" w:eastAsiaTheme="minorHAnsi" w:hAnsi="Arial" w:cs="Arial"/>
                  <w:color w:val="000000" w:themeColor="text1"/>
                </w:rPr>
                <w:t xml:space="preserve"> used by initiator during initialization phase.</w:t>
              </w:r>
            </w:ins>
          </w:p>
          <w:p w14:paraId="5BC66002" w14:textId="77777777" w:rsidR="00C3474D" w:rsidRPr="002570D4" w:rsidRDefault="00C3474D" w:rsidP="00C3474D">
            <w:pPr>
              <w:pStyle w:val="IEEEStdsParagraph"/>
              <w:jc w:val="left"/>
              <w:rPr>
                <w:ins w:id="1479" w:author="Alexander Krebs" w:date="2023-07-12T14:57:00Z"/>
                <w:rFonts w:ascii="Arial" w:eastAsiaTheme="minorHAnsi" w:hAnsi="Arial" w:cs="Arial"/>
                <w:color w:val="000000" w:themeColor="text1"/>
              </w:rPr>
            </w:pPr>
            <w:proofErr w:type="spellStart"/>
            <w:ins w:id="1480"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0x00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Time Offset[4],</w:t>
              </w:r>
              <w:r>
                <w:rPr>
                  <w:rFonts w:ascii="Arial" w:eastAsiaTheme="minorHAnsi" w:hAnsi="Arial" w:cs="Arial"/>
                  <w:color w:val="000000" w:themeColor="text1"/>
                </w:rPr>
                <w:br/>
              </w:r>
              <w:r w:rsidRPr="002570D4">
                <w:rPr>
                  <w:rFonts w:ascii="Arial" w:eastAsiaTheme="minorHAnsi" w:hAnsi="Arial" w:cs="Arial"/>
                  <w:color w:val="000000" w:themeColor="text1"/>
                </w:rPr>
                <w:t>NB Channel Seed[1],</w:t>
              </w:r>
              <w:r>
                <w:rPr>
                  <w:rFonts w:ascii="Arial" w:eastAsiaTheme="minorHAnsi" w:hAnsi="Arial" w:cs="Arial"/>
                  <w:color w:val="000000" w:themeColor="text1"/>
                </w:rPr>
                <w:br/>
              </w:r>
              <w:r w:rsidRPr="002570D4">
                <w:rPr>
                  <w:rFonts w:ascii="Arial" w:eastAsiaTheme="minorHAnsi" w:hAnsi="Arial" w:cs="Arial"/>
                  <w:color w:val="000000" w:themeColor="text1"/>
                </w:rPr>
                <w:t>NB Channel Select[2],</w:t>
              </w:r>
              <w:r>
                <w:rPr>
                  <w:rFonts w:ascii="Arial" w:eastAsiaTheme="minorHAnsi" w:hAnsi="Arial" w:cs="Arial"/>
                  <w:color w:val="000000" w:themeColor="text1"/>
                </w:rPr>
                <w:br/>
              </w:r>
              <w:r w:rsidRPr="002570D4">
                <w:rPr>
                  <w:rFonts w:ascii="Arial" w:eastAsiaTheme="minorHAnsi" w:hAnsi="Arial" w:cs="Arial"/>
                  <w:color w:val="000000" w:themeColor="text1"/>
                </w:rPr>
                <w:t>NB PHY Config[1],</w:t>
              </w:r>
              <w:r>
                <w:rPr>
                  <w:rFonts w:ascii="Arial" w:eastAsiaTheme="minorHAnsi" w:hAnsi="Arial" w:cs="Arial"/>
                  <w:color w:val="000000" w:themeColor="text1"/>
                </w:rPr>
                <w:br/>
                <w:t>NB MAC Config[7],</w:t>
              </w:r>
              <w:r>
                <w:rPr>
                  <w:rFonts w:ascii="Arial" w:eastAsiaTheme="minorHAnsi" w:hAnsi="Arial" w:cs="Arial"/>
                  <w:color w:val="000000" w:themeColor="text1"/>
                </w:rPr>
                <w:br/>
              </w:r>
              <w:r w:rsidRPr="002570D4">
                <w:rPr>
                  <w:rFonts w:ascii="Arial" w:eastAsiaTheme="minorHAnsi" w:hAnsi="Arial" w:cs="Arial"/>
                  <w:color w:val="000000" w:themeColor="text1"/>
                </w:rPr>
                <w:t>UWB PHY Config[3],</w:t>
              </w:r>
              <w:r>
                <w:rPr>
                  <w:rFonts w:ascii="Arial" w:eastAsiaTheme="minorHAnsi" w:hAnsi="Arial" w:cs="Arial"/>
                  <w:color w:val="000000" w:themeColor="text1"/>
                </w:rPr>
                <w:br/>
              </w:r>
              <w:r w:rsidRPr="002570D4">
                <w:rPr>
                  <w:rFonts w:ascii="Arial" w:eastAsiaTheme="minorHAnsi" w:hAnsi="Arial" w:cs="Arial"/>
                  <w:color w:val="000000" w:themeColor="text1"/>
                </w:rPr>
                <w:t>UWB MAC Config[2]}</w:t>
              </w:r>
            </w:ins>
          </w:p>
          <w:p w14:paraId="6D49D225" w14:textId="645E18EC" w:rsidR="00C3474D" w:rsidRPr="002F07D0" w:rsidRDefault="00C3474D" w:rsidP="00C3474D">
            <w:pPr>
              <w:pStyle w:val="IEEEStdsParagraph"/>
              <w:jc w:val="left"/>
              <w:rPr>
                <w:ins w:id="1481" w:author="Alexander Krebs" w:date="2023-07-12T14:57:00Z"/>
                <w:rFonts w:ascii="Arial" w:eastAsiaTheme="minorHAnsi" w:hAnsi="Arial" w:cs="Arial"/>
              </w:rPr>
            </w:pPr>
            <w:proofErr w:type="spellStart"/>
            <w:ins w:id="1482"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=others: Reserved</w:t>
              </w:r>
            </w:ins>
          </w:p>
        </w:tc>
      </w:tr>
      <w:tr w:rsidR="00C3474D" w14:paraId="777A7BE1" w14:textId="77777777" w:rsidTr="0081395B">
        <w:trPr>
          <w:ins w:id="1483" w:author="Alexander Krebs" w:date="2023-07-12T14:57:00Z"/>
        </w:trPr>
        <w:tc>
          <w:tcPr>
            <w:tcW w:w="1263" w:type="dxa"/>
            <w:vMerge/>
          </w:tcPr>
          <w:p w14:paraId="61486FA6" w14:textId="77777777" w:rsidR="00C3474D" w:rsidRDefault="00C3474D" w:rsidP="00C3474D">
            <w:pPr>
              <w:pStyle w:val="IEEEStdsParagraph"/>
              <w:rPr>
                <w:ins w:id="1484" w:author="Alexander Krebs" w:date="2023-07-12T14:57:00Z"/>
                <w:rFonts w:ascii="Arial" w:eastAsiaTheme="minorHAnsi" w:hAnsi="Arial" w:cs="Arial"/>
              </w:rPr>
            </w:pPr>
          </w:p>
        </w:tc>
        <w:tc>
          <w:tcPr>
            <w:tcW w:w="1074" w:type="dxa"/>
          </w:tcPr>
          <w:p w14:paraId="32F018AF" w14:textId="08EEFAAB" w:rsidR="00C3474D" w:rsidRPr="002F07D0" w:rsidRDefault="00C3474D" w:rsidP="00C3474D">
            <w:pPr>
              <w:pStyle w:val="IEEEStdsParagraph"/>
              <w:rPr>
                <w:ins w:id="1485" w:author="Alexander Krebs" w:date="2023-07-12T14:57:00Z"/>
                <w:rFonts w:ascii="Arial" w:eastAsiaTheme="minorHAnsi" w:hAnsi="Arial" w:cs="Arial"/>
              </w:rPr>
            </w:pPr>
            <w:ins w:id="1486" w:author="Alexander Krebs" w:date="2023-07-12T14:57:00Z">
              <w:r w:rsidRPr="002570D4">
                <w:rPr>
                  <w:rFonts w:ascii="Arial" w:eastAsiaTheme="minorHAnsi" w:hAnsi="Arial" w:cs="Arial"/>
                  <w:color w:val="000000" w:themeColor="text1"/>
                </w:rPr>
                <w:t>PUBLIC-ADV-CONF</w:t>
              </w:r>
            </w:ins>
          </w:p>
        </w:tc>
        <w:tc>
          <w:tcPr>
            <w:tcW w:w="729" w:type="dxa"/>
          </w:tcPr>
          <w:p w14:paraId="3FEFC233" w14:textId="531318EF" w:rsidR="00C3474D" w:rsidRPr="002F07D0" w:rsidRDefault="00C3474D" w:rsidP="00C3474D">
            <w:pPr>
              <w:pStyle w:val="IEEEStdsParagraph"/>
              <w:rPr>
                <w:ins w:id="1487" w:author="Alexander Krebs" w:date="2023-07-12T14:57:00Z"/>
                <w:rFonts w:ascii="Arial" w:eastAsiaTheme="minorHAnsi" w:hAnsi="Arial" w:cs="Arial"/>
              </w:rPr>
            </w:pPr>
            <w:ins w:id="1488" w:author="Alexander Krebs" w:date="2023-07-12T14:57:00Z">
              <w:r>
                <w:rPr>
                  <w:rFonts w:ascii="Arial" w:eastAsiaTheme="minorHAnsi" w:hAnsi="Arial" w:cs="Arial"/>
                  <w:color w:val="000000" w:themeColor="text1"/>
                </w:rPr>
                <w:t>0x26</w:t>
              </w:r>
            </w:ins>
          </w:p>
        </w:tc>
        <w:tc>
          <w:tcPr>
            <w:tcW w:w="1953" w:type="dxa"/>
          </w:tcPr>
          <w:p w14:paraId="6BF9E316" w14:textId="1EB0661D" w:rsidR="00C3474D" w:rsidRPr="002F07D0" w:rsidRDefault="00C3474D" w:rsidP="00C3474D">
            <w:pPr>
              <w:pStyle w:val="IEEEStdsParagraph"/>
              <w:rPr>
                <w:ins w:id="1489" w:author="Alexander Krebs" w:date="2023-07-12T14:57:00Z"/>
                <w:rFonts w:ascii="Arial" w:eastAsiaTheme="minorHAnsi" w:hAnsi="Arial" w:cs="Arial"/>
              </w:rPr>
            </w:pPr>
            <w:ins w:id="1490" w:author="Alexander Krebs" w:date="2023-07-12T14:57:00Z">
              <w:r w:rsidRPr="002570D4">
                <w:rPr>
                  <w:rFonts w:ascii="Arial" w:eastAsiaTheme="minorHAnsi" w:hAnsi="Arial" w:cs="Arial"/>
                </w:rPr>
                <w:t>[</w:t>
              </w:r>
              <w:proofErr w:type="spellStart"/>
              <w:r w:rsidRPr="002570D4">
                <w:rPr>
                  <w:rFonts w:ascii="Arial" w:eastAsiaTheme="minorHAnsi" w:hAnsi="Arial" w:cs="Arial"/>
                </w:rPr>
                <w:t>AdvAddr</w:t>
              </w:r>
              <w:proofErr w:type="spellEnd"/>
              <w:r w:rsidRPr="002570D4">
                <w:rPr>
                  <w:rFonts w:ascii="Arial" w:eastAsiaTheme="minorHAnsi" w:hAnsi="Arial" w:cs="Arial"/>
                </w:rPr>
                <w:t>[3],</w:t>
              </w:r>
              <w:r>
                <w:rPr>
                  <w:rFonts w:ascii="Arial" w:eastAsiaTheme="minorHAnsi" w:hAnsi="Arial" w:cs="Arial"/>
                </w:rPr>
                <w:br/>
              </w:r>
              <w:proofErr w:type="spellStart"/>
              <w:r w:rsidRPr="002570D4">
                <w:rPr>
                  <w:rFonts w:ascii="Arial" w:eastAsiaTheme="minorHAnsi" w:hAnsi="Arial" w:cs="Arial"/>
                </w:rPr>
                <w:t>MessageControl</w:t>
              </w:r>
              <w:proofErr w:type="spellEnd"/>
              <w:r w:rsidRPr="002570D4">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MS Mincho" w:hAnsi="Arial" w:cs="Arial"/>
                </w:rPr>
                <w:br/>
              </w:r>
              <w:proofErr w:type="spellStart"/>
              <w:r w:rsidRPr="002570D4">
                <w:rPr>
                  <w:rFonts w:ascii="Arial" w:eastAsiaTheme="minorHAnsi" w:hAnsi="Arial" w:cs="Arial"/>
                </w:rPr>
                <w:t>CRC16</w:t>
              </w:r>
              <w:proofErr w:type="spellEnd"/>
              <w:r w:rsidRPr="002570D4">
                <w:rPr>
                  <w:rFonts w:ascii="Arial" w:eastAsiaTheme="minorHAnsi" w:hAnsi="Arial" w:cs="Arial"/>
                </w:rPr>
                <w:t>]</w:t>
              </w:r>
            </w:ins>
          </w:p>
        </w:tc>
        <w:tc>
          <w:tcPr>
            <w:tcW w:w="4353" w:type="dxa"/>
          </w:tcPr>
          <w:p w14:paraId="704A1F7A" w14:textId="1254C392" w:rsidR="00C3474D" w:rsidRPr="002570D4" w:rsidRDefault="00C3474D" w:rsidP="00C3474D">
            <w:pPr>
              <w:pStyle w:val="IEEEStdsParagraph"/>
              <w:jc w:val="left"/>
              <w:rPr>
                <w:ins w:id="1491" w:author="Alexander Krebs" w:date="2023-07-12T14:57:00Z"/>
                <w:rFonts w:ascii="Arial" w:eastAsiaTheme="minorHAnsi" w:hAnsi="Arial" w:cs="Arial"/>
                <w:color w:val="000000" w:themeColor="text1"/>
              </w:rPr>
            </w:pPr>
            <w:ins w:id="1492" w:author="Alexander Krebs" w:date="2023-07-12T14:57:00Z">
              <w:r w:rsidRPr="002570D4">
                <w:rPr>
                  <w:rFonts w:ascii="Arial" w:eastAsiaTheme="minorHAnsi" w:hAnsi="Arial" w:cs="Arial"/>
                  <w:color w:val="000000" w:themeColor="text1"/>
                </w:rPr>
                <w:t xml:space="preserve">Public Advertising confirmation </w:t>
              </w:r>
            </w:ins>
            <w:ins w:id="1493" w:author="Alexander Krebs" w:date="2023-07-12T23:50:00Z">
              <w:r w:rsidR="00B03AD2">
                <w:rPr>
                  <w:rFonts w:ascii="Arial" w:eastAsiaTheme="minorHAnsi" w:hAnsi="Arial" w:cs="Arial"/>
                  <w:color w:val="000000" w:themeColor="text1"/>
                </w:rPr>
                <w:t>message</w:t>
              </w:r>
            </w:ins>
            <w:ins w:id="1494" w:author="Alexander Krebs" w:date="2023-07-12T14:57:00Z">
              <w:r w:rsidRPr="002570D4">
                <w:rPr>
                  <w:rFonts w:ascii="Arial" w:eastAsiaTheme="minorHAnsi" w:hAnsi="Arial" w:cs="Arial"/>
                  <w:color w:val="000000" w:themeColor="text1"/>
                </w:rPr>
                <w:t xml:space="preserve"> used by initiator during initialization phase.</w:t>
              </w:r>
            </w:ins>
          </w:p>
          <w:p w14:paraId="66A68D52" w14:textId="77777777" w:rsidR="00C3474D" w:rsidRPr="002570D4" w:rsidRDefault="00C3474D" w:rsidP="00C3474D">
            <w:pPr>
              <w:pStyle w:val="IEEEStdsParagraph"/>
              <w:jc w:val="left"/>
              <w:rPr>
                <w:ins w:id="1495" w:author="Alexander Krebs" w:date="2023-07-12T14:57:00Z"/>
                <w:rFonts w:ascii="Arial" w:eastAsiaTheme="minorHAnsi" w:hAnsi="Arial" w:cs="Arial"/>
                <w:color w:val="000000" w:themeColor="text1"/>
              </w:rPr>
            </w:pPr>
            <w:proofErr w:type="spellStart"/>
            <w:ins w:id="1496"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0x00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SOR Time Offset [4]}</w:t>
              </w:r>
            </w:ins>
          </w:p>
          <w:p w14:paraId="1E886253" w14:textId="77777777" w:rsidR="00C3474D" w:rsidRPr="002570D4" w:rsidRDefault="00C3474D" w:rsidP="00C3474D">
            <w:pPr>
              <w:pStyle w:val="IEEEStdsParagraph"/>
              <w:jc w:val="left"/>
              <w:rPr>
                <w:ins w:id="1497" w:author="Alexander Krebs" w:date="2023-07-12T14:57:00Z"/>
                <w:rFonts w:ascii="Arial" w:eastAsiaTheme="minorHAnsi" w:hAnsi="Arial" w:cs="Arial"/>
                <w:color w:val="000000" w:themeColor="text1"/>
              </w:rPr>
            </w:pPr>
            <w:proofErr w:type="spellStart"/>
            <w:ins w:id="1498"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0x20</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Number of Responders [1],</w:t>
              </w:r>
              <w:r>
                <w:rPr>
                  <w:rFonts w:ascii="Arial" w:eastAsiaTheme="minorHAnsi" w:hAnsi="Arial" w:cs="Arial"/>
                  <w:color w:val="000000" w:themeColor="text1"/>
                </w:rPr>
                <w:br/>
              </w:r>
              <w:r w:rsidRPr="002570D4">
                <w:rPr>
                  <w:rFonts w:ascii="Arial" w:eastAsiaTheme="minorHAnsi" w:hAnsi="Arial" w:cs="Arial"/>
                  <w:color w:val="000000" w:themeColor="text1"/>
                </w:rPr>
                <w:t>List of {Responder Address [3], SOR Time Offse</w:t>
              </w:r>
              <w:r>
                <w:rPr>
                  <w:rFonts w:ascii="Arial" w:eastAsiaTheme="minorHAnsi" w:hAnsi="Arial" w:cs="Arial"/>
                  <w:color w:val="000000" w:themeColor="text1"/>
                </w:rPr>
                <w:t>t [4]}}</w:t>
              </w:r>
            </w:ins>
          </w:p>
          <w:p w14:paraId="6C89A48C" w14:textId="7130D454" w:rsidR="00C3474D" w:rsidRPr="002F07D0" w:rsidRDefault="00C3474D" w:rsidP="00C3474D">
            <w:pPr>
              <w:pStyle w:val="IEEEStdsParagraph"/>
              <w:jc w:val="left"/>
              <w:rPr>
                <w:ins w:id="1499" w:author="Alexander Krebs" w:date="2023-07-12T14:57:00Z"/>
                <w:rFonts w:ascii="Arial" w:eastAsiaTheme="minorHAnsi" w:hAnsi="Arial" w:cs="Arial"/>
              </w:rPr>
            </w:pPr>
            <w:proofErr w:type="spellStart"/>
            <w:ins w:id="1500" w:author="Alexander Krebs" w:date="2023-07-12T14:57: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=others: Reserved</w:t>
              </w:r>
            </w:ins>
          </w:p>
        </w:tc>
      </w:tr>
      <w:tr w:rsidR="0081395B" w14:paraId="2FC83598" w14:textId="77777777" w:rsidTr="0081395B">
        <w:tc>
          <w:tcPr>
            <w:tcW w:w="1263" w:type="dxa"/>
            <w:vMerge w:val="restart"/>
          </w:tcPr>
          <w:p w14:paraId="6DF209E8" w14:textId="7747FB60" w:rsidR="0081395B" w:rsidRPr="000A6FA3" w:rsidRDefault="0081395B" w:rsidP="0081395B">
            <w:pPr>
              <w:pStyle w:val="IEEEStdsParagraph"/>
              <w:rPr>
                <w:rFonts w:ascii="Arial" w:eastAsiaTheme="minorHAnsi" w:hAnsi="Arial" w:cs="Arial"/>
                <w:color w:val="000000" w:themeColor="text1"/>
              </w:rPr>
            </w:pPr>
            <w:r>
              <w:rPr>
                <w:rFonts w:ascii="Arial" w:eastAsiaTheme="minorHAnsi" w:hAnsi="Arial" w:cs="Arial"/>
              </w:rPr>
              <w:t>Control</w:t>
            </w:r>
          </w:p>
        </w:tc>
        <w:tc>
          <w:tcPr>
            <w:tcW w:w="1074" w:type="dxa"/>
          </w:tcPr>
          <w:p w14:paraId="7972F9F8" w14:textId="2F61DA3E"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POLL</w:t>
            </w:r>
          </w:p>
        </w:tc>
        <w:tc>
          <w:tcPr>
            <w:tcW w:w="729" w:type="dxa"/>
          </w:tcPr>
          <w:p w14:paraId="4AECA67D" w14:textId="57FE4B32"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0x04</w:t>
            </w:r>
          </w:p>
        </w:tc>
        <w:tc>
          <w:tcPr>
            <w:tcW w:w="1953" w:type="dxa"/>
          </w:tcPr>
          <w:p w14:paraId="73BBEBF0" w14:textId="5197B2BA" w:rsidR="0081395B" w:rsidRDefault="0081395B" w:rsidP="0081395B">
            <w:pPr>
              <w:pStyle w:val="IEEEStdsParagraph"/>
              <w:rPr>
                <w:rFonts w:ascii="Arial" w:eastAsiaTheme="minorHAnsi" w:hAnsi="Arial" w:cs="Arial"/>
                <w:color w:val="000000" w:themeColor="text1"/>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lastRenderedPageBreak/>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CRC16]</w:t>
            </w:r>
          </w:p>
        </w:tc>
        <w:tc>
          <w:tcPr>
            <w:tcW w:w="4353" w:type="dxa"/>
          </w:tcPr>
          <w:p w14:paraId="43B0632F" w14:textId="77777777" w:rsidR="0081395B" w:rsidRDefault="0081395B" w:rsidP="0081395B">
            <w:pPr>
              <w:pStyle w:val="IEEEStdsParagraph"/>
              <w:jc w:val="left"/>
              <w:rPr>
                <w:rFonts w:ascii="Arial" w:eastAsiaTheme="minorHAnsi" w:hAnsi="Arial" w:cs="Arial"/>
              </w:rPr>
            </w:pPr>
            <w:r>
              <w:rPr>
                <w:rFonts w:ascii="Arial" w:eastAsiaTheme="minorHAnsi" w:hAnsi="Arial" w:cs="Arial"/>
              </w:rPr>
              <w:lastRenderedPageBreak/>
              <w:t xml:space="preserve">A qualifying poll message. </w:t>
            </w:r>
          </w:p>
          <w:p w14:paraId="60D9E534" w14:textId="77777777" w:rsidR="0081395B" w:rsidRDefault="0081395B" w:rsidP="0081395B">
            <w:pPr>
              <w:pStyle w:val="IEEEStdsParagraph"/>
              <w:jc w:val="left"/>
              <w:rPr>
                <w:rFonts w:ascii="Arial" w:eastAsiaTheme="minorHAnsi" w:hAnsi="Arial" w:cs="Arial"/>
              </w:rPr>
            </w:pPr>
            <w:proofErr w:type="spellStart"/>
            <w:r>
              <w:rPr>
                <w:rFonts w:ascii="Arial" w:eastAsiaTheme="minorHAnsi" w:hAnsi="Arial" w:cs="Arial"/>
              </w:rPr>
              <w:lastRenderedPageBreak/>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w:t>
            </w:r>
          </w:p>
          <w:p w14:paraId="74B5B061" w14:textId="77777777" w:rsidR="0081395B" w:rsidRPr="00131C18" w:rsidRDefault="0081395B" w:rsidP="0081395B">
            <w:pPr>
              <w:autoSpaceDE w:val="0"/>
              <w:autoSpaceDN w:val="0"/>
              <w:adjustRightInd w:val="0"/>
              <w:spacing w:after="0"/>
              <w:jc w:val="left"/>
              <w:rPr>
                <w:ins w:id="1501" w:author="Alexander Krebs" w:date="2023-07-12T15:55:00Z"/>
                <w:rFonts w:eastAsiaTheme="minorHAnsi" w:cs="Arial"/>
              </w:rPr>
            </w:pPr>
            <w:commentRangeStart w:id="1502"/>
            <w:proofErr w:type="spellStart"/>
            <w:ins w:id="1503" w:author="Alexander Krebs" w:date="2023-07-12T15:55:00Z">
              <w:r w:rsidRPr="00131C18">
                <w:rPr>
                  <w:rFonts w:eastAsiaTheme="minorHAnsi" w:cs="Arial"/>
                </w:rPr>
                <w:t>MessageControl</w:t>
              </w:r>
              <w:proofErr w:type="spellEnd"/>
              <w:r w:rsidRPr="00131C18">
                <w:rPr>
                  <w:rFonts w:eastAsiaTheme="minorHAnsi" w:cs="Arial"/>
                </w:rPr>
                <w:t>=</w:t>
              </w:r>
              <w:proofErr w:type="spellStart"/>
              <w:r w:rsidRPr="00131C18">
                <w:rPr>
                  <w:rFonts w:eastAsiaTheme="minorHAnsi" w:cs="Arial"/>
                </w:rPr>
                <w:t>0x</w:t>
              </w:r>
              <w:r>
                <w:rPr>
                  <w:rFonts w:eastAsiaTheme="minorHAnsi" w:cs="Arial"/>
                </w:rPr>
                <w:t>10</w:t>
              </w:r>
              <w:proofErr w:type="spellEnd"/>
              <w:r w:rsidRPr="00131C18">
                <w:rPr>
                  <w:rFonts w:eastAsiaTheme="minorHAnsi" w:cs="Arial"/>
                </w:rPr>
                <w:t>:</w:t>
              </w:r>
            </w:ins>
          </w:p>
          <w:p w14:paraId="793C6728" w14:textId="77777777" w:rsidR="0081395B" w:rsidRDefault="0081395B" w:rsidP="0081395B">
            <w:pPr>
              <w:autoSpaceDE w:val="0"/>
              <w:autoSpaceDN w:val="0"/>
              <w:adjustRightInd w:val="0"/>
              <w:spacing w:after="0"/>
              <w:jc w:val="left"/>
              <w:rPr>
                <w:ins w:id="1504" w:author="Alexander Krebs" w:date="2023-07-12T15:55:00Z"/>
                <w:rFonts w:eastAsiaTheme="minorHAnsi" w:cs="Arial"/>
              </w:rPr>
            </w:pPr>
            <w:proofErr w:type="spellStart"/>
            <w:ins w:id="1505" w:author="Alexander Krebs" w:date="2023-07-12T15:55:00Z">
              <w:r w:rsidRPr="00131C18">
                <w:rPr>
                  <w:rFonts w:eastAsiaTheme="minorHAnsi" w:cs="Arial"/>
                </w:rPr>
                <w:t>MessageContent</w:t>
              </w:r>
              <w:proofErr w:type="spellEnd"/>
              <w:r w:rsidRPr="00131C18">
                <w:rPr>
                  <w:rFonts w:eastAsiaTheme="minorHAnsi" w:cs="Arial"/>
                </w:rPr>
                <w:t>={Request Bitmap[1]</w:t>
              </w:r>
              <w:r>
                <w:rPr>
                  <w:rFonts w:eastAsiaTheme="minorHAnsi" w:cs="Arial"/>
                </w:rPr>
                <w:t>,</w:t>
              </w:r>
            </w:ins>
          </w:p>
          <w:p w14:paraId="1D4E555B" w14:textId="77777777" w:rsidR="0081395B" w:rsidRDefault="0081395B" w:rsidP="0081395B">
            <w:pPr>
              <w:autoSpaceDE w:val="0"/>
              <w:autoSpaceDN w:val="0"/>
              <w:adjustRightInd w:val="0"/>
              <w:spacing w:after="0"/>
              <w:jc w:val="left"/>
              <w:rPr>
                <w:ins w:id="1506" w:author="Alexander Krebs" w:date="2023-07-12T15:55:00Z"/>
                <w:rFonts w:eastAsiaTheme="minorHAnsi" w:cs="Arial"/>
              </w:rPr>
            </w:pPr>
            <w:ins w:id="1507" w:author="Alexander Krebs" w:date="2023-07-12T15:55:00Z">
              <w:r>
                <w:rPr>
                  <w:rFonts w:eastAsiaTheme="minorHAnsi" w:cs="Arial"/>
                </w:rPr>
                <w:t>Presence Bitmap[1],</w:t>
              </w:r>
            </w:ins>
          </w:p>
          <w:p w14:paraId="612D4638" w14:textId="77777777" w:rsidR="0081395B" w:rsidRDefault="0081395B" w:rsidP="0081395B">
            <w:pPr>
              <w:spacing w:after="0" w:line="240" w:lineRule="auto"/>
              <w:jc w:val="left"/>
              <w:rPr>
                <w:ins w:id="1508" w:author="Alexander Krebs" w:date="2023-07-12T15:55:00Z"/>
                <w:rFonts w:eastAsiaTheme="minorHAnsi" w:cs="Arial"/>
                <w:lang w:val="en-US" w:eastAsia="ja-JP"/>
              </w:rPr>
            </w:pPr>
            <w:ins w:id="1509" w:author="Alexander Krebs" w:date="2023-07-12T15:55: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20EBBB19" w14:textId="77777777" w:rsidR="0081395B" w:rsidRPr="00131C18" w:rsidRDefault="0081395B" w:rsidP="0081395B">
            <w:pPr>
              <w:autoSpaceDE w:val="0"/>
              <w:autoSpaceDN w:val="0"/>
              <w:adjustRightInd w:val="0"/>
              <w:spacing w:after="0"/>
              <w:jc w:val="left"/>
              <w:rPr>
                <w:ins w:id="1510" w:author="Alexander Krebs" w:date="2023-07-12T15:55:00Z"/>
                <w:rFonts w:eastAsiaTheme="minorHAnsi" w:cs="Arial"/>
              </w:rPr>
            </w:pPr>
            <w:ins w:id="1511" w:author="Alexander Krebs" w:date="2023-07-12T15:5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r>
                <w:rPr>
                  <w:rFonts w:eastAsiaTheme="minorHAnsi" w:cs="Arial"/>
                </w:rPr>
                <w:t>}</w:t>
              </w:r>
              <w:commentRangeEnd w:id="1502"/>
              <w:r>
                <w:rPr>
                  <w:rStyle w:val="CommentReference"/>
                  <w:lang w:eastAsia="x-none"/>
                </w:rPr>
                <w:commentReference w:id="1502"/>
              </w:r>
            </w:ins>
          </w:p>
          <w:p w14:paraId="0B5750EC" w14:textId="25D84401" w:rsidR="0081395B" w:rsidRPr="0081395B" w:rsidRDefault="0081395B" w:rsidP="0081395B">
            <w:pPr>
              <w:pStyle w:val="IEEEStdsParagraph"/>
              <w:jc w:val="left"/>
              <w:rPr>
                <w:rFonts w:ascii="Arial" w:eastAsiaTheme="minorHAnsi" w:hAnsi="Arial" w:cs="Arial"/>
                <w:color w:val="000000" w:themeColor="text1"/>
              </w:rPr>
            </w:pPr>
            <w:del w:id="1512" w:author="Alexander Krebs" w:date="2023-07-12T15:55:00Z">
              <w:r w:rsidDel="0081395B">
                <w:rPr>
                  <w:rFonts w:ascii="Arial" w:eastAsiaTheme="minorHAnsi" w:hAnsi="Arial" w:cs="Arial"/>
                </w:rPr>
                <w:delText>MessageControl=0x01-0xff: reserved</w:delText>
              </w:r>
            </w:del>
          </w:p>
        </w:tc>
      </w:tr>
      <w:tr w:rsidR="0081395B" w14:paraId="00745089" w14:textId="77777777" w:rsidTr="0081395B">
        <w:tc>
          <w:tcPr>
            <w:tcW w:w="1263" w:type="dxa"/>
            <w:vMerge/>
          </w:tcPr>
          <w:p w14:paraId="2EBCC31D" w14:textId="77777777" w:rsidR="0081395B" w:rsidRPr="000A6FA3" w:rsidRDefault="0081395B" w:rsidP="0081395B">
            <w:pPr>
              <w:pStyle w:val="IEEEStdsParagraph"/>
              <w:rPr>
                <w:rFonts w:ascii="Arial" w:eastAsiaTheme="minorHAnsi" w:hAnsi="Arial" w:cs="Arial"/>
                <w:color w:val="000000" w:themeColor="text1"/>
              </w:rPr>
            </w:pPr>
          </w:p>
        </w:tc>
        <w:tc>
          <w:tcPr>
            <w:tcW w:w="1074" w:type="dxa"/>
          </w:tcPr>
          <w:p w14:paraId="1A960089" w14:textId="47EF440B"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RESP</w:t>
            </w:r>
          </w:p>
        </w:tc>
        <w:tc>
          <w:tcPr>
            <w:tcW w:w="729" w:type="dxa"/>
          </w:tcPr>
          <w:p w14:paraId="079F48D0" w14:textId="41123050"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0x05</w:t>
            </w:r>
          </w:p>
        </w:tc>
        <w:tc>
          <w:tcPr>
            <w:tcW w:w="1953" w:type="dxa"/>
          </w:tcPr>
          <w:p w14:paraId="04B8FA28" w14:textId="71D4507D" w:rsidR="0081395B" w:rsidRDefault="0081395B" w:rsidP="0081395B">
            <w:pPr>
              <w:pStyle w:val="IEEEStdsParagraph"/>
              <w:rPr>
                <w:rFonts w:ascii="Arial" w:eastAsiaTheme="minorHAnsi" w:hAnsi="Arial" w:cs="Arial"/>
                <w:color w:val="000000" w:themeColor="text1"/>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p>
        </w:tc>
        <w:tc>
          <w:tcPr>
            <w:tcW w:w="4353" w:type="dxa"/>
          </w:tcPr>
          <w:p w14:paraId="7920CD08" w14:textId="77777777" w:rsidR="0081395B" w:rsidRDefault="0081395B" w:rsidP="0081395B">
            <w:pPr>
              <w:pStyle w:val="IEEEStdsParagraph"/>
              <w:jc w:val="left"/>
              <w:rPr>
                <w:rFonts w:ascii="Arial" w:eastAsiaTheme="minorHAnsi" w:hAnsi="Arial" w:cs="Arial"/>
              </w:rPr>
            </w:pPr>
            <w:r>
              <w:rPr>
                <w:rFonts w:ascii="Arial" w:eastAsiaTheme="minorHAnsi" w:hAnsi="Arial" w:cs="Arial"/>
              </w:rPr>
              <w:t>A qualifying response message.</w:t>
            </w:r>
          </w:p>
          <w:p w14:paraId="7A66B565" w14:textId="77777777" w:rsidR="0081395B" w:rsidRDefault="0081395B" w:rsidP="0081395B">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0x00, 0x00}</w:t>
            </w:r>
          </w:p>
          <w:p w14:paraId="34AB6164" w14:textId="77777777" w:rsidR="0081395B" w:rsidRPr="00131C18" w:rsidRDefault="0081395B" w:rsidP="0081395B">
            <w:pPr>
              <w:autoSpaceDE w:val="0"/>
              <w:autoSpaceDN w:val="0"/>
              <w:adjustRightInd w:val="0"/>
              <w:spacing w:after="0"/>
              <w:jc w:val="left"/>
              <w:rPr>
                <w:ins w:id="1513" w:author="Alexander Krebs" w:date="2023-07-12T15:56:00Z"/>
                <w:rFonts w:eastAsiaTheme="minorHAnsi" w:cs="Arial"/>
              </w:rPr>
            </w:pPr>
            <w:commentRangeStart w:id="1514"/>
            <w:proofErr w:type="spellStart"/>
            <w:ins w:id="1515" w:author="Alexander Krebs" w:date="2023-07-12T15:56:00Z">
              <w:r w:rsidRPr="00131C18">
                <w:rPr>
                  <w:rFonts w:eastAsiaTheme="minorHAnsi" w:cs="Arial"/>
                </w:rPr>
                <w:t>MessageControl</w:t>
              </w:r>
              <w:proofErr w:type="spellEnd"/>
              <w:r w:rsidRPr="00131C18">
                <w:rPr>
                  <w:rFonts w:eastAsiaTheme="minorHAnsi" w:cs="Arial"/>
                </w:rPr>
                <w:t>=</w:t>
              </w:r>
              <w:proofErr w:type="spellStart"/>
              <w:r w:rsidRPr="00131C18">
                <w:rPr>
                  <w:rFonts w:eastAsiaTheme="minorHAnsi" w:cs="Arial"/>
                </w:rPr>
                <w:t>0x</w:t>
              </w:r>
              <w:r>
                <w:rPr>
                  <w:rFonts w:eastAsiaTheme="minorHAnsi" w:cs="Arial"/>
                </w:rPr>
                <w:t>10</w:t>
              </w:r>
              <w:proofErr w:type="spellEnd"/>
              <w:r w:rsidRPr="00131C18">
                <w:rPr>
                  <w:rFonts w:eastAsiaTheme="minorHAnsi" w:cs="Arial"/>
                </w:rPr>
                <w:t>:</w:t>
              </w:r>
            </w:ins>
          </w:p>
          <w:p w14:paraId="2DC41232" w14:textId="77777777" w:rsidR="0081395B" w:rsidRDefault="0081395B" w:rsidP="0081395B">
            <w:pPr>
              <w:autoSpaceDE w:val="0"/>
              <w:autoSpaceDN w:val="0"/>
              <w:adjustRightInd w:val="0"/>
              <w:spacing w:after="0"/>
              <w:jc w:val="left"/>
              <w:rPr>
                <w:ins w:id="1516" w:author="Alexander Krebs" w:date="2023-07-12T15:56:00Z"/>
                <w:rFonts w:eastAsiaTheme="minorHAnsi" w:cs="Arial"/>
              </w:rPr>
            </w:pPr>
            <w:proofErr w:type="spellStart"/>
            <w:ins w:id="1517" w:author="Alexander Krebs" w:date="2023-07-12T15:56:00Z">
              <w:r w:rsidRPr="00131C18">
                <w:rPr>
                  <w:rFonts w:eastAsiaTheme="minorHAnsi" w:cs="Arial"/>
                </w:rPr>
                <w:t>MessageContent</w:t>
              </w:r>
              <w:proofErr w:type="spellEnd"/>
              <w:r w:rsidRPr="00131C18">
                <w:rPr>
                  <w:rFonts w:eastAsiaTheme="minorHAnsi" w:cs="Arial"/>
                </w:rPr>
                <w:t>={</w:t>
              </w:r>
              <w:r>
                <w:rPr>
                  <w:rFonts w:eastAsiaTheme="minorHAnsi" w:cs="Arial"/>
                </w:rPr>
                <w:t>Presence Bitmap[1],</w:t>
              </w:r>
            </w:ins>
          </w:p>
          <w:p w14:paraId="55FACBF9" w14:textId="77777777" w:rsidR="0081395B" w:rsidRDefault="0081395B" w:rsidP="0081395B">
            <w:pPr>
              <w:spacing w:after="0" w:line="240" w:lineRule="auto"/>
              <w:jc w:val="left"/>
              <w:rPr>
                <w:ins w:id="1518" w:author="Alexander Krebs" w:date="2023-07-12T15:56:00Z"/>
                <w:rFonts w:eastAsiaTheme="minorHAnsi" w:cs="Arial"/>
                <w:lang w:val="en-US" w:eastAsia="ja-JP"/>
              </w:rPr>
            </w:pPr>
            <w:ins w:id="1519" w:author="Alexander Krebs" w:date="2023-07-12T15:56: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116FF80F" w14:textId="77777777" w:rsidR="0081395B" w:rsidRDefault="0081395B" w:rsidP="0081395B">
            <w:pPr>
              <w:autoSpaceDE w:val="0"/>
              <w:autoSpaceDN w:val="0"/>
              <w:adjustRightInd w:val="0"/>
              <w:spacing w:after="0"/>
              <w:jc w:val="left"/>
              <w:rPr>
                <w:ins w:id="1520" w:author="Alexander Krebs" w:date="2023-07-12T15:56:00Z"/>
                <w:rFonts w:eastAsiaTheme="minorHAnsi" w:cs="Arial"/>
              </w:rPr>
            </w:pPr>
            <w:ins w:id="1521" w:author="Alexander Krebs" w:date="2023-07-12T15:56: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 xml:space="preserve">}, </w:t>
              </w:r>
            </w:ins>
          </w:p>
          <w:p w14:paraId="0F8C20CF" w14:textId="77777777" w:rsidR="0081395B" w:rsidRDefault="0081395B" w:rsidP="0081395B">
            <w:pPr>
              <w:autoSpaceDE w:val="0"/>
              <w:autoSpaceDN w:val="0"/>
              <w:adjustRightInd w:val="0"/>
              <w:spacing w:after="0"/>
              <w:jc w:val="left"/>
              <w:rPr>
                <w:ins w:id="1522" w:author="Alexander Krebs" w:date="2023-07-12T15:56:00Z"/>
                <w:rFonts w:eastAsiaTheme="minorHAnsi" w:cs="Arial"/>
              </w:rPr>
            </w:pPr>
            <w:ins w:id="1523" w:author="Alexander Krebs" w:date="2023-07-12T15:56:00Z">
              <w:r w:rsidRPr="00BC56A4">
                <w:rPr>
                  <w:rFonts w:eastAsiaTheme="minorHAnsi" w:cs="Arial"/>
                </w:rPr>
                <w:t>zero, one, two or three times 0x00</w:t>
              </w:r>
              <w:r>
                <w:rPr>
                  <w:rFonts w:eastAsiaTheme="minorHAnsi" w:cs="Arial"/>
                </w:rPr>
                <w:t>}</w:t>
              </w:r>
            </w:ins>
          </w:p>
          <w:p w14:paraId="0DD35202" w14:textId="77777777" w:rsidR="0081395B" w:rsidRPr="003433C0" w:rsidRDefault="0081395B" w:rsidP="0081395B">
            <w:pPr>
              <w:autoSpaceDE w:val="0"/>
              <w:autoSpaceDN w:val="0"/>
              <w:adjustRightInd w:val="0"/>
              <w:spacing w:after="0"/>
              <w:jc w:val="left"/>
              <w:rPr>
                <w:ins w:id="1524" w:author="Alexander Krebs" w:date="2023-07-12T15:56:00Z"/>
                <w:rFonts w:eastAsiaTheme="minorHAnsi" w:cs="Arial"/>
                <w:lang w:eastAsia="ja-JP"/>
              </w:rPr>
            </w:pPr>
            <w:ins w:id="1525" w:author="Alexander Krebs" w:date="2023-07-12T15:56:00Z">
              <w:r w:rsidRPr="00131C18">
                <w:rPr>
                  <w:rFonts w:eastAsiaTheme="minorHAnsi" w:cs="Arial"/>
                </w:rPr>
                <w:t xml:space="preserve">where </w:t>
              </w:r>
              <w:r w:rsidRPr="00BC56A4">
                <w:rPr>
                  <w:rFonts w:eastAsiaTheme="minorHAnsi" w:cs="Arial"/>
                </w:rPr>
                <w:t xml:space="preserve">the number of padding bytes are determined so that the </w:t>
              </w:r>
              <w:proofErr w:type="spellStart"/>
              <w:r w:rsidRPr="00BC56A4">
                <w:rPr>
                  <w:rFonts w:eastAsiaTheme="minorHAnsi" w:cs="Arial"/>
                </w:rPr>
                <w:t>MessageContent</w:t>
              </w:r>
              <w:proofErr w:type="spellEnd"/>
              <w:r w:rsidRPr="00BC56A4">
                <w:rPr>
                  <w:rFonts w:eastAsiaTheme="minorHAnsi" w:cs="Arial"/>
                </w:rPr>
                <w:t xml:space="preserve"> field has a </w:t>
              </w:r>
              <w:r>
                <w:rPr>
                  <w:rFonts w:eastAsiaTheme="minorHAnsi" w:cs="Arial"/>
                </w:rPr>
                <w:t xml:space="preserve">minimum </w:t>
              </w:r>
              <w:r w:rsidRPr="00BC56A4">
                <w:rPr>
                  <w:rFonts w:eastAsiaTheme="minorHAnsi" w:cs="Arial"/>
                </w:rPr>
                <w:t>size of 5 bytes</w:t>
              </w:r>
              <w:r>
                <w:rPr>
                  <w:rFonts w:eastAsiaTheme="minorHAnsi" w:cs="Arial"/>
                </w:rPr>
                <w:t xml:space="preserve">; and </w:t>
              </w:r>
              <w:r w:rsidRPr="00131C18">
                <w:rPr>
                  <w:rFonts w:eastAsiaTheme="minorHAnsi" w:cs="Arial"/>
                </w:rPr>
                <w:t xml:space="preserve">at least one of </w:t>
              </w:r>
              <w:proofErr w:type="spellStart"/>
              <w:r w:rsidRPr="00131C18">
                <w:rPr>
                  <w:rFonts w:eastAsiaTheme="minorHAnsi" w:cs="Arial"/>
                </w:rPr>
                <w:t>NbaChannelMap</w:t>
              </w:r>
              <w:proofErr w:type="spellEnd"/>
              <w:r w:rsidRPr="00131C18">
                <w:rPr>
                  <w:rFonts w:eastAsiaTheme="minorHAnsi" w:cs="Arial"/>
                </w:rPr>
                <w:t>, NB PHY Config</w:t>
              </w:r>
              <w:r>
                <w:rPr>
                  <w:rFonts w:eastAsiaTheme="minorHAnsi" w:cs="Arial"/>
                </w:rPr>
                <w:t xml:space="preserve">, NB MAC Config, </w:t>
              </w:r>
              <w:r w:rsidRPr="00131C18">
                <w:rPr>
                  <w:rFonts w:eastAsiaTheme="minorHAnsi" w:cs="Arial"/>
                </w:rPr>
                <w:t>UWB PHY Config</w:t>
              </w:r>
              <w:r>
                <w:rPr>
                  <w:rFonts w:eastAsiaTheme="minorHAnsi" w:cs="Arial"/>
                </w:rPr>
                <w:t xml:space="preserve"> and</w:t>
              </w:r>
              <w:r w:rsidRPr="00131C18">
                <w:rPr>
                  <w:rFonts w:eastAsiaTheme="minorHAnsi" w:cs="Arial"/>
                </w:rPr>
                <w:t xml:space="preserve"> UWB MAC Config fields </w:t>
              </w:r>
              <w:r>
                <w:rPr>
                  <w:rFonts w:eastAsiaTheme="minorHAnsi" w:cs="Arial"/>
                </w:rPr>
                <w:t>shall be</w:t>
              </w:r>
              <w:r w:rsidRPr="00131C18">
                <w:rPr>
                  <w:rFonts w:eastAsiaTheme="minorHAnsi" w:cs="Arial"/>
                </w:rPr>
                <w:t xml:space="preserve"> present.</w:t>
              </w:r>
              <w:commentRangeEnd w:id="1514"/>
              <w:r>
                <w:rPr>
                  <w:rStyle w:val="CommentReference"/>
                  <w:lang w:eastAsia="x-none"/>
                </w:rPr>
                <w:commentReference w:id="1514"/>
              </w:r>
            </w:ins>
          </w:p>
          <w:p w14:paraId="4761728C" w14:textId="6963CC8E" w:rsidR="0081395B" w:rsidRPr="0081395B" w:rsidRDefault="0081395B" w:rsidP="0081395B">
            <w:pPr>
              <w:pStyle w:val="IEEEStdsParagraph"/>
              <w:jc w:val="left"/>
              <w:rPr>
                <w:rFonts w:ascii="Arial" w:eastAsiaTheme="minorHAnsi" w:hAnsi="Arial" w:cs="Arial"/>
                <w:color w:val="000000" w:themeColor="text1"/>
              </w:rPr>
            </w:pPr>
            <w:del w:id="1527" w:author="Alexander Krebs" w:date="2023-07-12T15:56:00Z">
              <w:r w:rsidDel="0081395B">
                <w:rPr>
                  <w:rFonts w:ascii="Arial" w:eastAsiaTheme="minorHAnsi" w:hAnsi="Arial" w:cs="Arial"/>
                </w:rPr>
                <w:delText>MessageControl=0x01-0xff: reserved</w:delText>
              </w:r>
            </w:del>
          </w:p>
        </w:tc>
      </w:tr>
      <w:tr w:rsidR="0081395B" w14:paraId="706A0A45" w14:textId="77777777" w:rsidTr="0081395B">
        <w:tc>
          <w:tcPr>
            <w:tcW w:w="1263" w:type="dxa"/>
          </w:tcPr>
          <w:p w14:paraId="5CB5C777" w14:textId="10F5CB07" w:rsidR="0081395B" w:rsidRPr="000A6FA3" w:rsidRDefault="0081395B" w:rsidP="0081395B">
            <w:pPr>
              <w:pStyle w:val="IEEEStdsParagraph"/>
              <w:rPr>
                <w:rFonts w:ascii="Arial" w:eastAsiaTheme="minorHAnsi" w:hAnsi="Arial" w:cs="Arial"/>
                <w:color w:val="000000" w:themeColor="text1"/>
              </w:rPr>
            </w:pPr>
            <w:r>
              <w:rPr>
                <w:rFonts w:ascii="Arial" w:eastAsiaTheme="minorHAnsi" w:hAnsi="Arial" w:cs="Arial"/>
              </w:rPr>
              <w:t>Report</w:t>
            </w:r>
          </w:p>
        </w:tc>
        <w:tc>
          <w:tcPr>
            <w:tcW w:w="1074" w:type="dxa"/>
          </w:tcPr>
          <w:p w14:paraId="44B20559" w14:textId="773DC7CF"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REPORT</w:t>
            </w:r>
            <w:r>
              <w:rPr>
                <w:rFonts w:ascii="Arial" w:eastAsiaTheme="minorHAnsi" w:hAnsi="Arial" w:cs="Arial"/>
              </w:rPr>
              <w:br/>
              <w:t>(from responder)</w:t>
            </w:r>
          </w:p>
        </w:tc>
        <w:tc>
          <w:tcPr>
            <w:tcW w:w="729" w:type="dxa"/>
          </w:tcPr>
          <w:p w14:paraId="7C83F2B5" w14:textId="601143A0" w:rsidR="0081395B" w:rsidRPr="0081395B" w:rsidRDefault="0081395B" w:rsidP="0081395B">
            <w:pPr>
              <w:pStyle w:val="IEEEStdsParagraph"/>
              <w:rPr>
                <w:rFonts w:ascii="Arial" w:eastAsiaTheme="minorHAnsi" w:hAnsi="Arial" w:cs="Arial"/>
                <w:color w:val="000000" w:themeColor="text1"/>
              </w:rPr>
            </w:pPr>
            <w:r>
              <w:rPr>
                <w:rFonts w:ascii="Arial" w:eastAsiaTheme="minorHAnsi" w:hAnsi="Arial" w:cs="Arial"/>
              </w:rPr>
              <w:t>0x07</w:t>
            </w:r>
          </w:p>
        </w:tc>
        <w:tc>
          <w:tcPr>
            <w:tcW w:w="1953" w:type="dxa"/>
          </w:tcPr>
          <w:p w14:paraId="6D02FF9D" w14:textId="1CB7600E" w:rsidR="0081395B" w:rsidRDefault="0081395B" w:rsidP="0081395B">
            <w:pPr>
              <w:pStyle w:val="IEEEStdsParagraph"/>
              <w:rPr>
                <w:rFonts w:ascii="Arial" w:eastAsiaTheme="minorHAnsi" w:hAnsi="Arial" w:cs="Arial"/>
                <w:color w:val="000000" w:themeColor="text1"/>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[3],</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p>
        </w:tc>
        <w:tc>
          <w:tcPr>
            <w:tcW w:w="4353" w:type="dxa"/>
          </w:tcPr>
          <w:p w14:paraId="2FB62136" w14:textId="77777777" w:rsidR="0081395B" w:rsidRDefault="0081395B" w:rsidP="0081395B">
            <w:pPr>
              <w:pStyle w:val="IEEEStdsParagraph"/>
              <w:jc w:val="left"/>
              <w:rPr>
                <w:rFonts w:ascii="Arial" w:eastAsiaTheme="minorHAnsi" w:hAnsi="Arial" w:cs="Arial"/>
              </w:rPr>
            </w:pPr>
            <w:r>
              <w:rPr>
                <w:rFonts w:ascii="Arial" w:eastAsiaTheme="minorHAnsi" w:hAnsi="Arial" w:cs="Arial"/>
              </w:rPr>
              <w:t>A qualifying report message.</w:t>
            </w:r>
          </w:p>
          <w:p w14:paraId="424CEFF0" w14:textId="77777777" w:rsidR="0081395B" w:rsidRDefault="0081395B" w:rsidP="0081395B">
            <w:pPr>
              <w:pStyle w:val="IEEEStdsParagraph"/>
              <w:jc w:val="left"/>
              <w:rPr>
                <w:ins w:id="1528" w:author="Alexander Krebs" w:date="2023-07-12T16:00:00Z"/>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ReplyTime</w:t>
            </w:r>
            <w:proofErr w:type="spellEnd"/>
            <w:r>
              <w:rPr>
                <w:rFonts w:ascii="Arial" w:eastAsiaTheme="minorHAnsi" w:hAnsi="Arial" w:cs="Arial"/>
              </w:rPr>
              <w:t>[5],</w:t>
            </w:r>
            <w:r>
              <w:rPr>
                <w:rFonts w:ascii="Arial" w:eastAsiaTheme="minorHAnsi" w:hAnsi="Arial" w:cs="Arial"/>
              </w:rPr>
              <w:br/>
            </w:r>
            <w:proofErr w:type="spellStart"/>
            <w:r>
              <w:rPr>
                <w:rFonts w:ascii="Arial" w:eastAsiaTheme="minorHAnsi" w:hAnsi="Arial" w:cs="Arial"/>
              </w:rPr>
              <w:t>PTDataLength</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PTData</w:t>
            </w:r>
            <w:proofErr w:type="spellEnd"/>
            <w:r>
              <w:rPr>
                <w:rFonts w:ascii="Arial" w:eastAsiaTheme="minorHAnsi" w:hAnsi="Arial" w:cs="Arial"/>
              </w:rPr>
              <w:t>[</w:t>
            </w:r>
            <w:proofErr w:type="spellStart"/>
            <w:r>
              <w:rPr>
                <w:rFonts w:ascii="Arial" w:eastAsiaTheme="minorHAnsi" w:hAnsi="Arial" w:cs="Arial"/>
              </w:rPr>
              <w:t>PTDataLength</w:t>
            </w:r>
            <w:proofErr w:type="spellEnd"/>
            <w:r>
              <w:rPr>
                <w:rFonts w:ascii="Arial" w:eastAsiaTheme="minorHAnsi" w:hAnsi="Arial" w:cs="Arial"/>
              </w:rPr>
              <w:t xml:space="preserve">]}, where </w:t>
            </w:r>
            <w:proofErr w:type="spellStart"/>
            <w:r>
              <w:rPr>
                <w:rFonts w:ascii="Arial" w:eastAsiaTheme="minorHAnsi" w:hAnsi="Arial" w:cs="Arial"/>
              </w:rPr>
              <w:t>PTDataLength</w:t>
            </w:r>
            <w:proofErr w:type="spellEnd"/>
            <w:r>
              <w:rPr>
                <w:rFonts w:ascii="Arial" w:eastAsiaTheme="minorHAnsi" w:hAnsi="Arial" w:cs="Arial"/>
              </w:rPr>
              <w:t xml:space="preserve"> and </w:t>
            </w:r>
            <w:proofErr w:type="spellStart"/>
            <w:r>
              <w:rPr>
                <w:rFonts w:ascii="Arial" w:eastAsiaTheme="minorHAnsi" w:hAnsi="Arial" w:cs="Arial"/>
              </w:rPr>
              <w:t>PTData</w:t>
            </w:r>
            <w:proofErr w:type="spellEnd"/>
            <w:r>
              <w:rPr>
                <w:rFonts w:ascii="Arial" w:eastAsiaTheme="minorHAnsi" w:hAnsi="Arial" w:cs="Arial"/>
              </w:rPr>
              <w:t xml:space="preserve"> fields are optionally present and represent pass through data to higher layers.</w:t>
            </w:r>
          </w:p>
          <w:p w14:paraId="5A617A3E" w14:textId="77777777" w:rsidR="0081395B" w:rsidRPr="00FB1B75" w:rsidRDefault="0081395B" w:rsidP="0081395B">
            <w:pPr>
              <w:autoSpaceDE w:val="0"/>
              <w:autoSpaceDN w:val="0"/>
              <w:adjustRightInd w:val="0"/>
              <w:spacing w:after="0"/>
              <w:jc w:val="left"/>
              <w:rPr>
                <w:ins w:id="1529" w:author="Alexander Krebs" w:date="2023-07-12T16:00:00Z"/>
                <w:rFonts w:eastAsiaTheme="minorHAnsi" w:cs="Arial"/>
              </w:rPr>
            </w:pPr>
            <w:commentRangeStart w:id="1530"/>
            <w:proofErr w:type="spellStart"/>
            <w:ins w:id="1531" w:author="Alexander Krebs" w:date="2023-07-12T16:00:00Z">
              <w:r w:rsidRPr="00FB1B75">
                <w:rPr>
                  <w:rFonts w:eastAsiaTheme="minorHAnsi" w:cs="Arial"/>
                </w:rPr>
                <w:t>MessageControl</w:t>
              </w:r>
              <w:proofErr w:type="spellEnd"/>
              <w:r w:rsidRPr="00FB1B75">
                <w:rPr>
                  <w:rFonts w:eastAsiaTheme="minorHAnsi" w:cs="Arial"/>
                </w:rPr>
                <w:t>=</w:t>
              </w:r>
              <w:proofErr w:type="spellStart"/>
              <w:r w:rsidRPr="00FB1B75">
                <w:rPr>
                  <w:rFonts w:eastAsiaTheme="minorHAnsi" w:cs="Arial"/>
                </w:rPr>
                <w:t>0x10</w:t>
              </w:r>
              <w:proofErr w:type="spellEnd"/>
              <w:r w:rsidRPr="00FB1B75">
                <w:rPr>
                  <w:rFonts w:eastAsiaTheme="minorHAnsi" w:cs="Arial"/>
                </w:rPr>
                <w:t>:</w:t>
              </w:r>
              <w:r w:rsidRPr="00FB1B75">
                <w:rPr>
                  <w:rFonts w:eastAsiaTheme="minorHAnsi" w:cs="Arial"/>
                </w:rPr>
                <w:br/>
              </w:r>
              <w:proofErr w:type="spellStart"/>
              <w:r w:rsidRPr="00FB1B75">
                <w:rPr>
                  <w:rFonts w:eastAsiaTheme="minorHAnsi" w:cs="Arial"/>
                </w:rPr>
                <w:t>MessageContent</w:t>
              </w:r>
              <w:proofErr w:type="spellEnd"/>
              <w:r w:rsidRPr="00FB1B75">
                <w:rPr>
                  <w:rFonts w:eastAsiaTheme="minorHAnsi" w:cs="Arial"/>
                </w:rPr>
                <w:t>={</w:t>
              </w:r>
            </w:ins>
          </w:p>
          <w:p w14:paraId="689B84AC" w14:textId="77777777" w:rsidR="0081395B" w:rsidRPr="00FB1B75" w:rsidRDefault="0081395B" w:rsidP="0081395B">
            <w:pPr>
              <w:autoSpaceDE w:val="0"/>
              <w:autoSpaceDN w:val="0"/>
              <w:adjustRightInd w:val="0"/>
              <w:spacing w:after="0"/>
              <w:jc w:val="left"/>
              <w:rPr>
                <w:ins w:id="1532" w:author="Alexander Krebs" w:date="2023-07-12T16:00:00Z"/>
                <w:rFonts w:eastAsiaTheme="minorHAnsi" w:cs="Arial"/>
              </w:rPr>
            </w:pPr>
            <w:ins w:id="1533" w:author="Alexander Krebs" w:date="2023-07-12T16:00:00Z">
              <w:r w:rsidRPr="00FB1B75">
                <w:rPr>
                  <w:rFonts w:eastAsiaTheme="minorHAnsi" w:cs="Arial"/>
                </w:rPr>
                <w:t>Presence Bitmap[1],</w:t>
              </w:r>
              <w:r w:rsidRPr="00FB1B75">
                <w:rPr>
                  <w:rFonts w:eastAsiaTheme="minorHAnsi" w:cs="Arial"/>
                </w:rPr>
                <w:br/>
              </w:r>
              <w:proofErr w:type="spellStart"/>
              <w:r w:rsidRPr="00FB1B75">
                <w:rPr>
                  <w:rFonts w:eastAsiaTheme="minorHAnsi" w:cs="Arial"/>
                </w:rPr>
                <w:t>ReplyTime</w:t>
              </w:r>
              <w:proofErr w:type="spellEnd"/>
              <w:r w:rsidRPr="00FB1B75">
                <w:rPr>
                  <w:rFonts w:eastAsiaTheme="minorHAnsi" w:cs="Arial"/>
                </w:rPr>
                <w:t>[5],</w:t>
              </w:r>
              <w:r w:rsidRPr="00FB1B75">
                <w:rPr>
                  <w:rFonts w:eastAsiaTheme="minorHAnsi" w:cs="Arial"/>
                </w:rPr>
                <w:br/>
              </w:r>
              <w:proofErr w:type="spellStart"/>
              <w:r w:rsidRPr="00FB1B75">
                <w:rPr>
                  <w:rFonts w:eastAsiaTheme="minorHAnsi" w:cs="Arial"/>
                </w:rPr>
                <w:lastRenderedPageBreak/>
                <w:t>PTDataLength</w:t>
              </w:r>
              <w:proofErr w:type="spellEnd"/>
              <w:r w:rsidRPr="00FB1B75">
                <w:rPr>
                  <w:rFonts w:eastAsiaTheme="minorHAnsi" w:cs="Arial"/>
                </w:rPr>
                <w:t>[1],</w:t>
              </w:r>
              <w:r w:rsidRPr="00FB1B75">
                <w:rPr>
                  <w:rFonts w:eastAsiaTheme="minorHAnsi" w:cs="Arial"/>
                </w:rPr>
                <w:br/>
              </w:r>
              <w:proofErr w:type="spellStart"/>
              <w:r w:rsidRPr="00FB1B75">
                <w:rPr>
                  <w:rFonts w:eastAsiaTheme="minorHAnsi" w:cs="Arial"/>
                </w:rPr>
                <w:t>PTData</w:t>
              </w:r>
              <w:proofErr w:type="spellEnd"/>
              <w:r w:rsidRPr="00FB1B75">
                <w:rPr>
                  <w:rFonts w:eastAsiaTheme="minorHAnsi" w:cs="Arial"/>
                </w:rPr>
                <w:t>[</w:t>
              </w:r>
              <w:proofErr w:type="spellStart"/>
              <w:r w:rsidRPr="00FB1B75">
                <w:rPr>
                  <w:rFonts w:eastAsiaTheme="minorHAnsi" w:cs="Arial"/>
                </w:rPr>
                <w:t>PTDataLength</w:t>
              </w:r>
              <w:proofErr w:type="spellEnd"/>
              <w:r w:rsidRPr="00FB1B75">
                <w:rPr>
                  <w:rFonts w:eastAsiaTheme="minorHAnsi" w:cs="Arial"/>
                </w:rPr>
                <w:t>],</w:t>
              </w:r>
            </w:ins>
          </w:p>
          <w:p w14:paraId="313DA6C2" w14:textId="77777777" w:rsidR="0081395B" w:rsidRDefault="0081395B" w:rsidP="0081395B">
            <w:pPr>
              <w:spacing w:after="0" w:line="240" w:lineRule="auto"/>
              <w:jc w:val="left"/>
              <w:rPr>
                <w:ins w:id="1534" w:author="Alexander Krebs" w:date="2023-07-12T16:00:00Z"/>
                <w:rFonts w:eastAsiaTheme="minorHAnsi" w:cs="Arial"/>
                <w:lang w:val="en-US" w:eastAsia="ja-JP"/>
              </w:rPr>
            </w:pPr>
            <w:ins w:id="1535" w:author="Alexander Krebs" w:date="2023-07-12T16:00: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25332603" w14:textId="77777777" w:rsidR="0081395B" w:rsidRPr="00570931" w:rsidRDefault="0081395B" w:rsidP="0081395B">
            <w:pPr>
              <w:autoSpaceDE w:val="0"/>
              <w:autoSpaceDN w:val="0"/>
              <w:adjustRightInd w:val="0"/>
              <w:spacing w:after="0"/>
              <w:jc w:val="left"/>
              <w:rPr>
                <w:ins w:id="1536" w:author="Alexander Krebs" w:date="2023-07-12T16:00:00Z"/>
                <w:rFonts w:eastAsiaTheme="minorHAnsi" w:cs="Arial"/>
              </w:rPr>
            </w:pPr>
            <w:ins w:id="1537" w:author="Alexander Krebs" w:date="2023-07-12T16:00:00Z">
              <w:r w:rsidRPr="00570931">
                <w:rPr>
                  <w:rFonts w:eastAsiaTheme="minorHAnsi" w:cs="Arial"/>
                  <w:lang w:val="en-US" w:eastAsia="ja-JP"/>
                </w:rPr>
                <w:t>If Bit 3 of Presence Bitmap == 1 then {UWB PHY Config[3]},</w:t>
              </w:r>
              <w:r w:rsidRPr="00570931">
                <w:rPr>
                  <w:rFonts w:eastAsiaTheme="minorHAnsi" w:cs="Arial"/>
                  <w:lang w:val="en-US" w:eastAsia="ja-JP"/>
                </w:rPr>
                <w:br/>
                <w:t xml:space="preserve">If Bit 4 of Presence Bitmap </w:t>
              </w:r>
              <w:commentRangeEnd w:id="1530"/>
              <w:r w:rsidRPr="00570931">
                <w:rPr>
                  <w:rStyle w:val="CommentReference"/>
                  <w:rFonts w:cs="Arial"/>
                  <w:lang w:eastAsia="x-none"/>
                </w:rPr>
                <w:commentReference w:id="1530"/>
              </w:r>
              <w:r w:rsidRPr="00570931">
                <w:rPr>
                  <w:rFonts w:eastAsiaTheme="minorHAnsi" w:cs="Arial"/>
                  <w:lang w:val="en-US" w:eastAsia="ja-JP"/>
                </w:rPr>
                <w:t>== 1 then {UWB MAC Config[2]</w:t>
              </w:r>
              <w:r w:rsidRPr="00570931">
                <w:rPr>
                  <w:rFonts w:eastAsiaTheme="minorHAnsi" w:cs="Arial"/>
                </w:rPr>
                <w:t xml:space="preserve">}}, </w:t>
              </w:r>
            </w:ins>
          </w:p>
          <w:p w14:paraId="27151F99" w14:textId="36460A25" w:rsidR="0081395B" w:rsidRPr="0081395B" w:rsidRDefault="0081395B" w:rsidP="0081395B">
            <w:pPr>
              <w:pStyle w:val="IEEEStdsParagraph"/>
              <w:jc w:val="left"/>
              <w:rPr>
                <w:rFonts w:ascii="Arial" w:eastAsiaTheme="minorHAnsi" w:hAnsi="Arial" w:cs="Arial"/>
                <w:color w:val="000000" w:themeColor="text1"/>
              </w:rPr>
            </w:pPr>
            <w:ins w:id="1538" w:author="Alexander Krebs" w:date="2023-07-12T16:00:00Z">
              <w:r w:rsidRPr="00570931">
                <w:rPr>
                  <w:rFonts w:ascii="Arial" w:eastAsiaTheme="minorHAnsi" w:hAnsi="Arial" w:cs="Arial"/>
                  <w:rPrChange w:id="1539" w:author="Alexander Krebs" w:date="2023-07-12T16:04:00Z">
                    <w:rPr>
                      <w:rFonts w:eastAsiaTheme="minorHAnsi" w:cs="Arial"/>
                    </w:rPr>
                  </w:rPrChange>
                </w:rPr>
                <w:t xml:space="preserve">where </w:t>
              </w:r>
              <w:proofErr w:type="spellStart"/>
              <w:r w:rsidRPr="00570931">
                <w:rPr>
                  <w:rFonts w:ascii="Arial" w:eastAsiaTheme="minorHAnsi" w:hAnsi="Arial" w:cs="Arial"/>
                  <w:rPrChange w:id="1540" w:author="Alexander Krebs" w:date="2023-07-12T16:04:00Z">
                    <w:rPr>
                      <w:rFonts w:eastAsiaTheme="minorHAnsi" w:cs="Arial"/>
                    </w:rPr>
                  </w:rPrChange>
                </w:rPr>
                <w:t>PTDataLength</w:t>
              </w:r>
              <w:proofErr w:type="spellEnd"/>
              <w:r w:rsidRPr="00570931">
                <w:rPr>
                  <w:rFonts w:ascii="Arial" w:eastAsiaTheme="minorHAnsi" w:hAnsi="Arial" w:cs="Arial"/>
                  <w:rPrChange w:id="1541" w:author="Alexander Krebs" w:date="2023-07-12T16:04:00Z">
                    <w:rPr>
                      <w:rFonts w:eastAsiaTheme="minorHAnsi" w:cs="Arial"/>
                    </w:rPr>
                  </w:rPrChange>
                </w:rPr>
                <w:t xml:space="preserve"> and </w:t>
              </w:r>
              <w:proofErr w:type="spellStart"/>
              <w:r w:rsidRPr="00570931">
                <w:rPr>
                  <w:rFonts w:ascii="Arial" w:eastAsiaTheme="minorHAnsi" w:hAnsi="Arial" w:cs="Arial"/>
                  <w:rPrChange w:id="1542" w:author="Alexander Krebs" w:date="2023-07-12T16:04:00Z">
                    <w:rPr>
                      <w:rFonts w:eastAsiaTheme="minorHAnsi" w:cs="Arial"/>
                    </w:rPr>
                  </w:rPrChange>
                </w:rPr>
                <w:t>PTData</w:t>
              </w:r>
              <w:proofErr w:type="spellEnd"/>
              <w:r w:rsidRPr="00570931">
                <w:rPr>
                  <w:rFonts w:ascii="Arial" w:eastAsiaTheme="minorHAnsi" w:hAnsi="Arial" w:cs="Arial"/>
                  <w:rPrChange w:id="1543" w:author="Alexander Krebs" w:date="2023-07-12T16:04:00Z">
                    <w:rPr>
                      <w:rFonts w:eastAsiaTheme="minorHAnsi" w:cs="Arial"/>
                    </w:rPr>
                  </w:rPrChange>
                </w:rPr>
                <w:t xml:space="preserve"> fields are optionally present and represent pass through data to higher layers; and at least one of </w:t>
              </w:r>
              <w:proofErr w:type="spellStart"/>
              <w:r w:rsidRPr="00570931">
                <w:rPr>
                  <w:rFonts w:ascii="Arial" w:eastAsiaTheme="minorHAnsi" w:hAnsi="Arial" w:cs="Arial"/>
                  <w:rPrChange w:id="1544" w:author="Alexander Krebs" w:date="2023-07-12T16:04:00Z">
                    <w:rPr>
                      <w:rFonts w:eastAsiaTheme="minorHAnsi" w:cs="Arial"/>
                    </w:rPr>
                  </w:rPrChange>
                </w:rPr>
                <w:t>NbaChannelMap</w:t>
              </w:r>
              <w:proofErr w:type="spellEnd"/>
              <w:r w:rsidRPr="00570931">
                <w:rPr>
                  <w:rFonts w:ascii="Arial" w:eastAsiaTheme="minorHAnsi" w:hAnsi="Arial" w:cs="Arial"/>
                  <w:rPrChange w:id="1545" w:author="Alexander Krebs" w:date="2023-07-12T16:04:00Z">
                    <w:rPr>
                      <w:rFonts w:eastAsiaTheme="minorHAnsi" w:cs="Arial"/>
                    </w:rPr>
                  </w:rPrChange>
                </w:rPr>
                <w:t>, NB PHY Config, NB MAC Config, UWB PHY Config and UWB MAC Config fields shall be present.</w:t>
              </w:r>
              <w:r w:rsidRPr="00FB1B75">
                <w:rPr>
                  <w:rFonts w:eastAsiaTheme="minorHAnsi" w:cs="Arial"/>
                </w:rPr>
                <w:t> </w:t>
              </w:r>
            </w:ins>
          </w:p>
        </w:tc>
      </w:tr>
      <w:tr w:rsidR="0081395B" w14:paraId="529857FC" w14:textId="77777777" w:rsidTr="0081395B">
        <w:tc>
          <w:tcPr>
            <w:tcW w:w="1263" w:type="dxa"/>
          </w:tcPr>
          <w:p w14:paraId="2F18E32B" w14:textId="77777777" w:rsidR="0081395B" w:rsidRPr="000A6FA3" w:rsidRDefault="0081395B" w:rsidP="0081395B">
            <w:pPr>
              <w:pStyle w:val="IEEEStdsParagraph"/>
              <w:rPr>
                <w:rFonts w:ascii="Arial" w:eastAsiaTheme="minorHAnsi" w:hAnsi="Arial" w:cs="Arial"/>
                <w:color w:val="000000" w:themeColor="text1"/>
              </w:rPr>
            </w:pPr>
          </w:p>
        </w:tc>
        <w:tc>
          <w:tcPr>
            <w:tcW w:w="1074" w:type="dxa"/>
          </w:tcPr>
          <w:p w14:paraId="68CFA3E3" w14:textId="2F7AB514" w:rsidR="0081395B" w:rsidRPr="0081395B" w:rsidRDefault="0081395B" w:rsidP="0081395B">
            <w:pPr>
              <w:pStyle w:val="IEEEStdsParagraph"/>
              <w:rPr>
                <w:rFonts w:ascii="Arial" w:eastAsiaTheme="minorHAnsi" w:hAnsi="Arial" w:cs="Arial"/>
                <w:color w:val="000000" w:themeColor="text1"/>
              </w:rPr>
            </w:pPr>
          </w:p>
        </w:tc>
        <w:tc>
          <w:tcPr>
            <w:tcW w:w="729" w:type="dxa"/>
          </w:tcPr>
          <w:p w14:paraId="00CF2F4F" w14:textId="3399D485" w:rsidR="0081395B" w:rsidRPr="0081395B" w:rsidRDefault="0081395B" w:rsidP="0081395B">
            <w:pPr>
              <w:pStyle w:val="IEEEStdsParagraph"/>
              <w:rPr>
                <w:rFonts w:ascii="Arial" w:eastAsiaTheme="minorHAnsi" w:hAnsi="Arial" w:cs="Arial"/>
                <w:color w:val="000000" w:themeColor="text1"/>
              </w:rPr>
            </w:pPr>
          </w:p>
        </w:tc>
        <w:tc>
          <w:tcPr>
            <w:tcW w:w="1953" w:type="dxa"/>
          </w:tcPr>
          <w:p w14:paraId="27569622" w14:textId="777DE3D2" w:rsidR="0081395B" w:rsidRDefault="0081395B" w:rsidP="0081395B">
            <w:pPr>
              <w:pStyle w:val="IEEEStdsParagraph"/>
              <w:rPr>
                <w:rFonts w:ascii="Arial" w:eastAsiaTheme="minorHAnsi" w:hAnsi="Arial" w:cs="Arial"/>
                <w:color w:val="000000" w:themeColor="text1"/>
              </w:rPr>
            </w:pPr>
          </w:p>
        </w:tc>
        <w:tc>
          <w:tcPr>
            <w:tcW w:w="4353" w:type="dxa"/>
          </w:tcPr>
          <w:p w14:paraId="3FCA652D" w14:textId="6AFFEEED" w:rsidR="0081395B" w:rsidRPr="0081395B" w:rsidRDefault="0081395B" w:rsidP="0081395B">
            <w:pPr>
              <w:pStyle w:val="IEEEStdsParagraph"/>
              <w:jc w:val="left"/>
              <w:rPr>
                <w:rFonts w:ascii="Arial" w:eastAsiaTheme="minorHAnsi" w:hAnsi="Arial" w:cs="Arial"/>
                <w:color w:val="000000" w:themeColor="text1"/>
              </w:rPr>
            </w:pPr>
          </w:p>
        </w:tc>
      </w:tr>
      <w:tr w:rsidR="0081395B" w14:paraId="4488181B" w14:textId="77777777" w:rsidTr="0081395B">
        <w:tc>
          <w:tcPr>
            <w:tcW w:w="1263" w:type="dxa"/>
          </w:tcPr>
          <w:p w14:paraId="60A6580B" w14:textId="77777777" w:rsidR="0081395B" w:rsidRPr="000A6FA3" w:rsidRDefault="0081395B" w:rsidP="0081395B">
            <w:pPr>
              <w:pStyle w:val="IEEEStdsParagraph"/>
              <w:rPr>
                <w:rFonts w:ascii="Arial" w:eastAsiaTheme="minorHAnsi" w:hAnsi="Arial" w:cs="Arial"/>
                <w:color w:val="000000" w:themeColor="text1"/>
              </w:rPr>
            </w:pPr>
          </w:p>
        </w:tc>
        <w:tc>
          <w:tcPr>
            <w:tcW w:w="1074" w:type="dxa"/>
          </w:tcPr>
          <w:p w14:paraId="50F7D1C9" w14:textId="399D3FD3" w:rsidR="0081395B" w:rsidRPr="00E03484" w:rsidRDefault="0081395B" w:rsidP="0081395B">
            <w:pPr>
              <w:pStyle w:val="IEEEStdsParagraph"/>
              <w:rPr>
                <w:rFonts w:ascii="Arial" w:eastAsiaTheme="minorHAnsi" w:hAnsi="Arial" w:cs="Arial"/>
                <w:color w:val="000000" w:themeColor="text1"/>
                <w:rPrChange w:id="1546"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1547" w:author="Alexander Krebs" w:date="2023-06-30T09:22:00Z">
                  <w:rPr>
                    <w:rFonts w:ascii="Arial" w:eastAsiaTheme="minorHAnsi" w:hAnsi="Arial" w:cs="Arial"/>
                    <w:strike/>
                    <w:color w:val="FF0000"/>
                  </w:rPr>
                </w:rPrChange>
              </w:rPr>
              <w:t>Reserved</w:t>
            </w:r>
          </w:p>
        </w:tc>
        <w:tc>
          <w:tcPr>
            <w:tcW w:w="729" w:type="dxa"/>
          </w:tcPr>
          <w:p w14:paraId="4E37EB7A" w14:textId="46538742" w:rsidR="0081395B" w:rsidRPr="00E03484" w:rsidRDefault="0081395B" w:rsidP="0081395B">
            <w:pPr>
              <w:pStyle w:val="IEEEStdsParagraph"/>
              <w:rPr>
                <w:rFonts w:ascii="Arial" w:eastAsiaTheme="minorHAnsi" w:hAnsi="Arial" w:cs="Arial"/>
                <w:color w:val="000000" w:themeColor="text1"/>
                <w:rPrChange w:id="1548"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1549"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60</w:t>
            </w:r>
            <w:r w:rsidRPr="00E03484">
              <w:rPr>
                <w:rFonts w:ascii="Arial" w:eastAsiaTheme="minorHAnsi" w:hAnsi="Arial" w:cs="Arial"/>
                <w:color w:val="000000" w:themeColor="text1"/>
                <w:rPrChange w:id="1550"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7f</w:t>
            </w:r>
          </w:p>
        </w:tc>
        <w:tc>
          <w:tcPr>
            <w:tcW w:w="1953" w:type="dxa"/>
          </w:tcPr>
          <w:p w14:paraId="525190E5" w14:textId="44F1F08A" w:rsidR="0081395B" w:rsidRPr="00E03484" w:rsidRDefault="0081395B" w:rsidP="0081395B">
            <w:pPr>
              <w:pStyle w:val="IEEEStdsParagraph"/>
              <w:rPr>
                <w:rFonts w:ascii="Arial" w:eastAsiaTheme="minorHAnsi" w:hAnsi="Arial" w:cs="Arial"/>
                <w:color w:val="000000" w:themeColor="text1"/>
                <w:rPrChange w:id="1551" w:author="Alexander Krebs" w:date="2023-06-30T09:22:00Z">
                  <w:rPr>
                    <w:rFonts w:ascii="Arial" w:eastAsiaTheme="minorHAnsi" w:hAnsi="Arial" w:cs="Arial"/>
                    <w:strike/>
                    <w:color w:val="FF0000"/>
                  </w:rPr>
                </w:rPrChange>
              </w:rPr>
            </w:pPr>
            <w:r>
              <w:rPr>
                <w:rFonts w:ascii="Arial" w:eastAsiaTheme="minorHAnsi" w:hAnsi="Arial" w:cs="Arial"/>
                <w:color w:val="000000" w:themeColor="text1"/>
              </w:rPr>
              <w:t>Reserved</w:t>
            </w:r>
          </w:p>
        </w:tc>
        <w:tc>
          <w:tcPr>
            <w:tcW w:w="4353" w:type="dxa"/>
          </w:tcPr>
          <w:p w14:paraId="1E307869" w14:textId="58BE64CE" w:rsidR="0081395B" w:rsidRPr="00E03484" w:rsidRDefault="0081395B" w:rsidP="0081395B">
            <w:pPr>
              <w:pStyle w:val="IEEEStdsParagraph"/>
              <w:jc w:val="left"/>
              <w:rPr>
                <w:rFonts w:ascii="Arial" w:eastAsiaTheme="minorHAnsi" w:hAnsi="Arial" w:cs="Arial"/>
                <w:color w:val="000000" w:themeColor="text1"/>
                <w:rPrChange w:id="1552"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1553" w:author="Alexander Krebs" w:date="2023-06-30T09:22:00Z">
                  <w:rPr>
                    <w:rFonts w:ascii="Arial" w:eastAsiaTheme="minorHAnsi" w:hAnsi="Arial" w:cs="Arial"/>
                    <w:strike/>
                    <w:color w:val="FF0000"/>
                  </w:rPr>
                </w:rPrChange>
              </w:rPr>
              <w:t xml:space="preserve">Reserved for </w:t>
            </w:r>
            <w:r>
              <w:rPr>
                <w:rFonts w:ascii="Arial" w:eastAsiaTheme="minorHAnsi" w:hAnsi="Arial" w:cs="Arial"/>
                <w:color w:val="000000" w:themeColor="text1"/>
              </w:rPr>
              <w:t>vendor specific use</w:t>
            </w:r>
          </w:p>
        </w:tc>
      </w:tr>
      <w:tr w:rsidR="0081395B" w14:paraId="3D3E3CA2" w14:textId="77777777" w:rsidTr="0081395B">
        <w:tc>
          <w:tcPr>
            <w:tcW w:w="1263" w:type="dxa"/>
          </w:tcPr>
          <w:p w14:paraId="2DD8EAB3" w14:textId="77777777" w:rsidR="0081395B" w:rsidRDefault="0081395B" w:rsidP="0081395B">
            <w:pPr>
              <w:pStyle w:val="IEEEStdsParagraph"/>
              <w:rPr>
                <w:rFonts w:ascii="Arial" w:eastAsiaTheme="minorHAnsi" w:hAnsi="Arial" w:cs="Arial"/>
                <w:color w:val="000000" w:themeColor="text1"/>
              </w:rPr>
            </w:pPr>
          </w:p>
        </w:tc>
        <w:tc>
          <w:tcPr>
            <w:tcW w:w="1074" w:type="dxa"/>
          </w:tcPr>
          <w:p w14:paraId="5A10D63C" w14:textId="688C8864" w:rsidR="0081395B" w:rsidRPr="00CE2851" w:rsidRDefault="0081395B" w:rsidP="0081395B">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729" w:type="dxa"/>
          </w:tcPr>
          <w:p w14:paraId="52F7B208" w14:textId="650E9454" w:rsidR="0081395B" w:rsidRPr="00CE2851" w:rsidRDefault="0081395B" w:rsidP="0081395B">
            <w:pPr>
              <w:pStyle w:val="IEEEStdsParagraph"/>
              <w:rPr>
                <w:rFonts w:ascii="Arial" w:eastAsiaTheme="minorHAnsi" w:hAnsi="Arial" w:cs="Arial"/>
                <w:color w:val="000000" w:themeColor="text1"/>
              </w:rPr>
            </w:pPr>
            <w:r>
              <w:rPr>
                <w:rFonts w:ascii="Arial" w:eastAsiaTheme="minorHAnsi" w:hAnsi="Arial" w:cs="Arial"/>
                <w:color w:val="000000" w:themeColor="text1"/>
              </w:rPr>
              <w:t>0x80-0xff</w:t>
            </w:r>
          </w:p>
        </w:tc>
        <w:tc>
          <w:tcPr>
            <w:tcW w:w="1953" w:type="dxa"/>
          </w:tcPr>
          <w:p w14:paraId="0375CEE0" w14:textId="474B6AE6" w:rsidR="0081395B" w:rsidRDefault="0081395B" w:rsidP="0081395B">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4353" w:type="dxa"/>
          </w:tcPr>
          <w:p w14:paraId="598E256A" w14:textId="09A4E286" w:rsidR="0081395B" w:rsidRPr="00CE2851" w:rsidRDefault="0081395B" w:rsidP="0081395B">
            <w:pPr>
              <w:pStyle w:val="IEEEStdsParagraph"/>
              <w:jc w:val="left"/>
              <w:rPr>
                <w:rFonts w:ascii="Arial" w:eastAsiaTheme="minorHAnsi" w:hAnsi="Arial" w:cs="Arial"/>
                <w:color w:val="000000" w:themeColor="text1"/>
              </w:rPr>
            </w:pPr>
            <w:r>
              <w:rPr>
                <w:rFonts w:ascii="Arial" w:eastAsiaTheme="minorHAnsi" w:hAnsi="Arial" w:cs="Arial"/>
                <w:color w:val="000000" w:themeColor="text1"/>
              </w:rPr>
              <w:t>Reserved</w:t>
            </w:r>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bookmarkStart w:id="1554" w:name="_Toc140071830"/>
      <w:r>
        <w:rPr>
          <w:rFonts w:eastAsiaTheme="minorHAnsi"/>
        </w:rPr>
        <w:t>Compressed PSDU message fields</w:t>
      </w:r>
      <w:bookmarkEnd w:id="1554"/>
    </w:p>
    <w:p w14:paraId="21FCFE45" w14:textId="77777777" w:rsidR="000B4E3A" w:rsidRDefault="000B4E3A" w:rsidP="000B4E3A">
      <w:pPr>
        <w:pStyle w:val="IEEEStdsParagraph"/>
        <w:rPr>
          <w:rFonts w:ascii="Arial" w:eastAsiaTheme="minorHAnsi" w:hAnsi="Arial" w:cs="Arial"/>
        </w:rPr>
      </w:pPr>
      <w:r>
        <w:rPr>
          <w:rFonts w:ascii="Arial" w:eastAsiaTheme="minorHAnsi" w:hAnsi="Arial" w:cs="Arial"/>
        </w:rPr>
        <w:t>…</w:t>
      </w:r>
    </w:p>
    <w:p w14:paraId="01B37111" w14:textId="18C14DA9" w:rsidR="000B4E3A" w:rsidRPr="002618CF" w:rsidRDefault="00210269" w:rsidP="000B4E3A">
      <w:pPr>
        <w:pStyle w:val="NormalWeb"/>
      </w:pPr>
      <w:r>
        <w:rPr>
          <w:rFonts w:ascii="TimesNewRomanPS" w:hAnsi="TimesNewRomanPS"/>
          <w:b/>
          <w:bCs/>
          <w:i/>
          <w:iCs/>
          <w:sz w:val="20"/>
          <w:szCs w:val="20"/>
        </w:rPr>
        <w:t>Modify the description of the following</w:t>
      </w:r>
      <w:r w:rsidR="000B4E3A">
        <w:rPr>
          <w:rFonts w:ascii="TimesNewRomanPS" w:hAnsi="TimesNewRomanPS"/>
          <w:b/>
          <w:bCs/>
          <w:i/>
          <w:iCs/>
          <w:sz w:val="20"/>
          <w:szCs w:val="20"/>
        </w:rPr>
        <w:t xml:space="preserve"> </w:t>
      </w:r>
      <w:r>
        <w:rPr>
          <w:rFonts w:ascii="TimesNewRomanPS" w:hAnsi="TimesNewRomanPS"/>
          <w:b/>
          <w:bCs/>
          <w:i/>
          <w:iCs/>
          <w:sz w:val="20"/>
          <w:szCs w:val="20"/>
        </w:rPr>
        <w:t>rows in</w:t>
      </w:r>
      <w:r w:rsidR="000B4E3A">
        <w:rPr>
          <w:rFonts w:ascii="TimesNewRomanPS" w:hAnsi="TimesNewRomanPS"/>
          <w:b/>
          <w:bCs/>
          <w:i/>
          <w:iCs/>
          <w:sz w:val="20"/>
          <w:szCs w:val="20"/>
        </w:rPr>
        <w:t xml:space="preserve"> the table (unchanged rows not shown): </w:t>
      </w:r>
    </w:p>
    <w:p w14:paraId="3341D857" w14:textId="0C96B873" w:rsidR="000B4E3A" w:rsidRPr="000B4E3A" w:rsidRDefault="000B4E3A" w:rsidP="000B4E3A">
      <w:pPr>
        <w:pStyle w:val="IEEEStdsParagraph"/>
        <w:rPr>
          <w:rFonts w:ascii="Arial" w:eastAsiaTheme="minorHAnsi" w:hAnsi="Arial" w:cs="Arial"/>
        </w:rPr>
      </w:pPr>
      <w:r>
        <w:rPr>
          <w:rFonts w:ascii="Arial" w:eastAsiaTheme="minorHAnsi" w:hAnsi="Arial" w:cs="Arial"/>
        </w:rPr>
        <w:t>…</w:t>
      </w:r>
    </w:p>
    <w:tbl>
      <w:tblPr>
        <w:tblStyle w:val="TableGrid"/>
        <w:tblW w:w="0" w:type="auto"/>
        <w:tblInd w:w="-15" w:type="dxa"/>
        <w:tblLook w:val="04A0" w:firstRow="1" w:lastRow="0" w:firstColumn="1" w:lastColumn="0" w:noHBand="0" w:noVBand="1"/>
      </w:tblPr>
      <w:tblGrid>
        <w:gridCol w:w="2700"/>
        <w:gridCol w:w="953"/>
        <w:gridCol w:w="4276"/>
      </w:tblGrid>
      <w:tr w:rsidR="008A396E" w14:paraId="76703E25" w14:textId="77777777" w:rsidTr="00570931">
        <w:tc>
          <w:tcPr>
            <w:tcW w:w="2700" w:type="dxa"/>
          </w:tcPr>
          <w:p w14:paraId="35FA3171" w14:textId="77777777" w:rsidR="007044DC" w:rsidRPr="002B306D" w:rsidRDefault="007044DC" w:rsidP="007D352F">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953" w:type="dxa"/>
          </w:tcPr>
          <w:p w14:paraId="5A4799B6" w14:textId="77777777" w:rsidR="007044DC" w:rsidRPr="002B306D" w:rsidRDefault="007044DC" w:rsidP="007D352F">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4276" w:type="dxa"/>
          </w:tcPr>
          <w:p w14:paraId="07E0B6E8" w14:textId="77777777" w:rsidR="007044DC" w:rsidRPr="002B306D" w:rsidRDefault="007044DC" w:rsidP="007D352F">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210269" w14:paraId="3881506F" w14:textId="77777777" w:rsidTr="00570931">
        <w:tc>
          <w:tcPr>
            <w:tcW w:w="2700" w:type="dxa"/>
          </w:tcPr>
          <w:p w14:paraId="69CD4364" w14:textId="427718CE" w:rsidR="0078147D" w:rsidRDefault="0078147D" w:rsidP="0078147D">
            <w:pPr>
              <w:autoSpaceDE w:val="0"/>
              <w:autoSpaceDN w:val="0"/>
              <w:adjustRightInd w:val="0"/>
              <w:jc w:val="left"/>
              <w:rPr>
                <w:rFonts w:eastAsiaTheme="minorHAnsi" w:cs="Arial"/>
                <w:color w:val="000000"/>
              </w:rPr>
            </w:pPr>
            <w:proofErr w:type="spellStart"/>
            <w:r>
              <w:rPr>
                <w:rFonts w:eastAsiaTheme="minorHAnsi" w:cs="Arial"/>
                <w:color w:val="000000"/>
              </w:rPr>
              <w:t>RPA_hash</w:t>
            </w:r>
            <w:proofErr w:type="spellEnd"/>
          </w:p>
        </w:tc>
        <w:tc>
          <w:tcPr>
            <w:tcW w:w="953" w:type="dxa"/>
          </w:tcPr>
          <w:p w14:paraId="029F51A9" w14:textId="790E8B7C" w:rsidR="0078147D" w:rsidRDefault="0078147D" w:rsidP="0078147D">
            <w:pPr>
              <w:autoSpaceDE w:val="0"/>
              <w:autoSpaceDN w:val="0"/>
              <w:adjustRightInd w:val="0"/>
              <w:rPr>
                <w:rFonts w:eastAsiaTheme="minorHAnsi" w:cs="Arial"/>
                <w:color w:val="000000"/>
              </w:rPr>
            </w:pPr>
            <w:r>
              <w:rPr>
                <w:rFonts w:eastAsiaTheme="minorHAnsi" w:cs="Arial"/>
                <w:color w:val="000000"/>
              </w:rPr>
              <w:t>24</w:t>
            </w:r>
          </w:p>
        </w:tc>
        <w:tc>
          <w:tcPr>
            <w:tcW w:w="4276" w:type="dxa"/>
          </w:tcPr>
          <w:p w14:paraId="24082961" w14:textId="6EE29E4A" w:rsidR="0078147D" w:rsidDel="003851D2" w:rsidRDefault="003851D2" w:rsidP="0078147D">
            <w:pPr>
              <w:autoSpaceDE w:val="0"/>
              <w:autoSpaceDN w:val="0"/>
              <w:adjustRightInd w:val="0"/>
              <w:jc w:val="left"/>
              <w:rPr>
                <w:del w:id="1555" w:author="Alexander Krebs" w:date="2023-07-06T15:54:00Z"/>
                <w:rFonts w:eastAsiaTheme="minorHAnsi" w:cs="Arial"/>
                <w:color w:val="000000"/>
              </w:rPr>
            </w:pPr>
            <w:ins w:id="1556" w:author="Alexander Krebs" w:date="2023-07-06T15:54:00Z">
              <w:r>
                <w:rPr>
                  <w:rFonts w:eastAsiaTheme="minorHAnsi" w:cs="Arial"/>
                  <w:color w:val="000000"/>
                </w:rPr>
                <w:t>The hash</w:t>
              </w:r>
            </w:ins>
            <w:ins w:id="1557" w:author="Alexander Krebs" w:date="2023-07-06T15:58:00Z">
              <w:r w:rsidR="00210269">
                <w:rPr>
                  <w:rFonts w:eastAsiaTheme="minorHAnsi" w:cs="Arial"/>
                  <w:color w:val="000000"/>
                </w:rPr>
                <w:t>ed</w:t>
              </w:r>
            </w:ins>
            <w:ins w:id="1558" w:author="Alexander Krebs" w:date="2023-07-06T15:54:00Z">
              <w:r>
                <w:rPr>
                  <w:rFonts w:eastAsiaTheme="minorHAnsi" w:cs="Arial"/>
                  <w:color w:val="000000"/>
                </w:rPr>
                <w:t xml:space="preserve"> part of the RPA (see </w:t>
              </w:r>
              <w:r w:rsidR="00210269">
                <w:rPr>
                  <w:rFonts w:eastAsiaTheme="minorHAnsi" w:cs="Arial"/>
                  <w:color w:val="000000"/>
                </w:rPr>
                <w:t xml:space="preserve">subsection </w:t>
              </w:r>
            </w:ins>
            <w:ins w:id="1559" w:author="Alexander Krebs" w:date="2023-07-06T15:55:00Z">
              <w:r w:rsidR="00210269">
                <w:rPr>
                  <w:rFonts w:eastAsiaTheme="minorHAnsi" w:cs="Arial"/>
                  <w:color w:val="000000"/>
                </w:rPr>
                <w:fldChar w:fldCharType="begin"/>
              </w:r>
              <w:r w:rsidR="00210269">
                <w:rPr>
                  <w:rFonts w:eastAsiaTheme="minorHAnsi" w:cs="Arial"/>
                  <w:color w:val="000000"/>
                </w:rPr>
                <w:instrText xml:space="preserve"> REF _Ref139551340 \r \h </w:instrText>
              </w:r>
            </w:ins>
            <w:r w:rsidR="00210269">
              <w:rPr>
                <w:rFonts w:eastAsiaTheme="minorHAnsi" w:cs="Arial"/>
                <w:color w:val="000000"/>
              </w:rPr>
            </w:r>
            <w:r w:rsidR="00210269">
              <w:rPr>
                <w:rFonts w:eastAsiaTheme="minorHAnsi" w:cs="Arial"/>
                <w:color w:val="000000"/>
              </w:rPr>
              <w:fldChar w:fldCharType="separate"/>
            </w:r>
            <w:ins w:id="1560" w:author="Alexander Krebs" w:date="2023-07-12T16:29:00Z">
              <w:r w:rsidR="00A968A5">
                <w:rPr>
                  <w:rFonts w:eastAsiaTheme="minorHAnsi" w:cs="Arial"/>
                  <w:color w:val="000000"/>
                </w:rPr>
                <w:t>1.6.2.1</w:t>
              </w:r>
            </w:ins>
            <w:ins w:id="1561" w:author="Alexander Krebs" w:date="2023-07-06T15:55:00Z">
              <w:r w:rsidR="00210269">
                <w:rPr>
                  <w:rFonts w:eastAsiaTheme="minorHAnsi" w:cs="Arial"/>
                  <w:color w:val="000000"/>
                </w:rPr>
                <w:fldChar w:fldCharType="end"/>
              </w:r>
            </w:ins>
            <w:ins w:id="1562" w:author="Alexander Krebs" w:date="2023-07-06T15:54:00Z">
              <w:r w:rsidR="00210269">
                <w:rPr>
                  <w:rFonts w:eastAsiaTheme="minorHAnsi" w:cs="Arial"/>
                  <w:color w:val="000000"/>
                </w:rPr>
                <w:t>)</w:t>
              </w:r>
            </w:ins>
            <w:del w:id="1563" w:author="Alexander Krebs" w:date="2023-07-06T15:54:00Z">
              <w:r w:rsidR="0078147D" w:rsidDel="003851D2">
                <w:rPr>
                  <w:rFonts w:eastAsiaTheme="minorHAnsi" w:cs="Arial"/>
                  <w:color w:val="000000"/>
                </w:rPr>
                <w:delText>= AES-128-ECB(key=IdentityResolvingKey, data=RPA_prand]) % 2^24</w:delText>
              </w:r>
            </w:del>
          </w:p>
          <w:p w14:paraId="682827EE" w14:textId="0F93877A" w:rsidR="0078147D" w:rsidDel="003851D2" w:rsidRDefault="0078147D" w:rsidP="0078147D">
            <w:pPr>
              <w:autoSpaceDE w:val="0"/>
              <w:autoSpaceDN w:val="0"/>
              <w:adjustRightInd w:val="0"/>
              <w:jc w:val="left"/>
              <w:rPr>
                <w:del w:id="1564" w:author="Alexander Krebs" w:date="2023-07-06T15:54:00Z"/>
                <w:rFonts w:eastAsiaTheme="minorHAnsi" w:cs="Arial"/>
                <w:color w:val="000000"/>
              </w:rPr>
            </w:pPr>
            <w:del w:id="1565" w:author="Alexander Krebs" w:date="2023-07-06T15:54:00Z">
              <w:r w:rsidDel="003851D2">
                <w:rPr>
                  <w:rFonts w:eastAsiaTheme="minorHAnsi" w:cs="Arial"/>
                  <w:color w:val="000000"/>
                </w:rPr>
                <w:delText xml:space="preserve">where </w:delText>
              </w:r>
            </w:del>
            <w:del w:id="1566" w:author="Alexander Krebs" w:date="2023-06-30T09:33:00Z">
              <w:r w:rsidDel="0078147D">
                <w:rPr>
                  <w:rFonts w:eastAsiaTheme="minorHAnsi" w:cs="Arial"/>
                  <w:color w:val="000000"/>
                </w:rPr>
                <w:delText xml:space="preserve">PublicAddress </w:delText>
              </w:r>
            </w:del>
            <w:del w:id="1567" w:author="Alexander Krebs" w:date="2023-07-06T15:54:00Z">
              <w:r w:rsidDel="003851D2">
                <w:rPr>
                  <w:rFonts w:eastAsiaTheme="minorHAnsi" w:cs="Arial"/>
                  <w:color w:val="000000"/>
                </w:rPr>
                <w:delText xml:space="preserve">may be </w:delText>
              </w:r>
            </w:del>
            <w:del w:id="1568" w:author="Alexander Krebs" w:date="2023-06-30T09:34:00Z">
              <w:r w:rsidDel="0078147D">
                <w:rPr>
                  <w:rFonts w:eastAsiaTheme="minorHAnsi" w:cs="Arial"/>
                  <w:color w:val="000000"/>
                </w:rPr>
                <w:delText xml:space="preserve">an </w:delText>
              </w:r>
            </w:del>
            <w:del w:id="1569" w:author="Alexander Krebs" w:date="2023-07-06T15:54:00Z">
              <w:r w:rsidDel="003851D2">
                <w:rPr>
                  <w:rFonts w:eastAsiaTheme="minorHAnsi" w:cs="Arial"/>
                  <w:color w:val="000000"/>
                </w:rPr>
                <w:delText xml:space="preserve">802.15.4 MAC source/destination address and/or PAN ID, or </w:delText>
              </w:r>
            </w:del>
            <w:del w:id="1570" w:author="Alexander Krebs" w:date="2023-06-30T09:34:00Z">
              <w:r w:rsidDel="0078147D">
                <w:rPr>
                  <w:rFonts w:eastAsiaTheme="minorHAnsi" w:cs="Arial"/>
                  <w:color w:val="000000"/>
                </w:rPr>
                <w:delText xml:space="preserve">an address </w:delText>
              </w:r>
            </w:del>
            <w:del w:id="1571" w:author="Alexander Krebs" w:date="2023-07-06T15:54:00Z">
              <w:r w:rsidDel="003851D2">
                <w:rPr>
                  <w:rFonts w:eastAsiaTheme="minorHAnsi" w:cs="Arial"/>
                  <w:color w:val="000000"/>
                </w:rPr>
                <w:delText>set by a higher layer.</w:delText>
              </w:r>
            </w:del>
          </w:p>
          <w:p w14:paraId="350C7D50" w14:textId="29C10B4B" w:rsidR="0078147D" w:rsidRDefault="0078147D" w:rsidP="0078147D">
            <w:pPr>
              <w:autoSpaceDE w:val="0"/>
              <w:autoSpaceDN w:val="0"/>
              <w:adjustRightInd w:val="0"/>
              <w:jc w:val="left"/>
              <w:rPr>
                <w:rFonts w:eastAsiaTheme="minorHAnsi" w:cs="Arial"/>
                <w:color w:val="000000"/>
              </w:rPr>
            </w:pPr>
            <w:del w:id="1572" w:author="Alexander Krebs" w:date="2023-07-06T15:54:00Z">
              <w:r w:rsidDel="003851D2">
                <w:rPr>
                  <w:rFonts w:eastAsiaTheme="minorHAnsi" w:cs="Arial"/>
                  <w:color w:val="000000"/>
                </w:rPr>
                <w:delText>(input MSBs zero-padded)</w:delText>
              </w:r>
            </w:del>
          </w:p>
        </w:tc>
      </w:tr>
      <w:tr w:rsidR="008A396E" w14:paraId="41C13244" w14:textId="77777777" w:rsidTr="00570931">
        <w:trPr>
          <w:ins w:id="1573" w:author="Alexander Krebs" w:date="2023-06-30T09:27:00Z"/>
        </w:trPr>
        <w:tc>
          <w:tcPr>
            <w:tcW w:w="2700" w:type="dxa"/>
          </w:tcPr>
          <w:p w14:paraId="30FCCCF6" w14:textId="5A7567BE" w:rsidR="00210269" w:rsidRDefault="00210269" w:rsidP="00210269">
            <w:pPr>
              <w:autoSpaceDE w:val="0"/>
              <w:autoSpaceDN w:val="0"/>
              <w:adjustRightInd w:val="0"/>
              <w:jc w:val="left"/>
              <w:rPr>
                <w:ins w:id="1574" w:author="Alexander Krebs" w:date="2023-06-30T09:27:00Z"/>
                <w:rFonts w:eastAsiaTheme="minorHAnsi" w:cs="Arial"/>
                <w:color w:val="000000"/>
              </w:rPr>
            </w:pPr>
            <w:proofErr w:type="spellStart"/>
            <w:r>
              <w:rPr>
                <w:rFonts w:eastAsiaTheme="minorHAnsi" w:cs="Arial"/>
                <w:color w:val="000000"/>
              </w:rPr>
              <w:t>RPA_prand</w:t>
            </w:r>
            <w:proofErr w:type="spellEnd"/>
          </w:p>
        </w:tc>
        <w:tc>
          <w:tcPr>
            <w:tcW w:w="953" w:type="dxa"/>
          </w:tcPr>
          <w:p w14:paraId="6D4FD4C7" w14:textId="6519B8FD" w:rsidR="00210269" w:rsidRDefault="00210269" w:rsidP="00210269">
            <w:pPr>
              <w:autoSpaceDE w:val="0"/>
              <w:autoSpaceDN w:val="0"/>
              <w:adjustRightInd w:val="0"/>
              <w:rPr>
                <w:ins w:id="1575" w:author="Alexander Krebs" w:date="2023-06-30T09:27:00Z"/>
                <w:rFonts w:eastAsiaTheme="minorHAnsi" w:cs="Arial"/>
                <w:color w:val="000000"/>
              </w:rPr>
            </w:pPr>
            <w:r>
              <w:rPr>
                <w:rFonts w:eastAsiaTheme="minorHAnsi" w:cs="Arial"/>
                <w:color w:val="000000"/>
              </w:rPr>
              <w:t>24</w:t>
            </w:r>
          </w:p>
        </w:tc>
        <w:tc>
          <w:tcPr>
            <w:tcW w:w="4276" w:type="dxa"/>
          </w:tcPr>
          <w:p w14:paraId="7C6D828A" w14:textId="45029B6E" w:rsidR="00210269" w:rsidDel="003851D2" w:rsidRDefault="00210269" w:rsidP="00210269">
            <w:pPr>
              <w:autoSpaceDE w:val="0"/>
              <w:autoSpaceDN w:val="0"/>
              <w:adjustRightInd w:val="0"/>
              <w:jc w:val="left"/>
              <w:rPr>
                <w:ins w:id="1576" w:author="Alexander Krebs" w:date="2023-07-06T15:57:00Z"/>
                <w:del w:id="1577" w:author="Alexander Krebs" w:date="2023-07-06T15:54:00Z"/>
                <w:rFonts w:eastAsiaTheme="minorHAnsi" w:cs="Arial"/>
                <w:color w:val="000000"/>
              </w:rPr>
            </w:pPr>
            <w:ins w:id="1578" w:author="Alexander Krebs" w:date="2023-07-06T15:57:00Z">
              <w:r>
                <w:rPr>
                  <w:rFonts w:eastAsiaTheme="minorHAnsi" w:cs="Arial"/>
                  <w:color w:val="000000"/>
                </w:rPr>
                <w:t xml:space="preserve">The </w:t>
              </w:r>
            </w:ins>
            <w:ins w:id="1579" w:author="Alexander Krebs" w:date="2023-07-06T15:58:00Z">
              <w:r>
                <w:rPr>
                  <w:rFonts w:eastAsiaTheme="minorHAnsi" w:cs="Arial"/>
                  <w:color w:val="000000"/>
                </w:rPr>
                <w:t>CSPRNG generated</w:t>
              </w:r>
            </w:ins>
            <w:ins w:id="1580" w:author="Alexander Krebs" w:date="2023-07-06T15:57:00Z">
              <w:r>
                <w:rPr>
                  <w:rFonts w:eastAsiaTheme="minorHAnsi" w:cs="Arial"/>
                  <w:color w:val="000000"/>
                </w:rPr>
                <w:t xml:space="preserve"> part of the RPA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1581" w:author="Alexander Krebs" w:date="2023-07-06T15:57:00Z">
              <w:r>
                <w:rPr>
                  <w:rFonts w:eastAsiaTheme="minorHAnsi" w:cs="Arial"/>
                  <w:color w:val="000000"/>
                </w:rPr>
                <w:fldChar w:fldCharType="separate"/>
              </w:r>
            </w:ins>
            <w:ins w:id="1582" w:author="Alexander Krebs" w:date="2023-07-12T16:29:00Z">
              <w:r w:rsidR="00A968A5">
                <w:rPr>
                  <w:rFonts w:eastAsiaTheme="minorHAnsi" w:cs="Arial"/>
                  <w:color w:val="000000"/>
                </w:rPr>
                <w:t>1.6.2.1</w:t>
              </w:r>
            </w:ins>
            <w:ins w:id="1583" w:author="Alexander Krebs" w:date="2023-07-06T15:57:00Z">
              <w:r>
                <w:rPr>
                  <w:rFonts w:eastAsiaTheme="minorHAnsi" w:cs="Arial"/>
                  <w:color w:val="000000"/>
                </w:rPr>
                <w:fldChar w:fldCharType="end"/>
              </w:r>
              <w:r>
                <w:rPr>
                  <w:rFonts w:eastAsiaTheme="minorHAnsi" w:cs="Arial"/>
                  <w:color w:val="000000"/>
                </w:rPr>
                <w:t>)</w:t>
              </w:r>
              <w:del w:id="1584" w:author="Alexander Krebs" w:date="2023-07-06T15:54:00Z">
                <w:r w:rsidDel="003851D2">
                  <w:rPr>
                    <w:rFonts w:eastAsiaTheme="minorHAnsi" w:cs="Arial"/>
                    <w:color w:val="000000"/>
                  </w:rPr>
                  <w:delText>= AES-128-ECB(key=IdentityResolvingKey, data=RPA_prand]) % 2^24</w:delText>
                </w:r>
              </w:del>
            </w:ins>
          </w:p>
          <w:p w14:paraId="2AA2C736" w14:textId="62E814A9" w:rsidR="00210269" w:rsidRDefault="00210269" w:rsidP="00210269">
            <w:pPr>
              <w:autoSpaceDE w:val="0"/>
              <w:autoSpaceDN w:val="0"/>
              <w:adjustRightInd w:val="0"/>
              <w:jc w:val="left"/>
              <w:rPr>
                <w:ins w:id="1585" w:author="Alexander Krebs" w:date="2023-06-30T09:27:00Z"/>
                <w:rFonts w:eastAsiaTheme="minorHAnsi" w:cs="Arial"/>
                <w:color w:val="000000"/>
              </w:rPr>
            </w:pPr>
            <w:del w:id="1586" w:author="Alexander Krebs" w:date="2023-07-06T15:57:00Z">
              <w:r w:rsidDel="00210269">
                <w:rPr>
                  <w:rFonts w:eastAsiaTheme="minorHAnsi" w:cs="Arial"/>
                  <w:color w:val="000000"/>
                </w:rPr>
                <w:delText>Static during one ranging block, at least</w:delText>
              </w:r>
            </w:del>
          </w:p>
        </w:tc>
      </w:tr>
      <w:tr w:rsidR="007D22E5" w14:paraId="44CDFFBE" w14:textId="77777777" w:rsidTr="00570931">
        <w:tc>
          <w:tcPr>
            <w:tcW w:w="2700" w:type="dxa"/>
          </w:tcPr>
          <w:p w14:paraId="688C8864" w14:textId="02157851" w:rsidR="007D22E5" w:rsidRDefault="007D22E5" w:rsidP="007D22E5">
            <w:pPr>
              <w:autoSpaceDE w:val="0"/>
              <w:autoSpaceDN w:val="0"/>
              <w:adjustRightInd w:val="0"/>
              <w:jc w:val="left"/>
              <w:rPr>
                <w:rFonts w:eastAsiaTheme="minorHAnsi" w:cs="Arial"/>
                <w:color w:val="000000"/>
              </w:rPr>
            </w:pPr>
            <w:r>
              <w:rPr>
                <w:rFonts w:eastAsiaTheme="minorHAnsi" w:cs="Arial"/>
                <w:color w:val="000000"/>
              </w:rPr>
              <w:t>NB MAC Config</w:t>
            </w:r>
          </w:p>
        </w:tc>
        <w:tc>
          <w:tcPr>
            <w:tcW w:w="953" w:type="dxa"/>
          </w:tcPr>
          <w:p w14:paraId="725961D5" w14:textId="0CB56278" w:rsidR="007D22E5" w:rsidRDefault="007D22E5" w:rsidP="007D22E5">
            <w:pPr>
              <w:autoSpaceDE w:val="0"/>
              <w:autoSpaceDN w:val="0"/>
              <w:adjustRightInd w:val="0"/>
              <w:rPr>
                <w:rFonts w:eastAsiaTheme="minorHAnsi" w:cs="Arial"/>
                <w:color w:val="000000"/>
              </w:rPr>
            </w:pPr>
            <w:r>
              <w:rPr>
                <w:rFonts w:eastAsiaTheme="minorHAnsi" w:cs="Arial"/>
                <w:color w:val="000000"/>
              </w:rPr>
              <w:t>56</w:t>
            </w:r>
          </w:p>
        </w:tc>
        <w:tc>
          <w:tcPr>
            <w:tcW w:w="4276" w:type="dxa"/>
          </w:tcPr>
          <w:p w14:paraId="258F3B10"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0-2: Ranging Slot Duration {300, 600, …, 2400} RSTUs</w:t>
            </w:r>
          </w:p>
          <w:p w14:paraId="02D99864"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3-10: Ranging Round Duration 0-255 ranging slots</w:t>
            </w:r>
          </w:p>
          <w:p w14:paraId="70B7F8C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11-18: Ranging Block Duration 0-255 ranging rounds</w:t>
            </w:r>
          </w:p>
          <w:p w14:paraId="5CCFAE37"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19: Channel Switching: 0=Disabled, 1=</w:t>
            </w:r>
            <w:proofErr w:type="spellStart"/>
            <w:r w:rsidRPr="00925589">
              <w:rPr>
                <w:rFonts w:eastAsiaTheme="minorHAnsi" w:cs="Arial"/>
                <w:color w:val="000000"/>
              </w:rPr>
              <w:t>Blockwise</w:t>
            </w:r>
            <w:proofErr w:type="spellEnd"/>
          </w:p>
          <w:p w14:paraId="265B6AE5" w14:textId="3FF36241" w:rsidR="007D22E5" w:rsidRDefault="007D22E5" w:rsidP="007D22E5">
            <w:pPr>
              <w:autoSpaceDE w:val="0"/>
              <w:autoSpaceDN w:val="0"/>
              <w:adjustRightInd w:val="0"/>
              <w:jc w:val="left"/>
              <w:rPr>
                <w:ins w:id="1587" w:author="Alexander Krebs" w:date="2023-07-06T16:23:00Z"/>
                <w:rFonts w:eastAsiaTheme="minorHAnsi" w:cs="Arial"/>
                <w:color w:val="000000"/>
              </w:rPr>
            </w:pPr>
            <w:r w:rsidRPr="00925589">
              <w:rPr>
                <w:rFonts w:eastAsiaTheme="minorHAnsi" w:cs="Arial"/>
                <w:color w:val="000000"/>
              </w:rPr>
              <w:lastRenderedPageBreak/>
              <w:t xml:space="preserve">Bits 20: </w:t>
            </w:r>
            <w:ins w:id="1588" w:author="Alexander Krebs" w:date="2023-07-06T16:23:00Z">
              <w:r>
                <w:rPr>
                  <w:rFonts w:eastAsiaTheme="minorHAnsi" w:cs="Arial"/>
                  <w:color w:val="000000"/>
                </w:rPr>
                <w:t xml:space="preserve">Responder </w:t>
              </w:r>
            </w:ins>
            <w:r w:rsidRPr="00925589">
              <w:rPr>
                <w:rFonts w:eastAsiaTheme="minorHAnsi" w:cs="Arial"/>
                <w:color w:val="000000"/>
              </w:rPr>
              <w:t>Measurement Report</w:t>
            </w:r>
            <w:del w:id="1589" w:author="Alexander Krebs" w:date="2023-07-06T16:23:00Z">
              <w:r w:rsidRPr="00925589" w:rsidDel="007D22E5">
                <w:rPr>
                  <w:rFonts w:eastAsiaTheme="minorHAnsi" w:cs="Arial"/>
                  <w:color w:val="000000"/>
                </w:rPr>
                <w:delText xml:space="preserve"> Request</w:delText>
              </w:r>
            </w:del>
            <w:r w:rsidRPr="00925589">
              <w:rPr>
                <w:rFonts w:eastAsiaTheme="minorHAnsi" w:cs="Arial"/>
                <w:color w:val="000000"/>
              </w:rPr>
              <w:t>: 0=No, 1=Yes</w:t>
            </w:r>
          </w:p>
          <w:p w14:paraId="04633B02" w14:textId="596AA1FD" w:rsidR="007D22E5" w:rsidRPr="00925589" w:rsidRDefault="007D22E5" w:rsidP="007D22E5">
            <w:pPr>
              <w:autoSpaceDE w:val="0"/>
              <w:autoSpaceDN w:val="0"/>
              <w:adjustRightInd w:val="0"/>
              <w:jc w:val="left"/>
              <w:rPr>
                <w:rFonts w:eastAsiaTheme="minorHAnsi" w:cs="Arial"/>
                <w:color w:val="000000"/>
                <w:lang w:val="en-US"/>
              </w:rPr>
            </w:pPr>
            <w:ins w:id="1590" w:author="Alexander Krebs" w:date="2023-07-06T16:23:00Z">
              <w:r>
                <w:rPr>
                  <w:rFonts w:eastAsiaTheme="minorHAnsi" w:cs="Arial"/>
                  <w:color w:val="000000"/>
                </w:rPr>
                <w:t>Bits 21: Initiator Measurement Report: 0</w:t>
              </w:r>
            </w:ins>
            <w:ins w:id="1591" w:author="Alexander Krebs" w:date="2023-07-06T16:24:00Z">
              <w:r>
                <w:rPr>
                  <w:rFonts w:eastAsiaTheme="minorHAnsi" w:cs="Arial"/>
                  <w:color w:val="000000"/>
                </w:rPr>
                <w:t>=No, 1=Yes</w:t>
              </w:r>
            </w:ins>
          </w:p>
          <w:p w14:paraId="1C2090C9" w14:textId="151358EA"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 xml:space="preserve">Bits </w:t>
            </w:r>
            <w:del w:id="1592" w:author="Alexander Krebs" w:date="2023-07-06T16:23:00Z">
              <w:r w:rsidRPr="00925589" w:rsidDel="007D22E5">
                <w:rPr>
                  <w:rFonts w:eastAsiaTheme="minorHAnsi" w:cs="Arial"/>
                  <w:color w:val="000000"/>
                </w:rPr>
                <w:delText>21</w:delText>
              </w:r>
            </w:del>
            <w:ins w:id="1593" w:author="Alexander Krebs" w:date="2023-07-06T16:23:00Z">
              <w:r w:rsidRPr="00925589">
                <w:rPr>
                  <w:rFonts w:eastAsiaTheme="minorHAnsi" w:cs="Arial"/>
                  <w:color w:val="000000"/>
                </w:rPr>
                <w:t>2</w:t>
              </w:r>
              <w:r>
                <w:rPr>
                  <w:rFonts w:eastAsiaTheme="minorHAnsi" w:cs="Arial"/>
                  <w:color w:val="000000"/>
                </w:rPr>
                <w:t>2</w:t>
              </w:r>
            </w:ins>
            <w:r w:rsidRPr="00925589">
              <w:rPr>
                <w:rFonts w:eastAsiaTheme="minorHAnsi" w:cs="Arial"/>
                <w:color w:val="000000"/>
              </w:rPr>
              <w:t>-23: Reserved</w:t>
            </w:r>
          </w:p>
          <w:p w14:paraId="285F2E5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24-27: </w:t>
            </w:r>
            <w:proofErr w:type="spellStart"/>
            <w:r w:rsidRPr="00925589">
              <w:rPr>
                <w:rFonts w:eastAsiaTheme="minorHAnsi" w:cs="Arial"/>
                <w:color w:val="000000"/>
                <w:lang w:val="en-US"/>
              </w:rPr>
              <w:t>RcpPollSlots</w:t>
            </w:r>
            <w:proofErr w:type="spellEnd"/>
            <w:r w:rsidRPr="00925589">
              <w:rPr>
                <w:rFonts w:eastAsiaTheme="minorHAnsi" w:cs="Arial"/>
                <w:color w:val="000000"/>
                <w:lang w:val="en-US"/>
              </w:rPr>
              <w:t>=0-15</w:t>
            </w:r>
          </w:p>
          <w:p w14:paraId="66815F5F"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28-31: </w:t>
            </w:r>
            <w:proofErr w:type="spellStart"/>
            <w:r w:rsidRPr="00925589">
              <w:rPr>
                <w:rFonts w:eastAsiaTheme="minorHAnsi" w:cs="Arial"/>
                <w:color w:val="000000"/>
                <w:lang w:val="en-US"/>
              </w:rPr>
              <w:t>RcpResponseSlots</w:t>
            </w:r>
            <w:proofErr w:type="spellEnd"/>
            <w:r w:rsidRPr="00925589">
              <w:rPr>
                <w:rFonts w:eastAsiaTheme="minorHAnsi" w:cs="Arial"/>
                <w:color w:val="000000"/>
                <w:lang w:val="en-US"/>
              </w:rPr>
              <w:t>=0-15</w:t>
            </w:r>
          </w:p>
          <w:p w14:paraId="0C34C051"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32-43: </w:t>
            </w:r>
            <w:proofErr w:type="spellStart"/>
            <w:r w:rsidRPr="00925589">
              <w:rPr>
                <w:rFonts w:eastAsiaTheme="minorHAnsi" w:cs="Arial"/>
                <w:color w:val="000000"/>
                <w:lang w:val="en-US"/>
              </w:rPr>
              <w:t>RpDuration</w:t>
            </w:r>
            <w:proofErr w:type="spellEnd"/>
            <w:r w:rsidRPr="00925589">
              <w:rPr>
                <w:rFonts w:eastAsiaTheme="minorHAnsi" w:cs="Arial"/>
                <w:color w:val="000000"/>
                <w:lang w:val="en-US"/>
              </w:rPr>
              <w:t>=0-4095</w:t>
            </w:r>
          </w:p>
          <w:p w14:paraId="5EC2A01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44-47: </w:t>
            </w:r>
            <w:proofErr w:type="spellStart"/>
            <w:r w:rsidRPr="00925589">
              <w:rPr>
                <w:rFonts w:eastAsiaTheme="minorHAnsi" w:cs="Arial"/>
                <w:color w:val="000000"/>
                <w:lang w:val="en-US"/>
              </w:rPr>
              <w:t>RpOffset</w:t>
            </w:r>
            <w:proofErr w:type="spellEnd"/>
            <w:r w:rsidRPr="00925589">
              <w:rPr>
                <w:rFonts w:eastAsiaTheme="minorHAnsi" w:cs="Arial"/>
                <w:color w:val="000000"/>
                <w:lang w:val="en-US"/>
              </w:rPr>
              <w:t>=0-15</w:t>
            </w:r>
          </w:p>
          <w:p w14:paraId="6B857DA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48-51: </w:t>
            </w:r>
            <w:proofErr w:type="spellStart"/>
            <w:r w:rsidRPr="00925589">
              <w:rPr>
                <w:rFonts w:eastAsiaTheme="minorHAnsi" w:cs="Arial"/>
                <w:color w:val="000000"/>
                <w:lang w:val="en-US"/>
              </w:rPr>
              <w:t>MrpFirstSlots</w:t>
            </w:r>
            <w:proofErr w:type="spellEnd"/>
            <w:r w:rsidRPr="00925589">
              <w:rPr>
                <w:rFonts w:eastAsiaTheme="minorHAnsi" w:cs="Arial"/>
                <w:color w:val="000000"/>
                <w:lang w:val="en-US"/>
              </w:rPr>
              <w:t>=0-15</w:t>
            </w:r>
          </w:p>
          <w:p w14:paraId="6A0B0BBB" w14:textId="7B3373CB" w:rsidR="007D22E5" w:rsidRDefault="007D22E5" w:rsidP="007D22E5">
            <w:pPr>
              <w:autoSpaceDE w:val="0"/>
              <w:autoSpaceDN w:val="0"/>
              <w:adjustRightInd w:val="0"/>
              <w:jc w:val="left"/>
              <w:rPr>
                <w:rFonts w:eastAsiaTheme="minorHAnsi" w:cs="Arial"/>
                <w:color w:val="000000"/>
              </w:rPr>
            </w:pPr>
            <w:r w:rsidRPr="00925589">
              <w:rPr>
                <w:rFonts w:eastAsiaTheme="minorHAnsi" w:cs="Arial"/>
                <w:color w:val="000000"/>
                <w:lang w:val="en-US"/>
              </w:rPr>
              <w:t xml:space="preserve">Bits 52-55: </w:t>
            </w:r>
            <w:proofErr w:type="spellStart"/>
            <w:r w:rsidRPr="00925589">
              <w:rPr>
                <w:rFonts w:eastAsiaTheme="minorHAnsi" w:cs="Arial"/>
                <w:color w:val="000000"/>
                <w:lang w:val="en-US"/>
              </w:rPr>
              <w:t>MrpSecondSlots</w:t>
            </w:r>
            <w:proofErr w:type="spellEnd"/>
            <w:r w:rsidRPr="00925589">
              <w:rPr>
                <w:rFonts w:eastAsiaTheme="minorHAnsi" w:cs="Arial"/>
                <w:color w:val="000000"/>
                <w:lang w:val="en-US"/>
              </w:rPr>
              <w:t>=0-15</w:t>
            </w:r>
          </w:p>
        </w:tc>
      </w:tr>
      <w:tr w:rsidR="0033747D" w14:paraId="2262DDB5" w14:textId="77777777" w:rsidTr="00570931">
        <w:tc>
          <w:tcPr>
            <w:tcW w:w="2700" w:type="dxa"/>
          </w:tcPr>
          <w:p w14:paraId="002EFDCE" w14:textId="678BC7F1" w:rsidR="0033747D" w:rsidRDefault="0033747D" w:rsidP="0033747D">
            <w:pPr>
              <w:autoSpaceDE w:val="0"/>
              <w:autoSpaceDN w:val="0"/>
              <w:adjustRightInd w:val="0"/>
              <w:jc w:val="left"/>
              <w:rPr>
                <w:rFonts w:eastAsiaTheme="minorHAnsi" w:cs="Arial"/>
                <w:color w:val="000000"/>
              </w:rPr>
            </w:pPr>
            <w:r>
              <w:rPr>
                <w:rFonts w:cs="Arial"/>
                <w:color w:val="000000"/>
              </w:rPr>
              <w:lastRenderedPageBreak/>
              <w:t>NB PHY Config</w:t>
            </w:r>
          </w:p>
        </w:tc>
        <w:tc>
          <w:tcPr>
            <w:tcW w:w="953" w:type="dxa"/>
          </w:tcPr>
          <w:p w14:paraId="25CB6BCE" w14:textId="788249F4" w:rsidR="0033747D" w:rsidRDefault="0033747D" w:rsidP="0033747D">
            <w:pPr>
              <w:autoSpaceDE w:val="0"/>
              <w:autoSpaceDN w:val="0"/>
              <w:adjustRightInd w:val="0"/>
              <w:rPr>
                <w:rFonts w:eastAsiaTheme="minorHAnsi" w:cs="Arial"/>
                <w:color w:val="000000"/>
              </w:rPr>
            </w:pPr>
            <w:r>
              <w:rPr>
                <w:rFonts w:cs="Arial"/>
                <w:color w:val="000000"/>
              </w:rPr>
              <w:t>8</w:t>
            </w:r>
          </w:p>
        </w:tc>
        <w:tc>
          <w:tcPr>
            <w:tcW w:w="4276" w:type="dxa"/>
          </w:tcPr>
          <w:p w14:paraId="395C1AF0" w14:textId="77777777" w:rsidR="0033747D" w:rsidRDefault="0033747D" w:rsidP="0033747D">
            <w:pPr>
              <w:pStyle w:val="NormalWeb"/>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Sets O-QPSK PHY #1-#9 referring to [1]</w:t>
            </w:r>
          </w:p>
          <w:p w14:paraId="1D82486C" w14:textId="77777777" w:rsidR="0033747D" w:rsidRDefault="0033747D" w:rsidP="0033747D">
            <w:pPr>
              <w:pStyle w:val="NormalWeb"/>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250k</w:t>
            </w:r>
            <w:proofErr w:type="spellEnd"/>
            <w:r>
              <w:rPr>
                <w:rFonts w:ascii="Arial" w:hAnsi="Arial" w:cs="Arial"/>
                <w:color w:val="000000"/>
                <w:sz w:val="20"/>
                <w:szCs w:val="20"/>
              </w:rPr>
              <w:t xml:space="preserve"> uncoded, …, #9}</w:t>
            </w:r>
          </w:p>
          <w:p w14:paraId="2A212BE8" w14:textId="77777777" w:rsidR="0033747D" w:rsidRDefault="0033747D" w:rsidP="0033747D">
            <w:pPr>
              <w:pStyle w:val="NormalWeb"/>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Bits 0-3: NB Control Phase</w:t>
            </w:r>
          </w:p>
          <w:p w14:paraId="0528537B" w14:textId="77777777" w:rsidR="0033747D" w:rsidRDefault="0033747D" w:rsidP="0033747D">
            <w:pPr>
              <w:autoSpaceDE w:val="0"/>
              <w:autoSpaceDN w:val="0"/>
              <w:adjustRightInd w:val="0"/>
              <w:jc w:val="left"/>
              <w:rPr>
                <w:rFonts w:cs="Arial"/>
                <w:color w:val="000000"/>
              </w:rPr>
            </w:pPr>
            <w:r>
              <w:rPr>
                <w:rFonts w:cs="Arial"/>
                <w:color w:val="000000"/>
              </w:rPr>
              <w:t>Bits 4-7: NB Report Phase</w:t>
            </w:r>
          </w:p>
          <w:p w14:paraId="07F37883" w14:textId="4E9F0C93" w:rsidR="0033747D" w:rsidRPr="00925589" w:rsidRDefault="0033747D" w:rsidP="0033747D">
            <w:pPr>
              <w:autoSpaceDE w:val="0"/>
              <w:autoSpaceDN w:val="0"/>
              <w:adjustRightInd w:val="0"/>
              <w:jc w:val="left"/>
              <w:rPr>
                <w:rFonts w:eastAsiaTheme="minorHAnsi" w:cs="Arial"/>
                <w:color w:val="000000"/>
              </w:rPr>
            </w:pPr>
            <w:ins w:id="1594" w:author="Alexander Krebs" w:date="2023-07-12T15:07:00Z">
              <w:r>
                <w:rPr>
                  <w:rFonts w:cs="Arial"/>
                  <w:color w:val="000000" w:themeColor="text1"/>
                </w:rPr>
                <w:t xml:space="preserve">Note: If </w:t>
              </w:r>
              <w:r w:rsidRPr="0033747D">
                <w:rPr>
                  <w:rFonts w:cs="Arial"/>
                  <w:color w:val="000000" w:themeColor="text1"/>
                </w:rPr>
                <w:t xml:space="preserve">Bit 4-7 </w:t>
              </w:r>
            </w:ins>
            <w:ins w:id="1595" w:author="Alexander Krebs" w:date="2023-07-12T15:08:00Z">
              <w:r>
                <w:rPr>
                  <w:rFonts w:cs="Arial"/>
                  <w:color w:val="000000" w:themeColor="text1"/>
                </w:rPr>
                <w:t>value</w:t>
              </w:r>
            </w:ins>
            <w:ins w:id="1596" w:author="Alexander Krebs" w:date="2023-07-12T15:07:00Z">
              <w:r w:rsidRPr="0033747D">
                <w:rPr>
                  <w:rFonts w:cs="Arial"/>
                  <w:color w:val="000000" w:themeColor="text1"/>
                </w:rPr>
                <w:t xml:space="preserve"> 0b1111 </w:t>
              </w:r>
            </w:ins>
            <w:ins w:id="1597" w:author="Alexander Krebs" w:date="2023-07-12T15:08:00Z">
              <w:r>
                <w:rPr>
                  <w:rFonts w:cs="Arial"/>
                  <w:color w:val="000000" w:themeColor="text1"/>
                </w:rPr>
                <w:t>means</w:t>
              </w:r>
            </w:ins>
            <w:ins w:id="1598" w:author="Alexander Krebs" w:date="2023-07-12T15:07:00Z">
              <w:r w:rsidRPr="0033747D">
                <w:rPr>
                  <w:rFonts w:cs="Arial"/>
                  <w:color w:val="000000" w:themeColor="text1"/>
                </w:rPr>
                <w:t xml:space="preserve"> NB is </w:t>
              </w:r>
            </w:ins>
            <w:ins w:id="1599" w:author="Alexander Krebs" w:date="2023-07-12T15:10:00Z">
              <w:r>
                <w:rPr>
                  <w:rFonts w:cs="Arial"/>
                  <w:color w:val="000000" w:themeColor="text1"/>
                </w:rPr>
                <w:t>disabled for</w:t>
              </w:r>
            </w:ins>
            <w:ins w:id="1600" w:author="Alexander Krebs" w:date="2023-07-12T15:09:00Z">
              <w:r>
                <w:rPr>
                  <w:rFonts w:cs="Arial"/>
                  <w:color w:val="000000" w:themeColor="text1"/>
                </w:rPr>
                <w:t xml:space="preserve"> report phase</w:t>
              </w:r>
            </w:ins>
            <w:ins w:id="1601" w:author="Alexander Krebs" w:date="2023-07-12T15:07:00Z">
              <w:r w:rsidRPr="0033747D">
                <w:rPr>
                  <w:rFonts w:cs="Arial"/>
                  <w:color w:val="000000" w:themeColor="text1"/>
                </w:rPr>
                <w:t xml:space="preserve">, </w:t>
              </w:r>
            </w:ins>
            <w:ins w:id="1602" w:author="Alexander Krebs" w:date="2023-07-12T15:10:00Z">
              <w:r>
                <w:rPr>
                  <w:rFonts w:cs="Arial"/>
                  <w:color w:val="000000" w:themeColor="text1"/>
                </w:rPr>
                <w:t>and</w:t>
              </w:r>
            </w:ins>
            <w:ins w:id="1603" w:author="Alexander Krebs" w:date="2023-07-12T15:08:00Z">
              <w:r>
                <w:rPr>
                  <w:rFonts w:cs="Arial"/>
                  <w:color w:val="000000" w:themeColor="text1"/>
                </w:rPr>
                <w:t xml:space="preserve"> </w:t>
              </w:r>
            </w:ins>
            <w:ins w:id="1604" w:author="Alexander Krebs" w:date="2023-07-12T15:07:00Z">
              <w:r w:rsidRPr="0033747D">
                <w:rPr>
                  <w:rFonts w:cs="Arial"/>
                  <w:color w:val="000000" w:themeColor="text1"/>
                </w:rPr>
                <w:t xml:space="preserve">UWB </w:t>
              </w:r>
            </w:ins>
            <w:ins w:id="1605" w:author="Alexander Krebs" w:date="2023-07-12T15:08:00Z">
              <w:r>
                <w:rPr>
                  <w:rFonts w:cs="Arial"/>
                  <w:color w:val="000000" w:themeColor="text1"/>
                </w:rPr>
                <w:t xml:space="preserve">mode #1 </w:t>
              </w:r>
            </w:ins>
            <w:ins w:id="1606" w:author="Alexander Krebs" w:date="2023-07-12T15:09:00Z">
              <w:r>
                <w:rPr>
                  <w:rFonts w:cs="Arial"/>
                  <w:color w:val="000000" w:themeColor="text1"/>
                </w:rPr>
                <w:t xml:space="preserve">from </w:t>
              </w:r>
              <w:r w:rsidRPr="0033747D">
                <w:rPr>
                  <w:rFonts w:cs="Arial"/>
                  <w:color w:val="000000" w:themeColor="text1"/>
                  <w:lang w:val="en-US"/>
                </w:rPr>
                <w:t xml:space="preserve">Table in slide 14 of </w:t>
              </w:r>
              <w:r>
                <w:rPr>
                  <w:rFonts w:cs="Arial"/>
                  <w:color w:val="000000" w:themeColor="text1"/>
                  <w:lang w:val="en-US"/>
                </w:rPr>
                <w:t>[</w:t>
              </w:r>
              <w:r w:rsidRPr="0033747D">
                <w:rPr>
                  <w:rFonts w:cs="Arial"/>
                  <w:color w:val="000000" w:themeColor="text1"/>
                  <w:lang w:val="en-US"/>
                </w:rPr>
                <w:t xml:space="preserve">15-23-0307-00-04ab] with </w:t>
              </w:r>
              <w:r w:rsidRPr="0033747D">
                <w:rPr>
                  <w:rFonts w:cs="Arial" w:hint="eastAsia"/>
                  <w:color w:val="000000" w:themeColor="text1"/>
                  <w:lang w:val="en-US"/>
                </w:rPr>
                <w:t>Code index #32 in Table 15-7a [IEEE 802.15.4z]</w:t>
              </w:r>
              <w:r w:rsidRPr="0033747D">
                <w:rPr>
                  <w:rFonts w:cs="Arial"/>
                  <w:color w:val="000000" w:themeColor="text1"/>
                  <w:lang w:val="en-US"/>
                </w:rPr>
                <w:t xml:space="preserve"> </w:t>
              </w:r>
              <w:r w:rsidRPr="0033747D">
                <w:rPr>
                  <w:rFonts w:cs="Arial" w:hint="eastAsia"/>
                  <w:color w:val="000000" w:themeColor="text1"/>
                  <w:lang w:val="en-US"/>
                </w:rPr>
                <w:t xml:space="preserve">is </w:t>
              </w:r>
              <w:r w:rsidRPr="0033747D">
                <w:rPr>
                  <w:rFonts w:cs="Arial"/>
                  <w:color w:val="000000" w:themeColor="text1"/>
                  <w:lang w:val="en-US"/>
                </w:rPr>
                <w:t>used</w:t>
              </w:r>
              <w:r w:rsidRPr="0033747D">
                <w:rPr>
                  <w:rFonts w:cs="Arial"/>
                  <w:color w:val="000000" w:themeColor="text1"/>
                </w:rPr>
                <w:t xml:space="preserve"> </w:t>
              </w:r>
              <w:r>
                <w:rPr>
                  <w:rFonts w:cs="Arial"/>
                  <w:color w:val="000000" w:themeColor="text1"/>
                </w:rPr>
                <w:t>instead.</w:t>
              </w:r>
            </w:ins>
          </w:p>
        </w:tc>
      </w:tr>
      <w:tr w:rsidR="0033747D" w14:paraId="6A0485CC" w14:textId="77777777" w:rsidTr="00570931">
        <w:tc>
          <w:tcPr>
            <w:tcW w:w="2700" w:type="dxa"/>
          </w:tcPr>
          <w:p w14:paraId="369B65CD" w14:textId="7FC766C0" w:rsidR="0033747D" w:rsidRDefault="0033747D" w:rsidP="0033747D">
            <w:pPr>
              <w:autoSpaceDE w:val="0"/>
              <w:autoSpaceDN w:val="0"/>
              <w:adjustRightInd w:val="0"/>
              <w:jc w:val="left"/>
              <w:rPr>
                <w:rFonts w:eastAsiaTheme="minorHAnsi" w:cs="Arial"/>
                <w:color w:val="000000"/>
              </w:rPr>
            </w:pPr>
            <w:r>
              <w:rPr>
                <w:rFonts w:eastAsiaTheme="minorHAnsi" w:cs="Arial"/>
              </w:rPr>
              <w:t>Time Offset</w:t>
            </w:r>
          </w:p>
        </w:tc>
        <w:tc>
          <w:tcPr>
            <w:tcW w:w="953" w:type="dxa"/>
          </w:tcPr>
          <w:p w14:paraId="029D4809" w14:textId="1FBDBE86" w:rsidR="0033747D" w:rsidRDefault="0033747D" w:rsidP="0033747D">
            <w:pPr>
              <w:autoSpaceDE w:val="0"/>
              <w:autoSpaceDN w:val="0"/>
              <w:adjustRightInd w:val="0"/>
              <w:rPr>
                <w:rFonts w:eastAsiaTheme="minorHAnsi" w:cs="Arial"/>
                <w:color w:val="000000"/>
              </w:rPr>
            </w:pPr>
            <w:r>
              <w:rPr>
                <w:rFonts w:eastAsiaTheme="minorHAnsi" w:cs="Arial"/>
                <w:color w:val="000000"/>
              </w:rPr>
              <w:t>32</w:t>
            </w:r>
          </w:p>
        </w:tc>
        <w:tc>
          <w:tcPr>
            <w:tcW w:w="4276" w:type="dxa"/>
          </w:tcPr>
          <w:p w14:paraId="4D42EE60" w14:textId="71726056" w:rsidR="0033747D" w:rsidRPr="007044DC" w:rsidRDefault="0033747D" w:rsidP="0033747D">
            <w:pPr>
              <w:autoSpaceDE w:val="0"/>
              <w:autoSpaceDN w:val="0"/>
              <w:adjustRightInd w:val="0"/>
              <w:jc w:val="left"/>
              <w:rPr>
                <w:rFonts w:eastAsiaTheme="minorHAnsi" w:cs="Arial"/>
                <w:color w:val="000000"/>
                <w:lang w:val="en-US"/>
              </w:rPr>
            </w:pPr>
            <w:r w:rsidRPr="007044DC">
              <w:rPr>
                <w:rFonts w:eastAsiaTheme="minorHAnsi" w:cs="Arial"/>
                <w:color w:val="000000"/>
              </w:rPr>
              <w:t xml:space="preserve">Time offset in 1/499.2MHz resolution between </w:t>
            </w:r>
            <w:del w:id="1607" w:author="Alexander Krebs" w:date="2023-07-06T16:44:00Z">
              <w:r w:rsidRPr="007044DC" w:rsidDel="007F35AD">
                <w:rPr>
                  <w:rFonts w:eastAsiaTheme="minorHAnsi" w:cs="Arial"/>
                  <w:color w:val="000000"/>
                </w:rPr>
                <w:delText xml:space="preserve">end </w:delText>
              </w:r>
            </w:del>
            <w:ins w:id="1608" w:author="Alexander Krebs" w:date="2023-07-06T16:44:00Z">
              <w:r>
                <w:rPr>
                  <w:rFonts w:eastAsiaTheme="minorHAnsi" w:cs="Arial"/>
                  <w:color w:val="000000"/>
                </w:rPr>
                <w:t>start</w:t>
              </w:r>
              <w:r w:rsidRPr="007044DC">
                <w:rPr>
                  <w:rFonts w:eastAsiaTheme="minorHAnsi" w:cs="Arial"/>
                  <w:color w:val="000000"/>
                </w:rPr>
                <w:t xml:space="preserve"> </w:t>
              </w:r>
            </w:ins>
            <w:r w:rsidRPr="007044DC">
              <w:rPr>
                <w:rFonts w:eastAsiaTheme="minorHAnsi" w:cs="Arial"/>
                <w:color w:val="000000"/>
              </w:rPr>
              <w:t xml:space="preserve">of SOR </w:t>
            </w:r>
            <w:del w:id="1609" w:author="Alexander Krebs" w:date="2023-07-12T23:50:00Z">
              <w:r w:rsidRPr="007044DC" w:rsidDel="00B03AD2">
                <w:rPr>
                  <w:rFonts w:eastAsiaTheme="minorHAnsi" w:cs="Arial"/>
                  <w:color w:val="000000"/>
                </w:rPr>
                <w:delText>packet</w:delText>
              </w:r>
            </w:del>
            <w:ins w:id="1610" w:author="Alexander Krebs" w:date="2023-07-12T23:50:00Z">
              <w:r w:rsidR="00B03AD2">
                <w:rPr>
                  <w:rFonts w:eastAsiaTheme="minorHAnsi" w:cs="Arial"/>
                  <w:color w:val="000000"/>
                </w:rPr>
                <w:t>message</w:t>
              </w:r>
            </w:ins>
            <w:r w:rsidRPr="007044DC">
              <w:rPr>
                <w:rFonts w:eastAsiaTheme="minorHAnsi" w:cs="Arial"/>
                <w:color w:val="000000"/>
              </w:rPr>
              <w:t xml:space="preserve"> and beginning of first POLL </w:t>
            </w:r>
            <w:del w:id="1611" w:author="Alexander Krebs" w:date="2023-07-12T23:50:00Z">
              <w:r w:rsidRPr="007044DC" w:rsidDel="00B03AD2">
                <w:rPr>
                  <w:rFonts w:eastAsiaTheme="minorHAnsi" w:cs="Arial"/>
                  <w:color w:val="000000"/>
                </w:rPr>
                <w:delText>packet</w:delText>
              </w:r>
            </w:del>
            <w:ins w:id="1612" w:author="Alexander Krebs" w:date="2023-07-12T23:50:00Z">
              <w:r w:rsidR="00B03AD2">
                <w:rPr>
                  <w:rFonts w:eastAsiaTheme="minorHAnsi" w:cs="Arial"/>
                  <w:color w:val="000000"/>
                </w:rPr>
                <w:t>message</w:t>
              </w:r>
            </w:ins>
            <w:r w:rsidRPr="007044DC">
              <w:rPr>
                <w:rFonts w:eastAsiaTheme="minorHAnsi" w:cs="Arial"/>
                <w:color w:val="000000"/>
              </w:rPr>
              <w:t xml:space="preserve"> of starting ranging session. </w:t>
            </w:r>
          </w:p>
          <w:p w14:paraId="66E13D96" w14:textId="1BBFAE98" w:rsidR="0033747D" w:rsidRPr="00925589" w:rsidRDefault="0033747D" w:rsidP="0033747D">
            <w:pPr>
              <w:autoSpaceDE w:val="0"/>
              <w:autoSpaceDN w:val="0"/>
              <w:adjustRightInd w:val="0"/>
              <w:jc w:val="left"/>
              <w:rPr>
                <w:rFonts w:eastAsiaTheme="minorHAnsi" w:cs="Arial"/>
                <w:color w:val="000000"/>
              </w:rPr>
            </w:pPr>
            <w:r w:rsidRPr="007044DC">
              <w:rPr>
                <w:rFonts w:eastAsiaTheme="minorHAnsi" w:cs="Arial"/>
                <w:color w:val="000000"/>
              </w:rPr>
              <w:t>Range: 0 to ~8.6 seconds</w:t>
            </w:r>
          </w:p>
        </w:tc>
      </w:tr>
      <w:tr w:rsidR="0033747D" w14:paraId="12330ED1" w14:textId="77777777" w:rsidTr="00570931">
        <w:tc>
          <w:tcPr>
            <w:tcW w:w="2700" w:type="dxa"/>
          </w:tcPr>
          <w:p w14:paraId="7DFDF71D" w14:textId="2399CF44" w:rsidR="0033747D" w:rsidRDefault="0033747D" w:rsidP="0033747D">
            <w:pPr>
              <w:autoSpaceDE w:val="0"/>
              <w:autoSpaceDN w:val="0"/>
              <w:adjustRightInd w:val="0"/>
              <w:jc w:val="left"/>
              <w:rPr>
                <w:rFonts w:eastAsiaTheme="minorHAnsi" w:cs="Arial"/>
                <w:color w:val="000000"/>
              </w:rPr>
            </w:pPr>
            <w:r w:rsidRPr="00AA26B1">
              <w:rPr>
                <w:rFonts w:eastAsiaTheme="minorHAnsi" w:cs="Arial"/>
              </w:rPr>
              <w:t xml:space="preserve">SOR Time Offset </w:t>
            </w:r>
          </w:p>
        </w:tc>
        <w:tc>
          <w:tcPr>
            <w:tcW w:w="953" w:type="dxa"/>
          </w:tcPr>
          <w:p w14:paraId="12FDFCAA" w14:textId="5EB13992" w:rsidR="0033747D" w:rsidRDefault="0033747D" w:rsidP="0033747D">
            <w:pPr>
              <w:autoSpaceDE w:val="0"/>
              <w:autoSpaceDN w:val="0"/>
              <w:adjustRightInd w:val="0"/>
              <w:rPr>
                <w:rFonts w:eastAsiaTheme="minorHAnsi" w:cs="Arial"/>
                <w:color w:val="000000"/>
              </w:rPr>
            </w:pPr>
            <w:r w:rsidRPr="00AA26B1">
              <w:rPr>
                <w:rFonts w:eastAsiaTheme="minorHAnsi" w:cs="Arial"/>
              </w:rPr>
              <w:t>32</w:t>
            </w:r>
          </w:p>
        </w:tc>
        <w:tc>
          <w:tcPr>
            <w:tcW w:w="4276" w:type="dxa"/>
          </w:tcPr>
          <w:p w14:paraId="4FFA7606" w14:textId="698792BE" w:rsidR="0033747D" w:rsidRPr="00AA26B1" w:rsidRDefault="0033747D" w:rsidP="0033747D">
            <w:pPr>
              <w:autoSpaceDE w:val="0"/>
              <w:autoSpaceDN w:val="0"/>
              <w:adjustRightInd w:val="0"/>
              <w:jc w:val="left"/>
              <w:rPr>
                <w:rFonts w:eastAsiaTheme="minorHAnsi" w:cs="Arial"/>
              </w:rPr>
            </w:pPr>
            <w:r w:rsidRPr="00AA26B1">
              <w:rPr>
                <w:rFonts w:eastAsiaTheme="minorHAnsi" w:cs="Arial"/>
              </w:rPr>
              <w:t xml:space="preserve">Time offset in 1/499.2MHz resolution between </w:t>
            </w:r>
            <w:del w:id="1613" w:author="Alexander Krebs" w:date="2023-07-06T16:44:00Z">
              <w:r w:rsidRPr="00AA26B1" w:rsidDel="007F35AD">
                <w:rPr>
                  <w:rFonts w:eastAsiaTheme="minorHAnsi" w:cs="Arial"/>
                </w:rPr>
                <w:delText xml:space="preserve">end </w:delText>
              </w:r>
            </w:del>
            <w:ins w:id="1614" w:author="Alexander Krebs" w:date="2023-07-06T16:44:00Z">
              <w:r>
                <w:rPr>
                  <w:rFonts w:eastAsiaTheme="minorHAnsi" w:cs="Arial"/>
                </w:rPr>
                <w:t>start</w:t>
              </w:r>
              <w:r w:rsidRPr="00AA26B1">
                <w:rPr>
                  <w:rFonts w:eastAsiaTheme="minorHAnsi" w:cs="Arial"/>
                </w:rPr>
                <w:t xml:space="preserve"> </w:t>
              </w:r>
            </w:ins>
            <w:r w:rsidRPr="00AA26B1">
              <w:rPr>
                <w:rFonts w:eastAsiaTheme="minorHAnsi" w:cs="Arial"/>
              </w:rPr>
              <w:t xml:space="preserve">of </w:t>
            </w:r>
            <w:proofErr w:type="spellStart"/>
            <w:r w:rsidRPr="00AA26B1">
              <w:rPr>
                <w:rFonts w:eastAsiaTheme="minorHAnsi" w:cs="Arial"/>
              </w:rPr>
              <w:t>ADV_CONF</w:t>
            </w:r>
            <w:proofErr w:type="spellEnd"/>
            <w:r w:rsidRPr="00AA26B1">
              <w:rPr>
                <w:rFonts w:eastAsiaTheme="minorHAnsi" w:cs="Arial"/>
              </w:rPr>
              <w:t xml:space="preserve"> </w:t>
            </w:r>
            <w:del w:id="1615" w:author="Alexander Krebs" w:date="2023-07-12T23:50:00Z">
              <w:r w:rsidRPr="00AA26B1" w:rsidDel="00B03AD2">
                <w:rPr>
                  <w:rFonts w:eastAsiaTheme="minorHAnsi" w:cs="Arial"/>
                </w:rPr>
                <w:delText>packet</w:delText>
              </w:r>
            </w:del>
            <w:ins w:id="1616" w:author="Alexander Krebs" w:date="2023-07-12T23:50:00Z">
              <w:r w:rsidR="00B03AD2">
                <w:rPr>
                  <w:rFonts w:eastAsiaTheme="minorHAnsi" w:cs="Arial"/>
                </w:rPr>
                <w:t>message</w:t>
              </w:r>
            </w:ins>
            <w:r w:rsidRPr="00AA26B1">
              <w:rPr>
                <w:rFonts w:eastAsiaTheme="minorHAnsi" w:cs="Arial"/>
              </w:rPr>
              <w:t xml:space="preserve"> and beginning of SOR </w:t>
            </w:r>
            <w:del w:id="1617" w:author="Alexander Krebs" w:date="2023-07-12T23:50:00Z">
              <w:r w:rsidRPr="00AA26B1" w:rsidDel="00B03AD2">
                <w:rPr>
                  <w:rFonts w:eastAsiaTheme="minorHAnsi" w:cs="Arial"/>
                </w:rPr>
                <w:delText>packet</w:delText>
              </w:r>
            </w:del>
            <w:ins w:id="1618" w:author="Alexander Krebs" w:date="2023-07-12T23:50:00Z">
              <w:r w:rsidR="00B03AD2">
                <w:rPr>
                  <w:rFonts w:eastAsiaTheme="minorHAnsi" w:cs="Arial"/>
                </w:rPr>
                <w:t>message</w:t>
              </w:r>
            </w:ins>
            <w:ins w:id="1619" w:author="Alexander Krebs" w:date="2023-07-06T16:44:00Z">
              <w:r>
                <w:rPr>
                  <w:rFonts w:eastAsiaTheme="minorHAnsi" w:cs="Arial"/>
                </w:rPr>
                <w:t>.</w:t>
              </w:r>
            </w:ins>
            <w:del w:id="1620" w:author="Alexander Krebs" w:date="2023-07-06T16:44:00Z">
              <w:r w:rsidRPr="00AA26B1" w:rsidDel="007F35AD">
                <w:rPr>
                  <w:rFonts w:eastAsiaTheme="minorHAnsi" w:cs="Arial"/>
                </w:rPr>
                <w:delText xml:space="preserve">  </w:delText>
              </w:r>
            </w:del>
          </w:p>
          <w:p w14:paraId="34D2B33E" w14:textId="568E91CE" w:rsidR="0033747D" w:rsidRPr="00925589" w:rsidRDefault="0033747D" w:rsidP="0033747D">
            <w:pPr>
              <w:autoSpaceDE w:val="0"/>
              <w:autoSpaceDN w:val="0"/>
              <w:adjustRightInd w:val="0"/>
              <w:jc w:val="left"/>
              <w:rPr>
                <w:rFonts w:eastAsiaTheme="minorHAnsi" w:cs="Arial"/>
                <w:color w:val="000000"/>
              </w:rPr>
            </w:pPr>
            <w:r w:rsidRPr="00AA26B1">
              <w:rPr>
                <w:rFonts w:eastAsiaTheme="minorHAnsi" w:cs="Arial"/>
              </w:rPr>
              <w:t>Range: 0 to ~8.6 seconds</w:t>
            </w:r>
          </w:p>
        </w:tc>
      </w:tr>
      <w:tr w:rsidR="0033747D" w14:paraId="3357D7CC" w14:textId="77777777" w:rsidTr="00570931">
        <w:trPr>
          <w:ins w:id="1621" w:author="Alexander Krebs" w:date="2023-07-06T16:18:00Z"/>
        </w:trPr>
        <w:tc>
          <w:tcPr>
            <w:tcW w:w="2700" w:type="dxa"/>
          </w:tcPr>
          <w:p w14:paraId="6E621D47" w14:textId="05D69917" w:rsidR="0033747D" w:rsidRDefault="0033747D" w:rsidP="0033747D">
            <w:pPr>
              <w:autoSpaceDE w:val="0"/>
              <w:autoSpaceDN w:val="0"/>
              <w:adjustRightInd w:val="0"/>
              <w:jc w:val="left"/>
              <w:rPr>
                <w:ins w:id="1622" w:author="Alexander Krebs" w:date="2023-07-06T16:18:00Z"/>
                <w:rFonts w:eastAsiaTheme="minorHAnsi" w:cs="Arial"/>
                <w:color w:val="000000"/>
              </w:rPr>
            </w:pPr>
            <w:proofErr w:type="spellStart"/>
            <w:ins w:id="1623" w:author="Alexander Krebs" w:date="2023-07-06T16:18:00Z">
              <w:r>
                <w:rPr>
                  <w:rFonts w:eastAsiaTheme="minorHAnsi" w:cs="Arial"/>
                  <w:color w:val="000000"/>
                </w:rPr>
                <w:t>InitializationSlotDuration</w:t>
              </w:r>
              <w:proofErr w:type="spellEnd"/>
            </w:ins>
          </w:p>
        </w:tc>
        <w:tc>
          <w:tcPr>
            <w:tcW w:w="953" w:type="dxa"/>
          </w:tcPr>
          <w:p w14:paraId="450A1CA9" w14:textId="4A81E481" w:rsidR="0033747D" w:rsidRDefault="0033747D" w:rsidP="0033747D">
            <w:pPr>
              <w:autoSpaceDE w:val="0"/>
              <w:autoSpaceDN w:val="0"/>
              <w:adjustRightInd w:val="0"/>
              <w:rPr>
                <w:ins w:id="1624" w:author="Alexander Krebs" w:date="2023-07-06T16:18:00Z"/>
                <w:rFonts w:eastAsiaTheme="minorHAnsi" w:cs="Arial"/>
                <w:color w:val="000000"/>
              </w:rPr>
            </w:pPr>
            <w:ins w:id="1625" w:author="Alexander Krebs" w:date="2023-07-06T16:19:00Z">
              <w:r>
                <w:rPr>
                  <w:rFonts w:eastAsiaTheme="minorHAnsi" w:cs="Arial"/>
                  <w:color w:val="000000"/>
                </w:rPr>
                <w:t>8</w:t>
              </w:r>
            </w:ins>
          </w:p>
        </w:tc>
        <w:tc>
          <w:tcPr>
            <w:tcW w:w="4276" w:type="dxa"/>
          </w:tcPr>
          <w:p w14:paraId="3A0D2A03" w14:textId="77777777" w:rsidR="0033747D" w:rsidRDefault="0033747D" w:rsidP="0033747D">
            <w:pPr>
              <w:autoSpaceDE w:val="0"/>
              <w:autoSpaceDN w:val="0"/>
              <w:adjustRightInd w:val="0"/>
              <w:jc w:val="left"/>
              <w:rPr>
                <w:ins w:id="1626" w:author="Alexander Krebs" w:date="2023-07-06T16:20:00Z"/>
                <w:rFonts w:eastAsiaTheme="minorHAnsi" w:cs="Arial"/>
                <w:color w:val="000000"/>
              </w:rPr>
            </w:pPr>
            <w:ins w:id="1627" w:author="Alexander Krebs" w:date="2023-07-06T16:19:00Z">
              <w:r>
                <w:rPr>
                  <w:rFonts w:eastAsiaTheme="minorHAnsi" w:cs="Arial"/>
                  <w:color w:val="000000"/>
                </w:rPr>
                <w:t>Duration of</w:t>
              </w:r>
            </w:ins>
            <w:ins w:id="1628" w:author="Alexander Krebs" w:date="2023-07-06T16:20:00Z">
              <w:r>
                <w:rPr>
                  <w:rFonts w:eastAsiaTheme="minorHAnsi" w:cs="Arial"/>
                  <w:color w:val="000000"/>
                </w:rPr>
                <w:t xml:space="preserve"> packet</w:t>
              </w:r>
            </w:ins>
            <w:ins w:id="1629" w:author="Alexander Krebs" w:date="2023-07-06T16:19:00Z">
              <w:r>
                <w:rPr>
                  <w:rFonts w:eastAsiaTheme="minorHAnsi" w:cs="Arial"/>
                  <w:color w:val="000000"/>
                </w:rPr>
                <w:t xml:space="preserve"> transmission slot </w:t>
              </w:r>
            </w:ins>
            <w:ins w:id="1630" w:author="Alexander Krebs" w:date="2023-07-06T16:20:00Z">
              <w:r>
                <w:rPr>
                  <w:rFonts w:eastAsiaTheme="minorHAnsi" w:cs="Arial"/>
                  <w:color w:val="000000"/>
                </w:rPr>
                <w:t>duration during initialization and setup phase:</w:t>
              </w:r>
            </w:ins>
          </w:p>
          <w:p w14:paraId="2FFA6094" w14:textId="256D1E54" w:rsidR="0033747D" w:rsidRDefault="0033747D" w:rsidP="0033747D">
            <w:pPr>
              <w:autoSpaceDE w:val="0"/>
              <w:autoSpaceDN w:val="0"/>
              <w:adjustRightInd w:val="0"/>
              <w:jc w:val="left"/>
              <w:rPr>
                <w:ins w:id="1631" w:author="Alexander Krebs" w:date="2023-07-06T16:18:00Z"/>
                <w:rFonts w:eastAsiaTheme="minorHAnsi" w:cs="Arial"/>
                <w:color w:val="000000"/>
              </w:rPr>
            </w:pPr>
            <w:ins w:id="1632" w:author="Alexander Krebs" w:date="2023-07-06T16:20:00Z">
              <w:r>
                <w:rPr>
                  <w:rFonts w:eastAsiaTheme="minorHAnsi" w:cs="Arial"/>
                  <w:color w:val="000000"/>
                </w:rPr>
                <w:t>0: 600 RSTU</w:t>
              </w:r>
              <w:r>
                <w:rPr>
                  <w:rFonts w:eastAsiaTheme="minorHAnsi" w:cs="Arial"/>
                  <w:color w:val="000000"/>
                </w:rPr>
                <w:br/>
                <w:t>1: 900 RSTU</w:t>
              </w:r>
              <w:r>
                <w:rPr>
                  <w:rFonts w:eastAsiaTheme="minorHAnsi" w:cs="Arial"/>
                  <w:color w:val="000000"/>
                </w:rPr>
                <w:br/>
                <w:t>2: 1200 RSTU</w:t>
              </w:r>
              <w:r>
                <w:rPr>
                  <w:rFonts w:eastAsiaTheme="minorHAnsi" w:cs="Arial"/>
                  <w:color w:val="000000"/>
                </w:rPr>
                <w:br/>
                <w:t>…</w:t>
              </w:r>
              <w:r>
                <w:rPr>
                  <w:rFonts w:eastAsiaTheme="minorHAnsi" w:cs="Arial"/>
                  <w:color w:val="000000"/>
                </w:rPr>
                <w:br/>
                <w:t>14: 4800 RSTU</w:t>
              </w:r>
            </w:ins>
            <w:ins w:id="1633" w:author="Alexander Krebs" w:date="2023-07-06T16:21:00Z">
              <w:r>
                <w:rPr>
                  <w:rFonts w:eastAsiaTheme="minorHAnsi" w:cs="Arial"/>
                  <w:color w:val="000000"/>
                </w:rPr>
                <w:br/>
                <w:t>15: 5</w:t>
              </w:r>
            </w:ins>
            <w:ins w:id="1634" w:author="Alexander Krebs" w:date="2023-07-10T03:38:00Z">
              <w:r>
                <w:rPr>
                  <w:rFonts w:eastAsiaTheme="minorHAnsi" w:cs="Arial"/>
                  <w:color w:val="000000"/>
                </w:rPr>
                <w:t>1</w:t>
              </w:r>
            </w:ins>
            <w:ins w:id="1635" w:author="Alexander Krebs" w:date="2023-07-06T16:21:00Z">
              <w:r>
                <w:rPr>
                  <w:rFonts w:eastAsiaTheme="minorHAnsi" w:cs="Arial"/>
                  <w:color w:val="000000"/>
                </w:rPr>
                <w:t>00 RSTU</w:t>
              </w:r>
              <w:r>
                <w:rPr>
                  <w:rFonts w:eastAsiaTheme="minorHAnsi" w:cs="Arial"/>
                  <w:color w:val="000000"/>
                </w:rPr>
                <w:br/>
                <w:t>16-255: reserved</w:t>
              </w:r>
            </w:ins>
          </w:p>
        </w:tc>
      </w:tr>
      <w:tr w:rsidR="0033747D" w14:paraId="1B76AE34" w14:textId="77777777" w:rsidTr="00570931">
        <w:trPr>
          <w:ins w:id="1636" w:author="Alexander Krebs" w:date="2023-07-12T15:00:00Z"/>
        </w:trPr>
        <w:tc>
          <w:tcPr>
            <w:tcW w:w="2700" w:type="dxa"/>
          </w:tcPr>
          <w:p w14:paraId="2C486EA0" w14:textId="5A3E4C1B" w:rsidR="0033747D" w:rsidRDefault="0033747D" w:rsidP="0033747D">
            <w:pPr>
              <w:autoSpaceDE w:val="0"/>
              <w:autoSpaceDN w:val="0"/>
              <w:adjustRightInd w:val="0"/>
              <w:jc w:val="left"/>
              <w:rPr>
                <w:ins w:id="1637" w:author="Alexander Krebs" w:date="2023-07-12T15:00:00Z"/>
                <w:rFonts w:eastAsiaTheme="minorHAnsi" w:cs="Arial"/>
                <w:color w:val="000000"/>
              </w:rPr>
            </w:pPr>
            <w:proofErr w:type="spellStart"/>
            <w:ins w:id="1638" w:author="Alexander Krebs" w:date="2023-07-12T15:00:00Z">
              <w:r w:rsidRPr="00B74D96">
                <w:rPr>
                  <w:rFonts w:eastAsiaTheme="minorHAnsi" w:cs="Arial"/>
                  <w:color w:val="000000"/>
                </w:rPr>
                <w:lastRenderedPageBreak/>
                <w:t>AdvAddr</w:t>
              </w:r>
              <w:proofErr w:type="spellEnd"/>
            </w:ins>
          </w:p>
        </w:tc>
        <w:tc>
          <w:tcPr>
            <w:tcW w:w="953" w:type="dxa"/>
          </w:tcPr>
          <w:p w14:paraId="71C8BCC6" w14:textId="22FA7E81" w:rsidR="0033747D" w:rsidRDefault="0033747D" w:rsidP="0033747D">
            <w:pPr>
              <w:autoSpaceDE w:val="0"/>
              <w:autoSpaceDN w:val="0"/>
              <w:adjustRightInd w:val="0"/>
              <w:rPr>
                <w:ins w:id="1639" w:author="Alexander Krebs" w:date="2023-07-12T15:00:00Z"/>
                <w:rFonts w:eastAsiaTheme="minorHAnsi" w:cs="Arial"/>
                <w:color w:val="000000"/>
              </w:rPr>
            </w:pPr>
            <w:ins w:id="1640" w:author="Alexander Krebs" w:date="2023-07-12T15:00:00Z">
              <w:r>
                <w:rPr>
                  <w:rFonts w:eastAsiaTheme="minorHAnsi" w:cs="Arial"/>
                  <w:color w:val="000000"/>
                </w:rPr>
                <w:t>24</w:t>
              </w:r>
            </w:ins>
          </w:p>
        </w:tc>
        <w:tc>
          <w:tcPr>
            <w:tcW w:w="4276" w:type="dxa"/>
          </w:tcPr>
          <w:p w14:paraId="3CFEF12A" w14:textId="11FA267B" w:rsidR="0033747D" w:rsidRDefault="0033747D" w:rsidP="0033747D">
            <w:pPr>
              <w:autoSpaceDE w:val="0"/>
              <w:autoSpaceDN w:val="0"/>
              <w:adjustRightInd w:val="0"/>
              <w:jc w:val="left"/>
              <w:rPr>
                <w:ins w:id="1641" w:author="Alexander Krebs" w:date="2023-07-12T15:00:00Z"/>
                <w:rFonts w:eastAsiaTheme="minorHAnsi" w:cs="Arial"/>
                <w:color w:val="000000"/>
              </w:rPr>
            </w:pPr>
            <w:ins w:id="1642" w:author="Alexander Krebs" w:date="2023-07-12T15:00:00Z">
              <w:r w:rsidRPr="00B74D96">
                <w:rPr>
                  <w:rFonts w:eastAsiaTheme="minorHAnsi" w:cs="Arial"/>
                  <w:color w:val="000000"/>
                </w:rPr>
                <w:t xml:space="preserve">Initiator's </w:t>
              </w:r>
              <w:r>
                <w:rPr>
                  <w:rFonts w:eastAsiaTheme="minorHAnsi" w:cs="Arial"/>
                  <w:color w:val="000000"/>
                </w:rPr>
                <w:t xml:space="preserve">public </w:t>
              </w:r>
              <w:r w:rsidRPr="00B74D96">
                <w:rPr>
                  <w:rFonts w:eastAsiaTheme="minorHAnsi" w:cs="Arial"/>
                  <w:color w:val="000000"/>
                </w:rPr>
                <w:t xml:space="preserve">address </w:t>
              </w:r>
              <w:r>
                <w:rPr>
                  <w:rFonts w:eastAsiaTheme="minorHAnsi" w:cs="Arial"/>
                  <w:color w:val="000000"/>
                </w:rPr>
                <w:t xml:space="preserve">randomly </w:t>
              </w:r>
              <w:r w:rsidRPr="00B74D96">
                <w:rPr>
                  <w:rFonts w:eastAsiaTheme="minorHAnsi" w:cs="Arial"/>
                  <w:color w:val="000000"/>
                </w:rPr>
                <w:t>generated by an initiator</w:t>
              </w:r>
              <w:r>
                <w:rPr>
                  <w:rFonts w:eastAsiaTheme="minorHAnsi" w:cs="Arial"/>
                  <w:color w:val="000000"/>
                </w:rPr>
                <w:t xml:space="preserve">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1643" w:author="Alexander Krebs" w:date="2023-07-12T15:00:00Z">
              <w:r>
                <w:rPr>
                  <w:rFonts w:eastAsiaTheme="minorHAnsi" w:cs="Arial"/>
                  <w:color w:val="000000"/>
                </w:rPr>
                <w:fldChar w:fldCharType="separate"/>
              </w:r>
            </w:ins>
            <w:ins w:id="1644" w:author="Alexander Krebs" w:date="2023-07-12T16:29:00Z">
              <w:r w:rsidR="00A968A5">
                <w:rPr>
                  <w:rFonts w:eastAsiaTheme="minorHAnsi" w:cs="Arial"/>
                  <w:color w:val="000000"/>
                </w:rPr>
                <w:t>1.6.2.1</w:t>
              </w:r>
            </w:ins>
            <w:ins w:id="1645" w:author="Alexander Krebs" w:date="2023-07-12T15:00:00Z">
              <w:r>
                <w:rPr>
                  <w:rFonts w:eastAsiaTheme="minorHAnsi" w:cs="Arial"/>
                  <w:color w:val="000000"/>
                </w:rPr>
                <w:fldChar w:fldCharType="end"/>
              </w:r>
              <w:r>
                <w:rPr>
                  <w:rFonts w:eastAsiaTheme="minorHAnsi" w:cs="Arial"/>
                  <w:color w:val="000000"/>
                </w:rPr>
                <w:t>2)</w:t>
              </w:r>
            </w:ins>
          </w:p>
        </w:tc>
      </w:tr>
      <w:tr w:rsidR="0033747D" w14:paraId="1CD804EC" w14:textId="77777777" w:rsidTr="00570931">
        <w:trPr>
          <w:ins w:id="1646" w:author="Alexander Krebs" w:date="2023-07-12T15:00:00Z"/>
        </w:trPr>
        <w:tc>
          <w:tcPr>
            <w:tcW w:w="2700" w:type="dxa"/>
          </w:tcPr>
          <w:p w14:paraId="3305C17B" w14:textId="1F8886CE" w:rsidR="0033747D" w:rsidRDefault="0033747D" w:rsidP="0033747D">
            <w:pPr>
              <w:autoSpaceDE w:val="0"/>
              <w:autoSpaceDN w:val="0"/>
              <w:adjustRightInd w:val="0"/>
              <w:jc w:val="left"/>
              <w:rPr>
                <w:ins w:id="1647" w:author="Alexander Krebs" w:date="2023-07-12T15:00:00Z"/>
                <w:rFonts w:eastAsiaTheme="minorHAnsi" w:cs="Arial"/>
                <w:color w:val="000000"/>
              </w:rPr>
            </w:pPr>
            <w:proofErr w:type="spellStart"/>
            <w:ins w:id="1648" w:author="Alexander Krebs" w:date="2023-07-12T15:00:00Z">
              <w:r w:rsidRPr="00B74D96">
                <w:rPr>
                  <w:rFonts w:eastAsiaTheme="minorHAnsi" w:cs="Arial"/>
                  <w:color w:val="000000"/>
                </w:rPr>
                <w:t>RespAddr</w:t>
              </w:r>
              <w:proofErr w:type="spellEnd"/>
            </w:ins>
          </w:p>
        </w:tc>
        <w:tc>
          <w:tcPr>
            <w:tcW w:w="953" w:type="dxa"/>
          </w:tcPr>
          <w:p w14:paraId="7EDC552F" w14:textId="53A84B66" w:rsidR="0033747D" w:rsidRDefault="0033747D" w:rsidP="0033747D">
            <w:pPr>
              <w:autoSpaceDE w:val="0"/>
              <w:autoSpaceDN w:val="0"/>
              <w:adjustRightInd w:val="0"/>
              <w:rPr>
                <w:ins w:id="1649" w:author="Alexander Krebs" w:date="2023-07-12T15:00:00Z"/>
                <w:rFonts w:eastAsiaTheme="minorHAnsi" w:cs="Arial"/>
                <w:color w:val="000000"/>
              </w:rPr>
            </w:pPr>
            <w:ins w:id="1650" w:author="Alexander Krebs" w:date="2023-07-12T15:00:00Z">
              <w:r>
                <w:rPr>
                  <w:rFonts w:eastAsiaTheme="minorHAnsi" w:cs="Arial"/>
                  <w:color w:val="000000"/>
                </w:rPr>
                <w:t>24</w:t>
              </w:r>
            </w:ins>
          </w:p>
        </w:tc>
        <w:tc>
          <w:tcPr>
            <w:tcW w:w="4276" w:type="dxa"/>
          </w:tcPr>
          <w:p w14:paraId="65BCF38B" w14:textId="3BC9F0B6" w:rsidR="0033747D" w:rsidRDefault="0033747D" w:rsidP="0033747D">
            <w:pPr>
              <w:autoSpaceDE w:val="0"/>
              <w:autoSpaceDN w:val="0"/>
              <w:adjustRightInd w:val="0"/>
              <w:jc w:val="left"/>
              <w:rPr>
                <w:ins w:id="1651" w:author="Alexander Krebs" w:date="2023-07-12T15:00:00Z"/>
                <w:rFonts w:eastAsiaTheme="minorHAnsi" w:cs="Arial"/>
                <w:color w:val="000000"/>
              </w:rPr>
            </w:pPr>
            <w:ins w:id="1652" w:author="Alexander Krebs" w:date="2023-07-12T15:00:00Z">
              <w:r>
                <w:rPr>
                  <w:rFonts w:eastAsiaTheme="minorHAnsi" w:cs="Arial"/>
                  <w:color w:val="000000"/>
                </w:rPr>
                <w:t>Responder’s</w:t>
              </w:r>
              <w:r w:rsidRPr="00B74D96">
                <w:rPr>
                  <w:rFonts w:eastAsiaTheme="minorHAnsi" w:cs="Arial"/>
                  <w:color w:val="000000"/>
                </w:rPr>
                <w:t xml:space="preserve"> </w:t>
              </w:r>
              <w:r>
                <w:rPr>
                  <w:rFonts w:eastAsiaTheme="minorHAnsi" w:cs="Arial"/>
                  <w:color w:val="000000"/>
                </w:rPr>
                <w:t xml:space="preserve">public </w:t>
              </w:r>
              <w:r w:rsidRPr="00B74D96">
                <w:rPr>
                  <w:rFonts w:eastAsiaTheme="minorHAnsi" w:cs="Arial"/>
                  <w:color w:val="000000"/>
                </w:rPr>
                <w:t xml:space="preserve">address </w:t>
              </w:r>
              <w:r>
                <w:rPr>
                  <w:rFonts w:eastAsiaTheme="minorHAnsi" w:cs="Arial"/>
                  <w:color w:val="000000"/>
                </w:rPr>
                <w:t xml:space="preserve">randomly generated by a responder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1653" w:author="Alexander Krebs" w:date="2023-07-12T15:00:00Z">
              <w:r>
                <w:rPr>
                  <w:rFonts w:eastAsiaTheme="minorHAnsi" w:cs="Arial"/>
                  <w:color w:val="000000"/>
                </w:rPr>
                <w:fldChar w:fldCharType="separate"/>
              </w:r>
            </w:ins>
            <w:ins w:id="1654" w:author="Alexander Krebs" w:date="2023-07-12T16:29:00Z">
              <w:r w:rsidR="00A968A5">
                <w:rPr>
                  <w:rFonts w:eastAsiaTheme="minorHAnsi" w:cs="Arial"/>
                  <w:color w:val="000000"/>
                </w:rPr>
                <w:t>1.6.2.1</w:t>
              </w:r>
            </w:ins>
            <w:ins w:id="1655" w:author="Alexander Krebs" w:date="2023-07-12T15:00:00Z">
              <w:r>
                <w:rPr>
                  <w:rFonts w:eastAsiaTheme="minorHAnsi" w:cs="Arial"/>
                  <w:color w:val="000000"/>
                </w:rPr>
                <w:fldChar w:fldCharType="end"/>
              </w:r>
              <w:r>
                <w:rPr>
                  <w:rFonts w:eastAsiaTheme="minorHAnsi" w:cs="Arial"/>
                  <w:color w:val="000000"/>
                </w:rPr>
                <w:t>2)</w:t>
              </w:r>
            </w:ins>
          </w:p>
        </w:tc>
      </w:tr>
      <w:tr w:rsidR="0033747D" w14:paraId="58C830A9" w14:textId="77777777" w:rsidTr="00570931">
        <w:trPr>
          <w:ins w:id="1656" w:author="Alexander Krebs" w:date="2023-07-12T15:00:00Z"/>
        </w:trPr>
        <w:tc>
          <w:tcPr>
            <w:tcW w:w="2700" w:type="dxa"/>
          </w:tcPr>
          <w:p w14:paraId="26419B04" w14:textId="08CF5382" w:rsidR="0033747D" w:rsidRDefault="0033747D" w:rsidP="0033747D">
            <w:pPr>
              <w:autoSpaceDE w:val="0"/>
              <w:autoSpaceDN w:val="0"/>
              <w:adjustRightInd w:val="0"/>
              <w:jc w:val="left"/>
              <w:rPr>
                <w:ins w:id="1657" w:author="Alexander Krebs" w:date="2023-07-12T15:00:00Z"/>
                <w:rFonts w:eastAsiaTheme="minorHAnsi" w:cs="Arial"/>
                <w:color w:val="000000"/>
              </w:rPr>
            </w:pPr>
            <w:proofErr w:type="spellStart"/>
            <w:ins w:id="1658" w:author="Alexander Krebs" w:date="2023-07-12T15:00:00Z">
              <w:r w:rsidRPr="00B74D96">
                <w:rPr>
                  <w:rFonts w:eastAsiaTheme="minorHAnsi" w:cs="Arial"/>
                  <w:color w:val="000000"/>
                </w:rPr>
                <w:t>GroupID</w:t>
              </w:r>
              <w:proofErr w:type="spellEnd"/>
            </w:ins>
          </w:p>
        </w:tc>
        <w:tc>
          <w:tcPr>
            <w:tcW w:w="953" w:type="dxa"/>
          </w:tcPr>
          <w:p w14:paraId="3DE4B4A8" w14:textId="14C35B40" w:rsidR="0033747D" w:rsidRDefault="0033747D" w:rsidP="0033747D">
            <w:pPr>
              <w:autoSpaceDE w:val="0"/>
              <w:autoSpaceDN w:val="0"/>
              <w:adjustRightInd w:val="0"/>
              <w:rPr>
                <w:ins w:id="1659" w:author="Alexander Krebs" w:date="2023-07-12T15:00:00Z"/>
                <w:rFonts w:eastAsiaTheme="minorHAnsi" w:cs="Arial"/>
                <w:color w:val="000000"/>
              </w:rPr>
            </w:pPr>
            <w:ins w:id="1660" w:author="Alexander Krebs" w:date="2023-07-12T15:00:00Z">
              <w:r>
                <w:rPr>
                  <w:rFonts w:eastAsiaTheme="minorHAnsi" w:cs="Arial"/>
                  <w:color w:val="000000"/>
                </w:rPr>
                <w:t>56</w:t>
              </w:r>
            </w:ins>
          </w:p>
        </w:tc>
        <w:tc>
          <w:tcPr>
            <w:tcW w:w="4276" w:type="dxa"/>
          </w:tcPr>
          <w:p w14:paraId="09F36075" w14:textId="7643AFC6" w:rsidR="0033747D" w:rsidRDefault="0033747D" w:rsidP="0033747D">
            <w:pPr>
              <w:autoSpaceDE w:val="0"/>
              <w:autoSpaceDN w:val="0"/>
              <w:adjustRightInd w:val="0"/>
              <w:jc w:val="left"/>
              <w:rPr>
                <w:ins w:id="1661" w:author="Alexander Krebs" w:date="2023-07-12T15:00:00Z"/>
                <w:rFonts w:eastAsiaTheme="minorHAnsi" w:cs="Arial"/>
                <w:color w:val="000000"/>
              </w:rPr>
            </w:pPr>
            <w:ins w:id="1662" w:author="Alexander Krebs" w:date="2023-07-12T15:00:00Z">
              <w:r>
                <w:rPr>
                  <w:rFonts w:eastAsiaTheme="minorHAnsi" w:cs="Arial"/>
                  <w:color w:val="000000"/>
                </w:rPr>
                <w:t xml:space="preserve">Group ID of an initiator and responder(s) participating one-to-many ranging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1663" w:author="Alexander Krebs" w:date="2023-07-12T15:00:00Z">
              <w:r>
                <w:rPr>
                  <w:rFonts w:eastAsiaTheme="minorHAnsi" w:cs="Arial"/>
                  <w:color w:val="000000"/>
                </w:rPr>
                <w:fldChar w:fldCharType="separate"/>
              </w:r>
            </w:ins>
            <w:ins w:id="1664" w:author="Alexander Krebs" w:date="2023-07-12T16:29:00Z">
              <w:r w:rsidR="00A968A5">
                <w:rPr>
                  <w:rFonts w:eastAsiaTheme="minorHAnsi" w:cs="Arial"/>
                  <w:color w:val="000000"/>
                </w:rPr>
                <w:t>1.6.2.1</w:t>
              </w:r>
            </w:ins>
            <w:ins w:id="1665" w:author="Alexander Krebs" w:date="2023-07-12T15:00:00Z">
              <w:r>
                <w:rPr>
                  <w:rFonts w:eastAsiaTheme="minorHAnsi" w:cs="Arial"/>
                  <w:color w:val="000000"/>
                </w:rPr>
                <w:fldChar w:fldCharType="end"/>
              </w:r>
              <w:r>
                <w:rPr>
                  <w:rFonts w:eastAsiaTheme="minorHAnsi" w:cs="Arial"/>
                  <w:color w:val="000000"/>
                </w:rPr>
                <w:t>2)</w:t>
              </w:r>
            </w:ins>
          </w:p>
        </w:tc>
      </w:tr>
      <w:tr w:rsidR="0033747D" w14:paraId="493D5575" w14:textId="77777777" w:rsidTr="00570931">
        <w:trPr>
          <w:ins w:id="1666" w:author="Alexander Krebs" w:date="2023-07-12T15:00:00Z"/>
        </w:trPr>
        <w:tc>
          <w:tcPr>
            <w:tcW w:w="2700" w:type="dxa"/>
          </w:tcPr>
          <w:p w14:paraId="12FF9A2A" w14:textId="2F1F571D" w:rsidR="0033747D" w:rsidRDefault="0033747D" w:rsidP="0033747D">
            <w:pPr>
              <w:autoSpaceDE w:val="0"/>
              <w:autoSpaceDN w:val="0"/>
              <w:adjustRightInd w:val="0"/>
              <w:jc w:val="left"/>
              <w:rPr>
                <w:ins w:id="1667" w:author="Alexander Krebs" w:date="2023-07-12T15:00:00Z"/>
                <w:rFonts w:eastAsiaTheme="minorHAnsi" w:cs="Arial"/>
                <w:color w:val="000000"/>
              </w:rPr>
            </w:pPr>
            <w:proofErr w:type="spellStart"/>
            <w:ins w:id="1668" w:author="Alexander Krebs" w:date="2023-07-12T15:00:00Z">
              <w:r w:rsidRPr="00AE0CB5">
                <w:rPr>
                  <w:rFonts w:eastAsiaTheme="minorHAnsi" w:cs="Arial"/>
                </w:rPr>
                <w:t>AdvData</w:t>
              </w:r>
              <w:proofErr w:type="spellEnd"/>
            </w:ins>
          </w:p>
        </w:tc>
        <w:tc>
          <w:tcPr>
            <w:tcW w:w="953" w:type="dxa"/>
          </w:tcPr>
          <w:p w14:paraId="72C9FDC5" w14:textId="605DB71E" w:rsidR="0033747D" w:rsidRDefault="0033747D" w:rsidP="0033747D">
            <w:pPr>
              <w:autoSpaceDE w:val="0"/>
              <w:autoSpaceDN w:val="0"/>
              <w:adjustRightInd w:val="0"/>
              <w:rPr>
                <w:ins w:id="1669" w:author="Alexander Krebs" w:date="2023-07-12T15:00:00Z"/>
                <w:rFonts w:eastAsiaTheme="minorHAnsi" w:cs="Arial"/>
                <w:color w:val="000000"/>
              </w:rPr>
            </w:pPr>
            <w:ins w:id="1670" w:author="Alexander Krebs" w:date="2023-07-12T15:00:00Z">
              <w:r>
                <w:rPr>
                  <w:rFonts w:eastAsiaTheme="minorHAnsi" w:cs="Arial"/>
                  <w:color w:val="000000"/>
                </w:rPr>
                <w:t>var</w:t>
              </w:r>
            </w:ins>
          </w:p>
        </w:tc>
        <w:tc>
          <w:tcPr>
            <w:tcW w:w="4276" w:type="dxa"/>
          </w:tcPr>
          <w:p w14:paraId="4A195777" w14:textId="0646F3F6" w:rsidR="0033747D" w:rsidRDefault="0033747D" w:rsidP="0033747D">
            <w:pPr>
              <w:autoSpaceDE w:val="0"/>
              <w:autoSpaceDN w:val="0"/>
              <w:adjustRightInd w:val="0"/>
              <w:jc w:val="left"/>
              <w:rPr>
                <w:ins w:id="1671" w:author="Alexander Krebs" w:date="2023-07-12T15:00:00Z"/>
                <w:rFonts w:eastAsiaTheme="minorHAnsi" w:cs="Arial"/>
                <w:color w:val="000000"/>
              </w:rPr>
            </w:pPr>
            <w:ins w:id="1672" w:author="Alexander Krebs" w:date="2023-07-12T15:00:00Z">
              <w:r>
                <w:rPr>
                  <w:rFonts w:eastAsiaTheme="minorHAnsi" w:cs="Arial"/>
                  <w:color w:val="000000"/>
                </w:rPr>
                <w:t>Advertisement information in PUBLIC-ADV-POLL (see subsection 1.2.4.3)</w:t>
              </w:r>
            </w:ins>
          </w:p>
        </w:tc>
      </w:tr>
      <w:tr w:rsidR="0081395B" w14:paraId="121ED82E" w14:textId="77777777" w:rsidTr="00570931">
        <w:tc>
          <w:tcPr>
            <w:tcW w:w="2700" w:type="dxa"/>
          </w:tcPr>
          <w:p w14:paraId="26ED34E7" w14:textId="610021DF" w:rsidR="0081395B" w:rsidRPr="00AE0CB5" w:rsidRDefault="0081395B" w:rsidP="0081395B">
            <w:pPr>
              <w:autoSpaceDE w:val="0"/>
              <w:autoSpaceDN w:val="0"/>
              <w:adjustRightInd w:val="0"/>
              <w:jc w:val="left"/>
              <w:rPr>
                <w:rFonts w:eastAsiaTheme="minorHAnsi" w:cs="Arial"/>
              </w:rPr>
            </w:pPr>
            <w:r w:rsidRPr="00AA26B1">
              <w:rPr>
                <w:rFonts w:eastAsiaTheme="minorHAnsi" w:cs="Arial"/>
              </w:rPr>
              <w:t>Request Bitmap</w:t>
            </w:r>
          </w:p>
        </w:tc>
        <w:tc>
          <w:tcPr>
            <w:tcW w:w="953" w:type="dxa"/>
          </w:tcPr>
          <w:p w14:paraId="75134068" w14:textId="6233CF96" w:rsidR="0081395B" w:rsidRDefault="0081395B" w:rsidP="0081395B">
            <w:pPr>
              <w:autoSpaceDE w:val="0"/>
              <w:autoSpaceDN w:val="0"/>
              <w:adjustRightInd w:val="0"/>
              <w:rPr>
                <w:rFonts w:eastAsiaTheme="minorHAnsi" w:cs="Arial"/>
                <w:color w:val="000000"/>
              </w:rPr>
            </w:pPr>
            <w:r w:rsidRPr="00AA26B1">
              <w:rPr>
                <w:rFonts w:eastAsiaTheme="minorHAnsi" w:cs="Arial"/>
              </w:rPr>
              <w:t>8</w:t>
            </w:r>
          </w:p>
        </w:tc>
        <w:tc>
          <w:tcPr>
            <w:tcW w:w="4276" w:type="dxa"/>
          </w:tcPr>
          <w:p w14:paraId="7359D557" w14:textId="77777777" w:rsidR="0081395B" w:rsidRPr="00131C18" w:rsidRDefault="0081395B" w:rsidP="0081395B">
            <w:pPr>
              <w:autoSpaceDE w:val="0"/>
              <w:autoSpaceDN w:val="0"/>
              <w:adjustRightInd w:val="0"/>
              <w:spacing w:after="0"/>
              <w:jc w:val="left"/>
              <w:rPr>
                <w:ins w:id="1673" w:author="Alexander Krebs" w:date="2023-07-12T16:03:00Z"/>
                <w:rFonts w:eastAsiaTheme="minorHAnsi" w:cs="Arial"/>
                <w:lang w:val="en-US"/>
              </w:rPr>
            </w:pPr>
            <w:ins w:id="1674" w:author="Alexander Krebs" w:date="2023-07-12T16:03:00Z">
              <w:r w:rsidRPr="00131C18">
                <w:rPr>
                  <w:rFonts w:eastAsiaTheme="minorHAnsi" w:cs="Arial"/>
                </w:rPr>
                <w:t xml:space="preserve">Bit 0: </w:t>
              </w:r>
              <w:proofErr w:type="spellStart"/>
              <w:r w:rsidRPr="00131C18">
                <w:rPr>
                  <w:rFonts w:eastAsiaTheme="minorHAnsi" w:cs="Arial"/>
                </w:rPr>
                <w:t>NbaChannelMap</w:t>
              </w:r>
              <w:proofErr w:type="spellEnd"/>
              <w:r w:rsidRPr="00131C18">
                <w:rPr>
                  <w:rFonts w:eastAsiaTheme="minorHAnsi" w:cs="Arial"/>
                </w:rPr>
                <w:t xml:space="preserve"> requested</w:t>
              </w:r>
              <w:r>
                <w:rPr>
                  <w:rFonts w:eastAsiaTheme="minorHAnsi" w:cs="Arial"/>
                </w:rPr>
                <w:t>: 0: not requested, 1: requested</w:t>
              </w:r>
            </w:ins>
          </w:p>
          <w:p w14:paraId="585A4F28" w14:textId="77777777" w:rsidR="0081395B" w:rsidRPr="00131C18" w:rsidRDefault="0081395B" w:rsidP="0081395B">
            <w:pPr>
              <w:autoSpaceDE w:val="0"/>
              <w:autoSpaceDN w:val="0"/>
              <w:adjustRightInd w:val="0"/>
              <w:spacing w:after="0"/>
              <w:jc w:val="left"/>
              <w:rPr>
                <w:ins w:id="1675" w:author="Alexander Krebs" w:date="2023-07-12T16:03:00Z"/>
                <w:rFonts w:eastAsiaTheme="minorHAnsi" w:cs="Arial"/>
                <w:lang w:val="en-US"/>
              </w:rPr>
            </w:pPr>
            <w:ins w:id="1676" w:author="Alexander Krebs" w:date="2023-07-12T16:03:00Z">
              <w:r w:rsidRPr="00131C18">
                <w:rPr>
                  <w:rFonts w:eastAsiaTheme="minorHAnsi" w:cs="Arial"/>
                </w:rPr>
                <w:t>Bit 1: NB PHY Config requested</w:t>
              </w:r>
              <w:r>
                <w:rPr>
                  <w:rFonts w:eastAsiaTheme="minorHAnsi" w:cs="Arial"/>
                </w:rPr>
                <w:t>: 0: not requested, 1: requested</w:t>
              </w:r>
            </w:ins>
          </w:p>
          <w:p w14:paraId="1B9BA8BF" w14:textId="77777777" w:rsidR="0081395B" w:rsidRDefault="0081395B" w:rsidP="0081395B">
            <w:pPr>
              <w:autoSpaceDE w:val="0"/>
              <w:autoSpaceDN w:val="0"/>
              <w:adjustRightInd w:val="0"/>
              <w:spacing w:after="0"/>
              <w:jc w:val="left"/>
              <w:rPr>
                <w:ins w:id="1677" w:author="Alexander Krebs" w:date="2023-07-12T16:03:00Z"/>
                <w:rFonts w:eastAsiaTheme="minorHAnsi" w:cs="Arial"/>
              </w:rPr>
            </w:pPr>
            <w:ins w:id="1678" w:author="Alexander Krebs" w:date="2023-07-12T16:03:00Z">
              <w:r w:rsidRPr="00131C18">
                <w:rPr>
                  <w:rFonts w:eastAsiaTheme="minorHAnsi" w:cs="Arial"/>
                  <w:lang w:val="en-US"/>
                </w:rPr>
                <w:t xml:space="preserve">Bit 2: </w:t>
              </w:r>
              <w:r w:rsidRPr="00C67EAA">
                <w:rPr>
                  <w:rFonts w:eastAsiaTheme="minorHAnsi" w:cs="Arial"/>
                  <w:lang w:val="en-US"/>
                </w:rPr>
                <w:t>NB MAC Config requested</w:t>
              </w:r>
              <w:r>
                <w:rPr>
                  <w:rFonts w:eastAsiaTheme="minorHAnsi" w:cs="Arial"/>
                </w:rPr>
                <w:t>: 0: not requested, 1: requested</w:t>
              </w:r>
            </w:ins>
          </w:p>
          <w:p w14:paraId="3DA55A7D" w14:textId="77777777" w:rsidR="0081395B" w:rsidRPr="00C67EAA" w:rsidDel="00C67EAA" w:rsidRDefault="0081395B" w:rsidP="0081395B">
            <w:pPr>
              <w:autoSpaceDE w:val="0"/>
              <w:autoSpaceDN w:val="0"/>
              <w:adjustRightInd w:val="0"/>
              <w:spacing w:after="0"/>
              <w:jc w:val="left"/>
              <w:rPr>
                <w:ins w:id="1679" w:author="Alexander Krebs" w:date="2023-07-12T16:03:00Z"/>
                <w:del w:id="1680" w:author="Lei Huang" w:date="2023-07-05T12:59:00Z"/>
                <w:rFonts w:eastAsiaTheme="minorHAnsi" w:cs="Arial"/>
                <w:lang w:val="en-US"/>
              </w:rPr>
            </w:pPr>
          </w:p>
          <w:p w14:paraId="0B8D429B" w14:textId="77777777" w:rsidR="0081395B" w:rsidRPr="00131C18" w:rsidRDefault="0081395B" w:rsidP="0081395B">
            <w:pPr>
              <w:autoSpaceDE w:val="0"/>
              <w:autoSpaceDN w:val="0"/>
              <w:adjustRightInd w:val="0"/>
              <w:spacing w:after="0"/>
              <w:jc w:val="left"/>
              <w:rPr>
                <w:ins w:id="1681" w:author="Alexander Krebs" w:date="2023-07-12T16:03:00Z"/>
                <w:rFonts w:eastAsiaTheme="minorHAnsi" w:cs="Arial"/>
              </w:rPr>
            </w:pPr>
            <w:ins w:id="1682" w:author="Alexander Krebs" w:date="2023-07-12T16:03:00Z">
              <w:r w:rsidRPr="00131C18">
                <w:rPr>
                  <w:rFonts w:eastAsiaTheme="minorHAnsi" w:cs="Arial"/>
                </w:rPr>
                <w:t>Bit 3: UWB PHY Config requested</w:t>
              </w:r>
              <w:r>
                <w:rPr>
                  <w:rFonts w:eastAsiaTheme="minorHAnsi" w:cs="Arial"/>
                </w:rPr>
                <w:t>: 0: not requested, 1: requested</w:t>
              </w:r>
            </w:ins>
          </w:p>
          <w:p w14:paraId="4540FBF1" w14:textId="77777777" w:rsidR="0081395B" w:rsidRPr="00131C18" w:rsidRDefault="0081395B" w:rsidP="0081395B">
            <w:pPr>
              <w:autoSpaceDE w:val="0"/>
              <w:autoSpaceDN w:val="0"/>
              <w:adjustRightInd w:val="0"/>
              <w:spacing w:after="0"/>
              <w:jc w:val="left"/>
              <w:rPr>
                <w:ins w:id="1683" w:author="Alexander Krebs" w:date="2023-07-12T16:03:00Z"/>
                <w:rFonts w:eastAsiaTheme="minorHAnsi" w:cs="Arial"/>
              </w:rPr>
            </w:pPr>
            <w:ins w:id="1684" w:author="Alexander Krebs" w:date="2023-07-12T16:03:00Z">
              <w:r w:rsidRPr="00131C18">
                <w:rPr>
                  <w:rFonts w:eastAsiaTheme="minorHAnsi" w:cs="Arial"/>
                </w:rPr>
                <w:t>Bit 4: UWB MAC Config requested</w:t>
              </w:r>
              <w:r>
                <w:rPr>
                  <w:rFonts w:eastAsiaTheme="minorHAnsi" w:cs="Arial"/>
                </w:rPr>
                <w:t>: 0: not requested, 1: requested</w:t>
              </w:r>
            </w:ins>
          </w:p>
          <w:p w14:paraId="690E18E7" w14:textId="77777777" w:rsidR="0081395B" w:rsidRDefault="0081395B" w:rsidP="0081395B">
            <w:pPr>
              <w:autoSpaceDE w:val="0"/>
              <w:autoSpaceDN w:val="0"/>
              <w:adjustRightInd w:val="0"/>
              <w:spacing w:after="0"/>
              <w:jc w:val="left"/>
              <w:rPr>
                <w:ins w:id="1685" w:author="Alexander Krebs" w:date="2023-07-12T16:03:00Z"/>
                <w:rFonts w:eastAsiaTheme="minorHAnsi" w:cs="Arial"/>
              </w:rPr>
            </w:pPr>
            <w:ins w:id="1686" w:author="Alexander Krebs" w:date="2023-07-12T16:03:00Z">
              <w:r w:rsidRPr="00131C18">
                <w:rPr>
                  <w:rFonts w:eastAsiaTheme="minorHAnsi" w:cs="Arial"/>
                </w:rPr>
                <w:t>Bits 5-7: reserved</w:t>
              </w:r>
            </w:ins>
          </w:p>
          <w:p w14:paraId="78AF8694" w14:textId="046C3DE1" w:rsidR="0081395B" w:rsidRPr="00AA26B1" w:rsidDel="0081395B" w:rsidRDefault="0081395B" w:rsidP="0081395B">
            <w:pPr>
              <w:autoSpaceDE w:val="0"/>
              <w:autoSpaceDN w:val="0"/>
              <w:adjustRightInd w:val="0"/>
              <w:spacing w:after="0"/>
              <w:jc w:val="left"/>
              <w:rPr>
                <w:del w:id="1687" w:author="Alexander Krebs" w:date="2023-07-12T16:03:00Z"/>
                <w:rFonts w:eastAsiaTheme="minorHAnsi" w:cs="Arial"/>
                <w:lang w:val="en-US"/>
              </w:rPr>
            </w:pPr>
            <w:del w:id="1688" w:author="Alexander Krebs" w:date="2023-07-12T16:03:00Z">
              <w:r w:rsidRPr="00AA26B1" w:rsidDel="0081395B">
                <w:rPr>
                  <w:rFonts w:eastAsiaTheme="minorHAnsi" w:cs="Arial"/>
                </w:rPr>
                <w:delText>Bit 0: NbaChannelMap requested</w:delText>
              </w:r>
            </w:del>
          </w:p>
          <w:p w14:paraId="00CADAD9" w14:textId="45937FBC" w:rsidR="0081395B" w:rsidRPr="00AA26B1" w:rsidDel="0081395B" w:rsidRDefault="0081395B" w:rsidP="0081395B">
            <w:pPr>
              <w:autoSpaceDE w:val="0"/>
              <w:autoSpaceDN w:val="0"/>
              <w:adjustRightInd w:val="0"/>
              <w:spacing w:after="0"/>
              <w:jc w:val="left"/>
              <w:rPr>
                <w:del w:id="1689" w:author="Alexander Krebs" w:date="2023-07-12T16:03:00Z"/>
                <w:rFonts w:eastAsiaTheme="minorHAnsi" w:cs="Arial"/>
                <w:lang w:val="en-US"/>
              </w:rPr>
            </w:pPr>
            <w:del w:id="1690" w:author="Alexander Krebs" w:date="2023-07-12T16:03:00Z">
              <w:r w:rsidRPr="00AA26B1" w:rsidDel="0081395B">
                <w:rPr>
                  <w:rFonts w:eastAsiaTheme="minorHAnsi" w:cs="Arial"/>
                </w:rPr>
                <w:delText>Bit 1: NB PHY Config requested</w:delText>
              </w:r>
            </w:del>
          </w:p>
          <w:p w14:paraId="013A6CB6" w14:textId="58FE57E6" w:rsidR="0081395B" w:rsidRPr="00AA26B1" w:rsidDel="0081395B" w:rsidRDefault="0081395B" w:rsidP="0081395B">
            <w:pPr>
              <w:autoSpaceDE w:val="0"/>
              <w:autoSpaceDN w:val="0"/>
              <w:adjustRightInd w:val="0"/>
              <w:spacing w:after="0"/>
              <w:jc w:val="left"/>
              <w:rPr>
                <w:del w:id="1691" w:author="Alexander Krebs" w:date="2023-07-12T16:03:00Z"/>
                <w:rFonts w:eastAsiaTheme="minorHAnsi" w:cs="Arial"/>
                <w:lang w:val="en-US"/>
              </w:rPr>
            </w:pPr>
            <w:del w:id="1692" w:author="Alexander Krebs" w:date="2023-07-12T16:03:00Z">
              <w:r w:rsidRPr="00AA26B1" w:rsidDel="0081395B">
                <w:rPr>
                  <w:rFonts w:eastAsiaTheme="minorHAnsi" w:cs="Arial"/>
                  <w:lang w:val="en-US"/>
                </w:rPr>
                <w:delText>Bit 2: NB MAC Config requested</w:delText>
              </w:r>
            </w:del>
          </w:p>
          <w:p w14:paraId="3969263C" w14:textId="1319CF84" w:rsidR="0081395B" w:rsidRPr="00AA26B1" w:rsidDel="0081395B" w:rsidRDefault="0081395B" w:rsidP="0081395B">
            <w:pPr>
              <w:autoSpaceDE w:val="0"/>
              <w:autoSpaceDN w:val="0"/>
              <w:adjustRightInd w:val="0"/>
              <w:spacing w:after="0"/>
              <w:jc w:val="left"/>
              <w:rPr>
                <w:del w:id="1693" w:author="Alexander Krebs" w:date="2023-07-12T16:03:00Z"/>
                <w:rFonts w:eastAsiaTheme="minorHAnsi" w:cs="Arial"/>
              </w:rPr>
            </w:pPr>
            <w:del w:id="1694" w:author="Alexander Krebs" w:date="2023-07-12T16:03:00Z">
              <w:r w:rsidRPr="00AA26B1" w:rsidDel="0081395B">
                <w:rPr>
                  <w:rFonts w:eastAsiaTheme="minorHAnsi" w:cs="Arial"/>
                </w:rPr>
                <w:delText>Bit 3: UWB PHY Config requested</w:delText>
              </w:r>
            </w:del>
          </w:p>
          <w:p w14:paraId="11EC9FE8" w14:textId="4A4D5513" w:rsidR="0081395B" w:rsidRPr="00AA26B1" w:rsidDel="0081395B" w:rsidRDefault="0081395B" w:rsidP="0081395B">
            <w:pPr>
              <w:autoSpaceDE w:val="0"/>
              <w:autoSpaceDN w:val="0"/>
              <w:adjustRightInd w:val="0"/>
              <w:spacing w:after="0"/>
              <w:jc w:val="left"/>
              <w:rPr>
                <w:del w:id="1695" w:author="Alexander Krebs" w:date="2023-07-12T16:03:00Z"/>
                <w:rFonts w:eastAsiaTheme="minorHAnsi" w:cs="Arial"/>
              </w:rPr>
            </w:pPr>
            <w:del w:id="1696" w:author="Alexander Krebs" w:date="2023-07-12T16:03:00Z">
              <w:r w:rsidRPr="00AA26B1" w:rsidDel="0081395B">
                <w:rPr>
                  <w:rFonts w:eastAsiaTheme="minorHAnsi" w:cs="Arial"/>
                </w:rPr>
                <w:delText>Bit 4: UWB MAC Config requested</w:delText>
              </w:r>
            </w:del>
          </w:p>
          <w:p w14:paraId="3DBF32D1" w14:textId="1F935CBF" w:rsidR="0081395B" w:rsidRPr="00AA26B1" w:rsidDel="0081395B" w:rsidRDefault="0081395B" w:rsidP="0081395B">
            <w:pPr>
              <w:autoSpaceDE w:val="0"/>
              <w:autoSpaceDN w:val="0"/>
              <w:adjustRightInd w:val="0"/>
              <w:spacing w:after="0"/>
              <w:jc w:val="left"/>
              <w:rPr>
                <w:del w:id="1697" w:author="Alexander Krebs" w:date="2023-07-12T16:03:00Z"/>
                <w:rFonts w:eastAsiaTheme="minorHAnsi" w:cs="Arial"/>
              </w:rPr>
            </w:pPr>
            <w:del w:id="1698" w:author="Alexander Krebs" w:date="2023-07-12T16:03:00Z">
              <w:r w:rsidRPr="00AA26B1" w:rsidDel="0081395B">
                <w:rPr>
                  <w:rFonts w:eastAsiaTheme="minorHAnsi" w:cs="Arial"/>
                </w:rPr>
                <w:delText>Bits 5-7: reserved</w:delText>
              </w:r>
            </w:del>
          </w:p>
          <w:p w14:paraId="7E9AC259" w14:textId="77777777" w:rsidR="0081395B" w:rsidRDefault="0081395B" w:rsidP="0081395B">
            <w:pPr>
              <w:autoSpaceDE w:val="0"/>
              <w:autoSpaceDN w:val="0"/>
              <w:adjustRightInd w:val="0"/>
              <w:jc w:val="left"/>
              <w:rPr>
                <w:rFonts w:eastAsiaTheme="minorHAnsi" w:cs="Arial"/>
                <w:color w:val="000000"/>
              </w:rPr>
            </w:pPr>
          </w:p>
        </w:tc>
      </w:tr>
      <w:tr w:rsidR="00570931" w14:paraId="2665CD64" w14:textId="77777777" w:rsidTr="00570931">
        <w:tc>
          <w:tcPr>
            <w:tcW w:w="2700" w:type="dxa"/>
          </w:tcPr>
          <w:p w14:paraId="44581C53" w14:textId="2C247A29" w:rsidR="00570931" w:rsidRPr="00AE0CB5" w:rsidRDefault="00570931" w:rsidP="00570931">
            <w:pPr>
              <w:autoSpaceDE w:val="0"/>
              <w:autoSpaceDN w:val="0"/>
              <w:adjustRightInd w:val="0"/>
              <w:jc w:val="left"/>
              <w:rPr>
                <w:rFonts w:eastAsiaTheme="minorHAnsi" w:cs="Arial"/>
              </w:rPr>
            </w:pPr>
            <w:ins w:id="1699" w:author="Alexander Krebs" w:date="2023-07-12T16:03:00Z">
              <w:r>
                <w:rPr>
                  <w:rFonts w:eastAsiaTheme="minorHAnsi" w:cs="Arial"/>
                </w:rPr>
                <w:t>Presence</w:t>
              </w:r>
              <w:r w:rsidRPr="00D25847">
                <w:rPr>
                  <w:rFonts w:eastAsiaTheme="minorHAnsi" w:cs="Arial"/>
                </w:rPr>
                <w:t xml:space="preserve"> Bitmap</w:t>
              </w:r>
            </w:ins>
            <w:del w:id="1700" w:author="Alexander Krebs" w:date="2023-07-12T16:03:00Z">
              <w:r w:rsidDel="00DA6BA9">
                <w:rPr>
                  <w:rFonts w:eastAsiaTheme="minorHAnsi" w:cs="Arial"/>
                </w:rPr>
                <w:delText>Time Offset</w:delText>
              </w:r>
            </w:del>
          </w:p>
        </w:tc>
        <w:tc>
          <w:tcPr>
            <w:tcW w:w="953" w:type="dxa"/>
          </w:tcPr>
          <w:p w14:paraId="03437E2A" w14:textId="5589BDF7" w:rsidR="00570931" w:rsidRDefault="00570931" w:rsidP="00570931">
            <w:pPr>
              <w:autoSpaceDE w:val="0"/>
              <w:autoSpaceDN w:val="0"/>
              <w:adjustRightInd w:val="0"/>
              <w:rPr>
                <w:rFonts w:eastAsiaTheme="minorHAnsi" w:cs="Arial"/>
                <w:color w:val="000000"/>
              </w:rPr>
            </w:pPr>
            <w:ins w:id="1701" w:author="Alexander Krebs" w:date="2023-07-12T16:03:00Z">
              <w:r w:rsidRPr="00D25847">
                <w:rPr>
                  <w:rFonts w:eastAsiaTheme="minorHAnsi" w:cs="Arial"/>
                </w:rPr>
                <w:t>8</w:t>
              </w:r>
            </w:ins>
            <w:del w:id="1702" w:author="Alexander Krebs" w:date="2023-07-12T16:03:00Z">
              <w:r w:rsidDel="00DA6BA9">
                <w:rPr>
                  <w:rFonts w:eastAsiaTheme="minorHAnsi" w:cs="Arial"/>
                  <w:color w:val="000000"/>
                </w:rPr>
                <w:delText>32</w:delText>
              </w:r>
            </w:del>
          </w:p>
        </w:tc>
        <w:tc>
          <w:tcPr>
            <w:tcW w:w="4276" w:type="dxa"/>
          </w:tcPr>
          <w:p w14:paraId="0496612D" w14:textId="77777777" w:rsidR="00570931" w:rsidRPr="00D25847" w:rsidRDefault="00570931" w:rsidP="00570931">
            <w:pPr>
              <w:autoSpaceDE w:val="0"/>
              <w:autoSpaceDN w:val="0"/>
              <w:adjustRightInd w:val="0"/>
              <w:spacing w:after="0"/>
              <w:jc w:val="left"/>
              <w:rPr>
                <w:ins w:id="1703" w:author="Alexander Krebs" w:date="2023-07-12T16:03:00Z"/>
                <w:rFonts w:eastAsiaTheme="minorHAnsi" w:cs="Arial"/>
                <w:lang w:val="en-US"/>
              </w:rPr>
            </w:pPr>
            <w:ins w:id="1704" w:author="Alexander Krebs" w:date="2023-07-12T16:03:00Z">
              <w:r w:rsidRPr="00D25847">
                <w:rPr>
                  <w:rFonts w:eastAsiaTheme="minorHAnsi" w:cs="Arial"/>
                </w:rPr>
                <w:t xml:space="preserve">Bit 0: </w:t>
              </w:r>
              <w:r>
                <w:rPr>
                  <w:rFonts w:eastAsiaTheme="minorHAnsi" w:cs="Arial"/>
                </w:rPr>
                <w:t xml:space="preserve">NB Channel Select or </w:t>
              </w:r>
              <w:proofErr w:type="spellStart"/>
              <w:r w:rsidRPr="00D25847">
                <w:rPr>
                  <w:rFonts w:eastAsiaTheme="minorHAnsi" w:cs="Arial"/>
                </w:rPr>
                <w:t>NbaChannelMap</w:t>
              </w:r>
              <w:r>
                <w:rPr>
                  <w:rFonts w:eastAsiaTheme="minorHAnsi" w:cs="Arial"/>
                </w:rPr>
                <w:t>’s</w:t>
              </w:r>
              <w:proofErr w:type="spellEnd"/>
              <w:r>
                <w:rPr>
                  <w:rFonts w:eastAsiaTheme="minorHAnsi" w:cs="Arial"/>
                </w:rPr>
                <w:t xml:space="preserve"> presence: 0 not present, 1: present</w:t>
              </w:r>
            </w:ins>
          </w:p>
          <w:p w14:paraId="181AA5D6" w14:textId="77777777" w:rsidR="00570931" w:rsidRPr="00835634" w:rsidRDefault="00570931" w:rsidP="00570931">
            <w:pPr>
              <w:autoSpaceDE w:val="0"/>
              <w:autoSpaceDN w:val="0"/>
              <w:adjustRightInd w:val="0"/>
              <w:spacing w:after="0"/>
              <w:jc w:val="left"/>
              <w:rPr>
                <w:ins w:id="1705" w:author="Alexander Krebs" w:date="2023-07-12T16:03:00Z"/>
                <w:rFonts w:eastAsiaTheme="minorHAnsi" w:cs="Arial"/>
                <w:lang w:val="en-US"/>
              </w:rPr>
            </w:pPr>
            <w:ins w:id="1706" w:author="Alexander Krebs" w:date="2023-07-12T16:03:00Z">
              <w:r w:rsidRPr="00D25847">
                <w:rPr>
                  <w:rFonts w:eastAsiaTheme="minorHAnsi" w:cs="Arial"/>
                </w:rPr>
                <w:t>Bit 1: NB PHY Config</w:t>
              </w:r>
              <w:r>
                <w:rPr>
                  <w:rFonts w:eastAsiaTheme="minorHAnsi" w:cs="Arial"/>
                </w:rPr>
                <w:t>’s presence: 0 not present, 1: present</w:t>
              </w:r>
            </w:ins>
          </w:p>
          <w:p w14:paraId="5158B5D8" w14:textId="77777777" w:rsidR="00570931" w:rsidRPr="00D25847" w:rsidRDefault="00570931" w:rsidP="00570931">
            <w:pPr>
              <w:autoSpaceDE w:val="0"/>
              <w:autoSpaceDN w:val="0"/>
              <w:adjustRightInd w:val="0"/>
              <w:spacing w:after="0"/>
              <w:jc w:val="left"/>
              <w:rPr>
                <w:ins w:id="1707" w:author="Alexander Krebs" w:date="2023-07-12T16:03:00Z"/>
                <w:rFonts w:eastAsiaTheme="minorHAnsi" w:cs="Arial"/>
                <w:lang w:val="en-US"/>
              </w:rPr>
            </w:pPr>
            <w:ins w:id="1708" w:author="Alexander Krebs" w:date="2023-07-12T16:03:00Z">
              <w:r>
                <w:rPr>
                  <w:rFonts w:eastAsiaTheme="minorHAnsi" w:cs="Arial"/>
                  <w:lang w:val="en-US"/>
                </w:rPr>
                <w:t xml:space="preserve">Bit 2: NB MAC Config’s presence: </w:t>
              </w:r>
              <w:r>
                <w:rPr>
                  <w:rFonts w:eastAsiaTheme="minorHAnsi" w:cs="Arial"/>
                </w:rPr>
                <w:t>0 not present, 1: present</w:t>
              </w:r>
            </w:ins>
          </w:p>
          <w:p w14:paraId="5344F4A9" w14:textId="77777777" w:rsidR="00570931" w:rsidRPr="00835634" w:rsidRDefault="00570931" w:rsidP="00570931">
            <w:pPr>
              <w:autoSpaceDE w:val="0"/>
              <w:autoSpaceDN w:val="0"/>
              <w:adjustRightInd w:val="0"/>
              <w:spacing w:after="0"/>
              <w:jc w:val="left"/>
              <w:rPr>
                <w:ins w:id="1709" w:author="Alexander Krebs" w:date="2023-07-12T16:03:00Z"/>
                <w:rFonts w:eastAsiaTheme="minorHAnsi" w:cs="Arial"/>
                <w:lang w:val="en-US"/>
              </w:rPr>
            </w:pPr>
            <w:ins w:id="1710" w:author="Alexander Krebs" w:date="2023-07-12T16:03:00Z">
              <w:r w:rsidRPr="00D25847">
                <w:rPr>
                  <w:rFonts w:eastAsiaTheme="minorHAnsi" w:cs="Arial"/>
                </w:rPr>
                <w:t>Bit 3: UWB PHY Config</w:t>
              </w:r>
              <w:r>
                <w:rPr>
                  <w:rFonts w:eastAsiaTheme="minorHAnsi" w:cs="Arial"/>
                </w:rPr>
                <w:t>’s presence: 0 not present, 1: present</w:t>
              </w:r>
            </w:ins>
          </w:p>
          <w:p w14:paraId="176AE564" w14:textId="77777777" w:rsidR="00570931" w:rsidRDefault="00570931" w:rsidP="00570931">
            <w:pPr>
              <w:autoSpaceDE w:val="0"/>
              <w:autoSpaceDN w:val="0"/>
              <w:adjustRightInd w:val="0"/>
              <w:spacing w:after="0"/>
              <w:jc w:val="left"/>
              <w:rPr>
                <w:ins w:id="1711" w:author="Alexander Krebs" w:date="2023-07-12T16:03:00Z"/>
                <w:rFonts w:eastAsiaTheme="minorHAnsi" w:cs="Arial"/>
              </w:rPr>
            </w:pPr>
            <w:ins w:id="1712" w:author="Alexander Krebs" w:date="2023-07-12T16:03:00Z">
              <w:r w:rsidRPr="00D25847">
                <w:rPr>
                  <w:rFonts w:eastAsiaTheme="minorHAnsi" w:cs="Arial"/>
                </w:rPr>
                <w:t>Bit 4: UWB MAC Config</w:t>
              </w:r>
              <w:r>
                <w:rPr>
                  <w:rFonts w:eastAsiaTheme="minorHAnsi" w:cs="Arial"/>
                </w:rPr>
                <w:t>’s presence: 0 not present, 1: present</w:t>
              </w:r>
            </w:ins>
          </w:p>
          <w:p w14:paraId="7AEEF9AD" w14:textId="77777777" w:rsidR="00570931" w:rsidRDefault="00570931" w:rsidP="00570931">
            <w:pPr>
              <w:spacing w:after="0" w:line="240" w:lineRule="auto"/>
              <w:jc w:val="left"/>
              <w:rPr>
                <w:ins w:id="1713" w:author="Alexander Krebs" w:date="2023-07-12T16:03:00Z"/>
                <w:rFonts w:cs="Arial"/>
                <w:color w:val="008080"/>
                <w:u w:val="single"/>
                <w:lang w:val="en-SG"/>
              </w:rPr>
            </w:pPr>
            <w:ins w:id="1714" w:author="Alexander Krebs" w:date="2023-07-12T16:03:00Z">
              <w:r>
                <w:rPr>
                  <w:rFonts w:cs="Arial"/>
                  <w:color w:val="008080"/>
                  <w:u w:val="single"/>
                </w:rPr>
                <w:t xml:space="preserve">Bit 5: Scheduling Information's presence (i.e., </w:t>
              </w:r>
              <w:proofErr w:type="spellStart"/>
              <w:r>
                <w:rPr>
                  <w:rFonts w:cs="Arial"/>
                  <w:color w:val="008080"/>
                  <w:u w:val="single"/>
                </w:rPr>
                <w:t>StartSlotIndex</w:t>
              </w:r>
              <w:proofErr w:type="spellEnd"/>
              <w:r>
                <w:rPr>
                  <w:rFonts w:cs="Arial"/>
                  <w:color w:val="008080"/>
                  <w:u w:val="single"/>
                </w:rPr>
                <w:t xml:space="preserve">[2] and </w:t>
              </w:r>
              <w:proofErr w:type="spellStart"/>
              <w:r>
                <w:rPr>
                  <w:rFonts w:cs="Arial"/>
                  <w:color w:val="008080"/>
                  <w:u w:val="single"/>
                </w:rPr>
                <w:t>EndSlotIndex</w:t>
              </w:r>
              <w:proofErr w:type="spellEnd"/>
              <w:r>
                <w:rPr>
                  <w:rFonts w:cs="Arial"/>
                  <w:color w:val="008080"/>
                  <w:u w:val="single"/>
                </w:rPr>
                <w:t xml:space="preserve">[2]): 0 not present, 1: present </w:t>
              </w:r>
            </w:ins>
          </w:p>
          <w:p w14:paraId="3CED6592" w14:textId="77777777" w:rsidR="00570931" w:rsidRDefault="00570931" w:rsidP="00570931">
            <w:pPr>
              <w:autoSpaceDE w:val="0"/>
              <w:autoSpaceDN w:val="0"/>
              <w:adjustRightInd w:val="0"/>
              <w:spacing w:after="0"/>
              <w:jc w:val="left"/>
              <w:rPr>
                <w:ins w:id="1715" w:author="Alexander Krebs" w:date="2023-07-12T16:03:00Z"/>
                <w:rFonts w:eastAsiaTheme="minorHAnsi" w:cs="Arial"/>
              </w:rPr>
            </w:pPr>
            <w:ins w:id="1716" w:author="Alexander Krebs" w:date="2023-07-12T16:03:00Z">
              <w:r w:rsidRPr="00D25847">
                <w:rPr>
                  <w:rFonts w:eastAsiaTheme="minorHAnsi" w:cs="Arial"/>
                </w:rPr>
                <w:t xml:space="preserve">Bits </w:t>
              </w:r>
              <w:r>
                <w:rPr>
                  <w:rFonts w:eastAsiaTheme="minorHAnsi" w:cs="Arial"/>
                </w:rPr>
                <w:t>6</w:t>
              </w:r>
              <w:r w:rsidRPr="00D25847">
                <w:rPr>
                  <w:rFonts w:eastAsiaTheme="minorHAnsi" w:cs="Arial"/>
                </w:rPr>
                <w:t>-7: reserved</w:t>
              </w:r>
            </w:ins>
          </w:p>
          <w:p w14:paraId="191DBBF9" w14:textId="42A7BF16" w:rsidR="00570931" w:rsidRPr="007044DC" w:rsidDel="00DA6BA9" w:rsidRDefault="00570931" w:rsidP="00570931">
            <w:pPr>
              <w:autoSpaceDE w:val="0"/>
              <w:autoSpaceDN w:val="0"/>
              <w:adjustRightInd w:val="0"/>
              <w:jc w:val="left"/>
              <w:rPr>
                <w:del w:id="1717" w:author="Alexander Krebs" w:date="2023-07-12T16:03:00Z"/>
                <w:rFonts w:eastAsiaTheme="minorHAnsi" w:cs="Arial"/>
                <w:color w:val="000000"/>
                <w:lang w:val="en-US"/>
              </w:rPr>
            </w:pPr>
            <w:del w:id="1718" w:author="Alexander Krebs" w:date="2023-07-12T16:03:00Z">
              <w:r w:rsidRPr="007044DC" w:rsidDel="00DA6BA9">
                <w:rPr>
                  <w:rFonts w:eastAsiaTheme="minorHAnsi" w:cs="Arial"/>
                  <w:color w:val="000000"/>
                </w:rPr>
                <w:delText xml:space="preserve">Time offset in 1/499.2MHz resolution between end of SOR packet and beginning of first POLL packet of starting ranging session. </w:delText>
              </w:r>
            </w:del>
          </w:p>
          <w:p w14:paraId="4F4BB4D9" w14:textId="385A8B14" w:rsidR="00570931" w:rsidRDefault="00570931" w:rsidP="00570931">
            <w:pPr>
              <w:autoSpaceDE w:val="0"/>
              <w:autoSpaceDN w:val="0"/>
              <w:adjustRightInd w:val="0"/>
              <w:jc w:val="left"/>
              <w:rPr>
                <w:rFonts w:eastAsiaTheme="minorHAnsi" w:cs="Arial"/>
                <w:color w:val="000000"/>
              </w:rPr>
            </w:pPr>
            <w:del w:id="1719" w:author="Alexander Krebs" w:date="2023-07-12T16:03:00Z">
              <w:r w:rsidRPr="007044DC" w:rsidDel="00DA6BA9">
                <w:rPr>
                  <w:rFonts w:eastAsiaTheme="minorHAnsi" w:cs="Arial"/>
                  <w:color w:val="000000"/>
                </w:rPr>
                <w:delText>Range: 0 to ~8.6 seconds</w:delText>
              </w:r>
            </w:del>
          </w:p>
        </w:tc>
      </w:tr>
      <w:tr w:rsidR="00570931" w14:paraId="5E97ED22" w14:textId="77777777" w:rsidTr="00570931">
        <w:tc>
          <w:tcPr>
            <w:tcW w:w="2700" w:type="dxa"/>
          </w:tcPr>
          <w:p w14:paraId="2A8536AB" w14:textId="7C974076" w:rsidR="00570931" w:rsidRPr="00AE0CB5" w:rsidRDefault="00570931" w:rsidP="00570931">
            <w:pPr>
              <w:autoSpaceDE w:val="0"/>
              <w:autoSpaceDN w:val="0"/>
              <w:adjustRightInd w:val="0"/>
              <w:jc w:val="left"/>
              <w:rPr>
                <w:rFonts w:eastAsiaTheme="minorHAnsi" w:cs="Arial"/>
              </w:rPr>
            </w:pPr>
            <w:proofErr w:type="spellStart"/>
            <w:ins w:id="1720" w:author="Alexander Krebs" w:date="2023-07-12T16:03:00Z">
              <w:r w:rsidRPr="009F12E5">
                <w:rPr>
                  <w:rFonts w:eastAsia="Malgun Gothic" w:cs="Arial"/>
                  <w:lang w:eastAsia="ko-KR"/>
                </w:rPr>
                <w:t>CapDuration</w:t>
              </w:r>
            </w:ins>
            <w:proofErr w:type="spellEnd"/>
          </w:p>
        </w:tc>
        <w:tc>
          <w:tcPr>
            <w:tcW w:w="953" w:type="dxa"/>
          </w:tcPr>
          <w:p w14:paraId="538F0095" w14:textId="4623C851" w:rsidR="00570931" w:rsidRDefault="00570931" w:rsidP="00570931">
            <w:pPr>
              <w:autoSpaceDE w:val="0"/>
              <w:autoSpaceDN w:val="0"/>
              <w:adjustRightInd w:val="0"/>
              <w:rPr>
                <w:rFonts w:eastAsiaTheme="minorHAnsi" w:cs="Arial"/>
                <w:color w:val="000000"/>
              </w:rPr>
            </w:pPr>
            <w:ins w:id="1721" w:author="Alexander Krebs" w:date="2023-07-12T16:03:00Z">
              <w:r w:rsidRPr="009F12E5">
                <w:rPr>
                  <w:rFonts w:eastAsia="Malgun Gothic" w:cs="Arial"/>
                  <w:lang w:eastAsia="ko-KR"/>
                </w:rPr>
                <w:t>8</w:t>
              </w:r>
            </w:ins>
          </w:p>
        </w:tc>
        <w:tc>
          <w:tcPr>
            <w:tcW w:w="4276" w:type="dxa"/>
          </w:tcPr>
          <w:p w14:paraId="30163264" w14:textId="65C8B898" w:rsidR="00570931" w:rsidRDefault="00570931" w:rsidP="00570931">
            <w:pPr>
              <w:autoSpaceDE w:val="0"/>
              <w:autoSpaceDN w:val="0"/>
              <w:adjustRightInd w:val="0"/>
              <w:jc w:val="left"/>
              <w:rPr>
                <w:rFonts w:eastAsiaTheme="minorHAnsi" w:cs="Arial"/>
                <w:color w:val="000000"/>
              </w:rPr>
            </w:pPr>
            <w:ins w:id="1722" w:author="Alexander Krebs" w:date="2023-07-12T16:03:00Z">
              <w:r>
                <w:rPr>
                  <w:rFonts w:eastAsiaTheme="minorEastAsia" w:cs="Arial"/>
                  <w:lang w:eastAsia="zh-CN"/>
                </w:rPr>
                <w:t>The number of initialization slots contained in the CAP minus one.</w:t>
              </w:r>
            </w:ins>
          </w:p>
        </w:tc>
      </w:tr>
      <w:tr w:rsidR="00570931" w14:paraId="11C80F15" w14:textId="77777777" w:rsidTr="00570931">
        <w:tc>
          <w:tcPr>
            <w:tcW w:w="2700" w:type="dxa"/>
          </w:tcPr>
          <w:p w14:paraId="05712425" w14:textId="0879EF95" w:rsidR="00570931" w:rsidRPr="00AE0CB5" w:rsidRDefault="00570931" w:rsidP="00570931">
            <w:pPr>
              <w:autoSpaceDE w:val="0"/>
              <w:autoSpaceDN w:val="0"/>
              <w:adjustRightInd w:val="0"/>
              <w:jc w:val="left"/>
              <w:rPr>
                <w:rFonts w:eastAsiaTheme="minorHAnsi" w:cs="Arial"/>
              </w:rPr>
            </w:pPr>
            <w:ins w:id="1723" w:author="Alexander Krebs" w:date="2023-07-12T16:04:00Z">
              <w:r>
                <w:rPr>
                  <w:rFonts w:eastAsiaTheme="minorEastAsia" w:cs="Arial"/>
                  <w:lang w:eastAsia="zh-CN"/>
                </w:rPr>
                <w:t>SMC_TLVs</w:t>
              </w:r>
            </w:ins>
          </w:p>
        </w:tc>
        <w:tc>
          <w:tcPr>
            <w:tcW w:w="953" w:type="dxa"/>
          </w:tcPr>
          <w:p w14:paraId="60845D68" w14:textId="74384D53" w:rsidR="00570931" w:rsidRDefault="00570931" w:rsidP="00570931">
            <w:pPr>
              <w:autoSpaceDE w:val="0"/>
              <w:autoSpaceDN w:val="0"/>
              <w:adjustRightInd w:val="0"/>
              <w:rPr>
                <w:rFonts w:eastAsiaTheme="minorHAnsi" w:cs="Arial"/>
                <w:color w:val="000000"/>
              </w:rPr>
            </w:pPr>
            <w:ins w:id="1724" w:author="Alexander Krebs" w:date="2023-07-12T16:04:00Z">
              <w:r>
                <w:rPr>
                  <w:rFonts w:eastAsiaTheme="minorHAnsi" w:cs="Arial"/>
                </w:rPr>
                <w:t>var</w:t>
              </w:r>
            </w:ins>
          </w:p>
        </w:tc>
        <w:tc>
          <w:tcPr>
            <w:tcW w:w="4276" w:type="dxa"/>
          </w:tcPr>
          <w:p w14:paraId="510040F0" w14:textId="2EFB6A08" w:rsidR="00570931" w:rsidRDefault="00570931" w:rsidP="00570931">
            <w:pPr>
              <w:autoSpaceDE w:val="0"/>
              <w:autoSpaceDN w:val="0"/>
              <w:adjustRightInd w:val="0"/>
              <w:jc w:val="left"/>
              <w:rPr>
                <w:rFonts w:eastAsiaTheme="minorHAnsi" w:cs="Arial"/>
                <w:color w:val="000000"/>
              </w:rPr>
            </w:pPr>
            <w:ins w:id="1725" w:author="Alexander Krebs" w:date="2023-07-12T16:04:00Z">
              <w:r w:rsidRPr="000E439B">
                <w:rPr>
                  <w:rFonts w:eastAsiaTheme="minorEastAsia" w:cs="Arial"/>
                  <w:lang w:eastAsia="zh-CN"/>
                </w:rPr>
                <w:t>The list of supported message control commands, where SMC_TLVs[] contains one or more SMC_TLV items.</w:t>
              </w:r>
            </w:ins>
          </w:p>
        </w:tc>
      </w:tr>
      <w:tr w:rsidR="00570931" w14:paraId="08B57375" w14:textId="77777777" w:rsidTr="00570931">
        <w:tc>
          <w:tcPr>
            <w:tcW w:w="2700" w:type="dxa"/>
          </w:tcPr>
          <w:p w14:paraId="0DE9312B" w14:textId="7E1F7890" w:rsidR="00570931" w:rsidRPr="00AE0CB5" w:rsidRDefault="00570931" w:rsidP="00570931">
            <w:pPr>
              <w:autoSpaceDE w:val="0"/>
              <w:autoSpaceDN w:val="0"/>
              <w:adjustRightInd w:val="0"/>
              <w:jc w:val="left"/>
              <w:rPr>
                <w:rFonts w:eastAsiaTheme="minorHAnsi" w:cs="Arial"/>
              </w:rPr>
            </w:pPr>
            <w:ins w:id="1726" w:author="Alexander Krebs" w:date="2023-07-12T16:04:00Z">
              <w:r w:rsidRPr="00AC79DB">
                <w:rPr>
                  <w:rFonts w:eastAsiaTheme="minorEastAsia" w:cs="Arial"/>
                  <w:lang w:eastAsia="zh-CN"/>
                </w:rPr>
                <w:t>SMC_TLV</w:t>
              </w:r>
            </w:ins>
          </w:p>
        </w:tc>
        <w:tc>
          <w:tcPr>
            <w:tcW w:w="953" w:type="dxa"/>
          </w:tcPr>
          <w:p w14:paraId="460FEB47" w14:textId="18612D57" w:rsidR="00570931" w:rsidRDefault="00570931" w:rsidP="00570931">
            <w:pPr>
              <w:autoSpaceDE w:val="0"/>
              <w:autoSpaceDN w:val="0"/>
              <w:adjustRightInd w:val="0"/>
              <w:rPr>
                <w:rFonts w:eastAsiaTheme="minorHAnsi" w:cs="Arial"/>
                <w:color w:val="000000"/>
              </w:rPr>
            </w:pPr>
            <w:ins w:id="1727" w:author="Alexander Krebs" w:date="2023-07-12T16:04:00Z">
              <w:r w:rsidRPr="00AC79DB">
                <w:rPr>
                  <w:rFonts w:eastAsiaTheme="minorEastAsia" w:cs="Arial"/>
                  <w:lang w:val="en-US" w:eastAsia="zh-CN"/>
                </w:rPr>
                <w:t xml:space="preserve">var </w:t>
              </w:r>
            </w:ins>
          </w:p>
        </w:tc>
        <w:tc>
          <w:tcPr>
            <w:tcW w:w="4276" w:type="dxa"/>
          </w:tcPr>
          <w:p w14:paraId="6BC1E685" w14:textId="6315345A" w:rsidR="00570931" w:rsidRDefault="00570931" w:rsidP="00570931">
            <w:pPr>
              <w:autoSpaceDE w:val="0"/>
              <w:autoSpaceDN w:val="0"/>
              <w:adjustRightInd w:val="0"/>
              <w:jc w:val="left"/>
              <w:rPr>
                <w:rFonts w:eastAsiaTheme="minorHAnsi" w:cs="Arial"/>
                <w:color w:val="000000"/>
              </w:rPr>
            </w:pPr>
            <w:ins w:id="1728" w:author="Alexander Krebs" w:date="2023-07-12T16:04:00Z">
              <w:r w:rsidRPr="00AC79DB">
                <w:rPr>
                  <w:rFonts w:eastAsiaTheme="minorEastAsia" w:cs="Arial"/>
                  <w:lang w:eastAsia="zh-CN"/>
                </w:rPr>
                <w:t>SMC = {</w:t>
              </w:r>
              <w:proofErr w:type="spellStart"/>
              <w:r w:rsidRPr="00AC79DB">
                <w:rPr>
                  <w:rFonts w:eastAsiaTheme="minorEastAsia" w:cs="Arial"/>
                  <w:lang w:eastAsia="zh-CN"/>
                </w:rPr>
                <w:t>PSDU_ID</w:t>
              </w:r>
              <w:proofErr w:type="spellEnd"/>
              <w:r w:rsidRPr="00AC79DB">
                <w:rPr>
                  <w:rFonts w:eastAsiaTheme="minorEastAsia" w:cs="Arial"/>
                  <w:lang w:eastAsia="zh-CN"/>
                </w:rPr>
                <w:t>[1], LEN(</w:t>
              </w:r>
              <w:proofErr w:type="spellStart"/>
              <w:r w:rsidRPr="00AC79DB">
                <w:rPr>
                  <w:rFonts w:eastAsiaTheme="minorEastAsia" w:cs="Arial"/>
                  <w:lang w:eastAsia="zh-CN"/>
                </w:rPr>
                <w:t>SMC_MessageControls</w:t>
              </w:r>
              <w:proofErr w:type="spellEnd"/>
              <w:r w:rsidRPr="00AC79DB">
                <w:rPr>
                  <w:rFonts w:eastAsiaTheme="minorEastAsia" w:cs="Arial"/>
                  <w:lang w:eastAsia="zh-CN"/>
                </w:rPr>
                <w:t xml:space="preserve">)[1], </w:t>
              </w:r>
              <w:proofErr w:type="spellStart"/>
              <w:r w:rsidRPr="00AC79DB">
                <w:rPr>
                  <w:rFonts w:eastAsiaTheme="minorEastAsia" w:cs="Arial"/>
                  <w:lang w:eastAsia="zh-CN"/>
                </w:rPr>
                <w:t>SMC_MessageControls</w:t>
              </w:r>
              <w:proofErr w:type="spellEnd"/>
              <w:r w:rsidRPr="00AC79DB">
                <w:rPr>
                  <w:rFonts w:eastAsiaTheme="minorEastAsia" w:cs="Arial"/>
                  <w:lang w:eastAsia="zh-CN"/>
                </w:rPr>
                <w:t xml:space="preserve">[]}, where each octet in </w:t>
              </w:r>
              <w:proofErr w:type="spellStart"/>
              <w:r w:rsidRPr="00AC79DB">
                <w:rPr>
                  <w:rFonts w:eastAsiaTheme="minorEastAsia" w:cs="Arial"/>
                  <w:lang w:eastAsia="zh-CN"/>
                </w:rPr>
                <w:t>SMC_MessageControls</w:t>
              </w:r>
              <w:proofErr w:type="spellEnd"/>
              <w:r w:rsidRPr="00AC79DB">
                <w:rPr>
                  <w:rFonts w:eastAsiaTheme="minorEastAsia" w:cs="Arial"/>
                  <w:lang w:eastAsia="zh-CN"/>
                </w:rPr>
                <w:t xml:space="preserve"> signals support for message PSDU_ID</w:t>
              </w:r>
              <w:r>
                <w:rPr>
                  <w:rFonts w:eastAsiaTheme="minorEastAsia" w:cs="Arial"/>
                  <w:lang w:eastAsia="zh-CN"/>
                </w:rPr>
                <w:t>.</w:t>
              </w:r>
            </w:ins>
          </w:p>
        </w:tc>
      </w:tr>
      <w:tr w:rsidR="00570931" w14:paraId="714B4F09" w14:textId="77777777" w:rsidTr="00570931">
        <w:tc>
          <w:tcPr>
            <w:tcW w:w="2700" w:type="dxa"/>
          </w:tcPr>
          <w:p w14:paraId="341AFBCA" w14:textId="3F86410E" w:rsidR="00570931" w:rsidRPr="00AE0CB5" w:rsidRDefault="00570931" w:rsidP="00570931">
            <w:pPr>
              <w:autoSpaceDE w:val="0"/>
              <w:autoSpaceDN w:val="0"/>
              <w:adjustRightInd w:val="0"/>
              <w:jc w:val="left"/>
              <w:rPr>
                <w:rFonts w:eastAsiaTheme="minorHAnsi" w:cs="Arial"/>
              </w:rPr>
            </w:pPr>
            <w:proofErr w:type="spellStart"/>
            <w:ins w:id="1729" w:author="Alexander Krebs" w:date="2023-07-12T16:04:00Z">
              <w:r w:rsidRPr="00AC79DB">
                <w:rPr>
                  <w:rFonts w:eastAsiaTheme="minorEastAsia" w:cs="Arial"/>
                  <w:lang w:eastAsia="zh-CN"/>
                </w:rPr>
                <w:t>SMC_MessageControls</w:t>
              </w:r>
              <w:proofErr w:type="spellEnd"/>
              <w:r w:rsidRPr="00AC79DB">
                <w:rPr>
                  <w:rFonts w:eastAsiaTheme="minorEastAsia" w:cs="Arial"/>
                  <w:lang w:eastAsia="zh-CN"/>
                </w:rPr>
                <w:t>[]</w:t>
              </w:r>
            </w:ins>
          </w:p>
        </w:tc>
        <w:tc>
          <w:tcPr>
            <w:tcW w:w="953" w:type="dxa"/>
          </w:tcPr>
          <w:p w14:paraId="0A3A3546" w14:textId="1C7A8031" w:rsidR="00570931" w:rsidRDefault="00570931" w:rsidP="00570931">
            <w:pPr>
              <w:autoSpaceDE w:val="0"/>
              <w:autoSpaceDN w:val="0"/>
              <w:adjustRightInd w:val="0"/>
              <w:rPr>
                <w:rFonts w:eastAsiaTheme="minorHAnsi" w:cs="Arial"/>
                <w:color w:val="000000"/>
              </w:rPr>
            </w:pPr>
            <w:ins w:id="1730" w:author="Alexander Krebs" w:date="2023-07-12T16:04:00Z">
              <w:r w:rsidRPr="00AC79DB">
                <w:rPr>
                  <w:rFonts w:eastAsiaTheme="minorEastAsia" w:cs="Arial"/>
                  <w:lang w:val="en-US" w:eastAsia="zh-CN"/>
                </w:rPr>
                <w:t>var</w:t>
              </w:r>
            </w:ins>
          </w:p>
        </w:tc>
        <w:tc>
          <w:tcPr>
            <w:tcW w:w="4276" w:type="dxa"/>
          </w:tcPr>
          <w:p w14:paraId="761A7D71" w14:textId="2294A3EE" w:rsidR="00570931" w:rsidRDefault="00570931" w:rsidP="00570931">
            <w:pPr>
              <w:autoSpaceDE w:val="0"/>
              <w:autoSpaceDN w:val="0"/>
              <w:adjustRightInd w:val="0"/>
              <w:jc w:val="left"/>
              <w:rPr>
                <w:rFonts w:eastAsiaTheme="minorHAnsi" w:cs="Arial"/>
                <w:color w:val="000000"/>
              </w:rPr>
            </w:pPr>
            <w:ins w:id="1731" w:author="Alexander Krebs" w:date="2023-07-12T16:04:00Z">
              <w:r w:rsidRPr="00AC79DB">
                <w:rPr>
                  <w:rFonts w:eastAsiaTheme="minorEastAsia" w:cs="Arial"/>
                  <w:lang w:eastAsia="zh-CN"/>
                </w:rPr>
                <w:t xml:space="preserve">Array of supported </w:t>
              </w:r>
              <w:proofErr w:type="spellStart"/>
              <w:r w:rsidRPr="00AC79DB">
                <w:rPr>
                  <w:rFonts w:eastAsiaTheme="minorEastAsia" w:cs="Arial"/>
                  <w:lang w:eastAsia="zh-CN"/>
                </w:rPr>
                <w:t>MessageControl</w:t>
              </w:r>
              <w:proofErr w:type="spellEnd"/>
              <w:r w:rsidRPr="00AC79DB">
                <w:rPr>
                  <w:rFonts w:eastAsiaTheme="minorEastAsia" w:cs="Arial"/>
                  <w:lang w:eastAsia="zh-CN"/>
                </w:rPr>
                <w:t xml:space="preserve"> codes</w:t>
              </w:r>
              <w:r>
                <w:rPr>
                  <w:rFonts w:eastAsiaTheme="minorEastAsia" w:cs="Arial"/>
                  <w:lang w:eastAsia="zh-CN"/>
                </w:rPr>
                <w:t>.</w:t>
              </w:r>
            </w:ins>
          </w:p>
        </w:tc>
      </w:tr>
    </w:tbl>
    <w:p w14:paraId="4F381659" w14:textId="4AD1C3D2" w:rsidR="008F1379" w:rsidRDefault="008F1379" w:rsidP="002B306D">
      <w:pPr>
        <w:autoSpaceDE w:val="0"/>
        <w:autoSpaceDN w:val="0"/>
        <w:adjustRightInd w:val="0"/>
        <w:rPr>
          <w:rFonts w:eastAsiaTheme="minorHAnsi" w:cs="Arial"/>
          <w:color w:val="000000"/>
        </w:rPr>
      </w:pPr>
    </w:p>
    <w:p w14:paraId="6C52296D" w14:textId="76ABE419" w:rsidR="008F1379" w:rsidRDefault="008F1379">
      <w:pPr>
        <w:spacing w:after="200" w:line="276" w:lineRule="auto"/>
        <w:jc w:val="left"/>
        <w:rPr>
          <w:rFonts w:eastAsiaTheme="minorHAnsi" w:cs="Arial"/>
          <w:color w:val="000000"/>
        </w:rPr>
      </w:pPr>
    </w:p>
    <w:p w14:paraId="0198827D" w14:textId="14B4A91A" w:rsidR="008F1379" w:rsidRPr="00131C18" w:rsidRDefault="008F1379" w:rsidP="008F1379">
      <w:pPr>
        <w:pStyle w:val="IEEEStdsLevel2Header"/>
        <w:rPr>
          <w:rFonts w:eastAsia="Malgun Gothic"/>
          <w:lang w:eastAsia="ko-KR"/>
        </w:rPr>
      </w:pPr>
      <w:bookmarkStart w:id="1732" w:name="_Toc129818236"/>
      <w:bookmarkStart w:id="1733" w:name="_Toc134713509"/>
      <w:bookmarkStart w:id="1734" w:name="_Toc135209289"/>
      <w:bookmarkStart w:id="1735" w:name="_Toc128498418"/>
      <w:bookmarkStart w:id="1736" w:name="_Toc140071831"/>
      <w:bookmarkEnd w:id="1732"/>
      <w:bookmarkEnd w:id="1733"/>
      <w:bookmarkEnd w:id="1734"/>
      <w:r w:rsidRPr="00131C18">
        <w:rPr>
          <w:rFonts w:eastAsia="Malgun Gothic"/>
          <w:lang w:eastAsia="ko-KR"/>
        </w:rPr>
        <w:t>AP message for Coordination</w:t>
      </w:r>
      <w:bookmarkEnd w:id="1735"/>
      <w:bookmarkEnd w:id="1736"/>
    </w:p>
    <w:p w14:paraId="634B2ED8" w14:textId="18B0DC45" w:rsidR="008F1379" w:rsidRPr="000B4E3A" w:rsidRDefault="008F1379" w:rsidP="000B4E3A">
      <w:pPr>
        <w:pStyle w:val="IEEEStdsLevel3Header"/>
        <w:rPr>
          <w:rFonts w:eastAsia="Malgun Gothic"/>
          <w:lang w:eastAsia="ko-KR"/>
        </w:rPr>
      </w:pPr>
      <w:bookmarkStart w:id="1737" w:name="_Ref127737805"/>
      <w:bookmarkStart w:id="1738" w:name="_Toc128498419"/>
      <w:bookmarkStart w:id="1739" w:name="_Ref129818136"/>
      <w:bookmarkStart w:id="1740" w:name="_Ref129818141"/>
      <w:bookmarkStart w:id="1741" w:name="_Toc140071832"/>
      <w:r w:rsidRPr="00131C18">
        <w:rPr>
          <w:rFonts w:eastAsia="Malgun Gothic"/>
        </w:rPr>
        <w:t xml:space="preserve">NB AP </w:t>
      </w:r>
      <w:bookmarkEnd w:id="1737"/>
      <w:r w:rsidRPr="00131C18">
        <w:rPr>
          <w:rFonts w:eastAsia="Malgun Gothic"/>
        </w:rPr>
        <w:t>MAC Payload</w:t>
      </w:r>
      <w:bookmarkEnd w:id="1738"/>
      <w:bookmarkEnd w:id="1739"/>
      <w:bookmarkEnd w:id="1740"/>
      <w:bookmarkEnd w:id="1741"/>
    </w:p>
    <w:p w14:paraId="078AF82B" w14:textId="4DDDD5EB" w:rsidR="008F1379" w:rsidRPr="000B4E3A" w:rsidRDefault="008F1379" w:rsidP="008F1379">
      <w:pPr>
        <w:pStyle w:val="IEEEStdsLevel3Header"/>
        <w:rPr>
          <w:rFonts w:eastAsia="Malgun Gothic"/>
          <w:lang w:eastAsia="ko-KR"/>
        </w:rPr>
      </w:pPr>
      <w:bookmarkStart w:id="1742" w:name="_Ref127737807"/>
      <w:bookmarkStart w:id="1743" w:name="_Toc128498420"/>
      <w:bookmarkStart w:id="1744" w:name="_Ref129818144"/>
      <w:bookmarkStart w:id="1745" w:name="_Toc140071833"/>
      <w:r w:rsidRPr="00131C18">
        <w:rPr>
          <w:rFonts w:eastAsia="Malgun Gothic"/>
          <w:lang w:eastAsia="ko-KR"/>
        </w:rPr>
        <w:t xml:space="preserve">UWB AP </w:t>
      </w:r>
      <w:bookmarkEnd w:id="1742"/>
      <w:r w:rsidRPr="00131C18">
        <w:rPr>
          <w:rFonts w:eastAsia="Malgun Gothic"/>
          <w:lang w:eastAsia="ko-KR"/>
        </w:rPr>
        <w:t>MAC Payload</w:t>
      </w:r>
      <w:bookmarkEnd w:id="1743"/>
      <w:bookmarkEnd w:id="1744"/>
      <w:bookmarkEnd w:id="1745"/>
    </w:p>
    <w:p w14:paraId="795F3B38" w14:textId="77777777" w:rsidR="008F1379" w:rsidRPr="00131C18" w:rsidRDefault="008F1379" w:rsidP="008F1379">
      <w:pPr>
        <w:pStyle w:val="IEEEStdsLevel3Header"/>
        <w:rPr>
          <w:rFonts w:eastAsia="Malgun Gothic"/>
          <w:lang w:eastAsia="ko-KR"/>
        </w:rPr>
      </w:pPr>
      <w:bookmarkStart w:id="1746" w:name="_Ref127736482"/>
      <w:bookmarkStart w:id="1747" w:name="_Toc128498421"/>
      <w:bookmarkStart w:id="1748" w:name="_Toc140071834"/>
      <w:r w:rsidRPr="00131C18">
        <w:rPr>
          <w:rFonts w:eastAsia="Malgun Gothic"/>
          <w:lang w:eastAsia="ko-KR"/>
        </w:rPr>
        <w:t>UWB Per-Session Info</w:t>
      </w:r>
      <w:bookmarkEnd w:id="1746"/>
      <w:bookmarkEnd w:id="1747"/>
      <w:bookmarkEnd w:id="1748"/>
    </w:p>
    <w:p w14:paraId="629D1426" w14:textId="01AD31B1" w:rsidR="00DB62F2" w:rsidRPr="000B4E3A" w:rsidRDefault="001E1B6A" w:rsidP="001E1B6A">
      <w:pPr>
        <w:pStyle w:val="IEEEStdsLevel2Header"/>
        <w:rPr>
          <w:rFonts w:eastAsia="MS Mincho"/>
        </w:rPr>
      </w:pPr>
      <w:bookmarkStart w:id="1749" w:name="_Toc140071835"/>
      <w:r>
        <w:rPr>
          <w:rFonts w:eastAsia="MS Mincho"/>
        </w:rPr>
        <w:t>References</w:t>
      </w:r>
      <w:bookmarkEnd w:id="1749"/>
    </w:p>
    <w:sectPr w:rsidR="00DB62F2" w:rsidRPr="000B4E3A" w:rsidSect="00206D65">
      <w:headerReference w:type="default" r:id="rId24"/>
      <w:footerReference w:type="default" r:id="rId2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3" w:author="Lei Huang" w:date="2023-06-06T15:14:00Z" w:initials="LH">
    <w:p w14:paraId="13C0BB10" w14:textId="77777777" w:rsidR="007D352F" w:rsidRPr="008A2980" w:rsidRDefault="007D352F" w:rsidP="008B30DF">
      <w:pPr>
        <w:pStyle w:val="CommentText"/>
        <w:rPr>
          <w:rFonts w:asciiTheme="minorHAnsi" w:hAnsiTheme="minorHAnsi" w:cstheme="minorHAnsi"/>
        </w:rPr>
      </w:pPr>
      <w:r>
        <w:rPr>
          <w:rStyle w:val="CommentReference"/>
        </w:rPr>
        <w:annotationRef/>
      </w:r>
      <w:r w:rsidRPr="008A2980">
        <w:rPr>
          <w:rFonts w:asciiTheme="minorHAnsi" w:eastAsiaTheme="minorEastAsia" w:hAnsiTheme="minorHAnsi" w:cstheme="minorHAnsi"/>
          <w:lang w:eastAsia="zh-CN"/>
        </w:rPr>
        <w:t xml:space="preserve">Clarification </w:t>
      </w:r>
      <w:r>
        <w:rPr>
          <w:rFonts w:asciiTheme="minorHAnsi" w:eastAsiaTheme="minorEastAsia" w:hAnsiTheme="minorHAnsi" w:cstheme="minorHAnsi"/>
          <w:lang w:eastAsia="zh-CN"/>
        </w:rPr>
        <w:t>on negotiation of short-term parameters</w:t>
      </w:r>
      <w:r w:rsidRPr="008A2980">
        <w:rPr>
          <w:rFonts w:asciiTheme="minorHAnsi" w:eastAsiaTheme="minorEastAsia" w:hAnsiTheme="minorHAnsi" w:cstheme="minorHAnsi"/>
          <w:lang w:eastAsia="zh-CN"/>
        </w:rPr>
        <w:t>.</w:t>
      </w:r>
    </w:p>
  </w:comment>
  <w:comment w:id="241" w:author="Carl Murray" w:date="2023-06-29T09:51:00Z" w:initials="CM">
    <w:p w14:paraId="41D7E4C7" w14:textId="77777777" w:rsidR="007D352F" w:rsidRDefault="007D352F" w:rsidP="00E90EC5">
      <w:pPr>
        <w:pStyle w:val="CommentText"/>
        <w:jc w:val="left"/>
      </w:pPr>
      <w:r>
        <w:rPr>
          <w:rStyle w:val="CommentReference"/>
        </w:rPr>
        <w:annotationRef/>
      </w:r>
      <w:r>
        <w:rPr>
          <w:lang w:val="en-IE"/>
        </w:rPr>
        <w:t xml:space="preserve">Is this a typo or are the associated table entries incorrect. There is no </w:t>
      </w:r>
      <w:r>
        <w:rPr>
          <w:lang w:val="en-IE"/>
        </w:rPr>
        <w:t>RpInitiatorRsfOffset parameter defined anywhere. It is called the "initiator RpRsfOffset" elsewhere.</w:t>
      </w:r>
    </w:p>
    <w:p w14:paraId="12708CF3" w14:textId="77777777" w:rsidR="007D352F" w:rsidRDefault="007D352F" w:rsidP="00E90EC5">
      <w:pPr>
        <w:pStyle w:val="CommentText"/>
        <w:jc w:val="left"/>
      </w:pPr>
    </w:p>
    <w:p w14:paraId="02DBF3EA" w14:textId="77777777" w:rsidR="007D352F" w:rsidRDefault="007D352F" w:rsidP="00E90EC5">
      <w:pPr>
        <w:pStyle w:val="CommentText"/>
        <w:jc w:val="left"/>
      </w:pPr>
      <w:r>
        <w:rPr>
          <w:lang w:val="en-IE"/>
        </w:rPr>
        <w:t>Similar comment for similar parameters.</w:t>
      </w:r>
    </w:p>
  </w:comment>
  <w:comment w:id="242" w:author="Alexander Krebs" w:date="2023-07-03T13:25:00Z" w:initials="MOU">
    <w:p w14:paraId="4B28FCDF" w14:textId="77777777" w:rsidR="007D352F" w:rsidRDefault="007D352F" w:rsidP="00E90EC5">
      <w:pPr>
        <w:jc w:val="left"/>
      </w:pPr>
      <w:r>
        <w:rPr>
          <w:rStyle w:val="CommentReference"/>
        </w:rPr>
        <w:annotationRef/>
      </w:r>
      <w:r>
        <w:rPr>
          <w:color w:val="000000"/>
          <w:sz w:val="24"/>
          <w:szCs w:val="24"/>
          <w:lang w:eastAsia="x-none"/>
        </w:rPr>
        <w:t>Thanks. Will correct.</w:t>
      </w:r>
    </w:p>
  </w:comment>
  <w:comment w:id="269" w:author="Carl Murray" w:date="2023-06-29T09:52:00Z" w:initials="CM">
    <w:p w14:paraId="254CAD1E" w14:textId="77777777" w:rsidR="007D352F" w:rsidRDefault="007D352F" w:rsidP="00E90EC5">
      <w:pPr>
        <w:pStyle w:val="CommentText"/>
        <w:jc w:val="left"/>
      </w:pPr>
      <w:r>
        <w:rPr>
          <w:rStyle w:val="CommentReference"/>
        </w:rPr>
        <w:annotationRef/>
      </w:r>
      <w:r>
        <w:rPr>
          <w:lang w:val="en-IE"/>
        </w:rPr>
        <w:t>Is this text necessary? It seems like it is already stated earlier.</w:t>
      </w:r>
    </w:p>
  </w:comment>
  <w:comment w:id="270" w:author="Alexander Krebs" w:date="2023-07-03T13:28:00Z" w:initials="MOU">
    <w:p w14:paraId="099A1E56" w14:textId="77777777" w:rsidR="007D352F" w:rsidRDefault="007D352F" w:rsidP="00E90EC5">
      <w:pPr>
        <w:jc w:val="left"/>
      </w:pPr>
      <w:r>
        <w:rPr>
          <w:rStyle w:val="CommentReference"/>
        </w:rPr>
        <w:annotationRef/>
      </w:r>
      <w:r>
        <w:rPr>
          <w:color w:val="000000"/>
          <w:sz w:val="24"/>
          <w:szCs w:val="24"/>
          <w:lang w:eastAsia="x-none"/>
        </w:rPr>
        <w:t>I am fine removing it.</w:t>
      </w:r>
    </w:p>
  </w:comment>
  <w:comment w:id="285" w:author="Carl Murray" w:date="2023-06-29T10:02:00Z" w:initials="CM">
    <w:p w14:paraId="503AF212" w14:textId="77777777" w:rsidR="007D352F" w:rsidRDefault="007D352F" w:rsidP="008E33FC">
      <w:pPr>
        <w:pStyle w:val="CommentText"/>
        <w:jc w:val="left"/>
      </w:pPr>
      <w:r>
        <w:rPr>
          <w:rStyle w:val="CommentReference"/>
        </w:rPr>
        <w:annotationRef/>
      </w:r>
      <w:r>
        <w:rPr>
          <w:lang w:val="en-IE"/>
        </w:rPr>
        <w:t>The scanning is an asynchronous process.</w:t>
      </w:r>
    </w:p>
    <w:p w14:paraId="0065746F" w14:textId="77777777" w:rsidR="007D352F" w:rsidRDefault="007D352F" w:rsidP="008E33FC">
      <w:pPr>
        <w:pStyle w:val="CommentText"/>
        <w:jc w:val="left"/>
      </w:pPr>
    </w:p>
    <w:p w14:paraId="4F307C46" w14:textId="77777777" w:rsidR="007D352F" w:rsidRDefault="007D352F" w:rsidP="008E33FC">
      <w:pPr>
        <w:pStyle w:val="CommentText"/>
        <w:jc w:val="left"/>
      </w:pPr>
      <w:r>
        <w:rPr>
          <w:lang w:val="en-IE"/>
        </w:rPr>
        <w:t>It appears that the first slot boundary that the responder is aware of is defined by the SOR message. So what is the 'subsequent ranging slot'?</w:t>
      </w:r>
    </w:p>
  </w:comment>
  <w:comment w:id="286" w:author="Alexander Krebs" w:date="2023-07-03T13:46:00Z" w:initials="MOU">
    <w:p w14:paraId="121C5AE2" w14:textId="77777777" w:rsidR="0005559B" w:rsidRDefault="007D352F" w:rsidP="00A13E29">
      <w:pPr>
        <w:jc w:val="left"/>
      </w:pPr>
      <w:r>
        <w:rPr>
          <w:rStyle w:val="CommentReference"/>
        </w:rPr>
        <w:annotationRef/>
      </w:r>
      <w:r w:rsidR="0005559B">
        <w:rPr>
          <w:color w:val="000000"/>
          <w:sz w:val="24"/>
          <w:szCs w:val="24"/>
          <w:lang w:eastAsia="x-none"/>
        </w:rPr>
        <w:t>Thanks. We added a subsection to define the use of “initialization slots”.</w:t>
      </w:r>
    </w:p>
  </w:comment>
  <w:comment w:id="309" w:author="이홍원/책임연구원/미래기술센터 C&amp;M표준(연)IoT커넥티비티표준Task(hongwon.lee@lge.com)" w:date="2023-07-04T15:36:00Z" w:initials="이C">
    <w:p w14:paraId="2D845DF1" w14:textId="7F7E684E" w:rsidR="007D352F" w:rsidRPr="00A8094F" w:rsidRDefault="007D352F" w:rsidP="00DC2A2F">
      <w:pPr>
        <w:pStyle w:val="CommentText"/>
        <w:rPr>
          <w:rFonts w:eastAsia="Malgun Gothic"/>
          <w:lang w:eastAsia="ko-KR"/>
        </w:rPr>
      </w:pPr>
      <w:r>
        <w:rPr>
          <w:rStyle w:val="CommentReference"/>
        </w:rPr>
        <w:annotationRef/>
      </w:r>
      <w:r>
        <w:rPr>
          <w:rFonts w:eastAsia="Malgun Gothic" w:hint="eastAsia"/>
          <w:lang w:eastAsia="ko-KR"/>
        </w:rPr>
        <w:t>This sentence is removed and contents are included in 1.2.</w:t>
      </w:r>
      <w:r>
        <w:rPr>
          <w:rFonts w:eastAsia="Malgun Gothic"/>
          <w:lang w:eastAsia="ko-KR"/>
        </w:rPr>
        <w:t>4</w:t>
      </w:r>
    </w:p>
  </w:comment>
  <w:comment w:id="318" w:author="Carl Murray" w:date="2023-06-29T10:04:00Z" w:initials="CM">
    <w:p w14:paraId="60BA5D4D" w14:textId="77777777" w:rsidR="007D352F" w:rsidRDefault="007D352F" w:rsidP="007F35AD">
      <w:pPr>
        <w:pStyle w:val="CommentText"/>
        <w:jc w:val="left"/>
      </w:pPr>
      <w:r>
        <w:rPr>
          <w:rStyle w:val="CommentReference"/>
        </w:rPr>
        <w:annotationRef/>
      </w:r>
      <w:r>
        <w:rPr>
          <w:lang w:val="en-IE"/>
        </w:rPr>
        <w:t>Would it be better to reference this start-of-SOR to start-of-POLL, rather than end to start? Otherwise each SOR packet has to calculate its own length (which will depend on the data rate among other things) before it can calculate the timing offset.</w:t>
      </w:r>
    </w:p>
  </w:comment>
  <w:comment w:id="319" w:author="Alexander Krebs" w:date="2023-07-03T13:50:00Z" w:initials="MOU">
    <w:p w14:paraId="689A4CF4" w14:textId="77777777" w:rsidR="007D352F" w:rsidRDefault="007D352F" w:rsidP="007F35AD">
      <w:pPr>
        <w:jc w:val="left"/>
      </w:pPr>
      <w:r>
        <w:rPr>
          <w:rStyle w:val="CommentReference"/>
        </w:rPr>
        <w:annotationRef/>
      </w:r>
      <w:r>
        <w:rPr>
          <w:color w:val="000000"/>
          <w:sz w:val="24"/>
          <w:szCs w:val="24"/>
          <w:lang w:eastAsia="x-none"/>
        </w:rPr>
        <w:t>I like that proposal. I will discuss that and come back to it.</w:t>
      </w:r>
    </w:p>
  </w:comment>
  <w:comment w:id="320" w:author="Alexander Krebs" w:date="2023-07-10T02:23:00Z" w:initials="MOU">
    <w:p w14:paraId="732E7989" w14:textId="77777777" w:rsidR="007D352F" w:rsidRDefault="007D352F" w:rsidP="007D352F">
      <w:pPr>
        <w:jc w:val="left"/>
      </w:pPr>
      <w:r>
        <w:rPr>
          <w:rStyle w:val="CommentReference"/>
        </w:rPr>
        <w:annotationRef/>
      </w:r>
      <w:r>
        <w:rPr>
          <w:sz w:val="24"/>
          <w:szCs w:val="24"/>
          <w:lang w:eastAsia="x-none"/>
        </w:rPr>
        <w:t>Discussed with DCN 15-381  authors: we agree to change all related delta packet time offsets to start-to-start.</w:t>
      </w:r>
    </w:p>
  </w:comment>
  <w:comment w:id="326" w:author="Carl Murray" w:date="2023-06-29T10:03:00Z" w:initials="CM">
    <w:p w14:paraId="1799A040" w14:textId="77777777" w:rsidR="007D352F" w:rsidRDefault="007D352F" w:rsidP="00DC2A2F">
      <w:pPr>
        <w:pStyle w:val="CommentText"/>
        <w:jc w:val="left"/>
      </w:pPr>
      <w:r>
        <w:rPr>
          <w:rStyle w:val="CommentReference"/>
        </w:rPr>
        <w:annotationRef/>
      </w:r>
      <w:r>
        <w:rPr>
          <w:lang w:val="en-IE"/>
        </w:rPr>
        <w:t>This one-liner text may not be sufficient as it leaves a lot open to (mis)interpretation.</w:t>
      </w:r>
    </w:p>
  </w:comment>
  <w:comment w:id="535" w:author="Lei Huang" w:date="2023-06-06T15:17:00Z" w:initials="LH">
    <w:p w14:paraId="6649D41D" w14:textId="77777777" w:rsidR="005E40F5" w:rsidRDefault="005E40F5" w:rsidP="005E40F5">
      <w:pPr>
        <w:pStyle w:val="CommentText"/>
      </w:pPr>
      <w:r>
        <w:rPr>
          <w:rStyle w:val="CommentReference"/>
        </w:rPr>
        <w:annotationRef/>
      </w:r>
      <w:r>
        <w:t>This section is added for the contention based initialization setup handshake according to HW &amp; LG contributions (23-</w:t>
      </w:r>
      <w:r w:rsidRPr="00955BFE">
        <w:t>217</w:t>
      </w:r>
      <w:r>
        <w:t>r1 &amp; 23-249r1).</w:t>
      </w:r>
    </w:p>
  </w:comment>
  <w:comment w:id="764" w:author="Lei Huang" w:date="2023-06-07T14:28:00Z" w:initials="LH">
    <w:p w14:paraId="56FC7752" w14:textId="77777777" w:rsidR="007D352F" w:rsidRDefault="007D352F" w:rsidP="00C605EB">
      <w:pPr>
        <w:pStyle w:val="CommentText"/>
      </w:pPr>
      <w:r>
        <w:rPr>
          <w:rStyle w:val="CommentReference"/>
        </w:rPr>
        <w:annotationRef/>
      </w:r>
      <w:r>
        <w:rPr>
          <w:rFonts w:asciiTheme="minorEastAsia" w:eastAsiaTheme="minorEastAsia" w:hAnsiTheme="minorEastAsia"/>
          <w:lang w:eastAsia="zh-CN"/>
        </w:rPr>
        <w:t>Clarification on long-term operating parameters.</w:t>
      </w:r>
    </w:p>
  </w:comment>
  <w:comment w:id="800" w:author="Carl Murray" w:date="2023-06-29T10:09:00Z" w:initials="CM">
    <w:p w14:paraId="295D21A6" w14:textId="160AE5C9" w:rsidR="007D352F" w:rsidRDefault="007D352F" w:rsidP="00A55D00">
      <w:pPr>
        <w:pStyle w:val="CommentText"/>
        <w:jc w:val="left"/>
      </w:pPr>
      <w:r>
        <w:rPr>
          <w:rStyle w:val="CommentReference"/>
        </w:rPr>
        <w:annotationRef/>
      </w:r>
      <w:r>
        <w:rPr>
          <w:lang w:val="en-IE"/>
        </w:rPr>
        <w:t>The use of the term 'slot' in this document is very confusing.</w:t>
      </w:r>
    </w:p>
    <w:p w14:paraId="74E0B8DD" w14:textId="77777777" w:rsidR="007D352F" w:rsidRDefault="007D352F" w:rsidP="00A55D00">
      <w:pPr>
        <w:pStyle w:val="CommentText"/>
        <w:jc w:val="left"/>
      </w:pPr>
    </w:p>
    <w:p w14:paraId="6C20F523" w14:textId="77777777" w:rsidR="007D352F" w:rsidRDefault="007D352F" w:rsidP="00A55D00">
      <w:pPr>
        <w:pStyle w:val="CommentText"/>
        <w:jc w:val="left"/>
      </w:pPr>
      <w:r>
        <w:rPr>
          <w:lang w:val="en-IE"/>
        </w:rPr>
        <w:t>(1) The 'ranging round' consists of 'ranging slots'.</w:t>
      </w:r>
    </w:p>
    <w:p w14:paraId="47692D7C" w14:textId="77777777" w:rsidR="007D352F" w:rsidRDefault="007D352F" w:rsidP="00A55D00">
      <w:pPr>
        <w:pStyle w:val="CommentText"/>
        <w:jc w:val="left"/>
      </w:pPr>
      <w:r>
        <w:rPr>
          <w:lang w:val="en-IE"/>
        </w:rPr>
        <w:t xml:space="preserve">(2) Segments of the 'ranging round' are referred to as slots, </w:t>
      </w:r>
      <w:r>
        <w:rPr>
          <w:lang w:val="en-IE"/>
        </w:rPr>
        <w:t>eg RcpPollSlot which are multiples of 'ranging slots'</w:t>
      </w:r>
    </w:p>
    <w:p w14:paraId="2902CBEF" w14:textId="77777777" w:rsidR="007D352F" w:rsidRDefault="007D352F" w:rsidP="00A55D00">
      <w:pPr>
        <w:pStyle w:val="CommentText"/>
        <w:jc w:val="left"/>
      </w:pPr>
    </w:p>
    <w:p w14:paraId="6B565A27" w14:textId="77777777" w:rsidR="007D352F" w:rsidRDefault="007D352F" w:rsidP="00A55D00">
      <w:pPr>
        <w:pStyle w:val="CommentText"/>
        <w:jc w:val="left"/>
      </w:pPr>
      <w:r>
        <w:rPr>
          <w:lang w:val="en-IE"/>
        </w:rPr>
        <w:t>Therefore 'slot' is used both to indicate regions which can be of different lengths and the unit used to measure a region. It can't be both.</w:t>
      </w:r>
    </w:p>
    <w:p w14:paraId="6ACD6B33" w14:textId="77777777" w:rsidR="007D352F" w:rsidRDefault="007D352F" w:rsidP="00A55D00">
      <w:pPr>
        <w:pStyle w:val="CommentText"/>
        <w:jc w:val="left"/>
      </w:pPr>
    </w:p>
    <w:p w14:paraId="6596660E" w14:textId="77777777" w:rsidR="007D352F" w:rsidRDefault="007D352F" w:rsidP="00A55D00">
      <w:pPr>
        <w:pStyle w:val="CommentText"/>
        <w:jc w:val="left"/>
      </w:pPr>
      <w:r>
        <w:rPr>
          <w:lang w:val="en-IE"/>
        </w:rPr>
        <w:t xml:space="preserve">This should be addressed in the document as a whole. </w:t>
      </w:r>
    </w:p>
  </w:comment>
  <w:comment w:id="799" w:author="Alexander Krebs" w:date="2023-07-03T13:53:00Z" w:initials="MOU">
    <w:p w14:paraId="55D621E4" w14:textId="77777777" w:rsidR="007D352F" w:rsidRDefault="007D352F" w:rsidP="00A55D00">
      <w:pPr>
        <w:jc w:val="left"/>
      </w:pPr>
      <w:r>
        <w:rPr>
          <w:rStyle w:val="CommentReference"/>
        </w:rPr>
        <w:annotationRef/>
      </w:r>
      <w:r>
        <w:rPr>
          <w:color w:val="000000"/>
          <w:sz w:val="24"/>
          <w:szCs w:val="24"/>
          <w:lang w:eastAsia="x-none"/>
        </w:rPr>
        <w:t>We can change the description to “ranging slot” then it is clear for this table. Let me know where there are more ambiguities?</w:t>
      </w:r>
    </w:p>
  </w:comment>
  <w:comment w:id="832" w:author="이홍원/책임연구원/미래기술센터 C&amp;M표준(연)IoT커넥티비티표준Task(hongwon.lee@lge.com)" w:date="2023-07-04T18:54:00Z" w:initials="이C">
    <w:p w14:paraId="444A2051" w14:textId="77777777" w:rsidR="007D352F" w:rsidRPr="00886CFA" w:rsidRDefault="007D352F" w:rsidP="002F07D0">
      <w:pPr>
        <w:pStyle w:val="CommentText"/>
        <w:rPr>
          <w:rFonts w:eastAsia="Malgun Gothic"/>
          <w:lang w:eastAsia="ko-KR"/>
        </w:rPr>
      </w:pPr>
      <w:r>
        <w:rPr>
          <w:rStyle w:val="CommentReference"/>
        </w:rPr>
        <w:annotationRef/>
      </w:r>
      <w:r>
        <w:rPr>
          <w:rFonts w:eastAsia="Malgun Gothic"/>
          <w:lang w:eastAsia="ko-KR"/>
        </w:rPr>
        <w:t>Ranging Session using public addresses clause is added to describe how to use public addresses during initialization setup handshake and ranging session. Advertisement information is added in this sub-clause as well</w:t>
      </w:r>
    </w:p>
  </w:comment>
  <w:comment w:id="847" w:author="이홍원/책임연구원/미래기술센터 C&amp;M표준(연)IoT커넥티비티표준Task(hongwon.lee@lge.com)" w:date="2023-07-13T11:19:00Z" w:initials="이C">
    <w:p w14:paraId="27F5C3F9" w14:textId="3A66CA35" w:rsidR="00CF1559" w:rsidRPr="00CF1559" w:rsidRDefault="00CF1559">
      <w:pPr>
        <w:pStyle w:val="CommentText"/>
        <w:rPr>
          <w:rFonts w:eastAsia="Malgun Gothic"/>
          <w:lang w:eastAsia="ko-KR"/>
        </w:rPr>
      </w:pPr>
      <w:r>
        <w:rPr>
          <w:rStyle w:val="CommentReference"/>
        </w:rPr>
        <w:annotationRef/>
      </w:r>
      <w:r>
        <w:rPr>
          <w:rFonts w:eastAsia="Malgun Gothic" w:hint="eastAsia"/>
          <w:lang w:eastAsia="ko-KR"/>
        </w:rPr>
        <w:t>The word ranging is changed to initialization to apply initialization slot</w:t>
      </w:r>
    </w:p>
  </w:comment>
  <w:comment w:id="851" w:author="이홍원/책임연구원/미래기술센터 C&amp;M표준(연)IoT커넥티비티표준Task(hongwon.lee@lge.com)" w:date="2023-07-13T11:19:00Z" w:initials="이C">
    <w:p w14:paraId="50708D48" w14:textId="77777777" w:rsidR="00CF1559" w:rsidRPr="00CF1559" w:rsidRDefault="00CF1559" w:rsidP="00CF1559">
      <w:pPr>
        <w:pStyle w:val="CommentText"/>
        <w:rPr>
          <w:rFonts w:eastAsia="Malgun Gothic"/>
          <w:lang w:eastAsia="ko-KR"/>
        </w:rPr>
      </w:pPr>
      <w:r>
        <w:rPr>
          <w:rStyle w:val="CommentReference"/>
        </w:rPr>
        <w:annotationRef/>
      </w:r>
      <w:r>
        <w:rPr>
          <w:rFonts w:eastAsia="Malgun Gothic" w:hint="eastAsia"/>
          <w:lang w:eastAsia="ko-KR"/>
        </w:rPr>
        <w:t>The word ranging is changed to initialization to apply initialization slot</w:t>
      </w:r>
    </w:p>
  </w:comment>
  <w:comment w:id="855" w:author="이홍원/책임연구원/미래기술센터 C&amp;M표준(연)IoT커넥티비티표준Task(hongwon.lee@lge.com)" w:date="2023-07-13T11:19:00Z" w:initials="이C">
    <w:p w14:paraId="5057F51B" w14:textId="77777777" w:rsidR="00CF1559" w:rsidRPr="00CF1559" w:rsidRDefault="00CF1559" w:rsidP="00CF1559">
      <w:pPr>
        <w:pStyle w:val="CommentText"/>
        <w:rPr>
          <w:rFonts w:eastAsia="Malgun Gothic"/>
          <w:lang w:eastAsia="ko-KR"/>
        </w:rPr>
      </w:pPr>
      <w:r>
        <w:rPr>
          <w:rStyle w:val="CommentReference"/>
        </w:rPr>
        <w:annotationRef/>
      </w:r>
      <w:r>
        <w:rPr>
          <w:rFonts w:eastAsia="Malgun Gothic" w:hint="eastAsia"/>
          <w:lang w:eastAsia="ko-KR"/>
        </w:rPr>
        <w:t>The word ranging is changed to initialization to apply initialization slot</w:t>
      </w:r>
    </w:p>
  </w:comment>
  <w:comment w:id="860" w:author="이홍원/책임연구원/미래기술센터 C&amp;M표준(연)IoT커넥티비티표준Task(hongwon.lee@lge.com)" w:date="2023-07-13T10:38:00Z" w:initials="이C">
    <w:p w14:paraId="2C17635A" w14:textId="004A769E" w:rsidR="002152A2" w:rsidRPr="002152A2" w:rsidRDefault="002152A2">
      <w:pPr>
        <w:pStyle w:val="CommentText"/>
        <w:rPr>
          <w:rFonts w:eastAsia="Malgun Gothic"/>
          <w:lang w:eastAsia="ko-KR"/>
        </w:rPr>
      </w:pPr>
      <w:r>
        <w:rPr>
          <w:rStyle w:val="CommentReference"/>
        </w:rPr>
        <w:annotationRef/>
      </w:r>
      <w:r>
        <w:rPr>
          <w:rFonts w:eastAsia="Malgun Gothic" w:hint="eastAsia"/>
          <w:lang w:eastAsia="ko-KR"/>
        </w:rPr>
        <w:t>The figure to explain initialization setup handshake using public addresses is added</w:t>
      </w:r>
    </w:p>
  </w:comment>
  <w:comment w:id="910" w:author="Alexander Krebs" w:date="2023-07-12T02:29:00Z" w:initials="MOU">
    <w:p w14:paraId="6AC6ABB9" w14:textId="77777777" w:rsidR="007D352F" w:rsidRDefault="007D352F" w:rsidP="002F07D0">
      <w:pPr>
        <w:jc w:val="left"/>
      </w:pPr>
      <w:r>
        <w:rPr>
          <w:rStyle w:val="CommentReference"/>
        </w:rPr>
        <w:annotationRef/>
      </w:r>
      <w:r>
        <w:rPr>
          <w:color w:val="000000"/>
          <w:sz w:val="24"/>
          <w:szCs w:val="24"/>
          <w:lang w:eastAsia="x-none"/>
        </w:rPr>
        <w:t>Q to Mingyu: Does the Initiator ALWAYS send ADV-CONF instead of SOR, or only when additional scanning for APs is desired?</w:t>
      </w:r>
    </w:p>
  </w:comment>
  <w:comment w:id="915" w:author="이홍원/책임연구원/미래기술센터 C&amp;M표준(연)IoT커넥티비티표준Task(hongwon.lee@lge.com)" w:date="2023-07-07T15:43:00Z" w:initials="이C">
    <w:p w14:paraId="62B6D26A" w14:textId="77777777" w:rsidR="007D352F" w:rsidRDefault="007D352F" w:rsidP="002F07D0">
      <w:pPr>
        <w:pStyle w:val="CommentText"/>
      </w:pPr>
      <w:r>
        <w:rPr>
          <w:rStyle w:val="CommentReference"/>
        </w:rPr>
        <w:annotationRef/>
      </w:r>
      <w:r>
        <w:rPr>
          <w:rFonts w:eastAsia="Malgun Gothic"/>
          <w:lang w:eastAsia="ko-KR"/>
        </w:rPr>
        <w:t xml:space="preserve">Reference of Privacy protected address (assuming 1.2.4) </w:t>
      </w:r>
      <w:r>
        <w:rPr>
          <w:rStyle w:val="CommentReference"/>
        </w:rPr>
        <w:annotationRef/>
      </w:r>
      <w:r>
        <w:rPr>
          <w:rFonts w:eastAsia="Malgun Gothic" w:hint="eastAsia"/>
          <w:lang w:eastAsia="ko-KR"/>
        </w:rPr>
        <w:t>shou</w:t>
      </w:r>
      <w:r>
        <w:rPr>
          <w:rFonts w:eastAsia="Malgun Gothic"/>
          <w:lang w:eastAsia="ko-KR"/>
        </w:rPr>
        <w:t xml:space="preserve">ld be added for whole procedure (IRK generation, </w:t>
      </w:r>
      <w:r>
        <w:rPr>
          <w:rFonts w:eastAsia="Malgun Gothic"/>
          <w:lang w:eastAsia="ko-KR"/>
        </w:rPr>
        <w:t>RPA_hash generation and resolution)</w:t>
      </w:r>
    </w:p>
  </w:comment>
  <w:comment w:id="921" w:author="이홍원/책임연구원/미래기술센터 C&amp;M표준(연)IoT커넥티비티표준Task(hongwon.lee@lge.com)" w:date="2023-07-13T11:12:00Z" w:initials="이C">
    <w:p w14:paraId="356EF6B6" w14:textId="77777777" w:rsidR="001E5E0B" w:rsidRPr="003E5632" w:rsidRDefault="001E5E0B" w:rsidP="001E5E0B">
      <w:pPr>
        <w:pStyle w:val="CommentText"/>
        <w:rPr>
          <w:rFonts w:eastAsia="Malgun Gothic"/>
          <w:lang w:eastAsia="ko-KR"/>
        </w:rPr>
      </w:pPr>
      <w:r>
        <w:rPr>
          <w:rStyle w:val="CommentReference"/>
        </w:rPr>
        <w:annotationRef/>
      </w:r>
      <w:r>
        <w:rPr>
          <w:rFonts w:eastAsia="Malgun Gothic" w:hint="eastAsia"/>
          <w:lang w:eastAsia="ko-KR"/>
        </w:rPr>
        <w:t>IdentityResolvingKey format is added</w:t>
      </w:r>
    </w:p>
  </w:comment>
  <w:comment w:id="929" w:author="이홍원/책임연구원/미래기술센터 C&amp;M표준(연)IoT커넥티비티표준Task(hongwon.lee@lge.com)" w:date="2023-07-04T18:59:00Z" w:initials="이C">
    <w:p w14:paraId="7CFB6168" w14:textId="77777777" w:rsidR="001E5E0B" w:rsidRPr="00886CFA" w:rsidRDefault="001E5E0B" w:rsidP="001E5E0B">
      <w:pPr>
        <w:pStyle w:val="CommentText"/>
        <w:rPr>
          <w:rFonts w:eastAsia="Malgun Gothic"/>
          <w:lang w:eastAsia="ko-KR"/>
        </w:rPr>
      </w:pPr>
      <w:r>
        <w:rPr>
          <w:rStyle w:val="CommentReference"/>
        </w:rPr>
        <w:annotationRef/>
      </w:r>
      <w:r>
        <w:rPr>
          <w:rFonts w:eastAsia="Malgun Gothic"/>
          <w:lang w:eastAsia="ko-KR"/>
        </w:rPr>
        <w:t>Assuming this clause includes one-to-many explanation</w:t>
      </w:r>
    </w:p>
  </w:comment>
  <w:comment w:id="932" w:author="Alexander Krebs" w:date="2023-07-12T02:50:00Z" w:initials="MOU">
    <w:p w14:paraId="52D4C2F3" w14:textId="77777777" w:rsidR="001E5E0B" w:rsidRDefault="001E5E0B" w:rsidP="001E5E0B">
      <w:pPr>
        <w:jc w:val="left"/>
      </w:pPr>
      <w:r>
        <w:rPr>
          <w:rStyle w:val="CommentReference"/>
        </w:rPr>
        <w:annotationRef/>
      </w:r>
      <w:r>
        <w:rPr>
          <w:color w:val="000000"/>
          <w:sz w:val="24"/>
          <w:szCs w:val="24"/>
          <w:lang w:eastAsia="x-none"/>
        </w:rPr>
        <w:t>Why do we need both GroupID and 0xffffff?</w:t>
      </w:r>
    </w:p>
  </w:comment>
  <w:comment w:id="933" w:author="이홍원/책임연구원/미래기술센터 C&amp;M표준(연)IoT커넥티비티표준Task(hongwon.lee@lge.com)" w:date="2023-07-13T15:17:00Z" w:initials="이C">
    <w:p w14:paraId="4747BAF8" w14:textId="77777777" w:rsidR="001E5E0B" w:rsidRPr="00B843E1" w:rsidRDefault="001E5E0B" w:rsidP="001E5E0B">
      <w:pPr>
        <w:pStyle w:val="CommentText"/>
      </w:pPr>
      <w:r>
        <w:rPr>
          <w:rStyle w:val="CommentReference"/>
        </w:rPr>
        <w:annotationRef/>
      </w:r>
      <w:r>
        <w:rPr>
          <w:rStyle w:val="CommentReference"/>
        </w:rPr>
        <w:annotationRef/>
      </w:r>
      <w:r>
        <w:rPr>
          <w:rFonts w:eastAsia="Malgun Gothic"/>
          <w:lang w:eastAsia="ko-KR"/>
        </w:rPr>
        <w:t>An examples of a resolving list with multiple IRKs are added</w:t>
      </w:r>
    </w:p>
  </w:comment>
  <w:comment w:id="950" w:author="이홍원/책임연구원/미래기술센터 C&amp;M표준(연)IoT커넥티비티표준Task(hongwon.lee@lge.com)" w:date="2023-07-13T11:12:00Z" w:initials="이C">
    <w:p w14:paraId="73E9B543" w14:textId="76C03DCB" w:rsidR="003E5632" w:rsidRPr="003E5632" w:rsidRDefault="003E5632">
      <w:pPr>
        <w:pStyle w:val="CommentText"/>
        <w:rPr>
          <w:rFonts w:eastAsia="Malgun Gothic"/>
          <w:lang w:eastAsia="ko-KR"/>
        </w:rPr>
      </w:pPr>
      <w:r>
        <w:rPr>
          <w:rStyle w:val="CommentReference"/>
        </w:rPr>
        <w:annotationRef/>
      </w:r>
      <w:r>
        <w:rPr>
          <w:rFonts w:eastAsia="Malgun Gothic" w:hint="eastAsia"/>
          <w:lang w:eastAsia="ko-KR"/>
        </w:rPr>
        <w:t>IdentityResolvingKey format is added</w:t>
      </w:r>
    </w:p>
  </w:comment>
  <w:comment w:id="1000" w:author="Alexander Krebs" w:date="2023-07-12T02:50:00Z" w:initials="MOU">
    <w:p w14:paraId="48E8882F" w14:textId="77777777" w:rsidR="002152A2" w:rsidRDefault="002152A2" w:rsidP="002152A2">
      <w:pPr>
        <w:jc w:val="left"/>
      </w:pPr>
      <w:r>
        <w:rPr>
          <w:rStyle w:val="CommentReference"/>
        </w:rPr>
        <w:annotationRef/>
      </w:r>
      <w:r>
        <w:rPr>
          <w:color w:val="000000"/>
          <w:sz w:val="24"/>
          <w:szCs w:val="24"/>
          <w:lang w:eastAsia="x-none"/>
        </w:rPr>
        <w:t>Why do we need both GroupID and 0xffffff?</w:t>
      </w:r>
    </w:p>
  </w:comment>
  <w:comment w:id="1003" w:author="이홍원/책임연구원/미래기술센터 C&amp;M표준(연)IoT커넥티비티표준Task(hongwon.lee@lge.com)" w:date="2023-07-13T11:17:00Z" w:initials="이C">
    <w:p w14:paraId="5C068F21" w14:textId="5FAF4EFA" w:rsidR="00D75563" w:rsidRDefault="00D75563">
      <w:pPr>
        <w:pStyle w:val="CommentText"/>
      </w:pPr>
      <w:r>
        <w:rPr>
          <w:rStyle w:val="CommentReference"/>
        </w:rPr>
        <w:annotationRef/>
      </w:r>
      <w:r>
        <w:rPr>
          <w:rFonts w:eastAsia="Malgun Gothic"/>
          <w:lang w:eastAsia="ko-KR"/>
        </w:rPr>
        <w:t>An examples of a resolving list with multiple IRKs are added</w:t>
      </w:r>
    </w:p>
  </w:comment>
  <w:comment w:id="1116" w:author="이홍원/책임연구원/미래기술센터 C&amp;M표준(연)IoT커넥티비티표준Task(hongwon.lee@lge.com)" w:date="2023-07-06T19:29:00Z" w:initials="이C">
    <w:p w14:paraId="4BFAB10D" w14:textId="77777777" w:rsidR="007D352F" w:rsidRPr="00954A48" w:rsidRDefault="007D352F" w:rsidP="002F07D0">
      <w:pPr>
        <w:pStyle w:val="CommentText"/>
        <w:rPr>
          <w:rFonts w:eastAsia="Malgun Gothic"/>
          <w:lang w:eastAsia="ko-KR"/>
        </w:rPr>
      </w:pPr>
      <w:r>
        <w:rPr>
          <w:rStyle w:val="CommentReference"/>
        </w:rPr>
        <w:annotationRef/>
      </w:r>
      <w:r>
        <w:rPr>
          <w:rFonts w:eastAsia="Malgun Gothic" w:hint="eastAsia"/>
          <w:lang w:eastAsia="ko-KR"/>
        </w:rPr>
        <w:t>This should be changed to initializati</w:t>
      </w:r>
      <w:r>
        <w:rPr>
          <w:rFonts w:eastAsia="Malgun Gothic"/>
          <w:lang w:eastAsia="ko-KR"/>
        </w:rPr>
        <w:t>onSlotDuration or keep this with assuming initializationSlotDuration is 1800 RSTU</w:t>
      </w:r>
    </w:p>
  </w:comment>
  <w:comment w:id="1112" w:author="Alexander Krebs" w:date="2023-07-12T02:46:00Z" w:initials="MOU">
    <w:p w14:paraId="6B670B53" w14:textId="77777777" w:rsidR="007D352F" w:rsidRDefault="007D352F" w:rsidP="002F07D0">
      <w:pPr>
        <w:jc w:val="left"/>
      </w:pPr>
      <w:r>
        <w:rPr>
          <w:rStyle w:val="CommentReference"/>
        </w:rPr>
        <w:annotationRef/>
      </w:r>
      <w:r>
        <w:rPr>
          <w:color w:val="000000"/>
          <w:sz w:val="24"/>
          <w:szCs w:val="24"/>
          <w:lang w:eastAsia="x-none"/>
        </w:rPr>
        <w:t>1. by “may not” you mean “must not”?</w:t>
      </w:r>
    </w:p>
    <w:p w14:paraId="6B2A538E" w14:textId="77777777" w:rsidR="007D352F" w:rsidRDefault="007D352F" w:rsidP="002F07D0">
      <w:pPr>
        <w:jc w:val="left"/>
      </w:pPr>
      <w:r>
        <w:rPr>
          <w:color w:val="000000"/>
          <w:sz w:val="24"/>
          <w:szCs w:val="24"/>
          <w:lang w:eastAsia="x-none"/>
        </w:rPr>
        <w:t>2. do we need this explanatory text in general, or does it follow from the 15.4 definitions that transmission duration must not exceed slot duration?</w:t>
      </w:r>
    </w:p>
  </w:comment>
  <w:comment w:id="1113" w:author="이홍원/책임연구원/미래기술센터 C&amp;M표준(연)IoT커넥티비티표준Task(hongwon.lee@lge.com)" w:date="2023-07-12T19:05:00Z" w:initials="이C">
    <w:p w14:paraId="51D457B6" w14:textId="77777777" w:rsidR="007D352F" w:rsidRDefault="007D352F" w:rsidP="002F07D0">
      <w:pPr>
        <w:pStyle w:val="CommentText"/>
        <w:rPr>
          <w:rFonts w:eastAsia="Malgun Gothic"/>
          <w:lang w:eastAsia="ko-KR"/>
        </w:rPr>
      </w:pPr>
      <w:r>
        <w:rPr>
          <w:rStyle w:val="CommentReference"/>
        </w:rPr>
        <w:annotationRef/>
      </w:r>
      <w:r>
        <w:rPr>
          <w:rFonts w:eastAsia="Malgun Gothic" w:hint="eastAsia"/>
          <w:lang w:eastAsia="ko-KR"/>
        </w:rPr>
        <w:t>1.Ag</w:t>
      </w:r>
      <w:r>
        <w:rPr>
          <w:rFonts w:eastAsia="Malgun Gothic"/>
          <w:lang w:eastAsia="ko-KR"/>
        </w:rPr>
        <w:t>r</w:t>
      </w:r>
      <w:r>
        <w:rPr>
          <w:rFonts w:eastAsia="Malgun Gothic" w:hint="eastAsia"/>
          <w:lang w:eastAsia="ko-KR"/>
        </w:rPr>
        <w:t xml:space="preserve">eed. I have changed the statement from </w:t>
      </w:r>
      <w:r>
        <w:rPr>
          <w:rFonts w:eastAsia="Malgun Gothic" w:hint="eastAsia"/>
          <w:lang w:eastAsia="ko-KR"/>
        </w:rPr>
        <w:t>may to must.</w:t>
      </w:r>
    </w:p>
    <w:p w14:paraId="5A35B4F6" w14:textId="77777777" w:rsidR="007D352F" w:rsidRPr="0013721B" w:rsidRDefault="007D352F" w:rsidP="002F07D0">
      <w:pPr>
        <w:pStyle w:val="CommentText"/>
        <w:rPr>
          <w:rFonts w:eastAsia="Malgun Gothic"/>
          <w:lang w:eastAsia="ko-KR"/>
        </w:rPr>
      </w:pPr>
      <w:r>
        <w:rPr>
          <w:rFonts w:eastAsia="Malgun Gothic"/>
          <w:lang w:eastAsia="ko-KR"/>
        </w:rPr>
        <w:t>2. I may understand what you are saying. It is not necessary if most of this size limitation follows the 15.4 definition that transmission duration must not exceed slot duration</w:t>
      </w:r>
    </w:p>
  </w:comment>
  <w:comment w:id="1255" w:author="이홍원/책임연구원/미래기술센터 C&amp;M표준(연)IoT커넥티비티표준Task(hongwon.lee@lge.com)" w:date="2023-07-07T15:19:00Z" w:initials="이C">
    <w:p w14:paraId="5C4E4F89" w14:textId="77777777" w:rsidR="007D352F" w:rsidRPr="004B7C66" w:rsidRDefault="007D352F" w:rsidP="002F07D0">
      <w:pPr>
        <w:pStyle w:val="CommentText"/>
        <w:rPr>
          <w:rFonts w:eastAsia="Malgun Gothic"/>
          <w:lang w:eastAsia="ko-KR"/>
        </w:rPr>
      </w:pPr>
      <w:r>
        <w:rPr>
          <w:rStyle w:val="CommentReference"/>
        </w:rPr>
        <w:annotationRef/>
      </w:r>
      <w:r>
        <w:rPr>
          <w:rFonts w:eastAsia="Malgun Gothic" w:hint="eastAsia"/>
          <w:lang w:eastAsia="ko-KR"/>
        </w:rPr>
        <w:t>Public addresses sub-clause is added</w:t>
      </w:r>
    </w:p>
  </w:comment>
  <w:comment w:id="1296" w:author="Alexander Krebs" w:date="2023-07-12T02:49:00Z" w:initials="MOU">
    <w:p w14:paraId="434E0F83" w14:textId="77777777" w:rsidR="007D352F" w:rsidRDefault="007D352F" w:rsidP="002F07D0">
      <w:pPr>
        <w:jc w:val="left"/>
      </w:pPr>
      <w:r>
        <w:rPr>
          <w:rStyle w:val="CommentReference"/>
        </w:rPr>
        <w:annotationRef/>
      </w:r>
      <w:r>
        <w:rPr>
          <w:color w:val="000000"/>
          <w:sz w:val="24"/>
          <w:szCs w:val="24"/>
          <w:lang w:eastAsia="x-none"/>
        </w:rPr>
        <w:t>This seems to contradict the 2nd paragraph which says addresses are generated randomly?</w:t>
      </w:r>
    </w:p>
  </w:comment>
  <w:comment w:id="1297" w:author="이홍원/책임연구원/미래기술센터 C&amp;M표준(연)IoT커넥티비티표준Task(hongwon.lee@lge.com)" w:date="2023-07-12T19:01:00Z" w:initials="이C">
    <w:p w14:paraId="24B5FF24" w14:textId="77777777" w:rsidR="007D352F" w:rsidRPr="0013721B" w:rsidRDefault="007D352F" w:rsidP="002F07D0">
      <w:pPr>
        <w:pStyle w:val="CommentText"/>
        <w:rPr>
          <w:rFonts w:eastAsia="Malgun Gothic"/>
          <w:lang w:eastAsia="ko-KR"/>
        </w:rPr>
      </w:pPr>
      <w:r>
        <w:rPr>
          <w:rStyle w:val="CommentReference"/>
        </w:rPr>
        <w:annotationRef/>
      </w:r>
      <w:r>
        <w:rPr>
          <w:rFonts w:eastAsia="Malgun Gothic" w:hint="eastAsia"/>
          <w:lang w:eastAsia="ko-KR"/>
        </w:rPr>
        <w:t xml:space="preserve">Agreed. I have added </w:t>
      </w:r>
      <w:r>
        <w:rPr>
          <w:rFonts w:eastAsia="Malgun Gothic"/>
          <w:lang w:eastAsia="ko-KR"/>
        </w:rPr>
        <w:t>“random function”. Original intention is that random function is out-of-scope</w:t>
      </w:r>
    </w:p>
  </w:comment>
  <w:comment w:id="1335" w:author="Lei Huang" w:date="2023-06-09T10:47:00Z" w:initials="LH">
    <w:p w14:paraId="4680DDDE" w14:textId="77777777" w:rsidR="007D352F" w:rsidRDefault="007D352F" w:rsidP="00C3474D">
      <w:pPr>
        <w:pStyle w:val="CommentText"/>
      </w:pPr>
      <w:r>
        <w:rPr>
          <w:rStyle w:val="CommentReference"/>
        </w:rPr>
        <w:annotationRef/>
      </w:r>
      <w:r>
        <w:t xml:space="preserve">ADV-POLL with </w:t>
      </w:r>
      <w:r>
        <w:t>MessageControl =0x10 is used to carry initiator’s supported message controls for ADV-RESP, RESP and REPORT. SMC List will be defined by Alex.</w:t>
      </w:r>
    </w:p>
  </w:comment>
  <w:comment w:id="1343" w:author="Lei Huang" w:date="2023-06-21T16:44:00Z" w:initials="LH">
    <w:p w14:paraId="58CC75B9" w14:textId="77777777" w:rsidR="007D352F" w:rsidRDefault="007D352F" w:rsidP="00C3474D">
      <w:pPr>
        <w:pStyle w:val="CommentText"/>
      </w:pPr>
      <w:r>
        <w:rPr>
          <w:rStyle w:val="CommentReference"/>
        </w:rPr>
        <w:annotationRef/>
      </w:r>
      <w:r>
        <w:t xml:space="preserve">ADV-POLL with </w:t>
      </w:r>
      <w:r>
        <w:t>MessageControl =0x20, 0x30 is used for contention based initialization setup handshake.</w:t>
      </w:r>
    </w:p>
  </w:comment>
  <w:comment w:id="1401" w:author="Lei Huang" w:date="2023-06-09T10:47:00Z" w:initials="LH">
    <w:p w14:paraId="41561B91" w14:textId="77777777" w:rsidR="007D352F" w:rsidRDefault="007D352F" w:rsidP="00C3474D">
      <w:pPr>
        <w:pStyle w:val="CommentText"/>
      </w:pPr>
      <w:r>
        <w:rPr>
          <w:rStyle w:val="CommentReference"/>
        </w:rPr>
        <w:annotationRef/>
      </w:r>
      <w:r>
        <w:t xml:space="preserve">ADV-RESP with </w:t>
      </w:r>
      <w:r>
        <w:t>MessageControl =0x20 is used to carry responder’s supported message controls for ADV-CONF, SOR, POLL and REPORT and suggested parameter configuration.</w:t>
      </w:r>
    </w:p>
  </w:comment>
  <w:comment w:id="1408" w:author="Lei Huang" w:date="2023-06-07T14:30:00Z" w:initials="LH">
    <w:p w14:paraId="7C98C1DB" w14:textId="77777777" w:rsidR="007D352F" w:rsidRDefault="007D352F" w:rsidP="0081395B">
      <w:pPr>
        <w:pStyle w:val="CommentText"/>
      </w:pPr>
      <w:r>
        <w:rPr>
          <w:rStyle w:val="CommentReference"/>
        </w:rPr>
        <w:annotationRef/>
      </w:r>
      <w:r>
        <w:t xml:space="preserve">ADV-CONF with </w:t>
      </w:r>
      <w:r>
        <w:t>MessageControl=0x20 is used for contention based initialization setup handshake for one-to-many ranging.</w:t>
      </w:r>
    </w:p>
  </w:comment>
  <w:comment w:id="1502" w:author="Lei Huang" w:date="2023-07-05T14:12:00Z" w:initials="LH">
    <w:p w14:paraId="0E755F03" w14:textId="77777777" w:rsidR="007D352F" w:rsidRDefault="007D352F" w:rsidP="0081395B">
      <w:pPr>
        <w:pStyle w:val="CommentText"/>
      </w:pPr>
      <w:r>
        <w:rPr>
          <w:rStyle w:val="CommentReference"/>
        </w:rPr>
        <w:annotationRef/>
      </w:r>
      <w:r w:rsidRPr="00BC56A4">
        <w:t>PSDU with ID =0x0</w:t>
      </w:r>
      <w:r>
        <w:t>4</w:t>
      </w:r>
      <w:r w:rsidRPr="00BC56A4">
        <w:t xml:space="preserve"> and </w:t>
      </w:r>
      <w:r w:rsidRPr="00BC56A4">
        <w:t>MessageControl=0x10 is used instead of ID =0x2</w:t>
      </w:r>
      <w:r>
        <w:t>4</w:t>
      </w:r>
      <w:r w:rsidRPr="00BC56A4">
        <w:t xml:space="preserve"> to carry the </w:t>
      </w:r>
      <w:r>
        <w:t>indicated</w:t>
      </w:r>
      <w:r w:rsidRPr="00BC56A4">
        <w:t xml:space="preserve"> short-term operating parameters for the </w:t>
      </w:r>
      <w:r>
        <w:t>current</w:t>
      </w:r>
      <w:r w:rsidRPr="00BC56A4">
        <w:t xml:space="preserve"> ranging cycle.</w:t>
      </w:r>
    </w:p>
  </w:comment>
  <w:comment w:id="1514" w:author="Lei Huang" w:date="2023-06-05T15:42:00Z" w:initials="LH">
    <w:p w14:paraId="7EFDE207" w14:textId="77777777" w:rsidR="007D352F" w:rsidRDefault="007D352F" w:rsidP="0081395B">
      <w:pPr>
        <w:pStyle w:val="CommentText"/>
      </w:pPr>
      <w:r>
        <w:rPr>
          <w:rStyle w:val="CommentReference"/>
        </w:rPr>
        <w:annotationRef/>
      </w:r>
      <w:bookmarkStart w:id="1526" w:name="_Hlk139458841"/>
      <w:r>
        <w:t xml:space="preserve">PSDU with ID =0x05 and </w:t>
      </w:r>
      <w:r>
        <w:t>MessageControl=0x10 is used instead of ID =0x25 to carry the suggested short-term operating parameters for the next ranging cycle.</w:t>
      </w:r>
      <w:bookmarkEnd w:id="1526"/>
    </w:p>
  </w:comment>
  <w:comment w:id="1530" w:author="Lei Huang" w:date="2023-07-05T14:47:00Z" w:initials="LH">
    <w:p w14:paraId="38000B1A" w14:textId="77777777" w:rsidR="007D352F" w:rsidRDefault="007D352F" w:rsidP="0081395B">
      <w:pPr>
        <w:pStyle w:val="CommentText"/>
      </w:pPr>
      <w:r>
        <w:rPr>
          <w:rStyle w:val="CommentReference"/>
        </w:rPr>
        <w:annotationRef/>
      </w:r>
      <w:r>
        <w:t xml:space="preserve">PSDU with </w:t>
      </w:r>
      <w:r>
        <w:t>MsgID =0x07 and MessageControl=0x10 is used for further carrying suggested short-term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0BB10" w15:done="0"/>
  <w15:commentEx w15:paraId="02DBF3EA" w15:done="1"/>
  <w15:commentEx w15:paraId="4B28FCDF" w15:paraIdParent="02DBF3EA" w15:done="1"/>
  <w15:commentEx w15:paraId="254CAD1E" w15:done="1"/>
  <w15:commentEx w15:paraId="099A1E56" w15:paraIdParent="254CAD1E" w15:done="1"/>
  <w15:commentEx w15:paraId="4F307C46" w15:done="0"/>
  <w15:commentEx w15:paraId="121C5AE2" w15:paraIdParent="4F307C46" w15:done="0"/>
  <w15:commentEx w15:paraId="2D845DF1" w15:done="0"/>
  <w15:commentEx w15:paraId="60BA5D4D" w15:done="1"/>
  <w15:commentEx w15:paraId="689A4CF4" w15:paraIdParent="60BA5D4D" w15:done="1"/>
  <w15:commentEx w15:paraId="732E7989" w15:paraIdParent="60BA5D4D" w15:done="1"/>
  <w15:commentEx w15:paraId="1799A040" w15:done="0"/>
  <w15:commentEx w15:paraId="6649D41D" w15:done="0"/>
  <w15:commentEx w15:paraId="56FC7752" w15:done="0"/>
  <w15:commentEx w15:paraId="6596660E" w15:done="1"/>
  <w15:commentEx w15:paraId="55D621E4" w15:paraIdParent="6596660E" w15:done="1"/>
  <w15:commentEx w15:paraId="444A2051" w15:done="0"/>
  <w15:commentEx w15:paraId="27F5C3F9" w15:done="0"/>
  <w15:commentEx w15:paraId="50708D48" w15:done="0"/>
  <w15:commentEx w15:paraId="5057F51B" w15:done="0"/>
  <w15:commentEx w15:paraId="2C17635A" w15:done="0"/>
  <w15:commentEx w15:paraId="6AC6ABB9" w15:done="0"/>
  <w15:commentEx w15:paraId="62B6D26A" w15:done="0"/>
  <w15:commentEx w15:paraId="356EF6B6" w15:done="0"/>
  <w15:commentEx w15:paraId="7CFB6168" w15:done="0"/>
  <w15:commentEx w15:paraId="52D4C2F3" w15:done="0"/>
  <w15:commentEx w15:paraId="4747BAF8" w15:done="0"/>
  <w15:commentEx w15:paraId="73E9B543" w15:done="0"/>
  <w15:commentEx w15:paraId="48E8882F" w15:done="0"/>
  <w15:commentEx w15:paraId="5C068F21" w15:done="0"/>
  <w15:commentEx w15:paraId="4BFAB10D" w15:done="0"/>
  <w15:commentEx w15:paraId="6B2A538E" w15:done="0"/>
  <w15:commentEx w15:paraId="5A35B4F6" w15:paraIdParent="6B2A538E" w15:done="0"/>
  <w15:commentEx w15:paraId="5C4E4F89" w15:done="0"/>
  <w15:commentEx w15:paraId="434E0F83" w15:done="0"/>
  <w15:commentEx w15:paraId="24B5FF24" w15:paraIdParent="434E0F83" w15:done="0"/>
  <w15:commentEx w15:paraId="4680DDDE" w15:done="0"/>
  <w15:commentEx w15:paraId="58CC75B9" w15:done="0"/>
  <w15:commentEx w15:paraId="41561B91" w15:done="0"/>
  <w15:commentEx w15:paraId="7C98C1DB" w15:done="0"/>
  <w15:commentEx w15:paraId="0E755F03" w15:done="0"/>
  <w15:commentEx w15:paraId="7EFDE207" w15:done="0"/>
  <w15:commentEx w15:paraId="38000B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18" w16cex:dateUtc="2023-06-29T09:02:00Z"/>
  <w16cex:commentExtensible w16cex:durableId="284D4F9C" w16cex:dateUtc="2023-07-03T20:46: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577" w16cex:dateUtc="2023-06-29T09:03:00Z"/>
  <w16cex:commentExtensible w16cex:durableId="2847D6E1" w16cex:dateUtc="2023-06-29T09:09:00Z"/>
  <w16cex:commentExtensible w16cex:durableId="284D514D" w16cex:dateUtc="2023-07-03T20:53:00Z"/>
  <w16cex:commentExtensible w16cex:durableId="28588E9B" w16cex:dateUtc="2023-07-12T09:29:00Z"/>
  <w16cex:commentExtensible w16cex:durableId="28589284" w16cex:dateUtc="2023-07-12T09:46:00Z"/>
  <w16cex:commentExtensible w16cex:durableId="28589348" w16cex:dateUtc="2023-07-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BB10" w16cid:durableId="2829CBCA"/>
  <w16cid:commentId w16cid:paraId="02DBF3EA" w16cid:durableId="2847D2B1"/>
  <w16cid:commentId w16cid:paraId="4B28FCDF" w16cid:durableId="284D4AE4"/>
  <w16cid:commentId w16cid:paraId="254CAD1E" w16cid:durableId="2847D2F5"/>
  <w16cid:commentId w16cid:paraId="099A1E56" w16cid:durableId="284D4B69"/>
  <w16cid:commentId w16cid:paraId="4F307C46" w16cid:durableId="2847D518"/>
  <w16cid:commentId w16cid:paraId="121C5AE2" w16cid:durableId="284D4F9C"/>
  <w16cid:commentId w16cid:paraId="2D845DF1" w16cid:durableId="285887A5"/>
  <w16cid:commentId w16cid:paraId="60BA5D4D" w16cid:durableId="2847D5C3"/>
  <w16cid:commentId w16cid:paraId="689A4CF4" w16cid:durableId="284D50A8"/>
  <w16cid:commentId w16cid:paraId="732E7989" w16cid:durableId="2855EA29"/>
  <w16cid:commentId w16cid:paraId="1799A040" w16cid:durableId="2847D577"/>
  <w16cid:commentId w16cid:paraId="6649D41D" w16cid:durableId="2829CCA3"/>
  <w16cid:commentId w16cid:paraId="56FC7752" w16cid:durableId="282B1275"/>
  <w16cid:commentId w16cid:paraId="6596660E" w16cid:durableId="2847D6E1"/>
  <w16cid:commentId w16cid:paraId="55D621E4" w16cid:durableId="284D514D"/>
  <w16cid:commentId w16cid:paraId="444A2051" w16cid:durableId="285887A7"/>
  <w16cid:commentId w16cid:paraId="27F5C3F9" w16cid:durableId="285A7C6D"/>
  <w16cid:commentId w16cid:paraId="50708D48" w16cid:durableId="285A7C6E"/>
  <w16cid:commentId w16cid:paraId="5057F51B" w16cid:durableId="285A7C6F"/>
  <w16cid:commentId w16cid:paraId="2C17635A" w16cid:durableId="285A7C70"/>
  <w16cid:commentId w16cid:paraId="6AC6ABB9" w16cid:durableId="28588E9B"/>
  <w16cid:commentId w16cid:paraId="62B6D26A" w16cid:durableId="285887A8"/>
  <w16cid:commentId w16cid:paraId="356EF6B6" w16cid:durableId="2859BFD2"/>
  <w16cid:commentId w16cid:paraId="7CFB6168" w16cid:durableId="285887AA"/>
  <w16cid:commentId w16cid:paraId="52D4C2F3" w16cid:durableId="2859BE93"/>
  <w16cid:commentId w16cid:paraId="4747BAF8" w16cid:durableId="2859BE94"/>
  <w16cid:commentId w16cid:paraId="73E9B543" w16cid:durableId="285A7C73"/>
  <w16cid:commentId w16cid:paraId="48E8882F" w16cid:durableId="2859B3D6"/>
  <w16cid:commentId w16cid:paraId="5C068F21" w16cid:durableId="285A7C79"/>
  <w16cid:commentId w16cid:paraId="4BFAB10D" w16cid:durableId="285887AB"/>
  <w16cid:commentId w16cid:paraId="6B2A538E" w16cid:durableId="28589284"/>
  <w16cid:commentId w16cid:paraId="5A35B4F6" w16cid:durableId="2858BA2B"/>
  <w16cid:commentId w16cid:paraId="5C4E4F89" w16cid:durableId="285887AC"/>
  <w16cid:commentId w16cid:paraId="434E0F83" w16cid:durableId="28589348"/>
  <w16cid:commentId w16cid:paraId="24B5FF24" w16cid:durableId="2858BA2E"/>
  <w16cid:commentId w16cid:paraId="4680DDDE" w16cid:durableId="283D96C5"/>
  <w16cid:commentId w16cid:paraId="58CC75B9" w16cid:durableId="283DA77D"/>
  <w16cid:commentId w16cid:paraId="41561B91" w16cid:durableId="28594116"/>
  <w16cid:commentId w16cid:paraId="7C98C1DB" w16cid:durableId="283D9851"/>
  <w16cid:commentId w16cid:paraId="0E755F03" w16cid:durableId="284FF8B5"/>
  <w16cid:commentId w16cid:paraId="7EFDE207" w16cid:durableId="282880FE"/>
  <w16cid:commentId w16cid:paraId="38000B1A" w16cid:durableId="285001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4EEB" w14:textId="77777777" w:rsidR="00C50E34" w:rsidRDefault="00C50E34" w:rsidP="00B72CFD">
      <w:pPr>
        <w:spacing w:after="0" w:line="240" w:lineRule="auto"/>
      </w:pPr>
      <w:r>
        <w:separator/>
      </w:r>
    </w:p>
  </w:endnote>
  <w:endnote w:type="continuationSeparator" w:id="0">
    <w:p w14:paraId="7E9E5535" w14:textId="77777777" w:rsidR="00C50E34" w:rsidRDefault="00C50E3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7D352F" w:rsidRPr="00B72CFD" w:rsidRDefault="007D352F"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B76F8">
      <w:rPr>
        <w:rFonts w:ascii="Times New Roman" w:hAnsi="Times New Roman"/>
        <w:noProof/>
      </w:rPr>
      <w:t>21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34F4" w14:textId="77777777" w:rsidR="00C50E34" w:rsidRDefault="00C50E34" w:rsidP="00B72CFD">
      <w:pPr>
        <w:spacing w:after="0" w:line="240" w:lineRule="auto"/>
      </w:pPr>
      <w:r>
        <w:separator/>
      </w:r>
    </w:p>
  </w:footnote>
  <w:footnote w:type="continuationSeparator" w:id="0">
    <w:p w14:paraId="518B1BEF" w14:textId="77777777" w:rsidR="00C50E34" w:rsidRDefault="00C50E3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29368AE" w:rsidR="007D352F" w:rsidRPr="00B72CFD" w:rsidRDefault="007D352F" w:rsidP="00B72CFD">
    <w:pPr>
      <w:pStyle w:val="Header"/>
      <w:spacing w:after="240" w:line="220" w:lineRule="exact"/>
      <w:rPr>
        <w:rFonts w:ascii="Times New Roman" w:hAnsi="Times New Roman"/>
      </w:rPr>
    </w:pPr>
    <w:r>
      <w:rPr>
        <w:rFonts w:ascii="Times New Roman" w:eastAsia="Malgun Gothic" w:hAnsi="Times New Roman"/>
        <w:u w:val="single"/>
      </w:rPr>
      <w:t xml:space="preserve">July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proofErr w:type="spellStart"/>
    <w:r w:rsidRPr="00B72CFD">
      <w:rPr>
        <w:rFonts w:ascii="Times New Roman" w:eastAsia="Malgun Gothic" w:hAnsi="Times New Roman"/>
        <w:u w:val="single"/>
      </w:rPr>
      <w:t>P802.</w:t>
    </w:r>
    <w:r w:rsidRPr="00865063">
      <w:rPr>
        <w:rFonts w:ascii="Times New Roman" w:eastAsia="Malgun Gothic" w:hAnsi="Times New Roman"/>
        <w:u w:val="single"/>
      </w:rPr>
      <w:t>15</w:t>
    </w:r>
    <w:proofErr w:type="spellEnd"/>
    <w:r w:rsidRPr="00865063">
      <w:rPr>
        <w:rFonts w:ascii="Times New Roman" w:eastAsia="Malgun Gothic" w:hAnsi="Times New Roman"/>
        <w:u w:val="single"/>
      </w:rPr>
      <w:t>-</w:t>
    </w:r>
    <w:r>
      <w:rPr>
        <w:rFonts w:ascii="Times New Roman" w:eastAsia="Malgun Gothic" w:hAnsi="Times New Roman"/>
        <w:u w:val="single"/>
      </w:rPr>
      <w:t>22</w:t>
    </w:r>
    <w:r w:rsidRPr="00865063">
      <w:rPr>
        <w:rFonts w:ascii="Times New Roman" w:eastAsia="Malgun Gothic" w:hAnsi="Times New Roman"/>
        <w:u w:val="single"/>
      </w:rPr>
      <w:t>-</w:t>
    </w:r>
    <w:r>
      <w:rPr>
        <w:rFonts w:ascii="Times New Roman" w:eastAsia="Malgun Gothic" w:hAnsi="Times New Roman"/>
        <w:u w:val="single"/>
      </w:rPr>
      <w:t>0</w:t>
    </w:r>
    <w:ins w:id="1750" w:author="Alexander Krebs" w:date="2023-07-13T00:24:00Z">
      <w:r w:rsidR="008B113D">
        <w:rPr>
          <w:rFonts w:ascii="Times New Roman" w:eastAsia="Malgun Gothic" w:hAnsi="Times New Roman"/>
          <w:u w:val="single"/>
        </w:rPr>
        <w:t>412</w:t>
      </w:r>
    </w:ins>
    <w:del w:id="1751" w:author="Alexander Krebs" w:date="2023-07-13T00:24:00Z">
      <w:r w:rsidDel="008B113D">
        <w:rPr>
          <w:rFonts w:ascii="Times New Roman" w:eastAsia="Malgun Gothic" w:hAnsi="Times New Roman"/>
          <w:u w:val="single"/>
        </w:rPr>
        <w:delText>371</w:delText>
      </w:r>
    </w:del>
    <w:r w:rsidRPr="00865063">
      <w:rPr>
        <w:rFonts w:ascii="Times New Roman" w:eastAsia="Malgun Gothic" w:hAnsi="Times New Roman"/>
        <w:u w:val="single"/>
      </w:rPr>
      <w:t>-0</w:t>
    </w:r>
    <w:r>
      <w:rPr>
        <w:rFonts w:ascii="Times New Roman" w:eastAsia="Malgun Gothic" w:hAnsi="Times New Roman"/>
        <w:u w:val="single"/>
      </w:rPr>
      <w:t>0</w:t>
    </w:r>
    <w:r w:rsidRPr="00865063">
      <w:rPr>
        <w:rFonts w:ascii="Times New Roman" w:eastAsia="Malgun Gothic" w:hAnsi="Times New Roman"/>
        <w:u w:val="single"/>
      </w:rPr>
      <w:t>-</w:t>
    </w:r>
    <w:proofErr w:type="spellStart"/>
    <w:r w:rsidRPr="00865063">
      <w:rPr>
        <w:rFonts w:ascii="Times New Roman" w:eastAsia="Malgun Gothic" w:hAnsi="Times New Roman"/>
        <w:u w:val="single"/>
      </w:rPr>
      <w:t>04</w:t>
    </w:r>
    <w:r>
      <w:rPr>
        <w:rFonts w:ascii="Times New Roman" w:eastAsia="Malgun Gothic" w:hAnsi="Times New Roman"/>
        <w:u w:val="single"/>
      </w:rPr>
      <w:t>ab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169072">
    <w:abstractNumId w:val="22"/>
  </w:num>
  <w:num w:numId="2" w16cid:durableId="1952781536">
    <w:abstractNumId w:val="37"/>
  </w:num>
  <w:num w:numId="3" w16cid:durableId="1011445975">
    <w:abstractNumId w:val="36"/>
  </w:num>
  <w:num w:numId="4" w16cid:durableId="296228746">
    <w:abstractNumId w:val="18"/>
  </w:num>
  <w:num w:numId="5" w16cid:durableId="184516345">
    <w:abstractNumId w:val="4"/>
  </w:num>
  <w:num w:numId="6" w16cid:durableId="1516460725">
    <w:abstractNumId w:val="23"/>
  </w:num>
  <w:num w:numId="7" w16cid:durableId="1918587466">
    <w:abstractNumId w:val="5"/>
  </w:num>
  <w:num w:numId="8" w16cid:durableId="1593396473">
    <w:abstractNumId w:val="27"/>
  </w:num>
  <w:num w:numId="9" w16cid:durableId="872885118">
    <w:abstractNumId w:val="14"/>
  </w:num>
  <w:num w:numId="10" w16cid:durableId="2076663376">
    <w:abstractNumId w:val="24"/>
  </w:num>
  <w:num w:numId="11" w16cid:durableId="451902383">
    <w:abstractNumId w:val="26"/>
  </w:num>
  <w:num w:numId="12" w16cid:durableId="1785616136">
    <w:abstractNumId w:val="7"/>
  </w:num>
  <w:num w:numId="13" w16cid:durableId="1318536471">
    <w:abstractNumId w:val="28"/>
  </w:num>
  <w:num w:numId="14" w16cid:durableId="604189192">
    <w:abstractNumId w:val="39"/>
  </w:num>
  <w:num w:numId="15" w16cid:durableId="418715703">
    <w:abstractNumId w:val="8"/>
  </w:num>
  <w:num w:numId="16" w16cid:durableId="862354278">
    <w:abstractNumId w:val="21"/>
  </w:num>
  <w:num w:numId="17" w16cid:durableId="92678181">
    <w:abstractNumId w:val="38"/>
  </w:num>
  <w:num w:numId="18" w16cid:durableId="1509517057">
    <w:abstractNumId w:val="30"/>
  </w:num>
  <w:num w:numId="19" w16cid:durableId="288249025">
    <w:abstractNumId w:val="35"/>
  </w:num>
  <w:num w:numId="20" w16cid:durableId="154107550">
    <w:abstractNumId w:val="29"/>
  </w:num>
  <w:num w:numId="21" w16cid:durableId="827867844">
    <w:abstractNumId w:val="13"/>
  </w:num>
  <w:num w:numId="22" w16cid:durableId="318048008">
    <w:abstractNumId w:val="10"/>
  </w:num>
  <w:num w:numId="23" w16cid:durableId="1369140867">
    <w:abstractNumId w:val="15"/>
  </w:num>
  <w:num w:numId="24" w16cid:durableId="1595019164">
    <w:abstractNumId w:val="32"/>
  </w:num>
  <w:num w:numId="25" w16cid:durableId="975795445">
    <w:abstractNumId w:val="17"/>
  </w:num>
  <w:num w:numId="26" w16cid:durableId="1859387974">
    <w:abstractNumId w:val="41"/>
  </w:num>
  <w:num w:numId="27" w16cid:durableId="1346175510">
    <w:abstractNumId w:val="3"/>
  </w:num>
  <w:num w:numId="28" w16cid:durableId="1195652591">
    <w:abstractNumId w:val="12"/>
  </w:num>
  <w:num w:numId="29" w16cid:durableId="120660578">
    <w:abstractNumId w:val="9"/>
  </w:num>
  <w:num w:numId="30" w16cid:durableId="737898426">
    <w:abstractNumId w:val="33"/>
  </w:num>
  <w:num w:numId="31" w16cid:durableId="2014870703">
    <w:abstractNumId w:val="31"/>
  </w:num>
  <w:num w:numId="32" w16cid:durableId="1885945223">
    <w:abstractNumId w:val="16"/>
  </w:num>
  <w:num w:numId="33" w16cid:durableId="683433189">
    <w:abstractNumId w:val="34"/>
  </w:num>
  <w:num w:numId="34" w16cid:durableId="1945574879">
    <w:abstractNumId w:val="0"/>
  </w:num>
  <w:num w:numId="35" w16cid:durableId="1339843496">
    <w:abstractNumId w:val="1"/>
  </w:num>
  <w:num w:numId="36" w16cid:durableId="777145440">
    <w:abstractNumId w:val="2"/>
  </w:num>
  <w:num w:numId="37" w16cid:durableId="831797417">
    <w:abstractNumId w:val="42"/>
  </w:num>
  <w:num w:numId="38" w16cid:durableId="60754438">
    <w:abstractNumId w:val="40"/>
  </w:num>
  <w:num w:numId="39" w16cid:durableId="1635990399">
    <w:abstractNumId w:val="19"/>
  </w:num>
  <w:num w:numId="40" w16cid:durableId="1064181487">
    <w:abstractNumId w:val="25"/>
  </w:num>
  <w:num w:numId="41" w16cid:durableId="324167230">
    <w:abstractNumId w:val="20"/>
  </w:num>
  <w:num w:numId="42" w16cid:durableId="2046515682">
    <w:abstractNumId w:val="6"/>
  </w:num>
  <w:num w:numId="43" w16cid:durableId="1813061523">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i Huang">
    <w15:presenceInfo w15:providerId="AD" w15:userId="S-1-5-21-147214757-305610072-1517763936-9411253"/>
  </w15:person>
  <w15:person w15:author="Carl Murray">
    <w15:presenceInfo w15:providerId="AD" w15:userId="S::Carl.Murray@qorvo.com::0fa448e9-0c80-42fa-b17b-f1247a0cf387"/>
  </w15:person>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559B"/>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69B5"/>
    <w:rsid w:val="000D0D20"/>
    <w:rsid w:val="000D1759"/>
    <w:rsid w:val="000D1EF1"/>
    <w:rsid w:val="000D22AC"/>
    <w:rsid w:val="000D2FA1"/>
    <w:rsid w:val="000D4DF7"/>
    <w:rsid w:val="000D5D29"/>
    <w:rsid w:val="000D6C37"/>
    <w:rsid w:val="000D6E3B"/>
    <w:rsid w:val="000E0166"/>
    <w:rsid w:val="000E06C2"/>
    <w:rsid w:val="000E1C16"/>
    <w:rsid w:val="000E2788"/>
    <w:rsid w:val="000E394C"/>
    <w:rsid w:val="000E3A17"/>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1C18"/>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332"/>
    <w:rsid w:val="001F727E"/>
    <w:rsid w:val="001F736D"/>
    <w:rsid w:val="001F7CCD"/>
    <w:rsid w:val="0020484F"/>
    <w:rsid w:val="00204A9A"/>
    <w:rsid w:val="00206D65"/>
    <w:rsid w:val="00210269"/>
    <w:rsid w:val="00210922"/>
    <w:rsid w:val="00211503"/>
    <w:rsid w:val="00212B61"/>
    <w:rsid w:val="002133DF"/>
    <w:rsid w:val="00214268"/>
    <w:rsid w:val="0021496E"/>
    <w:rsid w:val="00214B7B"/>
    <w:rsid w:val="002152A2"/>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69CA"/>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1EE5"/>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5632"/>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57104"/>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B76F8"/>
    <w:rsid w:val="004C2D68"/>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0F5"/>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142"/>
    <w:rsid w:val="0062394B"/>
    <w:rsid w:val="006260ED"/>
    <w:rsid w:val="00630417"/>
    <w:rsid w:val="00632007"/>
    <w:rsid w:val="00632B33"/>
    <w:rsid w:val="006333E6"/>
    <w:rsid w:val="0063407E"/>
    <w:rsid w:val="00634395"/>
    <w:rsid w:val="00634501"/>
    <w:rsid w:val="006352E6"/>
    <w:rsid w:val="006360B0"/>
    <w:rsid w:val="00640E5A"/>
    <w:rsid w:val="00640F33"/>
    <w:rsid w:val="00644040"/>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B6E1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7589"/>
    <w:rsid w:val="007C0B76"/>
    <w:rsid w:val="007C157E"/>
    <w:rsid w:val="007C410F"/>
    <w:rsid w:val="007C52BD"/>
    <w:rsid w:val="007C52E6"/>
    <w:rsid w:val="007C76CB"/>
    <w:rsid w:val="007D0B08"/>
    <w:rsid w:val="007D22E5"/>
    <w:rsid w:val="007D2BB5"/>
    <w:rsid w:val="007D352F"/>
    <w:rsid w:val="007D3DCA"/>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3ADC"/>
    <w:rsid w:val="008C4B15"/>
    <w:rsid w:val="008C7803"/>
    <w:rsid w:val="008D328C"/>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33B8"/>
    <w:rsid w:val="00994C58"/>
    <w:rsid w:val="00994DC1"/>
    <w:rsid w:val="00995329"/>
    <w:rsid w:val="00995DFD"/>
    <w:rsid w:val="0099607E"/>
    <w:rsid w:val="00997411"/>
    <w:rsid w:val="00997498"/>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4946"/>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020"/>
    <w:rsid w:val="00A923B3"/>
    <w:rsid w:val="00A929F2"/>
    <w:rsid w:val="00A958C9"/>
    <w:rsid w:val="00A964EC"/>
    <w:rsid w:val="00A968A5"/>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2D66"/>
    <w:rsid w:val="00B034E7"/>
    <w:rsid w:val="00B0376E"/>
    <w:rsid w:val="00B03AD2"/>
    <w:rsid w:val="00B03CFA"/>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E31"/>
    <w:rsid w:val="00CF1559"/>
    <w:rsid w:val="00CF17FB"/>
    <w:rsid w:val="00CF3EAF"/>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30191"/>
    <w:rsid w:val="00D31D44"/>
    <w:rsid w:val="00D32096"/>
    <w:rsid w:val="00D330D6"/>
    <w:rsid w:val="00D33156"/>
    <w:rsid w:val="00D33C17"/>
    <w:rsid w:val="00D36F95"/>
    <w:rsid w:val="00D37082"/>
    <w:rsid w:val="00D44010"/>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5563"/>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2A2F"/>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D2"/>
    <w:rsid w:val="00E00D06"/>
    <w:rsid w:val="00E01C47"/>
    <w:rsid w:val="00E02729"/>
    <w:rsid w:val="00E03484"/>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964"/>
    <w:rsid w:val="00EE7EDC"/>
    <w:rsid w:val="00EF1701"/>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702"/>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5.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A124C-1D1D-4E8F-9354-BE376575A95E}">
  <ds:schemaRefs>
    <ds:schemaRef ds:uri="http://schemas.openxmlformats.org/officeDocument/2006/bibliography"/>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7361</Words>
  <Characters>41958</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2023-02-01T01:32:00Z</cp:lastPrinted>
  <dcterms:created xsi:type="dcterms:W3CDTF">2023-07-13T08:13:00Z</dcterms:created>
  <dcterms:modified xsi:type="dcterms:W3CDTF">2023-07-13T08:13:00Z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