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8C65997" w:rsidR="001861F6" w:rsidRPr="0091497B" w:rsidRDefault="0060464D" w:rsidP="0060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Text proposal for p</w:t>
            </w:r>
            <w:r w:rsidR="00160CC8">
              <w:rPr>
                <w:rFonts w:ascii="Times New Roman" w:eastAsia="DejaVu Sans" w:hAnsi="Times New Roman" w:cs="Arial"/>
                <w:b/>
                <w:bCs/>
                <w:kern w:val="1"/>
                <w:sz w:val="24"/>
                <w:szCs w:val="24"/>
                <w:lang w:val="en-US" w:eastAsia="ar-SA"/>
              </w:rPr>
              <w:t xml:space="preserve">ublic </w:t>
            </w:r>
            <w:r w:rsidR="006E738C">
              <w:rPr>
                <w:rFonts w:ascii="Times New Roman" w:eastAsia="DejaVu Sans" w:hAnsi="Times New Roman" w:cs="Arial"/>
                <w:b/>
                <w:bCs/>
                <w:kern w:val="1"/>
                <w:sz w:val="24"/>
                <w:szCs w:val="24"/>
                <w:lang w:val="en-US" w:eastAsia="ar-SA"/>
              </w:rPr>
              <w:t xml:space="preserve">addresses </w:t>
            </w:r>
            <w:r>
              <w:rPr>
                <w:rFonts w:ascii="Times New Roman" w:eastAsia="DejaVu Sans" w:hAnsi="Times New Roman" w:cs="Arial"/>
                <w:b/>
                <w:bCs/>
                <w:kern w:val="1"/>
                <w:sz w:val="24"/>
                <w:szCs w:val="24"/>
                <w:lang w:val="en-US" w:eastAsia="ar-SA"/>
              </w:rPr>
              <w:t>of NBA-UWB MMS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70D7DB1" w:rsidR="00615A5F" w:rsidRPr="00885717" w:rsidRDefault="00160CC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June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3B33474" w:rsidR="005521B6" w:rsidRPr="008279CF" w:rsidRDefault="006726B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131C18">
              <w:rPr>
                <w:rFonts w:ascii="Times New Roman" w:hAnsi="Times New Roman"/>
                <w:kern w:val="1"/>
                <w:sz w:val="24"/>
                <w:szCs w:val="24"/>
                <w:lang w:eastAsia="ar-SA"/>
              </w:rPr>
              <w:t xml:space="preserve">Hong Won Lee, </w:t>
            </w:r>
            <w:proofErr w:type="spellStart"/>
            <w:r w:rsidRPr="00131C18">
              <w:rPr>
                <w:rFonts w:ascii="Times New Roman" w:hAnsi="Times New Roman"/>
                <w:kern w:val="1"/>
                <w:sz w:val="24"/>
                <w:szCs w:val="24"/>
                <w:lang w:eastAsia="ar-SA"/>
              </w:rPr>
              <w:t>Insun</w:t>
            </w:r>
            <w:proofErr w:type="spellEnd"/>
            <w:r w:rsidRPr="00131C18">
              <w:rPr>
                <w:rFonts w:ascii="Times New Roman" w:hAnsi="Times New Roman"/>
                <w:kern w:val="1"/>
                <w:sz w:val="24"/>
                <w:szCs w:val="24"/>
                <w:lang w:eastAsia="ar-SA"/>
              </w:rPr>
              <w:t xml:space="preserve"> Jang, Jinsoo Choi, HanGyu</w:t>
            </w:r>
            <w:r w:rsidRPr="00131C18">
              <w:rPr>
                <w:rFonts w:ascii="Times New Roman" w:eastAsia="맑은 고딕" w:hAnsi="Times New Roman"/>
                <w:sz w:val="24"/>
                <w:szCs w:val="24"/>
              </w:rPr>
              <w:t xml:space="preserve"> Cho</w:t>
            </w:r>
            <w:r w:rsidRPr="00131C18">
              <w:rPr>
                <w:rFonts w:ascii="Times New Roman" w:hAnsi="Times New Roman"/>
                <w:kern w:val="1"/>
                <w:sz w:val="24"/>
                <w:szCs w:val="24"/>
                <w:lang w:eastAsia="ar-SA"/>
              </w:rPr>
              <w:t xml:space="preserve"> (LG Electronics)</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 xml:space="preserve">IEEE </w:t>
            </w:r>
            <w:proofErr w:type="spellStart"/>
            <w:r w:rsidR="005B6235" w:rsidRPr="00885717">
              <w:rPr>
                <w:rFonts w:ascii="Times New Roman" w:eastAsia="DejaVu Sans" w:hAnsi="Times New Roman" w:cs="Arial"/>
                <w:kern w:val="1"/>
                <w:sz w:val="24"/>
                <w:szCs w:val="24"/>
                <w:lang w:val="en-US" w:eastAsia="ar-SA"/>
              </w:rPr>
              <w:t>Std</w:t>
            </w:r>
            <w:proofErr w:type="spellEnd"/>
            <w:r w:rsidR="005B6235" w:rsidRPr="00885717">
              <w:rPr>
                <w:rFonts w:ascii="Times New Roman" w:eastAsia="DejaVu Sans" w:hAnsi="Times New Roman" w:cs="Arial"/>
                <w:kern w:val="1"/>
                <w:sz w:val="24"/>
                <w:szCs w:val="24"/>
                <w:lang w:val="en-US" w:eastAsia="ar-SA"/>
              </w:rPr>
              <w:t xml:space="preserve">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BCC75B" w14:textId="68D7E0DF" w:rsidR="00160CC8" w:rsidRDefault="00160CC8" w:rsidP="0016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MS Mincho"/>
        </w:rPr>
      </w:pPr>
      <w:r w:rsidRPr="0003075F">
        <w:rPr>
          <w:rFonts w:ascii="Times New Roman" w:eastAsia="DejaVu Sans" w:hAnsi="Times New Roman" w:cs="Arial"/>
          <w:b/>
          <w:i/>
          <w:kern w:val="1"/>
          <w:sz w:val="24"/>
          <w:szCs w:val="24"/>
          <w:highlight w:val="yellow"/>
          <w:lang w:val="en-US" w:eastAsia="ar-SA"/>
        </w:rPr>
        <w:t>The baseline for this contribution is 15-22-0381-05-04ab-nba-uwb-ranging-text-proposal-for-15-4ab-tfd_clean</w:t>
      </w:r>
      <w:bookmarkStart w:id="0" w:name="_Toc100864550"/>
      <w:bookmarkStart w:id="1" w:name="_Toc135830177"/>
    </w:p>
    <w:p w14:paraId="6DC9E71C" w14:textId="1F722372" w:rsidR="005C3690" w:rsidRDefault="005B4338" w:rsidP="002B306D">
      <w:pPr>
        <w:pStyle w:val="IEEEStdsLevel1Header"/>
        <w:numPr>
          <w:ilvl w:val="0"/>
          <w:numId w:val="33"/>
        </w:numPr>
        <w:rPr>
          <w:rFonts w:eastAsia="MS Mincho"/>
        </w:rPr>
      </w:pPr>
      <w:r>
        <w:rPr>
          <w:rFonts w:eastAsia="MS Mincho"/>
        </w:rPr>
        <w:t>NBA-UWB MMS</w:t>
      </w:r>
      <w:r w:rsidR="00EF6B61">
        <w:rPr>
          <w:rFonts w:eastAsia="MS Mincho"/>
        </w:rPr>
        <w:t xml:space="preserve"> </w:t>
      </w:r>
      <w:r w:rsidR="00821AF1">
        <w:rPr>
          <w:rFonts w:eastAsia="MS Mincho"/>
        </w:rPr>
        <w:t>Ranging</w:t>
      </w:r>
      <w:bookmarkEnd w:id="0"/>
      <w:bookmarkEnd w:id="1"/>
    </w:p>
    <w:p w14:paraId="4A7F1233" w14:textId="3F62D59A" w:rsidR="0034522A" w:rsidRDefault="005B4338" w:rsidP="0034522A">
      <w:pPr>
        <w:pStyle w:val="IEEEStdsLevel2Header"/>
        <w:rPr>
          <w:rFonts w:eastAsiaTheme="minorHAnsi"/>
        </w:rPr>
      </w:pPr>
      <w:bookmarkStart w:id="2" w:name="_Toc135830178"/>
      <w:bookmarkStart w:id="3" w:name="_Toc100864551"/>
      <w:r>
        <w:rPr>
          <w:rFonts w:eastAsiaTheme="minorHAnsi"/>
        </w:rPr>
        <w:t>NBA-UWB MMS</w:t>
      </w:r>
      <w:r w:rsidR="0034522A" w:rsidRPr="00E4598A">
        <w:rPr>
          <w:rFonts w:eastAsiaTheme="minorHAnsi"/>
        </w:rPr>
        <w:t xml:space="preserve"> </w:t>
      </w:r>
      <w:r w:rsidR="00C51818">
        <w:rPr>
          <w:rFonts w:eastAsiaTheme="minorHAnsi"/>
        </w:rPr>
        <w:t>ranging cycle</w:t>
      </w:r>
      <w:bookmarkEnd w:id="2"/>
    </w:p>
    <w:p w14:paraId="3E993CF6" w14:textId="0E166AD2" w:rsidR="00821AF1" w:rsidRPr="00102545" w:rsidRDefault="0034522A" w:rsidP="0034522A">
      <w:pPr>
        <w:pStyle w:val="IEEEStdsLevel3Header"/>
        <w:rPr>
          <w:rFonts w:eastAsiaTheme="minorHAnsi"/>
        </w:rPr>
      </w:pPr>
      <w:bookmarkStart w:id="4" w:name="_Ref126058102"/>
      <w:bookmarkStart w:id="5" w:name="_Ref126058114"/>
      <w:bookmarkStart w:id="6" w:name="_Ref126058136"/>
      <w:bookmarkStart w:id="7" w:name="_Ref126058162"/>
      <w:bookmarkStart w:id="8" w:name="_Ref126058178"/>
      <w:bookmarkStart w:id="9" w:name="_Toc135830179"/>
      <w:r>
        <w:rPr>
          <w:rFonts w:eastAsiaTheme="minorHAnsi"/>
        </w:rPr>
        <w:t>Ov</w:t>
      </w:r>
      <w:r w:rsidR="00821AF1" w:rsidRPr="00102545">
        <w:rPr>
          <w:rFonts w:eastAsiaTheme="minorHAnsi"/>
        </w:rPr>
        <w:t>erview</w:t>
      </w:r>
      <w:bookmarkEnd w:id="3"/>
      <w:bookmarkEnd w:id="4"/>
      <w:bookmarkEnd w:id="5"/>
      <w:bookmarkEnd w:id="6"/>
      <w:bookmarkEnd w:id="7"/>
      <w:bookmarkEnd w:id="8"/>
      <w:bookmarkEnd w:id="9"/>
    </w:p>
    <w:p w14:paraId="18183C26" w14:textId="3962A167" w:rsidR="00462F4B" w:rsidRPr="000C0E0D" w:rsidDel="00B034E7" w:rsidRDefault="005B4338" w:rsidP="00E4598A">
      <w:pPr>
        <w:pStyle w:val="IEEEStdsLevel3Header"/>
        <w:rPr>
          <w:rFonts w:eastAsiaTheme="minorHAnsi"/>
        </w:rPr>
      </w:pPr>
      <w:bookmarkStart w:id="10" w:name="_Toc100864553"/>
      <w:bookmarkStart w:id="11" w:name="_Ref134713619"/>
      <w:bookmarkStart w:id="12" w:name="_Ref134713643"/>
      <w:bookmarkStart w:id="13" w:name="_Ref134713672"/>
      <w:bookmarkStart w:id="14" w:name="_Toc135830180"/>
      <w:r>
        <w:rPr>
          <w:rFonts w:eastAsiaTheme="minorHAnsi"/>
        </w:rPr>
        <w:t>NBA-UWB MMS</w:t>
      </w:r>
      <w:r w:rsidR="00630417" w:rsidRPr="000C0E0D" w:rsidDel="00B034E7">
        <w:rPr>
          <w:rFonts w:eastAsiaTheme="minorHAnsi"/>
        </w:rPr>
        <w:t xml:space="preserve"> </w:t>
      </w:r>
      <w:bookmarkEnd w:id="10"/>
      <w:r w:rsidR="007044DC">
        <w:rPr>
          <w:rFonts w:eastAsiaTheme="minorHAnsi"/>
        </w:rPr>
        <w:t>control phase</w:t>
      </w:r>
      <w:bookmarkEnd w:id="11"/>
      <w:bookmarkEnd w:id="12"/>
      <w:bookmarkEnd w:id="13"/>
      <w:bookmarkEnd w:id="14"/>
    </w:p>
    <w:p w14:paraId="30133F2F" w14:textId="4579EFC9" w:rsidR="00630417" w:rsidRPr="00E4598A" w:rsidRDefault="005B4338" w:rsidP="00E4598A">
      <w:pPr>
        <w:pStyle w:val="IEEEStdsLevel3Header"/>
        <w:rPr>
          <w:rFonts w:eastAsiaTheme="minorHAnsi"/>
        </w:rPr>
      </w:pPr>
      <w:bookmarkStart w:id="15" w:name="_Toc100864554"/>
      <w:bookmarkStart w:id="16" w:name="_Ref126058229"/>
      <w:bookmarkStart w:id="17" w:name="_Toc135830181"/>
      <w:r>
        <w:rPr>
          <w:rFonts w:eastAsiaTheme="minorHAnsi"/>
        </w:rPr>
        <w:t>NBA-UWB MMS</w:t>
      </w:r>
      <w:r w:rsidR="00630417" w:rsidRPr="00E4598A">
        <w:rPr>
          <w:rFonts w:eastAsiaTheme="minorHAnsi"/>
        </w:rPr>
        <w:t xml:space="preserve"> </w:t>
      </w:r>
      <w:r w:rsidR="00CA41D7" w:rsidRPr="00E4598A">
        <w:rPr>
          <w:rFonts w:eastAsiaTheme="minorHAnsi"/>
        </w:rPr>
        <w:t>ranging phase</w:t>
      </w:r>
      <w:bookmarkEnd w:id="15"/>
      <w:bookmarkEnd w:id="16"/>
      <w:bookmarkEnd w:id="17"/>
    </w:p>
    <w:p w14:paraId="0B0C36D0" w14:textId="17156AEE" w:rsidR="000C0E0D" w:rsidRDefault="005B4338" w:rsidP="00E4598A">
      <w:pPr>
        <w:pStyle w:val="IEEEStdsLevel2Header"/>
        <w:rPr>
          <w:rFonts w:eastAsiaTheme="minorHAnsi"/>
        </w:rPr>
      </w:pPr>
      <w:bookmarkStart w:id="18" w:name="_Toc135830183"/>
      <w:r>
        <w:rPr>
          <w:rFonts w:eastAsiaTheme="minorHAnsi"/>
        </w:rPr>
        <w:t>NBA-UWB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18"/>
    </w:p>
    <w:p w14:paraId="68664B02" w14:textId="480D602D" w:rsidR="002B306D" w:rsidRDefault="002B306D" w:rsidP="002B306D">
      <w:pPr>
        <w:pStyle w:val="IEEEStdsLevel3Header"/>
        <w:rPr>
          <w:rFonts w:eastAsiaTheme="minorHAnsi"/>
        </w:rPr>
      </w:pPr>
      <w:bookmarkStart w:id="19" w:name="_Toc135830184"/>
      <w:r>
        <w:rPr>
          <w:rFonts w:eastAsiaTheme="minorHAnsi"/>
        </w:rPr>
        <w:t>Overview</w:t>
      </w:r>
      <w:bookmarkEnd w:id="19"/>
    </w:p>
    <w:p w14:paraId="2E0C5686" w14:textId="6046E8AE" w:rsidR="008A41AD" w:rsidRPr="008A41AD" w:rsidRDefault="002B306D" w:rsidP="008A41AD">
      <w:pPr>
        <w:pStyle w:val="IEEEStdsLevel3Header"/>
        <w:rPr>
          <w:rFonts w:eastAsiaTheme="minorHAnsi"/>
        </w:rPr>
      </w:pPr>
      <w:bookmarkStart w:id="20" w:name="_Toc135830185"/>
      <w:r>
        <w:rPr>
          <w:rFonts w:eastAsiaTheme="minorHAnsi"/>
        </w:rPr>
        <w:t xml:space="preserve">Ranging session </w:t>
      </w:r>
      <w:r w:rsidR="00080239">
        <w:rPr>
          <w:rFonts w:eastAsiaTheme="minorHAnsi"/>
        </w:rPr>
        <w:t>initialization</w:t>
      </w:r>
      <w:bookmarkEnd w:id="20"/>
    </w:p>
    <w:p w14:paraId="7E7CC085" w14:textId="79114A93" w:rsidR="00E263CC" w:rsidRPr="006D3E6B" w:rsidRDefault="008A41AD" w:rsidP="00E263CC">
      <w:pPr>
        <w:pStyle w:val="IEEEStdsLevel4Header"/>
        <w:rPr>
          <w:rFonts w:eastAsiaTheme="minorHAnsi"/>
        </w:rPr>
      </w:pPr>
      <w:bookmarkStart w:id="21" w:name="_Ref126058315"/>
      <w:bookmarkStart w:id="22" w:name="_Toc135830186"/>
      <w:r>
        <w:rPr>
          <w:rFonts w:eastAsiaTheme="minorHAnsi"/>
        </w:rPr>
        <w:t>Overview</w:t>
      </w:r>
      <w:bookmarkEnd w:id="21"/>
      <w:bookmarkEnd w:id="22"/>
    </w:p>
    <w:p w14:paraId="27C6B8CC" w14:textId="7C0DE4E1" w:rsidR="00E263CC" w:rsidRDefault="00E263CC">
      <w:pPr>
        <w:rPr>
          <w:ins w:id="23" w:author="이홍원/책임연구원/미래기술센터 C&amp;M표준(연)IoT커넥티비티표준Task(hongwon.lee@lge.com)" w:date="2023-07-04T15:13:00Z"/>
          <w:rFonts w:eastAsiaTheme="minorEastAsia"/>
          <w:i/>
          <w:highlight w:val="yellow"/>
          <w:lang w:eastAsia="zh-CN"/>
        </w:rPr>
        <w:pPrChange w:id="24" w:author="이홍원/책임연구원/미래기술센터 C&amp;M표준(연)IoT커넥티비티표준Task(hongwon.lee@lge.com)" w:date="2023-07-04T15:13:00Z">
          <w:pPr>
            <w:pStyle w:val="IEEEStdsLevel4Header"/>
            <w:numPr>
              <w:ilvl w:val="0"/>
              <w:numId w:val="0"/>
            </w:numPr>
          </w:pPr>
        </w:pPrChange>
      </w:pPr>
      <w:bookmarkStart w:id="25" w:name="_Ref126926561"/>
      <w:bookmarkStart w:id="26" w:name="_Toc135830187"/>
      <w:bookmarkStart w:id="27" w:name="_GoBack"/>
      <w:ins w:id="28" w:author="이홍원/책임연구원/미래기술센터 C&amp;M표준(연)IoT커넥티비티표준Task(hongwon.lee@lge.com)" w:date="2023-07-04T15:13:00Z">
        <w:r w:rsidRPr="00E263CC">
          <w:rPr>
            <w:rFonts w:eastAsiaTheme="minorEastAsia"/>
            <w:b/>
            <w:i/>
            <w:highlight w:val="yellow"/>
            <w:lang w:eastAsia="zh-CN"/>
            <w:rPrChange w:id="29" w:author="이홍원/책임연구원/미래기술센터 C&amp;M표준(연)IoT커넥티비티표준Task(hongwon.lee@lge.com)" w:date="2023-07-04T15:13:00Z">
              <w:rPr>
                <w:rFonts w:eastAsiaTheme="minorHAnsi"/>
                <w:color w:val="000000"/>
              </w:rPr>
            </w:rPrChange>
          </w:rPr>
          <w:t xml:space="preserve">Modify </w:t>
        </w:r>
      </w:ins>
      <w:ins w:id="30" w:author="이홍원/책임연구원/미래기술센터 C&amp;M표준(연)IoT커넥티비티표준Task(hongwon.lee@lge.com)" w:date="2023-07-04T15:36:00Z">
        <w:r w:rsidR="00A8094F">
          <w:rPr>
            <w:rFonts w:eastAsiaTheme="minorEastAsia"/>
            <w:b/>
            <w:i/>
            <w:highlight w:val="yellow"/>
            <w:lang w:eastAsia="zh-CN"/>
          </w:rPr>
          <w:t>sub-clause</w:t>
        </w:r>
      </w:ins>
      <w:ins w:id="31" w:author="이홍원/책임연구원/미래기술센터 C&amp;M표준(연)IoT커넥티비티표준Task(hongwon.lee@lge.com)" w:date="2023-07-04T15:13:00Z">
        <w:r w:rsidRPr="00E263CC">
          <w:rPr>
            <w:rFonts w:eastAsiaTheme="minorEastAsia"/>
            <w:b/>
            <w:i/>
            <w:highlight w:val="yellow"/>
            <w:lang w:eastAsia="zh-CN"/>
            <w:rPrChange w:id="32" w:author="이홍원/책임연구원/미래기술센터 C&amp;M표준(연)IoT커넥티비티표준Task(hongwon.lee@lge.com)" w:date="2023-07-04T15:13:00Z">
              <w:rPr>
                <w:rFonts w:eastAsiaTheme="minorHAnsi"/>
                <w:color w:val="000000"/>
              </w:rPr>
            </w:rPrChange>
          </w:rPr>
          <w:t xml:space="preserve"> as follows:</w:t>
        </w:r>
      </w:ins>
    </w:p>
    <w:bookmarkEnd w:id="27"/>
    <w:p w14:paraId="601D35A1" w14:textId="77777777" w:rsidR="002252A8" w:rsidRPr="008A41AD" w:rsidRDefault="002252A8" w:rsidP="002252A8">
      <w:pPr>
        <w:pStyle w:val="IEEEStdsParagraph"/>
        <w:rPr>
          <w:rFonts w:ascii="Arial" w:eastAsiaTheme="minorHAnsi" w:hAnsi="Arial" w:cs="Arial"/>
          <w:bCs/>
        </w:rPr>
      </w:pPr>
      <w:r w:rsidRPr="008A41AD">
        <w:rPr>
          <w:rFonts w:ascii="Arial" w:eastAsiaTheme="minorHAnsi" w:hAnsi="Arial" w:cs="Arial"/>
          <w:bCs/>
        </w:rPr>
        <w:t xml:space="preserve">Before entering the </w:t>
      </w:r>
      <w:r>
        <w:rPr>
          <w:rFonts w:ascii="Arial" w:eastAsiaTheme="minorHAnsi" w:hAnsi="Arial" w:cs="Arial"/>
          <w:bCs/>
        </w:rPr>
        <w:t>control phase</w:t>
      </w:r>
      <w:r w:rsidRPr="008A41AD">
        <w:rPr>
          <w:rFonts w:ascii="Arial" w:eastAsiaTheme="minorHAnsi" w:hAnsi="Arial" w:cs="Arial"/>
          <w:bCs/>
        </w:rPr>
        <w:t xml:space="preserve">, </w:t>
      </w:r>
      <w:r>
        <w:rPr>
          <w:rFonts w:ascii="Arial" w:eastAsiaTheme="minorHAnsi" w:hAnsi="Arial" w:cs="Arial"/>
          <w:bCs/>
        </w:rPr>
        <w:t>HRP-ARDEV</w:t>
      </w:r>
      <w:r w:rsidRPr="008A41AD">
        <w:rPr>
          <w:rFonts w:ascii="Arial" w:eastAsiaTheme="minorHAnsi" w:hAnsi="Arial" w:cs="Arial"/>
          <w:bCs/>
        </w:rPr>
        <w:t>s may engage in a</w:t>
      </w:r>
      <w:r>
        <w:rPr>
          <w:rFonts w:ascii="Arial" w:eastAsiaTheme="minorHAnsi" w:hAnsi="Arial" w:cs="Arial"/>
          <w:bCs/>
        </w:rPr>
        <w:t>n</w:t>
      </w:r>
      <w:r w:rsidRPr="008A41AD">
        <w:rPr>
          <w:rFonts w:ascii="Arial" w:eastAsiaTheme="minorHAnsi" w:hAnsi="Arial" w:cs="Arial"/>
          <w:bCs/>
        </w:rPr>
        <w:t xml:space="preserve"> </w:t>
      </w:r>
      <w:r>
        <w:rPr>
          <w:rFonts w:ascii="Arial" w:eastAsiaTheme="minorHAnsi" w:hAnsi="Arial" w:cs="Arial"/>
          <w:bCs/>
        </w:rPr>
        <w:t>initialization</w:t>
      </w:r>
      <w:r w:rsidRPr="008A41AD">
        <w:rPr>
          <w:rFonts w:ascii="Arial" w:eastAsiaTheme="minorHAnsi" w:hAnsi="Arial" w:cs="Arial"/>
          <w:bCs/>
        </w:rPr>
        <w:t xml:space="preserve"> and setup stage. The </w:t>
      </w:r>
      <w:r>
        <w:rPr>
          <w:rFonts w:ascii="Arial" w:eastAsiaTheme="minorHAnsi" w:hAnsi="Arial" w:cs="Arial"/>
          <w:bCs/>
        </w:rPr>
        <w:t>initialization</w:t>
      </w:r>
      <w:r w:rsidRPr="008A41AD">
        <w:rPr>
          <w:rFonts w:ascii="Arial" w:eastAsiaTheme="minorHAnsi" w:hAnsi="Arial" w:cs="Arial"/>
          <w:bCs/>
        </w:rPr>
        <w:t xml:space="preserve"> and setup stage provides time synchronization </w:t>
      </w:r>
      <w:r>
        <w:rPr>
          <w:rFonts w:ascii="Arial" w:eastAsiaTheme="minorHAnsi" w:hAnsi="Arial" w:cs="Arial"/>
          <w:bCs/>
        </w:rPr>
        <w:t>of</w:t>
      </w:r>
      <w:r w:rsidRPr="008A41AD">
        <w:rPr>
          <w:rFonts w:ascii="Arial" w:eastAsiaTheme="minorHAnsi" w:hAnsi="Arial" w:cs="Arial"/>
          <w:bCs/>
        </w:rPr>
        <w:t xml:space="preserve"> the first </w:t>
      </w:r>
      <w:r>
        <w:rPr>
          <w:rFonts w:ascii="Arial" w:eastAsiaTheme="minorHAnsi" w:hAnsi="Arial" w:cs="Arial"/>
          <w:bCs/>
        </w:rPr>
        <w:t>poll</w:t>
      </w:r>
      <w:r w:rsidRPr="008A41AD">
        <w:rPr>
          <w:rFonts w:ascii="Arial" w:eastAsiaTheme="minorHAnsi" w:hAnsi="Arial" w:cs="Arial"/>
          <w:bCs/>
        </w:rPr>
        <w:t xml:space="preserve"> </w:t>
      </w:r>
      <w:r>
        <w:rPr>
          <w:rFonts w:ascii="Arial" w:eastAsiaTheme="minorHAnsi" w:hAnsi="Arial" w:cs="Arial"/>
          <w:bCs/>
        </w:rPr>
        <w:t>packet</w:t>
      </w:r>
      <w:r w:rsidRPr="008A41AD">
        <w:rPr>
          <w:rFonts w:ascii="Arial" w:eastAsiaTheme="minorHAnsi" w:hAnsi="Arial" w:cs="Arial"/>
          <w:bCs/>
        </w:rPr>
        <w:t xml:space="preserve"> </w:t>
      </w:r>
      <w:r>
        <w:rPr>
          <w:rFonts w:ascii="Arial" w:eastAsiaTheme="minorHAnsi" w:hAnsi="Arial" w:cs="Arial"/>
          <w:bCs/>
        </w:rPr>
        <w:t xml:space="preserve">transmitted </w:t>
      </w:r>
      <w:r w:rsidRPr="008A41AD">
        <w:rPr>
          <w:rFonts w:ascii="Arial" w:eastAsiaTheme="minorHAnsi" w:hAnsi="Arial" w:cs="Arial"/>
          <w:bCs/>
        </w:rPr>
        <w:t>by the initiator</w:t>
      </w:r>
      <w:r>
        <w:rPr>
          <w:rFonts w:ascii="Arial" w:eastAsiaTheme="minorHAnsi" w:hAnsi="Arial" w:cs="Arial"/>
          <w:bCs/>
        </w:rPr>
        <w:t xml:space="preserve"> during an upcoming control phase</w:t>
      </w:r>
      <w:r w:rsidRPr="008A41AD">
        <w:rPr>
          <w:rFonts w:ascii="Arial" w:eastAsiaTheme="minorHAnsi" w:hAnsi="Arial" w:cs="Arial"/>
          <w:bCs/>
        </w:rPr>
        <w:t>. Furthermore, ranging session configuration may be altered by a two</w:t>
      </w:r>
      <w:r>
        <w:rPr>
          <w:rFonts w:ascii="Arial" w:eastAsiaTheme="minorHAnsi" w:hAnsi="Arial" w:cs="Arial"/>
          <w:bCs/>
        </w:rPr>
        <w:t>-</w:t>
      </w:r>
      <w:r w:rsidRPr="008A41AD">
        <w:rPr>
          <w:rFonts w:ascii="Arial" w:eastAsiaTheme="minorHAnsi" w:hAnsi="Arial" w:cs="Arial"/>
          <w:bCs/>
        </w:rPr>
        <w:t xml:space="preserve">way handshake packet exchange between the </w:t>
      </w:r>
      <w:r>
        <w:rPr>
          <w:rFonts w:ascii="Arial" w:eastAsiaTheme="minorHAnsi" w:hAnsi="Arial" w:cs="Arial"/>
          <w:bCs/>
        </w:rPr>
        <w:t>HRP-ARDEV</w:t>
      </w:r>
      <w:r w:rsidRPr="008A41AD">
        <w:rPr>
          <w:rFonts w:ascii="Arial" w:eastAsiaTheme="minorHAnsi" w:hAnsi="Arial" w:cs="Arial"/>
          <w:bCs/>
        </w:rPr>
        <w:t xml:space="preserve">s. Unless </w:t>
      </w:r>
      <w:r>
        <w:rPr>
          <w:rFonts w:ascii="Arial" w:eastAsiaTheme="minorHAnsi" w:hAnsi="Arial" w:cs="Arial"/>
          <w:bCs/>
        </w:rPr>
        <w:t>renegotiated</w:t>
      </w:r>
      <w:r w:rsidRPr="008A41AD">
        <w:rPr>
          <w:rFonts w:ascii="Arial" w:eastAsiaTheme="minorHAnsi" w:hAnsi="Arial" w:cs="Arial"/>
          <w:bCs/>
        </w:rPr>
        <w:t xml:space="preserve"> during </w:t>
      </w:r>
      <w:r>
        <w:rPr>
          <w:rFonts w:ascii="Arial" w:eastAsiaTheme="minorHAnsi" w:hAnsi="Arial" w:cs="Arial"/>
          <w:bCs/>
        </w:rPr>
        <w:t>initialization</w:t>
      </w:r>
      <w:r w:rsidRPr="008A41AD">
        <w:rPr>
          <w:rFonts w:ascii="Arial" w:eastAsiaTheme="minorHAnsi" w:hAnsi="Arial" w:cs="Arial"/>
          <w:bCs/>
        </w:rPr>
        <w:t xml:space="preserve"> and setup, the default ranging configuration parameters shall be used for the ranging session. Alternatively, the ranging session configuration may be set</w:t>
      </w:r>
      <w:r>
        <w:rPr>
          <w:rFonts w:ascii="Arial" w:eastAsiaTheme="minorHAnsi" w:hAnsi="Arial" w:cs="Arial"/>
          <w:bCs/>
        </w:rPr>
        <w:t xml:space="preserve"> </w:t>
      </w:r>
      <w:r w:rsidRPr="008A41AD">
        <w:rPr>
          <w:rFonts w:ascii="Arial" w:eastAsiaTheme="minorHAnsi" w:hAnsi="Arial" w:cs="Arial"/>
          <w:bCs/>
        </w:rPr>
        <w:t xml:space="preserve">up by </w:t>
      </w:r>
      <w:r>
        <w:rPr>
          <w:rFonts w:ascii="Arial" w:eastAsiaTheme="minorHAnsi" w:hAnsi="Arial" w:cs="Arial"/>
          <w:bCs/>
        </w:rPr>
        <w:t>radio technology controlled by a higher layer</w:t>
      </w:r>
      <w:r w:rsidRPr="008A41AD">
        <w:rPr>
          <w:rFonts w:ascii="Arial" w:eastAsiaTheme="minorHAnsi" w:hAnsi="Arial" w:cs="Arial"/>
          <w:bCs/>
        </w:rPr>
        <w:t>.</w:t>
      </w:r>
    </w:p>
    <w:p w14:paraId="5B9F3BED" w14:textId="77777777" w:rsidR="002252A8" w:rsidRDefault="002252A8" w:rsidP="002252A8">
      <w:pPr>
        <w:pStyle w:val="IEEEStdsParagraph"/>
        <w:rPr>
          <w:rFonts w:ascii="Arial" w:eastAsiaTheme="minorHAnsi" w:hAnsi="Arial" w:cs="Arial"/>
        </w:rPr>
      </w:pPr>
      <w:r w:rsidRPr="008A41AD">
        <w:rPr>
          <w:rFonts w:ascii="Arial" w:eastAsiaTheme="minorHAnsi" w:hAnsi="Arial" w:cs="Arial"/>
        </w:rPr>
        <w:t xml:space="preserve">To establish </w:t>
      </w:r>
      <w:r>
        <w:rPr>
          <w:rFonts w:ascii="Arial" w:eastAsiaTheme="minorHAnsi" w:hAnsi="Arial" w:cs="Arial"/>
        </w:rPr>
        <w:t>NB O-QPSK</w:t>
      </w:r>
      <w:r w:rsidRPr="008A41AD">
        <w:rPr>
          <w:rFonts w:ascii="Arial" w:eastAsiaTheme="minorHAnsi" w:hAnsi="Arial" w:cs="Arial"/>
        </w:rPr>
        <w:t xml:space="preserve"> </w:t>
      </w:r>
      <w:r>
        <w:rPr>
          <w:rFonts w:ascii="Arial" w:eastAsiaTheme="minorHAnsi" w:hAnsi="Arial" w:cs="Arial"/>
        </w:rPr>
        <w:t>initialization</w:t>
      </w:r>
      <w:r w:rsidRPr="008A41AD">
        <w:rPr>
          <w:rFonts w:ascii="Arial" w:eastAsiaTheme="minorHAnsi" w:hAnsi="Arial" w:cs="Arial"/>
        </w:rPr>
        <w:t xml:space="preserve">, </w:t>
      </w:r>
      <w:r>
        <w:rPr>
          <w:rFonts w:ascii="Arial" w:eastAsiaTheme="minorHAnsi" w:hAnsi="Arial" w:cs="Arial"/>
        </w:rPr>
        <w:t>HRP-ARDEV</w:t>
      </w:r>
      <w:r w:rsidRPr="008A41AD">
        <w:rPr>
          <w:rFonts w:ascii="Arial" w:eastAsiaTheme="minorHAnsi" w:hAnsi="Arial" w:cs="Arial"/>
        </w:rPr>
        <w:t xml:space="preserve">s </w:t>
      </w:r>
      <w:r>
        <w:rPr>
          <w:rFonts w:ascii="Arial" w:eastAsiaTheme="minorHAnsi" w:hAnsi="Arial" w:cs="Arial"/>
        </w:rPr>
        <w:t xml:space="preserve">should opportunistically transmit and receive on the dedicated initialization channel using the PHY modulation, as specified in the default ranging session configuration or as configured prior to initialization via higher layer protocols. The initiator may send advertising poll (ADV-POLL) packets opportunistically at times and intervals to its discretion as deemed suitable for the higher layer functionality to be supported. Similarly, the responder may opportunistically listen for incoming ADV-POLL packets. </w:t>
      </w:r>
    </w:p>
    <w:p w14:paraId="06CAD628" w14:textId="77777777" w:rsidR="002252A8" w:rsidRDefault="002252A8" w:rsidP="002252A8">
      <w:pPr>
        <w:pStyle w:val="IEEEStdsParagraph"/>
        <w:rPr>
          <w:rFonts w:ascii="Arial" w:eastAsiaTheme="minorHAnsi" w:hAnsi="Arial" w:cs="Arial"/>
        </w:rPr>
      </w:pPr>
      <w:r>
        <w:rPr>
          <w:rFonts w:ascii="Arial" w:eastAsiaTheme="minorHAnsi" w:hAnsi="Arial" w:cs="Arial"/>
        </w:rPr>
        <w:t>After transmitting ADV-POLL on the initialization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start-of-ranging (SOR) packet in the ranging slot following the ADV-RESP packet. Once the initiator has received an ADV-RESP packet, it may transmit an SOR packet in the ranging slot following the ADV-RESP packet.</w:t>
      </w:r>
    </w:p>
    <w:p w14:paraId="2E8674F4" w14:textId="77777777" w:rsidR="002252A8" w:rsidRDefault="002252A8" w:rsidP="002252A8">
      <w:pPr>
        <w:pStyle w:val="IEEEStdsParagraph"/>
        <w:rPr>
          <w:rFonts w:ascii="Arial" w:eastAsiaTheme="minorHAnsi" w:hAnsi="Arial" w:cs="Arial"/>
        </w:rPr>
      </w:pPr>
      <w:r>
        <w:rPr>
          <w:rFonts w:ascii="Arial" w:eastAsiaTheme="minorHAnsi" w:hAnsi="Arial" w:cs="Arial"/>
        </w:rPr>
        <w:t>After transmitting the SOR packet, the initiator shall enter the control phase. After the initiator has confirmed receipt of the RESP from the responder during control phase, and unless initialization of further HRP-ARDEVs is required, the initiator shall discontinue ranging initialization and cease transmission of ADV-POLL packets.</w:t>
      </w:r>
    </w:p>
    <w:p w14:paraId="774185DC" w14:textId="28662245" w:rsidR="002252A8" w:rsidRPr="00AA26B1" w:rsidDel="00A8094F" w:rsidRDefault="002252A8" w:rsidP="002252A8">
      <w:pPr>
        <w:pStyle w:val="IEEEStdsParagraph"/>
        <w:rPr>
          <w:del w:id="33" w:author="이홍원/책임연구원/미래기술센터 C&amp;M표준(연)IoT커넥티비티표준Task(hongwon.lee@lge.com)" w:date="2023-07-04T15:36:00Z"/>
          <w:rFonts w:ascii="Arial" w:eastAsiaTheme="minorHAnsi" w:hAnsi="Arial" w:cs="Arial"/>
          <w:color w:val="000000" w:themeColor="text1"/>
        </w:rPr>
      </w:pPr>
      <w:del w:id="34" w:author="이홍원/책임연구원/미래기술센터 C&amp;M표준(연)IoT커넥티비티표준Task(hongwon.lee@lge.com)" w:date="2023-07-04T15:36:00Z">
        <w:r w:rsidRPr="00AA26B1" w:rsidDel="00A8094F">
          <w:rPr>
            <w:rFonts w:ascii="Arial" w:eastAsiaTheme="minorHAnsi" w:hAnsi="Arial" w:cs="Arial"/>
            <w:color w:val="000000" w:themeColor="text1"/>
          </w:rPr>
          <w:delText>Alternatively, public addresses may be used (</w:delText>
        </w:r>
        <w:commentRangeStart w:id="35"/>
        <w:r w:rsidRPr="00AA26B1" w:rsidDel="00A8094F">
          <w:rPr>
            <w:rFonts w:ascii="Arial" w:eastAsiaTheme="minorHAnsi" w:hAnsi="Arial" w:cs="Arial"/>
            <w:color w:val="000000" w:themeColor="text1"/>
          </w:rPr>
          <w:delText>PUBLIC</w:delText>
        </w:r>
      </w:del>
      <w:commentRangeEnd w:id="35"/>
      <w:r w:rsidR="00A8094F">
        <w:rPr>
          <w:rStyle w:val="af5"/>
          <w:rFonts w:ascii="Arial" w:hAnsi="Arial"/>
          <w:lang w:val="en-GB" w:eastAsia="x-none"/>
        </w:rPr>
        <w:commentReference w:id="35"/>
      </w:r>
      <w:del w:id="36" w:author="이홍원/책임연구원/미래기술센터 C&amp;M표준(연)IoT커넥티비티표준Task(hongwon.lee@lge.com)" w:date="2023-07-04T15:36:00Z">
        <w:r w:rsidRPr="00AA26B1" w:rsidDel="00A8094F">
          <w:rPr>
            <w:rFonts w:ascii="Arial" w:eastAsiaTheme="minorHAnsi" w:hAnsi="Arial" w:cs="Arial"/>
            <w:color w:val="000000" w:themeColor="text1"/>
          </w:rPr>
          <w:delText xml:space="preserve">-ADV-POLL, PUBLIC-ADV-RESP, and PUBLIC-SOR). </w:delText>
        </w:r>
      </w:del>
    </w:p>
    <w:p w14:paraId="27B9453B" w14:textId="77777777" w:rsidR="002252A8" w:rsidRPr="008A41AD" w:rsidRDefault="002252A8" w:rsidP="002252A8">
      <w:pPr>
        <w:pStyle w:val="IEEEStdsParagraph"/>
        <w:rPr>
          <w:rFonts w:ascii="Arial" w:eastAsiaTheme="minorHAnsi" w:hAnsi="Arial" w:cs="Arial"/>
        </w:rPr>
      </w:pPr>
      <w:r>
        <w:rPr>
          <w:rFonts w:ascii="Arial" w:eastAsiaTheme="minorHAnsi" w:hAnsi="Arial" w:cs="Arial"/>
        </w:rPr>
        <w:t>The initialization process is exemplified in the following figure:</w:t>
      </w:r>
    </w:p>
    <w:p w14:paraId="09A1A91A" w14:textId="77777777" w:rsidR="002252A8" w:rsidRDefault="002252A8" w:rsidP="002252A8">
      <w:pPr>
        <w:pStyle w:val="IEEEStdsParagraph"/>
        <w:rPr>
          <w:rFonts w:eastAsiaTheme="minorHAnsi"/>
          <w:b/>
          <w:bCs/>
        </w:rPr>
      </w:pPr>
      <w:r w:rsidRPr="004D3830">
        <w:rPr>
          <w:rFonts w:eastAsiaTheme="minorHAnsi"/>
          <w:b/>
          <w:bCs/>
          <w:noProof/>
          <w:lang w:eastAsia="ko-KR"/>
        </w:rPr>
        <w:lastRenderedPageBreak/>
        <w:drawing>
          <wp:inline distT="0" distB="0" distL="0" distR="0" wp14:anchorId="0665B695" wp14:editId="071A387E">
            <wp:extent cx="5731510" cy="1520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520825"/>
                    </a:xfrm>
                    <a:prstGeom prst="rect">
                      <a:avLst/>
                    </a:prstGeom>
                  </pic:spPr>
                </pic:pic>
              </a:graphicData>
            </a:graphic>
          </wp:inline>
        </w:drawing>
      </w:r>
    </w:p>
    <w:p w14:paraId="19E0F48F" w14:textId="77777777" w:rsidR="002252A8" w:rsidRPr="0094308A" w:rsidRDefault="002252A8" w:rsidP="002252A8">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w:t>
      </w:r>
      <w:r>
        <w:rPr>
          <w:b/>
          <w:bCs/>
        </w:rPr>
        <w:t>NBA-UWB MMS</w:t>
      </w:r>
      <w:r w:rsidRPr="0094308A">
        <w:rPr>
          <w:b/>
          <w:bCs/>
        </w:rPr>
        <w:t xml:space="preserve"> </w:t>
      </w:r>
      <w:r>
        <w:rPr>
          <w:b/>
          <w:bCs/>
        </w:rPr>
        <w:t xml:space="preserve">initialization and </w:t>
      </w:r>
      <w:r w:rsidRPr="0094308A">
        <w:rPr>
          <w:b/>
          <w:bCs/>
        </w:rPr>
        <w:t>ranging phase</w:t>
      </w:r>
    </w:p>
    <w:p w14:paraId="6612C892" w14:textId="77777777" w:rsidR="002252A8" w:rsidRPr="005E1983" w:rsidRDefault="002252A8" w:rsidP="002252A8">
      <w:pPr>
        <w:pStyle w:val="IEEEStdsParagraph"/>
        <w:rPr>
          <w:rFonts w:ascii="Arial" w:eastAsiaTheme="minorHAnsi" w:hAnsi="Arial" w:cs="Arial"/>
        </w:rPr>
      </w:pPr>
      <w:r w:rsidRPr="005E1983">
        <w:rPr>
          <w:rFonts w:ascii="Arial" w:eastAsiaTheme="minorHAnsi" w:hAnsi="Arial" w:cs="Arial"/>
        </w:rPr>
        <w:t>If the coordination is active, initiator determines the configuration of ranging session based on the knowledge of UWB channel usages via receptions of acquisition packets (A</w:t>
      </w:r>
      <w:r>
        <w:rPr>
          <w:rFonts w:ascii="Arial" w:eastAsiaTheme="minorHAnsi" w:hAnsi="Arial" w:cs="Arial"/>
        </w:rPr>
        <w:t>P</w:t>
      </w:r>
      <w:r w:rsidRPr="005E1983">
        <w:rPr>
          <w:rFonts w:ascii="Arial" w:eastAsiaTheme="minorHAnsi" w:hAnsi="Arial" w:cs="Arial"/>
        </w:rPr>
        <w:t>s) from other initiators described in </w:t>
      </w:r>
      <w:r>
        <w:rPr>
          <w:rFonts w:ascii="Arial" w:eastAsiaTheme="minorHAnsi" w:hAnsi="Arial" w:cs="Arial"/>
        </w:rPr>
        <w:fldChar w:fldCharType="begin"/>
      </w:r>
      <w:r>
        <w:rPr>
          <w:rFonts w:ascii="Arial" w:eastAsiaTheme="minorHAnsi" w:hAnsi="Arial" w:cs="Arial"/>
        </w:rPr>
        <w:instrText xml:space="preserve"> REF _Ref135243455 \r \h </w:instrText>
      </w:r>
      <w:r>
        <w:rPr>
          <w:rFonts w:ascii="Arial" w:eastAsiaTheme="minorHAnsi" w:hAnsi="Arial" w:cs="Arial"/>
        </w:rPr>
      </w:r>
      <w:r>
        <w:rPr>
          <w:rFonts w:ascii="Arial" w:eastAsiaTheme="minorHAnsi" w:hAnsi="Arial" w:cs="Arial"/>
        </w:rPr>
        <w:fldChar w:fldCharType="separate"/>
      </w:r>
      <w:r>
        <w:rPr>
          <w:rFonts w:ascii="Arial" w:eastAsiaTheme="minorHAnsi" w:hAnsi="Arial" w:cs="Arial"/>
        </w:rPr>
        <w:t>1.3</w:t>
      </w:r>
      <w:r>
        <w:rPr>
          <w:rFonts w:ascii="Arial" w:eastAsiaTheme="minorHAnsi" w:hAnsi="Arial" w:cs="Arial"/>
        </w:rPr>
        <w:fldChar w:fldCharType="end"/>
      </w:r>
      <w:r w:rsidRPr="005E1983">
        <w:rPr>
          <w:rFonts w:ascii="Arial" w:eastAsiaTheme="minorHAnsi" w:hAnsi="Arial" w:cs="Arial"/>
        </w:rPr>
        <w:t>. For coordination, Initiator may need to scan the initialization channel in NB and the default channel in UWB before the transmissions of SOR. To perform scanning for coordination and to defer the transmission of SOR, initiator sends ADV-CONF with the time offset between end of ADV-CONF packet and beginning of SOR after the reception of ADV-RESP.  </w:t>
      </w:r>
    </w:p>
    <w:p w14:paraId="79A572D6" w14:textId="77777777" w:rsidR="002252A8" w:rsidRPr="00304A05" w:rsidRDefault="002252A8" w:rsidP="002252A8">
      <w:pPr>
        <w:pStyle w:val="IEEEStdsParagraph"/>
        <w:rPr>
          <w:rFonts w:ascii="Arial" w:eastAsiaTheme="minorHAnsi" w:hAnsi="Arial" w:cs="Arial"/>
        </w:rPr>
      </w:pPr>
      <w:r w:rsidRPr="005E1983">
        <w:rPr>
          <w:rFonts w:ascii="Arial" w:eastAsiaTheme="minorHAnsi" w:hAnsi="Arial" w:cs="Arial"/>
        </w:rPr>
        <w:t>If the coordination is activated and the scanning of APs nearby is required after ADV-CONF and before the SOR, the initialization process with ADV-CONF is exemplified in the following figure:</w:t>
      </w:r>
    </w:p>
    <w:p w14:paraId="5B3367DD" w14:textId="77777777" w:rsidR="002252A8" w:rsidRDefault="002252A8" w:rsidP="002252A8">
      <w:pPr>
        <w:pStyle w:val="afd"/>
        <w:shd w:val="clear" w:color="auto" w:fill="FFFFFF"/>
        <w:spacing w:before="0" w:beforeAutospacing="0" w:after="0" w:afterAutospacing="0"/>
        <w:jc w:val="both"/>
        <w:rPr>
          <w:color w:val="000000"/>
          <w:sz w:val="20"/>
          <w:szCs w:val="20"/>
        </w:rPr>
      </w:pPr>
    </w:p>
    <w:p w14:paraId="5E246752" w14:textId="77777777" w:rsidR="002252A8" w:rsidRDefault="002252A8" w:rsidP="002252A8">
      <w:pPr>
        <w:pStyle w:val="afd"/>
        <w:shd w:val="clear" w:color="auto" w:fill="FFFFFF"/>
        <w:spacing w:before="0" w:beforeAutospacing="0" w:after="0" w:afterAutospacing="0"/>
        <w:jc w:val="both"/>
        <w:rPr>
          <w:color w:val="000000"/>
          <w:sz w:val="20"/>
          <w:szCs w:val="20"/>
        </w:rPr>
      </w:pPr>
      <w:r w:rsidRPr="004F5E40">
        <w:rPr>
          <w:noProof/>
          <w:color w:val="000000"/>
          <w:sz w:val="20"/>
          <w:szCs w:val="20"/>
          <w:lang w:eastAsia="ko-KR"/>
        </w:rPr>
        <w:drawing>
          <wp:inline distT="0" distB="0" distL="0" distR="0" wp14:anchorId="13F5DC65" wp14:editId="5A14BF05">
            <wp:extent cx="5731510" cy="1229995"/>
            <wp:effectExtent l="0" t="0" r="0" b="8255"/>
            <wp:docPr id="51" name="그림 5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그림 50" descr="A picture containing black, darkness&#10;&#10;Description automatically generated"/>
                    <pic:cNvPicPr>
                      <a:picLocks noChangeAspect="1"/>
                    </pic:cNvPicPr>
                  </pic:nvPicPr>
                  <pic:blipFill>
                    <a:blip r:embed="rId14"/>
                    <a:stretch>
                      <a:fillRect/>
                    </a:stretch>
                  </pic:blipFill>
                  <pic:spPr>
                    <a:xfrm>
                      <a:off x="0" y="0"/>
                      <a:ext cx="5731510" cy="1229995"/>
                    </a:xfrm>
                    <a:prstGeom prst="rect">
                      <a:avLst/>
                    </a:prstGeom>
                  </pic:spPr>
                </pic:pic>
              </a:graphicData>
            </a:graphic>
          </wp:inline>
        </w:drawing>
      </w:r>
    </w:p>
    <w:p w14:paraId="359C8D0E" w14:textId="77777777" w:rsidR="002252A8" w:rsidRDefault="002252A8" w:rsidP="002252A8">
      <w:pPr>
        <w:pStyle w:val="afd"/>
        <w:shd w:val="clear" w:color="auto" w:fill="FFFFFF"/>
        <w:spacing w:before="0" w:beforeAutospacing="0" w:after="0" w:afterAutospacing="0"/>
        <w:jc w:val="both"/>
        <w:rPr>
          <w:color w:val="000000"/>
          <w:sz w:val="20"/>
          <w:szCs w:val="20"/>
        </w:rPr>
      </w:pPr>
    </w:p>
    <w:p w14:paraId="51DC2AE0" w14:textId="77777777" w:rsidR="002252A8" w:rsidRDefault="002252A8" w:rsidP="002252A8">
      <w:pPr>
        <w:jc w:val="center"/>
        <w:rPr>
          <w:ins w:id="37" w:author="이홍원/책임연구원/미래기술센터 C&amp;M표준(연)IoT커넥티비티표준Task(hongwon.lee@lge.com)" w:date="2023-07-04T15:37:00Z"/>
          <w:rFonts w:ascii="Times New Roman" w:hAnsi="Times New Roman"/>
          <w:color w:val="000000"/>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1.2.2.1</w:t>
      </w:r>
      <w:r>
        <w:rPr>
          <w:rFonts w:eastAsiaTheme="minorHAnsi"/>
          <w:b/>
          <w:bCs/>
        </w:rPr>
        <w:fldChar w:fldCharType="end"/>
      </w:r>
      <w:r>
        <w:rPr>
          <w:rFonts w:eastAsiaTheme="minorHAnsi"/>
          <w:b/>
          <w:bCs/>
        </w:rPr>
        <w:t>.2</w:t>
      </w:r>
      <w:r w:rsidRPr="0094308A">
        <w:rPr>
          <w:rFonts w:eastAsiaTheme="minorHAnsi"/>
          <w:b/>
          <w:bCs/>
        </w:rPr>
        <w:t xml:space="preserve"> - </w:t>
      </w:r>
      <w:r w:rsidRPr="005E1983">
        <w:rPr>
          <w:b/>
          <w:bCs/>
          <w:u w:val="single"/>
        </w:rPr>
        <w:t>An example of the initialization process with ADV-CONF</w:t>
      </w:r>
      <w:r>
        <w:rPr>
          <w:rFonts w:ascii="Times New Roman" w:hAnsi="Times New Roman"/>
          <w:b/>
          <w:bCs/>
          <w:color w:val="000000"/>
          <w:bdr w:val="none" w:sz="0" w:space="0" w:color="auto" w:frame="1"/>
        </w:rPr>
        <w:t> </w:t>
      </w:r>
      <w:r>
        <w:rPr>
          <w:rFonts w:ascii="Times New Roman" w:hAnsi="Times New Roman"/>
          <w:color w:val="000000"/>
        </w:rPr>
        <w:t xml:space="preserve"> </w:t>
      </w:r>
    </w:p>
    <w:p w14:paraId="2EE08629" w14:textId="77777777" w:rsidR="00A8094F" w:rsidRDefault="00A8094F" w:rsidP="00FA6C0A">
      <w:pPr>
        <w:jc w:val="center"/>
        <w:rPr>
          <w:color w:val="000000"/>
        </w:rPr>
      </w:pPr>
    </w:p>
    <w:p w14:paraId="4097982C" w14:textId="64F37AB5" w:rsidR="006D3E6B" w:rsidDel="007D1EE5" w:rsidRDefault="006D3E6B" w:rsidP="00A8094F">
      <w:pPr>
        <w:pStyle w:val="IEEEStdsParagraph"/>
        <w:rPr>
          <w:del w:id="38" w:author="이홍원/책임연구원/미래기술센터 C&amp;M표준(연)IoT커넥티비티표준Task(hongwon.lee@lge.com)" w:date="2023-07-04T16:00:00Z"/>
          <w:rFonts w:ascii="Arial" w:eastAsiaTheme="minorHAnsi" w:hAnsi="Arial" w:cs="Arial"/>
        </w:rPr>
      </w:pPr>
    </w:p>
    <w:p w14:paraId="42166E3B" w14:textId="09C34F23" w:rsidR="00E263CC" w:rsidRPr="00FA6C0A" w:rsidRDefault="002252A8" w:rsidP="00FA6C0A">
      <w:pPr>
        <w:pStyle w:val="IEEEStdsLevel4Header"/>
        <w:numPr>
          <w:ilvl w:val="0"/>
          <w:numId w:val="0"/>
        </w:numPr>
        <w:rPr>
          <w:ins w:id="39" w:author="이홍원/책임연구원/미래기술센터 C&amp;M표준(연)IoT커넥티비티표준Task(hongwon.lee@lge.com)" w:date="2023-07-04T15:12:00Z"/>
          <w:rFonts w:eastAsiaTheme="minorHAnsi"/>
          <w:color w:val="000000"/>
        </w:rPr>
      </w:pPr>
      <w:ins w:id="40" w:author="이홍원/책임연구원/미래기술센터 C&amp;M표준(연)IoT커넥티비티표준Task(hongwon.lee@lge.com)" w:date="2023-07-04T15:29:00Z">
        <w:del w:id="41" w:author="이홍원/책임연구원/미래기술센터 C&amp;M표준(연)IoT커넥티비티표준Task(hongwon.lee@lge.com)" w:date="2023-07-04T16:00:00Z">
          <w:r w:rsidDel="007D1EE5">
            <w:rPr>
              <w:rFonts w:eastAsiaTheme="minorHAnsi" w:cs="Arial"/>
            </w:rPr>
            <w:delText xml:space="preserve"> </w:delText>
          </w:r>
        </w:del>
      </w:ins>
    </w:p>
    <w:p w14:paraId="2EB5EF51" w14:textId="0D778566" w:rsidR="008A41AD" w:rsidRDefault="00080239" w:rsidP="00CD4357">
      <w:pPr>
        <w:pStyle w:val="IEEEStdsLevel4Header"/>
        <w:rPr>
          <w:rFonts w:eastAsiaTheme="minorHAnsi"/>
        </w:rPr>
      </w:pPr>
      <w:r>
        <w:rPr>
          <w:rFonts w:eastAsiaTheme="minorHAnsi"/>
        </w:rPr>
        <w:t>Initialization</w:t>
      </w:r>
      <w:r w:rsidR="008A41AD">
        <w:rPr>
          <w:rFonts w:eastAsiaTheme="minorHAnsi"/>
        </w:rPr>
        <w:t xml:space="preserve"> setup handshake</w:t>
      </w:r>
      <w:bookmarkEnd w:id="25"/>
      <w:bookmarkEnd w:id="26"/>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40D771F9" w14:textId="514C575B" w:rsidR="006726B8" w:rsidRPr="00131C1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The ADV-RESP and SOR packets are defined in subsection </w:t>
      </w:r>
      <w:r w:rsidRPr="00131C18">
        <w:rPr>
          <w:rFonts w:ascii="Arial" w:eastAsiaTheme="minorHAnsi" w:hAnsi="Arial" w:cs="Arial"/>
          <w:color w:val="000000" w:themeColor="text1"/>
        </w:rPr>
        <w:fldChar w:fldCharType="begin"/>
      </w:r>
      <w:r w:rsidRPr="00131C18">
        <w:rPr>
          <w:rFonts w:ascii="Arial" w:eastAsiaTheme="minorHAnsi" w:hAnsi="Arial" w:cs="Arial"/>
          <w:color w:val="000000" w:themeColor="text1"/>
        </w:rPr>
        <w:instrText xml:space="preserve"> REF _Ref126047529 \r \h  \* MERGEFORMAT </w:instrText>
      </w:r>
      <w:r w:rsidRPr="00131C18">
        <w:rPr>
          <w:rFonts w:ascii="Arial" w:eastAsiaTheme="minorHAnsi" w:hAnsi="Arial" w:cs="Arial"/>
          <w:color w:val="000000" w:themeColor="text1"/>
        </w:rPr>
      </w:r>
      <w:r w:rsidRPr="00131C18">
        <w:rPr>
          <w:rFonts w:ascii="Arial" w:eastAsiaTheme="minorHAnsi" w:hAnsi="Arial" w:cs="Arial"/>
          <w:color w:val="000000" w:themeColor="text1"/>
        </w:rPr>
        <w:fldChar w:fldCharType="separate"/>
      </w:r>
      <w:r w:rsidR="00BE3C94">
        <w:rPr>
          <w:rFonts w:ascii="Arial" w:eastAsiaTheme="minorHAnsi" w:hAnsi="Arial" w:cs="Arial"/>
          <w:color w:val="000000" w:themeColor="text1"/>
        </w:rPr>
        <w:t>1.6.3</w:t>
      </w:r>
      <w:r w:rsidRPr="00131C18">
        <w:rPr>
          <w:rFonts w:ascii="Arial" w:eastAsiaTheme="minorHAnsi" w:hAnsi="Arial" w:cs="Arial"/>
          <w:color w:val="000000" w:themeColor="text1"/>
        </w:rPr>
        <w:fldChar w:fldCharType="end"/>
      </w:r>
      <w:r w:rsidRPr="00131C18">
        <w:rPr>
          <w:rFonts w:ascii="Arial" w:eastAsiaTheme="minorHAnsi" w:hAnsi="Arial" w:cs="Arial"/>
          <w:color w:val="000000" w:themeColor="text1"/>
        </w:rPr>
        <w:t xml:space="preserve"> and contain the common fields </w:t>
      </w:r>
      <w:proofErr w:type="spellStart"/>
      <w:r w:rsidRPr="00131C18">
        <w:rPr>
          <w:rFonts w:ascii="Arial" w:eastAsiaTheme="minorHAnsi" w:hAnsi="Arial" w:cs="Arial"/>
          <w:color w:val="000000" w:themeColor="text1"/>
        </w:rPr>
        <w:t>NB_Channel_Select</w:t>
      </w:r>
      <w:proofErr w:type="spellEnd"/>
      <w:r w:rsidRPr="00131C18">
        <w:rPr>
          <w:rFonts w:ascii="Arial" w:eastAsiaTheme="minorHAnsi" w:hAnsi="Arial" w:cs="Arial"/>
          <w:color w:val="000000" w:themeColor="text1"/>
        </w:rPr>
        <w:t xml:space="preserve">, </w:t>
      </w:r>
      <w:proofErr w:type="spellStart"/>
      <w:r w:rsidRPr="00131C18">
        <w:rPr>
          <w:rFonts w:ascii="Arial" w:eastAsiaTheme="minorHAnsi" w:hAnsi="Arial" w:cs="Arial"/>
          <w:color w:val="000000" w:themeColor="text1"/>
        </w:rPr>
        <w:t>UWB_PHY_Config</w:t>
      </w:r>
      <w:proofErr w:type="spellEnd"/>
      <w:r w:rsidRPr="00131C18">
        <w:rPr>
          <w:rFonts w:ascii="Arial" w:eastAsiaTheme="minorHAnsi" w:hAnsi="Arial" w:cs="Arial"/>
          <w:color w:val="000000" w:themeColor="text1"/>
        </w:rPr>
        <w:t xml:space="preserve">, </w:t>
      </w:r>
      <w:proofErr w:type="spellStart"/>
      <w:r w:rsidRPr="00131C18">
        <w:rPr>
          <w:rFonts w:ascii="Arial" w:eastAsiaTheme="minorHAnsi" w:hAnsi="Arial" w:cs="Arial"/>
          <w:color w:val="000000" w:themeColor="text1"/>
        </w:rPr>
        <w:t>UWB_MAC_Config</w:t>
      </w:r>
      <w:proofErr w:type="spellEnd"/>
      <w:r w:rsidRPr="00131C18">
        <w:rPr>
          <w:rFonts w:ascii="Arial" w:eastAsiaTheme="minorHAnsi" w:hAnsi="Arial" w:cs="Arial"/>
          <w:color w:val="000000" w:themeColor="text1"/>
        </w:rPr>
        <w:t xml:space="preserve">, </w:t>
      </w:r>
      <w:proofErr w:type="spellStart"/>
      <w:r w:rsidRPr="00131C18">
        <w:rPr>
          <w:rFonts w:ascii="Arial" w:eastAsiaTheme="minorHAnsi" w:hAnsi="Arial" w:cs="Arial"/>
          <w:color w:val="000000" w:themeColor="text1"/>
        </w:rPr>
        <w:t>NB_PHY_Config</w:t>
      </w:r>
      <w:proofErr w:type="spellEnd"/>
      <w:r w:rsidRPr="00131C18">
        <w:rPr>
          <w:rFonts w:ascii="Arial" w:eastAsiaTheme="minorHAnsi" w:hAnsi="Arial" w:cs="Arial"/>
          <w:color w:val="000000" w:themeColor="text1"/>
        </w:rPr>
        <w:t xml:space="preserve">, and </w:t>
      </w:r>
      <w:proofErr w:type="spellStart"/>
      <w:r w:rsidRPr="00131C18">
        <w:rPr>
          <w:rFonts w:ascii="Arial" w:eastAsiaTheme="minorHAnsi" w:hAnsi="Arial" w:cs="Arial"/>
          <w:color w:val="000000" w:themeColor="text1"/>
        </w:rPr>
        <w:t>NB_MAC_Config</w:t>
      </w:r>
      <w:proofErr w:type="spellEnd"/>
      <w:r w:rsidRPr="00131C18">
        <w:rPr>
          <w:rFonts w:ascii="Arial" w:eastAsiaTheme="minorHAnsi" w:hAnsi="Arial" w:cs="Arial"/>
          <w:color w:val="000000" w:themeColor="text1"/>
        </w:rPr>
        <w:t xml:space="preserve">. For these fields, the initiator may either use the same values received via ADV-RESP from the responder, or change the values of each field before transmitting the updated field values in the SOR packet. </w:t>
      </w:r>
    </w:p>
    <w:p w14:paraId="243C2816" w14:textId="77777777" w:rsidR="006726B8" w:rsidRPr="00131C1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If the initiator changes the value of </w:t>
      </w:r>
      <w:proofErr w:type="spellStart"/>
      <w:r w:rsidRPr="00131C18">
        <w:rPr>
          <w:rFonts w:ascii="Arial" w:eastAsiaTheme="minorHAnsi" w:hAnsi="Arial" w:cs="Arial"/>
          <w:color w:val="000000" w:themeColor="text1"/>
        </w:rPr>
        <w:t>NB_Channel_Select</w:t>
      </w:r>
      <w:proofErr w:type="spellEnd"/>
      <w:r w:rsidRPr="00131C18">
        <w:rPr>
          <w:rFonts w:ascii="Arial" w:eastAsiaTheme="minorHAnsi" w:hAnsi="Arial" w:cs="Arial"/>
          <w:color w:val="000000" w:themeColor="text1"/>
        </w:rPr>
        <w:t xml:space="preserve"> received from ADV-RESP, it shall change the value to a subset of the channels requested by the responder. For all other fields, the initiator may choose all field values independent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w:t>
      </w:r>
      <w:r w:rsidRPr="00131C18">
        <w:rPr>
          <w:rFonts w:ascii="Arial" w:eastAsiaTheme="minorHAnsi" w:hAnsi="Arial" w:cs="Arial"/>
          <w:color w:val="000000" w:themeColor="text1"/>
        </w:rPr>
        <w:lastRenderedPageBreak/>
        <w:t xml:space="preserve">supported by the responder device may be provided by higher layer functionality, e.g., a pairing </w:t>
      </w:r>
      <w:proofErr w:type="gramStart"/>
      <w:r w:rsidRPr="00131C18">
        <w:rPr>
          <w:rFonts w:ascii="Arial" w:eastAsiaTheme="minorHAnsi" w:hAnsi="Arial" w:cs="Arial"/>
          <w:color w:val="000000" w:themeColor="text1"/>
        </w:rPr>
        <w:t>process, that</w:t>
      </w:r>
      <w:proofErr w:type="gramEnd"/>
      <w:r w:rsidRPr="00131C18">
        <w:rPr>
          <w:rFonts w:ascii="Arial" w:eastAsiaTheme="minorHAnsi" w:hAnsi="Arial" w:cs="Arial"/>
          <w:color w:val="000000" w:themeColor="text1"/>
        </w:rPr>
        <w:t xml:space="preserve"> is out of scope here.</w:t>
      </w:r>
    </w:p>
    <w:p w14:paraId="32DAAA89" w14:textId="7B9B4D26" w:rsidR="006726B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In addition to the common ranging configuration fields, the initiator shall provide synchronization information in the SOR packet. To synchronize the start of the first ranging block (</w:t>
      </w:r>
      <w:proofErr w:type="spellStart"/>
      <w:r w:rsidRPr="00131C18">
        <w:rPr>
          <w:rFonts w:ascii="Arial" w:eastAsiaTheme="minorHAnsi" w:hAnsi="Arial" w:cs="Arial"/>
          <w:color w:val="000000" w:themeColor="text1"/>
        </w:rPr>
        <w:t>RangingBlockIndex</w:t>
      </w:r>
      <w:proofErr w:type="spellEnd"/>
      <w:r w:rsidRPr="00131C18">
        <w:rPr>
          <w:rFonts w:ascii="Arial" w:eastAsiaTheme="minorHAnsi" w:hAnsi="Arial" w:cs="Arial"/>
          <w:color w:val="000000" w:themeColor="text1"/>
        </w:rPr>
        <w:t xml:space="preserve">=0) with the responder, the initiator shall set the value of the field </w:t>
      </w:r>
      <w:proofErr w:type="spellStart"/>
      <w:r w:rsidRPr="00131C18">
        <w:rPr>
          <w:rFonts w:ascii="Arial" w:eastAsiaTheme="minorHAnsi" w:hAnsi="Arial" w:cs="Arial"/>
          <w:color w:val="000000" w:themeColor="text1"/>
        </w:rPr>
        <w:t>Time_Offset</w:t>
      </w:r>
      <w:proofErr w:type="spellEnd"/>
      <w:r w:rsidRPr="00131C18">
        <w:rPr>
          <w:rFonts w:ascii="Arial" w:eastAsiaTheme="minorHAnsi" w:hAnsi="Arial" w:cs="Arial"/>
          <w:color w:val="000000" w:themeColor="text1"/>
        </w:rPr>
        <w:t xml:space="preserve"> to the time difference between the end of the SOR packet and the beginning of the first ranging block. To enable synchronized switching of NB channels the initiator shall set the value of </w:t>
      </w:r>
      <w:proofErr w:type="spellStart"/>
      <w:r w:rsidRPr="00131C18">
        <w:rPr>
          <w:rFonts w:ascii="Arial" w:eastAsiaTheme="minorHAnsi" w:hAnsi="Arial" w:cs="Arial"/>
          <w:color w:val="000000" w:themeColor="text1"/>
        </w:rPr>
        <w:t>NB_Channel_Seed</w:t>
      </w:r>
      <w:proofErr w:type="spellEnd"/>
      <w:r w:rsidRPr="00131C18">
        <w:rPr>
          <w:rFonts w:ascii="Arial" w:eastAsiaTheme="minorHAnsi" w:hAnsi="Arial" w:cs="Arial"/>
          <w:color w:val="000000" w:themeColor="text1"/>
        </w:rPr>
        <w:t xml:space="preserve">. The responder shall apply the provided value to calculate the NB channel index used during the first and all following ranging blocks via the function defined in subsection </w:t>
      </w:r>
      <w:r w:rsidRPr="00131C18">
        <w:rPr>
          <w:rFonts w:ascii="Arial" w:eastAsiaTheme="minorHAnsi" w:hAnsi="Arial" w:cs="Arial"/>
          <w:color w:val="000000" w:themeColor="text1"/>
        </w:rPr>
        <w:fldChar w:fldCharType="begin"/>
      </w:r>
      <w:r w:rsidRPr="00131C18">
        <w:rPr>
          <w:rFonts w:ascii="Arial" w:eastAsiaTheme="minorHAnsi" w:hAnsi="Arial" w:cs="Arial"/>
          <w:color w:val="000000" w:themeColor="text1"/>
        </w:rPr>
        <w:instrText xml:space="preserve"> REF _Ref125699982 \r \h  \* MERGEFORMAT </w:instrText>
      </w:r>
      <w:r w:rsidRPr="00131C18">
        <w:rPr>
          <w:rFonts w:ascii="Arial" w:eastAsiaTheme="minorHAnsi" w:hAnsi="Arial" w:cs="Arial"/>
          <w:color w:val="000000" w:themeColor="text1"/>
        </w:rPr>
      </w:r>
      <w:r w:rsidRPr="00131C18">
        <w:rPr>
          <w:rFonts w:ascii="Arial" w:eastAsiaTheme="minorHAnsi" w:hAnsi="Arial" w:cs="Arial"/>
          <w:color w:val="000000" w:themeColor="text1"/>
        </w:rPr>
        <w:fldChar w:fldCharType="separate"/>
      </w:r>
      <w:r w:rsidR="00BE3C94">
        <w:rPr>
          <w:rFonts w:ascii="Arial" w:eastAsiaTheme="minorHAnsi" w:hAnsi="Arial" w:cs="Arial"/>
          <w:color w:val="000000" w:themeColor="text1"/>
        </w:rPr>
        <w:t>1.5.3</w:t>
      </w:r>
      <w:r w:rsidRPr="00131C18">
        <w:rPr>
          <w:rFonts w:ascii="Arial" w:eastAsiaTheme="minorHAnsi" w:hAnsi="Arial" w:cs="Arial"/>
          <w:color w:val="000000" w:themeColor="text1"/>
        </w:rPr>
        <w:fldChar w:fldCharType="end"/>
      </w:r>
      <w:r w:rsidRPr="00131C18">
        <w:rPr>
          <w:rFonts w:ascii="Arial" w:eastAsiaTheme="minorHAnsi" w:hAnsi="Arial" w:cs="Arial"/>
          <w:color w:val="000000" w:themeColor="text1"/>
        </w:rPr>
        <w:t>.</w:t>
      </w:r>
    </w:p>
    <w:p w14:paraId="1D2076CD" w14:textId="65454F68" w:rsidR="006E5BB8" w:rsidRDefault="007A2853" w:rsidP="006726B8">
      <w:pPr>
        <w:pStyle w:val="IEEEStdsParagraph"/>
        <w:rPr>
          <w:ins w:id="42" w:author="이홍원/책임연구원/미래기술센터 C&amp;M표준(연)IoT커넥티비티표준Task(hongwon.lee@lge.com)" w:date="2023-07-04T16:20:00Z"/>
          <w:rFonts w:ascii="Arial" w:eastAsiaTheme="minorHAnsi" w:hAnsi="Arial" w:cs="Arial"/>
          <w:color w:val="000000" w:themeColor="text1"/>
        </w:rPr>
      </w:pPr>
      <w:commentRangeStart w:id="43"/>
      <w:del w:id="44" w:author="이홍원/책임연구원/미래기술센터 C&amp;M표준(연)IoT커넥티비티표준Task(hongwon.lee@lge.com)" w:date="2023-07-04T16:20:00Z">
        <w:r w:rsidDel="006E5BB8">
          <w:rPr>
            <w:rFonts w:ascii="Arial" w:eastAsiaTheme="minorHAnsi" w:hAnsi="Arial" w:cs="Arial"/>
            <w:color w:val="000000" w:themeColor="text1"/>
          </w:rPr>
          <w:delText xml:space="preserve">Alternatively, the same procedure can be applied using public addresses (PUBLIC-ADV-POLL, PUBLIC-ADV-RESP, </w:delText>
        </w:r>
      </w:del>
      <w:ins w:id="45" w:author="이홍원/책임연구원/미래기술센터 C&amp;M표준(연)IoT커넥티비티표준Task(hongwon.lee@lge.com)" w:date="2023-06-26T16:31:00Z">
        <w:del w:id="46" w:author="이홍원/책임연구원/미래기술센터 C&amp;M표준(연)IoT커넥티비티표준Task(hongwon.lee@lge.com)" w:date="2023-07-04T16:20:00Z">
          <w:r w:rsidR="00BC2EBD" w:rsidDel="006E5BB8">
            <w:rPr>
              <w:rFonts w:ascii="Arial" w:eastAsiaTheme="minorHAnsi" w:hAnsi="Arial" w:cs="Arial"/>
              <w:color w:val="000000" w:themeColor="text1"/>
            </w:rPr>
            <w:delText xml:space="preserve">and </w:delText>
          </w:r>
        </w:del>
      </w:ins>
      <w:del w:id="47" w:author="이홍원/책임연구원/미래기술센터 C&amp;M표준(연)IoT커넥티비티표준Task(hongwon.lee@lge.com)" w:date="2023-07-04T16:20:00Z">
        <w:r w:rsidDel="006E5BB8">
          <w:rPr>
            <w:rFonts w:ascii="Arial" w:eastAsiaTheme="minorHAnsi" w:hAnsi="Arial" w:cs="Arial"/>
            <w:color w:val="000000" w:themeColor="text1"/>
          </w:rPr>
          <w:delText>PUBLIC-</w:delText>
        </w:r>
      </w:del>
      <w:ins w:id="48" w:author="이홍원/책임연구원/미래기술센터 C&amp;M표준(연)IoT커넥티비티표준Task(hongwon.lee@lge.com)" w:date="2023-06-23T15:40:00Z">
        <w:del w:id="49" w:author="이홍원/책임연구원/미래기술센터 C&amp;M표준(연)IoT커넥티비티표준Task(hongwon.lee@lge.com)" w:date="2023-07-04T16:20:00Z">
          <w:r w:rsidR="00160CC8" w:rsidDel="006E5BB8">
            <w:rPr>
              <w:rFonts w:ascii="Arial" w:eastAsiaTheme="minorHAnsi" w:hAnsi="Arial" w:cs="Arial"/>
              <w:color w:val="000000" w:themeColor="text1"/>
            </w:rPr>
            <w:delText xml:space="preserve"> </w:delText>
          </w:r>
        </w:del>
      </w:ins>
      <w:del w:id="50" w:author="이홍원/책임연구원/미래기술센터 C&amp;M표준(연)IoT커넥티비티표준Task(hongwon.lee@lge.com)" w:date="2023-07-04T16:20:00Z">
        <w:r w:rsidDel="006E5BB8">
          <w:rPr>
            <w:rFonts w:ascii="Arial" w:eastAsiaTheme="minorHAnsi" w:hAnsi="Arial" w:cs="Arial"/>
            <w:color w:val="000000" w:themeColor="text1"/>
          </w:rPr>
          <w:delText>ADV-SOR).</w:delText>
        </w:r>
      </w:del>
      <w:commentRangeEnd w:id="43"/>
      <w:r w:rsidR="006E5BB8">
        <w:rPr>
          <w:rStyle w:val="af5"/>
          <w:rFonts w:ascii="Arial" w:hAnsi="Arial"/>
          <w:lang w:val="en-GB" w:eastAsia="x-none"/>
        </w:rPr>
        <w:commentReference w:id="43"/>
      </w:r>
    </w:p>
    <w:p w14:paraId="70CADB61" w14:textId="22A2BE36" w:rsidR="002252A8" w:rsidRPr="006E5BB8" w:rsidDel="00FA6C0A" w:rsidRDefault="002252A8" w:rsidP="006726B8">
      <w:pPr>
        <w:pStyle w:val="IEEEStdsParagraph"/>
        <w:rPr>
          <w:del w:id="51" w:author="이홍원/책임연구원/미래기술센터 C&amp;M표준(연)IoT커넥티비티표준Task(hongwon.lee@lge.com)" w:date="2023-07-06T09:23:00Z"/>
          <w:rFonts w:ascii="Arial" w:eastAsiaTheme="minorHAnsi" w:hAnsi="Arial" w:cs="Arial"/>
          <w:color w:val="000000" w:themeColor="text1"/>
        </w:rPr>
      </w:pPr>
    </w:p>
    <w:p w14:paraId="06DAE0F0" w14:textId="1795AE5C" w:rsidR="002B306D" w:rsidRPr="002B306D" w:rsidRDefault="002B306D" w:rsidP="00AE22BB">
      <w:pPr>
        <w:pStyle w:val="IEEEStdsLevel3Header"/>
        <w:rPr>
          <w:rFonts w:eastAsiaTheme="minorHAnsi"/>
        </w:rPr>
      </w:pPr>
      <w:bookmarkStart w:id="52" w:name="_Toc135209275"/>
      <w:bookmarkStart w:id="53" w:name="_Ref126058361"/>
      <w:bookmarkStart w:id="54" w:name="_Ref126058377"/>
      <w:bookmarkStart w:id="55" w:name="_Ref126058396"/>
      <w:bookmarkStart w:id="56" w:name="_Ref126083501"/>
      <w:bookmarkStart w:id="57" w:name="_Toc135830188"/>
      <w:bookmarkEnd w:id="52"/>
      <w:r>
        <w:rPr>
          <w:rFonts w:eastAsiaTheme="minorHAnsi"/>
        </w:rPr>
        <w:t>Ranging session configuration</w:t>
      </w:r>
      <w:bookmarkEnd w:id="53"/>
      <w:bookmarkEnd w:id="54"/>
      <w:bookmarkEnd w:id="55"/>
      <w:bookmarkEnd w:id="56"/>
      <w:bookmarkEnd w:id="57"/>
    </w:p>
    <w:p w14:paraId="2153EC1F" w14:textId="77777777" w:rsidR="00B43B22" w:rsidRPr="007F647F" w:rsidRDefault="00B43B22" w:rsidP="00B43B22">
      <w:pPr>
        <w:rPr>
          <w:ins w:id="58" w:author="이홍원/책임연구원/미래기술센터 C&amp;M표준(연)IoT커넥티비티표준Task(hongwon.lee@lge.com)" w:date="2023-07-04T19:07:00Z"/>
          <w:rFonts w:eastAsiaTheme="minorEastAsia"/>
          <w:b/>
          <w:i/>
          <w:highlight w:val="yellow"/>
          <w:lang w:eastAsia="zh-CN"/>
        </w:rPr>
      </w:pPr>
      <w:ins w:id="59" w:author="이홍원/책임연구원/미래기술센터 C&amp;M표준(연)IoT커넥티비티표준Task(hongwon.lee@lge.com)" w:date="2023-07-04T19:07:00Z">
        <w:r>
          <w:rPr>
            <w:rFonts w:eastAsiaTheme="minorEastAsia"/>
            <w:b/>
            <w:i/>
            <w:highlight w:val="yellow"/>
            <w:lang w:eastAsia="zh-CN"/>
          </w:rPr>
          <w:t xml:space="preserve">Add new clause </w:t>
        </w:r>
        <w:r w:rsidRPr="007F647F">
          <w:rPr>
            <w:rFonts w:eastAsiaTheme="minorEastAsia"/>
            <w:b/>
            <w:i/>
            <w:highlight w:val="yellow"/>
            <w:lang w:eastAsia="zh-CN"/>
          </w:rPr>
          <w:t>as follows:</w:t>
        </w:r>
        <w:r w:rsidRPr="007F647F">
          <w:rPr>
            <w:rFonts w:eastAsiaTheme="minorEastAsia" w:hint="eastAsia"/>
            <w:b/>
            <w:i/>
            <w:highlight w:val="yellow"/>
            <w:lang w:eastAsia="zh-CN"/>
          </w:rPr>
          <w:t xml:space="preserve"> </w:t>
        </w:r>
      </w:ins>
    </w:p>
    <w:p w14:paraId="6A99C70A" w14:textId="6878BDF2" w:rsidR="00853E7B" w:rsidRPr="00853E7B" w:rsidRDefault="002F6969">
      <w:pPr>
        <w:pStyle w:val="IEEEStdsLevel3Header"/>
        <w:rPr>
          <w:ins w:id="60" w:author="이홍원/책임연구원/미래기술센터 C&amp;M표준(연)IoT커넥티비티표준Task(hongwon.lee@lge.com)" w:date="2023-07-04T16:26:00Z"/>
          <w:rFonts w:eastAsiaTheme="minorHAnsi"/>
          <w:rPrChange w:id="61" w:author="이홍원/책임연구원/미래기술센터 C&amp;M표준(연)IoT커넥티비티표준Task(hongwon.lee@lge.com)" w:date="2023-07-04T19:06:00Z">
            <w:rPr>
              <w:ins w:id="62" w:author="이홍원/책임연구원/미래기술센터 C&amp;M표준(연)IoT커넥티비티표준Task(hongwon.lee@lge.com)" w:date="2023-07-04T16:26:00Z"/>
              <w:rFonts w:eastAsia="MS Mincho"/>
            </w:rPr>
          </w:rPrChange>
        </w:rPr>
      </w:pPr>
      <w:commentRangeStart w:id="63"/>
      <w:ins w:id="64" w:author="이홍원/책임연구원/미래기술센터 C&amp;M표준(연)IoT커넥티비티표준Task(hongwon.lee@lge.com)" w:date="2023-07-04T17:39:00Z">
        <w:r>
          <w:rPr>
            <w:rFonts w:eastAsiaTheme="minorHAnsi"/>
          </w:rPr>
          <w:t>Ranging Session using public addresses</w:t>
        </w:r>
      </w:ins>
      <w:commentRangeEnd w:id="63"/>
      <w:ins w:id="65" w:author="이홍원/책임연구원/미래기술센터 C&amp;M표준(연)IoT커넥티비티표준Task(hongwon.lee@lge.com)" w:date="2023-07-04T18:54:00Z">
        <w:r w:rsidR="00886CFA">
          <w:rPr>
            <w:rStyle w:val="af5"/>
            <w:b w:val="0"/>
            <w:lang w:val="en-GB" w:eastAsia="x-none"/>
          </w:rPr>
          <w:commentReference w:id="63"/>
        </w:r>
      </w:ins>
    </w:p>
    <w:p w14:paraId="14287E62" w14:textId="77777777" w:rsidR="002F6969" w:rsidRPr="007F647F" w:rsidRDefault="002F6969" w:rsidP="002F6969">
      <w:pPr>
        <w:pStyle w:val="IEEEStdsLevel4Header"/>
        <w:rPr>
          <w:ins w:id="66" w:author="이홍원/책임연구원/미래기술센터 C&amp;M표준(연)IoT커넥티비티표준Task(hongwon.lee@lge.com)" w:date="2023-07-04T17:40:00Z"/>
          <w:rFonts w:eastAsiaTheme="minorHAnsi"/>
        </w:rPr>
      </w:pPr>
      <w:ins w:id="67" w:author="이홍원/책임연구원/미래기술센터 C&amp;M표준(연)IoT커넥티비티표준Task(hongwon.lee@lge.com)" w:date="2023-07-04T17:40:00Z">
        <w:r w:rsidRPr="007F647F">
          <w:rPr>
            <w:rFonts w:eastAsiaTheme="minorHAnsi" w:hint="eastAsia"/>
          </w:rPr>
          <w:t>Overview</w:t>
        </w:r>
      </w:ins>
    </w:p>
    <w:p w14:paraId="53A9FB17" w14:textId="6C0EBDEB" w:rsidR="00EA7BB9" w:rsidRDefault="00F6697D" w:rsidP="00C656CA">
      <w:pPr>
        <w:pStyle w:val="IEEEStdsParagraph"/>
        <w:rPr>
          <w:ins w:id="68" w:author="이홍원/책임연구원/미래기술센터 C&amp;M표준(연)IoT커넥티비티표준Task(hongwon.lee@lge.com)" w:date="2023-07-05T10:53:00Z"/>
          <w:rFonts w:ascii="Arial" w:eastAsiaTheme="minorHAnsi" w:hAnsi="Arial" w:cs="Arial"/>
          <w:color w:val="000000" w:themeColor="text1"/>
        </w:rPr>
      </w:pPr>
      <w:ins w:id="69" w:author="이홍원/책임연구원/미래기술센터 C&amp;M표준(연)IoT커넥티비티표준Task(hongwon.lee@lge.com)" w:date="2023-07-06T09:27:00Z">
        <w:r>
          <w:rPr>
            <w:rFonts w:ascii="Arial" w:eastAsiaTheme="minorHAnsi" w:hAnsi="Arial" w:cs="Arial"/>
            <w:color w:val="000000" w:themeColor="text1"/>
          </w:rPr>
          <w:t>P</w:t>
        </w:r>
      </w:ins>
      <w:ins w:id="70" w:author="이홍원/책임연구원/미래기술센터 C&amp;M표준(연)IoT커넥티비티표준Task(hongwon.lee@lge.com)" w:date="2023-07-05T10:53:00Z">
        <w:r w:rsidR="00EA7BB9" w:rsidRPr="00AA26B1">
          <w:rPr>
            <w:rFonts w:ascii="Arial" w:eastAsiaTheme="minorHAnsi" w:hAnsi="Arial" w:cs="Arial"/>
            <w:color w:val="000000" w:themeColor="text1"/>
          </w:rPr>
          <w:t xml:space="preserve">ublic addresses may be used </w:t>
        </w:r>
        <w:r w:rsidR="00EA7BB9">
          <w:rPr>
            <w:rFonts w:ascii="Arial" w:eastAsiaTheme="minorHAnsi" w:hAnsi="Arial" w:cs="Arial"/>
            <w:color w:val="000000" w:themeColor="text1"/>
          </w:rPr>
          <w:t xml:space="preserve">to establish NBA-UWB MMS ranging session. The NBA-UWB MMS initialization process using public addresses is same as </w:t>
        </w:r>
      </w:ins>
      <w:ins w:id="71" w:author="이홍원/책임연구원/미래기술센터 C&amp;M표준(연)IoT커넥티비티표준Task(hongwon.lee@lge.com)" w:date="2023-07-06T12:06:00Z">
        <w:r w:rsidR="00A137CC">
          <w:rPr>
            <w:rFonts w:ascii="Arial" w:eastAsiaTheme="minorHAnsi" w:hAnsi="Arial" w:cs="Arial"/>
            <w:color w:val="000000" w:themeColor="text1"/>
          </w:rPr>
          <w:t xml:space="preserve">in </w:t>
        </w:r>
      </w:ins>
      <w:ins w:id="72" w:author="이홍원/책임연구원/미래기술센터 C&amp;M표준(연)IoT커넥티비티표준Task(hongwon.lee@lge.com)" w:date="2023-07-05T10:53:00Z">
        <w:r w:rsidR="00EA7BB9">
          <w:rPr>
            <w:rFonts w:ascii="Arial" w:eastAsiaTheme="minorHAnsi" w:hAnsi="Arial" w:cs="Arial"/>
            <w:color w:val="000000" w:themeColor="text1"/>
          </w:rPr>
          <w:t>the process described in</w:t>
        </w:r>
      </w:ins>
      <w:ins w:id="73" w:author="이홍원/책임연구원/미래기술센터 C&amp;M표준(연)IoT커넥티비티표준Task(hongwon.lee@lge.com)" w:date="2023-07-06T09:25:00Z">
        <w:r>
          <w:rPr>
            <w:rFonts w:ascii="Arial" w:eastAsiaTheme="minorHAnsi" w:hAnsi="Arial" w:cs="Arial"/>
            <w:color w:val="000000" w:themeColor="text1"/>
          </w:rPr>
          <w:t xml:space="preserve"> 1.2.2</w:t>
        </w:r>
      </w:ins>
      <w:ins w:id="74" w:author="이홍원/책임연구원/미래기술센터 C&amp;M표준(연)IoT커넥티비티표준Task(hongwon.lee@lge.com)" w:date="2023-07-05T10:53:00Z">
        <w:r w:rsidR="00EA7BB9">
          <w:rPr>
            <w:rFonts w:ascii="Arial" w:eastAsiaTheme="minorHAnsi" w:hAnsi="Arial" w:cs="Arial"/>
            <w:color w:val="000000" w:themeColor="text1"/>
          </w:rPr>
          <w:t xml:space="preserve"> </w:t>
        </w:r>
      </w:ins>
      <w:ins w:id="75" w:author="이홍원/책임연구원/미래기술센터 C&amp;M표준(연)IoT커넥티비티표준Task(hongwon.lee@lge.com)" w:date="2023-07-06T12:08:00Z">
        <w:r w:rsidR="00A137CC">
          <w:rPr>
            <w:rFonts w:ascii="Arial" w:eastAsiaTheme="minorHAnsi" w:hAnsi="Arial" w:cs="Arial"/>
            <w:color w:val="000000" w:themeColor="text1"/>
          </w:rPr>
          <w:t>except</w:t>
        </w:r>
      </w:ins>
      <w:ins w:id="76" w:author="이홍원/책임연구원/미래기술센터 C&amp;M표준(연)IoT커넥티비티표준Task(hongwon.lee@lge.com)" w:date="2023-07-06T09:27:00Z">
        <w:r>
          <w:rPr>
            <w:rFonts w:ascii="Arial" w:eastAsiaTheme="minorHAnsi" w:hAnsi="Arial" w:cs="Arial"/>
            <w:color w:val="000000" w:themeColor="text1"/>
          </w:rPr>
          <w:t xml:space="preserve"> </w:t>
        </w:r>
      </w:ins>
      <w:ins w:id="77" w:author="이홍원/책임연구원/미래기술센터 C&amp;M표준(연)IoT커넥티비티표준Task(hongwon.lee@lge.com)" w:date="2023-07-05T10:53:00Z">
        <w:r w:rsidR="00EA7BB9">
          <w:rPr>
            <w:rFonts w:ascii="Arial" w:eastAsiaTheme="minorHAnsi" w:hAnsi="Arial" w:cs="Arial"/>
            <w:color w:val="000000" w:themeColor="text1"/>
          </w:rPr>
          <w:t>message ID</w:t>
        </w:r>
      </w:ins>
      <w:ins w:id="78" w:author="이홍원/책임연구원/미래기술센터 C&amp;M표준(연)IoT커넥티비티표준Task(hongwon.lee@lge.com)" w:date="2023-07-06T09:28:00Z">
        <w:r>
          <w:rPr>
            <w:rFonts w:ascii="Arial" w:eastAsiaTheme="minorHAnsi" w:hAnsi="Arial" w:cs="Arial"/>
            <w:color w:val="000000" w:themeColor="text1"/>
          </w:rPr>
          <w:t>s</w:t>
        </w:r>
      </w:ins>
      <w:ins w:id="79" w:author="이홍원/책임연구원/미래기술센터 C&amp;M표준(연)IoT커넥티비티표준Task(hongwon.lee@lge.com)" w:date="2023-07-05T10:53:00Z">
        <w:r w:rsidR="00EA7BB9">
          <w:rPr>
            <w:rFonts w:ascii="Arial" w:eastAsiaTheme="minorHAnsi" w:hAnsi="Arial" w:cs="Arial"/>
            <w:color w:val="000000" w:themeColor="text1"/>
          </w:rPr>
          <w:t xml:space="preserve"> such as PUBLIC-ADV-POLL, PUBLIC-ADV-RESP, PUBLIC-ADV-CONF and PUBLIC-SOR including public addresses </w:t>
        </w:r>
      </w:ins>
      <w:ins w:id="80" w:author="이홍원/책임연구원/미래기술센터 C&amp;M표준(연)IoT커넥티비티표준Task(hongwon.lee@lge.com)" w:date="2023-07-07T17:05:00Z">
        <w:r w:rsidR="006E738C">
          <w:rPr>
            <w:rFonts w:ascii="Arial" w:eastAsiaTheme="minorHAnsi" w:hAnsi="Arial" w:cs="Arial"/>
            <w:color w:val="000000" w:themeColor="text1"/>
          </w:rPr>
          <w:t xml:space="preserve">specified in 1.6.2.2 </w:t>
        </w:r>
      </w:ins>
      <w:ins w:id="81" w:author="이홍원/책임연구원/미래기술센터 C&amp;M표준(연)IoT커넥티비티표준Task(hongwon.lee@lge.com)" w:date="2023-07-05T10:53:00Z">
        <w:r w:rsidR="00EA7BB9">
          <w:rPr>
            <w:rFonts w:ascii="Arial" w:eastAsiaTheme="minorHAnsi" w:hAnsi="Arial" w:cs="Arial"/>
            <w:color w:val="000000" w:themeColor="text1"/>
          </w:rPr>
          <w:t>which are used for initialization process</w:t>
        </w:r>
      </w:ins>
      <w:ins w:id="82" w:author="이홍원/책임연구원/미래기술센터 C&amp;M표준(연)IoT커넥티비티표준Task(hongwon.lee@lge.com)" w:date="2023-07-06T09:26:00Z">
        <w:r>
          <w:rPr>
            <w:rFonts w:ascii="Arial" w:eastAsiaTheme="minorHAnsi" w:hAnsi="Arial" w:cs="Arial"/>
            <w:color w:val="000000" w:themeColor="text1"/>
          </w:rPr>
          <w:t>.</w:t>
        </w:r>
      </w:ins>
      <w:ins w:id="83" w:author="이홍원/책임연구원/미래기술센터 C&amp;M표준(연)IoT커넥티비티표준Task(hongwon.lee@lge.com)" w:date="2023-07-05T10:53:00Z">
        <w:del w:id="84" w:author="이홍원/책임연구원/미래기술센터 C&amp;M표준(연)IoT커넥티비티표준Task(hongwon.lee@lge.com)" w:date="2023-07-06T09:26:00Z">
          <w:r w:rsidR="00EA7BB9" w:rsidDel="00F6697D">
            <w:rPr>
              <w:rFonts w:ascii="Arial" w:eastAsiaTheme="minorHAnsi" w:hAnsi="Arial" w:cs="Arial"/>
              <w:color w:val="000000" w:themeColor="text1"/>
            </w:rPr>
            <w:delText xml:space="preserve"> </w:delText>
          </w:r>
        </w:del>
      </w:ins>
    </w:p>
    <w:p w14:paraId="3E387ECC" w14:textId="5BF6E998" w:rsidR="00B74BA3" w:rsidRDefault="00CD4357" w:rsidP="00C656CA">
      <w:pPr>
        <w:pStyle w:val="IEEEStdsParagraph"/>
        <w:rPr>
          <w:ins w:id="85" w:author="이홍원/책임연구원/미래기술센터 C&amp;M표준(연)IoT커넥티비티표준Task(hongwon.lee@lge.com)" w:date="2023-07-04T18:19:00Z"/>
          <w:rFonts w:ascii="Arial" w:eastAsia="맑은 고딕" w:hAnsi="Arial" w:cs="Arial"/>
          <w:lang w:eastAsia="ko-KR"/>
        </w:rPr>
      </w:pPr>
      <w:ins w:id="86" w:author="이홍원/책임연구원/미래기술센터 C&amp;M표준(연)IoT커넥티비티표준Task(hongwon.lee@lge.com)" w:date="2023-07-04T18:21:00Z">
        <w:r>
          <w:rPr>
            <w:rFonts w:ascii="Arial" w:eastAsiaTheme="minorHAnsi" w:hAnsi="Arial" w:cs="Arial"/>
            <w:bCs/>
          </w:rPr>
          <w:t xml:space="preserve">To establish ranging session, HRP-ARDEVs may engage in an initialization and setup stage and perform </w:t>
        </w:r>
      </w:ins>
      <w:ins w:id="87" w:author="이홍원/책임연구원/미래기술센터 C&amp;M표준(연)IoT커넥티비티표준Task(hongwon.lee@lge.com)" w:date="2023-07-04T18:22:00Z">
        <w:r>
          <w:rPr>
            <w:rFonts w:ascii="Arial" w:eastAsiaTheme="minorHAnsi" w:hAnsi="Arial" w:cs="Arial"/>
            <w:bCs/>
          </w:rPr>
          <w:t>initialization setup handshake as described in 1.2.2.</w:t>
        </w:r>
      </w:ins>
      <w:ins w:id="88" w:author="이홍원/책임연구원/미래기술센터 C&amp;M표준(연)IoT커넥티비티표준Task(hongwon.lee@lge.com)" w:date="2023-07-04T18:20:00Z">
        <w:r w:rsidR="00B74BA3">
          <w:rPr>
            <w:rFonts w:ascii="Arial" w:eastAsiaTheme="minorHAnsi" w:hAnsi="Arial" w:cs="Arial"/>
            <w:bCs/>
          </w:rPr>
          <w:t xml:space="preserve"> </w:t>
        </w:r>
      </w:ins>
      <w:ins w:id="89" w:author="이홍원/책임연구원/미래기술센터 C&amp;M표준(연)IoT커넥티비티표준Task(hongwon.lee@lge.com)" w:date="2023-07-04T18:24:00Z">
        <w:r>
          <w:rPr>
            <w:rFonts w:ascii="Arial" w:eastAsiaTheme="minorHAnsi" w:hAnsi="Arial" w:cs="Arial"/>
            <w:bCs/>
          </w:rPr>
          <w:t>After that the HRP-ARDEVs enter control phase and ranging session is started.</w:t>
        </w:r>
      </w:ins>
      <w:ins w:id="90" w:author="이홍원/책임연구원/미래기술센터 C&amp;M표준(연)IoT커넥티비티표준Task(hongwon.lee@lge.com)" w:date="2023-07-06T20:50:00Z">
        <w:r w:rsidR="004A08EA">
          <w:rPr>
            <w:rFonts w:ascii="Arial" w:eastAsiaTheme="minorHAnsi" w:hAnsi="Arial" w:cs="Arial"/>
            <w:bCs/>
          </w:rPr>
          <w:t xml:space="preserve"> R</w:t>
        </w:r>
      </w:ins>
      <w:ins w:id="91" w:author="이홍원/책임연구원/미래기술센터 C&amp;M표준(연)IoT커넥티비티표준Task(hongwon.lee@lge.com)" w:date="2023-07-04T18:18:00Z">
        <w:r>
          <w:rPr>
            <w:rFonts w:ascii="Arial" w:eastAsia="맑은 고딕" w:hAnsi="Arial" w:cs="Arial"/>
            <w:lang w:eastAsia="ko-KR"/>
          </w:rPr>
          <w:t>anging s</w:t>
        </w:r>
        <w:r w:rsidR="00B74BA3" w:rsidRPr="00B74BA3">
          <w:rPr>
            <w:rFonts w:ascii="Arial" w:eastAsia="맑은 고딕" w:hAnsi="Arial" w:cs="Arial"/>
            <w:lang w:eastAsia="ko-KR"/>
          </w:rPr>
          <w:t xml:space="preserve">ession </w:t>
        </w:r>
      </w:ins>
      <w:ins w:id="92" w:author="이홍원/책임연구원/미래기술센터 C&amp;M표준(연)IoT커넥티비티표준Task(hongwon.lee@lge.com)" w:date="2023-07-04T18:24:00Z">
        <w:r>
          <w:rPr>
            <w:rFonts w:ascii="Arial" w:eastAsia="맑은 고딕" w:hAnsi="Arial" w:cs="Arial"/>
            <w:lang w:eastAsia="ko-KR"/>
          </w:rPr>
          <w:t xml:space="preserve">procedure </w:t>
        </w:r>
      </w:ins>
      <w:ins w:id="93" w:author="이홍원/책임연구원/미래기술센터 C&amp;M표준(연)IoT커넥티비티표준Task(hongwon.lee@lge.com)" w:date="2023-07-06T20:50:00Z">
        <w:r w:rsidR="00C632DF">
          <w:rPr>
            <w:rFonts w:ascii="Arial" w:eastAsia="맑은 고딕" w:hAnsi="Arial" w:cs="Arial"/>
            <w:lang w:eastAsia="ko-KR"/>
          </w:rPr>
          <w:t xml:space="preserve">is same as </w:t>
        </w:r>
      </w:ins>
      <w:ins w:id="94" w:author="이홍원/책임연구원/미래기술센터 C&amp;M표준(연)IoT커넥티비티표준Task(hongwon.lee@lge.com)" w:date="2023-07-06T20:51:00Z">
        <w:r w:rsidR="004A08EA">
          <w:rPr>
            <w:rFonts w:ascii="Arial" w:eastAsia="맑은 고딕" w:hAnsi="Arial" w:cs="Arial"/>
            <w:lang w:eastAsia="ko-KR"/>
          </w:rPr>
          <w:t xml:space="preserve">described </w:t>
        </w:r>
      </w:ins>
      <w:ins w:id="95" w:author="이홍원/책임연구원/미래기술센터 C&amp;M표준(연)IoT커넥티비티표준Task(hongwon.lee@lge.com)" w:date="2023-07-06T20:50:00Z">
        <w:r w:rsidR="00C632DF">
          <w:rPr>
            <w:rFonts w:ascii="Arial" w:eastAsia="맑은 고딕" w:hAnsi="Arial" w:cs="Arial"/>
            <w:lang w:eastAsia="ko-KR"/>
          </w:rPr>
          <w:t xml:space="preserve">in 1.1 </w:t>
        </w:r>
      </w:ins>
      <w:ins w:id="96" w:author="이홍원/책임연구원/미래기술센터 C&amp;M표준(연)IoT커넥티비티표준Task(hongwon.lee@lge.com)" w:date="2023-07-07T17:06:00Z">
        <w:r w:rsidR="00781B8B">
          <w:rPr>
            <w:rFonts w:ascii="Arial" w:eastAsia="맑은 고딕" w:hAnsi="Arial" w:cs="Arial"/>
            <w:lang w:eastAsia="ko-KR"/>
          </w:rPr>
          <w:t xml:space="preserve">except </w:t>
        </w:r>
      </w:ins>
      <w:ins w:id="97" w:author="이홍원/책임연구원/미래기술센터 C&amp;M표준(연)IoT커넥티비티표준Task(hongwon.lee@lge.com)" w:date="2023-07-07T17:07:00Z">
        <w:r w:rsidR="00781B8B">
          <w:rPr>
            <w:rFonts w:ascii="Arial" w:eastAsia="맑은 고딕" w:hAnsi="Arial" w:cs="Arial"/>
            <w:lang w:eastAsia="ko-KR"/>
          </w:rPr>
          <w:t xml:space="preserve">generating </w:t>
        </w:r>
      </w:ins>
      <w:proofErr w:type="spellStart"/>
      <w:proofErr w:type="gramStart"/>
      <w:ins w:id="98" w:author="이홍원/책임연구원/미래기술센터 C&amp;M표준(연)IoT커넥티비티표준Task(hongwon.lee@lge.com)" w:date="2023-07-07T17:06:00Z">
        <w:r w:rsidR="00781B8B">
          <w:rPr>
            <w:rFonts w:ascii="Arial" w:eastAsia="맑은 고딕" w:hAnsi="Arial" w:cs="Arial"/>
            <w:lang w:eastAsia="ko-KR"/>
          </w:rPr>
          <w:t>IdentityResolvingKey</w:t>
        </w:r>
        <w:proofErr w:type="spellEnd"/>
        <w:r w:rsidR="00781B8B">
          <w:rPr>
            <w:rFonts w:ascii="Arial" w:eastAsia="맑은 고딕" w:hAnsi="Arial" w:cs="Arial"/>
            <w:lang w:eastAsia="ko-KR"/>
          </w:rPr>
          <w:t>(</w:t>
        </w:r>
        <w:proofErr w:type="gramEnd"/>
        <w:r w:rsidR="00781B8B">
          <w:rPr>
            <w:rFonts w:ascii="Arial" w:eastAsia="맑은 고딕" w:hAnsi="Arial" w:cs="Arial"/>
            <w:lang w:eastAsia="ko-KR"/>
          </w:rPr>
          <w:t>IRK)</w:t>
        </w:r>
      </w:ins>
      <w:ins w:id="99" w:author="이홍원/책임연구원/미래기술센터 C&amp;M표준(연)IoT커넥티비티표준Task(hongwon.lee@lge.com)" w:date="2023-07-07T17:07:00Z">
        <w:r w:rsidR="00781B8B">
          <w:rPr>
            <w:rFonts w:ascii="Arial" w:eastAsia="맑은 고딕" w:hAnsi="Arial" w:cs="Arial"/>
            <w:lang w:eastAsia="ko-KR"/>
          </w:rPr>
          <w:t xml:space="preserve"> for </w:t>
        </w:r>
        <w:proofErr w:type="spellStart"/>
        <w:r w:rsidR="00781B8B">
          <w:rPr>
            <w:rFonts w:ascii="Arial" w:eastAsia="맑은 고딕" w:hAnsi="Arial" w:cs="Arial"/>
            <w:lang w:eastAsia="ko-KR"/>
          </w:rPr>
          <w:t>RPA_hash</w:t>
        </w:r>
        <w:proofErr w:type="spellEnd"/>
        <w:r w:rsidR="00781B8B">
          <w:rPr>
            <w:rFonts w:ascii="Arial" w:eastAsia="맑은 고딕" w:hAnsi="Arial" w:cs="Arial"/>
            <w:lang w:eastAsia="ko-KR"/>
          </w:rPr>
          <w:t xml:space="preserve"> specified in 1.6.2.1</w:t>
        </w:r>
      </w:ins>
      <w:ins w:id="100" w:author="이홍원/책임연구원/미래기술센터 C&amp;M표준(연)IoT커넥티비티표준Task(hongwon.lee@lge.com)" w:date="2023-07-04T16:27:00Z">
        <w:r w:rsidR="006E5BB8">
          <w:rPr>
            <w:rFonts w:ascii="Arial" w:eastAsia="맑은 고딕" w:hAnsi="Arial" w:cs="Arial" w:hint="eastAsia"/>
            <w:lang w:eastAsia="ko-KR"/>
          </w:rPr>
          <w:t xml:space="preserve">. </w:t>
        </w:r>
      </w:ins>
    </w:p>
    <w:p w14:paraId="43B52B20" w14:textId="2A74F1E4" w:rsidR="00D8311C" w:rsidRDefault="006E5BB8" w:rsidP="00C656CA">
      <w:pPr>
        <w:pStyle w:val="IEEEStdsParagraph"/>
        <w:rPr>
          <w:ins w:id="101" w:author="이홍원/책임연구원/미래기술센터 C&amp;M표준(연)IoT커넥티비티표준Task(hongwon.lee@lge.com)" w:date="2023-07-07T15:36:00Z"/>
          <w:rFonts w:ascii="Arial" w:eastAsia="맑은 고딕" w:hAnsi="Arial" w:cs="Arial"/>
          <w:lang w:eastAsia="ko-KR"/>
        </w:rPr>
      </w:pPr>
      <w:ins w:id="102" w:author="이홍원/책임연구원/미래기술센터 C&amp;M표준(연)IoT커넥티비티표준Task(hongwon.lee@lge.com)" w:date="2023-07-04T16:27:00Z">
        <w:r>
          <w:rPr>
            <w:rFonts w:ascii="Arial" w:eastAsia="맑은 고딕" w:hAnsi="Arial" w:cs="Arial"/>
            <w:lang w:eastAsia="ko-KR"/>
          </w:rPr>
          <w:t>In the i</w:t>
        </w:r>
      </w:ins>
      <w:ins w:id="103" w:author="이홍원/책임연구원/미래기술센터 C&amp;M표준(연)IoT커넥티비티표준Task(hongwon.lee@lge.com)" w:date="2023-07-04T16:28:00Z">
        <w:r>
          <w:rPr>
            <w:rFonts w:ascii="Arial" w:eastAsia="맑은 고딕" w:hAnsi="Arial" w:cs="Arial"/>
            <w:lang w:eastAsia="ko-KR"/>
          </w:rPr>
          <w:t xml:space="preserve">nitialization and setup stage, the initiator </w:t>
        </w:r>
      </w:ins>
      <w:ins w:id="104" w:author="이홍원/책임연구원/미래기술센터 C&amp;M표준(연)IoT커넥티비티표준Task(hongwon.lee@lge.com)" w:date="2023-07-07T15:36:00Z">
        <w:r w:rsidR="00D8311C">
          <w:rPr>
            <w:rFonts w:ascii="Arial" w:eastAsia="맑은 고딕" w:hAnsi="Arial" w:cs="Arial"/>
            <w:lang w:eastAsia="ko-KR"/>
          </w:rPr>
          <w:t xml:space="preserve">may </w:t>
        </w:r>
      </w:ins>
      <w:ins w:id="105" w:author="이홍원/책임연구원/미래기술센터 C&amp;M표준(연)IoT커넥티비티표준Task(hongwon.lee@lge.com)" w:date="2023-07-04T16:28:00Z">
        <w:r>
          <w:rPr>
            <w:rFonts w:ascii="Arial" w:eastAsia="맑은 고딕" w:hAnsi="Arial" w:cs="Arial"/>
            <w:lang w:eastAsia="ko-KR"/>
          </w:rPr>
          <w:t xml:space="preserve">send </w:t>
        </w:r>
      </w:ins>
      <w:ins w:id="106" w:author="이홍원/책임연구원/미래기술센터 C&amp;M표준(연)IoT커넥티비티표준Task(hongwon.lee@lge.com)" w:date="2023-07-07T15:37:00Z">
        <w:r w:rsidR="00D8311C">
          <w:rPr>
            <w:rFonts w:ascii="Arial" w:eastAsia="맑은 고딕" w:hAnsi="Arial" w:cs="Arial"/>
            <w:lang w:eastAsia="ko-KR"/>
          </w:rPr>
          <w:t>public advertising poll (</w:t>
        </w:r>
      </w:ins>
      <w:ins w:id="107" w:author="이홍원/책임연구원/미래기술센터 C&amp;M표준(연)IoT커넥티비티표준Task(hongwon.lee@lge.com)" w:date="2023-07-04T16:28:00Z">
        <w:r>
          <w:rPr>
            <w:rFonts w:ascii="Arial" w:eastAsia="맑은 고딕" w:hAnsi="Arial" w:cs="Arial"/>
            <w:lang w:eastAsia="ko-KR"/>
          </w:rPr>
          <w:t>PUBLIC-ADV-POLL</w:t>
        </w:r>
      </w:ins>
      <w:ins w:id="108" w:author="이홍원/책임연구원/미래기술센터 C&amp;M표준(연)IoT커넥티비티표준Task(hongwon.lee@lge.com)" w:date="2023-07-07T15:37:00Z">
        <w:r w:rsidR="00D8311C">
          <w:rPr>
            <w:rFonts w:ascii="Arial" w:eastAsia="맑은 고딕" w:hAnsi="Arial" w:cs="Arial"/>
            <w:lang w:eastAsia="ko-KR"/>
          </w:rPr>
          <w:t xml:space="preserve">) </w:t>
        </w:r>
      </w:ins>
      <w:ins w:id="109" w:author="이홍원/책임연구원/미래기술센터 C&amp;M표준(연)IoT커넥티비티표준Task(hongwon.lee@lge.com)" w:date="2023-07-04T16:28:00Z">
        <w:r>
          <w:rPr>
            <w:rFonts w:ascii="Arial" w:eastAsia="맑은 고딕" w:hAnsi="Arial" w:cs="Arial"/>
            <w:lang w:eastAsia="ko-KR"/>
          </w:rPr>
          <w:t>packet</w:t>
        </w:r>
      </w:ins>
      <w:ins w:id="110" w:author="이홍원/책임연구원/미래기술센터 C&amp;M표준(연)IoT커넥티비티표준Task(hongwon.lee@lge.com)" w:date="2023-07-07T15:37:00Z">
        <w:r w:rsidR="00D8311C">
          <w:rPr>
            <w:rFonts w:ascii="Arial" w:eastAsia="맑은 고딕" w:hAnsi="Arial" w:cs="Arial"/>
            <w:lang w:eastAsia="ko-KR"/>
          </w:rPr>
          <w:t>s</w:t>
        </w:r>
      </w:ins>
      <w:ins w:id="111" w:author="이홍원/책임연구원/미래기술센터 C&amp;M표준(연)IoT커넥티비티표준Task(hongwon.lee@lge.com)" w:date="2023-07-04T16:28:00Z">
        <w:r>
          <w:rPr>
            <w:rFonts w:ascii="Arial" w:eastAsia="맑은 고딕" w:hAnsi="Arial" w:cs="Arial"/>
            <w:lang w:eastAsia="ko-KR"/>
          </w:rPr>
          <w:t xml:space="preserve"> with public address which is </w:t>
        </w:r>
        <w:proofErr w:type="spellStart"/>
        <w:r>
          <w:rPr>
            <w:rFonts w:ascii="Arial" w:eastAsia="맑은 고딕" w:hAnsi="Arial" w:cs="Arial"/>
            <w:lang w:eastAsia="ko-KR"/>
          </w:rPr>
          <w:t>AdvAddr</w:t>
        </w:r>
      </w:ins>
      <w:proofErr w:type="spellEnd"/>
      <w:ins w:id="112" w:author="이홍원/책임연구원/미래기술센터 C&amp;M표준(연)IoT커넥티비티표준Task(hongwon.lee@lge.com)" w:date="2023-07-07T15:24:00Z">
        <w:r w:rsidR="00C27CC3">
          <w:rPr>
            <w:rFonts w:ascii="Arial" w:eastAsia="맑은 고딕" w:hAnsi="Arial" w:cs="Arial"/>
            <w:lang w:eastAsia="ko-KR"/>
          </w:rPr>
          <w:t xml:space="preserve"> </w:t>
        </w:r>
      </w:ins>
      <w:ins w:id="113" w:author="이홍원/책임연구원/미래기술센터 C&amp;M표준(연)IoT커넥티비티표준Task(hongwon.lee@lge.com)" w:date="2023-07-04T18:40:00Z">
        <w:r w:rsidR="00C27CC3">
          <w:rPr>
            <w:rFonts w:ascii="Arial" w:eastAsia="맑은 고딕" w:hAnsi="Arial" w:cs="Arial"/>
            <w:lang w:eastAsia="ko-KR"/>
          </w:rPr>
          <w:t>specified in 1.6.2.</w:t>
        </w:r>
      </w:ins>
      <w:ins w:id="114" w:author="이홍원/책임연구원/미래기술센터 C&amp;M표준(연)IoT커넥티비티표준Task(hongwon.lee@lge.com)" w:date="2023-07-07T15:47:00Z">
        <w:r w:rsidR="00C54FF7">
          <w:rPr>
            <w:rFonts w:ascii="Arial" w:eastAsia="맑은 고딕" w:hAnsi="Arial" w:cs="Arial"/>
            <w:lang w:eastAsia="ko-KR"/>
          </w:rPr>
          <w:t>2</w:t>
        </w:r>
      </w:ins>
    </w:p>
    <w:p w14:paraId="511E0BFC" w14:textId="18444C8F" w:rsidR="007C2E3F" w:rsidRDefault="00C656CA" w:rsidP="00C656CA">
      <w:pPr>
        <w:pStyle w:val="IEEEStdsParagraph"/>
        <w:rPr>
          <w:ins w:id="115" w:author="이홍원/책임연구원/미래기술센터 C&amp;M표준(연)IoT커넥티비티표준Task(hongwon.lee@lge.com)" w:date="2023-07-07T15:32:00Z"/>
          <w:rFonts w:ascii="Arial" w:eastAsiaTheme="minorHAnsi" w:hAnsi="Arial" w:cs="Arial"/>
        </w:rPr>
      </w:pPr>
      <w:ins w:id="116" w:author="이홍원/책임연구원/미래기술센터 C&amp;M표준(연)IoT커넥티비티표준Task(hongwon.lee@lge.com)" w:date="2023-07-04T17:18:00Z">
        <w:r>
          <w:rPr>
            <w:rFonts w:ascii="Arial" w:eastAsiaTheme="minorHAnsi" w:hAnsi="Arial" w:cs="Arial"/>
          </w:rPr>
          <w:t xml:space="preserve">After transmitting PUBLIC-ADV-POLL on the initialization channel, the initiator shall listen for an incoming public advertising response packet (PUBLIC-ADV-RESP) in the subsequent ranging slot. Once a responder has received PUBLIC-ADV-POLL, it may transmit </w:t>
        </w:r>
      </w:ins>
      <w:ins w:id="117" w:author="이홍원/책임연구원/미래기술센터 C&amp;M표준(연)IoT커넥티비티표준Task(hongwon.lee@lge.com)" w:date="2023-07-04T17:19:00Z">
        <w:r>
          <w:rPr>
            <w:rFonts w:ascii="Arial" w:eastAsiaTheme="minorHAnsi" w:hAnsi="Arial" w:cs="Arial"/>
          </w:rPr>
          <w:t>PUBLIC-</w:t>
        </w:r>
      </w:ins>
      <w:ins w:id="118" w:author="이홍원/책임연구원/미래기술센터 C&amp;M표준(연)IoT커넥티비티표준Task(hongwon.lee@lge.com)" w:date="2023-07-04T17:18:00Z">
        <w:r>
          <w:rPr>
            <w:rFonts w:ascii="Arial" w:eastAsiaTheme="minorHAnsi" w:hAnsi="Arial" w:cs="Arial"/>
          </w:rPr>
          <w:t xml:space="preserve">ADV-RESP </w:t>
        </w:r>
      </w:ins>
      <w:ins w:id="119" w:author="이홍원/책임연구원/미래기술센터 C&amp;M표준(연)IoT커넥티비티표준Task(hongwon.lee@lge.com)" w:date="2023-07-04T17:19:00Z">
        <w:r>
          <w:rPr>
            <w:rFonts w:ascii="Arial" w:eastAsiaTheme="minorHAnsi" w:hAnsi="Arial" w:cs="Arial"/>
          </w:rPr>
          <w:t xml:space="preserve">with public address which is </w:t>
        </w:r>
        <w:proofErr w:type="spellStart"/>
        <w:r>
          <w:rPr>
            <w:rFonts w:ascii="Arial" w:eastAsiaTheme="minorHAnsi" w:hAnsi="Arial" w:cs="Arial"/>
          </w:rPr>
          <w:t>RespAddr</w:t>
        </w:r>
      </w:ins>
      <w:proofErr w:type="spellEnd"/>
      <w:ins w:id="120" w:author="이홍원/책임연구원/미래기술센터 C&amp;M표준(연)IoT커넥티비티표준Task(hongwon.lee@lge.com)" w:date="2023-07-07T15:25:00Z">
        <w:r w:rsidR="00C27CC3">
          <w:rPr>
            <w:rFonts w:ascii="Arial" w:eastAsiaTheme="minorHAnsi" w:hAnsi="Arial" w:cs="Arial"/>
          </w:rPr>
          <w:t xml:space="preserve"> specified in 1.6.2.2</w:t>
        </w:r>
      </w:ins>
      <w:ins w:id="121" w:author="이홍원/책임연구원/미래기술센터 C&amp;M표준(연)IoT커넥티비티표준Task(hongwon.lee@lge.com)" w:date="2023-07-04T17:19:00Z">
        <w:r>
          <w:rPr>
            <w:rFonts w:ascii="Arial" w:eastAsiaTheme="minorHAnsi" w:hAnsi="Arial" w:cs="Arial"/>
          </w:rPr>
          <w:t xml:space="preserve"> </w:t>
        </w:r>
      </w:ins>
      <w:ins w:id="122" w:author="이홍원/책임연구원/미래기술센터 C&amp;M표준(연)IoT커넥티비티표준Task(hongwon.lee@lge.com)" w:date="2023-07-04T17:18:00Z">
        <w:r>
          <w:rPr>
            <w:rFonts w:ascii="Arial" w:eastAsiaTheme="minorHAnsi" w:hAnsi="Arial" w:cs="Arial"/>
          </w:rPr>
          <w:t xml:space="preserve">in the subsequent ranging slot. </w:t>
        </w:r>
      </w:ins>
      <w:ins w:id="123" w:author="이홍원/책임연구원/미래기술센터 C&amp;M표준(연)IoT커넥티비티표준Task(hongwon.lee@lge.com)" w:date="2023-07-04T17:34:00Z">
        <w:r w:rsidR="00A87E36">
          <w:rPr>
            <w:rFonts w:ascii="Arial" w:eastAsiaTheme="minorHAnsi" w:hAnsi="Arial" w:cs="Arial"/>
          </w:rPr>
          <w:t xml:space="preserve">The responder set </w:t>
        </w:r>
        <w:proofErr w:type="spellStart"/>
        <w:r w:rsidR="00A87E36">
          <w:rPr>
            <w:rFonts w:ascii="Arial" w:eastAsiaTheme="minorHAnsi" w:hAnsi="Arial" w:cs="Arial"/>
          </w:rPr>
          <w:t>RespAddr</w:t>
        </w:r>
        <w:proofErr w:type="spellEnd"/>
        <w:r w:rsidR="00A87E36">
          <w:rPr>
            <w:rFonts w:ascii="Arial" w:eastAsiaTheme="minorHAnsi" w:hAnsi="Arial" w:cs="Arial"/>
          </w:rPr>
          <w:t xml:space="preserve"> as source address and </w:t>
        </w:r>
        <w:proofErr w:type="spellStart"/>
        <w:r w:rsidR="00A87E36">
          <w:rPr>
            <w:rFonts w:ascii="Arial" w:eastAsiaTheme="minorHAnsi" w:hAnsi="Arial" w:cs="Arial"/>
          </w:rPr>
          <w:t>AdvAddr</w:t>
        </w:r>
        <w:proofErr w:type="spellEnd"/>
        <w:r w:rsidR="00A87E36">
          <w:rPr>
            <w:rFonts w:ascii="Arial" w:eastAsiaTheme="minorHAnsi" w:hAnsi="Arial" w:cs="Arial"/>
          </w:rPr>
          <w:t xml:space="preserve"> obtaining from PUBLIC-ADV-POLL as destination address when PUBLIC-ADV-RESP is transmitted by the responder. </w:t>
        </w:r>
      </w:ins>
      <w:ins w:id="124" w:author="이홍원/책임연구원/미래기술센터 C&amp;M표준(연)IoT커넥티비티표준Task(hongwon.lee@lge.com)" w:date="2023-07-04T17:18:00Z">
        <w:r>
          <w:rPr>
            <w:rFonts w:ascii="Arial" w:eastAsiaTheme="minorHAnsi" w:hAnsi="Arial" w:cs="Arial"/>
          </w:rPr>
          <w:t xml:space="preserve">When the responder has transmitted </w:t>
        </w:r>
      </w:ins>
      <w:ins w:id="125" w:author="이홍원/책임연구원/미래기술센터 C&amp;M표준(연)IoT커넥티비티표준Task(hongwon.lee@lge.com)" w:date="2023-07-04T17:19:00Z">
        <w:r>
          <w:rPr>
            <w:rFonts w:ascii="Arial" w:eastAsiaTheme="minorHAnsi" w:hAnsi="Arial" w:cs="Arial"/>
          </w:rPr>
          <w:t>PUBLIC-</w:t>
        </w:r>
      </w:ins>
      <w:ins w:id="126" w:author="이홍원/책임연구원/미래기술센터 C&amp;M표준(연)IoT커넥티비티표준Task(hongwon.lee@lge.com)" w:date="2023-07-04T17:18:00Z">
        <w:r>
          <w:rPr>
            <w:rFonts w:ascii="Arial" w:eastAsiaTheme="minorHAnsi" w:hAnsi="Arial" w:cs="Arial"/>
          </w:rPr>
          <w:t xml:space="preserve">ADV-RESP, it shall listen for a </w:t>
        </w:r>
      </w:ins>
      <w:ins w:id="127" w:author="이홍원/책임연구원/미래기술센터 C&amp;M표준(연)IoT커넥티비티표준Task(hongwon.lee@lge.com)" w:date="2023-07-04T17:22:00Z">
        <w:r w:rsidR="00591A6B">
          <w:rPr>
            <w:rFonts w:ascii="Arial" w:eastAsiaTheme="minorHAnsi" w:hAnsi="Arial" w:cs="Arial"/>
          </w:rPr>
          <w:t xml:space="preserve">public </w:t>
        </w:r>
      </w:ins>
      <w:ins w:id="128" w:author="이홍원/책임연구원/미래기술센터 C&amp;M표준(연)IoT커넥티비티표준Task(hongwon.lee@lge.com)" w:date="2023-07-04T17:18:00Z">
        <w:r>
          <w:rPr>
            <w:rFonts w:ascii="Arial" w:eastAsiaTheme="minorHAnsi" w:hAnsi="Arial" w:cs="Arial"/>
          </w:rPr>
          <w:t>start-of-ranging (</w:t>
        </w:r>
      </w:ins>
      <w:ins w:id="129" w:author="이홍원/책임연구원/미래기술센터 C&amp;M표준(연)IoT커넥티비티표준Task(hongwon.lee@lge.com)" w:date="2023-07-04T17:22:00Z">
        <w:r w:rsidR="00591A6B">
          <w:rPr>
            <w:rFonts w:ascii="Arial" w:eastAsiaTheme="minorHAnsi" w:hAnsi="Arial" w:cs="Arial"/>
          </w:rPr>
          <w:t>PUBLIC-</w:t>
        </w:r>
      </w:ins>
      <w:ins w:id="130" w:author="이홍원/책임연구원/미래기술센터 C&amp;M표준(연)IoT커넥티비티표준Task(hongwon.lee@lge.com)" w:date="2023-07-04T17:18:00Z">
        <w:r>
          <w:rPr>
            <w:rFonts w:ascii="Arial" w:eastAsiaTheme="minorHAnsi" w:hAnsi="Arial" w:cs="Arial"/>
          </w:rPr>
          <w:t xml:space="preserve">SOR) packet in the ranging slot following the </w:t>
        </w:r>
      </w:ins>
      <w:ins w:id="131" w:author="이홍원/책임연구원/미래기술센터 C&amp;M표준(연)IoT커넥티비티표준Task(hongwon.lee@lge.com)" w:date="2023-07-04T17:22:00Z">
        <w:r w:rsidR="00591A6B">
          <w:rPr>
            <w:rFonts w:ascii="Arial" w:eastAsiaTheme="minorHAnsi" w:hAnsi="Arial" w:cs="Arial"/>
          </w:rPr>
          <w:t>PUBLIC-</w:t>
        </w:r>
      </w:ins>
      <w:ins w:id="132" w:author="이홍원/책임연구원/미래기술센터 C&amp;M표준(연)IoT커넥티비티표준Task(hongwon.lee@lge.com)" w:date="2023-07-04T17:18:00Z">
        <w:r>
          <w:rPr>
            <w:rFonts w:ascii="Arial" w:eastAsiaTheme="minorHAnsi" w:hAnsi="Arial" w:cs="Arial"/>
          </w:rPr>
          <w:t xml:space="preserve">ADV-RESP packet. Once the initiator has received </w:t>
        </w:r>
      </w:ins>
      <w:ins w:id="133" w:author="이홍원/책임연구원/미래기술센터 C&amp;M표준(연)IoT커넥티비티표준Task(hongwon.lee@lge.com)" w:date="2023-07-04T17:24:00Z">
        <w:r w:rsidR="00591A6B">
          <w:rPr>
            <w:rFonts w:ascii="Arial" w:eastAsiaTheme="minorHAnsi" w:hAnsi="Arial" w:cs="Arial"/>
          </w:rPr>
          <w:t>a</w:t>
        </w:r>
      </w:ins>
      <w:ins w:id="134" w:author="이홍원/책임연구원/미래기술센터 C&amp;M표준(연)IoT커넥티비티표준Task(hongwon.lee@lge.com)" w:date="2023-07-04T17:18:00Z">
        <w:r>
          <w:rPr>
            <w:rFonts w:ascii="Arial" w:eastAsiaTheme="minorHAnsi" w:hAnsi="Arial" w:cs="Arial"/>
          </w:rPr>
          <w:t xml:space="preserve"> </w:t>
        </w:r>
      </w:ins>
      <w:ins w:id="135" w:author="이홍원/책임연구원/미래기술센터 C&amp;M표준(연)IoT커넥티비티표준Task(hongwon.lee@lge.com)" w:date="2023-07-04T17:22:00Z">
        <w:r w:rsidR="00591A6B">
          <w:rPr>
            <w:rFonts w:ascii="Arial" w:eastAsiaTheme="minorHAnsi" w:hAnsi="Arial" w:cs="Arial"/>
          </w:rPr>
          <w:t>PUBLIC-</w:t>
        </w:r>
      </w:ins>
      <w:ins w:id="136" w:author="이홍원/책임연구원/미래기술센터 C&amp;M표준(연)IoT커넥티비티표준Task(hongwon.lee@lge.com)" w:date="2023-07-04T17:18:00Z">
        <w:r>
          <w:rPr>
            <w:rFonts w:ascii="Arial" w:eastAsiaTheme="minorHAnsi" w:hAnsi="Arial" w:cs="Arial"/>
          </w:rPr>
          <w:t xml:space="preserve">ADV-RESP packet, </w:t>
        </w:r>
      </w:ins>
      <w:ins w:id="137" w:author="이홍원/책임연구원/미래기술센터 C&amp;M표준(연)IoT커넥티비티표준Task(hongwon.lee@lge.com)" w:date="2023-07-04T17:27:00Z">
        <w:r w:rsidR="00591A6B">
          <w:rPr>
            <w:rFonts w:ascii="Arial" w:eastAsiaTheme="minorHAnsi" w:hAnsi="Arial" w:cs="Arial"/>
          </w:rPr>
          <w:t xml:space="preserve">the initiator set </w:t>
        </w:r>
        <w:proofErr w:type="spellStart"/>
        <w:r w:rsidR="00591A6B">
          <w:rPr>
            <w:rFonts w:ascii="Arial" w:eastAsiaTheme="minorHAnsi" w:hAnsi="Arial" w:cs="Arial"/>
          </w:rPr>
          <w:t>AdvAddr</w:t>
        </w:r>
        <w:proofErr w:type="spellEnd"/>
        <w:r w:rsidR="00591A6B">
          <w:rPr>
            <w:rFonts w:ascii="Arial" w:eastAsiaTheme="minorHAnsi" w:hAnsi="Arial" w:cs="Arial"/>
          </w:rPr>
          <w:t xml:space="preserve"> as source address and </w:t>
        </w:r>
        <w:proofErr w:type="spellStart"/>
        <w:r w:rsidR="00591A6B">
          <w:rPr>
            <w:rFonts w:ascii="Arial" w:eastAsiaTheme="minorHAnsi" w:hAnsi="Arial" w:cs="Arial"/>
          </w:rPr>
          <w:t>RespAddr</w:t>
        </w:r>
        <w:proofErr w:type="spellEnd"/>
        <w:r w:rsidR="00591A6B">
          <w:rPr>
            <w:rFonts w:ascii="Arial" w:eastAsiaTheme="minorHAnsi" w:hAnsi="Arial" w:cs="Arial"/>
          </w:rPr>
          <w:t xml:space="preserve"> obtaining from PUBLIC-ADV-RESP as destination address for PUBLIC-SOR and </w:t>
        </w:r>
      </w:ins>
      <w:ins w:id="138" w:author="이홍원/책임연구원/미래기술센터 C&amp;M표준(연)IoT커넥티비티표준Task(hongwon.lee@lge.com)" w:date="2023-07-04T17:18:00Z">
        <w:r>
          <w:rPr>
            <w:rFonts w:ascii="Arial" w:eastAsiaTheme="minorHAnsi" w:hAnsi="Arial" w:cs="Arial"/>
          </w:rPr>
          <w:t xml:space="preserve">it may transmit </w:t>
        </w:r>
      </w:ins>
      <w:ins w:id="139" w:author="이홍원/책임연구원/미래기술센터 C&amp;M표준(연)IoT커넥티비티표준Task(hongwon.lee@lge.com)" w:date="2023-07-04T17:24:00Z">
        <w:r w:rsidR="00591A6B">
          <w:rPr>
            <w:rFonts w:ascii="Arial" w:eastAsiaTheme="minorHAnsi" w:hAnsi="Arial" w:cs="Arial"/>
          </w:rPr>
          <w:t>a</w:t>
        </w:r>
      </w:ins>
      <w:ins w:id="140" w:author="이홍원/책임연구원/미래기술센터 C&amp;M표준(연)IoT커넥티비티표준Task(hongwon.lee@lge.com)" w:date="2023-07-04T17:18:00Z">
        <w:r>
          <w:rPr>
            <w:rFonts w:ascii="Arial" w:eastAsiaTheme="minorHAnsi" w:hAnsi="Arial" w:cs="Arial"/>
          </w:rPr>
          <w:t xml:space="preserve"> </w:t>
        </w:r>
      </w:ins>
      <w:ins w:id="141" w:author="이홍원/책임연구원/미래기술센터 C&amp;M표준(연)IoT커넥티비티표준Task(hongwon.lee@lge.com)" w:date="2023-07-04T17:22:00Z">
        <w:r w:rsidR="00591A6B">
          <w:rPr>
            <w:rFonts w:ascii="Arial" w:eastAsiaTheme="minorHAnsi" w:hAnsi="Arial" w:cs="Arial"/>
          </w:rPr>
          <w:t>PUBLIC-</w:t>
        </w:r>
      </w:ins>
      <w:ins w:id="142" w:author="이홍원/책임연구원/미래기술센터 C&amp;M표준(연)IoT커넥티비티표준Task(hongwon.lee@lge.com)" w:date="2023-07-04T17:18:00Z">
        <w:r>
          <w:rPr>
            <w:rFonts w:ascii="Arial" w:eastAsiaTheme="minorHAnsi" w:hAnsi="Arial" w:cs="Arial"/>
          </w:rPr>
          <w:t xml:space="preserve">SOR packet in the ranging slot following the </w:t>
        </w:r>
      </w:ins>
      <w:ins w:id="143" w:author="이홍원/책임연구원/미래기술센터 C&amp;M표준(연)IoT커넥티비티표준Task(hongwon.lee@lge.com)" w:date="2023-07-04T17:22:00Z">
        <w:r w:rsidR="00591A6B">
          <w:rPr>
            <w:rFonts w:ascii="Arial" w:eastAsiaTheme="minorHAnsi" w:hAnsi="Arial" w:cs="Arial"/>
          </w:rPr>
          <w:t>PUBLIC-</w:t>
        </w:r>
      </w:ins>
      <w:ins w:id="144" w:author="이홍원/책임연구원/미래기술센터 C&amp;M표준(연)IoT커넥티비티표준Task(hongwon.lee@lge.com)" w:date="2023-07-04T17:18:00Z">
        <w:r>
          <w:rPr>
            <w:rFonts w:ascii="Arial" w:eastAsiaTheme="minorHAnsi" w:hAnsi="Arial" w:cs="Arial"/>
          </w:rPr>
          <w:t>ADV-RESP packet.</w:t>
        </w:r>
      </w:ins>
    </w:p>
    <w:p w14:paraId="44B80BCD" w14:textId="77777777" w:rsidR="004709C7" w:rsidRDefault="004709C7" w:rsidP="00C656CA">
      <w:pPr>
        <w:pStyle w:val="IEEEStdsParagraph"/>
        <w:rPr>
          <w:ins w:id="145" w:author="이홍원/책임연구원/미래기술센터 C&amp;M표준(연)IoT커넥티비티표준Task(hongwon.lee@lge.com)" w:date="2023-07-07T15:47:00Z"/>
          <w:rFonts w:ascii="Arial" w:eastAsia="MS Mincho" w:hAnsi="Arial" w:cs="Arial"/>
        </w:rPr>
      </w:pPr>
    </w:p>
    <w:p w14:paraId="4192BC0D" w14:textId="77777777" w:rsidR="002C4329" w:rsidRDefault="002C4329" w:rsidP="00C656CA">
      <w:pPr>
        <w:pStyle w:val="IEEEStdsParagraph"/>
        <w:rPr>
          <w:ins w:id="146" w:author="이홍원/책임연구원/미래기술센터 C&amp;M표준(연)IoT커넥티비티표준Task(hongwon.lee@lge.com)" w:date="2023-07-07T15:47:00Z"/>
          <w:rFonts w:ascii="Arial" w:eastAsia="MS Mincho" w:hAnsi="Arial" w:cs="Arial"/>
        </w:rPr>
      </w:pPr>
    </w:p>
    <w:p w14:paraId="512FF0CD" w14:textId="77777777" w:rsidR="00F355CA" w:rsidRPr="00F355CA" w:rsidRDefault="00F355CA" w:rsidP="00C656CA">
      <w:pPr>
        <w:pStyle w:val="IEEEStdsParagraph"/>
        <w:rPr>
          <w:ins w:id="147" w:author="이홍원/책임연구원/미래기술센터 C&amp;M표준(연)IoT커넥티비티표준Task(hongwon.lee@lge.com)" w:date="2023-07-07T15:26:00Z"/>
          <w:rFonts w:ascii="Arial" w:eastAsia="MS Mincho" w:hAnsi="Arial" w:cs="Arial"/>
          <w:rPrChange w:id="148" w:author="이홍원/책임연구원/미래기술센터 C&amp;M표준(연)IoT커넥티비티표준Task(hongwon.lee@lge.com)" w:date="2023-07-07T15:47:00Z">
            <w:rPr>
              <w:ins w:id="149" w:author="이홍원/책임연구원/미래기술센터 C&amp;M표준(연)IoT커넥티비티표준Task(hongwon.lee@lge.com)" w:date="2023-07-07T15:26:00Z"/>
              <w:rFonts w:ascii="Arial" w:eastAsiaTheme="minorHAnsi" w:hAnsi="Arial" w:cs="Arial"/>
            </w:rPr>
          </w:rPrChange>
        </w:rPr>
      </w:pPr>
    </w:p>
    <w:p w14:paraId="63A991E9" w14:textId="77777777" w:rsidR="004709C7" w:rsidRDefault="004709C7" w:rsidP="00C656CA">
      <w:pPr>
        <w:pStyle w:val="IEEEStdsParagraph"/>
        <w:rPr>
          <w:ins w:id="150" w:author="이홍원/책임연구원/미래기술센터 C&amp;M표준(연)IoT커넥티비티표준Task(hongwon.lee@lge.com)" w:date="2023-07-07T15:26:00Z"/>
          <w:rFonts w:ascii="Arial" w:eastAsiaTheme="minorHAnsi" w:hAnsi="Arial" w:cs="Arial"/>
        </w:rPr>
      </w:pPr>
    </w:p>
    <w:p w14:paraId="7B4F7AB2" w14:textId="77777777" w:rsidR="004709C7" w:rsidRDefault="004709C7" w:rsidP="00C656CA">
      <w:pPr>
        <w:pStyle w:val="IEEEStdsParagraph"/>
        <w:rPr>
          <w:ins w:id="151" w:author="이홍원/책임연구원/미래기술센터 C&amp;M표준(연)IoT커넥티비티표준Task(hongwon.lee@lge.com)" w:date="2023-07-07T15:26:00Z"/>
          <w:rFonts w:ascii="Arial" w:eastAsiaTheme="minorHAnsi" w:hAnsi="Arial" w:cs="Arial"/>
        </w:rPr>
      </w:pPr>
    </w:p>
    <w:p w14:paraId="332303D0" w14:textId="77777777" w:rsidR="004709C7" w:rsidRDefault="004709C7" w:rsidP="00C656CA">
      <w:pPr>
        <w:pStyle w:val="IEEEStdsParagraph"/>
        <w:rPr>
          <w:ins w:id="152" w:author="이홍원/책임연구원/미래기술센터 C&amp;M표준(연)IoT커넥티비티표준Task(hongwon.lee@lge.com)" w:date="2023-07-04T17:18:00Z"/>
          <w:rFonts w:ascii="Arial" w:eastAsiaTheme="minorHAnsi" w:hAnsi="Arial" w:cs="Arial"/>
        </w:rPr>
      </w:pPr>
    </w:p>
    <w:p w14:paraId="5BBF7717" w14:textId="77777777" w:rsidR="000A26DC" w:rsidRDefault="000A26DC" w:rsidP="000A26DC">
      <w:pPr>
        <w:pStyle w:val="IEEEStdsParagraph"/>
        <w:jc w:val="left"/>
        <w:rPr>
          <w:ins w:id="153" w:author="이홍원/책임연구원/미래기술센터 C&amp;M표준(연)IoT커넥티비티표준Task(hongwon.lee@lge.com)" w:date="2023-07-04T17:31:00Z"/>
          <w:noProof/>
          <w:lang w:eastAsia="ko-KR"/>
        </w:rPr>
      </w:pPr>
      <w:ins w:id="154" w:author="이홍원/책임연구원/미래기술센터 C&amp;M표준(연)IoT커넥티비티표준Task(hongwon.lee@lge.com)" w:date="2023-07-04T17:30:00Z">
        <w:r>
          <w:rPr>
            <w:rFonts w:ascii="Arial" w:eastAsiaTheme="minorHAnsi" w:hAnsi="Arial" w:cs="Arial"/>
          </w:rPr>
          <w:lastRenderedPageBreak/>
          <w:t>The initialization process using public addresses is exemplified in the following figure:</w:t>
        </w:r>
      </w:ins>
      <w:ins w:id="155" w:author="이홍원/책임연구원/미래기술센터 C&amp;M표준(연)IoT커넥티비티표준Task(hongwon.lee@lge.com)" w:date="2023-07-04T17:31:00Z">
        <w:r w:rsidRPr="000A26DC">
          <w:rPr>
            <w:noProof/>
            <w:lang w:eastAsia="ko-KR"/>
          </w:rPr>
          <w:t xml:space="preserve"> </w:t>
        </w:r>
      </w:ins>
    </w:p>
    <w:p w14:paraId="640E845F" w14:textId="101E5606" w:rsidR="000A26DC" w:rsidRDefault="000A26DC" w:rsidP="000A26DC">
      <w:pPr>
        <w:pStyle w:val="IEEEStdsParagraph"/>
        <w:jc w:val="left"/>
        <w:rPr>
          <w:ins w:id="156" w:author="이홍원/책임연구원/미래기술센터 C&amp;M표준(연)IoT커넥티비티표준Task(hongwon.lee@lge.com)" w:date="2023-07-04T17:30:00Z"/>
          <w:rFonts w:ascii="Arial" w:eastAsia="MS Mincho" w:hAnsi="Arial" w:cs="Arial"/>
          <w:color w:val="000000" w:themeColor="text1"/>
        </w:rPr>
      </w:pPr>
      <w:ins w:id="157" w:author="이홍원/책임연구원/미래기술센터 C&amp;M표준(연)IoT커넥티비티표준Task(hongwon.lee@lge.com)" w:date="2023-07-04T17:31:00Z">
        <w:r>
          <w:rPr>
            <w:noProof/>
            <w:lang w:eastAsia="ko-KR"/>
          </w:rPr>
          <w:drawing>
            <wp:inline distT="0" distB="0" distL="0" distR="0" wp14:anchorId="7DC157BD" wp14:editId="34A5E7EE">
              <wp:extent cx="5731510" cy="211645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16455"/>
                      </a:xfrm>
                      <a:prstGeom prst="rect">
                        <a:avLst/>
                      </a:prstGeom>
                    </pic:spPr>
                  </pic:pic>
                </a:graphicData>
              </a:graphic>
            </wp:inline>
          </w:drawing>
        </w:r>
      </w:ins>
    </w:p>
    <w:p w14:paraId="1BF9276D" w14:textId="77777777" w:rsidR="000A26DC" w:rsidRPr="007F647F" w:rsidRDefault="000A26DC" w:rsidP="000A26DC">
      <w:pPr>
        <w:jc w:val="center"/>
        <w:rPr>
          <w:ins w:id="158" w:author="이홍원/책임연구원/미래기술센터 C&amp;M표준(연)IoT커넥티비티표준Task(hongwon.lee@lge.com)" w:date="2023-07-04T17:30:00Z"/>
          <w:rFonts w:eastAsiaTheme="minorHAnsi" w:cs="Arial"/>
          <w:color w:val="000000" w:themeColor="text1"/>
          <w:lang w:val="en-US"/>
        </w:rPr>
      </w:pPr>
      <w:ins w:id="159" w:author="이홍원/책임연구원/미래기술센터 C&amp;M표준(연)IoT커넥티비티표준Task(hongwon.lee@lge.com)" w:date="2023-07-04T17:30: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ins>
      <w:r>
        <w:rPr>
          <w:rFonts w:eastAsiaTheme="minorHAnsi"/>
          <w:b/>
          <w:bCs/>
        </w:rPr>
      </w:r>
      <w:ins w:id="160" w:author="이홍원/책임연구원/미래기술센터 C&amp;M표준(연)IoT커넥티비티표준Task(hongwon.lee@lge.com)" w:date="2023-07-04T17:30:00Z">
        <w:r>
          <w:rPr>
            <w:rFonts w:eastAsiaTheme="minorHAnsi"/>
            <w:b/>
            <w:bCs/>
          </w:rPr>
          <w:fldChar w:fldCharType="separate"/>
        </w:r>
        <w:r>
          <w:rPr>
            <w:rFonts w:eastAsiaTheme="minorHAnsi"/>
            <w:b/>
            <w:bCs/>
          </w:rPr>
          <w:t>1.2.2.1</w:t>
        </w:r>
        <w:r>
          <w:rPr>
            <w:rFonts w:eastAsiaTheme="minorHAnsi"/>
            <w:b/>
            <w:bCs/>
          </w:rPr>
          <w:fldChar w:fldCharType="end"/>
        </w:r>
        <w:r>
          <w:rPr>
            <w:rFonts w:eastAsiaTheme="minorHAnsi"/>
            <w:b/>
            <w:bCs/>
          </w:rPr>
          <w:t>.3</w:t>
        </w:r>
        <w:r w:rsidRPr="0094308A">
          <w:rPr>
            <w:rFonts w:eastAsiaTheme="minorHAnsi"/>
            <w:b/>
            <w:bCs/>
          </w:rPr>
          <w:t xml:space="preserve"> - </w:t>
        </w:r>
        <w:r w:rsidRPr="005E1983">
          <w:rPr>
            <w:b/>
            <w:bCs/>
            <w:u w:val="single"/>
          </w:rPr>
          <w:t xml:space="preserve">An example of the initialization process with </w:t>
        </w:r>
        <w:r>
          <w:rPr>
            <w:b/>
            <w:bCs/>
            <w:u w:val="single"/>
          </w:rPr>
          <w:t>public addresses</w:t>
        </w:r>
      </w:ins>
    </w:p>
    <w:p w14:paraId="1F3FFB9F" w14:textId="77777777" w:rsidR="004709C7" w:rsidRDefault="00CC7AD5">
      <w:pPr>
        <w:pStyle w:val="IEEEStdsParagraph"/>
        <w:jc w:val="left"/>
        <w:rPr>
          <w:ins w:id="161" w:author="이홍원/책임연구원/미래기술센터 C&amp;M표준(연)IoT커넥티비티표준Task(hongwon.lee@lge.com)" w:date="2023-07-07T16:27:00Z"/>
          <w:rFonts w:ascii="Arial" w:eastAsia="맑은 고딕" w:hAnsi="Arial" w:cs="Arial"/>
          <w:lang w:eastAsia="ko-KR"/>
        </w:rPr>
        <w:pPrChange w:id="162" w:author="이홍원/책임연구원/미래기술센터 C&amp;M표준(연)IoT커넥티비티표준Task(hongwon.lee@lge.com)" w:date="2023-07-04T16:26:00Z">
          <w:pPr>
            <w:pStyle w:val="IEEEStdsParagraph"/>
          </w:pPr>
        </w:pPrChange>
      </w:pPr>
      <w:ins w:id="163" w:author="이홍원/책임연구원/미래기술센터 C&amp;M표준(연)IoT커넥티비티표준Task(hongwon.lee@lge.com)" w:date="2023-07-04T18:06:00Z">
        <w:r>
          <w:rPr>
            <w:rFonts w:ascii="Arial" w:eastAsia="맑은 고딕" w:hAnsi="Arial" w:cs="Arial" w:hint="eastAsia"/>
            <w:lang w:eastAsia="ko-KR"/>
          </w:rPr>
          <w:t xml:space="preserve">If the coordination is active, </w:t>
        </w:r>
        <w:r>
          <w:rPr>
            <w:rFonts w:ascii="Arial" w:eastAsia="맑은 고딕" w:hAnsi="Arial" w:cs="Arial"/>
            <w:lang w:eastAsia="ko-KR"/>
          </w:rPr>
          <w:t>initiator</w:t>
        </w:r>
        <w:r>
          <w:rPr>
            <w:rFonts w:ascii="Arial" w:eastAsia="맑은 고딕" w:hAnsi="Arial" w:cs="Arial" w:hint="eastAsia"/>
            <w:lang w:eastAsia="ko-KR"/>
          </w:rPr>
          <w:t xml:space="preserve"> </w:t>
        </w:r>
        <w:r>
          <w:rPr>
            <w:rFonts w:ascii="Arial" w:eastAsia="맑은 고딕" w:hAnsi="Arial" w:cs="Arial"/>
            <w:lang w:eastAsia="ko-KR"/>
          </w:rPr>
          <w:t xml:space="preserve">sends PUBLIC-ADV-CONF </w:t>
        </w:r>
      </w:ins>
      <w:ins w:id="164" w:author="이홍원/책임연구원/미래기술센터 C&amp;M표준(연)IoT커넥티비티표준Task(hongwon.lee@lge.com)" w:date="2023-07-04T18:07:00Z">
        <w:r>
          <w:rPr>
            <w:rFonts w:ascii="Arial" w:eastAsia="맑은 고딕" w:hAnsi="Arial" w:cs="Arial"/>
            <w:lang w:eastAsia="ko-KR"/>
          </w:rPr>
          <w:t xml:space="preserve">with public address </w:t>
        </w:r>
      </w:ins>
      <w:ins w:id="165" w:author="이홍원/책임연구원/미래기술센터 C&amp;M표준(연)IoT커넥티비티표준Task(hongwon.lee@lge.com)" w:date="2023-07-04T18:06:00Z">
        <w:r>
          <w:rPr>
            <w:rFonts w:ascii="Arial" w:eastAsia="맑은 고딕" w:hAnsi="Arial" w:cs="Arial"/>
            <w:lang w:eastAsia="ko-KR"/>
          </w:rPr>
          <w:t>to defer the transmission of PUBLIC-SOR</w:t>
        </w:r>
      </w:ins>
      <w:ins w:id="166" w:author="이홍원/책임연구원/미래기술센터 C&amp;M표준(연)IoT커넥티비티표준Task(hongwon.lee@lge.com)" w:date="2023-07-04T18:08:00Z">
        <w:r>
          <w:rPr>
            <w:rFonts w:ascii="Arial" w:eastAsia="맑은 고딕" w:hAnsi="Arial" w:cs="Arial"/>
            <w:lang w:eastAsia="ko-KR"/>
          </w:rPr>
          <w:t xml:space="preserve"> described in Figure 1.2.2.1.2</w:t>
        </w:r>
      </w:ins>
      <w:ins w:id="167" w:author="이홍원/책임연구원/미래기술센터 C&amp;M표준(연)IoT커넥티비티표준Task(hongwon.lee@lge.com)" w:date="2023-07-04T18:07:00Z">
        <w:r>
          <w:rPr>
            <w:rFonts w:ascii="Arial" w:eastAsia="맑은 고딕" w:hAnsi="Arial" w:cs="Arial"/>
            <w:lang w:eastAsia="ko-KR"/>
          </w:rPr>
          <w:t xml:space="preserve">. In this case, </w:t>
        </w:r>
      </w:ins>
      <w:ins w:id="168" w:author="이홍원/책임연구원/미래기술센터 C&amp;M표준(연)IoT커넥티비티표준Task(hongwon.lee@lge.com)" w:date="2023-07-04T18:11:00Z">
        <w:r w:rsidR="00AF67A6">
          <w:rPr>
            <w:rFonts w:ascii="Arial" w:eastAsia="맑은 고딕" w:hAnsi="Arial" w:cs="Arial"/>
            <w:lang w:eastAsia="ko-KR"/>
          </w:rPr>
          <w:t xml:space="preserve">the </w:t>
        </w:r>
      </w:ins>
      <w:ins w:id="169" w:author="이홍원/책임연구원/미래기술센터 C&amp;M표준(연)IoT커넥티비티표준Task(hongwon.lee@lge.com)" w:date="2023-07-07T15:26:00Z">
        <w:r w:rsidR="004709C7">
          <w:rPr>
            <w:rFonts w:ascii="Arial" w:eastAsia="맑은 고딕" w:hAnsi="Arial" w:cs="Arial"/>
            <w:lang w:eastAsia="ko-KR"/>
          </w:rPr>
          <w:t xml:space="preserve">public </w:t>
        </w:r>
      </w:ins>
      <w:ins w:id="170" w:author="이홍원/책임연구원/미래기술센터 C&amp;M표준(연)IoT커넥티비티표준Task(hongwon.lee@lge.com)" w:date="2023-07-04T18:07:00Z">
        <w:r>
          <w:rPr>
            <w:rFonts w:ascii="Arial" w:eastAsia="맑은 고딕" w:hAnsi="Arial" w:cs="Arial"/>
            <w:lang w:eastAsia="ko-KR"/>
          </w:rPr>
          <w:t xml:space="preserve">address </w:t>
        </w:r>
      </w:ins>
      <w:ins w:id="171" w:author="이홍원/책임연구원/미래기술센터 C&amp;M표준(연)IoT커넥티비티표준Task(hongwon.lee@lge.com)" w:date="2023-07-04T18:10:00Z">
        <w:r>
          <w:rPr>
            <w:rFonts w:ascii="Arial" w:eastAsia="맑은 고딕" w:hAnsi="Arial" w:cs="Arial"/>
            <w:lang w:eastAsia="ko-KR"/>
          </w:rPr>
          <w:t>of</w:t>
        </w:r>
      </w:ins>
      <w:ins w:id="172" w:author="이홍원/책임연구원/미래기술센터 C&amp;M표준(연)IoT커넥티비티표준Task(hongwon.lee@lge.com)" w:date="2023-07-04T18:07:00Z">
        <w:r>
          <w:rPr>
            <w:rFonts w:ascii="Arial" w:eastAsia="맑은 고딕" w:hAnsi="Arial" w:cs="Arial"/>
            <w:lang w:eastAsia="ko-KR"/>
          </w:rPr>
          <w:t xml:space="preserve"> PUBLIC-ADV-CONF is </w:t>
        </w:r>
      </w:ins>
      <w:ins w:id="173" w:author="이홍원/책임연구원/미래기술센터 C&amp;M표준(연)IoT커넥티비티표준Task(hongwon.lee@lge.com)" w:date="2023-07-06T18:06:00Z">
        <w:r w:rsidR="00C53753">
          <w:rPr>
            <w:rFonts w:ascii="Arial" w:eastAsia="맑은 고딕" w:hAnsi="Arial" w:cs="Arial"/>
            <w:lang w:eastAsia="ko-KR"/>
          </w:rPr>
          <w:t xml:space="preserve">the </w:t>
        </w:r>
      </w:ins>
      <w:proofErr w:type="spellStart"/>
      <w:ins w:id="174" w:author="이홍원/책임연구원/미래기술센터 C&amp;M표준(연)IoT커넥티비티표준Task(hongwon.lee@lge.com)" w:date="2023-07-04T18:07:00Z">
        <w:r>
          <w:rPr>
            <w:rFonts w:ascii="Arial" w:eastAsia="맑은 고딕" w:hAnsi="Arial" w:cs="Arial"/>
            <w:lang w:eastAsia="ko-KR"/>
          </w:rPr>
          <w:t>AdvAddr</w:t>
        </w:r>
      </w:ins>
      <w:proofErr w:type="spellEnd"/>
      <w:ins w:id="175" w:author="이홍원/책임연구원/미래기술센터 C&amp;M표준(연)IoT커넥티비티표준Task(hongwon.lee@lge.com)" w:date="2023-07-04T18:10:00Z">
        <w:r>
          <w:rPr>
            <w:rFonts w:ascii="Arial" w:eastAsia="맑은 고딕" w:hAnsi="Arial" w:cs="Arial"/>
            <w:lang w:eastAsia="ko-KR"/>
          </w:rPr>
          <w:t xml:space="preserve"> </w:t>
        </w:r>
      </w:ins>
      <w:ins w:id="176" w:author="이홍원/책임연구원/미래기술센터 C&amp;M표준(연)IoT커넥티비티표준Task(hongwon.lee@lge.com)" w:date="2023-07-06T18:06:00Z">
        <w:r w:rsidR="00C53753">
          <w:rPr>
            <w:rFonts w:ascii="Arial" w:eastAsia="맑은 고딕" w:hAnsi="Arial" w:cs="Arial"/>
            <w:lang w:eastAsia="ko-KR"/>
          </w:rPr>
          <w:t>same as the address of PUBLIC-ADV-</w:t>
        </w:r>
      </w:ins>
      <w:ins w:id="177" w:author="이홍원/책임연구원/미래기술센터 C&amp;M표준(연)IoT커넥티비티표준Task(hongwon.lee@lge.com)" w:date="2023-07-07T15:26:00Z">
        <w:r w:rsidR="004709C7">
          <w:rPr>
            <w:rFonts w:ascii="Arial" w:eastAsia="맑은 고딕" w:hAnsi="Arial" w:cs="Arial"/>
            <w:lang w:eastAsia="ko-KR"/>
          </w:rPr>
          <w:t xml:space="preserve">POLL. </w:t>
        </w:r>
      </w:ins>
    </w:p>
    <w:p w14:paraId="2C03D8BD" w14:textId="74A4BEED" w:rsidR="001F2F7E" w:rsidRDefault="004709C7">
      <w:pPr>
        <w:pStyle w:val="IEEEStdsParagraph"/>
        <w:jc w:val="left"/>
        <w:rPr>
          <w:ins w:id="178" w:author="이홍원/책임연구원/미래기술센터 C&amp;M표준(연)IoT커넥티비티표준Task(hongwon.lee@lge.com)" w:date="2023-07-04T17:43:00Z"/>
          <w:rFonts w:ascii="Arial" w:eastAsia="맑은 고딕" w:hAnsi="Arial" w:cs="Arial"/>
          <w:lang w:eastAsia="ko-KR"/>
        </w:rPr>
        <w:pPrChange w:id="179" w:author="이홍원/책임연구원/미래기술센터 C&amp;M표준(연)IoT커넥티비티표준Task(hongwon.lee@lge.com)" w:date="2023-07-04T16:26:00Z">
          <w:pPr>
            <w:pStyle w:val="IEEEStdsParagraph"/>
          </w:pPr>
        </w:pPrChange>
      </w:pPr>
      <w:ins w:id="180" w:author="이홍원/책임연구원/미래기술센터 C&amp;M표준(연)IoT커넥티비티표준Task(hongwon.lee@lge.com)" w:date="2023-07-07T15:26:00Z">
        <w:r>
          <w:rPr>
            <w:rFonts w:ascii="Arial" w:eastAsia="맑은 고딕" w:hAnsi="Arial" w:cs="Arial"/>
            <w:lang w:eastAsia="ko-KR"/>
          </w:rPr>
          <w:t>After</w:t>
        </w:r>
      </w:ins>
      <w:ins w:id="181" w:author="이홍원/책임연구원/미래기술센터 C&amp;M표준(연)IoT커넥티비티표준Task(hongwon.lee@lge.com)" w:date="2023-07-04T17:43:00Z">
        <w:r w:rsidR="0054799C">
          <w:rPr>
            <w:rFonts w:ascii="Arial" w:eastAsia="맑은 고딕" w:hAnsi="Arial" w:cs="Arial" w:hint="eastAsia"/>
            <w:lang w:eastAsia="ko-KR"/>
          </w:rPr>
          <w:t xml:space="preserve"> ranging session is </w:t>
        </w:r>
        <w:r w:rsidR="0054799C">
          <w:rPr>
            <w:rFonts w:ascii="Arial" w:eastAsia="맑은 고딕" w:hAnsi="Arial" w:cs="Arial"/>
            <w:lang w:eastAsia="ko-KR"/>
          </w:rPr>
          <w:t>initialized</w:t>
        </w:r>
        <w:r w:rsidR="0054799C">
          <w:rPr>
            <w:rFonts w:ascii="Arial" w:eastAsia="맑은 고딕" w:hAnsi="Arial" w:cs="Arial" w:hint="eastAsia"/>
            <w:lang w:eastAsia="ko-KR"/>
          </w:rPr>
          <w:t xml:space="preserve"> using public addresses</w:t>
        </w:r>
        <w:r w:rsidR="0054799C">
          <w:rPr>
            <w:rFonts w:ascii="Arial" w:eastAsia="맑은 고딕" w:hAnsi="Arial" w:cs="Arial"/>
            <w:lang w:eastAsia="ko-KR"/>
          </w:rPr>
          <w:t xml:space="preserve">, </w:t>
        </w:r>
      </w:ins>
      <w:ins w:id="182" w:author="이홍원/책임연구원/미래기술센터 C&amp;M표준(연)IoT커넥티비티표준Task(hongwon.lee@lge.com)" w:date="2023-07-07T15:20:00Z">
        <w:r w:rsidR="004B7C66">
          <w:rPr>
            <w:rFonts w:ascii="Arial" w:eastAsia="맑은 고딕" w:hAnsi="Arial" w:cs="Arial"/>
            <w:lang w:eastAsia="ko-KR"/>
          </w:rPr>
          <w:t>private</w:t>
        </w:r>
      </w:ins>
      <w:ins w:id="183" w:author="이홍원/책임연구원/미래기술센터 C&amp;M표준(연)IoT커넥티비티표준Task(hongwon.lee@lge.com)" w:date="2023-07-04T17:43:00Z">
        <w:r w:rsidR="0054799C">
          <w:rPr>
            <w:rFonts w:ascii="Arial" w:eastAsia="맑은 고딕" w:hAnsi="Arial" w:cs="Arial"/>
            <w:lang w:eastAsia="ko-KR"/>
          </w:rPr>
          <w:t xml:space="preserve"> address</w:t>
        </w:r>
      </w:ins>
      <w:ins w:id="184" w:author="이홍원/책임연구원/미래기술센터 C&amp;M표준(연)IoT커넥티비티표준Task(hongwon.lee@lge.com)" w:date="2023-07-07T15:20:00Z">
        <w:r w:rsidR="004B7C66">
          <w:rPr>
            <w:rFonts w:ascii="Arial" w:eastAsia="맑은 고딕" w:hAnsi="Arial" w:cs="Arial"/>
            <w:lang w:eastAsia="ko-KR"/>
          </w:rPr>
          <w:t>es</w:t>
        </w:r>
      </w:ins>
      <w:ins w:id="185" w:author="이홍원/책임연구원/미래기술센터 C&amp;M표준(연)IoT커넥티비티표준Task(hongwon.lee@lge.com)" w:date="2023-07-04T17:43:00Z">
        <w:r w:rsidR="0054799C">
          <w:rPr>
            <w:rFonts w:ascii="Arial" w:eastAsia="맑은 고딕" w:hAnsi="Arial" w:cs="Arial"/>
            <w:lang w:eastAsia="ko-KR"/>
          </w:rPr>
          <w:t xml:space="preserve"> </w:t>
        </w:r>
      </w:ins>
      <w:ins w:id="186" w:author="이홍원/책임연구원/미래기술센터 C&amp;M표준(연)IoT커넥티비티표준Task(hongwon.lee@lge.com)" w:date="2023-07-04T18:39:00Z">
        <w:r w:rsidR="00D071DC">
          <w:rPr>
            <w:rFonts w:ascii="Arial" w:eastAsia="맑은 고딕" w:hAnsi="Arial" w:cs="Arial"/>
            <w:lang w:eastAsia="ko-KR"/>
          </w:rPr>
          <w:t xml:space="preserve">described </w:t>
        </w:r>
      </w:ins>
      <w:ins w:id="187" w:author="이홍원/책임연구원/미래기술센터 C&amp;M표준(연)IoT커넥티비티표준Task(hongwon.lee@lge.com)" w:date="2023-07-04T17:43:00Z">
        <w:r w:rsidR="0054799C">
          <w:rPr>
            <w:rFonts w:ascii="Arial" w:eastAsia="맑은 고딕" w:hAnsi="Arial" w:cs="Arial"/>
            <w:lang w:eastAsia="ko-KR"/>
          </w:rPr>
          <w:t xml:space="preserve">in </w:t>
        </w:r>
        <w:r w:rsidR="0054799C" w:rsidRPr="004B7C66">
          <w:rPr>
            <w:rFonts w:ascii="Arial" w:eastAsia="맑은 고딕" w:hAnsi="Arial" w:cs="Arial"/>
            <w:lang w:eastAsia="ko-KR"/>
          </w:rPr>
          <w:t>1.</w:t>
        </w:r>
      </w:ins>
      <w:ins w:id="188" w:author="이홍원/책임연구원/미래기술센터 C&amp;M표준(연)IoT커넥티비티표준Task(hongwon.lee@lge.com)" w:date="2023-07-07T15:21:00Z">
        <w:r w:rsidR="004B7C66">
          <w:rPr>
            <w:rFonts w:ascii="Arial" w:eastAsia="맑은 고딕" w:hAnsi="Arial" w:cs="Arial"/>
            <w:lang w:eastAsia="ko-KR"/>
          </w:rPr>
          <w:t>6.2.1</w:t>
        </w:r>
      </w:ins>
      <w:ins w:id="189" w:author="이홍원/책임연구원/미래기술센터 C&amp;M표준(연)IoT커넥티비티표준Task(hongwon.lee@lge.com)" w:date="2023-07-04T17:43:00Z">
        <w:r w:rsidR="0054799C">
          <w:rPr>
            <w:rFonts w:ascii="Arial" w:eastAsia="맑은 고딕" w:hAnsi="Arial" w:cs="Arial"/>
            <w:lang w:eastAsia="ko-KR"/>
          </w:rPr>
          <w:t xml:space="preserve"> </w:t>
        </w:r>
      </w:ins>
      <w:ins w:id="190" w:author="이홍원/책임연구원/미래기술센터 C&amp;M표준(연)IoT커넥티비티표준Task(hongwon.lee@lge.com)" w:date="2023-07-06T18:07:00Z">
        <w:r w:rsidR="00F42E64">
          <w:rPr>
            <w:rFonts w:ascii="Arial" w:eastAsia="맑은 고딕" w:hAnsi="Arial" w:cs="Arial"/>
            <w:lang w:eastAsia="ko-KR"/>
          </w:rPr>
          <w:t xml:space="preserve">is </w:t>
        </w:r>
      </w:ins>
      <w:ins w:id="191" w:author="이홍원/책임연구원/미래기술센터 C&amp;M표준(연)IoT커넥티비티표준Task(hongwon.lee@lge.com)" w:date="2023-07-04T17:43:00Z">
        <w:r w:rsidR="0054799C">
          <w:rPr>
            <w:rFonts w:ascii="Arial" w:eastAsia="맑은 고딕" w:hAnsi="Arial" w:cs="Arial"/>
            <w:lang w:eastAsia="ko-KR"/>
          </w:rPr>
          <w:t>used for ranging session.</w:t>
        </w:r>
      </w:ins>
      <w:ins w:id="192" w:author="이홍원/책임연구원/미래기술센터 C&amp;M표준(연)IoT커넥티비티표준Task(hongwon.lee@lge.com)" w:date="2023-07-04T18:01:00Z">
        <w:r w:rsidR="00CC7AD5">
          <w:rPr>
            <w:rFonts w:ascii="Arial" w:eastAsia="맑은 고딕" w:hAnsi="Arial" w:cs="Arial"/>
            <w:lang w:eastAsia="ko-KR"/>
          </w:rPr>
          <w:t xml:space="preserve"> </w:t>
        </w:r>
      </w:ins>
      <w:ins w:id="193" w:author="이홍원/책임연구원/미래기술센터 C&amp;M표준(연)IoT커넥티비티표준Task(hongwon.lee@lge.com)" w:date="2023-07-04T18:35:00Z">
        <w:r w:rsidR="00FB2C58">
          <w:rPr>
            <w:rFonts w:ascii="Arial" w:eastAsia="맑은 고딕" w:hAnsi="Arial" w:cs="Arial"/>
            <w:lang w:eastAsia="ko-KR"/>
          </w:rPr>
          <w:t>To handle</w:t>
        </w:r>
      </w:ins>
      <w:ins w:id="194" w:author="이홍원/책임연구원/미래기술센터 C&amp;M표준(연)IoT커넥티비티표준Task(hongwon.lee@lge.com)" w:date="2023-07-04T18:01:00Z">
        <w:r w:rsidR="00CC7AD5">
          <w:rPr>
            <w:rFonts w:ascii="Arial" w:eastAsia="맑은 고딕" w:hAnsi="Arial" w:cs="Arial"/>
            <w:lang w:eastAsia="ko-KR"/>
          </w:rPr>
          <w:t xml:space="preserve"> privacy protected address </w:t>
        </w:r>
      </w:ins>
      <w:ins w:id="195" w:author="이홍원/책임연구원/미래기술센터 C&amp;M표준(연)IoT커넥티비티표준Task(hongwon.lee@lge.com)" w:date="2023-07-04T18:39:00Z">
        <w:r w:rsidR="00D071DC">
          <w:rPr>
            <w:rFonts w:ascii="Arial" w:eastAsia="맑은 고딕" w:hAnsi="Arial" w:cs="Arial"/>
            <w:lang w:eastAsia="ko-KR"/>
          </w:rPr>
          <w:t>described</w:t>
        </w:r>
      </w:ins>
      <w:ins w:id="196" w:author="이홍원/책임연구원/미래기술센터 C&amp;M표준(연)IoT커넥티비티표준Task(hongwon.lee@lge.com)" w:date="2023-07-04T18:37:00Z">
        <w:r w:rsidR="00FB2C58">
          <w:rPr>
            <w:rFonts w:ascii="Arial" w:eastAsia="맑은 고딕" w:hAnsi="Arial" w:cs="Arial"/>
            <w:lang w:eastAsia="ko-KR"/>
          </w:rPr>
          <w:t xml:space="preserve"> </w:t>
        </w:r>
      </w:ins>
      <w:ins w:id="197" w:author="이홍원/책임연구원/미래기술센터 C&amp;M표준(연)IoT커넥티비티표준Task(hongwon.lee@lge.com)" w:date="2023-07-04T18:01:00Z">
        <w:r w:rsidR="00CC7AD5">
          <w:rPr>
            <w:rFonts w:ascii="Arial" w:eastAsia="맑은 고딕" w:hAnsi="Arial" w:cs="Arial"/>
            <w:lang w:eastAsia="ko-KR"/>
          </w:rPr>
          <w:t xml:space="preserve">in </w:t>
        </w:r>
      </w:ins>
      <w:ins w:id="198" w:author="이홍원/책임연구원/미래기술센터 C&amp;M표준(연)IoT커넥티비티표준Task(hongwon.lee@lge.com)" w:date="2023-07-07T15:21:00Z">
        <w:r w:rsidR="004B7C66" w:rsidRPr="001E39F2">
          <w:rPr>
            <w:rFonts w:ascii="Arial" w:eastAsia="맑은 고딕" w:hAnsi="Arial" w:cs="Arial"/>
            <w:lang w:eastAsia="ko-KR"/>
          </w:rPr>
          <w:t>1.</w:t>
        </w:r>
        <w:r w:rsidR="004B7C66">
          <w:rPr>
            <w:rFonts w:ascii="Arial" w:eastAsia="맑은 고딕" w:hAnsi="Arial" w:cs="Arial"/>
            <w:lang w:eastAsia="ko-KR"/>
          </w:rPr>
          <w:t xml:space="preserve">6.2.1 </w:t>
        </w:r>
      </w:ins>
      <w:ins w:id="199" w:author="이홍원/책임연구원/미래기술센터 C&amp;M표준(연)IoT커넥티비티표준Task(hongwon.lee@lge.com)" w:date="2023-07-04T18:35:00Z">
        <w:r w:rsidR="00FB2C58">
          <w:rPr>
            <w:rFonts w:ascii="Arial" w:eastAsia="맑은 고딕" w:hAnsi="Arial" w:cs="Arial"/>
            <w:lang w:eastAsia="ko-KR"/>
          </w:rPr>
          <w:t xml:space="preserve">after </w:t>
        </w:r>
      </w:ins>
      <w:ins w:id="200" w:author="이홍원/책임연구원/미래기술센터 C&amp;M표준(연)IoT커넥티비티표준Task(hongwon.lee@lge.com)" w:date="2023-07-04T18:36:00Z">
        <w:r w:rsidR="00FB2C58">
          <w:rPr>
            <w:rFonts w:ascii="Arial" w:eastAsia="맑은 고딕" w:hAnsi="Arial" w:cs="Arial"/>
            <w:lang w:eastAsia="ko-KR"/>
          </w:rPr>
          <w:t>initialization using public addresses</w:t>
        </w:r>
      </w:ins>
      <w:ins w:id="201" w:author="이홍원/책임연구원/미래기술센터 C&amp;M표준(연)IoT커넥티비티표준Task(hongwon.lee@lge.com)" w:date="2023-07-04T18:01:00Z">
        <w:r w:rsidR="00CC7AD5">
          <w:rPr>
            <w:rFonts w:ascii="Arial" w:eastAsia="맑은 고딕" w:hAnsi="Arial" w:cs="Arial"/>
            <w:lang w:eastAsia="ko-KR"/>
          </w:rPr>
          <w:t xml:space="preserve">, </w:t>
        </w:r>
        <w:proofErr w:type="spellStart"/>
        <w:proofErr w:type="gramStart"/>
        <w:r w:rsidR="00CC7AD5">
          <w:rPr>
            <w:rFonts w:ascii="Arial" w:eastAsia="맑은 고딕" w:hAnsi="Arial" w:cs="Arial"/>
            <w:lang w:eastAsia="ko-KR"/>
          </w:rPr>
          <w:t>IdentityResolvingKey</w:t>
        </w:r>
      </w:ins>
      <w:proofErr w:type="spellEnd"/>
      <w:ins w:id="202" w:author="이홍원/책임연구원/미래기술센터 C&amp;M표준(연)IoT커넥티비티표준Task(hongwon.lee@lge.com)" w:date="2023-07-04T18:14:00Z">
        <w:r w:rsidR="00B74BA3">
          <w:rPr>
            <w:rFonts w:ascii="Arial" w:eastAsia="맑은 고딕" w:hAnsi="Arial" w:cs="Arial"/>
            <w:lang w:eastAsia="ko-KR"/>
          </w:rPr>
          <w:t>(</w:t>
        </w:r>
        <w:proofErr w:type="gramEnd"/>
        <w:r w:rsidR="00B74BA3">
          <w:rPr>
            <w:rFonts w:ascii="Arial" w:eastAsia="맑은 고딕" w:hAnsi="Arial" w:cs="Arial"/>
            <w:lang w:eastAsia="ko-KR"/>
          </w:rPr>
          <w:t>IRK)</w:t>
        </w:r>
      </w:ins>
      <w:ins w:id="203" w:author="이홍원/책임연구원/미래기술센터 C&amp;M표준(연)IoT커넥티비티표준Task(hongwon.lee@lge.com)" w:date="2023-07-04T18:01:00Z">
        <w:r w:rsidR="00CC7AD5">
          <w:rPr>
            <w:rFonts w:ascii="Arial" w:eastAsia="맑은 고딕" w:hAnsi="Arial" w:cs="Arial"/>
            <w:lang w:eastAsia="ko-KR"/>
          </w:rPr>
          <w:t xml:space="preserve"> is </w:t>
        </w:r>
      </w:ins>
      <w:ins w:id="204" w:author="이홍원/책임연구원/미래기술센터 C&amp;M표준(연)IoT커넥티비티표준Task(hongwon.lee@lge.com)" w:date="2023-07-06T20:52:00Z">
        <w:r w:rsidR="00362DE6">
          <w:rPr>
            <w:rFonts w:ascii="Arial" w:eastAsia="맑은 고딕" w:hAnsi="Arial" w:cs="Arial"/>
            <w:lang w:eastAsia="ko-KR"/>
          </w:rPr>
          <w:t>generated</w:t>
        </w:r>
      </w:ins>
      <w:ins w:id="205" w:author="이홍원/책임연구원/미래기술센터 C&amp;M표준(연)IoT커넥티비티표준Task(hongwon.lee@lge.com)" w:date="2023-07-04T18:01:00Z">
        <w:r w:rsidR="00CC7AD5">
          <w:rPr>
            <w:rFonts w:ascii="Arial" w:eastAsia="맑은 고딕" w:hAnsi="Arial" w:cs="Arial"/>
            <w:lang w:eastAsia="ko-KR"/>
          </w:rPr>
          <w:t xml:space="preserve"> </w:t>
        </w:r>
      </w:ins>
      <w:ins w:id="206" w:author="이홍원/책임연구원/미래기술센터 C&amp;M표준(연)IoT커넥티비티표준Task(hongwon.lee@lge.com)" w:date="2023-07-06T20:52:00Z">
        <w:r w:rsidR="00362DE6">
          <w:rPr>
            <w:rFonts w:ascii="Arial" w:eastAsia="맑은 고딕" w:hAnsi="Arial" w:cs="Arial"/>
            <w:lang w:eastAsia="ko-KR"/>
          </w:rPr>
          <w:t xml:space="preserve">by </w:t>
        </w:r>
      </w:ins>
      <w:ins w:id="207" w:author="이홍원/책임연구원/미래기술센터 C&amp;M표준(연)IoT커넥티비티표준Task(hongwon.lee@lge.com)" w:date="2023-07-04T18:01:00Z">
        <w:r w:rsidR="00CC7AD5">
          <w:rPr>
            <w:rFonts w:ascii="Arial" w:eastAsia="맑은 고딕" w:hAnsi="Arial" w:cs="Arial"/>
            <w:lang w:eastAsia="ko-KR"/>
          </w:rPr>
          <w:t>an initiator and responder(s)</w:t>
        </w:r>
      </w:ins>
      <w:ins w:id="208" w:author="이홍원/책임연구원/미래기술센터 C&amp;M표준(연)IoT커넥티비티표준Task(hongwon.lee@lge.com)" w:date="2023-07-04T18:12:00Z">
        <w:r w:rsidR="00B74BA3">
          <w:rPr>
            <w:rFonts w:ascii="Arial" w:eastAsia="맑은 고딕" w:hAnsi="Arial" w:cs="Arial"/>
            <w:lang w:eastAsia="ko-KR"/>
          </w:rPr>
          <w:t xml:space="preserve"> to generate </w:t>
        </w:r>
        <w:proofErr w:type="spellStart"/>
        <w:r w:rsidR="00B74BA3">
          <w:rPr>
            <w:rFonts w:ascii="Arial" w:eastAsia="맑은 고딕" w:hAnsi="Arial" w:cs="Arial"/>
            <w:lang w:eastAsia="ko-KR"/>
          </w:rPr>
          <w:t>RPA_hash</w:t>
        </w:r>
        <w:proofErr w:type="spellEnd"/>
        <w:r w:rsidR="00B74BA3">
          <w:rPr>
            <w:rFonts w:ascii="Arial" w:eastAsia="맑은 고딕" w:hAnsi="Arial" w:cs="Arial"/>
            <w:lang w:eastAsia="ko-KR"/>
          </w:rPr>
          <w:t xml:space="preserve"> value </w:t>
        </w:r>
      </w:ins>
      <w:ins w:id="209" w:author="이홍원/책임연구원/미래기술센터 C&amp;M표준(연)IoT커넥티비티표준Task(hongwon.lee@lge.com)" w:date="2023-07-04T18:39:00Z">
        <w:r w:rsidR="00D071DC">
          <w:rPr>
            <w:rFonts w:ascii="Arial" w:eastAsia="맑은 고딕" w:hAnsi="Arial" w:cs="Arial"/>
            <w:lang w:eastAsia="ko-KR"/>
          </w:rPr>
          <w:t xml:space="preserve">specified </w:t>
        </w:r>
      </w:ins>
      <w:ins w:id="210" w:author="이홍원/책임연구원/미래기술센터 C&amp;M표준(연)IoT커넥티비티표준Task(hongwon.lee@lge.com)" w:date="2023-07-04T18:12:00Z">
        <w:r w:rsidR="00B74BA3">
          <w:rPr>
            <w:rFonts w:ascii="Arial" w:eastAsia="맑은 고딕" w:hAnsi="Arial" w:cs="Arial"/>
            <w:lang w:eastAsia="ko-KR"/>
          </w:rPr>
          <w:t xml:space="preserve">in </w:t>
        </w:r>
      </w:ins>
      <w:ins w:id="211" w:author="이홍원/책임연구원/미래기술센터 C&amp;M표준(연)IoT커넥티비티표준Task(hongwon.lee@lge.com)" w:date="2023-07-04T18:39:00Z">
        <w:r w:rsidR="00D071DC">
          <w:rPr>
            <w:rFonts w:ascii="Arial" w:eastAsia="맑은 고딕" w:hAnsi="Arial" w:cs="Arial"/>
            <w:lang w:eastAsia="ko-KR"/>
          </w:rPr>
          <w:t>1.6.</w:t>
        </w:r>
      </w:ins>
      <w:ins w:id="212" w:author="이홍원/책임연구원/미래기술센터 C&amp;M표준(연)IoT커넥티비티표준Task(hongwon.lee@lge.com)" w:date="2023-07-07T15:21:00Z">
        <w:r w:rsidR="004B7C66">
          <w:rPr>
            <w:rFonts w:ascii="Arial" w:eastAsia="맑은 고딕" w:hAnsi="Arial" w:cs="Arial"/>
            <w:lang w:eastAsia="ko-KR"/>
          </w:rPr>
          <w:t>2</w:t>
        </w:r>
      </w:ins>
      <w:ins w:id="213" w:author="이홍원/책임연구원/미래기술센터 C&amp;M표준(연)IoT커넥티비티표준Task(hongwon.lee@lge.com)" w:date="2023-07-04T18:39:00Z">
        <w:r w:rsidR="00D071DC">
          <w:rPr>
            <w:rFonts w:ascii="Arial" w:eastAsia="맑은 고딕" w:hAnsi="Arial" w:cs="Arial"/>
            <w:lang w:eastAsia="ko-KR"/>
          </w:rPr>
          <w:t>.</w:t>
        </w:r>
      </w:ins>
      <w:ins w:id="214" w:author="이홍원/책임연구원/미래기술센터 C&amp;M표준(연)IoT커넥티비티표준Task(hongwon.lee@lge.com)" w:date="2023-07-07T15:21:00Z">
        <w:r w:rsidR="004B7C66">
          <w:rPr>
            <w:rFonts w:ascii="Arial" w:eastAsia="맑은 고딕" w:hAnsi="Arial" w:cs="Arial"/>
            <w:lang w:eastAsia="ko-KR"/>
          </w:rPr>
          <w:t>1</w:t>
        </w:r>
      </w:ins>
      <w:ins w:id="215" w:author="이홍원/책임연구원/미래기술센터 C&amp;M표준(연)IoT커넥티비티표준Task(hongwon.lee@lge.com)" w:date="2023-07-04T18:12:00Z">
        <w:r w:rsidR="00B74BA3">
          <w:rPr>
            <w:rFonts w:ascii="Arial" w:eastAsia="맑은 고딕" w:hAnsi="Arial" w:cs="Arial"/>
            <w:lang w:eastAsia="ko-KR"/>
          </w:rPr>
          <w:t>.</w:t>
        </w:r>
      </w:ins>
      <w:ins w:id="216" w:author="이홍원/책임연구원/미래기술센터 C&amp;M표준(연)IoT커넥티비티표준Task(hongwon.lee@lge.com)" w:date="2023-07-04T18:13:00Z">
        <w:r w:rsidR="00B74BA3">
          <w:rPr>
            <w:rFonts w:ascii="Arial" w:eastAsia="맑은 고딕" w:hAnsi="Arial" w:cs="Arial"/>
            <w:lang w:eastAsia="ko-KR"/>
          </w:rPr>
          <w:t xml:space="preserve"> </w:t>
        </w:r>
      </w:ins>
      <w:ins w:id="217" w:author="이홍원/책임연구원/미래기술센터 C&amp;M표준(연)IoT커넥티비티표준Task(hongwon.lee@lge.com)" w:date="2023-07-06T18:07:00Z">
        <w:r w:rsidR="00B1211E">
          <w:rPr>
            <w:rFonts w:ascii="Arial" w:eastAsia="맑은 고딕" w:hAnsi="Arial" w:cs="Arial"/>
            <w:lang w:eastAsia="ko-KR"/>
          </w:rPr>
          <w:t>A</w:t>
        </w:r>
      </w:ins>
      <w:ins w:id="218" w:author="이홍원/책임연구원/미래기술센터 C&amp;M표준(연)IoT커넥티비티표준Task(hongwon.lee@lge.com)" w:date="2023-07-04T18:13:00Z">
        <w:r w:rsidR="00B74BA3">
          <w:rPr>
            <w:rFonts w:ascii="Arial" w:eastAsia="맑은 고딕" w:hAnsi="Arial" w:cs="Arial"/>
            <w:lang w:eastAsia="ko-KR"/>
          </w:rPr>
          <w:t>n initiator</w:t>
        </w:r>
      </w:ins>
      <w:ins w:id="219" w:author="이홍원/책임연구원/미래기술센터 C&amp;M표준(연)IoT커넥티비티표준Task(hongwon.lee@lge.com)" w:date="2023-07-04T18:14:00Z">
        <w:r w:rsidR="00B74BA3">
          <w:rPr>
            <w:rFonts w:ascii="Arial" w:eastAsia="맑은 고딕" w:hAnsi="Arial" w:cs="Arial"/>
            <w:lang w:eastAsia="ko-KR"/>
          </w:rPr>
          <w:t xml:space="preserve">’s address and a responder’s address </w:t>
        </w:r>
      </w:ins>
      <w:ins w:id="220" w:author="이홍원/책임연구원/미래기술센터 C&amp;M표준(연)IoT커넥티비티표준Task(hongwon.lee@lge.com)" w:date="2023-07-04T18:17:00Z">
        <w:r w:rsidR="00B74BA3">
          <w:rPr>
            <w:rFonts w:ascii="Arial" w:eastAsia="맑은 고딕" w:hAnsi="Arial" w:cs="Arial"/>
            <w:lang w:eastAsia="ko-KR"/>
          </w:rPr>
          <w:t xml:space="preserve">which are </w:t>
        </w:r>
      </w:ins>
      <w:ins w:id="221" w:author="이홍원/책임연구원/미래기술센터 C&amp;M표준(연)IoT커넥티비티표준Task(hongwon.lee@lge.com)" w:date="2023-07-06T18:08:00Z">
        <w:r w:rsidR="00B1211E">
          <w:rPr>
            <w:rFonts w:ascii="Arial" w:eastAsia="맑은 고딕" w:hAnsi="Arial" w:cs="Arial"/>
            <w:lang w:eastAsia="ko-KR"/>
          </w:rPr>
          <w:t>exchanged</w:t>
        </w:r>
      </w:ins>
      <w:ins w:id="222" w:author="이홍원/책임연구원/미래기술센터 C&amp;M표준(연)IoT커넥티비티표준Task(hongwon.lee@lge.com)" w:date="2023-07-04T18:17:00Z">
        <w:r w:rsidR="00B74BA3">
          <w:rPr>
            <w:rFonts w:ascii="Arial" w:eastAsia="맑은 고딕" w:hAnsi="Arial" w:cs="Arial"/>
            <w:lang w:eastAsia="ko-KR"/>
          </w:rPr>
          <w:t xml:space="preserve"> during </w:t>
        </w:r>
      </w:ins>
      <w:ins w:id="223" w:author="이홍원/책임연구원/미래기술센터 C&amp;M표준(연)IoT커넥티비티표준Task(hongwon.lee@lge.com)" w:date="2023-07-04T18:36:00Z">
        <w:r w:rsidR="00FB2C58">
          <w:rPr>
            <w:rFonts w:ascii="Arial" w:eastAsia="맑은 고딕" w:hAnsi="Arial" w:cs="Arial"/>
            <w:lang w:eastAsia="ko-KR"/>
          </w:rPr>
          <w:t xml:space="preserve">initialization </w:t>
        </w:r>
      </w:ins>
      <w:ins w:id="224" w:author="이홍원/책임연구원/미래기술센터 C&amp;M표준(연)IoT커넥티비티표준Task(hongwon.lee@lge.com)" w:date="2023-07-04T18:14:00Z">
        <w:r w:rsidR="00B74BA3">
          <w:rPr>
            <w:rFonts w:ascii="Arial" w:eastAsia="맑은 고딕" w:hAnsi="Arial" w:cs="Arial"/>
            <w:lang w:eastAsia="ko-KR"/>
          </w:rPr>
          <w:t xml:space="preserve">may </w:t>
        </w:r>
      </w:ins>
      <w:ins w:id="225" w:author="이홍원/책임연구원/미래기술센터 C&amp;M표준(연)IoT커넥티비티표준Task(hongwon.lee@lge.com)" w:date="2023-07-04T18:17:00Z">
        <w:r w:rsidR="00B74BA3">
          <w:rPr>
            <w:rFonts w:ascii="Arial" w:eastAsia="맑은 고딕" w:hAnsi="Arial" w:cs="Arial"/>
            <w:lang w:eastAsia="ko-KR"/>
          </w:rPr>
          <w:t xml:space="preserve">be </w:t>
        </w:r>
      </w:ins>
      <w:ins w:id="226" w:author="이홍원/책임연구원/미래기술센터 C&amp;M표준(연)IoT커넥티비티표준Task(hongwon.lee@lge.com)" w:date="2023-07-04T18:14:00Z">
        <w:r w:rsidR="00B74BA3">
          <w:rPr>
            <w:rFonts w:ascii="Arial" w:eastAsia="맑은 고딕" w:hAnsi="Arial" w:cs="Arial"/>
            <w:lang w:eastAsia="ko-KR"/>
          </w:rPr>
          <w:t>use</w:t>
        </w:r>
      </w:ins>
      <w:ins w:id="227" w:author="이홍원/책임연구원/미래기술센터 C&amp;M표준(연)IoT커넥티비티표준Task(hongwon.lee@lge.com)" w:date="2023-07-04T18:17:00Z">
        <w:r w:rsidR="00B74BA3">
          <w:rPr>
            <w:rFonts w:ascii="Arial" w:eastAsia="맑은 고딕" w:hAnsi="Arial" w:cs="Arial"/>
            <w:lang w:eastAsia="ko-KR"/>
          </w:rPr>
          <w:t>d</w:t>
        </w:r>
      </w:ins>
      <w:ins w:id="228" w:author="이홍원/책임연구원/미래기술센터 C&amp;M표준(연)IoT커넥티비티표준Task(hongwon.lee@lge.com)" w:date="2023-07-04T18:14:00Z">
        <w:r w:rsidR="00B74BA3">
          <w:rPr>
            <w:rFonts w:ascii="Arial" w:eastAsia="맑은 고딕" w:hAnsi="Arial" w:cs="Arial"/>
            <w:lang w:eastAsia="ko-KR"/>
          </w:rPr>
          <w:t xml:space="preserve"> to generate IRK</w:t>
        </w:r>
      </w:ins>
      <w:ins w:id="229" w:author="이홍원/책임연구원/미래기술센터 C&amp;M표준(연)IoT커넥티비티표준Task(hongwon.lee@lge.com)" w:date="2023-07-04T18:17:00Z">
        <w:r w:rsidR="00B74BA3">
          <w:rPr>
            <w:rFonts w:ascii="Arial" w:eastAsia="맑은 고딕" w:hAnsi="Arial" w:cs="Arial"/>
            <w:lang w:eastAsia="ko-KR"/>
          </w:rPr>
          <w:t xml:space="preserve"> for </w:t>
        </w:r>
        <w:proofErr w:type="spellStart"/>
        <w:r w:rsidR="00B74BA3">
          <w:rPr>
            <w:rFonts w:ascii="Arial" w:eastAsia="맑은 고딕" w:hAnsi="Arial" w:cs="Arial"/>
            <w:lang w:eastAsia="ko-KR"/>
          </w:rPr>
          <w:t>RPA_hash</w:t>
        </w:r>
        <w:proofErr w:type="spellEnd"/>
        <w:r w:rsidR="00B74BA3">
          <w:rPr>
            <w:rFonts w:ascii="Arial" w:eastAsia="맑은 고딕" w:hAnsi="Arial" w:cs="Arial"/>
            <w:lang w:eastAsia="ko-KR"/>
          </w:rPr>
          <w:t xml:space="preserve"> value.</w:t>
        </w:r>
      </w:ins>
    </w:p>
    <w:p w14:paraId="6116CB61" w14:textId="447CBED9" w:rsidR="00B74BA3" w:rsidRPr="007F647F" w:rsidRDefault="00B74BA3" w:rsidP="00B74BA3">
      <w:pPr>
        <w:pStyle w:val="IEEEStdsLevel4Header"/>
        <w:rPr>
          <w:ins w:id="230" w:author="이홍원/책임연구원/미래기술센터 C&amp;M표준(연)IoT커넥티비티표준Task(hongwon.lee@lge.com)" w:date="2023-07-04T18:16:00Z"/>
          <w:rFonts w:eastAsia="맑은 고딕" w:cs="Arial"/>
          <w:lang w:eastAsia="ko-KR"/>
        </w:rPr>
      </w:pPr>
      <w:commentRangeStart w:id="231"/>
      <w:proofErr w:type="spellStart"/>
      <w:ins w:id="232" w:author="이홍원/책임연구원/미래기술센터 C&amp;M표준(연)IoT커넥티비티표준Task(hongwon.lee@lge.com)" w:date="2023-07-04T18:16:00Z">
        <w:r>
          <w:rPr>
            <w:rFonts w:eastAsiaTheme="minorHAnsi"/>
          </w:rPr>
          <w:t>RPA_hash</w:t>
        </w:r>
        <w:proofErr w:type="spellEnd"/>
        <w:r>
          <w:rPr>
            <w:rFonts w:eastAsiaTheme="minorHAnsi"/>
          </w:rPr>
          <w:t xml:space="preserve"> generation </w:t>
        </w:r>
      </w:ins>
      <w:ins w:id="233" w:author="이홍원/책임연구원/미래기술센터 C&amp;M표준(연)IoT커넥티비티표준Task(hongwon.lee@lge.com)" w:date="2023-07-05T09:15:00Z">
        <w:r w:rsidR="007A369C">
          <w:rPr>
            <w:rFonts w:eastAsiaTheme="minorHAnsi"/>
          </w:rPr>
          <w:t xml:space="preserve">and </w:t>
        </w:r>
      </w:ins>
      <w:ins w:id="234" w:author="이홍원/책임연구원/미래기술센터 C&amp;M표준(연)IoT커넥티비티표준Task(hongwon.lee@lge.com)" w:date="2023-07-11T17:29:00Z">
        <w:r w:rsidR="004343B1">
          <w:rPr>
            <w:rFonts w:eastAsiaTheme="minorHAnsi"/>
          </w:rPr>
          <w:t>resolution</w:t>
        </w:r>
      </w:ins>
      <w:ins w:id="235" w:author="이홍원/책임연구원/미래기술센터 C&amp;M표준(연)IoT커넥티비티표준Task(hongwon.lee@lge.com)" w:date="2023-07-05T09:15:00Z">
        <w:r w:rsidR="007A369C">
          <w:rPr>
            <w:rFonts w:eastAsiaTheme="minorHAnsi"/>
          </w:rPr>
          <w:t xml:space="preserve"> </w:t>
        </w:r>
      </w:ins>
      <w:ins w:id="236" w:author="이홍원/책임연구원/미래기술센터 C&amp;M표준(연)IoT커넥티비티표준Task(hongwon.lee@lge.com)" w:date="2023-07-04T18:16:00Z">
        <w:r>
          <w:rPr>
            <w:rFonts w:eastAsiaTheme="minorHAnsi"/>
          </w:rPr>
          <w:t>after initialization</w:t>
        </w:r>
      </w:ins>
      <w:ins w:id="237" w:author="이홍원/책임연구원/미래기술센터 C&amp;M표준(연)IoT커넥티비티표준Task(hongwon.lee@lge.com)" w:date="2023-07-07T15:43:00Z">
        <w:r w:rsidR="000502B3">
          <w:rPr>
            <w:rFonts w:eastAsiaTheme="minorHAnsi"/>
          </w:rPr>
          <w:t xml:space="preserve"> using public addresses</w:t>
        </w:r>
        <w:commentRangeEnd w:id="231"/>
        <w:r w:rsidR="000502B3">
          <w:rPr>
            <w:rStyle w:val="af5"/>
            <w:b w:val="0"/>
            <w:lang w:val="en-GB" w:eastAsia="x-none"/>
          </w:rPr>
          <w:commentReference w:id="231"/>
        </w:r>
      </w:ins>
    </w:p>
    <w:p w14:paraId="03A3BC47" w14:textId="0EB6343A" w:rsidR="00A6578A" w:rsidRDefault="00C656CA">
      <w:pPr>
        <w:pStyle w:val="IEEEStdsParagraph"/>
        <w:jc w:val="left"/>
        <w:rPr>
          <w:ins w:id="238" w:author="이홍원/책임연구원/미래기술센터 C&amp;M표준(연)IoT커넥티비티표준Task(hongwon.lee@lge.com)" w:date="2023-07-07T16:19:00Z"/>
          <w:rFonts w:ascii="Arial" w:eastAsia="맑은 고딕" w:hAnsi="Arial" w:cs="Arial"/>
          <w:lang w:eastAsia="ko-KR"/>
        </w:rPr>
        <w:pPrChange w:id="239" w:author="이홍원/책임연구원/미래기술센터 C&amp;M표준(연)IoT커넥티비티표준Task(hongwon.lee@lge.com)" w:date="2023-07-04T16:26:00Z">
          <w:pPr>
            <w:pStyle w:val="IEEEStdsParagraph"/>
          </w:pPr>
        </w:pPrChange>
      </w:pPr>
      <w:ins w:id="240" w:author="이홍원/책임연구원/미래기술센터 C&amp;M표준(연)IoT커넥티비티표준Task(hongwon.lee@lge.com)" w:date="2023-07-04T17:15:00Z">
        <w:r w:rsidRPr="00C656CA">
          <w:rPr>
            <w:rFonts w:ascii="Arial" w:eastAsia="맑은 고딕" w:hAnsi="Arial" w:cs="Arial"/>
            <w:lang w:eastAsia="ko-KR"/>
          </w:rPr>
          <w:t xml:space="preserve">For </w:t>
        </w:r>
      </w:ins>
      <w:ins w:id="241" w:author="이홍원/책임연구원/미래기술센터 C&amp;M표준(연)IoT커넥티비티표준Task(hongwon.lee@lge.com)" w:date="2023-07-05T08:44:00Z">
        <w:r w:rsidR="0015028B">
          <w:rPr>
            <w:rFonts w:ascii="Arial" w:eastAsia="맑은 고딕" w:hAnsi="Arial" w:cs="Arial"/>
            <w:lang w:eastAsia="ko-KR"/>
          </w:rPr>
          <w:t xml:space="preserve">ranging session after </w:t>
        </w:r>
      </w:ins>
      <w:ins w:id="242" w:author="이홍원/책임연구원/미래기술센터 C&amp;M표준(연)IoT커넥티비티표준Task(hongwon.lee@lge.com)" w:date="2023-07-04T18:33:00Z">
        <w:r w:rsidR="004D4B6B">
          <w:rPr>
            <w:rFonts w:ascii="Arial" w:eastAsia="맑은 고딕" w:hAnsi="Arial" w:cs="Arial"/>
            <w:lang w:eastAsia="ko-KR"/>
          </w:rPr>
          <w:t xml:space="preserve">initialization setup </w:t>
        </w:r>
      </w:ins>
      <w:ins w:id="243" w:author="이홍원/책임연구원/미래기술센터 C&amp;M표준(연)IoT커넥티비티표준Task(hongwon.lee@lge.com)" w:date="2023-07-04T17:15:00Z">
        <w:r w:rsidRPr="00C656CA">
          <w:rPr>
            <w:rFonts w:ascii="Arial" w:eastAsia="맑은 고딕" w:hAnsi="Arial" w:cs="Arial"/>
            <w:lang w:eastAsia="ko-KR"/>
          </w:rPr>
          <w:t>handshake using PUBLIC-ADV-POLL, PUBLIC-ADV-RESP</w:t>
        </w:r>
      </w:ins>
      <w:ins w:id="244" w:author="이홍원/책임연구원/미래기술센터 C&amp;M표준(연)IoT커넥티비티표준Task(hongwon.lee@lge.com)" w:date="2023-07-05T08:44:00Z">
        <w:r w:rsidR="00724006">
          <w:rPr>
            <w:rFonts w:ascii="Arial" w:eastAsia="맑은 고딕" w:hAnsi="Arial" w:cs="Arial"/>
            <w:lang w:eastAsia="ko-KR"/>
          </w:rPr>
          <w:t xml:space="preserve">, </w:t>
        </w:r>
      </w:ins>
      <w:ins w:id="245" w:author="이홍원/책임연구원/미래기술센터 C&amp;M표준(연)IoT커넥티비티표준Task(hongwon.lee@lge.com)" w:date="2023-07-05T08:45:00Z">
        <w:r w:rsidR="00724006">
          <w:rPr>
            <w:rFonts w:ascii="Arial" w:eastAsia="맑은 고딕" w:hAnsi="Arial" w:cs="Arial"/>
            <w:lang w:eastAsia="ko-KR"/>
          </w:rPr>
          <w:t>PUBLIC-ADV-CONF</w:t>
        </w:r>
      </w:ins>
      <w:ins w:id="246" w:author="이홍원/책임연구원/미래기술센터 C&amp;M표준(연)IoT커넥티비티표준Task(hongwon.lee@lge.com)" w:date="2023-07-04T17:15:00Z">
        <w:r w:rsidRPr="00C656CA">
          <w:rPr>
            <w:rFonts w:ascii="Arial" w:eastAsia="맑은 고딕" w:hAnsi="Arial" w:cs="Arial"/>
            <w:lang w:eastAsia="ko-KR"/>
          </w:rPr>
          <w:t xml:space="preserve"> and PUBLIC-SOR, </w:t>
        </w:r>
        <w:proofErr w:type="spellStart"/>
        <w:r w:rsidRPr="00C656CA">
          <w:rPr>
            <w:rFonts w:ascii="Arial" w:eastAsia="맑은 고딕" w:hAnsi="Arial" w:cs="Arial"/>
            <w:lang w:eastAsia="ko-KR"/>
          </w:rPr>
          <w:t>IdentityResolvingKey</w:t>
        </w:r>
        <w:proofErr w:type="spellEnd"/>
        <w:r w:rsidRPr="00C656CA">
          <w:rPr>
            <w:rFonts w:ascii="Arial" w:eastAsia="맑은 고딕" w:hAnsi="Arial" w:cs="Arial"/>
            <w:lang w:eastAsia="ko-KR"/>
          </w:rPr>
          <w:t xml:space="preserve"> (IRK) may be generated using the </w:t>
        </w:r>
      </w:ins>
      <w:ins w:id="247" w:author="이홍원/책임연구원/미래기술센터 C&amp;M표준(연)IoT커넥티비티표준Task(hongwon.lee@lge.com)" w:date="2023-07-07T17:11:00Z">
        <w:r w:rsidR="00D9393B">
          <w:rPr>
            <w:rFonts w:ascii="Arial" w:eastAsia="맑은 고딕" w:hAnsi="Arial" w:cs="Arial"/>
            <w:lang w:eastAsia="ko-KR"/>
          </w:rPr>
          <w:t>public addresses</w:t>
        </w:r>
      </w:ins>
      <w:ins w:id="248" w:author="이홍원/책임연구원/미래기술센터 C&amp;M표준(연)IoT커넥티비티표준Task(hongwon.lee@lge.com)" w:date="2023-07-04T17:15:00Z">
        <w:r w:rsidRPr="00C656CA">
          <w:rPr>
            <w:rFonts w:ascii="Arial" w:eastAsia="맑은 고딕" w:hAnsi="Arial" w:cs="Arial"/>
            <w:lang w:eastAsia="ko-KR"/>
          </w:rPr>
          <w:t xml:space="preserve"> which is known to both an initiator and responder(s)</w:t>
        </w:r>
      </w:ins>
      <w:ins w:id="249" w:author="이홍원/책임연구원/미래기술센터 C&amp;M표준(연)IoT커넥티비티표준Task(hongwon.lee@lge.com)" w:date="2023-07-04T18:37:00Z">
        <w:r w:rsidR="00FB2C58">
          <w:rPr>
            <w:rFonts w:ascii="Arial" w:eastAsia="맑은 고딕" w:hAnsi="Arial" w:cs="Arial"/>
            <w:lang w:eastAsia="ko-KR"/>
          </w:rPr>
          <w:t xml:space="preserve"> for </w:t>
        </w:r>
        <w:proofErr w:type="spellStart"/>
        <w:r w:rsidR="00FB2C58">
          <w:rPr>
            <w:rFonts w:ascii="Arial" w:eastAsia="맑은 고딕" w:hAnsi="Arial" w:cs="Arial"/>
            <w:lang w:eastAsia="ko-KR"/>
          </w:rPr>
          <w:t>RPA_hash</w:t>
        </w:r>
        <w:proofErr w:type="spellEnd"/>
        <w:r w:rsidR="00FB2C58">
          <w:rPr>
            <w:rFonts w:ascii="Arial" w:eastAsia="맑은 고딕" w:hAnsi="Arial" w:cs="Arial"/>
            <w:lang w:eastAsia="ko-KR"/>
          </w:rPr>
          <w:t xml:space="preserve"> </w:t>
        </w:r>
      </w:ins>
      <w:ins w:id="250" w:author="이홍원/책임연구원/미래기술센터 C&amp;M표준(연)IoT커넥티비티표준Task(hongwon.lee@lge.com)" w:date="2023-07-04T18:38:00Z">
        <w:r w:rsidR="00D071DC">
          <w:rPr>
            <w:rFonts w:ascii="Arial" w:eastAsia="맑은 고딕" w:hAnsi="Arial" w:cs="Arial"/>
            <w:lang w:eastAsia="ko-KR"/>
          </w:rPr>
          <w:t>specified</w:t>
        </w:r>
      </w:ins>
      <w:ins w:id="251" w:author="이홍원/책임연구원/미래기술센터 C&amp;M표준(연)IoT커넥티비티표준Task(hongwon.lee@lge.com)" w:date="2023-07-04T18:37:00Z">
        <w:r w:rsidR="00FB2C58">
          <w:rPr>
            <w:rFonts w:ascii="Arial" w:eastAsia="맑은 고딕" w:hAnsi="Arial" w:cs="Arial"/>
            <w:lang w:eastAsia="ko-KR"/>
          </w:rPr>
          <w:t xml:space="preserve"> in </w:t>
        </w:r>
      </w:ins>
      <w:ins w:id="252" w:author="이홍원/책임연구원/미래기술센터 C&amp;M표준(연)IoT커넥티비티표준Task(hongwon.lee@lge.com)" w:date="2023-07-04T18:39:00Z">
        <w:r w:rsidR="00D071DC">
          <w:rPr>
            <w:rFonts w:ascii="Arial" w:eastAsia="맑은 고딕" w:hAnsi="Arial" w:cs="Arial"/>
            <w:lang w:eastAsia="ko-KR"/>
          </w:rPr>
          <w:t>1.6.</w:t>
        </w:r>
      </w:ins>
      <w:ins w:id="253" w:author="이홍원/책임연구원/미래기술센터 C&amp;M표준(연)IoT커넥티비티표준Task(hongwon.lee@lge.com)" w:date="2023-07-07T15:33:00Z">
        <w:r w:rsidR="00DD491A">
          <w:rPr>
            <w:rFonts w:ascii="Arial" w:eastAsia="맑은 고딕" w:hAnsi="Arial" w:cs="Arial"/>
            <w:lang w:eastAsia="ko-KR"/>
          </w:rPr>
          <w:t>2</w:t>
        </w:r>
      </w:ins>
      <w:ins w:id="254" w:author="이홍원/책임연구원/미래기술센터 C&amp;M표준(연)IoT커넥티비티표준Task(hongwon.lee@lge.com)" w:date="2023-07-04T18:39:00Z">
        <w:r w:rsidR="00D071DC">
          <w:rPr>
            <w:rFonts w:ascii="Arial" w:eastAsia="맑은 고딕" w:hAnsi="Arial" w:cs="Arial"/>
            <w:lang w:eastAsia="ko-KR"/>
          </w:rPr>
          <w:t>.</w:t>
        </w:r>
      </w:ins>
      <w:ins w:id="255" w:author="이홍원/책임연구원/미래기술센터 C&amp;M표준(연)IoT커넥티비티표준Task(hongwon.lee@lge.com)" w:date="2023-07-07T15:33:00Z">
        <w:r w:rsidR="00DD491A">
          <w:rPr>
            <w:rFonts w:ascii="Arial" w:eastAsia="맑은 고딕" w:hAnsi="Arial" w:cs="Arial"/>
            <w:lang w:eastAsia="ko-KR"/>
          </w:rPr>
          <w:t>1</w:t>
        </w:r>
      </w:ins>
      <w:ins w:id="256" w:author="이홍원/책임연구원/미래기술센터 C&amp;M표준(연)IoT커넥티비티표준Task(hongwon.lee@lge.com)" w:date="2023-07-04T18:46:00Z">
        <w:r w:rsidR="00FB2E06">
          <w:rPr>
            <w:rFonts w:ascii="Arial" w:eastAsia="맑은 고딕" w:hAnsi="Arial" w:cs="Arial"/>
            <w:lang w:eastAsia="ko-KR"/>
          </w:rPr>
          <w:t xml:space="preserve"> to use POLL, RESP and REPORT messages</w:t>
        </w:r>
      </w:ins>
      <w:ins w:id="257" w:author="이홍원/책임연구원/미래기술센터 C&amp;M표준(연)IoT커넥티비티표준Task(hongwon.lee@lge.com)" w:date="2023-07-04T17:15:00Z">
        <w:r w:rsidRPr="00C656CA">
          <w:rPr>
            <w:rFonts w:ascii="Arial" w:eastAsia="맑은 고딕" w:hAnsi="Arial" w:cs="Arial"/>
            <w:lang w:eastAsia="ko-KR"/>
          </w:rPr>
          <w:t xml:space="preserve">. IRK may be </w:t>
        </w:r>
      </w:ins>
      <w:ins w:id="258" w:author="이홍원/책임연구원/미래기술센터 C&amp;M표준(연)IoT커넥티비티표준Task(hongwon.lee@lge.com)" w:date="2023-07-06T20:57:00Z">
        <w:r w:rsidR="000817E2">
          <w:rPr>
            <w:rFonts w:ascii="Arial" w:eastAsia="맑은 고딕" w:hAnsi="Arial" w:cs="Arial"/>
            <w:lang w:eastAsia="ko-KR"/>
          </w:rPr>
          <w:t xml:space="preserve">generated by </w:t>
        </w:r>
      </w:ins>
      <w:ins w:id="259" w:author="이홍원/책임연구원/미래기술센터 C&amp;M표준(연)IoT커넥티비티표준Task(hongwon.lee@lge.com)" w:date="2023-07-04T17:15:00Z">
        <w:r w:rsidR="000817E2">
          <w:rPr>
            <w:rFonts w:ascii="Arial" w:eastAsia="맑은 고딕" w:hAnsi="Arial" w:cs="Arial"/>
            <w:lang w:eastAsia="ko-KR"/>
          </w:rPr>
          <w:t xml:space="preserve">concatenating </w:t>
        </w:r>
        <w:r w:rsidRPr="00C656CA">
          <w:rPr>
            <w:rFonts w:ascii="Arial" w:eastAsia="맑은 고딕" w:hAnsi="Arial" w:cs="Arial"/>
            <w:lang w:eastAsia="ko-KR"/>
          </w:rPr>
          <w:t>initiator’s address (</w:t>
        </w:r>
        <w:proofErr w:type="spellStart"/>
        <w:r w:rsidRPr="00C656CA">
          <w:rPr>
            <w:rFonts w:ascii="Arial" w:eastAsia="맑은 고딕" w:hAnsi="Arial" w:cs="Arial"/>
            <w:lang w:eastAsia="ko-KR"/>
          </w:rPr>
          <w:t>AdvAddr</w:t>
        </w:r>
        <w:proofErr w:type="spellEnd"/>
        <w:r w:rsidRPr="00C656CA">
          <w:rPr>
            <w:rFonts w:ascii="Arial" w:eastAsia="맑은 고딕" w:hAnsi="Arial" w:cs="Arial"/>
            <w:lang w:eastAsia="ko-KR"/>
          </w:rPr>
          <w:t>) and responder’s address (</w:t>
        </w:r>
        <w:proofErr w:type="spellStart"/>
        <w:r w:rsidRPr="00C656CA">
          <w:rPr>
            <w:rFonts w:ascii="Arial" w:eastAsia="맑은 고딕" w:hAnsi="Arial" w:cs="Arial"/>
            <w:lang w:eastAsia="ko-KR"/>
          </w:rPr>
          <w:t>RespAddr</w:t>
        </w:r>
        <w:proofErr w:type="spellEnd"/>
        <w:r w:rsidRPr="00C656CA">
          <w:rPr>
            <w:rFonts w:ascii="Arial" w:eastAsia="맑은 고딕" w:hAnsi="Arial" w:cs="Arial"/>
            <w:lang w:eastAsia="ko-KR"/>
          </w:rPr>
          <w:t xml:space="preserve"> for one-to-one or </w:t>
        </w:r>
        <w:proofErr w:type="spellStart"/>
        <w:r w:rsidRPr="00C656CA">
          <w:rPr>
            <w:rFonts w:ascii="Arial" w:eastAsia="맑은 고딕" w:hAnsi="Arial" w:cs="Arial"/>
            <w:lang w:eastAsia="ko-KR"/>
          </w:rPr>
          <w:t>GroupID</w:t>
        </w:r>
        <w:proofErr w:type="spellEnd"/>
        <w:r w:rsidRPr="00C656CA">
          <w:rPr>
            <w:rFonts w:ascii="Arial" w:eastAsia="맑은 고딕" w:hAnsi="Arial" w:cs="Arial"/>
            <w:lang w:eastAsia="ko-KR"/>
          </w:rPr>
          <w:t xml:space="preserve"> for one-to-many) (MSBs zero-padded to make 16 bytes).</w:t>
        </w:r>
      </w:ins>
      <w:ins w:id="260" w:author="이홍원/책임연구원/미래기술센터 C&amp;M표준(연)IoT커넥티비티표준Task(hongwon.lee@lge.com)" w:date="2023-07-04T19:17:00Z">
        <w:r w:rsidR="004D1AB0" w:rsidRPr="004D1AB0">
          <w:rPr>
            <w:rFonts w:ascii="Arial" w:eastAsia="맑은 고딕" w:hAnsi="Arial" w:cs="Arial"/>
            <w:lang w:eastAsia="ko-KR"/>
          </w:rPr>
          <w:t xml:space="preserve"> </w:t>
        </w:r>
      </w:ins>
    </w:p>
    <w:p w14:paraId="1D5205D5" w14:textId="2AB5B8A5" w:rsidR="00FC7116" w:rsidRDefault="004D1AB0">
      <w:pPr>
        <w:pStyle w:val="IEEEStdsParagraph"/>
        <w:jc w:val="left"/>
        <w:rPr>
          <w:ins w:id="261" w:author="이홍원/책임연구원/미래기술센터 C&amp;M표준(연)IoT커넥티비티표준Task(hongwon.lee@lge.com)" w:date="2023-07-06T20:46:00Z"/>
          <w:rFonts w:ascii="Arial" w:eastAsia="맑은 고딕" w:hAnsi="Arial" w:cs="Arial"/>
          <w:lang w:eastAsia="ko-KR"/>
        </w:rPr>
        <w:pPrChange w:id="262" w:author="이홍원/책임연구원/미래기술센터 C&amp;M표준(연)IoT커넥티비티표준Task(hongwon.lee@lge.com)" w:date="2023-07-04T16:26:00Z">
          <w:pPr>
            <w:pStyle w:val="IEEEStdsParagraph"/>
          </w:pPr>
        </w:pPrChange>
      </w:pPr>
      <w:ins w:id="263" w:author="이홍원/책임연구원/미래기술센터 C&amp;M표준(연)IoT커넥티비티표준Task(hongwon.lee@lge.com)" w:date="2023-07-04T19:17:00Z">
        <w:r>
          <w:rPr>
            <w:rFonts w:ascii="Arial" w:eastAsia="맑은 고딕" w:hAnsi="Arial" w:cs="Arial"/>
            <w:lang w:eastAsia="ko-KR"/>
          </w:rPr>
          <w:t xml:space="preserve">A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represent</w:t>
        </w:r>
      </w:ins>
      <w:ins w:id="264" w:author="이홍원/책임연구원/미래기술센터 C&amp;M표준(연)IoT커넥티비티표준Task(hongwon.lee@lge.com)" w:date="2023-07-06T20:46:00Z">
        <w:r w:rsidR="00FC7116">
          <w:rPr>
            <w:rFonts w:ascii="Arial" w:eastAsia="맑은 고딕" w:hAnsi="Arial" w:cs="Arial"/>
            <w:lang w:eastAsia="ko-KR"/>
          </w:rPr>
          <w:t>s</w:t>
        </w:r>
      </w:ins>
      <w:ins w:id="265" w:author="이홍원/책임연구원/미래기술센터 C&amp;M표준(연)IoT커넥티비티표준Task(hongwon.lee@lge.com)" w:date="2023-07-04T19:17:00Z">
        <w:r>
          <w:rPr>
            <w:rFonts w:ascii="Arial" w:eastAsia="맑은 고딕" w:hAnsi="Arial" w:cs="Arial"/>
            <w:lang w:eastAsia="ko-KR"/>
          </w:rPr>
          <w:t xml:space="preserve"> a group of devices in one-to-many ranging session</w:t>
        </w:r>
      </w:ins>
      <w:ins w:id="266" w:author="이홍원/책임연구원/미래기술센터 C&amp;M표준(연)IoT커넥티비티표준Task(hongwon.lee@lge.com)" w:date="2023-07-06T19:35:00Z">
        <w:r w:rsidR="007C2E3F">
          <w:rPr>
            <w:rFonts w:ascii="Arial" w:eastAsia="맑은 고딕" w:hAnsi="Arial" w:cs="Arial"/>
            <w:lang w:eastAsia="ko-KR"/>
          </w:rPr>
          <w:t xml:space="preserve"> described in </w:t>
        </w:r>
        <w:commentRangeStart w:id="267"/>
        <w:r w:rsidR="007C2E3F">
          <w:rPr>
            <w:rFonts w:ascii="Arial" w:eastAsia="맑은 고딕" w:hAnsi="Arial" w:cs="Arial"/>
            <w:lang w:eastAsia="ko-KR"/>
          </w:rPr>
          <w:t>1.</w:t>
        </w:r>
      </w:ins>
      <w:ins w:id="268" w:author="이홍원/책임연구원/미래기술센터 C&amp;M표준(연)IoT커넥티비티표준Task(hongwon.lee@lge.com)" w:date="2023-07-06T19:36:00Z">
        <w:r w:rsidR="007C2E3F">
          <w:rPr>
            <w:rFonts w:ascii="Arial" w:eastAsia="맑은 고딕" w:hAnsi="Arial" w:cs="Arial"/>
            <w:lang w:eastAsia="ko-KR"/>
          </w:rPr>
          <w:t>x.x</w:t>
        </w:r>
        <w:commentRangeEnd w:id="267"/>
        <w:r w:rsidR="007C2E3F">
          <w:rPr>
            <w:rStyle w:val="af5"/>
            <w:rFonts w:ascii="Arial" w:hAnsi="Arial"/>
            <w:lang w:val="en-GB" w:eastAsia="x-none"/>
          </w:rPr>
          <w:commentReference w:id="267"/>
        </w:r>
      </w:ins>
      <w:ins w:id="269" w:author="이홍원/책임연구원/미래기술센터 C&amp;M표준(연)IoT커넥티비티표준Task(hongwon.lee@lge.com)" w:date="2023-07-04T19:17:00Z">
        <w:r>
          <w:rPr>
            <w:rFonts w:ascii="Arial" w:eastAsia="맑은 고딕" w:hAnsi="Arial" w:cs="Arial"/>
            <w:lang w:eastAsia="ko-KR"/>
          </w:rPr>
          <w:t xml:space="preserve">. By transmitting PUBLIC-ADV-POLL packet with the </w:t>
        </w:r>
        <w:proofErr w:type="spellStart"/>
        <w:r>
          <w:rPr>
            <w:rFonts w:ascii="Arial" w:eastAsia="맑은 고딕" w:hAnsi="Arial" w:cs="Arial"/>
            <w:lang w:eastAsia="ko-KR"/>
          </w:rPr>
          <w:t>MessageControl</w:t>
        </w:r>
        <w:proofErr w:type="spellEnd"/>
        <w:r>
          <w:rPr>
            <w:rFonts w:ascii="Arial" w:eastAsia="맑은 고딕" w:hAnsi="Arial" w:cs="Arial"/>
            <w:lang w:eastAsia="ko-KR"/>
          </w:rPr>
          <w:t xml:space="preserve"> field set to 0x21 on the initialization channel, a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w:t>
        </w:r>
      </w:ins>
      <w:ins w:id="270" w:author="이홍원/책임연구원/미래기술센터 C&amp;M표준(연)IoT커넥티비티표준Task(hongwon.lee@lge.com)" w:date="2023-07-05T08:46:00Z">
        <w:r w:rsidR="00180FE7">
          <w:rPr>
            <w:rFonts w:ascii="Arial" w:eastAsia="맑은 고딕" w:hAnsi="Arial" w:cs="Arial"/>
            <w:lang w:eastAsia="ko-KR"/>
          </w:rPr>
          <w:t>is shared</w:t>
        </w:r>
      </w:ins>
      <w:ins w:id="271" w:author="이홍원/책임연구원/미래기술센터 C&amp;M표준(연)IoT커넥티비티표준Task(hongwon.lee@lge.com)" w:date="2023-07-04T19:17:00Z">
        <w:r>
          <w:rPr>
            <w:rFonts w:ascii="Arial" w:eastAsia="맑은 고딕" w:hAnsi="Arial" w:cs="Arial"/>
            <w:lang w:eastAsia="ko-KR"/>
          </w:rPr>
          <w:t xml:space="preserve"> to responders. The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w:t>
        </w:r>
      </w:ins>
      <w:ins w:id="272" w:author="이홍원/책임연구원/미래기술센터 C&amp;M표준(연)IoT커넥티비티표준Task(hongwon.lee@lge.com)" w:date="2023-07-05T09:15:00Z">
        <w:r w:rsidR="0045235D">
          <w:rPr>
            <w:rFonts w:ascii="Arial" w:eastAsia="맑은 고딕" w:hAnsi="Arial" w:cs="Arial"/>
            <w:lang w:eastAsia="ko-KR"/>
          </w:rPr>
          <w:t>may be</w:t>
        </w:r>
      </w:ins>
      <w:ins w:id="273" w:author="이홍원/책임연구원/미래기술센터 C&amp;M표준(연)IoT커넥티비티표준Task(hongwon.lee@lge.com)" w:date="2023-07-04T19:17:00Z">
        <w:r>
          <w:rPr>
            <w:rFonts w:ascii="Arial" w:eastAsia="맑은 고딕" w:hAnsi="Arial" w:cs="Arial"/>
            <w:lang w:eastAsia="ko-KR"/>
          </w:rPr>
          <w:t xml:space="preserve"> used to generate IRK for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used by broadcasting POLL in one-to-many ranging session described in </w:t>
        </w:r>
        <w:commentRangeStart w:id="274"/>
        <w:r w:rsidRPr="00FA32E4">
          <w:rPr>
            <w:rFonts w:ascii="Arial" w:eastAsia="맑은 고딕" w:hAnsi="Arial" w:cs="Arial"/>
            <w:highlight w:val="yellow"/>
            <w:lang w:eastAsia="ko-KR"/>
          </w:rPr>
          <w:t>1.x.x</w:t>
        </w:r>
        <w:commentRangeEnd w:id="274"/>
        <w:r>
          <w:rPr>
            <w:rStyle w:val="af5"/>
            <w:rFonts w:ascii="Arial" w:hAnsi="Arial"/>
            <w:lang w:val="en-GB" w:eastAsia="x-none"/>
          </w:rPr>
          <w:commentReference w:id="274"/>
        </w:r>
        <w:r>
          <w:rPr>
            <w:rFonts w:ascii="Arial" w:eastAsia="맑은 고딕" w:hAnsi="Arial" w:cs="Arial"/>
            <w:lang w:eastAsia="ko-KR"/>
          </w:rPr>
          <w:t>.</w:t>
        </w:r>
      </w:ins>
      <w:ins w:id="275" w:author="이홍원/책임연구원/미래기술센터 C&amp;M표준(연)IoT커넥티비티표준Task(hongwon.lee@lge.com)" w:date="2023-07-04T19:18:00Z">
        <w:r>
          <w:rPr>
            <w:rFonts w:ascii="Arial" w:eastAsia="맑은 고딕" w:hAnsi="Arial" w:cs="Arial" w:hint="eastAsia"/>
            <w:lang w:eastAsia="ko-KR"/>
          </w:rPr>
          <w:t xml:space="preserve"> </w:t>
        </w:r>
      </w:ins>
      <w:proofErr w:type="spellStart"/>
      <w:ins w:id="276" w:author="이홍원/책임연구원/미래기술센터 C&amp;M표준(연)IoT커넥티비티표준Task(hongwon.lee@lge.com)" w:date="2023-07-04T19:17:00Z">
        <w:r>
          <w:rPr>
            <w:rFonts w:ascii="Arial" w:eastAsia="맑은 고딕" w:hAnsi="Arial" w:cs="Arial"/>
            <w:lang w:eastAsia="ko-KR"/>
          </w:rPr>
          <w:t>GroupID</w:t>
        </w:r>
        <w:proofErr w:type="spellEnd"/>
        <w:r>
          <w:rPr>
            <w:rFonts w:ascii="Arial" w:eastAsia="맑은 고딕" w:hAnsi="Arial" w:cs="Arial"/>
            <w:lang w:eastAsia="ko-KR"/>
          </w:rPr>
          <w:t xml:space="preserve"> </w:t>
        </w:r>
      </w:ins>
      <w:ins w:id="277" w:author="이홍원/책임연구원/미래기술센터 C&amp;M표준(연)IoT커넥티비티표준Task(hongwon.lee@lge.com)" w:date="2023-07-04T17:15:00Z">
        <w:r w:rsidR="00C656CA" w:rsidRPr="00C656CA">
          <w:rPr>
            <w:rFonts w:ascii="Arial" w:eastAsia="맑은 고딕" w:hAnsi="Arial" w:cs="Arial"/>
            <w:lang w:eastAsia="ko-KR"/>
          </w:rPr>
          <w:t xml:space="preserve">may be assigned as 0xFFFFFF </w:t>
        </w:r>
      </w:ins>
      <w:ins w:id="278" w:author="이홍원/책임연구원/미래기술센터 C&amp;M표준(연)IoT커넥티비티표준Task(hongwon.lee@lge.com)" w:date="2023-07-12T02:44:00Z">
        <w:r w:rsidR="00335C6A">
          <w:rPr>
            <w:rFonts w:ascii="Arial" w:eastAsia="맑은 고딕" w:hAnsi="Arial" w:cs="Arial" w:hint="eastAsia"/>
            <w:lang w:eastAsia="ko-KR"/>
          </w:rPr>
          <w:t xml:space="preserve">by </w:t>
        </w:r>
        <w:r w:rsidR="00335C6A">
          <w:rPr>
            <w:rFonts w:ascii="Arial" w:eastAsia="맑은 고딕" w:hAnsi="Arial" w:cs="Arial"/>
            <w:lang w:eastAsia="ko-KR"/>
          </w:rPr>
          <w:t xml:space="preserve">an initiator </w:t>
        </w:r>
      </w:ins>
      <w:ins w:id="279" w:author="이홍원/책임연구원/미래기술센터 C&amp;M표준(연)IoT커넥티비티표준Task(hongwon.lee@lge.com)" w:date="2023-07-04T17:15:00Z">
        <w:r w:rsidR="00C656CA" w:rsidRPr="00C656CA">
          <w:rPr>
            <w:rFonts w:ascii="Arial" w:eastAsia="맑은 고딕" w:hAnsi="Arial" w:cs="Arial"/>
            <w:lang w:eastAsia="ko-KR"/>
          </w:rPr>
          <w:t>unless it is included</w:t>
        </w:r>
      </w:ins>
      <w:ins w:id="280" w:author="이홍원/책임연구원/미래기술센터 C&amp;M표준(연)IoT커넥티비티표준Task(hongwon.lee@lge.com)" w:date="2023-07-04T19:18:00Z">
        <w:r>
          <w:rPr>
            <w:rFonts w:ascii="Arial" w:eastAsia="맑은 고딕" w:hAnsi="Arial" w:cs="Arial"/>
            <w:lang w:eastAsia="ko-KR"/>
          </w:rPr>
          <w:t xml:space="preserve"> in PUBLIC-ADV-POLL</w:t>
        </w:r>
      </w:ins>
      <w:ins w:id="281" w:author="이홍원/책임연구원/미래기술센터 C&amp;M표준(연)IoT커넥티비티표준Task(hongwon.lee@lge.com)" w:date="2023-07-04T17:15:00Z">
        <w:r w:rsidR="00C656CA" w:rsidRPr="00C656CA">
          <w:rPr>
            <w:rFonts w:ascii="Arial" w:eastAsia="맑은 고딕" w:hAnsi="Arial" w:cs="Arial"/>
            <w:lang w:eastAsia="ko-KR"/>
          </w:rPr>
          <w:t>.</w:t>
        </w:r>
      </w:ins>
      <w:ins w:id="282" w:author="이홍원/책임연구원/미래기술센터 C&amp;M표준(연)IoT커넥티비티표준Task(hongwon.lee@lge.com)" w:date="2023-07-04T18:44:00Z">
        <w:r w:rsidR="00FB2E06">
          <w:rPr>
            <w:rFonts w:ascii="Arial" w:eastAsia="맑은 고딕" w:hAnsi="Arial" w:cs="Arial"/>
            <w:lang w:eastAsia="ko-KR"/>
          </w:rPr>
          <w:t xml:space="preserve"> </w:t>
        </w:r>
      </w:ins>
    </w:p>
    <w:p w14:paraId="48325F3C" w14:textId="77E8BC60" w:rsidR="007A369C" w:rsidRPr="007D48B0" w:rsidDel="007A369C" w:rsidRDefault="00FB2E06">
      <w:pPr>
        <w:pStyle w:val="IEEEStdsParagraph"/>
        <w:jc w:val="left"/>
        <w:rPr>
          <w:ins w:id="283" w:author="이홍원/책임연구원/미래기술센터 C&amp;M표준(연)IoT커넥티비티표준Task(hongwon.lee@lge.com)" w:date="2023-07-04T17:07:00Z"/>
          <w:del w:id="284" w:author="이홍원/책임연구원/미래기술센터 C&amp;M표준(연)IoT커넥티비티표준Task(hongwon.lee@lge.com)" w:date="2023-07-05T09:17:00Z"/>
          <w:rFonts w:ascii="Arial" w:eastAsia="맑은 고딕" w:hAnsi="Arial" w:cs="Arial"/>
          <w:lang w:eastAsia="ko-KR"/>
        </w:rPr>
        <w:pPrChange w:id="285" w:author="이홍원/책임연구원/미래기술센터 C&amp;M표준(연)IoT커넥티비티표준Task(hongwon.lee@lge.com)" w:date="2023-07-04T16:26:00Z">
          <w:pPr>
            <w:pStyle w:val="IEEEStdsParagraph"/>
          </w:pPr>
        </w:pPrChange>
      </w:pPr>
      <w:ins w:id="286" w:author="이홍원/책임연구원/미래기술센터 C&amp;M표준(연)IoT커넥티비티표준Task(hongwon.lee@lge.com)" w:date="2023-07-04T18:44:00Z">
        <w:r>
          <w:rPr>
            <w:rFonts w:ascii="Arial" w:eastAsia="맑은 고딕" w:hAnsi="Arial" w:cs="Arial"/>
            <w:lang w:eastAsia="ko-KR"/>
          </w:rPr>
          <w:t xml:space="preserve">There may be resolving list to maintain multiple IRKs. </w:t>
        </w:r>
      </w:ins>
      <w:ins w:id="287" w:author="이홍원/책임연구원/미래기술센터 C&amp;M표준(연)IoT커넥티비티표준Task(hongwon.lee@lge.com)" w:date="2023-07-04T18:45:00Z">
        <w:r>
          <w:rPr>
            <w:rFonts w:ascii="Arial" w:eastAsia="맑은 고딕" w:hAnsi="Arial" w:cs="Arial"/>
            <w:lang w:eastAsia="ko-KR"/>
          </w:rPr>
          <w:t xml:space="preserve">The resolving list is used to resolve </w:t>
        </w:r>
        <w:proofErr w:type="spellStart"/>
        <w:r w:rsidR="007C2E3F">
          <w:rPr>
            <w:rFonts w:ascii="Arial" w:eastAsia="맑은 고딕" w:hAnsi="Arial" w:cs="Arial"/>
            <w:lang w:eastAsia="ko-KR"/>
          </w:rPr>
          <w:t>RPA_hash</w:t>
        </w:r>
        <w:proofErr w:type="spellEnd"/>
        <w:r w:rsidR="007C2E3F">
          <w:rPr>
            <w:rFonts w:ascii="Arial" w:eastAsia="맑은 고딕" w:hAnsi="Arial" w:cs="Arial"/>
            <w:lang w:eastAsia="ko-KR"/>
          </w:rPr>
          <w:t xml:space="preserve"> </w:t>
        </w:r>
      </w:ins>
      <w:ins w:id="288" w:author="이홍원/책임연구원/미래기술센터 C&amp;M표준(연)IoT커넥티비티표준Task(hongwon.lee@lge.com)" w:date="2023-07-06T20:55:00Z">
        <w:r w:rsidR="00ED4022">
          <w:rPr>
            <w:rFonts w:ascii="Arial" w:eastAsia="맑은 고딕" w:hAnsi="Arial" w:cs="Arial"/>
            <w:lang w:eastAsia="ko-KR"/>
          </w:rPr>
          <w:t xml:space="preserve">in </w:t>
        </w:r>
      </w:ins>
      <w:ins w:id="289" w:author="이홍원/책임연구원/미래기술센터 C&amp;M표준(연)IoT커넥티비티표준Task(hongwon.lee@lge.com)" w:date="2023-07-04T18:45:00Z">
        <w:r w:rsidR="007C2E3F">
          <w:rPr>
            <w:rFonts w:ascii="Arial" w:eastAsia="맑은 고딕" w:hAnsi="Arial" w:cs="Arial"/>
            <w:lang w:eastAsia="ko-KR"/>
          </w:rPr>
          <w:t>a message from a peer device</w:t>
        </w:r>
        <w:r>
          <w:rPr>
            <w:rFonts w:ascii="Arial" w:eastAsia="맑은 고딕" w:hAnsi="Arial" w:cs="Arial"/>
            <w:lang w:eastAsia="ko-KR"/>
          </w:rPr>
          <w:t>. If multiple IRKs are exist</w:t>
        </w:r>
      </w:ins>
      <w:ins w:id="290" w:author="이홍원/책임연구원/미래기술센터 C&amp;M표준(연)IoT커넥티비티표준Task(hongwon.lee@lge.com)" w:date="2023-07-05T08:47:00Z">
        <w:r w:rsidR="00180FE7">
          <w:rPr>
            <w:rFonts w:ascii="Arial" w:eastAsia="맑은 고딕" w:hAnsi="Arial" w:cs="Arial"/>
            <w:lang w:eastAsia="ko-KR"/>
          </w:rPr>
          <w:t>ing</w:t>
        </w:r>
      </w:ins>
      <w:ins w:id="291" w:author="이홍원/책임연구원/미래기술센터 C&amp;M표준(연)IoT커넥티비티표준Task(hongwon.lee@lge.com)" w:date="2023-07-04T18:45:00Z">
        <w:r>
          <w:rPr>
            <w:rFonts w:ascii="Arial" w:eastAsia="맑은 고딕" w:hAnsi="Arial" w:cs="Arial"/>
            <w:lang w:eastAsia="ko-KR"/>
          </w:rPr>
          <w:t xml:space="preserve"> in </w:t>
        </w:r>
      </w:ins>
      <w:ins w:id="292" w:author="이홍원/책임연구원/미래기술센터 C&amp;M표준(연)IoT커넥티비티표준Task(hongwon.lee@lge.com)" w:date="2023-07-04T19:18:00Z">
        <w:r w:rsidR="004D3E60">
          <w:rPr>
            <w:rFonts w:ascii="Arial" w:eastAsia="맑은 고딕" w:hAnsi="Arial" w:cs="Arial"/>
            <w:lang w:eastAsia="ko-KR"/>
          </w:rPr>
          <w:t>resolving</w:t>
        </w:r>
      </w:ins>
      <w:ins w:id="293" w:author="이홍원/책임연구원/미래기술센터 C&amp;M표준(연)IoT커넥티비티표준Task(hongwon.lee@lge.com)" w:date="2023-07-04T18:45:00Z">
        <w:r>
          <w:rPr>
            <w:rFonts w:ascii="Arial" w:eastAsia="맑은 고딕" w:hAnsi="Arial" w:cs="Arial"/>
            <w:lang w:eastAsia="ko-KR"/>
          </w:rPr>
          <w:t xml:space="preserve"> list, o</w:t>
        </w:r>
      </w:ins>
      <w:ins w:id="294" w:author="이홍원/책임연구원/미래기술센터 C&amp;M표준(연)IoT커넥티비티표준Task(hongwon.lee@lge.com)" w:date="2023-07-04T17:15:00Z">
        <w:r w:rsidR="00C656CA" w:rsidRPr="00C656CA">
          <w:rPr>
            <w:rFonts w:ascii="Arial" w:eastAsia="맑은 고딕" w:hAnsi="Arial" w:cs="Arial"/>
            <w:lang w:eastAsia="ko-KR"/>
          </w:rPr>
          <w:t xml:space="preserve">ne may be </w:t>
        </w:r>
        <w:proofErr w:type="spellStart"/>
        <w:r w:rsidR="00C656CA" w:rsidRPr="00C656CA">
          <w:rPr>
            <w:rFonts w:ascii="Arial" w:eastAsia="맑은 고딕" w:hAnsi="Arial" w:cs="Arial"/>
            <w:lang w:eastAsia="ko-KR"/>
          </w:rPr>
          <w:t>AdvAddr</w:t>
        </w:r>
        <w:proofErr w:type="spellEnd"/>
        <w:r w:rsidR="00C656CA" w:rsidRPr="00C656CA">
          <w:rPr>
            <w:rFonts w:ascii="Arial" w:eastAsia="맑은 고딕" w:hAnsi="Arial" w:cs="Arial"/>
            <w:lang w:eastAsia="ko-KR"/>
          </w:rPr>
          <w:t xml:space="preserve"> || </w:t>
        </w:r>
        <w:proofErr w:type="spellStart"/>
        <w:r w:rsidR="00C656CA" w:rsidRPr="00C656CA">
          <w:rPr>
            <w:rFonts w:ascii="Arial" w:eastAsia="맑은 고딕" w:hAnsi="Arial" w:cs="Arial"/>
            <w:lang w:eastAsia="ko-KR"/>
          </w:rPr>
          <w:t>RespAddr</w:t>
        </w:r>
        <w:proofErr w:type="spellEnd"/>
        <w:r w:rsidR="00C656CA" w:rsidRPr="00C656CA">
          <w:rPr>
            <w:rFonts w:ascii="Arial" w:eastAsia="맑은 고딕" w:hAnsi="Arial" w:cs="Arial"/>
            <w:lang w:eastAsia="ko-KR"/>
          </w:rPr>
          <w:t xml:space="preserve"> (MSBs zero padded) and the other may</w:t>
        </w:r>
      </w:ins>
      <w:ins w:id="295" w:author="이홍원/책임연구원/미래기술센터 C&amp;M표준(연)IoT커넥티비티표준Task(hongwon.lee@lge.com)" w:date="2023-07-07T08:30:00Z">
        <w:r w:rsidR="00E025D3">
          <w:rPr>
            <w:rFonts w:ascii="Arial" w:eastAsia="맑은 고딕" w:hAnsi="Arial" w:cs="Arial"/>
            <w:lang w:eastAsia="ko-KR"/>
          </w:rPr>
          <w:t xml:space="preserve"> </w:t>
        </w:r>
      </w:ins>
      <w:ins w:id="296" w:author="이홍원/책임연구원/미래기술센터 C&amp;M표준(연)IoT커넥티비티표준Task(hongwon.lee@lge.com)" w:date="2023-07-04T17:15:00Z">
        <w:r w:rsidR="00C656CA" w:rsidRPr="00C656CA">
          <w:rPr>
            <w:rFonts w:ascii="Arial" w:eastAsia="맑은 고딕" w:hAnsi="Arial" w:cs="Arial"/>
            <w:lang w:eastAsia="ko-KR"/>
          </w:rPr>
          <w:t xml:space="preserve">be </w:t>
        </w:r>
        <w:proofErr w:type="spellStart"/>
        <w:r w:rsidR="00C656CA" w:rsidRPr="00C656CA">
          <w:rPr>
            <w:rFonts w:ascii="Arial" w:eastAsia="맑은 고딕" w:hAnsi="Arial" w:cs="Arial"/>
            <w:lang w:eastAsia="ko-KR"/>
          </w:rPr>
          <w:t>AdvAddr</w:t>
        </w:r>
        <w:proofErr w:type="spellEnd"/>
        <w:r w:rsidR="00C656CA" w:rsidRPr="00C656CA">
          <w:rPr>
            <w:rFonts w:ascii="Arial" w:eastAsia="맑은 고딕" w:hAnsi="Arial" w:cs="Arial"/>
            <w:lang w:eastAsia="ko-KR"/>
          </w:rPr>
          <w:t xml:space="preserve"> || </w:t>
        </w:r>
        <w:proofErr w:type="spellStart"/>
        <w:r w:rsidR="00C656CA" w:rsidRPr="00C656CA">
          <w:rPr>
            <w:rFonts w:ascii="Arial" w:eastAsia="맑은 고딕" w:hAnsi="Arial" w:cs="Arial"/>
            <w:lang w:eastAsia="ko-KR"/>
          </w:rPr>
          <w:t>GroupID</w:t>
        </w:r>
        <w:proofErr w:type="spellEnd"/>
        <w:r w:rsidR="00C656CA" w:rsidRPr="00C656CA">
          <w:rPr>
            <w:rFonts w:ascii="Arial" w:eastAsia="맑은 고딕" w:hAnsi="Arial" w:cs="Arial"/>
            <w:lang w:eastAsia="ko-KR"/>
          </w:rPr>
          <w:t xml:space="preserve"> (MSBs zero padded) where ‘||’ is concatenation. More IRKs may be included in resolving list if necessary</w:t>
        </w:r>
      </w:ins>
      <w:ins w:id="297" w:author="이홍원/책임연구원/미래기술센터 C&amp;M표준(연)IoT커넥티비티표준Task(hongwon.lee@lge.com)" w:date="2023-07-04T18:43:00Z">
        <w:r>
          <w:rPr>
            <w:rFonts w:ascii="Arial" w:eastAsia="맑은 고딕" w:hAnsi="Arial" w:cs="Arial"/>
            <w:lang w:eastAsia="ko-KR"/>
          </w:rPr>
          <w:t>.</w:t>
        </w:r>
      </w:ins>
      <w:ins w:id="298" w:author="이홍원/책임연구원/미래기술센터 C&amp;M표준(연)IoT커넥티비티표준Task(hongwon.lee@lge.com)" w:date="2023-07-05T09:17:00Z">
        <w:r w:rsidR="007D48B0">
          <w:rPr>
            <w:rFonts w:ascii="Arial" w:eastAsia="맑은 고딕" w:hAnsi="Arial" w:cs="Arial"/>
            <w:lang w:eastAsia="ko-KR"/>
          </w:rPr>
          <w:t xml:space="preserve"> If there are multiple IRKs in resolving list, whole IRKs may be iterated to resolve </w:t>
        </w:r>
        <w:proofErr w:type="spellStart"/>
        <w:r w:rsidR="007D48B0">
          <w:rPr>
            <w:rFonts w:ascii="Arial" w:eastAsia="맑은 고딕" w:hAnsi="Arial" w:cs="Arial"/>
            <w:lang w:eastAsia="ko-KR"/>
          </w:rPr>
          <w:t>RPA_hash.</w:t>
        </w:r>
      </w:ins>
    </w:p>
    <w:p w14:paraId="3AC4FC68" w14:textId="5B1140BB" w:rsidR="0005396B" w:rsidRPr="00853E7B" w:rsidRDefault="00B74BA3">
      <w:pPr>
        <w:pStyle w:val="IEEEStdsLevel4Header"/>
        <w:rPr>
          <w:ins w:id="299" w:author="이홍원/책임연구원/미래기술센터 C&amp;M표준(연)IoT커넥티비티표준Task(hongwon.lee@lge.com)" w:date="2023-07-04T17:36:00Z"/>
          <w:rFonts w:eastAsia="맑은 고딕" w:cs="Arial"/>
          <w:lang w:eastAsia="ko-KR"/>
        </w:rPr>
        <w:pPrChange w:id="300" w:author="이홍원/책임연구원/미래기술센터 C&amp;M표준(연)IoT커넥티비티표준Task(hongwon.lee@lge.com)" w:date="2023-07-04T18:02:00Z">
          <w:pPr>
            <w:pStyle w:val="IEEEStdsParagraph"/>
            <w:jc w:val="left"/>
          </w:pPr>
        </w:pPrChange>
      </w:pPr>
      <w:ins w:id="301" w:author="이홍원/책임연구원/미래기술센터 C&amp;M표준(연)IoT커넥티비티표준Task(hongwon.lee@lge.com)" w:date="2023-07-04T18:15:00Z">
        <w:r>
          <w:rPr>
            <w:rFonts w:eastAsiaTheme="minorHAnsi"/>
          </w:rPr>
          <w:t>Advertisement</w:t>
        </w:r>
        <w:proofErr w:type="spellEnd"/>
        <w:r>
          <w:rPr>
            <w:rFonts w:eastAsiaTheme="minorHAnsi"/>
          </w:rPr>
          <w:t xml:space="preserve"> information</w:t>
        </w:r>
      </w:ins>
      <w:ins w:id="302" w:author="이홍원/책임연구원/미래기술센터 C&amp;M표준(연)IoT커넥티비티표준Task(hongwon.lee@lge.com)" w:date="2023-07-04T18:32:00Z">
        <w:r w:rsidR="004722C9">
          <w:rPr>
            <w:rFonts w:eastAsiaTheme="minorHAnsi"/>
          </w:rPr>
          <w:t xml:space="preserve"> in PUBLIC-ADV-POLL</w:t>
        </w:r>
      </w:ins>
    </w:p>
    <w:p w14:paraId="7C1CD6AA" w14:textId="7E90793D" w:rsidR="0005396B" w:rsidRDefault="0005396B" w:rsidP="0005396B">
      <w:pPr>
        <w:pStyle w:val="IEEEStdsParagraph"/>
        <w:jc w:val="left"/>
        <w:rPr>
          <w:ins w:id="303" w:author="이홍원/책임연구원/미래기술센터 C&amp;M표준(연)IoT커넥티비티표준Task(hongwon.lee@lge.com)" w:date="2023-07-04T17:42:00Z"/>
          <w:rFonts w:ascii="Arial" w:eastAsia="맑은 고딕" w:hAnsi="Arial" w:cs="Arial"/>
          <w:lang w:eastAsia="ko-KR"/>
        </w:rPr>
      </w:pPr>
      <w:ins w:id="304" w:author="이홍원/책임연구원/미래기술센터 C&amp;M표준(연)IoT커넥티비티표준Task(hongwon.lee@lge.com)" w:date="2023-07-04T17:42:00Z">
        <w:r>
          <w:rPr>
            <w:rFonts w:ascii="Arial" w:eastAsia="맑은 고딕" w:hAnsi="Arial" w:cs="Arial" w:hint="eastAsia"/>
            <w:lang w:eastAsia="ko-KR"/>
          </w:rPr>
          <w:t xml:space="preserve">In </w:t>
        </w:r>
        <w:r>
          <w:rPr>
            <w:rFonts w:ascii="Arial" w:eastAsia="맑은 고딕" w:hAnsi="Arial" w:cs="Arial"/>
            <w:lang w:eastAsia="ko-KR"/>
          </w:rPr>
          <w:t xml:space="preserve">PUBLIC-ADV-POLL, </w:t>
        </w:r>
        <w:proofErr w:type="spellStart"/>
        <w:r>
          <w:rPr>
            <w:rFonts w:ascii="Arial" w:eastAsia="맑은 고딕" w:hAnsi="Arial" w:cs="Arial"/>
            <w:lang w:eastAsia="ko-KR"/>
          </w:rPr>
          <w:t>AdvData</w:t>
        </w:r>
        <w:proofErr w:type="spellEnd"/>
        <w:r>
          <w:rPr>
            <w:rFonts w:ascii="Arial" w:eastAsia="맑은 고딕" w:hAnsi="Arial" w:cs="Arial"/>
            <w:lang w:eastAsia="ko-KR"/>
          </w:rPr>
          <w:t xml:space="preserve"> field </w:t>
        </w:r>
      </w:ins>
      <w:ins w:id="305" w:author="이홍원/책임연구원/미래기술센터 C&amp;M표준(연)IoT커넥티비티표준Task(hongwon.lee@lge.com)" w:date="2023-07-04T18:32:00Z">
        <w:r w:rsidR="00D9393B">
          <w:rPr>
            <w:rFonts w:ascii="Arial" w:eastAsia="맑은 고딕" w:hAnsi="Arial" w:cs="Arial"/>
            <w:lang w:eastAsia="ko-KR"/>
          </w:rPr>
          <w:t>specified in 1.6.4</w:t>
        </w:r>
        <w:r w:rsidR="004D4B6B">
          <w:rPr>
            <w:rFonts w:ascii="Arial" w:eastAsia="맑은 고딕" w:hAnsi="Arial" w:cs="Arial"/>
            <w:lang w:eastAsia="ko-KR"/>
          </w:rPr>
          <w:t xml:space="preserve">.2 </w:t>
        </w:r>
      </w:ins>
      <w:ins w:id="306" w:author="이홍원/책임연구원/미래기술센터 C&amp;M표준(연)IoT커넥티비티표준Task(hongwon.lee@lge.com)" w:date="2023-07-04T17:42:00Z">
        <w:r>
          <w:rPr>
            <w:rFonts w:ascii="Arial" w:eastAsia="맑은 고딕" w:hAnsi="Arial" w:cs="Arial"/>
            <w:lang w:eastAsia="ko-KR"/>
          </w:rPr>
          <w:t xml:space="preserve">may be included to announce public advertisement information. </w:t>
        </w:r>
        <w:proofErr w:type="spellStart"/>
        <w:r w:rsidRPr="002F6969">
          <w:rPr>
            <w:rFonts w:ascii="Arial" w:eastAsia="맑은 고딕" w:hAnsi="Arial" w:cs="Arial"/>
            <w:lang w:eastAsia="ko-KR"/>
          </w:rPr>
          <w:t>AdvData</w:t>
        </w:r>
        <w:proofErr w:type="spellEnd"/>
        <w:r w:rsidRPr="002F6969">
          <w:rPr>
            <w:rFonts w:ascii="Arial" w:eastAsia="맑은 고딕" w:hAnsi="Arial" w:cs="Arial"/>
            <w:lang w:eastAsia="ko-KR"/>
          </w:rPr>
          <w:t xml:space="preserve"> contains a sequence of AD structures. Each AD structure shall have Length, Type and Value. The sequence is terminated when Length fi</w:t>
        </w:r>
        <w:r>
          <w:rPr>
            <w:rFonts w:ascii="Arial" w:eastAsia="맑은 고딕" w:hAnsi="Arial" w:cs="Arial"/>
            <w:lang w:eastAsia="ko-KR"/>
          </w:rPr>
          <w:t>eld is zero in an AD structure.</w:t>
        </w:r>
      </w:ins>
    </w:p>
    <w:p w14:paraId="79644418" w14:textId="7AB40268" w:rsidR="0005396B" w:rsidRDefault="0005396B" w:rsidP="0005396B">
      <w:pPr>
        <w:pStyle w:val="IEEEStdsParagraph"/>
        <w:jc w:val="left"/>
        <w:rPr>
          <w:ins w:id="307" w:author="이홍원/책임연구원/미래기술센터 C&amp;M표준(연)IoT커넥티비티표준Task(hongwon.lee@lge.com)" w:date="2023-07-04T17:42:00Z"/>
          <w:rFonts w:ascii="Arial" w:eastAsia="맑은 고딕" w:hAnsi="Arial" w:cs="Arial"/>
          <w:lang w:eastAsia="ko-KR"/>
        </w:rPr>
      </w:pPr>
      <w:proofErr w:type="spellStart"/>
      <w:ins w:id="308" w:author="이홍원/책임연구원/미래기술센터 C&amp;M표준(연)IoT커넥티비티표준Task(hongwon.lee@lge.com)" w:date="2023-07-04T17:42:00Z">
        <w:r w:rsidRPr="002F6969">
          <w:rPr>
            <w:rFonts w:ascii="Arial" w:eastAsia="맑은 고딕" w:hAnsi="Arial" w:cs="Arial"/>
            <w:lang w:eastAsia="ko-KR"/>
          </w:rPr>
          <w:t>AdvData</w:t>
        </w:r>
      </w:ins>
      <w:proofErr w:type="spellEnd"/>
      <w:ins w:id="309" w:author="이홍원/책임연구원/미래기술센터 C&amp;M표준(연)IoT커넥티비티표준Task(hongwon.lee@lge.com)" w:date="2023-07-05T08:48:00Z">
        <w:r w:rsidR="00652B70">
          <w:rPr>
            <w:rFonts w:ascii="Arial" w:eastAsia="맑은 고딕" w:hAnsi="Arial" w:cs="Arial"/>
            <w:lang w:eastAsia="ko-KR"/>
          </w:rPr>
          <w:t xml:space="preserve"> </w:t>
        </w:r>
      </w:ins>
      <w:ins w:id="310" w:author="이홍원/책임연구원/미래기술센터 C&amp;M표준(연)IoT커넥티비티표준Task(hongwon.lee@lge.com)" w:date="2023-07-04T17:42:00Z">
        <w:r w:rsidRPr="002F6969">
          <w:rPr>
            <w:rFonts w:ascii="Arial" w:eastAsia="맑은 고딕" w:hAnsi="Arial" w:cs="Arial"/>
            <w:lang w:eastAsia="ko-KR"/>
          </w:rPr>
          <w:t>=</w:t>
        </w:r>
      </w:ins>
      <w:ins w:id="311" w:author="이홍원/책임연구원/미래기술센터 C&amp;M표준(연)IoT커넥티비티표준Task(hongwon.lee@lge.com)" w:date="2023-07-05T08:48:00Z">
        <w:r w:rsidR="00652B70">
          <w:rPr>
            <w:rFonts w:ascii="Arial" w:eastAsia="맑은 고딕" w:hAnsi="Arial" w:cs="Arial"/>
            <w:lang w:eastAsia="ko-KR"/>
          </w:rPr>
          <w:t xml:space="preserve"> </w:t>
        </w:r>
      </w:ins>
      <w:ins w:id="312" w:author="이홍원/책임연구원/미래기술센터 C&amp;M표준(연)IoT커넥티비티표준Task(hongwon.lee@lge.com)" w:date="2023-07-04T17:42:00Z">
        <w:r w:rsidRPr="002F6969">
          <w:rPr>
            <w:rFonts w:ascii="Arial" w:eastAsia="맑은 고딕" w:hAnsi="Arial" w:cs="Arial"/>
            <w:lang w:eastAsia="ko-KR"/>
          </w:rPr>
          <w:t>{AD Structure1,…</w:t>
        </w:r>
        <w:proofErr w:type="gramStart"/>
        <w:r w:rsidRPr="002F6969">
          <w:rPr>
            <w:rFonts w:ascii="Arial" w:eastAsia="맑은 고딕" w:hAnsi="Arial" w:cs="Arial"/>
            <w:lang w:eastAsia="ko-KR"/>
          </w:rPr>
          <w:t>,AD</w:t>
        </w:r>
        <w:proofErr w:type="gramEnd"/>
        <w:r w:rsidRPr="002F6969">
          <w:rPr>
            <w:rFonts w:ascii="Arial" w:eastAsia="맑은 고딕" w:hAnsi="Arial" w:cs="Arial"/>
            <w:lang w:eastAsia="ko-KR"/>
          </w:rPr>
          <w:t xml:space="preserve"> </w:t>
        </w:r>
        <w:proofErr w:type="spellStart"/>
        <w:r w:rsidRPr="002F6969">
          <w:rPr>
            <w:rFonts w:ascii="Arial" w:eastAsia="맑은 고딕" w:hAnsi="Arial" w:cs="Arial"/>
            <w:lang w:eastAsia="ko-KR"/>
          </w:rPr>
          <w:t>StructureN</w:t>
        </w:r>
        <w:proofErr w:type="spellEnd"/>
        <w:r w:rsidRPr="002F6969">
          <w:rPr>
            <w:rFonts w:ascii="Arial" w:eastAsia="맑은 고딕" w:hAnsi="Arial" w:cs="Arial"/>
            <w:lang w:eastAsia="ko-KR"/>
          </w:rPr>
          <w:t>}</w:t>
        </w:r>
        <w:r>
          <w:rPr>
            <w:rFonts w:ascii="Arial" w:eastAsia="맑은 고딕" w:hAnsi="Arial" w:cs="Arial"/>
            <w:lang w:eastAsia="ko-KR"/>
          </w:rPr>
          <w:t xml:space="preserve"> </w:t>
        </w:r>
        <w:r w:rsidRPr="002F6969">
          <w:rPr>
            <w:rFonts w:ascii="Arial" w:eastAsia="맑은 고딕" w:hAnsi="Arial" w:cs="Arial"/>
            <w:lang w:eastAsia="ko-KR"/>
          </w:rPr>
          <w:t>Where AD Structure={LEN[1], Type[1],Value[]}</w:t>
        </w:r>
      </w:ins>
    </w:p>
    <w:p w14:paraId="1695552B" w14:textId="7DB3E7F2" w:rsidR="0005396B" w:rsidRDefault="0005396B" w:rsidP="0005396B">
      <w:pPr>
        <w:pStyle w:val="IEEEStdsParagraph"/>
        <w:jc w:val="left"/>
        <w:rPr>
          <w:ins w:id="313" w:author="이홍원/책임연구원/미래기술센터 C&amp;M표준(연)IoT커넥티비티표준Task(hongwon.lee@lge.com)" w:date="2023-07-04T17:42:00Z"/>
          <w:rFonts w:ascii="Arial" w:eastAsia="맑은 고딕" w:hAnsi="Arial" w:cs="Arial"/>
          <w:lang w:eastAsia="ko-KR"/>
        </w:rPr>
      </w:pPr>
      <w:ins w:id="314" w:author="이홍원/책임연구원/미래기술센터 C&amp;M표준(연)IoT커넥티비티표준Task(hongwon.lee@lge.com)" w:date="2023-07-04T17:42:00Z">
        <w:r w:rsidRPr="002F6969">
          <w:rPr>
            <w:rFonts w:ascii="Arial" w:eastAsia="맑은 고딕" w:hAnsi="Arial" w:cs="Arial"/>
            <w:lang w:eastAsia="ko-KR"/>
          </w:rPr>
          <w:lastRenderedPageBreak/>
          <w:t>The AD Structure may contain information which an initiator announce</w:t>
        </w:r>
      </w:ins>
      <w:ins w:id="315" w:author="이홍원/책임연구원/미래기술센터 C&amp;M표준(연)IoT커넥티비티표준Task(hongwon.lee@lge.com)" w:date="2023-07-06T19:28:00Z">
        <w:r w:rsidR="00876E6A">
          <w:rPr>
            <w:rFonts w:ascii="Arial" w:eastAsia="맑은 고딕" w:hAnsi="Arial" w:cs="Arial"/>
            <w:lang w:eastAsia="ko-KR"/>
          </w:rPr>
          <w:t>s</w:t>
        </w:r>
      </w:ins>
      <w:ins w:id="316" w:author="이홍원/책임연구원/미래기술센터 C&amp;M표준(연)IoT커넥티비티표준Task(hongwon.lee@lge.com)" w:date="2023-07-04T17:42:00Z">
        <w:r w:rsidRPr="002F6969">
          <w:rPr>
            <w:rFonts w:ascii="Arial" w:eastAsia="맑은 고딕" w:hAnsi="Arial" w:cs="Arial"/>
            <w:lang w:eastAsia="ko-KR"/>
          </w:rPr>
          <w:t xml:space="preserve"> such as service representation, friendly name, advertising interval, vendor specific </w:t>
        </w:r>
      </w:ins>
      <w:ins w:id="317" w:author="이홍원/책임연구원/미래기술센터 C&amp;M표준(연)IoT커넥티비티표준Task(hongwon.lee@lge.com)" w:date="2023-07-06T19:29:00Z">
        <w:r w:rsidR="00876E6A">
          <w:rPr>
            <w:rFonts w:ascii="Arial" w:eastAsia="맑은 고딕" w:hAnsi="Arial" w:cs="Arial"/>
            <w:lang w:eastAsia="ko-KR"/>
          </w:rPr>
          <w:t xml:space="preserve">information </w:t>
        </w:r>
      </w:ins>
      <w:ins w:id="318" w:author="이홍원/책임연구원/미래기술센터 C&amp;M표준(연)IoT커넥티비티표준Task(hongwon.lee@lge.com)" w:date="2023-07-04T17:42:00Z">
        <w:r w:rsidRPr="002F6969">
          <w:rPr>
            <w:rFonts w:ascii="Arial" w:eastAsia="맑은 고딕" w:hAnsi="Arial" w:cs="Arial"/>
            <w:lang w:eastAsia="ko-KR"/>
          </w:rPr>
          <w:t>and so on. It is omitted if there is no advertisement information</w:t>
        </w:r>
        <w:r>
          <w:rPr>
            <w:rFonts w:ascii="Arial" w:eastAsia="맑은 고딕" w:hAnsi="Arial" w:cs="Arial"/>
            <w:lang w:eastAsia="ko-KR"/>
          </w:rPr>
          <w:t>.</w:t>
        </w:r>
      </w:ins>
    </w:p>
    <w:p w14:paraId="303CEDBD" w14:textId="20BB4242" w:rsidR="002F6969" w:rsidRPr="0005396B" w:rsidRDefault="0005396B" w:rsidP="002F6969">
      <w:pPr>
        <w:pStyle w:val="IEEEStdsParagraph"/>
        <w:jc w:val="left"/>
        <w:rPr>
          <w:ins w:id="319" w:author="이홍원/책임연구원/미래기술센터 C&amp;M표준(연)IoT커넥티비티표준Task(hongwon.lee@lge.com)" w:date="2023-07-04T17:36:00Z"/>
          <w:rFonts w:ascii="Arial" w:eastAsia="맑은 고딕" w:hAnsi="Arial" w:cs="Arial"/>
          <w:lang w:eastAsia="ko-KR"/>
        </w:rPr>
      </w:pPr>
      <w:ins w:id="320" w:author="이홍원/책임연구원/미래기술센터 C&amp;M표준(연)IoT커넥티비티표준Task(hongwon.lee@lge.com)" w:date="2023-07-04T17:42:00Z">
        <w:r w:rsidRPr="002F6969">
          <w:rPr>
            <w:rFonts w:ascii="Arial" w:eastAsia="맑은 고딕" w:hAnsi="Arial" w:cs="Arial"/>
            <w:lang w:eastAsia="ko-KR"/>
          </w:rPr>
          <w:t xml:space="preserve">The size of </w:t>
        </w:r>
        <w:proofErr w:type="spellStart"/>
        <w:r w:rsidRPr="002F6969">
          <w:rPr>
            <w:rFonts w:ascii="Arial" w:eastAsia="맑은 고딕" w:hAnsi="Arial" w:cs="Arial"/>
            <w:lang w:eastAsia="ko-KR"/>
          </w:rPr>
          <w:t>AdvData</w:t>
        </w:r>
        <w:proofErr w:type="spellEnd"/>
        <w:r w:rsidRPr="002F6969">
          <w:rPr>
            <w:rFonts w:ascii="Arial" w:eastAsia="맑은 고딕" w:hAnsi="Arial" w:cs="Arial"/>
            <w:lang w:eastAsia="ko-KR"/>
          </w:rPr>
          <w:t xml:space="preserve"> may be determined to consider </w:t>
        </w:r>
        <w:commentRangeStart w:id="321"/>
        <w:r w:rsidRPr="002F6969">
          <w:rPr>
            <w:rFonts w:ascii="Arial" w:eastAsia="맑은 고딕" w:hAnsi="Arial" w:cs="Arial"/>
            <w:lang w:eastAsia="ko-KR"/>
          </w:rPr>
          <w:t>transmission time</w:t>
        </w:r>
      </w:ins>
      <w:commentRangeEnd w:id="321"/>
      <w:ins w:id="322" w:author="이홍원/책임연구원/미래기술센터 C&amp;M표준(연)IoT커넥티비티표준Task(hongwon.lee@lge.com)" w:date="2023-07-06T19:29:00Z">
        <w:r w:rsidR="00954A48">
          <w:rPr>
            <w:rStyle w:val="af5"/>
            <w:rFonts w:ascii="Arial" w:hAnsi="Arial"/>
            <w:lang w:val="en-GB" w:eastAsia="x-none"/>
          </w:rPr>
          <w:commentReference w:id="321"/>
        </w:r>
      </w:ins>
      <w:ins w:id="323" w:author="이홍원/책임연구원/미래기술센터 C&amp;M표준(연)IoT커넥티비티표준Task(hongwon.lee@lge.com)" w:date="2023-07-04T17:42:00Z">
        <w:r w:rsidRPr="002F6969">
          <w:rPr>
            <w:rFonts w:ascii="Arial" w:eastAsia="맑은 고딕" w:hAnsi="Arial" w:cs="Arial"/>
            <w:lang w:eastAsia="ko-KR"/>
          </w:rPr>
          <w:t xml:space="preserve">. For example, if transmission time </w:t>
        </w:r>
      </w:ins>
      <w:ins w:id="324" w:author="이홍원/책임연구원/미래기술센터 C&amp;M표준(연)IoT커넥티비티표준Task(hongwon.lee@lge.com)" w:date="2023-07-07T17:14:00Z">
        <w:r w:rsidR="000C4769">
          <w:rPr>
            <w:rFonts w:ascii="Arial" w:eastAsia="맑은 고딕" w:hAnsi="Arial" w:cs="Arial"/>
            <w:lang w:eastAsia="ko-KR"/>
          </w:rPr>
          <w:t xml:space="preserve">requirement is </w:t>
        </w:r>
      </w:ins>
      <w:ins w:id="325" w:author="이홍원/책임연구원/미래기술센터 C&amp;M표준(연)IoT커넥티비티표준Task(hongwon.lee@lge.com)" w:date="2023-07-04T17:42:00Z">
        <w:r w:rsidRPr="002F6969">
          <w:rPr>
            <w:rFonts w:ascii="Arial" w:eastAsia="맑은 고딕" w:hAnsi="Arial" w:cs="Arial"/>
            <w:lang w:eastAsia="ko-KR"/>
          </w:rPr>
          <w:t xml:space="preserve">under </w:t>
        </w:r>
      </w:ins>
      <w:ins w:id="326" w:author="이홍원/책임연구원/미래기술센터 C&amp;M표준(연)IoT커넥티비티표준Task(hongwon.lee@lge.com)" w:date="2023-07-11T08:45:00Z">
        <w:r w:rsidR="00D42045">
          <w:rPr>
            <w:rFonts w:ascii="Arial" w:eastAsia="맑은 고딕" w:hAnsi="Arial" w:cs="Arial"/>
            <w:lang w:eastAsia="ko-KR"/>
          </w:rPr>
          <w:t>1800 RSTU</w:t>
        </w:r>
      </w:ins>
      <w:ins w:id="327" w:author="이홍원/책임연구원/미래기술센터 C&amp;M표준(연)IoT커넥티비티표준Task(hongwon.lee@lge.com)" w:date="2023-07-04T17:42:00Z">
        <w:r w:rsidRPr="002F6969">
          <w:rPr>
            <w:rFonts w:ascii="Arial" w:eastAsia="맑은 고딕" w:hAnsi="Arial" w:cs="Arial"/>
            <w:lang w:eastAsia="ko-KR"/>
          </w:rPr>
          <w:t xml:space="preserve">, the size of </w:t>
        </w:r>
        <w:proofErr w:type="spellStart"/>
        <w:r w:rsidRPr="002F6969">
          <w:rPr>
            <w:rFonts w:ascii="Arial" w:eastAsia="맑은 고딕" w:hAnsi="Arial" w:cs="Arial"/>
            <w:lang w:eastAsia="ko-KR"/>
          </w:rPr>
          <w:t>AdvData</w:t>
        </w:r>
        <w:proofErr w:type="spellEnd"/>
        <w:r w:rsidRPr="002F6969">
          <w:rPr>
            <w:rFonts w:ascii="Arial" w:eastAsia="맑은 고딕" w:hAnsi="Arial" w:cs="Arial"/>
            <w:lang w:eastAsia="ko-KR"/>
          </w:rPr>
          <w:t xml:space="preserve"> in PUBLIC-ADV-POLL may not exceed </w:t>
        </w:r>
      </w:ins>
      <w:ins w:id="328" w:author="이홍원/책임연구원/미래기술센터 C&amp;M표준(연)IoT커넥티비티표준Task(hongwon.lee@lge.com)" w:date="2023-07-11T08:45:00Z">
        <w:r w:rsidR="00D42045">
          <w:rPr>
            <w:rFonts w:ascii="Arial" w:eastAsia="맑은 고딕" w:hAnsi="Arial" w:cs="Arial"/>
            <w:lang w:eastAsia="ko-KR"/>
          </w:rPr>
          <w:t>40</w:t>
        </w:r>
      </w:ins>
      <w:ins w:id="329" w:author="이홍원/책임연구원/미래기술센터 C&amp;M표준(연)IoT커넥티비티표준Task(hongwon.lee@lge.com)" w:date="2023-07-04T17:42:00Z">
        <w:r>
          <w:rPr>
            <w:rFonts w:ascii="Arial" w:eastAsia="맑은 고딕" w:hAnsi="Arial" w:cs="Arial"/>
            <w:lang w:eastAsia="ko-KR"/>
          </w:rPr>
          <w:t xml:space="preserve"> bytes</w:t>
        </w:r>
        <w:r w:rsidRPr="002F6969">
          <w:rPr>
            <w:rFonts w:ascii="Arial" w:eastAsia="맑은 고딕" w:hAnsi="Arial" w:cs="Arial"/>
            <w:lang w:eastAsia="ko-KR"/>
          </w:rPr>
          <w:t xml:space="preserve"> – [</w:t>
        </w:r>
      </w:ins>
      <w:ins w:id="330"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31" w:author="이홍원/책임연구원/미래기술센터 C&amp;M표준(연)IoT커넥티비티표준Task(hongwon.lee@lge.com)" w:date="2023-07-04T17:42:00Z">
        <w:r w:rsidRPr="002F6969">
          <w:rPr>
            <w:rFonts w:ascii="Arial" w:eastAsia="맑은 고딕" w:hAnsi="Arial" w:cs="Arial"/>
            <w:lang w:eastAsia="ko-KR"/>
          </w:rPr>
          <w:t xml:space="preserve">ID) + </w:t>
        </w:r>
      </w:ins>
      <w:ins w:id="332" w:author="이홍원/책임연구원/미래기술센터 C&amp;M표준(연)IoT커넥티비티표준Task(hongwon.lee@lge.com)" w:date="2023-07-04T18:31:00Z">
        <w:r w:rsidR="004722C9" w:rsidRPr="002F6969">
          <w:rPr>
            <w:rFonts w:ascii="Arial" w:eastAsia="맑은 고딕" w:hAnsi="Arial" w:cs="Arial"/>
            <w:lang w:eastAsia="ko-KR"/>
          </w:rPr>
          <w:t>Len (</w:t>
        </w:r>
      </w:ins>
      <w:proofErr w:type="spellStart"/>
      <w:ins w:id="333" w:author="이홍원/책임연구원/미래기술센터 C&amp;M표준(연)IoT커넥티비티표준Task(hongwon.lee@lge.com)" w:date="2023-07-04T17:42:00Z">
        <w:r w:rsidRPr="002F6969">
          <w:rPr>
            <w:rFonts w:ascii="Arial" w:eastAsia="맑은 고딕" w:hAnsi="Arial" w:cs="Arial"/>
            <w:lang w:eastAsia="ko-KR"/>
          </w:rPr>
          <w:t>AdvAddr</w:t>
        </w:r>
        <w:proofErr w:type="spellEnd"/>
        <w:r w:rsidRPr="002F6969">
          <w:rPr>
            <w:rFonts w:ascii="Arial" w:eastAsia="맑은 고딕" w:hAnsi="Arial" w:cs="Arial"/>
            <w:lang w:eastAsia="ko-KR"/>
          </w:rPr>
          <w:t xml:space="preserve">) + </w:t>
        </w:r>
      </w:ins>
      <w:ins w:id="334" w:author="이홍원/책임연구원/미래기술센터 C&amp;M표준(연)IoT커넥티비티표준Task(hongwon.lee@lge.com)" w:date="2023-07-04T18:31:00Z">
        <w:r w:rsidR="004722C9" w:rsidRPr="002F6969">
          <w:rPr>
            <w:rFonts w:ascii="Arial" w:eastAsia="맑은 고딕" w:hAnsi="Arial" w:cs="Arial"/>
            <w:lang w:eastAsia="ko-KR"/>
          </w:rPr>
          <w:t>Len (</w:t>
        </w:r>
      </w:ins>
      <w:proofErr w:type="spellStart"/>
      <w:ins w:id="335" w:author="이홍원/책임연구원/미래기술센터 C&amp;M표준(연)IoT커넥티비티표준Task(hongwon.lee@lge.com)" w:date="2023-07-04T17:42:00Z">
        <w:r w:rsidRPr="002F6969">
          <w:rPr>
            <w:rFonts w:ascii="Arial" w:eastAsia="맑은 고딕" w:hAnsi="Arial" w:cs="Arial"/>
            <w:lang w:eastAsia="ko-KR"/>
          </w:rPr>
          <w:t>MsgCtl</w:t>
        </w:r>
        <w:proofErr w:type="spellEnd"/>
        <w:r w:rsidRPr="002F6969">
          <w:rPr>
            <w:rFonts w:ascii="Arial" w:eastAsia="맑은 고딕" w:hAnsi="Arial" w:cs="Arial"/>
            <w:lang w:eastAsia="ko-KR"/>
          </w:rPr>
          <w:t xml:space="preserve">) + </w:t>
        </w:r>
      </w:ins>
      <w:ins w:id="336" w:author="이홍원/책임연구원/미래기술센터 C&amp;M표준(연)IoT커넥티비티표준Task(hongwon.lee@lge.com)" w:date="2023-07-04T18:31:00Z">
        <w:r w:rsidR="004722C9" w:rsidRPr="002F6969">
          <w:rPr>
            <w:rFonts w:ascii="Arial" w:eastAsia="맑은 고딕" w:hAnsi="Arial" w:cs="Arial"/>
            <w:lang w:eastAsia="ko-KR"/>
          </w:rPr>
          <w:t>Len (</w:t>
        </w:r>
      </w:ins>
      <w:proofErr w:type="spellStart"/>
      <w:ins w:id="337" w:author="이홍원/책임연구원/미래기술센터 C&amp;M표준(연)IoT커넥티비티표준Task(hongwon.lee@lge.com)" w:date="2023-07-04T17:42:00Z">
        <w:r w:rsidRPr="002F6969">
          <w:rPr>
            <w:rFonts w:ascii="Arial" w:eastAsia="맑은 고딕" w:hAnsi="Arial" w:cs="Arial"/>
            <w:lang w:eastAsia="ko-KR"/>
          </w:rPr>
          <w:t>MsgContent</w:t>
        </w:r>
        <w:proofErr w:type="spellEnd"/>
        <w:r w:rsidRPr="002F6969">
          <w:rPr>
            <w:rFonts w:ascii="Arial" w:eastAsia="맑은 고딕" w:hAnsi="Arial" w:cs="Arial"/>
            <w:lang w:eastAsia="ko-KR"/>
          </w:rPr>
          <w:t xml:space="preserve"> except </w:t>
        </w:r>
        <w:proofErr w:type="spellStart"/>
        <w:r w:rsidRPr="002F6969">
          <w:rPr>
            <w:rFonts w:ascii="Arial" w:eastAsia="맑은 고딕" w:hAnsi="Arial" w:cs="Arial"/>
            <w:lang w:eastAsia="ko-KR"/>
          </w:rPr>
          <w:t>AdvData</w:t>
        </w:r>
        <w:proofErr w:type="spellEnd"/>
        <w:r w:rsidRPr="002F6969">
          <w:rPr>
            <w:rFonts w:ascii="Arial" w:eastAsia="맑은 고딕" w:hAnsi="Arial" w:cs="Arial"/>
            <w:lang w:eastAsia="ko-KR"/>
          </w:rPr>
          <w:t xml:space="preserve">) + </w:t>
        </w:r>
      </w:ins>
      <w:ins w:id="338"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39" w:author="이홍원/책임연구원/미래기술센터 C&amp;M표준(연)IoT커넥티비티표준Task(hongwon.lee@lge.com)" w:date="2023-07-04T17:42:00Z">
        <w:r w:rsidRPr="002F6969">
          <w:rPr>
            <w:rFonts w:ascii="Arial" w:eastAsia="맑은 고딕" w:hAnsi="Arial" w:cs="Arial"/>
            <w:lang w:eastAsia="ko-KR"/>
          </w:rPr>
          <w:t xml:space="preserve">CRC16)] bytes where </w:t>
        </w:r>
        <w:proofErr w:type="spellStart"/>
        <w:r w:rsidRPr="002F6969">
          <w:rPr>
            <w:rFonts w:ascii="Arial" w:eastAsia="맑은 고딕" w:hAnsi="Arial" w:cs="Arial"/>
            <w:lang w:eastAsia="ko-KR"/>
          </w:rPr>
          <w:t>MsgCrl</w:t>
        </w:r>
        <w:proofErr w:type="spellEnd"/>
        <w:r w:rsidRPr="002F6969">
          <w:rPr>
            <w:rFonts w:ascii="Arial" w:eastAsia="맑은 고딕" w:hAnsi="Arial" w:cs="Arial"/>
            <w:lang w:eastAsia="ko-KR"/>
          </w:rPr>
          <w:t xml:space="preserve"> is 0x20.</w:t>
        </w:r>
      </w:ins>
    </w:p>
    <w:p w14:paraId="2DFE505D" w14:textId="77777777" w:rsidR="006E5BB8" w:rsidRPr="00016A81" w:rsidRDefault="006E5BB8">
      <w:pPr>
        <w:pStyle w:val="IEEEStdsParagraph"/>
        <w:jc w:val="left"/>
        <w:rPr>
          <w:ins w:id="340" w:author="이홍원/책임연구원/미래기술센터 C&amp;M표준(연)IoT커넥티비티표준Task(hongwon.lee@lge.com)" w:date="2023-07-04T15:06:00Z"/>
          <w:rFonts w:eastAsia="맑은 고딕"/>
          <w:lang w:val="en-GB" w:eastAsia="ko-KR"/>
          <w:rPrChange w:id="341" w:author="이홍원/책임연구원/미래기술센터 C&amp;M표준(연)IoT커넥티비티표준Task(hongwon.lee@lge.com)" w:date="2023-07-07T16:36:00Z">
            <w:rPr>
              <w:ins w:id="342" w:author="이홍원/책임연구원/미래기술센터 C&amp;M표준(연)IoT커넥티비티표준Task(hongwon.lee@lge.com)" w:date="2023-07-04T15:06:00Z"/>
              <w:rFonts w:eastAsiaTheme="minorHAnsi"/>
            </w:rPr>
          </w:rPrChange>
        </w:rPr>
        <w:pPrChange w:id="343" w:author="이홍원/책임연구원/미래기술센터 C&amp;M표준(연)IoT커넥티비티표준Task(hongwon.lee@lge.com)" w:date="2023-07-04T17:36:00Z">
          <w:pPr>
            <w:pStyle w:val="IEEEStdsLevel3Header"/>
          </w:pPr>
        </w:pPrChange>
      </w:pPr>
    </w:p>
    <w:p w14:paraId="6AD049A2" w14:textId="599A3E5E" w:rsidR="008F1379" w:rsidRPr="00304A05" w:rsidRDefault="008F1379" w:rsidP="002B306D">
      <w:pPr>
        <w:pStyle w:val="IEEEStdsLevel2Header"/>
        <w:rPr>
          <w:rFonts w:eastAsia="맑은 고딕"/>
          <w:lang w:eastAsia="ko-KR"/>
        </w:rPr>
      </w:pPr>
      <w:bookmarkStart w:id="344" w:name="_Ref135243455"/>
      <w:bookmarkStart w:id="345" w:name="_Toc135830189"/>
      <w:r w:rsidRPr="00304A05">
        <w:rPr>
          <w:rFonts w:eastAsia="맑은 고딕"/>
          <w:lang w:eastAsia="ko-KR"/>
        </w:rPr>
        <w:t>Coordination</w:t>
      </w:r>
      <w:bookmarkEnd w:id="344"/>
      <w:bookmarkEnd w:id="345"/>
    </w:p>
    <w:p w14:paraId="6D372FDE" w14:textId="7640BDA5" w:rsidR="002B306D" w:rsidRDefault="005B4338" w:rsidP="002B306D">
      <w:pPr>
        <w:pStyle w:val="IEEEStdsLevel2Header"/>
        <w:rPr>
          <w:rFonts w:eastAsiaTheme="minorHAnsi"/>
        </w:rPr>
      </w:pPr>
      <w:bookmarkStart w:id="346" w:name="_Toc135830190"/>
      <w:r>
        <w:rPr>
          <w:rFonts w:eastAsiaTheme="minorHAnsi"/>
        </w:rPr>
        <w:t>NBA-UWB MMS</w:t>
      </w:r>
      <w:r w:rsidR="002B306D">
        <w:rPr>
          <w:rFonts w:eastAsiaTheme="minorHAnsi"/>
        </w:rPr>
        <w:t xml:space="preserve"> bands and channels</w:t>
      </w:r>
      <w:bookmarkEnd w:id="346"/>
    </w:p>
    <w:p w14:paraId="473D59E2" w14:textId="0ADB1657" w:rsidR="002B306D" w:rsidRDefault="002B306D" w:rsidP="002B306D">
      <w:pPr>
        <w:pStyle w:val="IEEEStdsLevel3Header"/>
        <w:rPr>
          <w:rFonts w:eastAsiaTheme="minorHAnsi"/>
        </w:rPr>
      </w:pPr>
      <w:bookmarkStart w:id="347" w:name="_Ref126058423"/>
      <w:bookmarkStart w:id="348" w:name="_Toc135830191"/>
      <w:r>
        <w:rPr>
          <w:rFonts w:eastAsiaTheme="minorHAnsi"/>
        </w:rPr>
        <w:t>Overview</w:t>
      </w:r>
      <w:bookmarkEnd w:id="347"/>
      <w:bookmarkEnd w:id="348"/>
    </w:p>
    <w:p w14:paraId="27264DDE" w14:textId="04DD4404" w:rsidR="00CE0009" w:rsidRDefault="00CE0009" w:rsidP="00CE0009">
      <w:pPr>
        <w:pStyle w:val="IEEEStdsLevel3Header"/>
        <w:rPr>
          <w:rFonts w:eastAsiaTheme="minorHAnsi"/>
        </w:rPr>
      </w:pPr>
      <w:bookmarkStart w:id="349" w:name="_Ref125623814"/>
      <w:bookmarkStart w:id="350" w:name="_Ref125699508"/>
      <w:bookmarkStart w:id="351" w:name="_Ref126058497"/>
      <w:bookmarkStart w:id="352" w:name="_Ref126927304"/>
      <w:bookmarkStart w:id="353" w:name="_Toc135830192"/>
      <w:bookmarkStart w:id="354" w:name="_Ref125550164"/>
      <w:r>
        <w:rPr>
          <w:rFonts w:eastAsiaTheme="minorHAnsi"/>
        </w:rPr>
        <w:t xml:space="preserve">NBA </w:t>
      </w:r>
      <w:r w:rsidR="008A41AD">
        <w:rPr>
          <w:rFonts w:eastAsiaTheme="minorHAnsi"/>
        </w:rPr>
        <w:t>listen before talk (</w:t>
      </w:r>
      <w:r>
        <w:rPr>
          <w:rFonts w:eastAsiaTheme="minorHAnsi"/>
        </w:rPr>
        <w:t>LBT</w:t>
      </w:r>
      <w:bookmarkEnd w:id="349"/>
      <w:bookmarkEnd w:id="350"/>
      <w:r w:rsidR="008A41AD">
        <w:rPr>
          <w:rFonts w:eastAsiaTheme="minorHAnsi"/>
        </w:rPr>
        <w:t>)</w:t>
      </w:r>
      <w:bookmarkEnd w:id="351"/>
      <w:bookmarkEnd w:id="352"/>
      <w:bookmarkEnd w:id="353"/>
    </w:p>
    <w:p w14:paraId="153B3A5A" w14:textId="447C84C4" w:rsidR="002B306D" w:rsidRDefault="005B4338" w:rsidP="002B306D">
      <w:pPr>
        <w:pStyle w:val="IEEEStdsLevel2Header"/>
        <w:rPr>
          <w:rFonts w:eastAsiaTheme="minorHAnsi"/>
        </w:rPr>
      </w:pPr>
      <w:bookmarkStart w:id="355" w:name="_Toc135830193"/>
      <w:bookmarkEnd w:id="354"/>
      <w:r>
        <w:rPr>
          <w:rFonts w:eastAsiaTheme="minorHAnsi"/>
        </w:rPr>
        <w:t>NBA-UWB MMS</w:t>
      </w:r>
      <w:r w:rsidR="002B306D">
        <w:rPr>
          <w:rFonts w:eastAsiaTheme="minorHAnsi"/>
        </w:rPr>
        <w:t xml:space="preserve"> channel switching</w:t>
      </w:r>
      <w:bookmarkEnd w:id="355"/>
    </w:p>
    <w:p w14:paraId="1C3A5535" w14:textId="2F0D0C12" w:rsidR="002B306D" w:rsidRDefault="002B306D" w:rsidP="002B306D">
      <w:pPr>
        <w:pStyle w:val="IEEEStdsLevel3Header"/>
        <w:rPr>
          <w:rFonts w:eastAsiaTheme="minorHAnsi"/>
        </w:rPr>
      </w:pPr>
      <w:bookmarkStart w:id="356" w:name="_Toc135830194"/>
      <w:r>
        <w:rPr>
          <w:rFonts w:eastAsiaTheme="minorHAnsi"/>
        </w:rPr>
        <w:t>Overview</w:t>
      </w:r>
      <w:bookmarkEnd w:id="356"/>
    </w:p>
    <w:p w14:paraId="4EF00FD9" w14:textId="687FACE0" w:rsidR="00CE0009" w:rsidRPr="00CE0009" w:rsidRDefault="00CE0009" w:rsidP="00CE0009">
      <w:pPr>
        <w:pStyle w:val="IEEEStdsLevel3Header"/>
        <w:rPr>
          <w:rFonts w:eastAsiaTheme="minorHAnsi"/>
        </w:rPr>
      </w:pPr>
      <w:bookmarkStart w:id="357" w:name="_Ref126011239"/>
      <w:bookmarkStart w:id="358" w:name="_Ref126011345"/>
      <w:bookmarkStart w:id="359" w:name="_Ref126058543"/>
      <w:bookmarkStart w:id="360" w:name="_Ref126927123"/>
      <w:bookmarkStart w:id="361" w:name="_Toc135830195"/>
      <w:r>
        <w:rPr>
          <w:rFonts w:eastAsiaTheme="minorHAnsi"/>
        </w:rPr>
        <w:t>NBA channel lists</w:t>
      </w:r>
      <w:bookmarkEnd w:id="357"/>
      <w:bookmarkEnd w:id="358"/>
      <w:bookmarkEnd w:id="359"/>
      <w:bookmarkEnd w:id="360"/>
      <w:bookmarkEnd w:id="361"/>
    </w:p>
    <w:p w14:paraId="05F2BAAC" w14:textId="715DECF5" w:rsidR="002B306D" w:rsidRDefault="002B306D" w:rsidP="002B306D">
      <w:pPr>
        <w:pStyle w:val="IEEEStdsLevel3Header"/>
        <w:rPr>
          <w:rFonts w:eastAsiaTheme="minorHAnsi"/>
        </w:rPr>
      </w:pPr>
      <w:bookmarkStart w:id="362" w:name="_Ref125699982"/>
      <w:bookmarkStart w:id="363" w:name="_Toc135830196"/>
      <w:r>
        <w:rPr>
          <w:rFonts w:eastAsiaTheme="minorHAnsi"/>
        </w:rPr>
        <w:t>NB</w:t>
      </w:r>
      <w:r w:rsidR="00CE0009">
        <w:rPr>
          <w:rFonts w:eastAsiaTheme="minorHAnsi"/>
        </w:rPr>
        <w:t>A</w:t>
      </w:r>
      <w:r>
        <w:rPr>
          <w:rFonts w:eastAsiaTheme="minorHAnsi"/>
        </w:rPr>
        <w:t xml:space="preserve"> channel switch protocol</w:t>
      </w:r>
      <w:bookmarkEnd w:id="362"/>
      <w:bookmarkEnd w:id="363"/>
    </w:p>
    <w:p w14:paraId="6A34DE9F" w14:textId="3B58782D" w:rsidR="002B306D" w:rsidRPr="002B306D" w:rsidRDefault="005B4338" w:rsidP="002B306D">
      <w:pPr>
        <w:pStyle w:val="IEEEStdsLevel2Header"/>
        <w:rPr>
          <w:rFonts w:eastAsiaTheme="minorHAnsi"/>
        </w:rPr>
      </w:pPr>
      <w:bookmarkStart w:id="364" w:name="_Toc135830197"/>
      <w:r>
        <w:rPr>
          <w:rFonts w:eastAsiaTheme="minorHAnsi"/>
        </w:rPr>
        <w:t>NBA-UWB MMS</w:t>
      </w:r>
      <w:r w:rsidR="002B306D" w:rsidRPr="002B306D">
        <w:rPr>
          <w:rFonts w:eastAsiaTheme="minorHAnsi"/>
        </w:rPr>
        <w:t xml:space="preserve"> </w:t>
      </w:r>
      <w:r w:rsidR="002B306D">
        <w:rPr>
          <w:rFonts w:eastAsiaTheme="minorHAnsi"/>
        </w:rPr>
        <w:t>control channel messages</w:t>
      </w:r>
      <w:bookmarkEnd w:id="364"/>
    </w:p>
    <w:p w14:paraId="7568C40C" w14:textId="3BD7E98E" w:rsidR="002B306D" w:rsidRDefault="002B306D" w:rsidP="002B306D">
      <w:pPr>
        <w:pStyle w:val="IEEEStdsLevel3Header"/>
        <w:rPr>
          <w:ins w:id="365" w:author="이홍원/책임연구원/미래기술센터 C&amp;M표준(연)IoT커넥티비티표준Task(hongwon.lee@lge.com)" w:date="2023-07-07T14:36:00Z"/>
          <w:rFonts w:eastAsiaTheme="minorHAnsi"/>
        </w:rPr>
      </w:pPr>
      <w:bookmarkStart w:id="366" w:name="_Toc135830198"/>
      <w:r>
        <w:rPr>
          <w:rFonts w:eastAsiaTheme="minorHAnsi"/>
        </w:rPr>
        <w:t>Overview</w:t>
      </w:r>
      <w:bookmarkEnd w:id="366"/>
    </w:p>
    <w:p w14:paraId="0B56D0B0" w14:textId="77777777" w:rsidR="00A228D7" w:rsidRDefault="00A228D7" w:rsidP="00A228D7">
      <w:pPr>
        <w:pStyle w:val="IEEEStdsLevel3Header"/>
        <w:rPr>
          <w:ins w:id="367" w:author="이홍원/책임연구원/미래기술센터 C&amp;M표준(연)IoT커넥티비티표준Task(hongwon.lee@lge.com)" w:date="2023-07-07T14:36:00Z"/>
          <w:rFonts w:eastAsiaTheme="minorHAnsi"/>
        </w:rPr>
      </w:pPr>
      <w:ins w:id="368" w:author="이홍원/책임연구원/미래기술센터 C&amp;M표준(연)IoT커넥티비티표준Task(hongwon.lee@lge.com)" w:date="2023-07-07T14:36:00Z">
        <w:r>
          <w:rPr>
            <w:rFonts w:eastAsiaTheme="minorHAnsi"/>
          </w:rPr>
          <w:t>Address formats</w:t>
        </w:r>
      </w:ins>
    </w:p>
    <w:p w14:paraId="718F858F" w14:textId="77777777" w:rsidR="00A228D7" w:rsidRDefault="00A228D7" w:rsidP="00A228D7">
      <w:pPr>
        <w:pStyle w:val="IEEEStdsLevel4Header"/>
        <w:rPr>
          <w:ins w:id="369" w:author="이홍원/책임연구원/미래기술센터 C&amp;M표준(연)IoT커넥티비티표준Task(hongwon.lee@lge.com)" w:date="2023-07-07T14:36:00Z"/>
          <w:rFonts w:eastAsiaTheme="minorHAnsi"/>
        </w:rPr>
      </w:pPr>
      <w:bookmarkStart w:id="370" w:name="_Ref139551340"/>
      <w:ins w:id="371" w:author="이홍원/책임연구원/미래기술센터 C&amp;M표준(연)IoT커넥티비티표준Task(hongwon.lee@lge.com)" w:date="2023-07-07T14:36:00Z">
        <w:r>
          <w:rPr>
            <w:rFonts w:eastAsiaTheme="minorHAnsi"/>
          </w:rPr>
          <w:t>Private addresses</w:t>
        </w:r>
        <w:bookmarkEnd w:id="370"/>
      </w:ins>
    </w:p>
    <w:p w14:paraId="5841A962" w14:textId="54E2CC91" w:rsidR="00A228D7" w:rsidRDefault="00A228D7">
      <w:pPr>
        <w:pStyle w:val="IEEEStdsLevel4Header"/>
        <w:rPr>
          <w:ins w:id="372" w:author="이홍원/책임연구원/미래기술센터 C&amp;M표준(연)IoT커넥티비티표준Task(hongwon.lee@lge.com)" w:date="2023-07-07T14:37:00Z"/>
          <w:rFonts w:eastAsiaTheme="minorHAnsi"/>
        </w:rPr>
      </w:pPr>
      <w:commentRangeStart w:id="373"/>
      <w:ins w:id="374" w:author="이홍원/책임연구원/미래기술센터 C&amp;M표준(연)IoT커넥티비티표준Task(hongwon.lee@lge.com)" w:date="2023-07-07T14:36:00Z">
        <w:r>
          <w:rPr>
            <w:rFonts w:eastAsiaTheme="minorHAnsi"/>
          </w:rPr>
          <w:t>Public addresses</w:t>
        </w:r>
      </w:ins>
      <w:commentRangeEnd w:id="373"/>
      <w:ins w:id="375" w:author="이홍원/책임연구원/미래기술센터 C&amp;M표준(연)IoT커넥티비티표준Task(hongwon.lee@lge.com)" w:date="2023-07-07T15:19:00Z">
        <w:r w:rsidR="004B7C66">
          <w:rPr>
            <w:rStyle w:val="af5"/>
            <w:b w:val="0"/>
            <w:lang w:val="en-GB" w:eastAsia="x-none"/>
          </w:rPr>
          <w:commentReference w:id="373"/>
        </w:r>
      </w:ins>
    </w:p>
    <w:p w14:paraId="199C83F3" w14:textId="04CD9657" w:rsidR="00A228D7" w:rsidRDefault="00A228D7" w:rsidP="00A228D7">
      <w:pPr>
        <w:pStyle w:val="IEEEStdsParagraph"/>
        <w:rPr>
          <w:ins w:id="376" w:author="이홍원/책임연구원/미래기술센터 C&amp;M표준(연)IoT커넥티비티표준Task(hongwon.lee@lge.com)" w:date="2023-07-07T15:02:00Z"/>
          <w:rFonts w:ascii="Arial" w:eastAsiaTheme="minorHAnsi" w:hAnsi="Arial" w:cs="Arial"/>
          <w:color w:val="000000" w:themeColor="text1"/>
        </w:rPr>
      </w:pPr>
      <w:ins w:id="377" w:author="이홍원/책임연구원/미래기술센터 C&amp;M표준(연)IoT커넥티비티표준Task(hongwon.lee@lge.com)" w:date="2023-07-07T14:38:00Z">
        <w:r w:rsidRPr="00134B57">
          <w:rPr>
            <w:rFonts w:ascii="Arial" w:eastAsiaTheme="minorHAnsi" w:hAnsi="Arial" w:cs="Arial"/>
            <w:rPrChange w:id="378" w:author="이홍원/책임연구원/미래기술센터 C&amp;M표준(연)IoT커넥티비티표준Task(hongwon.lee@lge.com)" w:date="2023-07-07T14:51:00Z">
              <w:rPr>
                <w:rFonts w:ascii="Arial" w:eastAsia="맑은 고딕" w:hAnsi="Arial" w:cs="Arial"/>
                <w:lang w:eastAsia="ko-KR"/>
              </w:rPr>
            </w:rPrChange>
          </w:rPr>
          <w:t xml:space="preserve">In order to </w:t>
        </w:r>
      </w:ins>
      <w:ins w:id="379" w:author="이홍원/책임연구원/미래기술센터 C&amp;M표준(연)IoT커넥티비티표준Task(hongwon.lee@lge.com)" w:date="2023-07-07T14:58:00Z">
        <w:r w:rsidR="00134B57">
          <w:rPr>
            <w:rFonts w:ascii="Arial" w:eastAsiaTheme="minorHAnsi" w:hAnsi="Arial" w:cs="Arial"/>
          </w:rPr>
          <w:t>establish ranging session</w:t>
        </w:r>
      </w:ins>
      <w:ins w:id="380" w:author="이홍원/책임연구원/미래기술센터 C&amp;M표준(연)IoT커넥티비티표준Task(hongwon.lee@lge.com)" w:date="2023-07-07T14:57:00Z">
        <w:r w:rsidR="00134B57">
          <w:rPr>
            <w:rFonts w:ascii="Arial" w:eastAsiaTheme="minorHAnsi" w:hAnsi="Arial" w:cs="Arial"/>
          </w:rPr>
          <w:t xml:space="preserve"> to </w:t>
        </w:r>
      </w:ins>
      <w:ins w:id="381" w:author="이홍원/책임연구원/미래기술센터 C&amp;M표준(연)IoT커넥티비티표준Task(hongwon.lee@lge.com)" w:date="2023-07-07T14:51:00Z">
        <w:r w:rsidR="00134B57" w:rsidRPr="00134B57">
          <w:rPr>
            <w:rFonts w:ascii="Arial" w:eastAsiaTheme="minorHAnsi" w:hAnsi="Arial" w:cs="Arial"/>
            <w:rPrChange w:id="382" w:author="이홍원/책임연구원/미래기술센터 C&amp;M표준(연)IoT커넥티비티표준Task(hongwon.lee@lge.com)" w:date="2023-07-07T14:51:00Z">
              <w:rPr>
                <w:rFonts w:ascii="Segoe UI" w:hAnsi="Segoe UI" w:cs="Segoe UI"/>
                <w:color w:val="374151"/>
                <w:shd w:val="clear" w:color="auto" w:fill="F7F7F8"/>
              </w:rPr>
            </w:rPrChange>
          </w:rPr>
          <w:t>NBA-UWB MMS ranging devices</w:t>
        </w:r>
      </w:ins>
      <w:ins w:id="383" w:author="이홍원/책임연구원/미래기술센터 C&amp;M표준(연)IoT커넥티비티표준Task(hongwon.lee@lge.com)" w:date="2023-07-07T14:58:00Z">
        <w:r w:rsidR="00134B57">
          <w:rPr>
            <w:rFonts w:ascii="Arial" w:eastAsiaTheme="minorHAnsi" w:hAnsi="Arial" w:cs="Arial"/>
          </w:rPr>
          <w:t xml:space="preserve"> for public </w:t>
        </w:r>
      </w:ins>
      <w:ins w:id="384" w:author="이홍원/책임연구원/미래기술센터 C&amp;M표준(연)IoT커넥티비티표준Task(hongwon.lee@lge.com)" w:date="2023-07-07T14:59:00Z">
        <w:r w:rsidR="00134B57">
          <w:rPr>
            <w:rFonts w:ascii="Arial" w:eastAsiaTheme="minorHAnsi" w:hAnsi="Arial" w:cs="Arial"/>
          </w:rPr>
          <w:t>infrastructure</w:t>
        </w:r>
      </w:ins>
      <w:ins w:id="385" w:author="이홍원/책임연구원/미래기술센터 C&amp;M표준(연)IoT커넥티비티표준Task(hongwon.lee@lge.com)" w:date="2023-07-07T14:51:00Z">
        <w:r w:rsidR="00134B57" w:rsidRPr="00134B57">
          <w:rPr>
            <w:rFonts w:ascii="Arial" w:eastAsiaTheme="minorHAnsi" w:hAnsi="Arial" w:cs="Arial"/>
            <w:rPrChange w:id="386" w:author="이홍원/책임연구원/미래기술센터 C&amp;M표준(연)IoT커넥티비티표준Task(hongwon.lee@lge.com)" w:date="2023-07-07T14:51:00Z">
              <w:rPr>
                <w:rFonts w:ascii="Segoe UI" w:hAnsi="Segoe UI" w:cs="Segoe UI"/>
                <w:color w:val="374151"/>
                <w:shd w:val="clear" w:color="auto" w:fill="F7F7F8"/>
              </w:rPr>
            </w:rPrChange>
          </w:rPr>
          <w:t xml:space="preserve">, </w:t>
        </w:r>
        <w:r w:rsidR="00134B57">
          <w:rPr>
            <w:rFonts w:ascii="Arial" w:eastAsiaTheme="minorHAnsi" w:hAnsi="Arial" w:cs="Arial"/>
          </w:rPr>
          <w:t xml:space="preserve">public addresses </w:t>
        </w:r>
      </w:ins>
      <w:ins w:id="387" w:author="이홍원/책임연구원/미래기술센터 C&amp;M표준(연)IoT커넥티비티표준Task(hongwon.lee@lge.com)" w:date="2023-07-07T14:59:00Z">
        <w:r w:rsidR="00134B57">
          <w:rPr>
            <w:rFonts w:ascii="Arial" w:eastAsiaTheme="minorHAnsi" w:hAnsi="Arial" w:cs="Arial"/>
          </w:rPr>
          <w:t>may be</w:t>
        </w:r>
      </w:ins>
      <w:ins w:id="388" w:author="이홍원/책임연구원/미래기술센터 C&amp;M표준(연)IoT커넥티비티표준Task(hongwon.lee@lge.com)" w:date="2023-07-07T14:52:00Z">
        <w:r w:rsidR="00134B57">
          <w:rPr>
            <w:rFonts w:ascii="Arial" w:eastAsiaTheme="minorHAnsi" w:hAnsi="Arial" w:cs="Arial"/>
          </w:rPr>
          <w:t xml:space="preserve"> used by initiator and responder devices. </w:t>
        </w:r>
        <w:r w:rsidR="00134B57" w:rsidRPr="001E39F2">
          <w:rPr>
            <w:rFonts w:ascii="Arial" w:eastAsiaTheme="minorHAnsi" w:hAnsi="Arial" w:cs="Arial"/>
          </w:rPr>
          <w:t xml:space="preserve">The initiator </w:t>
        </w:r>
      </w:ins>
      <w:ins w:id="389" w:author="이홍원/책임연구원/미래기술센터 C&amp;M표준(연)IoT커넥티비티표준Task(hongwon.lee@lge.com)" w:date="2023-07-07T15:01:00Z">
        <w:r w:rsidR="00134B57">
          <w:rPr>
            <w:rFonts w:ascii="Arial" w:eastAsiaTheme="minorHAnsi" w:hAnsi="Arial" w:cs="Arial"/>
          </w:rPr>
          <w:t xml:space="preserve">and responder </w:t>
        </w:r>
      </w:ins>
      <w:ins w:id="390" w:author="이홍원/책임연구원/미래기술센터 C&amp;M표준(연)IoT커넥티비티표준Task(hongwon.lee@lge.com)" w:date="2023-07-07T16:21:00Z">
        <w:r w:rsidR="00842BD7">
          <w:rPr>
            <w:rFonts w:ascii="Arial" w:eastAsiaTheme="minorHAnsi" w:hAnsi="Arial" w:cs="Arial"/>
          </w:rPr>
          <w:t xml:space="preserve">devices </w:t>
        </w:r>
      </w:ins>
      <w:ins w:id="391" w:author="이홍원/책임연구원/미래기술센터 C&amp;M표준(연)IoT커넥티비티표준Task(hongwon.lee@lge.com)" w:date="2023-07-07T15:13:00Z">
        <w:r w:rsidR="00B4061C">
          <w:rPr>
            <w:rFonts w:ascii="Arial" w:eastAsiaTheme="minorHAnsi" w:hAnsi="Arial" w:cs="Arial"/>
          </w:rPr>
          <w:t xml:space="preserve">use 3-octet random address </w:t>
        </w:r>
      </w:ins>
      <w:ins w:id="392" w:author="이홍원/책임연구원/미래기술센터 C&amp;M표준(연)IoT커넥티비티표준Task(hongwon.lee@lge.com)" w:date="2023-07-07T14:56:00Z">
        <w:r w:rsidR="00134B57">
          <w:rPr>
            <w:rFonts w:ascii="Arial" w:eastAsiaTheme="minorHAnsi" w:hAnsi="Arial" w:cs="Arial"/>
          </w:rPr>
          <w:t xml:space="preserve">during </w:t>
        </w:r>
        <w:r w:rsidR="00134B57">
          <w:rPr>
            <w:rFonts w:ascii="Arial" w:eastAsiaTheme="minorHAnsi" w:hAnsi="Arial" w:cs="Arial"/>
            <w:color w:val="000000" w:themeColor="text1"/>
          </w:rPr>
          <w:t>NBA-UWB MMS initialization process.</w:t>
        </w:r>
      </w:ins>
    </w:p>
    <w:p w14:paraId="4DC35938" w14:textId="0733E536" w:rsidR="00D8311C" w:rsidRDefault="000C695A" w:rsidP="00A228D7">
      <w:pPr>
        <w:pStyle w:val="IEEEStdsParagraph"/>
        <w:rPr>
          <w:ins w:id="393" w:author="이홍원/책임연구원/미래기술센터 C&amp;M표준(연)IoT커넥티비티표준Task(hongwon.lee@lge.com)" w:date="2023-07-07T15:39:00Z"/>
          <w:rFonts w:ascii="Arial" w:eastAsiaTheme="minorHAnsi" w:hAnsi="Arial" w:cs="Arial"/>
          <w:color w:val="000000" w:themeColor="text1"/>
        </w:rPr>
      </w:pPr>
      <w:proofErr w:type="spellStart"/>
      <w:ins w:id="394" w:author="이홍원/책임연구원/미래기술센터 C&amp;M표준(연)IoT커넥티비티표준Task(hongwon.lee@lge.com)" w:date="2023-07-07T15:02:00Z">
        <w:r>
          <w:rPr>
            <w:rFonts w:ascii="Arial" w:eastAsiaTheme="minorHAnsi" w:hAnsi="Arial" w:cs="Arial"/>
            <w:color w:val="000000" w:themeColor="text1"/>
          </w:rPr>
          <w:t>AdvAddr</w:t>
        </w:r>
        <w:proofErr w:type="spellEnd"/>
        <w:r>
          <w:rPr>
            <w:rFonts w:ascii="Arial" w:eastAsiaTheme="minorHAnsi" w:hAnsi="Arial" w:cs="Arial"/>
            <w:color w:val="000000" w:themeColor="text1"/>
          </w:rPr>
          <w:t xml:space="preserve"> is</w:t>
        </w:r>
      </w:ins>
      <w:ins w:id="395" w:author="이홍원/책임연구원/미래기술센터 C&amp;M표준(연)IoT커넥티비티표준Task(hongwon.lee@lge.com)" w:date="2023-07-07T15:03:00Z">
        <w:r>
          <w:rPr>
            <w:rFonts w:ascii="Arial" w:eastAsiaTheme="minorHAnsi" w:hAnsi="Arial" w:cs="Arial"/>
            <w:color w:val="000000" w:themeColor="text1"/>
          </w:rPr>
          <w:t xml:space="preserve"> 3-octet</w:t>
        </w:r>
      </w:ins>
      <w:ins w:id="396" w:author="이홍원/책임연구원/미래기술센터 C&amp;M표준(연)IoT커넥티비티표준Task(hongwon.lee@lge.com)" w:date="2023-07-07T15:02:00Z">
        <w:r>
          <w:rPr>
            <w:rFonts w:ascii="Arial" w:eastAsiaTheme="minorHAnsi" w:hAnsi="Arial" w:cs="Arial"/>
            <w:color w:val="000000" w:themeColor="text1"/>
          </w:rPr>
          <w:t xml:space="preserve"> initiator’s address randomly generated by an initiator </w:t>
        </w:r>
        <w:r w:rsidR="0010683B">
          <w:rPr>
            <w:rFonts w:ascii="Arial" w:eastAsiaTheme="minorHAnsi" w:hAnsi="Arial" w:cs="Arial"/>
            <w:color w:val="000000" w:themeColor="text1"/>
          </w:rPr>
          <w:t xml:space="preserve">and </w:t>
        </w:r>
        <w:proofErr w:type="spellStart"/>
        <w:r w:rsidR="0010683B">
          <w:rPr>
            <w:rFonts w:ascii="Arial" w:eastAsiaTheme="minorHAnsi" w:hAnsi="Arial" w:cs="Arial"/>
            <w:color w:val="000000" w:themeColor="text1"/>
          </w:rPr>
          <w:t>RespAddr</w:t>
        </w:r>
        <w:proofErr w:type="spellEnd"/>
        <w:r w:rsidR="0010683B">
          <w:rPr>
            <w:rFonts w:ascii="Arial" w:eastAsiaTheme="minorHAnsi" w:hAnsi="Arial" w:cs="Arial"/>
            <w:color w:val="000000" w:themeColor="text1"/>
          </w:rPr>
          <w:t xml:space="preserve"> is 3-octet responde</w:t>
        </w:r>
        <w:r>
          <w:rPr>
            <w:rFonts w:ascii="Arial" w:eastAsiaTheme="minorHAnsi" w:hAnsi="Arial" w:cs="Arial"/>
            <w:color w:val="000000" w:themeColor="text1"/>
          </w:rPr>
          <w:t>r</w:t>
        </w:r>
      </w:ins>
      <w:ins w:id="397" w:author="이홍원/책임연구원/미래기술센터 C&amp;M표준(연)IoT커넥티비티표준Task(hongwon.lee@lge.com)" w:date="2023-07-07T15:03:00Z">
        <w:r>
          <w:rPr>
            <w:rFonts w:ascii="Arial" w:eastAsiaTheme="minorHAnsi" w:hAnsi="Arial" w:cs="Arial"/>
            <w:color w:val="000000" w:themeColor="text1"/>
          </w:rPr>
          <w:t xml:space="preserve">’s address randomly generated by a responder. </w:t>
        </w:r>
      </w:ins>
    </w:p>
    <w:p w14:paraId="531FE8D4" w14:textId="6CED096E" w:rsidR="000C695A" w:rsidRDefault="000C695A" w:rsidP="00A228D7">
      <w:pPr>
        <w:pStyle w:val="IEEEStdsParagraph"/>
        <w:rPr>
          <w:ins w:id="398" w:author="이홍원/책임연구원/미래기술센터 C&amp;M표준(연)IoT커넥티비티표준Task(hongwon.lee@lge.com)" w:date="2023-07-07T16:00:00Z"/>
          <w:rFonts w:ascii="Arial" w:eastAsiaTheme="minorHAnsi" w:hAnsi="Arial" w:cs="Arial"/>
          <w:color w:val="000000" w:themeColor="text1"/>
        </w:rPr>
      </w:pPr>
      <w:proofErr w:type="spellStart"/>
      <w:ins w:id="399" w:author="이홍원/책임연구원/미래기술센터 C&amp;M표준(연)IoT커넥티비티표준Task(hongwon.lee@lge.com)" w:date="2023-07-07T15:03:00Z">
        <w:r>
          <w:rPr>
            <w:rFonts w:ascii="Arial" w:eastAsiaTheme="minorHAnsi" w:hAnsi="Arial" w:cs="Arial"/>
            <w:color w:val="000000" w:themeColor="text1"/>
          </w:rPr>
          <w:t>AdvAddr</w:t>
        </w:r>
        <w:proofErr w:type="spellEnd"/>
        <w:r>
          <w:rPr>
            <w:rFonts w:ascii="Arial" w:eastAsiaTheme="minorHAnsi" w:hAnsi="Arial" w:cs="Arial"/>
            <w:color w:val="000000" w:themeColor="text1"/>
          </w:rPr>
          <w:t xml:space="preserve"> is used for public </w:t>
        </w:r>
      </w:ins>
      <w:ins w:id="400" w:author="이홍원/책임연구원/미래기술센터 C&amp;M표준(연)IoT커넥티비티표준Task(hongwon.lee@lge.com)" w:date="2023-07-07T15:08:00Z">
        <w:r w:rsidR="006E4C7E">
          <w:rPr>
            <w:rFonts w:ascii="Arial" w:eastAsiaTheme="minorHAnsi" w:hAnsi="Arial" w:cs="Arial"/>
            <w:color w:val="000000" w:themeColor="text1"/>
          </w:rPr>
          <w:t>advertising poll (</w:t>
        </w:r>
      </w:ins>
      <w:ins w:id="401" w:author="이홍원/책임연구원/미래기술센터 C&amp;M표준(연)IoT커넥티비티표준Task(hongwon.lee@lge.com)" w:date="2023-07-07T15:58:00Z">
        <w:r w:rsidR="0007424B">
          <w:rPr>
            <w:rFonts w:ascii="Arial" w:eastAsiaTheme="minorHAnsi" w:hAnsi="Arial" w:cs="Arial"/>
            <w:color w:val="000000" w:themeColor="text1"/>
          </w:rPr>
          <w:t>PUBLIC-ADV-</w:t>
        </w:r>
      </w:ins>
      <w:ins w:id="402" w:author="이홍원/책임연구원/미래기술센터 C&amp;M표준(연)IoT커넥티비티표준Task(hongwon.lee@lge.com)" w:date="2023-07-07T15:08:00Z">
        <w:r w:rsidR="006E4C7E">
          <w:rPr>
            <w:rFonts w:ascii="Arial" w:eastAsiaTheme="minorHAnsi" w:hAnsi="Arial" w:cs="Arial"/>
            <w:color w:val="000000" w:themeColor="text1"/>
          </w:rPr>
          <w:t xml:space="preserve">POLL) as advertising address by an initiator. </w:t>
        </w:r>
      </w:ins>
      <w:ins w:id="403"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For </w:t>
        </w:r>
      </w:ins>
      <w:ins w:id="404" w:author="이홍원/책임연구원/미래기술센터 C&amp;M표준(연)IoT커넥티비티표준Task(hongwon.lee@lge.com)" w:date="2023-07-07T15:09:00Z">
        <w:r w:rsidR="006E4C7E">
          <w:rPr>
            <w:rFonts w:ascii="Arial" w:eastAsiaTheme="minorHAnsi" w:hAnsi="Arial" w:cs="Arial"/>
            <w:color w:val="000000" w:themeColor="text1"/>
          </w:rPr>
          <w:t xml:space="preserve">public advertising </w:t>
        </w:r>
      </w:ins>
      <w:ins w:id="405" w:author="이홍원/책임연구원/미래기술센터 C&amp;M표준(연)IoT커넥티비티표준Task(hongwon.lee@lge.com)" w:date="2023-07-07T15:10:00Z">
        <w:r w:rsidR="006E4C7E">
          <w:rPr>
            <w:rFonts w:ascii="Arial" w:eastAsiaTheme="minorHAnsi" w:hAnsi="Arial" w:cs="Arial"/>
            <w:color w:val="000000" w:themeColor="text1"/>
          </w:rPr>
          <w:t>response (PUBLIC-ADV-RESP)</w:t>
        </w:r>
      </w:ins>
      <w:ins w:id="406" w:author="이홍원/책임연구원/미래기술센터 C&amp;M표준(연)IoT커넥티비티표준Task(hongwon.lee@lge.com)" w:date="2023-07-07T15:15:00Z">
        <w:r w:rsidR="00B4061C">
          <w:rPr>
            <w:rFonts w:ascii="Arial" w:eastAsiaTheme="minorHAnsi" w:hAnsi="Arial" w:cs="Arial"/>
            <w:color w:val="000000" w:themeColor="text1"/>
          </w:rPr>
          <w:t xml:space="preserve"> from a responder to an initiator</w:t>
        </w:r>
      </w:ins>
      <w:ins w:id="407"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 </w:t>
        </w:r>
        <w:proofErr w:type="spellStart"/>
        <w:r w:rsidR="006E4C7E">
          <w:rPr>
            <w:rFonts w:ascii="Arial" w:eastAsiaTheme="minorHAnsi" w:hAnsi="Arial" w:cs="Arial"/>
            <w:color w:val="000000" w:themeColor="text1"/>
          </w:rPr>
          <w:t>AdvAddr</w:t>
        </w:r>
        <w:proofErr w:type="spellEnd"/>
        <w:r w:rsidR="006E4C7E">
          <w:rPr>
            <w:rFonts w:ascii="Arial" w:eastAsiaTheme="minorHAnsi" w:hAnsi="Arial" w:cs="Arial"/>
            <w:color w:val="000000" w:themeColor="text1"/>
          </w:rPr>
          <w:t xml:space="preserve"> is used as destination </w:t>
        </w:r>
      </w:ins>
      <w:ins w:id="408" w:author="이홍원/책임연구원/미래기술센터 C&amp;M표준(연)IoT커넥티비티표준Task(hongwon.lee@lge.com)" w:date="2023-07-07T15:14:00Z">
        <w:r w:rsidR="00B4061C">
          <w:rPr>
            <w:rFonts w:ascii="Arial" w:eastAsiaTheme="minorHAnsi" w:hAnsi="Arial" w:cs="Arial"/>
            <w:color w:val="000000" w:themeColor="text1"/>
          </w:rPr>
          <w:t xml:space="preserve">address </w:t>
        </w:r>
      </w:ins>
      <w:ins w:id="409"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and </w:t>
        </w:r>
        <w:proofErr w:type="spellStart"/>
        <w:r w:rsidR="006E4C7E">
          <w:rPr>
            <w:rFonts w:ascii="Arial" w:eastAsiaTheme="minorHAnsi" w:hAnsi="Arial" w:cs="Arial"/>
            <w:color w:val="000000" w:themeColor="text1"/>
          </w:rPr>
          <w:t>RespAddr</w:t>
        </w:r>
        <w:proofErr w:type="spellEnd"/>
        <w:r w:rsidR="006E4C7E">
          <w:rPr>
            <w:rFonts w:ascii="Arial" w:eastAsiaTheme="minorHAnsi" w:hAnsi="Arial" w:cs="Arial"/>
            <w:color w:val="000000" w:themeColor="text1"/>
          </w:rPr>
          <w:t xml:space="preserve"> is used as source address by </w:t>
        </w:r>
      </w:ins>
      <w:ins w:id="410" w:author="이홍원/책임연구원/미래기술센터 C&amp;M표준(연)IoT커넥티비티표준Task(hongwon.lee@lge.com)" w:date="2023-07-07T15:15:00Z">
        <w:r w:rsidR="00B4061C">
          <w:rPr>
            <w:rFonts w:ascii="Arial" w:eastAsiaTheme="minorHAnsi" w:hAnsi="Arial" w:cs="Arial"/>
            <w:color w:val="000000" w:themeColor="text1"/>
          </w:rPr>
          <w:t>the</w:t>
        </w:r>
      </w:ins>
      <w:ins w:id="411"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 responder.</w:t>
        </w:r>
      </w:ins>
      <w:ins w:id="412"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 For public start of ranging (PUBLIC-SOR)</w:t>
        </w:r>
      </w:ins>
      <w:ins w:id="413" w:author="이홍원/책임연구원/미래기술센터 C&amp;M표준(연)IoT커넥티비티표준Task(hongwon.lee@lge.com)" w:date="2023-07-07T15:15:00Z">
        <w:r w:rsidR="00B4061C">
          <w:rPr>
            <w:rFonts w:ascii="Arial" w:eastAsiaTheme="minorHAnsi" w:hAnsi="Arial" w:cs="Arial"/>
            <w:color w:val="000000" w:themeColor="text1"/>
          </w:rPr>
          <w:t xml:space="preserve"> from an initiator to a responder</w:t>
        </w:r>
      </w:ins>
      <w:ins w:id="414"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 </w:t>
        </w:r>
        <w:proofErr w:type="spellStart"/>
        <w:r w:rsidR="006E4C7E">
          <w:rPr>
            <w:rFonts w:ascii="Arial" w:eastAsiaTheme="minorHAnsi" w:hAnsi="Arial" w:cs="Arial"/>
            <w:color w:val="000000" w:themeColor="text1"/>
          </w:rPr>
          <w:t>RespAddr</w:t>
        </w:r>
        <w:proofErr w:type="spellEnd"/>
        <w:r w:rsidR="006E4C7E">
          <w:rPr>
            <w:rFonts w:ascii="Arial" w:eastAsiaTheme="minorHAnsi" w:hAnsi="Arial" w:cs="Arial"/>
            <w:color w:val="000000" w:themeColor="text1"/>
          </w:rPr>
          <w:t xml:space="preserve"> is used as destination </w:t>
        </w:r>
      </w:ins>
      <w:ins w:id="415" w:author="이홍원/책임연구원/미래기술센터 C&amp;M표준(연)IoT커넥티비티표준Task(hongwon.lee@lge.com)" w:date="2023-07-07T16:22:00Z">
        <w:r w:rsidR="0010683B">
          <w:rPr>
            <w:rFonts w:ascii="Arial" w:eastAsiaTheme="minorHAnsi" w:hAnsi="Arial" w:cs="Arial"/>
            <w:color w:val="000000" w:themeColor="text1"/>
          </w:rPr>
          <w:t xml:space="preserve">address </w:t>
        </w:r>
      </w:ins>
      <w:ins w:id="416"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and </w:t>
        </w:r>
        <w:proofErr w:type="spellStart"/>
        <w:r w:rsidR="006E4C7E">
          <w:rPr>
            <w:rFonts w:ascii="Arial" w:eastAsiaTheme="minorHAnsi" w:hAnsi="Arial" w:cs="Arial"/>
            <w:color w:val="000000" w:themeColor="text1"/>
          </w:rPr>
          <w:t>AdvAddr</w:t>
        </w:r>
        <w:proofErr w:type="spellEnd"/>
        <w:r w:rsidR="006E4C7E">
          <w:rPr>
            <w:rFonts w:ascii="Arial" w:eastAsiaTheme="minorHAnsi" w:hAnsi="Arial" w:cs="Arial"/>
            <w:color w:val="000000" w:themeColor="text1"/>
          </w:rPr>
          <w:t xml:space="preserve"> is used as source address by </w:t>
        </w:r>
      </w:ins>
      <w:ins w:id="417" w:author="이홍원/책임연구원/미래기술센터 C&amp;M표준(연)IoT커넥티비티표준Task(hongwon.lee@lge.com)" w:date="2023-07-07T15:15:00Z">
        <w:r w:rsidR="00B4061C">
          <w:rPr>
            <w:rFonts w:ascii="Arial" w:eastAsiaTheme="minorHAnsi" w:hAnsi="Arial" w:cs="Arial"/>
            <w:color w:val="000000" w:themeColor="text1"/>
          </w:rPr>
          <w:t>the</w:t>
        </w:r>
      </w:ins>
      <w:ins w:id="418"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 initiator.</w:t>
        </w:r>
      </w:ins>
    </w:p>
    <w:p w14:paraId="5121EABC" w14:textId="37E22518" w:rsidR="00DC2974" w:rsidRDefault="00DC2974" w:rsidP="00A228D7">
      <w:pPr>
        <w:pStyle w:val="IEEEStdsParagraph"/>
        <w:rPr>
          <w:ins w:id="419" w:author="이홍원/책임연구원/미래기술센터 C&amp;M표준(연)IoT커넥티비티표준Task(hongwon.lee@lge.com)" w:date="2023-07-07T15:12:00Z"/>
          <w:rFonts w:ascii="Arial" w:eastAsiaTheme="minorHAnsi" w:hAnsi="Arial" w:cs="Arial"/>
          <w:color w:val="000000" w:themeColor="text1"/>
        </w:rPr>
      </w:pPr>
      <w:ins w:id="420" w:author="이홍원/책임연구원/미래기술센터 C&amp;M표준(연)IoT커넥티비티표준Task(hongwon.lee@lge.com)" w:date="2023-07-07T16:01:00Z">
        <w:r>
          <w:rPr>
            <w:rFonts w:ascii="Arial" w:eastAsiaTheme="minorHAnsi" w:hAnsi="Arial" w:cs="Arial"/>
            <w:color w:val="000000" w:themeColor="text1"/>
          </w:rPr>
          <w:t xml:space="preserve">Public addresses shall not change </w:t>
        </w:r>
      </w:ins>
      <w:ins w:id="421" w:author="이홍원/책임연구원/미래기술센터 C&amp;M표준(연)IoT커넥티비티표준Task(hongwon.lee@lge.com)" w:date="2023-07-07T16:03:00Z">
        <w:r>
          <w:rPr>
            <w:rFonts w:ascii="Arial" w:eastAsiaTheme="minorHAnsi" w:hAnsi="Arial" w:cs="Arial"/>
            <w:color w:val="000000" w:themeColor="text1"/>
          </w:rPr>
          <w:t>while</w:t>
        </w:r>
      </w:ins>
      <w:ins w:id="422" w:author="이홍원/책임연구원/미래기술센터 C&amp;M표준(연)IoT커넥티비티표준Task(hongwon.lee@lge.com)" w:date="2023-07-07T16:01:00Z">
        <w:r>
          <w:rPr>
            <w:rFonts w:ascii="Arial" w:eastAsiaTheme="minorHAnsi" w:hAnsi="Arial" w:cs="Arial"/>
            <w:color w:val="000000" w:themeColor="text1"/>
          </w:rPr>
          <w:t xml:space="preserve"> </w:t>
        </w:r>
      </w:ins>
      <w:ins w:id="423" w:author="이홍원/책임연구원/미래기술센터 C&amp;M표준(연)IoT커넥티비티표준Task(hongwon.lee@lge.com)" w:date="2023-07-07T16:02:00Z">
        <w:r w:rsidRPr="00DC2974">
          <w:rPr>
            <w:rFonts w:ascii="Arial" w:eastAsiaTheme="minorHAnsi" w:hAnsi="Arial" w:cs="Arial"/>
            <w:color w:val="000000" w:themeColor="text1"/>
          </w:rPr>
          <w:t>initiator</w:t>
        </w:r>
        <w:r>
          <w:rPr>
            <w:rFonts w:ascii="Arial" w:eastAsiaTheme="minorHAnsi" w:hAnsi="Arial" w:cs="Arial"/>
            <w:color w:val="000000" w:themeColor="text1"/>
          </w:rPr>
          <w:t xml:space="preserve">(s) and responder(s) </w:t>
        </w:r>
      </w:ins>
      <w:ins w:id="424" w:author="이홍원/책임연구원/미래기술센터 C&amp;M표준(연)IoT커넥티비티표준Task(hongwon.lee@lge.com)" w:date="2023-07-07T16:03:00Z">
        <w:r>
          <w:rPr>
            <w:rFonts w:ascii="Arial" w:eastAsiaTheme="minorHAnsi" w:hAnsi="Arial" w:cs="Arial"/>
            <w:color w:val="000000" w:themeColor="text1"/>
          </w:rPr>
          <w:t xml:space="preserve">are </w:t>
        </w:r>
      </w:ins>
      <w:ins w:id="425" w:author="이홍원/책임연구원/미래기술센터 C&amp;M표준(연)IoT커넥티비티표준Task(hongwon.lee@lge.com)" w:date="2023-07-07T16:02:00Z">
        <w:r>
          <w:rPr>
            <w:rFonts w:ascii="Arial" w:eastAsiaTheme="minorHAnsi" w:hAnsi="Arial" w:cs="Arial"/>
            <w:color w:val="000000" w:themeColor="text1"/>
          </w:rPr>
          <w:t xml:space="preserve">in </w:t>
        </w:r>
      </w:ins>
      <w:ins w:id="426" w:author="이홍원/책임연구원/미래기술센터 C&amp;M표준(연)IoT커넥티비티표준Task(hongwon.lee@lge.com)" w:date="2023-07-07T16:01:00Z">
        <w:r>
          <w:rPr>
            <w:rFonts w:ascii="Arial" w:eastAsiaTheme="minorHAnsi" w:hAnsi="Arial" w:cs="Arial"/>
            <w:color w:val="000000" w:themeColor="text1"/>
          </w:rPr>
          <w:t>ranging session</w:t>
        </w:r>
      </w:ins>
      <w:ins w:id="427" w:author="이홍원/책임연구원/미래기술센터 C&amp;M표준(연)IoT커넥티비티표준Task(hongwon.lee@lge.com)" w:date="2023-07-07T16:02:00Z">
        <w:r>
          <w:rPr>
            <w:rFonts w:ascii="Arial" w:eastAsiaTheme="minorHAnsi" w:hAnsi="Arial" w:cs="Arial"/>
            <w:color w:val="000000" w:themeColor="text1"/>
          </w:rPr>
          <w:t>.</w:t>
        </w:r>
      </w:ins>
    </w:p>
    <w:p w14:paraId="0E9CFBF0" w14:textId="18069F82" w:rsidR="00B4061C" w:rsidRDefault="00B4061C" w:rsidP="00B4061C">
      <w:pPr>
        <w:autoSpaceDE w:val="0"/>
        <w:autoSpaceDN w:val="0"/>
        <w:adjustRightInd w:val="0"/>
        <w:jc w:val="left"/>
        <w:rPr>
          <w:ins w:id="428" w:author="이홍원/책임연구원/미래기술센터 C&amp;M표준(연)IoT커넥티비티표준Task(hongwon.lee@lge.com)" w:date="2023-07-07T15:13:00Z"/>
          <w:rFonts w:eastAsiaTheme="minorHAnsi" w:cs="Arial"/>
          <w:color w:val="000000"/>
        </w:rPr>
      </w:pPr>
      <w:ins w:id="429" w:author="이홍원/책임연구원/미래기술센터 C&amp;M표준(연)IoT커넥티비티표준Task(hongwon.lee@lge.com)" w:date="2023-07-07T15:13:00Z">
        <w:r>
          <w:rPr>
            <w:rFonts w:eastAsiaTheme="minorHAnsi" w:cs="Arial"/>
            <w:color w:val="000000"/>
          </w:rPr>
          <w:t xml:space="preserve">The generation </w:t>
        </w:r>
      </w:ins>
      <w:ins w:id="430" w:author="이홍원/책임연구원/미래기술센터 C&amp;M표준(연)IoT커넥티비티표준Task(hongwon.lee@lge.com)" w:date="2023-07-07T15:59:00Z">
        <w:r w:rsidR="00DC2974">
          <w:rPr>
            <w:rFonts w:eastAsiaTheme="minorHAnsi" w:cs="Arial"/>
            <w:color w:val="000000"/>
          </w:rPr>
          <w:t xml:space="preserve">of </w:t>
        </w:r>
      </w:ins>
      <w:ins w:id="431" w:author="이홍원/책임연구원/미래기술센터 C&amp;M표준(연)IoT커넥티비티표준Task(hongwon.lee@lge.com)" w:date="2023-07-07T15:18:00Z">
        <w:r w:rsidR="004B7C66">
          <w:rPr>
            <w:rFonts w:eastAsiaTheme="minorHAnsi" w:cs="Arial"/>
            <w:color w:val="000000"/>
          </w:rPr>
          <w:t>public addresses</w:t>
        </w:r>
      </w:ins>
      <w:ins w:id="432" w:author="이홍원/책임연구원/미래기술센터 C&amp;M표준(연)IoT커넥티비티표준Task(hongwon.lee@lge.com)" w:date="2023-07-07T15:13:00Z">
        <w:r>
          <w:rPr>
            <w:rFonts w:eastAsiaTheme="minorHAnsi" w:cs="Arial"/>
            <w:color w:val="000000"/>
          </w:rPr>
          <w:t xml:space="preserve"> </w:t>
        </w:r>
      </w:ins>
      <w:ins w:id="433" w:author="이홍원/책임연구원/미래기술센터 C&amp;M표준(연)IoT커넥티비티표준Task(hongwon.lee@lge.com)" w:date="2023-07-07T15:18:00Z">
        <w:r w:rsidR="004B7C66">
          <w:rPr>
            <w:rFonts w:eastAsiaTheme="minorHAnsi" w:cs="Arial"/>
            <w:color w:val="000000"/>
          </w:rPr>
          <w:t xml:space="preserve">for </w:t>
        </w:r>
      </w:ins>
      <w:ins w:id="434" w:author="이홍원/책임연구원/미래기술센터 C&amp;M표준(연)IoT커넥티비티표준Task(hongwon.lee@lge.com)" w:date="2023-07-07T15:13:00Z">
        <w:r>
          <w:rPr>
            <w:rFonts w:eastAsiaTheme="minorHAnsi" w:cs="Arial"/>
            <w:color w:val="000000"/>
          </w:rPr>
          <w:t>initiator(s) and responder(s) is out of scope of this standard and may be conducted using higher layer methods.</w:t>
        </w:r>
      </w:ins>
    </w:p>
    <w:p w14:paraId="5DB14C14" w14:textId="77777777" w:rsidR="00B4061C" w:rsidRPr="00B4061C" w:rsidRDefault="00B4061C" w:rsidP="00A228D7">
      <w:pPr>
        <w:pStyle w:val="IEEEStdsParagraph"/>
        <w:rPr>
          <w:ins w:id="435" w:author="이홍원/책임연구원/미래기술센터 C&amp;M표준(연)IoT커넥티비티표준Task(hongwon.lee@lge.com)" w:date="2023-07-07T15:11:00Z"/>
          <w:rFonts w:ascii="Arial" w:eastAsiaTheme="minorHAnsi" w:hAnsi="Arial" w:cs="Arial"/>
          <w:color w:val="000000" w:themeColor="text1"/>
          <w:lang w:val="en-GB"/>
          <w:rPrChange w:id="436" w:author="이홍원/책임연구원/미래기술센터 C&amp;M표준(연)IoT커넥티비티표준Task(hongwon.lee@lge.com)" w:date="2023-07-07T15:13:00Z">
            <w:rPr>
              <w:ins w:id="437" w:author="이홍원/책임연구원/미래기술센터 C&amp;M표준(연)IoT커넥티비티표준Task(hongwon.lee@lge.com)" w:date="2023-07-07T15:11:00Z"/>
              <w:rFonts w:ascii="Arial" w:eastAsiaTheme="minorHAnsi" w:hAnsi="Arial" w:cs="Arial"/>
              <w:color w:val="000000" w:themeColor="text1"/>
            </w:rPr>
          </w:rPrChange>
        </w:rPr>
      </w:pPr>
    </w:p>
    <w:p w14:paraId="0C15E8A2" w14:textId="3F8A3763" w:rsidR="00A228D7" w:rsidRPr="00A228D7" w:rsidRDefault="00A228D7">
      <w:pPr>
        <w:pStyle w:val="IEEEStdsParagraph"/>
        <w:jc w:val="left"/>
        <w:rPr>
          <w:ins w:id="438" w:author="이홍원/책임연구원/미래기술센터 C&amp;M표준(연)IoT커넥티비티표준Task(hongwon.lee@lge.com)" w:date="2023-07-07T14:36:00Z"/>
          <w:rFonts w:eastAsia="MS Mincho"/>
          <w:rPrChange w:id="439" w:author="이홍원/책임연구원/미래기술센터 C&amp;M표준(연)IoT커넥티비티표준Task(hongwon.lee@lge.com)" w:date="2023-07-07T14:38:00Z">
            <w:rPr>
              <w:ins w:id="440" w:author="이홍원/책임연구원/미래기술센터 C&amp;M표준(연)IoT커넥티비티표준Task(hongwon.lee@lge.com)" w:date="2023-07-07T14:36:00Z"/>
              <w:rFonts w:eastAsiaTheme="minorHAnsi"/>
            </w:rPr>
          </w:rPrChange>
        </w:rPr>
        <w:pPrChange w:id="441" w:author="이홍원/책임연구원/미래기술센터 C&amp;M표준(연)IoT커넥티비티표준Task(hongwon.lee@lge.com)" w:date="2023-07-07T14:38:00Z">
          <w:pPr>
            <w:pStyle w:val="IEEEStdsLevel4Header"/>
          </w:pPr>
        </w:pPrChange>
      </w:pPr>
    </w:p>
    <w:p w14:paraId="79D56A2A" w14:textId="77777777" w:rsidR="00A228D7" w:rsidRPr="00A228D7" w:rsidRDefault="00A228D7">
      <w:pPr>
        <w:pStyle w:val="IEEEStdsParagraph"/>
        <w:rPr>
          <w:rFonts w:eastAsia="MS Mincho"/>
          <w:rPrChange w:id="442" w:author="이홍원/책임연구원/미래기술센터 C&amp;M표준(연)IoT커넥티비티표준Task(hongwon.lee@lge.com)" w:date="2023-07-07T14:36:00Z">
            <w:rPr>
              <w:rFonts w:eastAsiaTheme="minorHAnsi"/>
            </w:rPr>
          </w:rPrChange>
        </w:rPr>
        <w:pPrChange w:id="443" w:author="이홍원/책임연구원/미래기술센터 C&amp;M표준(연)IoT커넥티비티표준Task(hongwon.lee@lge.com)" w:date="2023-07-07T14:36:00Z">
          <w:pPr>
            <w:pStyle w:val="IEEEStdsLevel3Header"/>
          </w:pPr>
        </w:pPrChange>
      </w:pPr>
    </w:p>
    <w:p w14:paraId="2B22B023" w14:textId="0437A354" w:rsidR="002B306D" w:rsidRDefault="002B306D" w:rsidP="002B306D">
      <w:pPr>
        <w:pStyle w:val="IEEEStdsLevel3Header"/>
        <w:rPr>
          <w:rFonts w:eastAsiaTheme="minorHAnsi"/>
        </w:rPr>
      </w:pPr>
      <w:bookmarkStart w:id="444" w:name="_Toc135830199"/>
      <w:r>
        <w:rPr>
          <w:rFonts w:eastAsiaTheme="minorHAnsi"/>
        </w:rPr>
        <w:t>PSDU formats</w:t>
      </w:r>
      <w:bookmarkEnd w:id="444"/>
    </w:p>
    <w:p w14:paraId="27C57796" w14:textId="08685DE9" w:rsidR="002B306D" w:rsidRDefault="002B306D" w:rsidP="002B306D">
      <w:pPr>
        <w:pStyle w:val="IEEEStdsLevel3Header"/>
        <w:rPr>
          <w:rFonts w:eastAsiaTheme="minorHAnsi"/>
        </w:rPr>
      </w:pPr>
      <w:bookmarkStart w:id="445" w:name="_Ref126047529"/>
      <w:bookmarkStart w:id="446" w:name="_Ref128141236"/>
      <w:bookmarkStart w:id="447" w:name="_Toc135830200"/>
      <w:r>
        <w:rPr>
          <w:rFonts w:eastAsiaTheme="minorHAnsi"/>
        </w:rPr>
        <w:t>Compressed PSDU format</w:t>
      </w:r>
      <w:bookmarkEnd w:id="445"/>
      <w:bookmarkEnd w:id="446"/>
      <w:bookmarkEnd w:id="447"/>
    </w:p>
    <w:p w14:paraId="21A052B4" w14:textId="38C04CC0" w:rsidR="002B306D" w:rsidRDefault="002B306D" w:rsidP="002B306D">
      <w:pPr>
        <w:pStyle w:val="IEEEStdsLevel4Header"/>
        <w:rPr>
          <w:rFonts w:eastAsiaTheme="minorHAnsi"/>
        </w:rPr>
      </w:pPr>
      <w:bookmarkStart w:id="448" w:name="_Ref134714480"/>
      <w:bookmarkStart w:id="449" w:name="_Toc135830201"/>
      <w:r>
        <w:rPr>
          <w:rFonts w:eastAsiaTheme="minorHAnsi"/>
        </w:rPr>
        <w:t>Compressed PSDU messages</w:t>
      </w:r>
      <w:bookmarkEnd w:id="448"/>
      <w:bookmarkEnd w:id="449"/>
    </w:p>
    <w:p w14:paraId="2910DB37" w14:textId="77777777" w:rsidR="002570D4" w:rsidRPr="002570D4" w:rsidRDefault="002570D4">
      <w:pPr>
        <w:pStyle w:val="IEEEStdsParagraph"/>
        <w:rPr>
          <w:ins w:id="450" w:author="이홍원/책임연구원/미래기술센터 C&amp;M표준(연)IoT커넥티비티표준Task(hongwon.lee@lge.com)" w:date="2023-07-07T16:04:00Z"/>
          <w:rFonts w:eastAsiaTheme="minorHAnsi" w:cs="Arial"/>
          <w:rPrChange w:id="451" w:author="이홍원/책임연구원/미래기술센터 C&amp;M표준(연)IoT커넥티비티표준Task(hongwon.lee@lge.com)" w:date="2023-07-07T16:04:00Z">
            <w:rPr>
              <w:ins w:id="452" w:author="이홍원/책임연구원/미래기술센터 C&amp;M표준(연)IoT커넥티비티표준Task(hongwon.lee@lge.com)" w:date="2023-07-07T16:04:00Z"/>
              <w:rFonts w:eastAsiaTheme="minorEastAsia"/>
              <w:b/>
              <w:i/>
              <w:lang w:eastAsia="zh-CN"/>
            </w:rPr>
          </w:rPrChange>
        </w:rPr>
        <w:pPrChange w:id="453" w:author="이홍원/책임연구원/미래기술센터 C&amp;M표준(연)IoT커넥티비티표준Task(hongwon.lee@lge.com)" w:date="2023-07-07T16:04:00Z">
          <w:pPr/>
        </w:pPrChange>
      </w:pPr>
      <w:ins w:id="454" w:author="이홍원/책임연구원/미래기술센터 C&amp;M표준(연)IoT커넥티비티표준Task(hongwon.lee@lge.com)" w:date="2023-07-07T16:04:00Z">
        <w:r w:rsidRPr="002570D4">
          <w:rPr>
            <w:rFonts w:ascii="Arial" w:eastAsiaTheme="minorHAnsi" w:hAnsi="Arial" w:cs="Arial" w:hint="eastAsia"/>
            <w:rPrChange w:id="455" w:author="이홍원/책임연구원/미래기술센터 C&amp;M표준(연)IoT커넥티비티표준Task(hongwon.lee@lge.com)" w:date="2023-07-07T16:04:00Z">
              <w:rPr>
                <w:rFonts w:eastAsiaTheme="minorEastAsia" w:hint="eastAsia"/>
                <w:b/>
                <w:i/>
                <w:lang w:eastAsia="zh-CN"/>
              </w:rPr>
            </w:rPrChange>
          </w:rPr>
          <w:t>…</w:t>
        </w:r>
      </w:ins>
    </w:p>
    <w:p w14:paraId="06B6913E" w14:textId="77777777" w:rsidR="002570D4" w:rsidRPr="002570D4" w:rsidRDefault="002570D4">
      <w:pPr>
        <w:pStyle w:val="IEEEStdsParagraph"/>
        <w:rPr>
          <w:ins w:id="456" w:author="이홍원/책임연구원/미래기술센터 C&amp;M표준(연)IoT커넥티비티표준Task(hongwon.lee@lge.com)" w:date="2023-07-07T16:04:00Z"/>
          <w:rFonts w:ascii="TimesNewRomanPS" w:hAnsi="TimesNewRomanPS"/>
          <w:b/>
          <w:bCs/>
          <w:i/>
          <w:iCs/>
          <w:lang w:eastAsia="en-US"/>
          <w:rPrChange w:id="457" w:author="이홍원/책임연구원/미래기술센터 C&amp;M표준(연)IoT커넥티비티표준Task(hongwon.lee@lge.com)" w:date="2023-07-07T16:04:00Z">
            <w:rPr>
              <w:ins w:id="458" w:author="이홍원/책임연구원/미래기술센터 C&amp;M표준(연)IoT커넥티비티표준Task(hongwon.lee@lge.com)" w:date="2023-07-07T16:04:00Z"/>
              <w:rFonts w:eastAsiaTheme="minorEastAsia"/>
              <w:b/>
              <w:i/>
              <w:lang w:eastAsia="zh-CN"/>
            </w:rPr>
          </w:rPrChange>
        </w:rPr>
        <w:pPrChange w:id="459" w:author="이홍원/책임연구원/미래기술센터 C&amp;M표준(연)IoT커넥티비티표준Task(hongwon.lee@lge.com)" w:date="2023-07-07T16:04:00Z">
          <w:pPr/>
        </w:pPrChange>
      </w:pPr>
      <w:ins w:id="460" w:author="이홍원/책임연구원/미래기술센터 C&amp;M표준(연)IoT커넥티비티표준Task(hongwon.lee@lge.com)" w:date="2023-07-07T16:04:00Z">
        <w:r w:rsidRPr="002570D4">
          <w:rPr>
            <w:rFonts w:ascii="TimesNewRomanPS" w:hAnsi="TimesNewRomanPS"/>
            <w:b/>
            <w:bCs/>
            <w:i/>
            <w:iCs/>
            <w:lang w:eastAsia="en-US"/>
            <w:rPrChange w:id="461" w:author="이홍원/책임연구원/미래기술센터 C&amp;M표준(연)IoT커넥티비티표준Task(hongwon.lee@lge.com)" w:date="2023-07-07T16:04:00Z">
              <w:rPr>
                <w:rFonts w:eastAsiaTheme="minorEastAsia"/>
                <w:b/>
                <w:i/>
                <w:lang w:eastAsia="zh-CN"/>
              </w:rPr>
            </w:rPrChange>
          </w:rPr>
          <w:t xml:space="preserve">Update the table as follows (unchanged rows not shown): </w:t>
        </w:r>
      </w:ins>
    </w:p>
    <w:p w14:paraId="2BC6DDB4" w14:textId="24EEBD35" w:rsidR="00160CC8" w:rsidDel="002570D4" w:rsidRDefault="002570D4">
      <w:pPr>
        <w:pStyle w:val="IEEEStdsParagraph"/>
        <w:rPr>
          <w:del w:id="462" w:author="이홍원/책임연구원/미래기술센터 C&amp;M표준(연)IoT커넥티비티표준Task(hongwon.lee@lge.com)" w:date="2023-07-07T16:04:00Z"/>
          <w:rFonts w:eastAsia="MS Mincho" w:cs="Arial"/>
        </w:rPr>
        <w:pPrChange w:id="463" w:author="이홍원/책임연구원/미래기술센터 C&amp;M표준(연)IoT커넥티비티표준Task(hongwon.lee@lge.com)" w:date="2023-07-07T16:04:00Z">
          <w:pPr/>
        </w:pPrChange>
      </w:pPr>
      <w:ins w:id="464" w:author="이홍원/책임연구원/미래기술센터 C&amp;M표준(연)IoT커넥티비티표준Task(hongwon.lee@lge.com)" w:date="2023-07-07T16:04:00Z">
        <w:r w:rsidRPr="002570D4">
          <w:rPr>
            <w:rFonts w:eastAsiaTheme="minorHAnsi" w:cs="Arial" w:hint="eastAsia"/>
            <w:rPrChange w:id="465" w:author="이홍원/책임연구원/미래기술센터 C&amp;M표준(연)IoT커넥티비티표준Task(hongwon.lee@lge.com)" w:date="2023-07-07T16:04:00Z">
              <w:rPr>
                <w:rFonts w:eastAsiaTheme="minorEastAsia" w:hint="eastAsia"/>
                <w:b/>
                <w:i/>
                <w:lang w:eastAsia="zh-CN"/>
              </w:rPr>
            </w:rPrChange>
          </w:rPr>
          <w:t>…</w:t>
        </w:r>
      </w:ins>
    </w:p>
    <w:tbl>
      <w:tblPr>
        <w:tblStyle w:val="afc"/>
        <w:tblW w:w="8992" w:type="dxa"/>
        <w:tblLook w:val="04A0" w:firstRow="1" w:lastRow="0" w:firstColumn="1" w:lastColumn="0" w:noHBand="0" w:noVBand="1"/>
      </w:tblPr>
      <w:tblGrid>
        <w:gridCol w:w="1518"/>
        <w:gridCol w:w="728"/>
        <w:gridCol w:w="1952"/>
        <w:gridCol w:w="4794"/>
      </w:tblGrid>
      <w:tr w:rsidR="002570D4" w14:paraId="081D834B" w14:textId="77777777" w:rsidTr="001E39F2">
        <w:trPr>
          <w:ins w:id="466" w:author="이홍원/책임연구원/미래기술센터 C&amp;M표준(연)IoT커넥티비티표준Task(hongwon.lee@lge.com)" w:date="2023-07-07T16:04:00Z"/>
        </w:trPr>
        <w:tc>
          <w:tcPr>
            <w:tcW w:w="1518" w:type="dxa"/>
          </w:tcPr>
          <w:p w14:paraId="68E0B369" w14:textId="77777777" w:rsidR="002570D4" w:rsidRPr="002B306D" w:rsidRDefault="002570D4" w:rsidP="001E39F2">
            <w:pPr>
              <w:pStyle w:val="IEEEStdsParagraph"/>
              <w:rPr>
                <w:ins w:id="467" w:author="이홍원/책임연구원/미래기술센터 C&amp;M표준(연)IoT커넥티비티표준Task(hongwon.lee@lge.com)" w:date="2023-07-07T16:04:00Z"/>
                <w:rFonts w:ascii="Arial" w:eastAsiaTheme="minorHAnsi" w:hAnsi="Arial" w:cs="Arial"/>
                <w:b/>
                <w:bCs/>
              </w:rPr>
            </w:pPr>
            <w:ins w:id="468" w:author="이홍원/책임연구원/미래기술센터 C&amp;M표준(연)IoT커넥티비티표준Task(hongwon.lee@lge.com)" w:date="2023-07-07T16:04:00Z">
              <w:r w:rsidRPr="002B306D">
                <w:rPr>
                  <w:rFonts w:ascii="Arial" w:eastAsiaTheme="minorHAnsi" w:hAnsi="Arial" w:cs="Arial"/>
                  <w:b/>
                  <w:bCs/>
                </w:rPr>
                <w:t>Message</w:t>
              </w:r>
              <w:r>
                <w:rPr>
                  <w:rFonts w:ascii="Arial" w:eastAsiaTheme="minorHAnsi" w:hAnsi="Arial" w:cs="Arial"/>
                  <w:b/>
                  <w:bCs/>
                </w:rPr>
                <w:t xml:space="preserve"> Name</w:t>
              </w:r>
            </w:ins>
          </w:p>
        </w:tc>
        <w:tc>
          <w:tcPr>
            <w:tcW w:w="728" w:type="dxa"/>
          </w:tcPr>
          <w:p w14:paraId="0F4FB723" w14:textId="77777777" w:rsidR="002570D4" w:rsidRPr="002B306D" w:rsidRDefault="002570D4" w:rsidP="001E39F2">
            <w:pPr>
              <w:pStyle w:val="IEEEStdsParagraph"/>
              <w:jc w:val="center"/>
              <w:rPr>
                <w:ins w:id="469" w:author="이홍원/책임연구원/미래기술센터 C&amp;M표준(연)IoT커넥티비티표준Task(hongwon.lee@lge.com)" w:date="2023-07-07T16:04:00Z"/>
                <w:rFonts w:ascii="Arial" w:eastAsiaTheme="minorHAnsi" w:hAnsi="Arial" w:cs="Arial"/>
                <w:b/>
                <w:bCs/>
              </w:rPr>
            </w:pPr>
            <w:ins w:id="470" w:author="이홍원/책임연구원/미래기술센터 C&amp;M표준(연)IoT커넥티비티표준Task(hongwon.lee@lge.com)" w:date="2023-07-07T16:04:00Z">
              <w:r w:rsidRPr="002B306D">
                <w:rPr>
                  <w:rFonts w:ascii="Arial" w:eastAsiaTheme="minorHAnsi" w:hAnsi="Arial" w:cs="Arial"/>
                  <w:b/>
                  <w:bCs/>
                </w:rPr>
                <w:t>Octet 0 (</w:t>
              </w:r>
              <w:proofErr w:type="spellStart"/>
              <w:r w:rsidRPr="002B306D">
                <w:rPr>
                  <w:rFonts w:ascii="Arial" w:eastAsiaTheme="minorHAnsi" w:hAnsi="Arial" w:cs="Arial"/>
                  <w:b/>
                  <w:bCs/>
                </w:rPr>
                <w:t>M</w:t>
              </w:r>
              <w:r>
                <w:rPr>
                  <w:rFonts w:ascii="Arial" w:eastAsiaTheme="minorHAnsi" w:hAnsi="Arial" w:cs="Arial"/>
                  <w:b/>
                  <w:bCs/>
                </w:rPr>
                <w:t>sg</w:t>
              </w:r>
              <w:proofErr w:type="spellEnd"/>
              <w:r w:rsidRPr="002B306D">
                <w:rPr>
                  <w:rFonts w:ascii="Arial" w:eastAsiaTheme="minorHAnsi" w:hAnsi="Arial" w:cs="Arial"/>
                  <w:b/>
                  <w:bCs/>
                </w:rPr>
                <w:t xml:space="preserve"> ID)</w:t>
              </w:r>
            </w:ins>
          </w:p>
        </w:tc>
        <w:tc>
          <w:tcPr>
            <w:tcW w:w="1952" w:type="dxa"/>
          </w:tcPr>
          <w:p w14:paraId="00317417" w14:textId="77777777" w:rsidR="002570D4" w:rsidRPr="002B306D" w:rsidRDefault="002570D4" w:rsidP="001E39F2">
            <w:pPr>
              <w:pStyle w:val="IEEEStdsParagraph"/>
              <w:jc w:val="center"/>
              <w:rPr>
                <w:ins w:id="471" w:author="이홍원/책임연구원/미래기술센터 C&amp;M표준(연)IoT커넥티비티표준Task(hongwon.lee@lge.com)" w:date="2023-07-07T16:04:00Z"/>
                <w:rFonts w:ascii="Arial" w:eastAsiaTheme="minorHAnsi" w:hAnsi="Arial" w:cs="Arial"/>
                <w:b/>
                <w:bCs/>
              </w:rPr>
            </w:pPr>
            <w:ins w:id="472" w:author="이홍원/책임연구원/미래기술센터 C&amp;M표준(연)IoT커넥티비티표준Task(hongwon.lee@lge.com)" w:date="2023-07-07T16:04:00Z">
              <w:r w:rsidRPr="002B306D">
                <w:rPr>
                  <w:rFonts w:ascii="Arial" w:eastAsiaTheme="minorHAnsi" w:hAnsi="Arial" w:cs="Arial"/>
                  <w:b/>
                  <w:bCs/>
                </w:rPr>
                <w:t>Octets 1-N</w:t>
              </w:r>
              <w:r>
                <w:rPr>
                  <w:rFonts w:ascii="Arial" w:eastAsiaTheme="minorHAnsi" w:hAnsi="Arial" w:cs="Arial"/>
                  <w:b/>
                  <w:bCs/>
                </w:rPr>
                <w:t xml:space="preserve"> [Len]</w:t>
              </w:r>
            </w:ins>
          </w:p>
        </w:tc>
        <w:tc>
          <w:tcPr>
            <w:tcW w:w="4794" w:type="dxa"/>
          </w:tcPr>
          <w:p w14:paraId="043F3694" w14:textId="77777777" w:rsidR="002570D4" w:rsidRPr="002B306D" w:rsidRDefault="002570D4" w:rsidP="001E39F2">
            <w:pPr>
              <w:pStyle w:val="IEEEStdsParagraph"/>
              <w:jc w:val="center"/>
              <w:rPr>
                <w:ins w:id="473" w:author="이홍원/책임연구원/미래기술센터 C&amp;M표준(연)IoT커넥티비티표준Task(hongwon.lee@lge.com)" w:date="2023-07-07T16:04:00Z"/>
                <w:rFonts w:ascii="Arial" w:eastAsiaTheme="minorHAnsi" w:hAnsi="Arial" w:cs="Arial"/>
                <w:b/>
                <w:bCs/>
              </w:rPr>
            </w:pPr>
            <w:ins w:id="474" w:author="이홍원/책임연구원/미래기술센터 C&amp;M표준(연)IoT커넥티비티표준Task(hongwon.lee@lge.com)" w:date="2023-07-07T16:04:00Z">
              <w:r w:rsidRPr="002B306D">
                <w:rPr>
                  <w:rFonts w:ascii="Arial" w:eastAsiaTheme="minorHAnsi" w:hAnsi="Arial" w:cs="Arial"/>
                  <w:b/>
                  <w:bCs/>
                </w:rPr>
                <w:t>Description</w:t>
              </w:r>
            </w:ins>
          </w:p>
        </w:tc>
      </w:tr>
      <w:tr w:rsidR="002570D4" w14:paraId="3E8DBAFD" w14:textId="77777777" w:rsidTr="001E39F2">
        <w:trPr>
          <w:ins w:id="475" w:author="이홍원/책임연구원/미래기술센터 C&amp;M표준(연)IoT커넥티비티표준Task(hongwon.lee@lge.com)" w:date="2023-07-07T16:04:00Z"/>
        </w:trPr>
        <w:tc>
          <w:tcPr>
            <w:tcW w:w="1518" w:type="dxa"/>
          </w:tcPr>
          <w:p w14:paraId="6F428695" w14:textId="5F90E1B0" w:rsidR="002570D4" w:rsidRPr="001E39F2" w:rsidRDefault="002570D4" w:rsidP="001E39F2">
            <w:pPr>
              <w:pStyle w:val="IEEEStdsParagraph"/>
              <w:rPr>
                <w:ins w:id="476" w:author="이홍원/책임연구원/미래기술센터 C&amp;M표준(연)IoT커넥티비티표준Task(hongwon.lee@lge.com)" w:date="2023-07-07T16:04:00Z"/>
                <w:rFonts w:ascii="Arial" w:eastAsiaTheme="minorHAnsi" w:hAnsi="Arial" w:cs="Arial"/>
              </w:rPr>
            </w:pPr>
            <w:ins w:id="477" w:author="이홍원/책임연구원/미래기술센터 C&amp;M표준(연)IoT커넥티비티표준Task(hongwon.lee@lge.com)" w:date="2023-07-07T16:05:00Z">
              <w:r w:rsidRPr="002570D4">
                <w:rPr>
                  <w:rFonts w:ascii="Arial" w:eastAsiaTheme="minorHAnsi" w:hAnsi="Arial" w:cs="Arial"/>
                </w:rPr>
                <w:t>PUBLIC-ADV-POLL</w:t>
              </w:r>
            </w:ins>
          </w:p>
        </w:tc>
        <w:tc>
          <w:tcPr>
            <w:tcW w:w="728" w:type="dxa"/>
          </w:tcPr>
          <w:p w14:paraId="6631EDD6" w14:textId="2D6CAC0A" w:rsidR="002570D4" w:rsidRPr="001E39F2" w:rsidRDefault="002570D4" w:rsidP="001E39F2">
            <w:pPr>
              <w:pStyle w:val="IEEEStdsParagraph"/>
              <w:rPr>
                <w:ins w:id="478" w:author="이홍원/책임연구원/미래기술센터 C&amp;M표준(연)IoT커넥티비티표준Task(hongwon.lee@lge.com)" w:date="2023-07-07T16:04:00Z"/>
                <w:rFonts w:ascii="Arial" w:eastAsiaTheme="minorHAnsi" w:hAnsi="Arial" w:cs="Arial"/>
              </w:rPr>
            </w:pPr>
            <w:ins w:id="479" w:author="이홍원/책임연구원/미래기술센터 C&amp;M표준(연)IoT커넥티비티표준Task(hongwon.lee@lge.com)" w:date="2023-07-07T16:04:00Z">
              <w:r>
                <w:rPr>
                  <w:rFonts w:ascii="Arial" w:eastAsiaTheme="minorHAnsi" w:hAnsi="Arial" w:cs="Arial"/>
                </w:rPr>
                <w:t>0x2</w:t>
              </w:r>
              <w:r w:rsidRPr="001E39F2">
                <w:rPr>
                  <w:rFonts w:ascii="Arial" w:eastAsiaTheme="minorHAnsi" w:hAnsi="Arial" w:cs="Arial"/>
                </w:rPr>
                <w:t>1</w:t>
              </w:r>
            </w:ins>
          </w:p>
        </w:tc>
        <w:tc>
          <w:tcPr>
            <w:tcW w:w="1952" w:type="dxa"/>
          </w:tcPr>
          <w:p w14:paraId="247E1BF6" w14:textId="296C704D" w:rsidR="002570D4" w:rsidRPr="001E39F2" w:rsidRDefault="002570D4" w:rsidP="002570D4">
            <w:pPr>
              <w:pStyle w:val="IEEEStdsParagraph"/>
              <w:rPr>
                <w:ins w:id="480" w:author="이홍원/책임연구원/미래기술센터 C&amp;M표준(연)IoT커넥티비티표준Task(hongwon.lee@lge.com)" w:date="2023-07-07T16:04:00Z"/>
                <w:rFonts w:ascii="Arial" w:eastAsiaTheme="minorHAnsi" w:hAnsi="Arial" w:cs="Arial"/>
              </w:rPr>
            </w:pPr>
            <w:ins w:id="481" w:author="이홍원/책임연구원/미래기술센터 C&amp;M표준(연)IoT커넥티비티표준Task(hongwon.lee@lge.com)" w:date="2023-07-07T16:05:00Z">
              <w:r w:rsidRPr="002570D4">
                <w:rPr>
                  <w:rFonts w:ascii="Arial" w:eastAsiaTheme="minorHAnsi" w:hAnsi="Arial" w:cs="Arial"/>
                </w:rPr>
                <w:t>[</w:t>
              </w:r>
              <w:proofErr w:type="spellStart"/>
              <w:r w:rsidRPr="002570D4">
                <w:rPr>
                  <w:rFonts w:ascii="Arial" w:eastAsiaTheme="minorHAnsi" w:hAnsi="Arial" w:cs="Arial"/>
                </w:rPr>
                <w:t>AdvAddr</w:t>
              </w:r>
              <w:proofErr w:type="spellEnd"/>
              <w:r w:rsidRPr="002570D4">
                <w:rPr>
                  <w:rFonts w:ascii="Arial" w:eastAsiaTheme="minorHAnsi" w:hAnsi="Arial" w:cs="Arial"/>
                </w:rPr>
                <w:t>[3],</w:t>
              </w:r>
              <w:r>
                <w:rPr>
                  <w:rFonts w:ascii="Arial" w:eastAsiaTheme="minorHAnsi" w:hAnsi="Arial" w:cs="Arial"/>
                </w:rPr>
                <w:br/>
              </w:r>
              <w:proofErr w:type="spellStart"/>
              <w:r w:rsidRPr="002570D4">
                <w:rPr>
                  <w:rFonts w:ascii="Arial" w:eastAsiaTheme="minorHAnsi" w:hAnsi="Arial" w:cs="Arial"/>
                </w:rPr>
                <w:t>MessageControl</w:t>
              </w:r>
              <w:proofErr w:type="spellEnd"/>
              <w:r w:rsidRPr="002570D4">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MS Mincho" w:hAnsi="Arial" w:cs="Arial"/>
                </w:rPr>
                <w:br/>
              </w:r>
              <w:r w:rsidRPr="002570D4">
                <w:rPr>
                  <w:rFonts w:ascii="Arial" w:eastAsiaTheme="minorHAnsi" w:hAnsi="Arial" w:cs="Arial"/>
                </w:rPr>
                <w:t>CRC16]</w:t>
              </w:r>
            </w:ins>
          </w:p>
        </w:tc>
        <w:tc>
          <w:tcPr>
            <w:tcW w:w="4794" w:type="dxa"/>
          </w:tcPr>
          <w:p w14:paraId="1EAF8F1E" w14:textId="77777777" w:rsidR="002570D4" w:rsidRPr="002570D4" w:rsidRDefault="002570D4" w:rsidP="002570D4">
            <w:pPr>
              <w:pStyle w:val="IEEEStdsParagraph"/>
              <w:jc w:val="left"/>
              <w:rPr>
                <w:ins w:id="482" w:author="이홍원/책임연구원/미래기술센터 C&amp;M표준(연)IoT커넥티비티표준Task(hongwon.lee@lge.com)" w:date="2023-07-07T16:05:00Z"/>
                <w:rFonts w:ascii="Arial" w:eastAsiaTheme="minorHAnsi" w:hAnsi="Arial" w:cs="Arial"/>
              </w:rPr>
            </w:pPr>
            <w:ins w:id="483" w:author="이홍원/책임연구원/미래기술센터 C&amp;M표준(연)IoT커넥티비티표준Task(hongwon.lee@lge.com)" w:date="2023-07-07T16:05:00Z">
              <w:r w:rsidRPr="002570D4">
                <w:rPr>
                  <w:rFonts w:ascii="Arial" w:eastAsiaTheme="minorHAnsi" w:hAnsi="Arial" w:cs="Arial"/>
                </w:rPr>
                <w:t>Public Advertising poll message used by initiator during initialization phase for public advertisement purpose.</w:t>
              </w:r>
            </w:ins>
          </w:p>
          <w:p w14:paraId="64671794" w14:textId="15740BCF" w:rsidR="002570D4" w:rsidRPr="002570D4" w:rsidRDefault="002570D4" w:rsidP="002570D4">
            <w:pPr>
              <w:pStyle w:val="IEEEStdsParagraph"/>
              <w:jc w:val="left"/>
              <w:rPr>
                <w:ins w:id="484" w:author="이홍원/책임연구원/미래기술센터 C&amp;M표준(연)IoT커넥티비티표준Task(hongwon.lee@lge.com)" w:date="2023-07-07T16:05:00Z"/>
                <w:rFonts w:ascii="Arial" w:eastAsiaTheme="minorHAnsi" w:hAnsi="Arial" w:cs="Arial"/>
              </w:rPr>
            </w:pPr>
            <w:proofErr w:type="spellStart"/>
            <w:ins w:id="485" w:author="이홍원/책임연구원/미래기술센터 C&amp;M표준(연)IoT커넥티비티표준Task(hongwon.lee@lge.com)" w:date="2023-07-07T16:05:00Z">
              <w:r w:rsidRPr="002570D4">
                <w:rPr>
                  <w:rFonts w:ascii="Arial" w:eastAsiaTheme="minorHAnsi" w:hAnsi="Arial" w:cs="Arial"/>
                </w:rPr>
                <w:t>MessageControl</w:t>
              </w:r>
              <w:proofErr w:type="spellEnd"/>
              <w:r w:rsidRPr="002570D4">
                <w:rPr>
                  <w:rFonts w:ascii="Arial" w:eastAsiaTheme="minorHAnsi" w:hAnsi="Arial" w:cs="Arial"/>
                </w:rPr>
                <w:t>=0x00:</w:t>
              </w:r>
            </w:ins>
            <w:ins w:id="486" w:author="이홍원/책임연구원/미래기술센터 C&amp;M표준(연)IoT커넥티비티표준Task(hongwon.lee@lge.com)" w:date="2023-07-07T16:06:00Z">
              <w:r>
                <w:rPr>
                  <w:rFonts w:ascii="Arial" w:eastAsiaTheme="minorHAnsi" w:hAnsi="Arial" w:cs="Arial"/>
                </w:rPr>
                <w:br/>
              </w:r>
            </w:ins>
            <w:proofErr w:type="spellStart"/>
            <w:ins w:id="487" w:author="이홍원/책임연구원/미래기술센터 C&amp;M표준(연)IoT커넥티비티표준Task(hongwon.lee@lge.com)" w:date="2023-07-07T16:05:00Z">
              <w:r w:rsidRPr="002570D4">
                <w:rPr>
                  <w:rFonts w:ascii="Arial" w:eastAsiaTheme="minorHAnsi" w:hAnsi="Arial" w:cs="Arial"/>
                </w:rPr>
                <w:t>MessageContent</w:t>
              </w:r>
              <w:proofErr w:type="spellEnd"/>
              <w:r w:rsidRPr="002570D4">
                <w:rPr>
                  <w:rFonts w:ascii="Arial" w:eastAsiaTheme="minorHAnsi" w:hAnsi="Arial" w:cs="Arial"/>
                </w:rPr>
                <w:t>={}</w:t>
              </w:r>
            </w:ins>
          </w:p>
          <w:p w14:paraId="1397BF74" w14:textId="45BC88EF" w:rsidR="002570D4" w:rsidRPr="002570D4" w:rsidRDefault="002570D4" w:rsidP="002570D4">
            <w:pPr>
              <w:pStyle w:val="IEEEStdsParagraph"/>
              <w:jc w:val="left"/>
              <w:rPr>
                <w:ins w:id="488" w:author="이홍원/책임연구원/미래기술센터 C&amp;M표준(연)IoT커넥티비티표준Task(hongwon.lee@lge.com)" w:date="2023-07-07T16:05:00Z"/>
                <w:rFonts w:ascii="Arial" w:eastAsiaTheme="minorHAnsi" w:hAnsi="Arial" w:cs="Arial"/>
              </w:rPr>
            </w:pPr>
            <w:proofErr w:type="spellStart"/>
            <w:ins w:id="489" w:author="이홍원/책임연구원/미래기술센터 C&amp;M표준(연)IoT커넥티비티표준Task(hongwon.lee@lge.com)" w:date="2023-07-07T16:05:00Z">
              <w:r w:rsidRPr="002570D4">
                <w:rPr>
                  <w:rFonts w:ascii="Arial" w:eastAsiaTheme="minorHAnsi" w:hAnsi="Arial" w:cs="Arial"/>
                </w:rPr>
                <w:t>MessageControl</w:t>
              </w:r>
              <w:proofErr w:type="spellEnd"/>
              <w:r w:rsidRPr="002570D4">
                <w:rPr>
                  <w:rFonts w:ascii="Arial" w:eastAsiaTheme="minorHAnsi" w:hAnsi="Arial" w:cs="Arial"/>
                </w:rPr>
                <w:t>=0x10:</w:t>
              </w:r>
            </w:ins>
            <w:ins w:id="490" w:author="이홍원/책임연구원/미래기술센터 C&amp;M표준(연)IoT커넥티비티표준Task(hongwon.lee@lge.com)" w:date="2023-07-07T16:06:00Z">
              <w:r>
                <w:rPr>
                  <w:rFonts w:ascii="Arial" w:eastAsiaTheme="minorHAnsi" w:hAnsi="Arial" w:cs="Arial"/>
                </w:rPr>
                <w:br/>
              </w:r>
            </w:ins>
            <w:proofErr w:type="spellStart"/>
            <w:ins w:id="491" w:author="이홍원/책임연구원/미래기술센터 C&amp;M표준(연)IoT커넥티비티표준Task(hongwon.lee@lge.com)" w:date="2023-07-07T16:05:00Z">
              <w:r w:rsidRPr="002570D4">
                <w:rPr>
                  <w:rFonts w:ascii="Arial" w:eastAsiaTheme="minorHAnsi" w:hAnsi="Arial" w:cs="Arial"/>
                </w:rPr>
                <w:t>MessageContent</w:t>
              </w:r>
              <w:proofErr w:type="spellEnd"/>
              <w:r w:rsidRPr="002570D4">
                <w:rPr>
                  <w:rFonts w:ascii="Arial" w:eastAsiaTheme="minorHAnsi" w:hAnsi="Arial" w:cs="Arial"/>
                </w:rPr>
                <w:t>={</w:t>
              </w:r>
            </w:ins>
            <w:ins w:id="492" w:author="이홍원/책임연구원/미래기술센터 C&amp;M표준(연)IoT커넥티비티표준Task(hongwon.lee@lge.com)" w:date="2023-07-07T16:06:00Z">
              <w:r>
                <w:rPr>
                  <w:rFonts w:ascii="Arial" w:eastAsiaTheme="minorHAnsi" w:hAnsi="Arial" w:cs="Arial"/>
                </w:rPr>
                <w:br/>
              </w:r>
            </w:ins>
            <w:ins w:id="493" w:author="이홍원/책임연구원/미래기술센터 C&amp;M표준(연)IoT커넥티비티표준Task(hongwon.lee@lge.com)" w:date="2023-07-07T16:05:00Z">
              <w:r w:rsidRPr="002570D4">
                <w:rPr>
                  <w:rFonts w:ascii="Arial" w:eastAsiaTheme="minorHAnsi" w:hAnsi="Arial" w:cs="Arial"/>
                </w:rPr>
                <w:t>SMC_TLVs[]}</w:t>
              </w:r>
            </w:ins>
          </w:p>
          <w:p w14:paraId="0D4D34F0" w14:textId="43B9432C" w:rsidR="002570D4" w:rsidRPr="002570D4" w:rsidRDefault="002570D4" w:rsidP="002570D4">
            <w:pPr>
              <w:pStyle w:val="IEEEStdsParagraph"/>
              <w:jc w:val="left"/>
              <w:rPr>
                <w:ins w:id="494" w:author="이홍원/책임연구원/미래기술센터 C&amp;M표준(연)IoT커넥티비티표준Task(hongwon.lee@lge.com)" w:date="2023-07-07T16:05:00Z"/>
                <w:rFonts w:ascii="Arial" w:eastAsiaTheme="minorHAnsi" w:hAnsi="Arial" w:cs="Arial"/>
              </w:rPr>
            </w:pPr>
            <w:proofErr w:type="spellStart"/>
            <w:ins w:id="495" w:author="이홍원/책임연구원/미래기술센터 C&amp;M표준(연)IoT커넥티비티표준Task(hongwon.lee@lge.com)" w:date="2023-07-07T16:05:00Z">
              <w:r w:rsidRPr="002570D4">
                <w:rPr>
                  <w:rFonts w:ascii="Arial" w:eastAsiaTheme="minorHAnsi" w:hAnsi="Arial" w:cs="Arial"/>
                </w:rPr>
                <w:t>MessageControl</w:t>
              </w:r>
              <w:proofErr w:type="spellEnd"/>
              <w:r w:rsidRPr="002570D4">
                <w:rPr>
                  <w:rFonts w:ascii="Arial" w:eastAsiaTheme="minorHAnsi" w:hAnsi="Arial" w:cs="Arial"/>
                </w:rPr>
                <w:t>=0x20:</w:t>
              </w:r>
            </w:ins>
            <w:ins w:id="496" w:author="이홍원/책임연구원/미래기술센터 C&amp;M표준(연)IoT커넥티비티표준Task(hongwon.lee@lge.com)" w:date="2023-07-07T16:06:00Z">
              <w:r>
                <w:rPr>
                  <w:rFonts w:ascii="Arial" w:eastAsiaTheme="minorHAnsi" w:hAnsi="Arial" w:cs="Arial"/>
                </w:rPr>
                <w:br/>
              </w:r>
            </w:ins>
            <w:proofErr w:type="spellStart"/>
            <w:ins w:id="497" w:author="이홍원/책임연구원/미래기술센터 C&amp;M표준(연)IoT커넥티비티표준Task(hongwon.lee@lge.com)" w:date="2023-07-07T16:05:00Z">
              <w:r w:rsidRPr="002570D4">
                <w:rPr>
                  <w:rFonts w:ascii="Arial" w:eastAsiaTheme="minorHAnsi" w:hAnsi="Arial" w:cs="Arial"/>
                </w:rPr>
                <w:t>MessageContent</w:t>
              </w:r>
              <w:proofErr w:type="spellEnd"/>
              <w:r w:rsidRPr="002570D4">
                <w:rPr>
                  <w:rFonts w:ascii="Arial" w:eastAsiaTheme="minorHAnsi" w:hAnsi="Arial" w:cs="Arial"/>
                </w:rPr>
                <w:t>={</w:t>
              </w:r>
            </w:ins>
            <w:ins w:id="498" w:author="이홍원/책임연구원/미래기술센터 C&amp;M표준(연)IoT커넥티비티표준Task(hongwon.lee@lge.com)" w:date="2023-07-07T16:06:00Z">
              <w:r>
                <w:rPr>
                  <w:rFonts w:ascii="Arial" w:eastAsiaTheme="minorHAnsi" w:hAnsi="Arial" w:cs="Arial"/>
                </w:rPr>
                <w:br/>
              </w:r>
            </w:ins>
            <w:proofErr w:type="spellStart"/>
            <w:ins w:id="499" w:author="이홍원/책임연구원/미래기술센터 C&amp;M표준(연)IoT커넥티비티표준Task(hongwon.lee@lge.com)" w:date="2023-07-07T16:05:00Z">
              <w:r w:rsidRPr="002570D4">
                <w:rPr>
                  <w:rFonts w:ascii="Arial" w:eastAsiaTheme="minorHAnsi" w:hAnsi="Arial" w:cs="Arial"/>
                </w:rPr>
                <w:t>CapDuration</w:t>
              </w:r>
              <w:proofErr w:type="spellEnd"/>
              <w:r w:rsidRPr="002570D4">
                <w:rPr>
                  <w:rFonts w:ascii="Arial" w:eastAsiaTheme="minorHAnsi" w:hAnsi="Arial" w:cs="Arial"/>
                </w:rPr>
                <w:t>[1],</w:t>
              </w:r>
            </w:ins>
            <w:ins w:id="500" w:author="이홍원/책임연구원/미래기술센터 C&amp;M표준(연)IoT커넥티비티표준Task(hongwon.lee@lge.com)" w:date="2023-07-07T16:06:00Z">
              <w:r>
                <w:rPr>
                  <w:rFonts w:ascii="Arial" w:eastAsiaTheme="minorHAnsi" w:hAnsi="Arial" w:cs="Arial"/>
                </w:rPr>
                <w:br/>
              </w:r>
              <w:proofErr w:type="spellStart"/>
              <w:r w:rsidRPr="002570D4">
                <w:rPr>
                  <w:rFonts w:ascii="Arial" w:eastAsiaTheme="minorHAnsi" w:hAnsi="Arial" w:cs="Arial"/>
                </w:rPr>
                <w:t>InitializationSlotDuration</w:t>
              </w:r>
              <w:proofErr w:type="spellEnd"/>
              <w:r w:rsidRPr="002570D4">
                <w:rPr>
                  <w:rFonts w:ascii="Arial" w:eastAsiaTheme="minorHAnsi" w:hAnsi="Arial" w:cs="Arial"/>
                </w:rPr>
                <w:t>[1]</w:t>
              </w:r>
            </w:ins>
            <w:ins w:id="501" w:author="이홍원/책임연구원/미래기술센터 C&amp;M표준(연)IoT커넥티비티표준Task(hongwon.lee@lge.com)" w:date="2023-07-07T16:05:00Z">
              <w:r w:rsidRPr="002570D4">
                <w:rPr>
                  <w:rFonts w:ascii="Arial" w:eastAsiaTheme="minorHAnsi" w:hAnsi="Arial" w:cs="Arial"/>
                </w:rPr>
                <w:t>,</w:t>
              </w:r>
            </w:ins>
            <w:ins w:id="502" w:author="이홍원/책임연구원/미래기술센터 C&amp;M표준(연)IoT커넥티비티표준Task(hongwon.lee@lge.com)" w:date="2023-07-07T16:06:00Z">
              <w:r>
                <w:rPr>
                  <w:rFonts w:ascii="Arial" w:eastAsiaTheme="minorHAnsi" w:hAnsi="Arial" w:cs="Arial"/>
                </w:rPr>
                <w:br/>
              </w:r>
            </w:ins>
            <w:proofErr w:type="spellStart"/>
            <w:ins w:id="503" w:author="이홍원/책임연구원/미래기술센터 C&amp;M표준(연)IoT커넥티비티표준Task(hongwon.lee@lge.com)" w:date="2023-07-07T16:05:00Z">
              <w:r w:rsidRPr="002570D4">
                <w:rPr>
                  <w:rFonts w:ascii="Arial" w:eastAsiaTheme="minorHAnsi" w:hAnsi="Arial" w:cs="Arial"/>
                </w:rPr>
                <w:t>AdvData</w:t>
              </w:r>
              <w:proofErr w:type="spellEnd"/>
              <w:r w:rsidRPr="002570D4">
                <w:rPr>
                  <w:rFonts w:ascii="Arial" w:eastAsiaTheme="minorHAnsi" w:hAnsi="Arial" w:cs="Arial"/>
                </w:rPr>
                <w:t>[]}</w:t>
              </w:r>
            </w:ins>
          </w:p>
          <w:p w14:paraId="06B03E1D" w14:textId="18F643EA" w:rsidR="002570D4" w:rsidRPr="002570D4" w:rsidRDefault="002570D4" w:rsidP="002570D4">
            <w:pPr>
              <w:pStyle w:val="IEEEStdsParagraph"/>
              <w:jc w:val="left"/>
              <w:rPr>
                <w:ins w:id="504" w:author="이홍원/책임연구원/미래기술센터 C&amp;M표준(연)IoT커넥티비티표준Task(hongwon.lee@lge.com)" w:date="2023-07-07T16:05:00Z"/>
                <w:rFonts w:ascii="Arial" w:eastAsiaTheme="minorHAnsi" w:hAnsi="Arial" w:cs="Arial"/>
              </w:rPr>
            </w:pPr>
            <w:proofErr w:type="spellStart"/>
            <w:ins w:id="505" w:author="이홍원/책임연구원/미래기술센터 C&amp;M표준(연)IoT커넥티비티표준Task(hongwon.lee@lge.com)" w:date="2023-07-07T16:05:00Z">
              <w:r w:rsidRPr="002570D4">
                <w:rPr>
                  <w:rFonts w:ascii="Arial" w:eastAsiaTheme="minorHAnsi" w:hAnsi="Arial" w:cs="Arial"/>
                </w:rPr>
                <w:t>MessageControl</w:t>
              </w:r>
              <w:proofErr w:type="spellEnd"/>
              <w:r w:rsidRPr="002570D4">
                <w:rPr>
                  <w:rFonts w:ascii="Arial" w:eastAsiaTheme="minorHAnsi" w:hAnsi="Arial" w:cs="Arial"/>
                </w:rPr>
                <w:t>=0x21:</w:t>
              </w:r>
            </w:ins>
            <w:ins w:id="506" w:author="이홍원/책임연구원/미래기술센터 C&amp;M표준(연)IoT커넥티비티표준Task(hongwon.lee@lge.com)" w:date="2023-07-07T16:06:00Z">
              <w:r>
                <w:rPr>
                  <w:rFonts w:ascii="Arial" w:eastAsiaTheme="minorHAnsi" w:hAnsi="Arial" w:cs="Arial"/>
                </w:rPr>
                <w:br/>
              </w:r>
            </w:ins>
            <w:proofErr w:type="spellStart"/>
            <w:ins w:id="507" w:author="이홍원/책임연구원/미래기술센터 C&amp;M표준(연)IoT커넥티비티표준Task(hongwon.lee@lge.com)" w:date="2023-07-07T16:05:00Z">
              <w:r w:rsidRPr="002570D4">
                <w:rPr>
                  <w:rFonts w:ascii="Arial" w:eastAsiaTheme="minorHAnsi" w:hAnsi="Arial" w:cs="Arial"/>
                </w:rPr>
                <w:t>MessageContent</w:t>
              </w:r>
              <w:proofErr w:type="spellEnd"/>
              <w:r w:rsidRPr="002570D4">
                <w:rPr>
                  <w:rFonts w:ascii="Arial" w:eastAsiaTheme="minorHAnsi" w:hAnsi="Arial" w:cs="Arial"/>
                </w:rPr>
                <w:t>={</w:t>
              </w:r>
            </w:ins>
            <w:ins w:id="508" w:author="이홍원/책임연구원/미래기술센터 C&amp;M표준(연)IoT커넥티비티표준Task(hongwon.lee@lge.com)" w:date="2023-07-07T16:06:00Z">
              <w:r>
                <w:rPr>
                  <w:rFonts w:ascii="Arial" w:eastAsiaTheme="minorHAnsi" w:hAnsi="Arial" w:cs="Arial"/>
                </w:rPr>
                <w:br/>
              </w:r>
            </w:ins>
            <w:ins w:id="509" w:author="이홍원/책임연구원/미래기술센터 C&amp;M표준(연)IoT커넥티비티표준Task(hongwon.lee@lge.com)" w:date="2023-07-07T16:05:00Z">
              <w:r w:rsidRPr="002570D4">
                <w:rPr>
                  <w:rFonts w:ascii="Arial" w:eastAsiaTheme="minorHAnsi" w:hAnsi="Arial" w:cs="Arial"/>
                </w:rPr>
                <w:t>SMC_TLVs[],</w:t>
              </w:r>
            </w:ins>
            <w:ins w:id="510" w:author="이홍원/책임연구원/미래기술센터 C&amp;M표준(연)IoT커넥티비티표준Task(hongwon.lee@lge.com)" w:date="2023-07-07T16:06:00Z">
              <w:r>
                <w:rPr>
                  <w:rFonts w:ascii="Arial" w:eastAsiaTheme="minorHAnsi" w:hAnsi="Arial" w:cs="Arial"/>
                </w:rPr>
                <w:br/>
              </w:r>
            </w:ins>
            <w:proofErr w:type="spellStart"/>
            <w:ins w:id="511" w:author="이홍원/책임연구원/미래기술센터 C&amp;M표준(연)IoT커넥티비티표준Task(hongwon.lee@lge.com)" w:date="2023-07-07T16:05:00Z">
              <w:r w:rsidRPr="002570D4">
                <w:rPr>
                  <w:rFonts w:ascii="Arial" w:eastAsiaTheme="minorHAnsi" w:hAnsi="Arial" w:cs="Arial"/>
                </w:rPr>
                <w:t>CapDuration</w:t>
              </w:r>
              <w:proofErr w:type="spellEnd"/>
              <w:r w:rsidRPr="002570D4">
                <w:rPr>
                  <w:rFonts w:ascii="Arial" w:eastAsiaTheme="minorHAnsi" w:hAnsi="Arial" w:cs="Arial"/>
                </w:rPr>
                <w:t>[1],</w:t>
              </w:r>
            </w:ins>
            <w:ins w:id="512" w:author="이홍원/책임연구원/미래기술센터 C&amp;M표준(연)IoT커넥티비티표준Task(hongwon.lee@lge.com)" w:date="2023-07-07T16:06:00Z">
              <w:r>
                <w:rPr>
                  <w:rFonts w:ascii="Arial" w:eastAsiaTheme="minorHAnsi" w:hAnsi="Arial" w:cs="Arial"/>
                </w:rPr>
                <w:br/>
              </w:r>
              <w:proofErr w:type="spellStart"/>
              <w:r w:rsidRPr="002570D4">
                <w:rPr>
                  <w:rFonts w:ascii="Arial" w:eastAsiaTheme="minorHAnsi" w:hAnsi="Arial" w:cs="Arial"/>
                </w:rPr>
                <w:t>InitializationSlotDuration</w:t>
              </w:r>
            </w:ins>
            <w:proofErr w:type="spellEnd"/>
            <w:ins w:id="513" w:author="이홍원/책임연구원/미래기술센터 C&amp;M표준(연)IoT커넥티비티표준Task(hongwon.lee@lge.com)" w:date="2023-07-07T16:05:00Z">
              <w:r w:rsidRPr="002570D4">
                <w:rPr>
                  <w:rFonts w:ascii="Arial" w:eastAsiaTheme="minorHAnsi" w:hAnsi="Arial" w:cs="Arial"/>
                </w:rPr>
                <w:t>[1],</w:t>
              </w:r>
            </w:ins>
            <w:ins w:id="514" w:author="이홍원/책임연구원/미래기술센터 C&amp;M표준(연)IoT커넥티비티표준Task(hongwon.lee@lge.com)" w:date="2023-07-07T16:07:00Z">
              <w:r>
                <w:rPr>
                  <w:rFonts w:ascii="Arial" w:eastAsiaTheme="minorHAnsi" w:hAnsi="Arial" w:cs="Arial"/>
                </w:rPr>
                <w:br/>
              </w:r>
            </w:ins>
            <w:proofErr w:type="spellStart"/>
            <w:ins w:id="515" w:author="이홍원/책임연구원/미래기술센터 C&amp;M표준(연)IoT커넥티비티표준Task(hongwon.lee@lge.com)" w:date="2023-07-07T16:05:00Z">
              <w:r w:rsidRPr="002570D4">
                <w:rPr>
                  <w:rFonts w:ascii="Arial" w:eastAsiaTheme="minorHAnsi" w:hAnsi="Arial" w:cs="Arial"/>
                </w:rPr>
                <w:t>GroupID</w:t>
              </w:r>
              <w:proofErr w:type="spellEnd"/>
              <w:r w:rsidRPr="002570D4">
                <w:rPr>
                  <w:rFonts w:ascii="Arial" w:eastAsiaTheme="minorHAnsi" w:hAnsi="Arial" w:cs="Arial"/>
                </w:rPr>
                <w:t>[3],</w:t>
              </w:r>
            </w:ins>
            <w:ins w:id="516" w:author="이홍원/책임연구원/미래기술센터 C&amp;M표준(연)IoT커넥티비티표준Task(hongwon.lee@lge.com)" w:date="2023-07-07T16:07:00Z">
              <w:r>
                <w:rPr>
                  <w:rFonts w:ascii="Arial" w:eastAsiaTheme="minorHAnsi" w:hAnsi="Arial" w:cs="Arial"/>
                </w:rPr>
                <w:br/>
              </w:r>
            </w:ins>
            <w:proofErr w:type="spellStart"/>
            <w:ins w:id="517" w:author="이홍원/책임연구원/미래기술센터 C&amp;M표준(연)IoT커넥티비티표준Task(hongwon.lee@lge.com)" w:date="2023-07-07T16:05:00Z">
              <w:r w:rsidRPr="002570D4">
                <w:rPr>
                  <w:rFonts w:ascii="Arial" w:eastAsiaTheme="minorHAnsi" w:hAnsi="Arial" w:cs="Arial"/>
                </w:rPr>
                <w:t>AdvData</w:t>
              </w:r>
              <w:proofErr w:type="spellEnd"/>
              <w:r w:rsidRPr="002570D4">
                <w:rPr>
                  <w:rFonts w:ascii="Arial" w:eastAsiaTheme="minorHAnsi" w:hAnsi="Arial" w:cs="Arial"/>
                </w:rPr>
                <w:t>[]}</w:t>
              </w:r>
            </w:ins>
          </w:p>
          <w:p w14:paraId="6E20DF23" w14:textId="25FE6812" w:rsidR="002570D4" w:rsidRPr="002570D4" w:rsidRDefault="002570D4" w:rsidP="002570D4">
            <w:pPr>
              <w:pStyle w:val="IEEEStdsParagraph"/>
              <w:jc w:val="left"/>
              <w:rPr>
                <w:ins w:id="518" w:author="이홍원/책임연구원/미래기술센터 C&amp;M표준(연)IoT커넥티비티표준Task(hongwon.lee@lge.com)" w:date="2023-07-07T16:05:00Z"/>
                <w:rFonts w:ascii="Arial" w:eastAsiaTheme="minorHAnsi" w:hAnsi="Arial" w:cs="Arial"/>
              </w:rPr>
            </w:pPr>
            <w:proofErr w:type="spellStart"/>
            <w:ins w:id="519" w:author="이홍원/책임연구원/미래기술센터 C&amp;M표준(연)IoT커넥티비티표준Task(hongwon.lee@lge.com)" w:date="2023-07-07T16:05:00Z">
              <w:r w:rsidRPr="002570D4">
                <w:rPr>
                  <w:rFonts w:ascii="Arial" w:eastAsiaTheme="minorHAnsi" w:hAnsi="Arial" w:cs="Arial"/>
                </w:rPr>
                <w:t>MessageControl</w:t>
              </w:r>
              <w:proofErr w:type="spellEnd"/>
              <w:r w:rsidRPr="002570D4">
                <w:rPr>
                  <w:rFonts w:ascii="Arial" w:eastAsiaTheme="minorHAnsi" w:hAnsi="Arial" w:cs="Arial"/>
                </w:rPr>
                <w:t>=0x30:</w:t>
              </w:r>
            </w:ins>
            <w:ins w:id="520" w:author="이홍원/책임연구원/미래기술센터 C&amp;M표준(연)IoT커넥티비티표준Task(hongwon.lee@lge.com)" w:date="2023-07-07T16:07:00Z">
              <w:r>
                <w:rPr>
                  <w:rFonts w:ascii="Arial" w:eastAsiaTheme="minorHAnsi" w:hAnsi="Arial" w:cs="Arial"/>
                </w:rPr>
                <w:br/>
              </w:r>
            </w:ins>
            <w:proofErr w:type="spellStart"/>
            <w:ins w:id="521" w:author="이홍원/책임연구원/미래기술센터 C&amp;M표준(연)IoT커넥티비티표준Task(hongwon.lee@lge.com)" w:date="2023-07-07T16:05:00Z">
              <w:r w:rsidRPr="002570D4">
                <w:rPr>
                  <w:rFonts w:ascii="Arial" w:eastAsiaTheme="minorHAnsi" w:hAnsi="Arial" w:cs="Arial"/>
                </w:rPr>
                <w:t>MessageContent</w:t>
              </w:r>
              <w:proofErr w:type="spellEnd"/>
              <w:r w:rsidRPr="002570D4">
                <w:rPr>
                  <w:rFonts w:ascii="Arial" w:eastAsiaTheme="minorHAnsi" w:hAnsi="Arial" w:cs="Arial"/>
                </w:rPr>
                <w:t>={</w:t>
              </w:r>
            </w:ins>
            <w:ins w:id="522" w:author="이홍원/책임연구원/미래기술센터 C&amp;M표준(연)IoT커넥티비티표준Task(hongwon.lee@lge.com)" w:date="2023-07-07T16:07:00Z">
              <w:r>
                <w:rPr>
                  <w:rFonts w:ascii="Arial" w:eastAsiaTheme="minorHAnsi" w:hAnsi="Arial" w:cs="Arial"/>
                </w:rPr>
                <w:br/>
              </w:r>
            </w:ins>
            <w:ins w:id="523" w:author="이홍원/책임연구원/미래기술센터 C&amp;M표준(연)IoT커넥티비티표준Task(hongwon.lee@lge.com)" w:date="2023-07-07T16:05:00Z">
              <w:r w:rsidRPr="002570D4">
                <w:rPr>
                  <w:rFonts w:ascii="Arial" w:eastAsiaTheme="minorHAnsi" w:hAnsi="Arial" w:cs="Arial"/>
                </w:rPr>
                <w:t>SMC_TLVs[],</w:t>
              </w:r>
            </w:ins>
            <w:ins w:id="524" w:author="이홍원/책임연구원/미래기술센터 C&amp;M표준(연)IoT커넥티비티표준Task(hongwon.lee@lge.com)" w:date="2023-07-07T16:07:00Z">
              <w:r>
                <w:rPr>
                  <w:rFonts w:ascii="Arial" w:eastAsiaTheme="minorHAnsi" w:hAnsi="Arial" w:cs="Arial"/>
                </w:rPr>
                <w:br/>
              </w:r>
            </w:ins>
            <w:proofErr w:type="spellStart"/>
            <w:ins w:id="525" w:author="이홍원/책임연구원/미래기술센터 C&amp;M표준(연)IoT커넥티비티표준Task(hongwon.lee@lge.com)" w:date="2023-07-07T16:05:00Z">
              <w:r w:rsidRPr="002570D4">
                <w:rPr>
                  <w:rFonts w:ascii="Arial" w:eastAsiaTheme="minorHAnsi" w:hAnsi="Arial" w:cs="Arial"/>
                </w:rPr>
                <w:t>CapDuration</w:t>
              </w:r>
              <w:proofErr w:type="spellEnd"/>
              <w:r w:rsidRPr="002570D4">
                <w:rPr>
                  <w:rFonts w:ascii="Arial" w:eastAsiaTheme="minorHAnsi" w:hAnsi="Arial" w:cs="Arial"/>
                </w:rPr>
                <w:t>[1],</w:t>
              </w:r>
            </w:ins>
            <w:ins w:id="526" w:author="이홍원/책임연구원/미래기술센터 C&amp;M표준(연)IoT커넥티비티표준Task(hongwon.lee@lge.com)" w:date="2023-07-07T16:07:00Z">
              <w:r>
                <w:rPr>
                  <w:rFonts w:ascii="Arial" w:eastAsiaTheme="minorHAnsi" w:hAnsi="Arial" w:cs="Arial"/>
                </w:rPr>
                <w:br/>
              </w:r>
              <w:proofErr w:type="spellStart"/>
              <w:r w:rsidRPr="002570D4">
                <w:rPr>
                  <w:rFonts w:ascii="Arial" w:eastAsiaTheme="minorHAnsi" w:hAnsi="Arial" w:cs="Arial"/>
                </w:rPr>
                <w:t>InitializationSlotDuration</w:t>
              </w:r>
            </w:ins>
            <w:proofErr w:type="spellEnd"/>
            <w:ins w:id="527" w:author="이홍원/책임연구원/미래기술센터 C&amp;M표준(연)IoT커넥티비티표준Task(hongwon.lee@lge.com)" w:date="2023-07-07T16:05:00Z">
              <w:r w:rsidRPr="002570D4">
                <w:rPr>
                  <w:rFonts w:ascii="Arial" w:eastAsiaTheme="minorHAnsi" w:hAnsi="Arial" w:cs="Arial"/>
                </w:rPr>
                <w:t>[1],</w:t>
              </w:r>
            </w:ins>
            <w:ins w:id="528" w:author="이홍원/책임연구원/미래기술센터 C&amp;M표준(연)IoT커넥티비티표준Task(hongwon.lee@lge.com)" w:date="2023-07-07T16:07:00Z">
              <w:r>
                <w:rPr>
                  <w:rFonts w:ascii="Arial" w:eastAsiaTheme="minorHAnsi" w:hAnsi="Arial" w:cs="Arial"/>
                </w:rPr>
                <w:br/>
              </w:r>
            </w:ins>
            <w:proofErr w:type="spellStart"/>
            <w:ins w:id="529" w:author="이홍원/책임연구원/미래기술센터 C&amp;M표준(연)IoT커넥티비티표준Task(hongwon.lee@lge.com)" w:date="2023-07-07T16:05:00Z">
              <w:r w:rsidRPr="002570D4">
                <w:rPr>
                  <w:rFonts w:ascii="Arial" w:eastAsiaTheme="minorHAnsi" w:hAnsi="Arial" w:cs="Arial"/>
                </w:rPr>
                <w:t>AdvData</w:t>
              </w:r>
              <w:proofErr w:type="spellEnd"/>
              <w:r w:rsidRPr="002570D4">
                <w:rPr>
                  <w:rFonts w:ascii="Arial" w:eastAsiaTheme="minorHAnsi" w:hAnsi="Arial" w:cs="Arial"/>
                </w:rPr>
                <w:t>[]}</w:t>
              </w:r>
            </w:ins>
          </w:p>
          <w:p w14:paraId="4179DD15" w14:textId="2BEB4EFC" w:rsidR="002570D4" w:rsidRPr="002570D4" w:rsidRDefault="002570D4" w:rsidP="002570D4">
            <w:pPr>
              <w:pStyle w:val="IEEEStdsParagraph"/>
              <w:jc w:val="left"/>
              <w:rPr>
                <w:ins w:id="530" w:author="이홍원/책임연구원/미래기술센터 C&amp;M표준(연)IoT커넥티비티표준Task(hongwon.lee@lge.com)" w:date="2023-07-07T16:05:00Z"/>
                <w:rFonts w:ascii="Arial" w:eastAsiaTheme="minorHAnsi" w:hAnsi="Arial" w:cs="Arial"/>
              </w:rPr>
            </w:pPr>
            <w:proofErr w:type="spellStart"/>
            <w:ins w:id="531" w:author="이홍원/책임연구원/미래기술센터 C&amp;M표준(연)IoT커넥티비티표준Task(hongwon.lee@lge.com)" w:date="2023-07-07T16:05:00Z">
              <w:r w:rsidRPr="002570D4">
                <w:rPr>
                  <w:rFonts w:ascii="Arial" w:eastAsiaTheme="minorHAnsi" w:hAnsi="Arial" w:cs="Arial"/>
                </w:rPr>
                <w:t>MessageControl</w:t>
              </w:r>
              <w:proofErr w:type="spellEnd"/>
              <w:r w:rsidRPr="002570D4">
                <w:rPr>
                  <w:rFonts w:ascii="Arial" w:eastAsiaTheme="minorHAnsi" w:hAnsi="Arial" w:cs="Arial"/>
                </w:rPr>
                <w:t xml:space="preserve">=others: Reserved </w:t>
              </w:r>
            </w:ins>
          </w:p>
          <w:p w14:paraId="7B23568D" w14:textId="496E562D" w:rsidR="002570D4" w:rsidRPr="002570D4" w:rsidRDefault="002570D4" w:rsidP="002570D4">
            <w:pPr>
              <w:pStyle w:val="IEEEStdsParagraph"/>
              <w:jc w:val="left"/>
              <w:rPr>
                <w:ins w:id="532" w:author="이홍원/책임연구원/미래기술센터 C&amp;M표준(연)IoT커넥티비티표준Task(hongwon.lee@lge.com)" w:date="2023-07-07T16:05:00Z"/>
                <w:rFonts w:ascii="Arial" w:eastAsiaTheme="minorHAnsi" w:hAnsi="Arial" w:cs="Arial"/>
              </w:rPr>
            </w:pPr>
            <w:ins w:id="533" w:author="이홍원/책임연구원/미래기술센터 C&amp;M표준(연)IoT커넥티비티표준Task(hongwon.lee@lge.com)" w:date="2023-07-07T16:05:00Z">
              <w:r w:rsidRPr="002570D4">
                <w:rPr>
                  <w:rFonts w:ascii="Arial" w:eastAsiaTheme="minorHAnsi" w:hAnsi="Arial" w:cs="Arial"/>
                </w:rPr>
                <w:t xml:space="preserve">Where SMC_TLVs is a sequence of structure which shall have Type, Length and </w:t>
              </w:r>
            </w:ins>
            <w:ins w:id="534" w:author="이홍원/책임연구원/미래기술센터 C&amp;M표준(연)IoT커넥티비티표준Task(hongwon.lee@lge.com)" w:date="2023-07-07T17:16:00Z">
              <w:r w:rsidR="000913B7" w:rsidRPr="002570D4">
                <w:rPr>
                  <w:rFonts w:ascii="Arial" w:eastAsiaTheme="minorHAnsi" w:hAnsi="Arial" w:cs="Arial"/>
                </w:rPr>
                <w:t>Value (</w:t>
              </w:r>
            </w:ins>
            <w:ins w:id="535" w:author="이홍원/책임연구원/미래기술센터 C&amp;M표준(연)IoT커넥티비티표준Task(hongwon.lee@lge.com)" w:date="2023-07-07T16:05:00Z">
              <w:r w:rsidRPr="002570D4">
                <w:rPr>
                  <w:rFonts w:ascii="Arial" w:eastAsiaTheme="minorHAnsi" w:hAnsi="Arial" w:cs="Arial"/>
                </w:rPr>
                <w:t xml:space="preserve">TLV). It is the list of supported message control commands. </w:t>
              </w:r>
            </w:ins>
          </w:p>
          <w:p w14:paraId="604B29C1" w14:textId="15BC5CF5" w:rsidR="002570D4" w:rsidRPr="001E39F2" w:rsidRDefault="002570D4" w:rsidP="002570D4">
            <w:pPr>
              <w:pStyle w:val="IEEEStdsParagraph"/>
              <w:jc w:val="left"/>
              <w:rPr>
                <w:ins w:id="536" w:author="이홍원/책임연구원/미래기술센터 C&amp;M표준(연)IoT커넥티비티표준Task(hongwon.lee@lge.com)" w:date="2023-07-07T16:04:00Z"/>
                <w:rFonts w:ascii="Arial" w:eastAsiaTheme="minorHAnsi" w:hAnsi="Arial" w:cs="Arial"/>
              </w:rPr>
            </w:pPr>
            <w:ins w:id="537" w:author="이홍원/책임연구원/미래기술센터 C&amp;M표준(연)IoT커넥티비티표준Task(hongwon.lee@lge.com)" w:date="2023-07-07T16:05:00Z">
              <w:r w:rsidRPr="002570D4">
                <w:rPr>
                  <w:rFonts w:ascii="Arial" w:eastAsiaTheme="minorHAnsi" w:hAnsi="Arial" w:cs="Arial"/>
                </w:rPr>
                <w:t xml:space="preserve">Where </w:t>
              </w:r>
              <w:proofErr w:type="spellStart"/>
              <w:r w:rsidRPr="002570D4">
                <w:rPr>
                  <w:rFonts w:ascii="Arial" w:eastAsiaTheme="minorHAnsi" w:hAnsi="Arial" w:cs="Arial"/>
                </w:rPr>
                <w:t>AdvData</w:t>
              </w:r>
              <w:proofErr w:type="spellEnd"/>
              <w:r w:rsidRPr="002570D4">
                <w:rPr>
                  <w:rFonts w:ascii="Arial" w:eastAsiaTheme="minorHAnsi" w:hAnsi="Arial" w:cs="Arial"/>
                </w:rPr>
                <w:t xml:space="preserve"> is the sequence of AD structure which shall have Length, Type and Value.</w:t>
              </w:r>
            </w:ins>
          </w:p>
        </w:tc>
      </w:tr>
      <w:tr w:rsidR="002570D4" w14:paraId="7B6256DF" w14:textId="77777777" w:rsidTr="001E39F2">
        <w:trPr>
          <w:ins w:id="538" w:author="이홍원/책임연구원/미래기술센터 C&amp;M표준(연)IoT커넥티비티표준Task(hongwon.lee@lge.com)" w:date="2023-07-07T16:04:00Z"/>
        </w:trPr>
        <w:tc>
          <w:tcPr>
            <w:tcW w:w="1518" w:type="dxa"/>
          </w:tcPr>
          <w:p w14:paraId="5E4B48A3" w14:textId="21CD8632" w:rsidR="002570D4" w:rsidRPr="001E39F2" w:rsidRDefault="002570D4" w:rsidP="001E39F2">
            <w:pPr>
              <w:pStyle w:val="IEEEStdsParagraph"/>
              <w:rPr>
                <w:ins w:id="539" w:author="이홍원/책임연구원/미래기술센터 C&amp;M표준(연)IoT커넥티비티표준Task(hongwon.lee@lge.com)" w:date="2023-07-07T16:04:00Z"/>
                <w:rFonts w:ascii="Arial" w:eastAsiaTheme="minorHAnsi" w:hAnsi="Arial" w:cs="Arial"/>
                <w:color w:val="000000" w:themeColor="text1"/>
              </w:rPr>
            </w:pPr>
            <w:ins w:id="540" w:author="이홍원/책임연구원/미래기술센터 C&amp;M표준(연)IoT커넥티비티표준Task(hongwon.lee@lge.com)" w:date="2023-07-07T16:07:00Z">
              <w:r w:rsidRPr="002570D4">
                <w:rPr>
                  <w:rFonts w:ascii="Arial" w:eastAsiaTheme="minorHAnsi" w:hAnsi="Arial" w:cs="Arial"/>
                  <w:color w:val="000000" w:themeColor="text1"/>
                </w:rPr>
                <w:lastRenderedPageBreak/>
                <w:t>PUBLIC-ADV-RESP</w:t>
              </w:r>
            </w:ins>
          </w:p>
        </w:tc>
        <w:tc>
          <w:tcPr>
            <w:tcW w:w="728" w:type="dxa"/>
          </w:tcPr>
          <w:p w14:paraId="092E6F0F" w14:textId="76779E19" w:rsidR="002570D4" w:rsidRPr="001E39F2" w:rsidRDefault="002570D4" w:rsidP="001E39F2">
            <w:pPr>
              <w:pStyle w:val="IEEEStdsParagraph"/>
              <w:rPr>
                <w:ins w:id="541" w:author="이홍원/책임연구원/미래기술센터 C&amp;M표준(연)IoT커넥티비티표준Task(hongwon.lee@lge.com)" w:date="2023-07-07T16:04:00Z"/>
                <w:rFonts w:ascii="Arial" w:eastAsiaTheme="minorHAnsi" w:hAnsi="Arial" w:cs="Arial"/>
                <w:color w:val="000000" w:themeColor="text1"/>
              </w:rPr>
            </w:pPr>
            <w:ins w:id="542" w:author="이홍원/책임연구원/미래기술센터 C&amp;M표준(연)IoT커넥티비티표준Task(hongwon.lee@lge.com)" w:date="2023-07-07T16:07:00Z">
              <w:r>
                <w:rPr>
                  <w:rFonts w:ascii="Arial" w:eastAsiaTheme="minorHAnsi" w:hAnsi="Arial" w:cs="Arial"/>
                  <w:color w:val="000000" w:themeColor="text1"/>
                </w:rPr>
                <w:t>0x22</w:t>
              </w:r>
            </w:ins>
          </w:p>
        </w:tc>
        <w:tc>
          <w:tcPr>
            <w:tcW w:w="1952" w:type="dxa"/>
          </w:tcPr>
          <w:p w14:paraId="55673DC2" w14:textId="07E0AF38" w:rsidR="002570D4" w:rsidRPr="001E39F2" w:rsidRDefault="002570D4" w:rsidP="002570D4">
            <w:pPr>
              <w:pStyle w:val="IEEEStdsParagraph"/>
              <w:rPr>
                <w:ins w:id="543" w:author="이홍원/책임연구원/미래기술센터 C&amp;M표준(연)IoT커넥티비티표준Task(hongwon.lee@lge.com)" w:date="2023-07-07T16:04:00Z"/>
                <w:rFonts w:ascii="Arial" w:eastAsiaTheme="minorHAnsi" w:hAnsi="Arial" w:cs="Arial"/>
                <w:color w:val="000000" w:themeColor="text1"/>
              </w:rPr>
            </w:pPr>
            <w:ins w:id="544" w:author="이홍원/책임연구원/미래기술센터 C&amp;M표준(연)IoT커넥티비티표준Task(hongwon.lee@lge.com)" w:date="2023-07-07T16:08:00Z">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AdvAddr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RespAddr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[1],</w:t>
              </w:r>
              <w:r>
                <w:rPr>
                  <w:rFonts w:ascii="Arial" w:eastAsiaTheme="minorHAnsi" w:hAnsi="Arial" w:cs="Arial"/>
                  <w:color w:val="000000" w:themeColor="text1"/>
                </w:rPr>
                <w:br/>
              </w:r>
              <w:proofErr w:type="spellStart"/>
              <w:r>
                <w:rPr>
                  <w:rFonts w:ascii="Arial" w:eastAsiaTheme="minorHAnsi" w:hAnsi="Arial" w:cs="Arial"/>
                  <w:color w:val="000000" w:themeColor="text1"/>
                </w:rPr>
                <w:t>MessageContent</w:t>
              </w:r>
              <w:proofErr w:type="spellEnd"/>
              <w:r>
                <w:rPr>
                  <w:rFonts w:ascii="Arial" w:eastAsiaTheme="minorHAnsi" w:hAnsi="Arial" w:cs="Arial"/>
                  <w:color w:val="000000" w:themeColor="text1"/>
                </w:rPr>
                <w:t>[],</w:t>
              </w:r>
              <w:r>
                <w:rPr>
                  <w:rFonts w:ascii="Arial" w:eastAsia="MS Mincho" w:hAnsi="Arial" w:cs="Arial"/>
                  <w:color w:val="000000" w:themeColor="text1"/>
                </w:rPr>
                <w:br/>
              </w:r>
              <w:r w:rsidRPr="002570D4">
                <w:rPr>
                  <w:rFonts w:ascii="Arial" w:eastAsiaTheme="minorHAnsi" w:hAnsi="Arial" w:cs="Arial"/>
                  <w:color w:val="000000" w:themeColor="text1"/>
                </w:rPr>
                <w:t>CRC16]</w:t>
              </w:r>
            </w:ins>
          </w:p>
        </w:tc>
        <w:tc>
          <w:tcPr>
            <w:tcW w:w="4794" w:type="dxa"/>
          </w:tcPr>
          <w:p w14:paraId="720ACDB6" w14:textId="77777777" w:rsidR="002570D4" w:rsidRPr="002570D4" w:rsidRDefault="002570D4" w:rsidP="002570D4">
            <w:pPr>
              <w:pStyle w:val="IEEEStdsParagraph"/>
              <w:jc w:val="left"/>
              <w:rPr>
                <w:ins w:id="545" w:author="이홍원/책임연구원/미래기술센터 C&amp;M표준(연)IoT커넥티비티표준Task(hongwon.lee@lge.com)" w:date="2023-07-07T16:08:00Z"/>
                <w:rFonts w:ascii="Arial" w:eastAsiaTheme="minorHAnsi" w:hAnsi="Arial" w:cs="Arial"/>
                <w:color w:val="000000" w:themeColor="text1"/>
              </w:rPr>
            </w:pPr>
            <w:ins w:id="546" w:author="이홍원/책임연구원/미래기술센터 C&amp;M표준(연)IoT커넥티비티표준Task(hongwon.lee@lge.com)" w:date="2023-07-07T16:08:00Z">
              <w:r w:rsidRPr="002570D4">
                <w:rPr>
                  <w:rFonts w:ascii="Arial" w:eastAsiaTheme="minorHAnsi" w:hAnsi="Arial" w:cs="Arial"/>
                  <w:color w:val="000000" w:themeColor="text1"/>
                </w:rPr>
                <w:t>Public Advertising response packet used by responder during initialization phase.</w:t>
              </w:r>
            </w:ins>
          </w:p>
          <w:p w14:paraId="31F53E9F" w14:textId="7D6611C6" w:rsidR="002570D4" w:rsidRPr="002570D4" w:rsidRDefault="002570D4" w:rsidP="002570D4">
            <w:pPr>
              <w:pStyle w:val="IEEEStdsParagraph"/>
              <w:jc w:val="left"/>
              <w:rPr>
                <w:ins w:id="547" w:author="이홍원/책임연구원/미래기술센터 C&amp;M표준(연)IoT커넥티비티표준Task(hongwon.lee@lge.com)" w:date="2023-07-07T16:08:00Z"/>
                <w:rFonts w:ascii="Arial" w:eastAsiaTheme="minorHAnsi" w:hAnsi="Arial" w:cs="Arial"/>
                <w:color w:val="000000" w:themeColor="text1"/>
              </w:rPr>
            </w:pPr>
            <w:proofErr w:type="spellStart"/>
            <w:ins w:id="548" w:author="이홍원/책임연구원/미래기술센터 C&amp;M표준(연)IoT커넥티비티표준Task(hongwon.lee@lge.com)" w:date="2023-07-07T16:08: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=0x00:</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Presence Bitmap[1],</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0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Channel Select[2]},</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1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PHY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[1]},</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2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MAC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[7]},</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3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PHY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r w:rsidRPr="002570D4">
                <w:rPr>
                  <w:rFonts w:ascii="Arial" w:eastAsiaTheme="minorHAnsi" w:hAnsi="Arial" w:cs="Arial"/>
                  <w:color w:val="000000" w:themeColor="text1"/>
                </w:rPr>
                <w:t xml:space="preserve">If Bit 4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MAC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[2]}}</w:t>
              </w:r>
            </w:ins>
          </w:p>
          <w:p w14:paraId="72F204D1" w14:textId="59D4AEA4" w:rsidR="002570D4" w:rsidRPr="002570D4" w:rsidRDefault="002570D4" w:rsidP="002570D4">
            <w:pPr>
              <w:pStyle w:val="IEEEStdsParagraph"/>
              <w:jc w:val="left"/>
              <w:rPr>
                <w:ins w:id="549" w:author="이홍원/책임연구원/미래기술센터 C&amp;M표준(연)IoT커넥티비티표준Task(hongwon.lee@lge.com)" w:date="2023-07-07T16:08:00Z"/>
                <w:rFonts w:ascii="Arial" w:eastAsiaTheme="minorHAnsi" w:hAnsi="Arial" w:cs="Arial"/>
                <w:color w:val="000000" w:themeColor="text1"/>
              </w:rPr>
            </w:pPr>
            <w:proofErr w:type="spellStart"/>
            <w:ins w:id="550" w:author="이홍원/책임연구원/미래기술센터 C&amp;M표준(연)IoT커넥티비티표준Task(hongwon.lee@lge.com)" w:date="2023-07-07T16:08: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=0x10:</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SMC_TLVs[]}</w:t>
              </w:r>
            </w:ins>
          </w:p>
          <w:p w14:paraId="0DC053DA" w14:textId="33B81F8E" w:rsidR="002570D4" w:rsidRPr="002570D4" w:rsidRDefault="002570D4" w:rsidP="002570D4">
            <w:pPr>
              <w:pStyle w:val="IEEEStdsParagraph"/>
              <w:jc w:val="left"/>
              <w:rPr>
                <w:ins w:id="551" w:author="이홍원/책임연구원/미래기술센터 C&amp;M표준(연)IoT커넥티비티표준Task(hongwon.lee@lge.com)" w:date="2023-07-07T16:08:00Z"/>
                <w:rFonts w:ascii="Arial" w:eastAsiaTheme="minorHAnsi" w:hAnsi="Arial" w:cs="Arial"/>
                <w:color w:val="000000" w:themeColor="text1"/>
              </w:rPr>
            </w:pPr>
            <w:proofErr w:type="spellStart"/>
            <w:ins w:id="552" w:author="이홍원/책임연구원/미래기술센터 C&amp;M표준(연)IoT커넥티비티표준Task(hongwon.lee@lge.com)" w:date="2023-07-07T16:08: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=0x20:</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SMC_TLVs[],</w:t>
              </w:r>
              <w:r>
                <w:rPr>
                  <w:rFonts w:ascii="Arial" w:eastAsiaTheme="minorHAnsi" w:hAnsi="Arial" w:cs="Arial"/>
                  <w:color w:val="000000" w:themeColor="text1"/>
                </w:rPr>
                <w:br/>
              </w:r>
              <w:r w:rsidRPr="002570D4">
                <w:rPr>
                  <w:rFonts w:ascii="Arial" w:eastAsiaTheme="minorHAnsi" w:hAnsi="Arial" w:cs="Arial"/>
                  <w:color w:val="000000" w:themeColor="text1"/>
                </w:rPr>
                <w:t>Presence Bitmap[1],</w:t>
              </w:r>
            </w:ins>
            <w:ins w:id="553" w:author="이홍원/책임연구원/미래기술센터 C&amp;M표준(연)IoT커넥티비티표준Task(hongwon.lee@lge.com)" w:date="2023-07-07T16:09:00Z">
              <w:r>
                <w:rPr>
                  <w:rFonts w:ascii="Arial" w:eastAsiaTheme="minorHAnsi" w:hAnsi="Arial" w:cs="Arial"/>
                  <w:color w:val="000000" w:themeColor="text1"/>
                </w:rPr>
                <w:br/>
              </w:r>
            </w:ins>
            <w:ins w:id="554"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If Bit 0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Channel Select[2]},</w:t>
              </w:r>
            </w:ins>
            <w:ins w:id="555" w:author="이홍원/책임연구원/미래기술센터 C&amp;M표준(연)IoT커넥티비티표준Task(hongwon.lee@lge.com)" w:date="2023-07-07T16:09:00Z">
              <w:r>
                <w:rPr>
                  <w:rFonts w:ascii="Arial" w:eastAsiaTheme="minorHAnsi" w:hAnsi="Arial" w:cs="Arial"/>
                  <w:color w:val="000000" w:themeColor="text1"/>
                </w:rPr>
                <w:br/>
              </w:r>
            </w:ins>
            <w:ins w:id="556"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If Bit 1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PHY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[1]},</w:t>
              </w:r>
            </w:ins>
            <w:ins w:id="557" w:author="이홍원/책임연구원/미래기술센터 C&amp;M표준(연)IoT커넥티비티표준Task(hongwon.lee@lge.com)" w:date="2023-07-07T16:09:00Z">
              <w:r>
                <w:rPr>
                  <w:rFonts w:ascii="Arial" w:eastAsiaTheme="minorHAnsi" w:hAnsi="Arial" w:cs="Arial"/>
                  <w:color w:val="000000" w:themeColor="text1"/>
                </w:rPr>
                <w:br/>
              </w:r>
            </w:ins>
            <w:ins w:id="558"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If Bit 2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{NB MAC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[7]},</w:t>
              </w:r>
            </w:ins>
            <w:ins w:id="559" w:author="이홍원/책임연구원/미래기술센터 C&amp;M표준(연)IoT커넥티비티표준Task(hongwon.lee@lge.com)" w:date="2023-07-07T16:09:00Z">
              <w:r>
                <w:rPr>
                  <w:rFonts w:ascii="Arial" w:eastAsiaTheme="minorHAnsi" w:hAnsi="Arial" w:cs="Arial"/>
                  <w:color w:val="000000" w:themeColor="text1"/>
                </w:rPr>
                <w:br/>
              </w:r>
            </w:ins>
            <w:ins w:id="560"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If Bit 3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PHY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[3]},</w:t>
              </w:r>
            </w:ins>
            <w:ins w:id="561" w:author="이홍원/책임연구원/미래기술센터 C&amp;M표준(연)IoT커넥티비티표준Task(hongwon.lee@lge.com)" w:date="2023-07-07T16:09:00Z">
              <w:r>
                <w:rPr>
                  <w:rFonts w:ascii="Arial" w:eastAsiaTheme="minorHAnsi" w:hAnsi="Arial" w:cs="Arial"/>
                  <w:color w:val="000000" w:themeColor="text1"/>
                </w:rPr>
                <w:br/>
              </w:r>
            </w:ins>
            <w:ins w:id="562"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If Bit 4 of </w:t>
              </w:r>
              <w:proofErr w:type="spellStart"/>
              <w:r w:rsidRPr="002570D4">
                <w:rPr>
                  <w:rFonts w:ascii="Arial" w:eastAsiaTheme="minorHAnsi" w:hAnsi="Arial" w:cs="Arial"/>
                  <w:color w:val="000000" w:themeColor="text1"/>
                </w:rPr>
                <w:t>Presence_Bitmap</w:t>
              </w:r>
              <w:proofErr w:type="spellEnd"/>
              <w:r w:rsidRPr="002570D4">
                <w:rPr>
                  <w:rFonts w:ascii="Arial" w:eastAsiaTheme="minorHAnsi" w:hAnsi="Arial" w:cs="Arial"/>
                  <w:color w:val="000000" w:themeColor="text1"/>
                </w:rPr>
                <w:t xml:space="preserve"> == 1 then {UWB MAC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[2]}}</w:t>
              </w:r>
            </w:ins>
          </w:p>
          <w:p w14:paraId="6B095E3C" w14:textId="3860F47A" w:rsidR="002570D4" w:rsidRPr="002570D4" w:rsidRDefault="002570D4" w:rsidP="002570D4">
            <w:pPr>
              <w:pStyle w:val="IEEEStdsParagraph"/>
              <w:jc w:val="left"/>
              <w:rPr>
                <w:ins w:id="563" w:author="이홍원/책임연구원/미래기술센터 C&amp;M표준(연)IoT커넥티비티표준Task(hongwon.lee@lge.com)" w:date="2023-07-07T16:08:00Z"/>
                <w:rFonts w:ascii="Arial" w:eastAsiaTheme="minorHAnsi" w:hAnsi="Arial" w:cs="Arial"/>
                <w:color w:val="000000" w:themeColor="text1"/>
              </w:rPr>
            </w:pPr>
            <w:proofErr w:type="spellStart"/>
            <w:ins w:id="564" w:author="이홍원/책임연구원/미래기술센터 C&amp;M표준(연)IoT커넥티비티표준Task(hongwon.lee@lge.com)" w:date="2023-07-07T16:08:00Z">
              <w:r>
                <w:rPr>
                  <w:rFonts w:ascii="Arial" w:eastAsiaTheme="minorHAnsi" w:hAnsi="Arial" w:cs="Arial"/>
                  <w:color w:val="000000" w:themeColor="text1"/>
                </w:rPr>
                <w:t>MessageControl</w:t>
              </w:r>
              <w:proofErr w:type="spellEnd"/>
              <w:r>
                <w:rPr>
                  <w:rFonts w:ascii="Arial" w:eastAsiaTheme="minorHAnsi" w:hAnsi="Arial" w:cs="Arial"/>
                  <w:color w:val="000000" w:themeColor="text1"/>
                </w:rPr>
                <w:t>=others: Reserved</w:t>
              </w:r>
            </w:ins>
          </w:p>
          <w:p w14:paraId="74B914DD" w14:textId="6E6BB0EA" w:rsidR="002570D4" w:rsidRPr="001E39F2" w:rsidRDefault="002570D4" w:rsidP="002570D4">
            <w:pPr>
              <w:pStyle w:val="IEEEStdsParagraph"/>
              <w:jc w:val="left"/>
              <w:rPr>
                <w:ins w:id="565" w:author="이홍원/책임연구원/미래기술센터 C&amp;M표준(연)IoT커넥티비티표준Task(hongwon.lee@lge.com)" w:date="2023-07-07T16:04:00Z"/>
                <w:rFonts w:ascii="Arial" w:eastAsiaTheme="minorHAnsi" w:hAnsi="Arial" w:cs="Arial"/>
                <w:color w:val="000000" w:themeColor="text1"/>
              </w:rPr>
            </w:pPr>
            <w:ins w:id="566"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Where SMC_TLVs is a sequence of structure which shall have Type, Length and </w:t>
              </w:r>
            </w:ins>
            <w:ins w:id="567" w:author="이홍원/책임연구원/미래기술센터 C&amp;M표준(연)IoT커넥티비티표준Task(hongwon.lee@lge.com)" w:date="2023-07-07T17:16:00Z">
              <w:r w:rsidR="00D02D7D" w:rsidRPr="002570D4">
                <w:rPr>
                  <w:rFonts w:ascii="Arial" w:eastAsiaTheme="minorHAnsi" w:hAnsi="Arial" w:cs="Arial"/>
                  <w:color w:val="000000" w:themeColor="text1"/>
                </w:rPr>
                <w:t>Value (</w:t>
              </w:r>
            </w:ins>
            <w:ins w:id="568" w:author="이홍원/책임연구원/미래기술센터 C&amp;M표준(연)IoT커넥티비티표준Task(hongwon.lee@lge.com)" w:date="2023-07-07T16:08:00Z">
              <w:r w:rsidRPr="002570D4">
                <w:rPr>
                  <w:rFonts w:ascii="Arial" w:eastAsiaTheme="minorHAnsi" w:hAnsi="Arial" w:cs="Arial"/>
                  <w:color w:val="000000" w:themeColor="text1"/>
                </w:rPr>
                <w:t>TLV). It is the list of supported message control commands.</w:t>
              </w:r>
            </w:ins>
          </w:p>
        </w:tc>
      </w:tr>
      <w:tr w:rsidR="002570D4" w14:paraId="3B31D5FD" w14:textId="77777777" w:rsidTr="001E39F2">
        <w:trPr>
          <w:ins w:id="569" w:author="이홍원/책임연구원/미래기술센터 C&amp;M표준(연)IoT커넥티비티표준Task(hongwon.lee@lge.com)" w:date="2023-07-07T16:09:00Z"/>
        </w:trPr>
        <w:tc>
          <w:tcPr>
            <w:tcW w:w="1518" w:type="dxa"/>
          </w:tcPr>
          <w:p w14:paraId="18A405E6" w14:textId="2307483F" w:rsidR="002570D4" w:rsidRPr="00CE2851" w:rsidRDefault="002570D4" w:rsidP="001E39F2">
            <w:pPr>
              <w:pStyle w:val="IEEEStdsParagraph"/>
              <w:rPr>
                <w:ins w:id="570" w:author="이홍원/책임연구원/미래기술센터 C&amp;M표준(연)IoT커넥티비티표준Task(hongwon.lee@lge.com)" w:date="2023-07-07T16:09:00Z"/>
                <w:rFonts w:ascii="Arial" w:eastAsiaTheme="minorHAnsi" w:hAnsi="Arial" w:cs="Arial"/>
                <w:color w:val="000000" w:themeColor="text1"/>
              </w:rPr>
            </w:pPr>
            <w:ins w:id="571" w:author="이홍원/책임연구원/미래기술센터 C&amp;M표준(연)IoT커넥티비티표준Task(hongwon.lee@lge.com)" w:date="2023-07-07T16:09:00Z">
              <w:r w:rsidRPr="002570D4">
                <w:rPr>
                  <w:rFonts w:ascii="Arial" w:eastAsiaTheme="minorHAnsi" w:hAnsi="Arial" w:cs="Arial"/>
                  <w:color w:val="000000" w:themeColor="text1"/>
                </w:rPr>
                <w:t>PUBLIC-SOR</w:t>
              </w:r>
            </w:ins>
          </w:p>
        </w:tc>
        <w:tc>
          <w:tcPr>
            <w:tcW w:w="728" w:type="dxa"/>
          </w:tcPr>
          <w:p w14:paraId="67830D1D" w14:textId="4F433D69" w:rsidR="002570D4" w:rsidRPr="00CE2851" w:rsidRDefault="002570D4" w:rsidP="001E39F2">
            <w:pPr>
              <w:pStyle w:val="IEEEStdsParagraph"/>
              <w:rPr>
                <w:ins w:id="572" w:author="이홍원/책임연구원/미래기술센터 C&amp;M표준(연)IoT커넥티비티표준Task(hongwon.lee@lge.com)" w:date="2023-07-07T16:09:00Z"/>
                <w:rFonts w:ascii="Arial" w:eastAsiaTheme="minorHAnsi" w:hAnsi="Arial" w:cs="Arial"/>
                <w:color w:val="000000" w:themeColor="text1"/>
              </w:rPr>
            </w:pPr>
            <w:ins w:id="573" w:author="이홍원/책임연구원/미래기술센터 C&amp;M표준(연)IoT커넥티비티표준Task(hongwon.lee@lge.com)" w:date="2023-07-07T16:09:00Z">
              <w:r>
                <w:rPr>
                  <w:rFonts w:ascii="Arial" w:eastAsiaTheme="minorHAnsi" w:hAnsi="Arial" w:cs="Arial"/>
                  <w:color w:val="000000" w:themeColor="text1"/>
                </w:rPr>
                <w:t>0x23</w:t>
              </w:r>
            </w:ins>
          </w:p>
        </w:tc>
        <w:tc>
          <w:tcPr>
            <w:tcW w:w="1952" w:type="dxa"/>
          </w:tcPr>
          <w:p w14:paraId="299AF318" w14:textId="6F624D94" w:rsidR="002570D4" w:rsidRDefault="002570D4" w:rsidP="001E39F2">
            <w:pPr>
              <w:pStyle w:val="IEEEStdsParagraph"/>
              <w:rPr>
                <w:ins w:id="574" w:author="이홍원/책임연구원/미래기술센터 C&amp;M표준(연)IoT커넥티비티표준Task(hongwon.lee@lge.com)" w:date="2023-07-07T16:09:00Z"/>
                <w:rFonts w:ascii="Arial" w:eastAsiaTheme="minorHAnsi" w:hAnsi="Arial" w:cs="Arial"/>
                <w:color w:val="000000" w:themeColor="text1"/>
              </w:rPr>
            </w:pPr>
            <w:ins w:id="575" w:author="이홍원/책임연구원/미래기술센터 C&amp;M표준(연)IoT커넥티비티표준Task(hongwon.lee@lge.com)" w:date="2023-07-07T16:09:00Z">
              <w:r w:rsidRPr="002570D4">
                <w:rPr>
                  <w:rFonts w:ascii="Arial" w:eastAsiaTheme="minorHAnsi" w:hAnsi="Arial" w:cs="Arial"/>
                  <w:color w:val="000000" w:themeColor="text1"/>
                </w:rPr>
                <w:t>[</w:t>
              </w:r>
              <w:proofErr w:type="spellStart"/>
              <w:r w:rsidRPr="002570D4">
                <w:rPr>
                  <w:rFonts w:ascii="Arial" w:eastAsiaTheme="minorHAnsi" w:hAnsi="Arial" w:cs="Arial"/>
                  <w:color w:val="000000" w:themeColor="text1"/>
                </w:rPr>
                <w:t>AdvAddr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RespAddr</w:t>
              </w:r>
              <w:proofErr w:type="spellEnd"/>
              <w:r w:rsidRPr="002570D4">
                <w:rPr>
                  <w:rFonts w:ascii="Arial" w:eastAsiaTheme="minorHAnsi" w:hAnsi="Arial" w:cs="Arial"/>
                  <w:color w:val="000000" w:themeColor="text1"/>
                </w:rPr>
                <w:t>[3],</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[1],</w:t>
              </w:r>
              <w:r>
                <w:rPr>
                  <w:rFonts w:ascii="Arial" w:eastAsiaTheme="minorHAnsi" w:hAnsi="Arial" w:cs="Arial"/>
                  <w:color w:val="000000" w:themeColor="text1"/>
                </w:rPr>
                <w:br/>
              </w:r>
              <w:proofErr w:type="spellStart"/>
              <w:r>
                <w:rPr>
                  <w:rFonts w:ascii="Arial" w:eastAsiaTheme="minorHAnsi" w:hAnsi="Arial" w:cs="Arial"/>
                  <w:color w:val="000000" w:themeColor="text1"/>
                </w:rPr>
                <w:t>MessageContent</w:t>
              </w:r>
              <w:proofErr w:type="spellEnd"/>
              <w:r>
                <w:rPr>
                  <w:rFonts w:ascii="Arial" w:eastAsiaTheme="minorHAnsi" w:hAnsi="Arial" w:cs="Arial"/>
                  <w:color w:val="000000" w:themeColor="text1"/>
                </w:rPr>
                <w:t>[],</w:t>
              </w:r>
              <w:r>
                <w:rPr>
                  <w:rFonts w:ascii="Arial" w:eastAsia="MS Mincho" w:hAnsi="Arial" w:cs="Arial"/>
                  <w:color w:val="000000" w:themeColor="text1"/>
                </w:rPr>
                <w:br/>
              </w:r>
              <w:r w:rsidRPr="002570D4">
                <w:rPr>
                  <w:rFonts w:ascii="Arial" w:eastAsiaTheme="minorHAnsi" w:hAnsi="Arial" w:cs="Arial"/>
                  <w:color w:val="000000" w:themeColor="text1"/>
                </w:rPr>
                <w:t>CRC16]</w:t>
              </w:r>
            </w:ins>
          </w:p>
        </w:tc>
        <w:tc>
          <w:tcPr>
            <w:tcW w:w="4794" w:type="dxa"/>
          </w:tcPr>
          <w:p w14:paraId="7FF63EB3" w14:textId="77777777" w:rsidR="002570D4" w:rsidRPr="002570D4" w:rsidRDefault="002570D4" w:rsidP="002570D4">
            <w:pPr>
              <w:pStyle w:val="IEEEStdsParagraph"/>
              <w:jc w:val="left"/>
              <w:rPr>
                <w:ins w:id="576" w:author="이홍원/책임연구원/미래기술센터 C&amp;M표준(연)IoT커넥티비티표준Task(hongwon.lee@lge.com)" w:date="2023-07-07T16:09:00Z"/>
                <w:rFonts w:ascii="Arial" w:eastAsiaTheme="minorHAnsi" w:hAnsi="Arial" w:cs="Arial"/>
                <w:color w:val="000000" w:themeColor="text1"/>
              </w:rPr>
            </w:pPr>
            <w:ins w:id="577" w:author="이홍원/책임연구원/미래기술센터 C&amp;M표준(연)IoT커넥티비티표준Task(hongwon.lee@lge.com)" w:date="2023-07-07T16:09:00Z">
              <w:r w:rsidRPr="002570D4">
                <w:rPr>
                  <w:rFonts w:ascii="Arial" w:eastAsiaTheme="minorHAnsi" w:hAnsi="Arial" w:cs="Arial"/>
                  <w:color w:val="000000" w:themeColor="text1"/>
                </w:rPr>
                <w:t>Public Start of ranging packet used by initiator during initialization phase.</w:t>
              </w:r>
            </w:ins>
          </w:p>
          <w:p w14:paraId="6EBF28AC" w14:textId="7AE0FB10" w:rsidR="002570D4" w:rsidRPr="002570D4" w:rsidRDefault="002570D4" w:rsidP="002570D4">
            <w:pPr>
              <w:pStyle w:val="IEEEStdsParagraph"/>
              <w:jc w:val="left"/>
              <w:rPr>
                <w:ins w:id="578" w:author="이홍원/책임연구원/미래기술센터 C&amp;M표준(연)IoT커넥티비티표준Task(hongwon.lee@lge.com)" w:date="2023-07-07T16:09:00Z"/>
                <w:rFonts w:ascii="Arial" w:eastAsiaTheme="minorHAnsi" w:hAnsi="Arial" w:cs="Arial"/>
                <w:color w:val="000000" w:themeColor="text1"/>
              </w:rPr>
            </w:pPr>
            <w:proofErr w:type="spellStart"/>
            <w:ins w:id="579" w:author="이홍원/책임연구원/미래기술센터 C&amp;M표준(연)IoT커넥티비티표준Task(hongwon.lee@lge.com)" w:date="2023-07-07T16:09: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=0x00:</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Time Offset[4],</w:t>
              </w:r>
              <w:r>
                <w:rPr>
                  <w:rFonts w:ascii="Arial" w:eastAsiaTheme="minorHAnsi" w:hAnsi="Arial" w:cs="Arial"/>
                  <w:color w:val="000000" w:themeColor="text1"/>
                </w:rPr>
                <w:br/>
              </w:r>
              <w:r w:rsidRPr="002570D4">
                <w:rPr>
                  <w:rFonts w:ascii="Arial" w:eastAsiaTheme="minorHAnsi" w:hAnsi="Arial" w:cs="Arial"/>
                  <w:color w:val="000000" w:themeColor="text1"/>
                </w:rPr>
                <w:t>NB Channel Seed[1],</w:t>
              </w:r>
            </w:ins>
            <w:ins w:id="580" w:author="이홍원/책임연구원/미래기술센터 C&amp;M표준(연)IoT커넥티비티표준Task(hongwon.lee@lge.com)" w:date="2023-07-07T16:10:00Z">
              <w:r>
                <w:rPr>
                  <w:rFonts w:ascii="Arial" w:eastAsiaTheme="minorHAnsi" w:hAnsi="Arial" w:cs="Arial"/>
                  <w:color w:val="000000" w:themeColor="text1"/>
                </w:rPr>
                <w:br/>
              </w:r>
            </w:ins>
            <w:ins w:id="581" w:author="이홍원/책임연구원/미래기술센터 C&amp;M표준(연)IoT커넥티비티표준Task(hongwon.lee@lge.com)" w:date="2023-07-07T16:09:00Z">
              <w:r w:rsidRPr="002570D4">
                <w:rPr>
                  <w:rFonts w:ascii="Arial" w:eastAsiaTheme="minorHAnsi" w:hAnsi="Arial" w:cs="Arial"/>
                  <w:color w:val="000000" w:themeColor="text1"/>
                </w:rPr>
                <w:t>NB Channel Select[2],</w:t>
              </w:r>
            </w:ins>
            <w:ins w:id="582" w:author="이홍원/책임연구원/미래기술센터 C&amp;M표준(연)IoT커넥티비티표준Task(hongwon.lee@lge.com)" w:date="2023-07-07T16:10:00Z">
              <w:r>
                <w:rPr>
                  <w:rFonts w:ascii="Arial" w:eastAsiaTheme="minorHAnsi" w:hAnsi="Arial" w:cs="Arial"/>
                  <w:color w:val="000000" w:themeColor="text1"/>
                </w:rPr>
                <w:br/>
              </w:r>
            </w:ins>
            <w:ins w:id="583" w:author="이홍원/책임연구원/미래기술센터 C&amp;M표준(연)IoT커넥티비티표준Task(hongwon.lee@lge.com)" w:date="2023-07-07T16:09:00Z">
              <w:r w:rsidRPr="002570D4">
                <w:rPr>
                  <w:rFonts w:ascii="Arial" w:eastAsiaTheme="minorHAnsi" w:hAnsi="Arial" w:cs="Arial"/>
                  <w:color w:val="000000" w:themeColor="text1"/>
                </w:rPr>
                <w:t xml:space="preserve">NB PHY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[1],</w:t>
              </w:r>
            </w:ins>
            <w:ins w:id="584" w:author="이홍원/책임연구원/미래기술센터 C&amp;M표준(연)IoT커넥티비티표준Task(hongwon.lee@lge.com)" w:date="2023-07-07T16:10:00Z">
              <w:r>
                <w:rPr>
                  <w:rFonts w:ascii="Arial" w:eastAsiaTheme="minorHAnsi" w:hAnsi="Arial" w:cs="Arial"/>
                  <w:color w:val="000000" w:themeColor="text1"/>
                </w:rPr>
                <w:br/>
              </w:r>
            </w:ins>
            <w:ins w:id="585" w:author="이홍원/책임연구원/미래기술센터 C&amp;M표준(연)IoT커넥티비티표준Task(hongwon.lee@lge.com)" w:date="2023-07-07T16:09:00Z">
              <w:r>
                <w:rPr>
                  <w:rFonts w:ascii="Arial" w:eastAsiaTheme="minorHAnsi" w:hAnsi="Arial" w:cs="Arial"/>
                  <w:color w:val="000000" w:themeColor="text1"/>
                </w:rPr>
                <w:t xml:space="preserve">NB MAC </w:t>
              </w:r>
              <w:proofErr w:type="spellStart"/>
              <w:r>
                <w:rPr>
                  <w:rFonts w:ascii="Arial" w:eastAsiaTheme="minorHAnsi" w:hAnsi="Arial" w:cs="Arial"/>
                  <w:color w:val="000000" w:themeColor="text1"/>
                </w:rPr>
                <w:t>Config</w:t>
              </w:r>
              <w:proofErr w:type="spellEnd"/>
              <w:r>
                <w:rPr>
                  <w:rFonts w:ascii="Arial" w:eastAsiaTheme="minorHAnsi" w:hAnsi="Arial" w:cs="Arial"/>
                  <w:color w:val="000000" w:themeColor="text1"/>
                </w:rPr>
                <w:t>[7],</w:t>
              </w:r>
            </w:ins>
            <w:ins w:id="586" w:author="이홍원/책임연구원/미래기술센터 C&amp;M표준(연)IoT커넥티비티표준Task(hongwon.lee@lge.com)" w:date="2023-07-07T16:10:00Z">
              <w:r>
                <w:rPr>
                  <w:rFonts w:ascii="Arial" w:eastAsiaTheme="minorHAnsi" w:hAnsi="Arial" w:cs="Arial"/>
                  <w:color w:val="000000" w:themeColor="text1"/>
                </w:rPr>
                <w:br/>
              </w:r>
            </w:ins>
            <w:ins w:id="587" w:author="이홍원/책임연구원/미래기술센터 C&amp;M표준(연)IoT커넥티비티표준Task(hongwon.lee@lge.com)" w:date="2023-07-07T16:09:00Z">
              <w:r w:rsidRPr="002570D4">
                <w:rPr>
                  <w:rFonts w:ascii="Arial" w:eastAsiaTheme="minorHAnsi" w:hAnsi="Arial" w:cs="Arial"/>
                  <w:color w:val="000000" w:themeColor="text1"/>
                </w:rPr>
                <w:t xml:space="preserve">UWB PHY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[3],</w:t>
              </w:r>
            </w:ins>
            <w:ins w:id="588" w:author="이홍원/책임연구원/미래기술센터 C&amp;M표준(연)IoT커넥티비티표준Task(hongwon.lee@lge.com)" w:date="2023-07-07T16:10:00Z">
              <w:r>
                <w:rPr>
                  <w:rFonts w:ascii="Arial" w:eastAsiaTheme="minorHAnsi" w:hAnsi="Arial" w:cs="Arial"/>
                  <w:color w:val="000000" w:themeColor="text1"/>
                </w:rPr>
                <w:br/>
              </w:r>
            </w:ins>
            <w:ins w:id="589" w:author="이홍원/책임연구원/미래기술센터 C&amp;M표준(연)IoT커넥티비티표준Task(hongwon.lee@lge.com)" w:date="2023-07-07T16:09:00Z">
              <w:r w:rsidRPr="002570D4">
                <w:rPr>
                  <w:rFonts w:ascii="Arial" w:eastAsiaTheme="minorHAnsi" w:hAnsi="Arial" w:cs="Arial"/>
                  <w:color w:val="000000" w:themeColor="text1"/>
                </w:rPr>
                <w:t xml:space="preserve">UWB MAC </w:t>
              </w:r>
              <w:proofErr w:type="spellStart"/>
              <w:r w:rsidRPr="002570D4">
                <w:rPr>
                  <w:rFonts w:ascii="Arial" w:eastAsiaTheme="minorHAnsi" w:hAnsi="Arial" w:cs="Arial"/>
                  <w:color w:val="000000" w:themeColor="text1"/>
                </w:rPr>
                <w:t>Config</w:t>
              </w:r>
              <w:proofErr w:type="spellEnd"/>
              <w:r w:rsidRPr="002570D4">
                <w:rPr>
                  <w:rFonts w:ascii="Arial" w:eastAsiaTheme="minorHAnsi" w:hAnsi="Arial" w:cs="Arial"/>
                  <w:color w:val="000000" w:themeColor="text1"/>
                </w:rPr>
                <w:t>[2]}</w:t>
              </w:r>
            </w:ins>
          </w:p>
          <w:p w14:paraId="386CA63A" w14:textId="36884BEA" w:rsidR="002570D4" w:rsidRPr="00CE2851" w:rsidRDefault="002570D4" w:rsidP="002570D4">
            <w:pPr>
              <w:pStyle w:val="IEEEStdsParagraph"/>
              <w:jc w:val="left"/>
              <w:rPr>
                <w:ins w:id="590" w:author="이홍원/책임연구원/미래기술센터 C&amp;M표준(연)IoT커넥티비티표준Task(hongwon.lee@lge.com)" w:date="2023-07-07T16:09:00Z"/>
                <w:rFonts w:ascii="Arial" w:eastAsiaTheme="minorHAnsi" w:hAnsi="Arial" w:cs="Arial"/>
                <w:color w:val="000000" w:themeColor="text1"/>
              </w:rPr>
            </w:pPr>
            <w:proofErr w:type="spellStart"/>
            <w:ins w:id="591" w:author="이홍원/책임연구원/미래기술센터 C&amp;M표준(연)IoT커넥티비티표준Task(hongwon.lee@lge.com)" w:date="2023-07-07T16:09: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=others: Reserved</w:t>
              </w:r>
            </w:ins>
          </w:p>
        </w:tc>
      </w:tr>
      <w:tr w:rsidR="002570D4" w14:paraId="331CC7EF" w14:textId="77777777" w:rsidTr="001E39F2">
        <w:trPr>
          <w:ins w:id="592" w:author="이홍원/책임연구원/미래기술센터 C&amp;M표준(연)IoT커넥티비티표준Task(hongwon.lee@lge.com)" w:date="2023-07-07T16:04:00Z"/>
        </w:trPr>
        <w:tc>
          <w:tcPr>
            <w:tcW w:w="1518" w:type="dxa"/>
          </w:tcPr>
          <w:p w14:paraId="06AB9B22" w14:textId="5E397BDA" w:rsidR="002570D4" w:rsidRPr="00CE2851" w:rsidRDefault="002570D4">
            <w:pPr>
              <w:pStyle w:val="IEEEStdsParagraph"/>
              <w:rPr>
                <w:ins w:id="593" w:author="이홍원/책임연구원/미래기술센터 C&amp;M표준(연)IoT커넥티비티표준Task(hongwon.lee@lge.com)" w:date="2023-07-07T16:04:00Z"/>
                <w:rFonts w:ascii="Arial" w:eastAsiaTheme="minorHAnsi" w:hAnsi="Arial" w:cs="Arial"/>
                <w:color w:val="000000" w:themeColor="text1"/>
              </w:rPr>
            </w:pPr>
            <w:ins w:id="594" w:author="이홍원/책임연구원/미래기술센터 C&amp;M표준(연)IoT커넥티비티표준Task(hongwon.lee@lge.com)" w:date="2023-07-07T16:10:00Z">
              <w:r w:rsidRPr="002570D4">
                <w:rPr>
                  <w:rFonts w:ascii="Arial" w:eastAsiaTheme="minorHAnsi" w:hAnsi="Arial" w:cs="Arial"/>
                  <w:color w:val="000000" w:themeColor="text1"/>
                </w:rPr>
                <w:t>PUBLIC-ADV-CONF</w:t>
              </w:r>
            </w:ins>
          </w:p>
        </w:tc>
        <w:tc>
          <w:tcPr>
            <w:tcW w:w="728" w:type="dxa"/>
          </w:tcPr>
          <w:p w14:paraId="006B0D0B" w14:textId="645CFBEC" w:rsidR="002570D4" w:rsidRPr="00CE2851" w:rsidRDefault="002570D4" w:rsidP="001E39F2">
            <w:pPr>
              <w:pStyle w:val="IEEEStdsParagraph"/>
              <w:rPr>
                <w:ins w:id="595" w:author="이홍원/책임연구원/미래기술센터 C&amp;M표준(연)IoT커넥티비티표준Task(hongwon.lee@lge.com)" w:date="2023-07-07T16:04:00Z"/>
                <w:rFonts w:ascii="Arial" w:eastAsiaTheme="minorHAnsi" w:hAnsi="Arial" w:cs="Arial"/>
                <w:color w:val="000000" w:themeColor="text1"/>
              </w:rPr>
            </w:pPr>
            <w:ins w:id="596" w:author="이홍원/책임연구원/미래기술센터 C&amp;M표준(연)IoT커넥티비티표준Task(hongwon.lee@lge.com)" w:date="2023-07-07T16:10:00Z">
              <w:r>
                <w:rPr>
                  <w:rFonts w:ascii="Arial" w:eastAsiaTheme="minorHAnsi" w:hAnsi="Arial" w:cs="Arial"/>
                  <w:color w:val="000000" w:themeColor="text1"/>
                </w:rPr>
                <w:t>0x26</w:t>
              </w:r>
            </w:ins>
          </w:p>
        </w:tc>
        <w:tc>
          <w:tcPr>
            <w:tcW w:w="1952" w:type="dxa"/>
          </w:tcPr>
          <w:p w14:paraId="25E0207C" w14:textId="63C51E81" w:rsidR="002570D4" w:rsidRDefault="002570D4" w:rsidP="001E39F2">
            <w:pPr>
              <w:pStyle w:val="IEEEStdsParagraph"/>
              <w:rPr>
                <w:ins w:id="597" w:author="이홍원/책임연구원/미래기술센터 C&amp;M표준(연)IoT커넥티비티표준Task(hongwon.lee@lge.com)" w:date="2023-07-07T16:04:00Z"/>
                <w:rFonts w:ascii="Arial" w:eastAsiaTheme="minorHAnsi" w:hAnsi="Arial" w:cs="Arial"/>
                <w:color w:val="000000" w:themeColor="text1"/>
              </w:rPr>
            </w:pPr>
            <w:ins w:id="598" w:author="이홍원/책임연구원/미래기술센터 C&amp;M표준(연)IoT커넥티비티표준Task(hongwon.lee@lge.com)" w:date="2023-07-07T16:10:00Z">
              <w:r w:rsidRPr="002570D4">
                <w:rPr>
                  <w:rFonts w:ascii="Arial" w:eastAsiaTheme="minorHAnsi" w:hAnsi="Arial" w:cs="Arial"/>
                </w:rPr>
                <w:t>[</w:t>
              </w:r>
              <w:proofErr w:type="spellStart"/>
              <w:r w:rsidRPr="002570D4">
                <w:rPr>
                  <w:rFonts w:ascii="Arial" w:eastAsiaTheme="minorHAnsi" w:hAnsi="Arial" w:cs="Arial"/>
                </w:rPr>
                <w:t>AdvAddr</w:t>
              </w:r>
              <w:proofErr w:type="spellEnd"/>
              <w:r w:rsidRPr="002570D4">
                <w:rPr>
                  <w:rFonts w:ascii="Arial" w:eastAsiaTheme="minorHAnsi" w:hAnsi="Arial" w:cs="Arial"/>
                </w:rPr>
                <w:t>[3],</w:t>
              </w:r>
              <w:r>
                <w:rPr>
                  <w:rFonts w:ascii="Arial" w:eastAsiaTheme="minorHAnsi" w:hAnsi="Arial" w:cs="Arial"/>
                </w:rPr>
                <w:br/>
              </w:r>
              <w:proofErr w:type="spellStart"/>
              <w:r w:rsidRPr="002570D4">
                <w:rPr>
                  <w:rFonts w:ascii="Arial" w:eastAsiaTheme="minorHAnsi" w:hAnsi="Arial" w:cs="Arial"/>
                </w:rPr>
                <w:t>MessageControl</w:t>
              </w:r>
              <w:proofErr w:type="spellEnd"/>
              <w:r w:rsidRPr="002570D4">
                <w:rPr>
                  <w:rFonts w:ascii="Arial" w:eastAsiaTheme="minorHAnsi" w:hAnsi="Arial" w:cs="Arial"/>
                </w:rPr>
                <w:t>[1],</w:t>
              </w:r>
              <w:r>
                <w:rPr>
                  <w:rFonts w:ascii="Arial" w:eastAsiaTheme="minorHAnsi" w:hAnsi="Arial" w:cs="Arial"/>
                </w:rPr>
                <w:br/>
              </w:r>
              <w:proofErr w:type="spellStart"/>
              <w:r>
                <w:rPr>
                  <w:rFonts w:ascii="Arial" w:eastAsiaTheme="minorHAnsi" w:hAnsi="Arial" w:cs="Arial"/>
                </w:rPr>
                <w:lastRenderedPageBreak/>
                <w:t>MessageContent</w:t>
              </w:r>
              <w:proofErr w:type="spellEnd"/>
              <w:r>
                <w:rPr>
                  <w:rFonts w:ascii="Arial" w:eastAsiaTheme="minorHAnsi" w:hAnsi="Arial" w:cs="Arial"/>
                </w:rPr>
                <w:t>[],</w:t>
              </w:r>
              <w:r>
                <w:rPr>
                  <w:rFonts w:ascii="Arial" w:eastAsia="MS Mincho" w:hAnsi="Arial" w:cs="Arial"/>
                </w:rPr>
                <w:br/>
              </w:r>
              <w:r w:rsidRPr="002570D4">
                <w:rPr>
                  <w:rFonts w:ascii="Arial" w:eastAsiaTheme="minorHAnsi" w:hAnsi="Arial" w:cs="Arial"/>
                </w:rPr>
                <w:t>CRC16]</w:t>
              </w:r>
            </w:ins>
          </w:p>
        </w:tc>
        <w:tc>
          <w:tcPr>
            <w:tcW w:w="4794" w:type="dxa"/>
          </w:tcPr>
          <w:p w14:paraId="4AF148C7" w14:textId="77777777" w:rsidR="002570D4" w:rsidRPr="002570D4" w:rsidRDefault="002570D4" w:rsidP="002570D4">
            <w:pPr>
              <w:pStyle w:val="IEEEStdsParagraph"/>
              <w:jc w:val="left"/>
              <w:rPr>
                <w:ins w:id="599" w:author="이홍원/책임연구원/미래기술센터 C&amp;M표준(연)IoT커넥티비티표준Task(hongwon.lee@lge.com)" w:date="2023-07-07T16:11:00Z"/>
                <w:rFonts w:ascii="Arial" w:eastAsiaTheme="minorHAnsi" w:hAnsi="Arial" w:cs="Arial"/>
                <w:color w:val="000000" w:themeColor="text1"/>
              </w:rPr>
            </w:pPr>
            <w:ins w:id="600" w:author="이홍원/책임연구원/미래기술센터 C&amp;M표준(연)IoT커넥티비티표준Task(hongwon.lee@lge.com)" w:date="2023-07-07T16:11:00Z">
              <w:r w:rsidRPr="002570D4">
                <w:rPr>
                  <w:rFonts w:ascii="Arial" w:eastAsiaTheme="minorHAnsi" w:hAnsi="Arial" w:cs="Arial"/>
                  <w:color w:val="000000" w:themeColor="text1"/>
                </w:rPr>
                <w:lastRenderedPageBreak/>
                <w:t>Public Advertising confirmation packet used by initiator during initialization phase.</w:t>
              </w:r>
            </w:ins>
          </w:p>
          <w:p w14:paraId="679DE01E" w14:textId="33E4A0EE" w:rsidR="002570D4" w:rsidRPr="002570D4" w:rsidRDefault="002570D4" w:rsidP="002570D4">
            <w:pPr>
              <w:pStyle w:val="IEEEStdsParagraph"/>
              <w:jc w:val="left"/>
              <w:rPr>
                <w:ins w:id="601" w:author="이홍원/책임연구원/미래기술센터 C&amp;M표준(연)IoT커넥티비티표준Task(hongwon.lee@lge.com)" w:date="2023-07-07T16:11:00Z"/>
                <w:rFonts w:ascii="Arial" w:eastAsiaTheme="minorHAnsi" w:hAnsi="Arial" w:cs="Arial"/>
                <w:color w:val="000000" w:themeColor="text1"/>
              </w:rPr>
            </w:pPr>
            <w:proofErr w:type="spellStart"/>
            <w:ins w:id="602" w:author="이홍원/책임연구원/미래기술센터 C&amp;M표준(연)IoT커넥티비티표준Task(hongwon.lee@lge.com)" w:date="2023-07-07T16:11:00Z">
              <w:r w:rsidRPr="002570D4">
                <w:rPr>
                  <w:rFonts w:ascii="Arial" w:eastAsiaTheme="minorHAnsi" w:hAnsi="Arial" w:cs="Arial"/>
                  <w:color w:val="000000" w:themeColor="text1"/>
                </w:rPr>
                <w:lastRenderedPageBreak/>
                <w:t>MessageControl</w:t>
              </w:r>
              <w:proofErr w:type="spellEnd"/>
              <w:r w:rsidRPr="002570D4">
                <w:rPr>
                  <w:rFonts w:ascii="Arial" w:eastAsiaTheme="minorHAnsi" w:hAnsi="Arial" w:cs="Arial"/>
                  <w:color w:val="000000" w:themeColor="text1"/>
                </w:rPr>
                <w:t>=0x00:</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SOR Time Offset [4]}</w:t>
              </w:r>
            </w:ins>
          </w:p>
          <w:p w14:paraId="18DE50E4" w14:textId="6C298B66" w:rsidR="002570D4" w:rsidRPr="002570D4" w:rsidRDefault="002570D4" w:rsidP="002570D4">
            <w:pPr>
              <w:pStyle w:val="IEEEStdsParagraph"/>
              <w:jc w:val="left"/>
              <w:rPr>
                <w:ins w:id="603" w:author="이홍원/책임연구원/미래기술센터 C&amp;M표준(연)IoT커넥티비티표준Task(hongwon.lee@lge.com)" w:date="2023-07-07T16:11:00Z"/>
                <w:rFonts w:ascii="Arial" w:eastAsiaTheme="minorHAnsi" w:hAnsi="Arial" w:cs="Arial"/>
                <w:color w:val="000000" w:themeColor="text1"/>
              </w:rPr>
            </w:pPr>
            <w:proofErr w:type="spellStart"/>
            <w:ins w:id="604" w:author="이홍원/책임연구원/미래기술센터 C&amp;M표준(연)IoT커넥티비티표준Task(hongwon.lee@lge.com)" w:date="2023-07-07T16:11: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=0x20:</w:t>
              </w:r>
              <w:r>
                <w:rPr>
                  <w:rFonts w:ascii="Arial" w:eastAsiaTheme="minorHAnsi" w:hAnsi="Arial" w:cs="Arial"/>
                  <w:color w:val="000000" w:themeColor="text1"/>
                </w:rPr>
                <w:br/>
              </w:r>
              <w:proofErr w:type="spellStart"/>
              <w:r w:rsidRPr="002570D4">
                <w:rPr>
                  <w:rFonts w:ascii="Arial" w:eastAsiaTheme="minorHAnsi" w:hAnsi="Arial" w:cs="Arial"/>
                  <w:color w:val="000000" w:themeColor="text1"/>
                </w:rPr>
                <w:t>MessageContent</w:t>
              </w:r>
              <w:proofErr w:type="spellEnd"/>
              <w:r w:rsidRPr="002570D4">
                <w:rPr>
                  <w:rFonts w:ascii="Arial" w:eastAsiaTheme="minorHAnsi" w:hAnsi="Arial" w:cs="Arial"/>
                  <w:color w:val="000000" w:themeColor="text1"/>
                </w:rPr>
                <w:t>={</w:t>
              </w:r>
              <w:r>
                <w:rPr>
                  <w:rFonts w:ascii="Arial" w:eastAsiaTheme="minorHAnsi" w:hAnsi="Arial" w:cs="Arial"/>
                  <w:color w:val="000000" w:themeColor="text1"/>
                </w:rPr>
                <w:br/>
              </w:r>
              <w:r w:rsidRPr="002570D4">
                <w:rPr>
                  <w:rFonts w:ascii="Arial" w:eastAsiaTheme="minorHAnsi" w:hAnsi="Arial" w:cs="Arial"/>
                  <w:color w:val="000000" w:themeColor="text1"/>
                </w:rPr>
                <w:t>Number of Responders [1],</w:t>
              </w:r>
              <w:r>
                <w:rPr>
                  <w:rFonts w:ascii="Arial" w:eastAsiaTheme="minorHAnsi" w:hAnsi="Arial" w:cs="Arial"/>
                  <w:color w:val="000000" w:themeColor="text1"/>
                </w:rPr>
                <w:br/>
              </w:r>
              <w:r w:rsidRPr="002570D4">
                <w:rPr>
                  <w:rFonts w:ascii="Arial" w:eastAsiaTheme="minorHAnsi" w:hAnsi="Arial" w:cs="Arial"/>
                  <w:color w:val="000000" w:themeColor="text1"/>
                </w:rPr>
                <w:t>List of {Responder Address [3], SOR Time Offse</w:t>
              </w:r>
              <w:r>
                <w:rPr>
                  <w:rFonts w:ascii="Arial" w:eastAsiaTheme="minorHAnsi" w:hAnsi="Arial" w:cs="Arial"/>
                  <w:color w:val="000000" w:themeColor="text1"/>
                </w:rPr>
                <w:t>t [4]}}</w:t>
              </w:r>
            </w:ins>
          </w:p>
          <w:p w14:paraId="224B0573" w14:textId="23D1F367" w:rsidR="002570D4" w:rsidRPr="00CE2851" w:rsidRDefault="002570D4" w:rsidP="002570D4">
            <w:pPr>
              <w:pStyle w:val="IEEEStdsParagraph"/>
              <w:jc w:val="left"/>
              <w:rPr>
                <w:ins w:id="605" w:author="이홍원/책임연구원/미래기술센터 C&amp;M표준(연)IoT커넥티비티표준Task(hongwon.lee@lge.com)" w:date="2023-07-07T16:04:00Z"/>
                <w:rFonts w:ascii="Arial" w:eastAsiaTheme="minorHAnsi" w:hAnsi="Arial" w:cs="Arial"/>
                <w:color w:val="000000" w:themeColor="text1"/>
              </w:rPr>
            </w:pPr>
            <w:proofErr w:type="spellStart"/>
            <w:ins w:id="606" w:author="이홍원/책임연구원/미래기술센터 C&amp;M표준(연)IoT커넥티비티표준Task(hongwon.lee@lge.com)" w:date="2023-07-07T16:11:00Z">
              <w:r w:rsidRPr="002570D4">
                <w:rPr>
                  <w:rFonts w:ascii="Arial" w:eastAsiaTheme="minorHAnsi" w:hAnsi="Arial" w:cs="Arial"/>
                  <w:color w:val="000000" w:themeColor="text1"/>
                </w:rPr>
                <w:t>MessageControl</w:t>
              </w:r>
              <w:proofErr w:type="spellEnd"/>
              <w:r w:rsidRPr="002570D4">
                <w:rPr>
                  <w:rFonts w:ascii="Arial" w:eastAsiaTheme="minorHAnsi" w:hAnsi="Arial" w:cs="Arial"/>
                  <w:color w:val="000000" w:themeColor="text1"/>
                </w:rPr>
                <w:t>=others: Reserved</w:t>
              </w:r>
            </w:ins>
          </w:p>
        </w:tc>
      </w:tr>
    </w:tbl>
    <w:p w14:paraId="16DEB3E0" w14:textId="77777777" w:rsidR="002570D4" w:rsidRPr="002570D4" w:rsidRDefault="002570D4">
      <w:pPr>
        <w:pStyle w:val="IEEEStdsParagraph"/>
        <w:rPr>
          <w:ins w:id="607" w:author="이홍원/책임연구원/미래기술센터 C&amp;M표준(연)IoT커넥티비티표준Task(hongwon.lee@lge.com)" w:date="2023-07-07T16:04:00Z"/>
          <w:rFonts w:eastAsia="MS Mincho" w:cs="Arial"/>
          <w:rPrChange w:id="608" w:author="이홍원/책임연구원/미래기술센터 C&amp;M표준(연)IoT커넥티비티표준Task(hongwon.lee@lge.com)" w:date="2023-07-07T16:04:00Z">
            <w:rPr>
              <w:ins w:id="609" w:author="이홍원/책임연구원/미래기술센터 C&amp;M표준(연)IoT커넥티비티표준Task(hongwon.lee@lge.com)" w:date="2023-07-07T16:04:00Z"/>
              <w:rFonts w:eastAsiaTheme="minorEastAsia"/>
              <w:b/>
              <w:i/>
              <w:highlight w:val="yellow"/>
              <w:lang w:eastAsia="zh-CN"/>
            </w:rPr>
          </w:rPrChange>
        </w:rPr>
        <w:pPrChange w:id="610" w:author="이홍원/책임연구원/미래기술센터 C&amp;M표준(연)IoT커넥티비티표준Task(hongwon.lee@lge.com)" w:date="2023-07-07T16:04:00Z">
          <w:pPr/>
        </w:pPrChange>
      </w:pPr>
    </w:p>
    <w:p w14:paraId="4235692C" w14:textId="215ED8D7" w:rsidR="002B306D" w:rsidRDefault="002B306D" w:rsidP="002B306D">
      <w:pPr>
        <w:pStyle w:val="IEEEStdsLevel4Header"/>
        <w:rPr>
          <w:rFonts w:eastAsiaTheme="minorHAnsi"/>
        </w:rPr>
      </w:pPr>
      <w:bookmarkStart w:id="611" w:name="_Toc135830202"/>
      <w:r>
        <w:rPr>
          <w:rFonts w:eastAsiaTheme="minorHAnsi"/>
        </w:rPr>
        <w:t>Compressed PSDU message fields</w:t>
      </w:r>
      <w:bookmarkEnd w:id="611"/>
    </w:p>
    <w:p w14:paraId="48557CE3" w14:textId="352B7093" w:rsidR="00B74D96" w:rsidRPr="00B74D96" w:rsidRDefault="00B74D96">
      <w:pPr>
        <w:pStyle w:val="IEEEStdsParagraph"/>
        <w:jc w:val="left"/>
        <w:rPr>
          <w:ins w:id="612" w:author="이홍원/책임연구원/미래기술센터 C&amp;M표준(연)IoT커넥티비티표준Task(hongwon.lee@lge.com)" w:date="2023-07-07T16:11:00Z"/>
          <w:rFonts w:eastAsia="MS Mincho" w:cs="Arial"/>
          <w:rPrChange w:id="613" w:author="이홍원/책임연구원/미래기술센터 C&amp;M표준(연)IoT커넥티비티표준Task(hongwon.lee@lge.com)" w:date="2023-07-07T16:13:00Z">
            <w:rPr>
              <w:ins w:id="614" w:author="이홍원/책임연구원/미래기술센터 C&amp;M표준(연)IoT커넥티비티표준Task(hongwon.lee@lge.com)" w:date="2023-07-07T16:11:00Z"/>
              <w:rFonts w:eastAsiaTheme="minorHAnsi"/>
            </w:rPr>
          </w:rPrChange>
        </w:rPr>
        <w:pPrChange w:id="615" w:author="이홍원/책임연구원/미래기술센터 C&amp;M표준(연)IoT커넥티비티표준Task(hongwon.lee@lge.com)" w:date="2023-07-07T16:13:00Z">
          <w:pPr>
            <w:pStyle w:val="IEEEStdsLevel1Header"/>
          </w:pPr>
        </w:pPrChange>
      </w:pPr>
      <w:ins w:id="616" w:author="이홍원/책임연구원/미래기술센터 C&amp;M표준(연)IoT커넥티비티표준Task(hongwon.lee@lge.com)" w:date="2023-07-07T16:13:00Z">
        <w:r>
          <w:rPr>
            <w:rFonts w:ascii="Arial" w:eastAsiaTheme="minorHAnsi" w:hAnsi="Arial" w:cs="Arial"/>
          </w:rPr>
          <w:t>…</w:t>
        </w:r>
      </w:ins>
    </w:p>
    <w:p w14:paraId="74F84352" w14:textId="77777777" w:rsidR="00B74D96" w:rsidRPr="00B74D96" w:rsidRDefault="00B74D96">
      <w:pPr>
        <w:pStyle w:val="IEEEStdsParagraph"/>
        <w:rPr>
          <w:ins w:id="617" w:author="이홍원/책임연구원/미래기술센터 C&amp;M표준(연)IoT커넥티비티표준Task(hongwon.lee@lge.com)" w:date="2023-07-07T16:11:00Z"/>
          <w:rFonts w:ascii="TimesNewRomanPS" w:hAnsi="TimesNewRomanPS"/>
          <w:bCs/>
          <w:i/>
          <w:iCs/>
          <w:lang w:eastAsia="en-US"/>
          <w:rPrChange w:id="618" w:author="이홍원/책임연구원/미래기술센터 C&amp;M표준(연)IoT커넥티비티표준Task(hongwon.lee@lge.com)" w:date="2023-07-07T16:13:00Z">
            <w:rPr>
              <w:ins w:id="619" w:author="이홍원/책임연구원/미래기술센터 C&amp;M표준(연)IoT커넥티비티표준Task(hongwon.lee@lge.com)" w:date="2023-07-07T16:11:00Z"/>
            </w:rPr>
          </w:rPrChange>
        </w:rPr>
        <w:pPrChange w:id="620" w:author="이홍원/책임연구원/미래기술센터 C&amp;M표준(연)IoT커넥티비티표준Task(hongwon.lee@lge.com)" w:date="2023-07-07T16:13:00Z">
          <w:pPr>
            <w:pStyle w:val="IEEEStdsLevel1Header"/>
          </w:pPr>
        </w:pPrChange>
      </w:pPr>
      <w:ins w:id="621" w:author="이홍원/책임연구원/미래기술센터 C&amp;M표준(연)IoT커넥티비티표준Task(hongwon.lee@lge.com)" w:date="2023-07-07T16:11:00Z">
        <w:r w:rsidRPr="00B74D96">
          <w:rPr>
            <w:rFonts w:ascii="TimesNewRomanPS" w:hAnsi="TimesNewRomanPS"/>
            <w:b/>
            <w:bCs/>
            <w:i/>
            <w:iCs/>
            <w:lang w:eastAsia="en-US"/>
            <w:rPrChange w:id="622" w:author="이홍원/책임연구원/미래기술센터 C&amp;M표준(연)IoT커넥티비티표준Task(hongwon.lee@lge.com)" w:date="2023-07-07T16:13:00Z">
              <w:rPr>
                <w:b w:val="0"/>
              </w:rPr>
            </w:rPrChange>
          </w:rPr>
          <w:t xml:space="preserve">Modify the description of the following rows in the table (unchanged rows not shown): </w:t>
        </w:r>
      </w:ins>
    </w:p>
    <w:p w14:paraId="733BA9AE" w14:textId="77777777" w:rsidR="00B74D96" w:rsidRPr="006E738C" w:rsidRDefault="00B74D96">
      <w:pPr>
        <w:pStyle w:val="IEEEStdsParagraph"/>
        <w:jc w:val="left"/>
        <w:rPr>
          <w:ins w:id="623" w:author="이홍원/책임연구원/미래기술센터 C&amp;M표준(연)IoT커넥티비티표준Task(hongwon.lee@lge.com)" w:date="2023-07-07T16:11:00Z"/>
          <w:rFonts w:eastAsiaTheme="minorHAnsi" w:cs="Arial"/>
        </w:rPr>
        <w:pPrChange w:id="624" w:author="이홍원/책임연구원/미래기술센터 C&amp;M표준(연)IoT커넥티비티표준Task(hongwon.lee@lge.com)" w:date="2023-07-07T16:12:00Z">
          <w:pPr>
            <w:pStyle w:val="IEEEStdsLevel1Header"/>
          </w:pPr>
        </w:pPrChange>
      </w:pPr>
      <w:ins w:id="625" w:author="이홍원/책임연구원/미래기술센터 C&amp;M표준(연)IoT커넥티비티표준Task(hongwon.lee@lge.com)" w:date="2023-07-07T16:11:00Z">
        <w:r w:rsidRPr="00B74D96">
          <w:rPr>
            <w:rFonts w:ascii="Arial" w:eastAsiaTheme="minorHAnsi" w:hAnsi="Arial" w:cs="Arial"/>
            <w:rPrChange w:id="626" w:author="이홍원/책임연구원/미래기술센터 C&amp;M표준(연)IoT커넥티비티표준Task(hongwon.lee@lge.com)" w:date="2023-07-07T16:12:00Z">
              <w:rPr>
                <w:rFonts w:eastAsiaTheme="minorHAnsi"/>
                <w:b w:val="0"/>
              </w:rPr>
            </w:rPrChange>
          </w:rPr>
          <w:t>…</w:t>
        </w:r>
      </w:ins>
    </w:p>
    <w:tbl>
      <w:tblPr>
        <w:tblStyle w:val="afc"/>
        <w:tblW w:w="0" w:type="auto"/>
        <w:tblInd w:w="-15" w:type="dxa"/>
        <w:tblLook w:val="04A0" w:firstRow="1" w:lastRow="0" w:firstColumn="1" w:lastColumn="0" w:noHBand="0" w:noVBand="1"/>
      </w:tblPr>
      <w:tblGrid>
        <w:gridCol w:w="2700"/>
        <w:gridCol w:w="953"/>
        <w:gridCol w:w="4276"/>
      </w:tblGrid>
      <w:tr w:rsidR="00B74D96" w14:paraId="12FD40F7" w14:textId="77777777" w:rsidTr="001E39F2">
        <w:trPr>
          <w:ins w:id="627" w:author="이홍원/책임연구원/미래기술센터 C&amp;M표준(연)IoT커넥티비티표준Task(hongwon.lee@lge.com)" w:date="2023-07-07T16:11:00Z"/>
        </w:trPr>
        <w:tc>
          <w:tcPr>
            <w:tcW w:w="2700" w:type="dxa"/>
          </w:tcPr>
          <w:p w14:paraId="52E97305" w14:textId="77777777" w:rsidR="00B74D96" w:rsidRPr="002B306D" w:rsidRDefault="00B74D96" w:rsidP="001E39F2">
            <w:pPr>
              <w:autoSpaceDE w:val="0"/>
              <w:autoSpaceDN w:val="0"/>
              <w:adjustRightInd w:val="0"/>
              <w:jc w:val="left"/>
              <w:rPr>
                <w:ins w:id="628" w:author="이홍원/책임연구원/미래기술센터 C&amp;M표준(연)IoT커넥티비티표준Task(hongwon.lee@lge.com)" w:date="2023-07-07T16:11:00Z"/>
                <w:rFonts w:eastAsiaTheme="minorHAnsi" w:cs="Arial"/>
                <w:b/>
                <w:bCs/>
                <w:color w:val="000000"/>
              </w:rPr>
            </w:pPr>
            <w:ins w:id="629" w:author="이홍원/책임연구원/미래기술센터 C&amp;M표준(연)IoT커넥티비티표준Task(hongwon.lee@lge.com)" w:date="2023-07-07T16:11:00Z">
              <w:r w:rsidRPr="002B306D">
                <w:rPr>
                  <w:rFonts w:eastAsiaTheme="minorHAnsi" w:cs="Arial"/>
                  <w:b/>
                  <w:bCs/>
                  <w:color w:val="000000"/>
                </w:rPr>
                <w:t>Field name</w:t>
              </w:r>
            </w:ins>
          </w:p>
        </w:tc>
        <w:tc>
          <w:tcPr>
            <w:tcW w:w="953" w:type="dxa"/>
          </w:tcPr>
          <w:p w14:paraId="60EE5590" w14:textId="77777777" w:rsidR="00B74D96" w:rsidRPr="002B306D" w:rsidRDefault="00B74D96" w:rsidP="001E39F2">
            <w:pPr>
              <w:autoSpaceDE w:val="0"/>
              <w:autoSpaceDN w:val="0"/>
              <w:adjustRightInd w:val="0"/>
              <w:rPr>
                <w:ins w:id="630" w:author="이홍원/책임연구원/미래기술센터 C&amp;M표준(연)IoT커넥티비티표준Task(hongwon.lee@lge.com)" w:date="2023-07-07T16:11:00Z"/>
                <w:rFonts w:eastAsiaTheme="minorHAnsi" w:cs="Arial"/>
                <w:b/>
                <w:bCs/>
                <w:color w:val="000000"/>
              </w:rPr>
            </w:pPr>
            <w:ins w:id="631" w:author="이홍원/책임연구원/미래기술센터 C&amp;M표준(연)IoT커넥티비티표준Task(hongwon.lee@lge.com)" w:date="2023-07-07T16:11:00Z">
              <w:r w:rsidRPr="002B306D">
                <w:rPr>
                  <w:rFonts w:eastAsiaTheme="minorHAnsi" w:cs="Arial"/>
                  <w:b/>
                  <w:bCs/>
                  <w:color w:val="000000"/>
                </w:rPr>
                <w:t>Length in bits</w:t>
              </w:r>
            </w:ins>
          </w:p>
        </w:tc>
        <w:tc>
          <w:tcPr>
            <w:tcW w:w="4276" w:type="dxa"/>
          </w:tcPr>
          <w:p w14:paraId="325571D8" w14:textId="77777777" w:rsidR="00B74D96" w:rsidRPr="002B306D" w:rsidRDefault="00B74D96" w:rsidP="001E39F2">
            <w:pPr>
              <w:autoSpaceDE w:val="0"/>
              <w:autoSpaceDN w:val="0"/>
              <w:adjustRightInd w:val="0"/>
              <w:jc w:val="left"/>
              <w:rPr>
                <w:ins w:id="632" w:author="이홍원/책임연구원/미래기술센터 C&amp;M표준(연)IoT커넥티비티표준Task(hongwon.lee@lge.com)" w:date="2023-07-07T16:11:00Z"/>
                <w:rFonts w:eastAsiaTheme="minorHAnsi" w:cs="Arial"/>
                <w:b/>
                <w:bCs/>
                <w:color w:val="000000"/>
              </w:rPr>
            </w:pPr>
            <w:ins w:id="633" w:author="이홍원/책임연구원/미래기술센터 C&amp;M표준(연)IoT커넥티비티표준Task(hongwon.lee@lge.com)" w:date="2023-07-07T16:11:00Z">
              <w:r w:rsidRPr="002B306D">
                <w:rPr>
                  <w:rFonts w:eastAsiaTheme="minorHAnsi" w:cs="Arial"/>
                  <w:b/>
                  <w:bCs/>
                  <w:color w:val="000000"/>
                </w:rPr>
                <w:t>Description</w:t>
              </w:r>
            </w:ins>
          </w:p>
        </w:tc>
      </w:tr>
      <w:tr w:rsidR="00B74D96" w14:paraId="40EBE1F1" w14:textId="77777777" w:rsidTr="001E39F2">
        <w:trPr>
          <w:ins w:id="634" w:author="이홍원/책임연구원/미래기술센터 C&amp;M표준(연)IoT커넥티비티표준Task(hongwon.lee@lge.com)" w:date="2023-07-07T16:11:00Z"/>
        </w:trPr>
        <w:tc>
          <w:tcPr>
            <w:tcW w:w="2700" w:type="dxa"/>
          </w:tcPr>
          <w:p w14:paraId="18B200E0" w14:textId="1FE01365" w:rsidR="00B74D96" w:rsidRDefault="00B74D96" w:rsidP="001E39F2">
            <w:pPr>
              <w:autoSpaceDE w:val="0"/>
              <w:autoSpaceDN w:val="0"/>
              <w:adjustRightInd w:val="0"/>
              <w:jc w:val="left"/>
              <w:rPr>
                <w:ins w:id="635" w:author="이홍원/책임연구원/미래기술센터 C&amp;M표준(연)IoT커넥티비티표준Task(hongwon.lee@lge.com)" w:date="2023-07-07T16:11:00Z"/>
                <w:rFonts w:eastAsiaTheme="minorHAnsi" w:cs="Arial"/>
                <w:color w:val="000000"/>
              </w:rPr>
            </w:pPr>
            <w:proofErr w:type="spellStart"/>
            <w:ins w:id="636" w:author="이홍원/책임연구원/미래기술센터 C&amp;M표준(연)IoT커넥티비티표준Task(hongwon.lee@lge.com)" w:date="2023-07-07T16:13:00Z">
              <w:r w:rsidRPr="00B74D96">
                <w:rPr>
                  <w:rFonts w:eastAsiaTheme="minorHAnsi" w:cs="Arial"/>
                  <w:color w:val="000000"/>
                </w:rPr>
                <w:t>AdvAddr</w:t>
              </w:r>
            </w:ins>
            <w:proofErr w:type="spellEnd"/>
          </w:p>
        </w:tc>
        <w:tc>
          <w:tcPr>
            <w:tcW w:w="953" w:type="dxa"/>
          </w:tcPr>
          <w:p w14:paraId="7FD84D3D" w14:textId="77777777" w:rsidR="00B74D96" w:rsidRDefault="00B74D96" w:rsidP="001E39F2">
            <w:pPr>
              <w:autoSpaceDE w:val="0"/>
              <w:autoSpaceDN w:val="0"/>
              <w:adjustRightInd w:val="0"/>
              <w:rPr>
                <w:ins w:id="637" w:author="이홍원/책임연구원/미래기술센터 C&amp;M표준(연)IoT커넥티비티표준Task(hongwon.lee@lge.com)" w:date="2023-07-07T16:11:00Z"/>
                <w:rFonts w:eastAsiaTheme="minorHAnsi" w:cs="Arial"/>
                <w:color w:val="000000"/>
              </w:rPr>
            </w:pPr>
            <w:ins w:id="638" w:author="이홍원/책임연구원/미래기술센터 C&amp;M표준(연)IoT커넥티비티표준Task(hongwon.lee@lge.com)" w:date="2023-07-07T16:11:00Z">
              <w:r>
                <w:rPr>
                  <w:rFonts w:eastAsiaTheme="minorHAnsi" w:cs="Arial"/>
                  <w:color w:val="000000"/>
                </w:rPr>
                <w:t>24</w:t>
              </w:r>
            </w:ins>
          </w:p>
        </w:tc>
        <w:tc>
          <w:tcPr>
            <w:tcW w:w="4276" w:type="dxa"/>
          </w:tcPr>
          <w:p w14:paraId="28182262" w14:textId="2788FB0B" w:rsidR="00B74D96" w:rsidRDefault="00B74D96">
            <w:pPr>
              <w:autoSpaceDE w:val="0"/>
              <w:autoSpaceDN w:val="0"/>
              <w:adjustRightInd w:val="0"/>
              <w:jc w:val="left"/>
              <w:rPr>
                <w:ins w:id="639" w:author="이홍원/책임연구원/미래기술센터 C&amp;M표준(연)IoT커넥티비티표준Task(hongwon.lee@lge.com)" w:date="2023-07-07T16:11:00Z"/>
                <w:rFonts w:eastAsiaTheme="minorHAnsi" w:cs="Arial"/>
                <w:color w:val="000000"/>
              </w:rPr>
            </w:pPr>
            <w:ins w:id="640" w:author="이홍원/책임연구원/미래기술센터 C&amp;M표준(연)IoT커넥티비티표준Task(hongwon.lee@lge.com)" w:date="2023-07-07T16:13:00Z">
              <w:r w:rsidRPr="00B74D96">
                <w:rPr>
                  <w:rFonts w:eastAsiaTheme="minorHAnsi" w:cs="Arial"/>
                  <w:color w:val="000000"/>
                </w:rPr>
                <w:t xml:space="preserve">Initiator's </w:t>
              </w:r>
            </w:ins>
            <w:ins w:id="641" w:author="이홍원/책임연구원/미래기술센터 C&amp;M표준(연)IoT커넥티비티표준Task(hongwon.lee@lge.com)" w:date="2023-07-07T16:14:00Z">
              <w:r>
                <w:rPr>
                  <w:rFonts w:eastAsiaTheme="minorHAnsi" w:cs="Arial"/>
                  <w:color w:val="000000"/>
                </w:rPr>
                <w:t xml:space="preserve">public </w:t>
              </w:r>
            </w:ins>
            <w:ins w:id="642" w:author="이홍원/책임연구원/미래기술센터 C&amp;M표준(연)IoT커넥티비티표준Task(hongwon.lee@lge.com)" w:date="2023-07-07T16:13:00Z">
              <w:r w:rsidRPr="00B74D96">
                <w:rPr>
                  <w:rFonts w:eastAsiaTheme="minorHAnsi" w:cs="Arial"/>
                  <w:color w:val="000000"/>
                </w:rPr>
                <w:t xml:space="preserve">address </w:t>
              </w:r>
            </w:ins>
            <w:ins w:id="643" w:author="이홍원/책임연구원/미래기술센터 C&amp;M표준(연)IoT커넥티비티표준Task(hongwon.lee@lge.com)" w:date="2023-07-07T16:14:00Z">
              <w:r>
                <w:rPr>
                  <w:rFonts w:eastAsiaTheme="minorHAnsi" w:cs="Arial"/>
                  <w:color w:val="000000"/>
                </w:rPr>
                <w:t xml:space="preserve">randomly </w:t>
              </w:r>
            </w:ins>
            <w:ins w:id="644" w:author="이홍원/책임연구원/미래기술센터 C&amp;M표준(연)IoT커넥티비티표준Task(hongwon.lee@lge.com)" w:date="2023-07-07T16:13:00Z">
              <w:r w:rsidRPr="00B74D96">
                <w:rPr>
                  <w:rFonts w:eastAsiaTheme="minorHAnsi" w:cs="Arial"/>
                  <w:color w:val="000000"/>
                </w:rPr>
                <w:t>generated by an initiator</w:t>
              </w:r>
            </w:ins>
            <w:ins w:id="645" w:author="이홍원/책임연구원/미래기술센터 C&amp;M표준(연)IoT커넥티비티표준Task(hongwon.lee@lge.com)" w:date="2023-07-07T16:11:00Z">
              <w:r>
                <w:rPr>
                  <w:rFonts w:eastAsiaTheme="minorHAnsi" w:cs="Arial"/>
                  <w:color w:val="000000"/>
                </w:rPr>
                <w:t xml:space="preserve">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646" w:author="이홍원/책임연구원/미래기술센터 C&amp;M표준(연)IoT커넥티비티표준Task(hongwon.lee@lge.com)" w:date="2023-07-07T16:11:00Z">
              <w:r>
                <w:rPr>
                  <w:rFonts w:eastAsiaTheme="minorHAnsi" w:cs="Arial"/>
                  <w:color w:val="000000"/>
                </w:rPr>
                <w:fldChar w:fldCharType="separate"/>
              </w:r>
              <w:r>
                <w:rPr>
                  <w:rFonts w:eastAsiaTheme="minorHAnsi" w:cs="Arial"/>
                  <w:color w:val="000000"/>
                </w:rPr>
                <w:t>1.6.2.</w:t>
              </w:r>
              <w:r>
                <w:rPr>
                  <w:rFonts w:eastAsiaTheme="minorHAnsi" w:cs="Arial"/>
                  <w:color w:val="000000"/>
                </w:rPr>
                <w:fldChar w:fldCharType="end"/>
              </w:r>
            </w:ins>
            <w:ins w:id="647" w:author="이홍원/책임연구원/미래기술센터 C&amp;M표준(연)IoT커넥티비티표준Task(hongwon.lee@lge.com)" w:date="2023-07-07T16:14:00Z">
              <w:r>
                <w:rPr>
                  <w:rFonts w:eastAsiaTheme="minorHAnsi" w:cs="Arial"/>
                  <w:color w:val="000000"/>
                </w:rPr>
                <w:t>2</w:t>
              </w:r>
            </w:ins>
            <w:ins w:id="648" w:author="이홍원/책임연구원/미래기술센터 C&amp;M표준(연)IoT커넥티비티표준Task(hongwon.lee@lge.com)" w:date="2023-07-07T16:11:00Z">
              <w:r>
                <w:rPr>
                  <w:rFonts w:eastAsiaTheme="minorHAnsi" w:cs="Arial"/>
                  <w:color w:val="000000"/>
                </w:rPr>
                <w:t>)</w:t>
              </w:r>
            </w:ins>
          </w:p>
        </w:tc>
      </w:tr>
      <w:tr w:rsidR="00B74D96" w14:paraId="437AA192" w14:textId="77777777" w:rsidTr="001E39F2">
        <w:trPr>
          <w:ins w:id="649" w:author="이홍원/책임연구원/미래기술센터 C&amp;M표준(연)IoT커넥티비티표준Task(hongwon.lee@lge.com)" w:date="2023-07-07T16:11:00Z"/>
        </w:trPr>
        <w:tc>
          <w:tcPr>
            <w:tcW w:w="2700" w:type="dxa"/>
          </w:tcPr>
          <w:p w14:paraId="3447BA4F" w14:textId="1E0847B9" w:rsidR="00B74D96" w:rsidRDefault="00B74D96" w:rsidP="001E39F2">
            <w:pPr>
              <w:autoSpaceDE w:val="0"/>
              <w:autoSpaceDN w:val="0"/>
              <w:adjustRightInd w:val="0"/>
              <w:jc w:val="left"/>
              <w:rPr>
                <w:ins w:id="650" w:author="이홍원/책임연구원/미래기술센터 C&amp;M표준(연)IoT커넥티비티표준Task(hongwon.lee@lge.com)" w:date="2023-07-07T16:11:00Z"/>
                <w:rFonts w:eastAsiaTheme="minorHAnsi" w:cs="Arial"/>
                <w:color w:val="000000"/>
              </w:rPr>
            </w:pPr>
            <w:proofErr w:type="spellStart"/>
            <w:ins w:id="651" w:author="이홍원/책임연구원/미래기술센터 C&amp;M표준(연)IoT커넥티비티표준Task(hongwon.lee@lge.com)" w:date="2023-07-07T16:14:00Z">
              <w:r w:rsidRPr="00B74D96">
                <w:rPr>
                  <w:rFonts w:eastAsiaTheme="minorHAnsi" w:cs="Arial"/>
                  <w:color w:val="000000"/>
                </w:rPr>
                <w:t>RespAddr</w:t>
              </w:r>
            </w:ins>
            <w:proofErr w:type="spellEnd"/>
          </w:p>
        </w:tc>
        <w:tc>
          <w:tcPr>
            <w:tcW w:w="953" w:type="dxa"/>
          </w:tcPr>
          <w:p w14:paraId="3EC347C9" w14:textId="77777777" w:rsidR="00B74D96" w:rsidRDefault="00B74D96" w:rsidP="001E39F2">
            <w:pPr>
              <w:autoSpaceDE w:val="0"/>
              <w:autoSpaceDN w:val="0"/>
              <w:adjustRightInd w:val="0"/>
              <w:rPr>
                <w:ins w:id="652" w:author="이홍원/책임연구원/미래기술센터 C&amp;M표준(연)IoT커넥티비티표준Task(hongwon.lee@lge.com)" w:date="2023-07-07T16:11:00Z"/>
                <w:rFonts w:eastAsiaTheme="minorHAnsi" w:cs="Arial"/>
                <w:color w:val="000000"/>
              </w:rPr>
            </w:pPr>
            <w:ins w:id="653" w:author="이홍원/책임연구원/미래기술센터 C&amp;M표준(연)IoT커넥티비티표준Task(hongwon.lee@lge.com)" w:date="2023-07-07T16:11:00Z">
              <w:r>
                <w:rPr>
                  <w:rFonts w:eastAsiaTheme="minorHAnsi" w:cs="Arial"/>
                  <w:color w:val="000000"/>
                </w:rPr>
                <w:t>24</w:t>
              </w:r>
            </w:ins>
          </w:p>
        </w:tc>
        <w:tc>
          <w:tcPr>
            <w:tcW w:w="4276" w:type="dxa"/>
          </w:tcPr>
          <w:p w14:paraId="64A5B0C0" w14:textId="599B8999" w:rsidR="00B74D96" w:rsidRDefault="00B74D96" w:rsidP="001E39F2">
            <w:pPr>
              <w:autoSpaceDE w:val="0"/>
              <w:autoSpaceDN w:val="0"/>
              <w:adjustRightInd w:val="0"/>
              <w:jc w:val="left"/>
              <w:rPr>
                <w:ins w:id="654" w:author="이홍원/책임연구원/미래기술센터 C&amp;M표준(연)IoT커넥티비티표준Task(hongwon.lee@lge.com)" w:date="2023-07-07T16:11:00Z"/>
                <w:rFonts w:eastAsiaTheme="minorHAnsi" w:cs="Arial"/>
                <w:color w:val="000000"/>
              </w:rPr>
            </w:pPr>
            <w:ins w:id="655" w:author="이홍원/책임연구원/미래기술센터 C&amp;M표준(연)IoT커넥티비티표준Task(hongwon.lee@lge.com)" w:date="2023-07-07T16:14:00Z">
              <w:r>
                <w:rPr>
                  <w:rFonts w:eastAsiaTheme="minorHAnsi" w:cs="Arial"/>
                  <w:color w:val="000000"/>
                </w:rPr>
                <w:t>Responder’s</w:t>
              </w:r>
              <w:r w:rsidRPr="00B74D96">
                <w:rPr>
                  <w:rFonts w:eastAsiaTheme="minorHAnsi" w:cs="Arial"/>
                  <w:color w:val="000000"/>
                </w:rPr>
                <w:t xml:space="preserve"> </w:t>
              </w:r>
              <w:r>
                <w:rPr>
                  <w:rFonts w:eastAsiaTheme="minorHAnsi" w:cs="Arial"/>
                  <w:color w:val="000000"/>
                </w:rPr>
                <w:t xml:space="preserve">public </w:t>
              </w:r>
              <w:r w:rsidRPr="00B74D96">
                <w:rPr>
                  <w:rFonts w:eastAsiaTheme="minorHAnsi" w:cs="Arial"/>
                  <w:color w:val="000000"/>
                </w:rPr>
                <w:t xml:space="preserve">address </w:t>
              </w:r>
              <w:r>
                <w:rPr>
                  <w:rFonts w:eastAsiaTheme="minorHAnsi" w:cs="Arial"/>
                  <w:color w:val="000000"/>
                </w:rPr>
                <w:t xml:space="preserve">randomly </w:t>
              </w:r>
              <w:r w:rsidR="00F97DD0">
                <w:rPr>
                  <w:rFonts w:eastAsiaTheme="minorHAnsi" w:cs="Arial"/>
                  <w:color w:val="000000"/>
                </w:rPr>
                <w:t xml:space="preserve">generated by a </w:t>
              </w:r>
            </w:ins>
            <w:ins w:id="656" w:author="이홍원/책임연구원/미래기술센터 C&amp;M표준(연)IoT커넥티비티표준Task(hongwon.lee@lge.com)" w:date="2023-07-11T17:32:00Z">
              <w:r w:rsidR="001F6335">
                <w:rPr>
                  <w:rFonts w:eastAsiaTheme="minorHAnsi" w:cs="Arial"/>
                  <w:color w:val="000000"/>
                </w:rPr>
                <w:t>responder (</w:t>
              </w:r>
            </w:ins>
            <w:ins w:id="657" w:author="이홍원/책임연구원/미래기술센터 C&amp;M표준(연)IoT커넥티비티표준Task(hongwon.lee@lge.com)" w:date="2023-07-07T16:14:00Z">
              <w:r>
                <w:rPr>
                  <w:rFonts w:eastAsiaTheme="minorHAnsi" w:cs="Arial"/>
                  <w:color w:val="000000"/>
                </w:rPr>
                <w:t xml:space="preserve">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658" w:author="이홍원/책임연구원/미래기술센터 C&amp;M표준(연)IoT커넥티비티표준Task(hongwon.lee@lge.com)" w:date="2023-07-07T16:14:00Z">
              <w:r>
                <w:rPr>
                  <w:rFonts w:eastAsiaTheme="minorHAnsi" w:cs="Arial"/>
                  <w:color w:val="000000"/>
                </w:rPr>
                <w:fldChar w:fldCharType="separate"/>
              </w:r>
              <w:r>
                <w:rPr>
                  <w:rFonts w:eastAsiaTheme="minorHAnsi" w:cs="Arial"/>
                  <w:color w:val="000000"/>
                </w:rPr>
                <w:t>1.6.2.</w:t>
              </w:r>
              <w:r>
                <w:rPr>
                  <w:rFonts w:eastAsiaTheme="minorHAnsi" w:cs="Arial"/>
                  <w:color w:val="000000"/>
                </w:rPr>
                <w:fldChar w:fldCharType="end"/>
              </w:r>
              <w:r>
                <w:rPr>
                  <w:rFonts w:eastAsiaTheme="minorHAnsi" w:cs="Arial"/>
                  <w:color w:val="000000"/>
                </w:rPr>
                <w:t>2)</w:t>
              </w:r>
            </w:ins>
          </w:p>
        </w:tc>
      </w:tr>
      <w:tr w:rsidR="00B74D96" w14:paraId="5292A1C0" w14:textId="77777777" w:rsidTr="001E39F2">
        <w:trPr>
          <w:ins w:id="659" w:author="이홍원/책임연구원/미래기술센터 C&amp;M표준(연)IoT커넥티비티표준Task(hongwon.lee@lge.com)" w:date="2023-07-07T16:11:00Z"/>
        </w:trPr>
        <w:tc>
          <w:tcPr>
            <w:tcW w:w="2700" w:type="dxa"/>
          </w:tcPr>
          <w:p w14:paraId="5295467D" w14:textId="06B90E19" w:rsidR="00B74D96" w:rsidRDefault="00B74D96" w:rsidP="00B74D96">
            <w:pPr>
              <w:autoSpaceDE w:val="0"/>
              <w:autoSpaceDN w:val="0"/>
              <w:adjustRightInd w:val="0"/>
              <w:jc w:val="left"/>
              <w:rPr>
                <w:ins w:id="660" w:author="이홍원/책임연구원/미래기술센터 C&amp;M표준(연)IoT커넥티비티표준Task(hongwon.lee@lge.com)" w:date="2023-07-07T16:11:00Z"/>
                <w:rFonts w:eastAsiaTheme="minorHAnsi" w:cs="Arial"/>
                <w:color w:val="000000"/>
              </w:rPr>
            </w:pPr>
            <w:proofErr w:type="spellStart"/>
            <w:ins w:id="661" w:author="이홍원/책임연구원/미래기술센터 C&amp;M표준(연)IoT커넥티비티표준Task(hongwon.lee@lge.com)" w:date="2023-07-07T16:14:00Z">
              <w:r w:rsidRPr="00B74D96">
                <w:rPr>
                  <w:rFonts w:eastAsiaTheme="minorHAnsi" w:cs="Arial"/>
                  <w:color w:val="000000"/>
                </w:rPr>
                <w:t>GroupID</w:t>
              </w:r>
            </w:ins>
            <w:proofErr w:type="spellEnd"/>
          </w:p>
        </w:tc>
        <w:tc>
          <w:tcPr>
            <w:tcW w:w="953" w:type="dxa"/>
          </w:tcPr>
          <w:p w14:paraId="43BE0B31" w14:textId="77777777" w:rsidR="00B74D96" w:rsidRDefault="00B74D96" w:rsidP="00B74D96">
            <w:pPr>
              <w:autoSpaceDE w:val="0"/>
              <w:autoSpaceDN w:val="0"/>
              <w:adjustRightInd w:val="0"/>
              <w:rPr>
                <w:ins w:id="662" w:author="이홍원/책임연구원/미래기술센터 C&amp;M표준(연)IoT커넥티비티표준Task(hongwon.lee@lge.com)" w:date="2023-07-07T16:11:00Z"/>
                <w:rFonts w:eastAsiaTheme="minorHAnsi" w:cs="Arial"/>
                <w:color w:val="000000"/>
              </w:rPr>
            </w:pPr>
            <w:ins w:id="663" w:author="이홍원/책임연구원/미래기술센터 C&amp;M표준(연)IoT커넥티비티표준Task(hongwon.lee@lge.com)" w:date="2023-07-07T16:11:00Z">
              <w:r>
                <w:rPr>
                  <w:rFonts w:eastAsiaTheme="minorHAnsi" w:cs="Arial"/>
                  <w:color w:val="000000"/>
                </w:rPr>
                <w:t>56</w:t>
              </w:r>
            </w:ins>
          </w:p>
        </w:tc>
        <w:tc>
          <w:tcPr>
            <w:tcW w:w="4276" w:type="dxa"/>
          </w:tcPr>
          <w:p w14:paraId="4FF058FC" w14:textId="7D7DF5C7" w:rsidR="00B74D96" w:rsidRDefault="00005012">
            <w:pPr>
              <w:autoSpaceDE w:val="0"/>
              <w:autoSpaceDN w:val="0"/>
              <w:adjustRightInd w:val="0"/>
              <w:jc w:val="left"/>
              <w:rPr>
                <w:ins w:id="664" w:author="이홍원/책임연구원/미래기술센터 C&amp;M표준(연)IoT커넥티비티표준Task(hongwon.lee@lge.com)" w:date="2023-07-07T16:11:00Z"/>
                <w:rFonts w:eastAsiaTheme="minorHAnsi" w:cs="Arial"/>
                <w:color w:val="000000"/>
              </w:rPr>
            </w:pPr>
            <w:ins w:id="665" w:author="이홍원/책임연구원/미래기술센터 C&amp;M표준(연)IoT커넥티비티표준Task(hongwon.lee@lge.com)" w:date="2023-07-07T16:15:00Z">
              <w:r>
                <w:rPr>
                  <w:rFonts w:eastAsiaTheme="minorHAnsi" w:cs="Arial"/>
                  <w:color w:val="000000"/>
                </w:rPr>
                <w:t>Group ID of an initiator and responder(s)</w:t>
              </w:r>
            </w:ins>
            <w:ins w:id="666" w:author="이홍원/책임연구원/미래기술센터 C&amp;M표준(연)IoT커넥티비티표준Task(hongwon.lee@lge.com)" w:date="2023-07-07T16:16:00Z">
              <w:r>
                <w:rPr>
                  <w:rFonts w:eastAsiaTheme="minorHAnsi" w:cs="Arial"/>
                  <w:color w:val="000000"/>
                </w:rPr>
                <w:t xml:space="preserve"> participating one-to-many ranging</w:t>
              </w:r>
            </w:ins>
            <w:ins w:id="667" w:author="이홍원/책임연구원/미래기술센터 C&amp;M표준(연)IoT커넥티비티표준Task(hongwon.lee@lge.com)" w:date="2023-07-07T16:15:00Z">
              <w:r w:rsidR="00B74D96">
                <w:rPr>
                  <w:rFonts w:eastAsiaTheme="minorHAnsi" w:cs="Arial"/>
                  <w:color w:val="000000"/>
                </w:rPr>
                <w:t xml:space="preserve"> (see subsection </w:t>
              </w:r>
              <w:r w:rsidR="00B74D96">
                <w:rPr>
                  <w:rFonts w:eastAsiaTheme="minorHAnsi" w:cs="Arial"/>
                  <w:color w:val="000000"/>
                </w:rPr>
                <w:fldChar w:fldCharType="begin"/>
              </w:r>
              <w:r w:rsidR="00B74D96">
                <w:rPr>
                  <w:rFonts w:eastAsiaTheme="minorHAnsi" w:cs="Arial"/>
                  <w:color w:val="000000"/>
                </w:rPr>
                <w:instrText xml:space="preserve"> REF _Ref139551340 \r \h </w:instrText>
              </w:r>
            </w:ins>
            <w:r w:rsidR="00B74D96">
              <w:rPr>
                <w:rFonts w:eastAsiaTheme="minorHAnsi" w:cs="Arial"/>
                <w:color w:val="000000"/>
              </w:rPr>
            </w:r>
            <w:ins w:id="668" w:author="이홍원/책임연구원/미래기술센터 C&amp;M표준(연)IoT커넥티비티표준Task(hongwon.lee@lge.com)" w:date="2023-07-07T16:15:00Z">
              <w:r w:rsidR="00B74D96">
                <w:rPr>
                  <w:rFonts w:eastAsiaTheme="minorHAnsi" w:cs="Arial"/>
                  <w:color w:val="000000"/>
                </w:rPr>
                <w:fldChar w:fldCharType="separate"/>
              </w:r>
              <w:r w:rsidR="00B74D96">
                <w:rPr>
                  <w:rFonts w:eastAsiaTheme="minorHAnsi" w:cs="Arial"/>
                  <w:color w:val="000000"/>
                </w:rPr>
                <w:t>1.</w:t>
              </w:r>
            </w:ins>
            <w:ins w:id="669" w:author="이홍원/책임연구원/미래기술센터 C&amp;M표준(연)IoT커넥티비티표준Task(hongwon.lee@lge.com)" w:date="2023-07-07T16:19:00Z">
              <w:r w:rsidR="00A6578A">
                <w:rPr>
                  <w:rFonts w:eastAsiaTheme="minorHAnsi" w:cs="Arial"/>
                  <w:color w:val="000000"/>
                </w:rPr>
                <w:t>2</w:t>
              </w:r>
            </w:ins>
            <w:ins w:id="670" w:author="이홍원/책임연구원/미래기술센터 C&amp;M표준(연)IoT커넥티비티표준Task(hongwon.lee@lge.com)" w:date="2023-07-07T16:15:00Z">
              <w:r w:rsidR="00B74D96">
                <w:rPr>
                  <w:rFonts w:eastAsiaTheme="minorHAnsi" w:cs="Arial"/>
                  <w:color w:val="000000"/>
                </w:rPr>
                <w:t>.</w:t>
              </w:r>
            </w:ins>
            <w:ins w:id="671" w:author="이홍원/책임연구원/미래기술센터 C&amp;M표준(연)IoT커넥티비티표준Task(hongwon.lee@lge.com)" w:date="2023-07-07T16:19:00Z">
              <w:r w:rsidR="00A6578A">
                <w:rPr>
                  <w:rFonts w:eastAsiaTheme="minorHAnsi" w:cs="Arial"/>
                  <w:color w:val="000000"/>
                </w:rPr>
                <w:t>4</w:t>
              </w:r>
            </w:ins>
            <w:ins w:id="672" w:author="이홍원/책임연구원/미래기술센터 C&amp;M표준(연)IoT커넥티비티표준Task(hongwon.lee@lge.com)" w:date="2023-07-07T16:15:00Z">
              <w:r w:rsidR="00B74D96">
                <w:rPr>
                  <w:rFonts w:eastAsiaTheme="minorHAnsi" w:cs="Arial"/>
                  <w:color w:val="000000"/>
                </w:rPr>
                <w:t>.</w:t>
              </w:r>
              <w:r w:rsidR="00B74D96">
                <w:rPr>
                  <w:rFonts w:eastAsiaTheme="minorHAnsi" w:cs="Arial"/>
                  <w:color w:val="000000"/>
                </w:rPr>
                <w:fldChar w:fldCharType="end"/>
              </w:r>
            </w:ins>
            <w:ins w:id="673" w:author="이홍원/책임연구원/미래기술센터 C&amp;M표준(연)IoT커넥티비티표준Task(hongwon.lee@lge.com)" w:date="2023-07-07T16:19:00Z">
              <w:r w:rsidR="00A6578A">
                <w:rPr>
                  <w:rFonts w:eastAsiaTheme="minorHAnsi" w:cs="Arial"/>
                  <w:color w:val="000000"/>
                </w:rPr>
                <w:t>2</w:t>
              </w:r>
            </w:ins>
            <w:ins w:id="674" w:author="이홍원/책임연구원/미래기술센터 C&amp;M표준(연)IoT커넥티비티표준Task(hongwon.lee@lge.com)" w:date="2023-07-07T16:15:00Z">
              <w:r w:rsidR="00B74D96">
                <w:rPr>
                  <w:rFonts w:eastAsiaTheme="minorHAnsi" w:cs="Arial"/>
                  <w:color w:val="000000"/>
                </w:rPr>
                <w:t>)</w:t>
              </w:r>
            </w:ins>
          </w:p>
        </w:tc>
      </w:tr>
      <w:tr w:rsidR="00B74D96" w14:paraId="4AF81538" w14:textId="77777777" w:rsidTr="001E39F2">
        <w:trPr>
          <w:ins w:id="675" w:author="이홍원/책임연구원/미래기술센터 C&amp;M표준(연)IoT커넥티비티표준Task(hongwon.lee@lge.com)" w:date="2023-07-07T16:11:00Z"/>
        </w:trPr>
        <w:tc>
          <w:tcPr>
            <w:tcW w:w="2700" w:type="dxa"/>
          </w:tcPr>
          <w:p w14:paraId="5E54134C" w14:textId="55AAC688" w:rsidR="00B74D96" w:rsidRDefault="00AE0CB5" w:rsidP="00B74D96">
            <w:pPr>
              <w:autoSpaceDE w:val="0"/>
              <w:autoSpaceDN w:val="0"/>
              <w:adjustRightInd w:val="0"/>
              <w:jc w:val="left"/>
              <w:rPr>
                <w:ins w:id="676" w:author="이홍원/책임연구원/미래기술센터 C&amp;M표준(연)IoT커넥티비티표준Task(hongwon.lee@lge.com)" w:date="2023-07-07T16:11:00Z"/>
                <w:rFonts w:eastAsiaTheme="minorHAnsi" w:cs="Arial"/>
                <w:color w:val="000000"/>
              </w:rPr>
            </w:pPr>
            <w:proofErr w:type="spellStart"/>
            <w:ins w:id="677" w:author="이홍원/책임연구원/미래기술센터 C&amp;M표준(연)IoT커넥티비티표준Task(hongwon.lee@lge.com)" w:date="2023-07-07T16:16:00Z">
              <w:r w:rsidRPr="00AE0CB5">
                <w:rPr>
                  <w:rFonts w:eastAsiaTheme="minorHAnsi" w:cs="Arial"/>
                </w:rPr>
                <w:t>AdvData</w:t>
              </w:r>
            </w:ins>
            <w:proofErr w:type="spellEnd"/>
          </w:p>
        </w:tc>
        <w:tc>
          <w:tcPr>
            <w:tcW w:w="953" w:type="dxa"/>
          </w:tcPr>
          <w:p w14:paraId="5A752E90" w14:textId="7EEC7CC4" w:rsidR="00B74D96" w:rsidRDefault="00AE0CB5" w:rsidP="00B74D96">
            <w:pPr>
              <w:autoSpaceDE w:val="0"/>
              <w:autoSpaceDN w:val="0"/>
              <w:adjustRightInd w:val="0"/>
              <w:rPr>
                <w:ins w:id="678" w:author="이홍원/책임연구원/미래기술센터 C&amp;M표준(연)IoT커넥티비티표준Task(hongwon.lee@lge.com)" w:date="2023-07-07T16:11:00Z"/>
                <w:rFonts w:eastAsiaTheme="minorHAnsi" w:cs="Arial"/>
                <w:color w:val="000000"/>
              </w:rPr>
            </w:pPr>
            <w:proofErr w:type="spellStart"/>
            <w:ins w:id="679" w:author="이홍원/책임연구원/미래기술센터 C&amp;M표준(연)IoT커넥티비티표준Task(hongwon.lee@lge.com)" w:date="2023-07-07T16:16:00Z">
              <w:r>
                <w:rPr>
                  <w:rFonts w:eastAsiaTheme="minorHAnsi" w:cs="Arial"/>
                  <w:color w:val="000000"/>
                </w:rPr>
                <w:t>var</w:t>
              </w:r>
            </w:ins>
            <w:proofErr w:type="spellEnd"/>
          </w:p>
        </w:tc>
        <w:tc>
          <w:tcPr>
            <w:tcW w:w="4276" w:type="dxa"/>
          </w:tcPr>
          <w:p w14:paraId="6FA5E967" w14:textId="76D07D0D" w:rsidR="00B74D96" w:rsidRPr="00925589" w:rsidRDefault="00AE0CB5">
            <w:pPr>
              <w:autoSpaceDE w:val="0"/>
              <w:autoSpaceDN w:val="0"/>
              <w:adjustRightInd w:val="0"/>
              <w:jc w:val="left"/>
              <w:rPr>
                <w:ins w:id="680" w:author="이홍원/책임연구원/미래기술센터 C&amp;M표준(연)IoT커넥티비티표준Task(hongwon.lee@lge.com)" w:date="2023-07-07T16:11:00Z"/>
                <w:rFonts w:eastAsiaTheme="minorHAnsi" w:cs="Arial"/>
                <w:color w:val="000000"/>
              </w:rPr>
            </w:pPr>
            <w:ins w:id="681" w:author="이홍원/책임연구원/미래기술센터 C&amp;M표준(연)IoT커넥티비티표준Task(hongwon.lee@lge.com)" w:date="2023-07-07T16:16:00Z">
              <w:r>
                <w:rPr>
                  <w:rFonts w:eastAsiaTheme="minorHAnsi" w:cs="Arial"/>
                  <w:color w:val="000000"/>
                </w:rPr>
                <w:t xml:space="preserve">Advertisement information </w:t>
              </w:r>
            </w:ins>
            <w:ins w:id="682" w:author="이홍원/책임연구원/미래기술센터 C&amp;M표준(연)IoT커넥티비티표준Task(hongwon.lee@lge.com)" w:date="2023-07-07T16:18:00Z">
              <w:r w:rsidR="00D1009C">
                <w:rPr>
                  <w:rFonts w:eastAsiaTheme="minorHAnsi" w:cs="Arial"/>
                  <w:color w:val="000000"/>
                </w:rPr>
                <w:t>in</w:t>
              </w:r>
            </w:ins>
            <w:ins w:id="683" w:author="이홍원/책임연구원/미래기술센터 C&amp;M표준(연)IoT커넥티비티표준Task(hongwon.lee@lge.com)" w:date="2023-07-07T16:16:00Z">
              <w:r>
                <w:rPr>
                  <w:rFonts w:eastAsiaTheme="minorHAnsi" w:cs="Arial"/>
                  <w:color w:val="000000"/>
                </w:rPr>
                <w:t xml:space="preserve"> PUBLIC-ADV-POLL</w:t>
              </w:r>
            </w:ins>
            <w:ins w:id="684" w:author="이홍원/책임연구원/미래기술센터 C&amp;M표준(연)IoT커넥티비티표준Task(hongwon.lee@lge.com)" w:date="2023-07-07T16:17:00Z">
              <w:r>
                <w:rPr>
                  <w:rFonts w:eastAsiaTheme="minorHAnsi" w:cs="Arial"/>
                  <w:color w:val="000000"/>
                </w:rPr>
                <w:t xml:space="preserve"> (see subsection 1.2.4.3)</w:t>
              </w:r>
            </w:ins>
          </w:p>
        </w:tc>
      </w:tr>
    </w:tbl>
    <w:p w14:paraId="7001C6ED" w14:textId="49C0730F" w:rsidR="007C2E3F" w:rsidRPr="00B74D96" w:rsidDel="00B74D96" w:rsidRDefault="007C2E3F">
      <w:pPr>
        <w:rPr>
          <w:del w:id="685" w:author="이홍원/책임연구원/미래기술센터 C&amp;M표준(연)IoT커넥티비티표준Task(hongwon.lee@lge.com)" w:date="2023-07-07T16:11:00Z"/>
          <w:rFonts w:eastAsiaTheme="minorEastAsia"/>
          <w:i/>
          <w:highlight w:val="yellow"/>
          <w:lang w:eastAsia="zh-CN"/>
          <w:rPrChange w:id="686" w:author="이홍원/책임연구원/미래기술센터 C&amp;M표준(연)IoT커넥티비티표준Task(hongwon.lee@lge.com)" w:date="2023-07-07T16:11:00Z">
            <w:rPr>
              <w:del w:id="687" w:author="이홍원/책임연구원/미래기술센터 C&amp;M표준(연)IoT커넥티비티표준Task(hongwon.lee@lge.com)" w:date="2023-07-07T16:11:00Z"/>
              <w:rFonts w:eastAsiaTheme="minorHAnsi"/>
            </w:rPr>
          </w:rPrChange>
        </w:rPr>
        <w:pPrChange w:id="688" w:author="이홍원/책임연구원/미래기술센터 C&amp;M표준(연)IoT커넥티비티표준Task(hongwon.lee@lge.com)" w:date="2023-07-06T19:43:00Z">
          <w:pPr>
            <w:pStyle w:val="IEEEStdsLevel4Header"/>
          </w:pPr>
        </w:pPrChange>
      </w:pPr>
    </w:p>
    <w:p w14:paraId="0198827D" w14:textId="14B4A91A" w:rsidR="008F1379" w:rsidRPr="00131C18" w:rsidRDefault="008F1379" w:rsidP="008F1379">
      <w:pPr>
        <w:pStyle w:val="IEEEStdsLevel2Header"/>
        <w:rPr>
          <w:rFonts w:eastAsia="맑은 고딕"/>
          <w:lang w:eastAsia="ko-KR"/>
        </w:rPr>
      </w:pPr>
      <w:bookmarkStart w:id="689" w:name="_Toc129818236"/>
      <w:bookmarkStart w:id="690" w:name="_Toc134713509"/>
      <w:bookmarkStart w:id="691" w:name="_Toc135209289"/>
      <w:bookmarkStart w:id="692" w:name="_Toc128498418"/>
      <w:bookmarkStart w:id="693" w:name="_Toc135830203"/>
      <w:bookmarkEnd w:id="689"/>
      <w:bookmarkEnd w:id="690"/>
      <w:bookmarkEnd w:id="691"/>
      <w:r w:rsidRPr="00131C18">
        <w:rPr>
          <w:rFonts w:eastAsia="맑은 고딕"/>
          <w:lang w:eastAsia="ko-KR"/>
        </w:rPr>
        <w:t>AP message for Coordination</w:t>
      </w:r>
      <w:bookmarkEnd w:id="692"/>
      <w:bookmarkEnd w:id="693"/>
    </w:p>
    <w:p w14:paraId="52D29B53" w14:textId="77777777" w:rsidR="008F1379" w:rsidRPr="00131C18" w:rsidRDefault="008F1379" w:rsidP="008F1379">
      <w:pPr>
        <w:pStyle w:val="IEEEStdsLevel3Header"/>
        <w:rPr>
          <w:rFonts w:eastAsia="맑은 고딕"/>
          <w:lang w:eastAsia="ko-KR"/>
        </w:rPr>
      </w:pPr>
      <w:bookmarkStart w:id="694" w:name="_Ref127737805"/>
      <w:bookmarkStart w:id="695" w:name="_Toc128498419"/>
      <w:bookmarkStart w:id="696" w:name="_Ref129818136"/>
      <w:bookmarkStart w:id="697" w:name="_Ref129818141"/>
      <w:bookmarkStart w:id="698" w:name="_Toc135830204"/>
      <w:r w:rsidRPr="00131C18">
        <w:rPr>
          <w:rFonts w:eastAsia="맑은 고딕"/>
        </w:rPr>
        <w:t xml:space="preserve">NB AP </w:t>
      </w:r>
      <w:bookmarkEnd w:id="694"/>
      <w:r w:rsidRPr="00131C18">
        <w:rPr>
          <w:rFonts w:eastAsia="맑은 고딕"/>
        </w:rPr>
        <w:t>MAC Payload</w:t>
      </w:r>
      <w:bookmarkEnd w:id="695"/>
      <w:bookmarkEnd w:id="696"/>
      <w:bookmarkEnd w:id="697"/>
      <w:bookmarkEnd w:id="698"/>
    </w:p>
    <w:p w14:paraId="5650ED08" w14:textId="77777777" w:rsidR="008F1379" w:rsidRPr="00131C18" w:rsidRDefault="008F1379" w:rsidP="008F1379">
      <w:pPr>
        <w:pStyle w:val="IEEEStdsLevel3Header"/>
        <w:rPr>
          <w:rFonts w:eastAsia="맑은 고딕"/>
          <w:lang w:eastAsia="ko-KR"/>
        </w:rPr>
      </w:pPr>
      <w:bookmarkStart w:id="699" w:name="_Ref127737807"/>
      <w:bookmarkStart w:id="700" w:name="_Toc128498420"/>
      <w:bookmarkStart w:id="701" w:name="_Ref129818144"/>
      <w:bookmarkStart w:id="702" w:name="_Toc135830205"/>
      <w:r w:rsidRPr="00131C18">
        <w:rPr>
          <w:rFonts w:eastAsia="맑은 고딕"/>
          <w:lang w:eastAsia="ko-KR"/>
        </w:rPr>
        <w:t xml:space="preserve">UWB AP </w:t>
      </w:r>
      <w:bookmarkEnd w:id="699"/>
      <w:r w:rsidRPr="00131C18">
        <w:rPr>
          <w:rFonts w:eastAsia="맑은 고딕"/>
          <w:lang w:eastAsia="ko-KR"/>
        </w:rPr>
        <w:t>MAC Payload</w:t>
      </w:r>
      <w:bookmarkEnd w:id="700"/>
      <w:bookmarkEnd w:id="701"/>
      <w:bookmarkEnd w:id="702"/>
    </w:p>
    <w:p w14:paraId="795F3B38" w14:textId="77777777" w:rsidR="008F1379" w:rsidRPr="00131C18" w:rsidRDefault="008F1379" w:rsidP="008F1379">
      <w:pPr>
        <w:pStyle w:val="IEEEStdsLevel3Header"/>
        <w:rPr>
          <w:rFonts w:eastAsia="맑은 고딕"/>
          <w:lang w:eastAsia="ko-KR"/>
        </w:rPr>
      </w:pPr>
      <w:bookmarkStart w:id="703" w:name="_Ref127736482"/>
      <w:bookmarkStart w:id="704" w:name="_Toc128498421"/>
      <w:bookmarkStart w:id="705" w:name="_Toc135830206"/>
      <w:r w:rsidRPr="00131C18">
        <w:rPr>
          <w:rFonts w:eastAsia="맑은 고딕"/>
          <w:lang w:eastAsia="ko-KR"/>
        </w:rPr>
        <w:t>UWB Per-Session Info</w:t>
      </w:r>
      <w:bookmarkEnd w:id="703"/>
      <w:bookmarkEnd w:id="704"/>
      <w:bookmarkEnd w:id="705"/>
    </w:p>
    <w:p w14:paraId="56CAF74F" w14:textId="063E2E9D" w:rsidR="00306EAA" w:rsidRDefault="001E1B6A" w:rsidP="002B306D">
      <w:pPr>
        <w:pStyle w:val="IEEEStdsLevel2Header"/>
        <w:rPr>
          <w:rFonts w:eastAsia="MS Mincho"/>
        </w:rPr>
      </w:pPr>
      <w:bookmarkStart w:id="706" w:name="_Toc135830207"/>
      <w:r>
        <w:rPr>
          <w:rFonts w:eastAsia="MS Mincho"/>
        </w:rPr>
        <w:t>References</w:t>
      </w:r>
      <w:bookmarkEnd w:id="706"/>
    </w:p>
    <w:p w14:paraId="561DA5C5" w14:textId="77777777" w:rsidR="009F1EB5" w:rsidRPr="009F1EB5" w:rsidRDefault="009F1EB5" w:rsidP="009F1EB5">
      <w:pPr>
        <w:pStyle w:val="IEEEStdsParagraph"/>
        <w:rPr>
          <w:rFonts w:eastAsia="MS Mincho"/>
        </w:rPr>
      </w:pPr>
    </w:p>
    <w:sectPr w:rsidR="009F1EB5" w:rsidRPr="009F1EB5" w:rsidSect="00206D65">
      <w:headerReference w:type="default" r:id="rId16"/>
      <w:footerReference w:type="default" r:id="rId17"/>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이홍원/책임연구원/미래기술센터 C&amp;M표준(연)IoT커넥티비티표준Task(hongwon.lee@lge.com)" w:date="2023-07-04T15:36:00Z" w:initials="이C">
    <w:p w14:paraId="713D891B" w14:textId="552BA0E1" w:rsidR="00A607AF" w:rsidRPr="00A8094F" w:rsidRDefault="00A607AF">
      <w:pPr>
        <w:pStyle w:val="af6"/>
        <w:rPr>
          <w:rFonts w:eastAsia="맑은 고딕"/>
          <w:lang w:eastAsia="ko-KR"/>
        </w:rPr>
      </w:pPr>
      <w:r>
        <w:rPr>
          <w:rStyle w:val="af5"/>
        </w:rPr>
        <w:annotationRef/>
      </w:r>
      <w:r>
        <w:rPr>
          <w:rFonts w:eastAsia="맑은 고딕" w:hint="eastAsia"/>
          <w:lang w:eastAsia="ko-KR"/>
        </w:rPr>
        <w:t>This sentence is removed and contents are included in 1.2.</w:t>
      </w:r>
      <w:r w:rsidR="003A4A4E">
        <w:rPr>
          <w:rFonts w:eastAsia="맑은 고딕"/>
          <w:lang w:eastAsia="ko-KR"/>
        </w:rPr>
        <w:t>4</w:t>
      </w:r>
    </w:p>
  </w:comment>
  <w:comment w:id="43" w:author="이홍원/책임연구원/미래기술센터 C&amp;M표준(연)IoT커넥티비티표준Task(hongwon.lee@lge.com)" w:date="2023-07-04T16:21:00Z" w:initials="이C">
    <w:p w14:paraId="2F042B63" w14:textId="314E53CA" w:rsidR="00A607AF" w:rsidRPr="00FA6C0A" w:rsidRDefault="00A607AF">
      <w:pPr>
        <w:pStyle w:val="af6"/>
        <w:rPr>
          <w:rFonts w:eastAsia="맑은 고딕"/>
          <w:lang w:eastAsia="ko-KR"/>
        </w:rPr>
      </w:pPr>
      <w:r>
        <w:rPr>
          <w:rStyle w:val="af5"/>
        </w:rPr>
        <w:annotationRef/>
      </w:r>
      <w:r>
        <w:rPr>
          <w:rStyle w:val="af5"/>
        </w:rPr>
        <w:annotationRef/>
      </w:r>
      <w:r>
        <w:rPr>
          <w:rFonts w:eastAsia="맑은 고딕" w:hint="eastAsia"/>
          <w:lang w:eastAsia="ko-KR"/>
        </w:rPr>
        <w:t>This sentence is removed and contents are included in 1.2.</w:t>
      </w:r>
      <w:r w:rsidR="003A4A4E">
        <w:rPr>
          <w:rFonts w:eastAsia="맑은 고딕"/>
          <w:lang w:eastAsia="ko-KR"/>
        </w:rPr>
        <w:t>4</w:t>
      </w:r>
    </w:p>
  </w:comment>
  <w:comment w:id="63" w:author="이홍원/책임연구원/미래기술센터 C&amp;M표준(연)IoT커넥티비티표준Task(hongwon.lee@lge.com)" w:date="2023-07-04T18:54:00Z" w:initials="이C">
    <w:p w14:paraId="3A360199" w14:textId="6FD0E5F5" w:rsidR="00A607AF" w:rsidRPr="00886CFA" w:rsidRDefault="00A607AF">
      <w:pPr>
        <w:pStyle w:val="af6"/>
        <w:rPr>
          <w:rFonts w:eastAsia="맑은 고딕"/>
          <w:lang w:eastAsia="ko-KR"/>
        </w:rPr>
      </w:pPr>
      <w:r>
        <w:rPr>
          <w:rStyle w:val="af5"/>
        </w:rPr>
        <w:annotationRef/>
      </w:r>
      <w:r w:rsidR="00243403">
        <w:rPr>
          <w:rFonts w:eastAsia="맑은 고딕"/>
          <w:lang w:eastAsia="ko-KR"/>
        </w:rPr>
        <w:t>Ranging Session using p</w:t>
      </w:r>
      <w:r>
        <w:rPr>
          <w:rFonts w:eastAsia="맑은 고딕"/>
          <w:lang w:eastAsia="ko-KR"/>
        </w:rPr>
        <w:t xml:space="preserve">ublic addresses clause is added to describe </w:t>
      </w:r>
      <w:r w:rsidR="00CC2A49">
        <w:rPr>
          <w:rFonts w:eastAsia="맑은 고딕"/>
          <w:lang w:eastAsia="ko-KR"/>
        </w:rPr>
        <w:t xml:space="preserve">how to use </w:t>
      </w:r>
      <w:r>
        <w:rPr>
          <w:rFonts w:eastAsia="맑은 고딕"/>
          <w:lang w:eastAsia="ko-KR"/>
        </w:rPr>
        <w:t>public addresses during initialization setup handshake and ranging session. Advertisement information is added in this sub-clause as well</w:t>
      </w:r>
    </w:p>
  </w:comment>
  <w:comment w:id="231" w:author="이홍원/책임연구원/미래기술센터 C&amp;M표준(연)IoT커넥티비티표준Task(hongwon.lee@lge.com)" w:date="2023-07-07T15:43:00Z" w:initials="이C">
    <w:p w14:paraId="519395D4" w14:textId="491F2A8E" w:rsidR="000502B3" w:rsidRDefault="000502B3">
      <w:pPr>
        <w:pStyle w:val="af6"/>
      </w:pPr>
      <w:r>
        <w:rPr>
          <w:rStyle w:val="af5"/>
        </w:rPr>
        <w:annotationRef/>
      </w:r>
      <w:r>
        <w:rPr>
          <w:rFonts w:eastAsia="맑은 고딕"/>
          <w:lang w:eastAsia="ko-KR"/>
        </w:rPr>
        <w:t xml:space="preserve">Reference of Privacy protected address (assuming 1.2.4) </w:t>
      </w:r>
      <w:r>
        <w:rPr>
          <w:rStyle w:val="af5"/>
        </w:rPr>
        <w:annotationRef/>
      </w:r>
      <w:r>
        <w:rPr>
          <w:rFonts w:eastAsia="맑은 고딕" w:hint="eastAsia"/>
          <w:lang w:eastAsia="ko-KR"/>
        </w:rPr>
        <w:t>shou</w:t>
      </w:r>
      <w:r>
        <w:rPr>
          <w:rFonts w:eastAsia="맑은 고딕"/>
          <w:lang w:eastAsia="ko-KR"/>
        </w:rPr>
        <w:t xml:space="preserve">ld be added for whole procedure (IRK generation, </w:t>
      </w:r>
      <w:proofErr w:type="spellStart"/>
      <w:r>
        <w:rPr>
          <w:rFonts w:eastAsia="맑은 고딕"/>
          <w:lang w:eastAsia="ko-KR"/>
        </w:rPr>
        <w:t>RPA_hash</w:t>
      </w:r>
      <w:proofErr w:type="spellEnd"/>
      <w:r>
        <w:rPr>
          <w:rFonts w:eastAsia="맑은 고딕"/>
          <w:lang w:eastAsia="ko-KR"/>
        </w:rPr>
        <w:t xml:space="preserve"> generation and resolution)</w:t>
      </w:r>
    </w:p>
  </w:comment>
  <w:comment w:id="267" w:author="이홍원/책임연구원/미래기술센터 C&amp;M표준(연)IoT커넥티비티표준Task(hongwon.lee@lge.com)" w:date="2023-07-06T19:36:00Z" w:initials="이C">
    <w:p w14:paraId="716AA6D8" w14:textId="4C1602DF" w:rsidR="007C2E3F" w:rsidRDefault="007C2E3F">
      <w:pPr>
        <w:pStyle w:val="af6"/>
      </w:pPr>
      <w:r>
        <w:rPr>
          <w:rStyle w:val="af5"/>
        </w:rPr>
        <w:annotationRef/>
      </w:r>
      <w:r>
        <w:rPr>
          <w:rFonts w:eastAsia="맑은 고딕"/>
          <w:lang w:eastAsia="ko-KR"/>
        </w:rPr>
        <w:t>Assuming this clause includes one-to-many explanation</w:t>
      </w:r>
    </w:p>
  </w:comment>
  <w:comment w:id="274" w:author="이홍원/책임연구원/미래기술센터 C&amp;M표준(연)IoT커넥티비티표준Task(hongwon.lee@lge.com)" w:date="2023-07-04T18:59:00Z" w:initials="이C">
    <w:p w14:paraId="5E81E856" w14:textId="77777777" w:rsidR="00A607AF" w:rsidRPr="00886CFA" w:rsidRDefault="00A607AF" w:rsidP="004D1AB0">
      <w:pPr>
        <w:pStyle w:val="af6"/>
        <w:rPr>
          <w:rFonts w:eastAsia="맑은 고딕"/>
          <w:lang w:eastAsia="ko-KR"/>
        </w:rPr>
      </w:pPr>
      <w:r>
        <w:rPr>
          <w:rStyle w:val="af5"/>
        </w:rPr>
        <w:annotationRef/>
      </w:r>
      <w:r>
        <w:rPr>
          <w:rFonts w:eastAsia="맑은 고딕"/>
          <w:lang w:eastAsia="ko-KR"/>
        </w:rPr>
        <w:t>Assuming this clause includes one-to-many explanation</w:t>
      </w:r>
    </w:p>
  </w:comment>
  <w:comment w:id="321" w:author="이홍원/책임연구원/미래기술센터 C&amp;M표준(연)IoT커넥티비티표준Task(hongwon.lee@lge.com)" w:date="2023-07-06T19:29:00Z" w:initials="이C">
    <w:p w14:paraId="7B0DF65B" w14:textId="70EF9794" w:rsidR="00954A48" w:rsidRPr="00954A48" w:rsidRDefault="00954A48">
      <w:pPr>
        <w:pStyle w:val="af6"/>
        <w:rPr>
          <w:rFonts w:eastAsia="맑은 고딕"/>
          <w:lang w:eastAsia="ko-KR"/>
        </w:rPr>
      </w:pPr>
      <w:r>
        <w:rPr>
          <w:rStyle w:val="af5"/>
        </w:rPr>
        <w:annotationRef/>
      </w:r>
      <w:r>
        <w:rPr>
          <w:rFonts w:eastAsia="맑은 고딕" w:hint="eastAsia"/>
          <w:lang w:eastAsia="ko-KR"/>
        </w:rPr>
        <w:t xml:space="preserve">This should be changed to </w:t>
      </w:r>
      <w:proofErr w:type="spellStart"/>
      <w:r>
        <w:rPr>
          <w:rFonts w:eastAsia="맑은 고딕" w:hint="eastAsia"/>
          <w:lang w:eastAsia="ko-KR"/>
        </w:rPr>
        <w:t>initializati</w:t>
      </w:r>
      <w:r>
        <w:rPr>
          <w:rFonts w:eastAsia="맑은 고딕"/>
          <w:lang w:eastAsia="ko-KR"/>
        </w:rPr>
        <w:t>onSlotDuration</w:t>
      </w:r>
      <w:proofErr w:type="spellEnd"/>
      <w:r>
        <w:rPr>
          <w:rFonts w:eastAsia="맑은 고딕"/>
          <w:lang w:eastAsia="ko-KR"/>
        </w:rPr>
        <w:t xml:space="preserve"> or keep this with assuming </w:t>
      </w:r>
      <w:proofErr w:type="spellStart"/>
      <w:r>
        <w:rPr>
          <w:rFonts w:eastAsia="맑은 고딕"/>
          <w:lang w:eastAsia="ko-KR"/>
        </w:rPr>
        <w:t>initializationSlotDuration</w:t>
      </w:r>
      <w:proofErr w:type="spellEnd"/>
      <w:r>
        <w:rPr>
          <w:rFonts w:eastAsia="맑은 고딕"/>
          <w:lang w:eastAsia="ko-KR"/>
        </w:rPr>
        <w:t xml:space="preserve"> is </w:t>
      </w:r>
      <w:r w:rsidR="0056643F">
        <w:rPr>
          <w:rFonts w:eastAsia="맑은 고딕"/>
          <w:lang w:eastAsia="ko-KR"/>
        </w:rPr>
        <w:t>1800</w:t>
      </w:r>
      <w:r>
        <w:rPr>
          <w:rFonts w:eastAsia="맑은 고딕"/>
          <w:lang w:eastAsia="ko-KR"/>
        </w:rPr>
        <w:t xml:space="preserve"> RSTU</w:t>
      </w:r>
    </w:p>
  </w:comment>
  <w:comment w:id="373" w:author="이홍원/책임연구원/미래기술센터 C&amp;M표준(연)IoT커넥티비티표준Task(hongwon.lee@lge.com)" w:date="2023-07-07T15:19:00Z" w:initials="이C">
    <w:p w14:paraId="6C4C0D8C" w14:textId="5FBC9538" w:rsidR="004B7C66" w:rsidRPr="004B7C66" w:rsidRDefault="004B7C66">
      <w:pPr>
        <w:pStyle w:val="af6"/>
        <w:rPr>
          <w:rFonts w:eastAsia="맑은 고딕"/>
          <w:lang w:eastAsia="ko-KR"/>
        </w:rPr>
      </w:pPr>
      <w:r>
        <w:rPr>
          <w:rStyle w:val="af5"/>
        </w:rPr>
        <w:annotationRef/>
      </w:r>
      <w:r>
        <w:rPr>
          <w:rFonts w:eastAsia="맑은 고딕" w:hint="eastAsia"/>
          <w:lang w:eastAsia="ko-KR"/>
        </w:rPr>
        <w:t>Public addresses sub-clause is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891B" w15:done="0"/>
  <w15:commentEx w15:paraId="2F042B63" w15:done="0"/>
  <w15:commentEx w15:paraId="3A360199" w15:done="0"/>
  <w15:commentEx w15:paraId="519395D4" w15:done="0"/>
  <w15:commentEx w15:paraId="716AA6D8" w15:done="0"/>
  <w15:commentEx w15:paraId="5E81E856" w15:done="0"/>
  <w15:commentEx w15:paraId="7B0DF65B" w15:done="0"/>
  <w15:commentEx w15:paraId="6C4C0D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52F9" w14:textId="77777777" w:rsidR="00FE5DD6" w:rsidRDefault="00FE5DD6" w:rsidP="00B72CFD">
      <w:pPr>
        <w:spacing w:after="0" w:line="240" w:lineRule="auto"/>
      </w:pPr>
      <w:r>
        <w:separator/>
      </w:r>
    </w:p>
  </w:endnote>
  <w:endnote w:type="continuationSeparator" w:id="0">
    <w:p w14:paraId="272B9A01" w14:textId="77777777" w:rsidR="00FE5DD6" w:rsidRDefault="00FE5DD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0A6600EA" w:rsidR="00A607AF" w:rsidRPr="00B72CFD" w:rsidRDefault="00A607AF"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52213">
      <w:rPr>
        <w:rFonts w:ascii="Times New Roman" w:hAnsi="Times New Roman"/>
        <w:noProof/>
      </w:rPr>
      <w:t>9</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roofErr w:type="spellStart"/>
    <w:r w:rsidR="00AC4904">
      <w:rPr>
        <w:rFonts w:ascii="Times New Roman" w:hAnsi="Times New Roman"/>
        <w:color w:val="00000A"/>
        <w:kern w:val="1"/>
        <w:sz w:val="22"/>
        <w:szCs w:val="24"/>
        <w:lang w:val="en-US" w:eastAsia="ar-SA"/>
      </w:rPr>
      <w:t>Hongwon</w:t>
    </w:r>
    <w:proofErr w:type="spellEnd"/>
    <w:r w:rsidR="00AC4904">
      <w:rPr>
        <w:rFonts w:ascii="Times New Roman" w:hAnsi="Times New Roman"/>
        <w:color w:val="00000A"/>
        <w:kern w:val="1"/>
        <w:sz w:val="22"/>
        <w:szCs w:val="24"/>
        <w:lang w:val="en-US" w:eastAsia="ar-SA"/>
      </w:rPr>
      <w:t xml:space="preserve"> Lee, et. </w:t>
    </w:r>
    <w:proofErr w:type="gramStart"/>
    <w:r w:rsidR="00AC4904">
      <w:rPr>
        <w:rFonts w:ascii="Times New Roman" w:hAnsi="Times New Roman"/>
        <w:color w:val="00000A"/>
        <w:kern w:val="1"/>
        <w:sz w:val="22"/>
        <w:szCs w:val="24"/>
        <w:lang w:val="en-US" w:eastAsia="ar-SA"/>
      </w:rPr>
      <w:t>al</w:t>
    </w:r>
    <w:proofErr w:type="gramEnd"/>
    <w:r w:rsidR="00AC4904">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9869E" w14:textId="77777777" w:rsidR="00FE5DD6" w:rsidRDefault="00FE5DD6" w:rsidP="00B72CFD">
      <w:pPr>
        <w:spacing w:after="0" w:line="240" w:lineRule="auto"/>
      </w:pPr>
      <w:r>
        <w:separator/>
      </w:r>
    </w:p>
  </w:footnote>
  <w:footnote w:type="continuationSeparator" w:id="0">
    <w:p w14:paraId="0C78868F" w14:textId="77777777" w:rsidR="00FE5DD6" w:rsidRDefault="00FE5DD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3CAAE8CE" w:rsidR="00A607AF" w:rsidRPr="00B72CFD" w:rsidRDefault="00AC490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July </w:t>
    </w:r>
    <w:r w:rsidR="00A607AF" w:rsidRPr="00B72CFD">
      <w:rPr>
        <w:rFonts w:ascii="Times New Roman" w:eastAsia="맑은 고딕" w:hAnsi="Times New Roman"/>
        <w:u w:val="single"/>
      </w:rPr>
      <w:t>20</w:t>
    </w:r>
    <w:r w:rsidR="00A607AF">
      <w:rPr>
        <w:rFonts w:ascii="Times New Roman" w:eastAsia="맑은 고딕" w:hAnsi="Times New Roman"/>
        <w:u w:val="single"/>
      </w:rPr>
      <w:t>23</w:t>
    </w:r>
    <w:r w:rsidR="00A607AF" w:rsidRPr="00B72CFD">
      <w:rPr>
        <w:rFonts w:ascii="Times New Roman" w:eastAsia="맑은 고딕" w:hAnsi="Times New Roman"/>
        <w:u w:val="single"/>
      </w:rPr>
      <w:tab/>
    </w:r>
    <w:r w:rsidR="00A607AF" w:rsidRPr="00B72CFD">
      <w:rPr>
        <w:rFonts w:ascii="Times New Roman" w:eastAsia="맑은 고딕" w:hAnsi="Times New Roman"/>
        <w:u w:val="single"/>
      </w:rPr>
      <w:tab/>
      <w:t xml:space="preserve">                                             </w:t>
    </w:r>
    <w:r w:rsidR="00A607AF">
      <w:rPr>
        <w:rFonts w:ascii="Times New Roman" w:eastAsia="맑은 고딕" w:hAnsi="Times New Roman"/>
        <w:u w:val="single"/>
      </w:rPr>
      <w:t xml:space="preserve">      </w:t>
    </w:r>
    <w:r w:rsidR="00A607AF" w:rsidRPr="00B72CFD">
      <w:rPr>
        <w:rFonts w:ascii="Times New Roman" w:eastAsia="맑은 고딕" w:hAnsi="Times New Roman"/>
        <w:u w:val="single"/>
      </w:rPr>
      <w:t xml:space="preserve">    </w:t>
    </w:r>
    <w:r w:rsidR="00A607AF">
      <w:rPr>
        <w:rFonts w:ascii="Times New Roman" w:eastAsia="맑은 고딕" w:hAnsi="Times New Roman"/>
        <w:u w:val="single"/>
      </w:rPr>
      <w:t xml:space="preserve">             </w:t>
    </w:r>
    <w:r w:rsidR="00A607AF" w:rsidRPr="00B72CFD">
      <w:rPr>
        <w:rFonts w:ascii="Times New Roman" w:eastAsia="맑은 고딕" w:hAnsi="Times New Roman"/>
        <w:u w:val="single"/>
      </w:rPr>
      <w:t>IEEE</w:t>
    </w:r>
    <w:r w:rsidR="00A607AF">
      <w:rPr>
        <w:rFonts w:ascii="Times New Roman" w:eastAsia="맑은 고딕" w:hAnsi="Times New Roman"/>
        <w:u w:val="single"/>
      </w:rPr>
      <w:t xml:space="preserve"> </w:t>
    </w:r>
    <w:r w:rsidR="00A607AF" w:rsidRPr="00B72CFD">
      <w:rPr>
        <w:rFonts w:ascii="Times New Roman" w:eastAsia="맑은 고딕" w:hAnsi="Times New Roman"/>
        <w:u w:val="single"/>
      </w:rPr>
      <w:t>P802.</w:t>
    </w:r>
    <w:r w:rsidR="00A607AF" w:rsidRPr="00865063">
      <w:rPr>
        <w:rFonts w:ascii="Times New Roman" w:eastAsia="맑은 고딕" w:hAnsi="Times New Roman"/>
        <w:u w:val="single"/>
      </w:rPr>
      <w:t>15-</w:t>
    </w:r>
    <w:r w:rsidR="00A607AF">
      <w:rPr>
        <w:rFonts w:ascii="Times New Roman" w:eastAsia="맑은 고딕" w:hAnsi="Times New Roman"/>
        <w:u w:val="single"/>
      </w:rPr>
      <w:t>2</w:t>
    </w:r>
    <w:r>
      <w:rPr>
        <w:rFonts w:ascii="Times New Roman" w:eastAsia="맑은 고딕" w:hAnsi="Times New Roman"/>
        <w:u w:val="single"/>
      </w:rPr>
      <w:t>3</w:t>
    </w:r>
    <w:r w:rsidR="00A607AF" w:rsidRPr="00865063">
      <w:rPr>
        <w:rFonts w:ascii="Times New Roman" w:eastAsia="맑은 고딕" w:hAnsi="Times New Roman"/>
        <w:u w:val="single"/>
      </w:rPr>
      <w:t>-</w:t>
    </w:r>
    <w:r w:rsidR="00A607AF">
      <w:rPr>
        <w:rFonts w:ascii="Times New Roman" w:eastAsia="맑은 고딕" w:hAnsi="Times New Roman"/>
        <w:u w:val="single"/>
      </w:rPr>
      <w:t>03</w:t>
    </w:r>
    <w:r>
      <w:rPr>
        <w:rFonts w:ascii="Times New Roman" w:eastAsia="맑은 고딕" w:hAnsi="Times New Roman"/>
        <w:u w:val="single"/>
      </w:rPr>
      <w:t>51</w:t>
    </w:r>
    <w:r w:rsidR="00A607AF" w:rsidRPr="00865063">
      <w:rPr>
        <w:rFonts w:ascii="Times New Roman" w:eastAsia="맑은 고딕" w:hAnsi="Times New Roman"/>
        <w:u w:val="single"/>
      </w:rPr>
      <w:t>-0</w:t>
    </w:r>
    <w:r w:rsidR="00452213">
      <w:rPr>
        <w:rFonts w:ascii="Times New Roman" w:eastAsia="맑은 고딕" w:hAnsi="Times New Roman"/>
        <w:u w:val="single"/>
      </w:rPr>
      <w:t>1</w:t>
    </w:r>
    <w:r w:rsidR="00A607AF" w:rsidRPr="00865063">
      <w:rPr>
        <w:rFonts w:ascii="Times New Roman" w:eastAsia="맑은 고딕" w:hAnsi="Times New Roman"/>
        <w:u w:val="single"/>
      </w:rPr>
      <w:t>-04</w:t>
    </w:r>
    <w:r w:rsidR="00A607AF">
      <w:rPr>
        <w:rFonts w:ascii="Times New Roman" w:eastAsia="맑은 고딕"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6">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34"/>
  </w:num>
  <w:num w:numId="4">
    <w:abstractNumId w:val="16"/>
  </w:num>
  <w:num w:numId="5">
    <w:abstractNumId w:val="4"/>
  </w:num>
  <w:num w:numId="6">
    <w:abstractNumId w:val="21"/>
  </w:num>
  <w:num w:numId="7">
    <w:abstractNumId w:val="5"/>
  </w:num>
  <w:num w:numId="8">
    <w:abstractNumId w:val="25"/>
  </w:num>
  <w:num w:numId="9">
    <w:abstractNumId w:val="12"/>
  </w:num>
  <w:num w:numId="10">
    <w:abstractNumId w:val="22"/>
  </w:num>
  <w:num w:numId="11">
    <w:abstractNumId w:val="24"/>
  </w:num>
  <w:num w:numId="12">
    <w:abstractNumId w:val="6"/>
  </w:num>
  <w:num w:numId="13">
    <w:abstractNumId w:val="26"/>
  </w:num>
  <w:num w:numId="14">
    <w:abstractNumId w:val="37"/>
  </w:num>
  <w:num w:numId="15">
    <w:abstractNumId w:val="7"/>
  </w:num>
  <w:num w:numId="16">
    <w:abstractNumId w:val="19"/>
  </w:num>
  <w:num w:numId="17">
    <w:abstractNumId w:val="36"/>
  </w:num>
  <w:num w:numId="18">
    <w:abstractNumId w:val="28"/>
  </w:num>
  <w:num w:numId="19">
    <w:abstractNumId w:val="33"/>
  </w:num>
  <w:num w:numId="20">
    <w:abstractNumId w:val="27"/>
  </w:num>
  <w:num w:numId="21">
    <w:abstractNumId w:val="11"/>
  </w:num>
  <w:num w:numId="22">
    <w:abstractNumId w:val="9"/>
  </w:num>
  <w:num w:numId="23">
    <w:abstractNumId w:val="13"/>
  </w:num>
  <w:num w:numId="24">
    <w:abstractNumId w:val="30"/>
  </w:num>
  <w:num w:numId="25">
    <w:abstractNumId w:val="15"/>
  </w:num>
  <w:num w:numId="26">
    <w:abstractNumId w:val="39"/>
  </w:num>
  <w:num w:numId="27">
    <w:abstractNumId w:val="3"/>
  </w:num>
  <w:num w:numId="28">
    <w:abstractNumId w:val="10"/>
  </w:num>
  <w:num w:numId="29">
    <w:abstractNumId w:val="8"/>
  </w:num>
  <w:num w:numId="30">
    <w:abstractNumId w:val="31"/>
  </w:num>
  <w:num w:numId="31">
    <w:abstractNumId w:val="29"/>
  </w:num>
  <w:num w:numId="32">
    <w:abstractNumId w:val="14"/>
  </w:num>
  <w:num w:numId="33">
    <w:abstractNumId w:val="32"/>
  </w:num>
  <w:num w:numId="34">
    <w:abstractNumId w:val="0"/>
  </w:num>
  <w:num w:numId="35">
    <w:abstractNumId w:val="1"/>
  </w:num>
  <w:num w:numId="36">
    <w:abstractNumId w:val="2"/>
  </w:num>
  <w:num w:numId="37">
    <w:abstractNumId w:val="40"/>
  </w:num>
  <w:num w:numId="38">
    <w:abstractNumId w:val="38"/>
  </w:num>
  <w:num w:numId="39">
    <w:abstractNumId w:val="17"/>
  </w:num>
  <w:num w:numId="40">
    <w:abstractNumId w:val="23"/>
  </w:num>
  <w:num w:numId="41">
    <w:abstractNumId w:val="18"/>
  </w:num>
  <w:num w:numId="42">
    <w:abstractNumId w:val="34"/>
  </w:num>
  <w:num w:numId="43">
    <w:abstractNumId w:val="34"/>
  </w:num>
  <w:num w:numId="44">
    <w:abstractNumId w:val="34"/>
  </w:num>
  <w:num w:numId="45">
    <w:abstractNumId w:val="3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E" w:vendorID="64" w:dllVersion="131078" w:nlCheck="1" w:checkStyle="1"/>
  <w:activeWritingStyle w:appName="MSWord" w:lang="ko-KR" w:vendorID="64" w:dllVersion="131077"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5012"/>
    <w:rsid w:val="000065CE"/>
    <w:rsid w:val="00010395"/>
    <w:rsid w:val="00010704"/>
    <w:rsid w:val="00012FAA"/>
    <w:rsid w:val="00014260"/>
    <w:rsid w:val="00015C93"/>
    <w:rsid w:val="00016A81"/>
    <w:rsid w:val="00017103"/>
    <w:rsid w:val="00020667"/>
    <w:rsid w:val="00022248"/>
    <w:rsid w:val="000224DD"/>
    <w:rsid w:val="000237D1"/>
    <w:rsid w:val="00023D7D"/>
    <w:rsid w:val="000270D1"/>
    <w:rsid w:val="0002781D"/>
    <w:rsid w:val="00031AEE"/>
    <w:rsid w:val="000320F2"/>
    <w:rsid w:val="00033986"/>
    <w:rsid w:val="000341E6"/>
    <w:rsid w:val="000341FC"/>
    <w:rsid w:val="00034643"/>
    <w:rsid w:val="0003628C"/>
    <w:rsid w:val="000413E6"/>
    <w:rsid w:val="00042748"/>
    <w:rsid w:val="00042FBF"/>
    <w:rsid w:val="00045F43"/>
    <w:rsid w:val="000473E9"/>
    <w:rsid w:val="000502B3"/>
    <w:rsid w:val="0005079C"/>
    <w:rsid w:val="000508BE"/>
    <w:rsid w:val="0005109C"/>
    <w:rsid w:val="0005176C"/>
    <w:rsid w:val="000520BF"/>
    <w:rsid w:val="000524D7"/>
    <w:rsid w:val="00052682"/>
    <w:rsid w:val="0005396B"/>
    <w:rsid w:val="0005456A"/>
    <w:rsid w:val="00057127"/>
    <w:rsid w:val="00062F65"/>
    <w:rsid w:val="000639DC"/>
    <w:rsid w:val="00067F7C"/>
    <w:rsid w:val="00070661"/>
    <w:rsid w:val="00071D0B"/>
    <w:rsid w:val="00073187"/>
    <w:rsid w:val="00073F3D"/>
    <w:rsid w:val="0007424B"/>
    <w:rsid w:val="00074FC3"/>
    <w:rsid w:val="00076B22"/>
    <w:rsid w:val="00077975"/>
    <w:rsid w:val="00080239"/>
    <w:rsid w:val="00080952"/>
    <w:rsid w:val="000817E2"/>
    <w:rsid w:val="00082391"/>
    <w:rsid w:val="00084599"/>
    <w:rsid w:val="00084C61"/>
    <w:rsid w:val="00086FAD"/>
    <w:rsid w:val="00087562"/>
    <w:rsid w:val="00087AEC"/>
    <w:rsid w:val="000904E2"/>
    <w:rsid w:val="00090957"/>
    <w:rsid w:val="000913B7"/>
    <w:rsid w:val="00092466"/>
    <w:rsid w:val="00092C8D"/>
    <w:rsid w:val="000944D1"/>
    <w:rsid w:val="00094B79"/>
    <w:rsid w:val="00094C62"/>
    <w:rsid w:val="00095393"/>
    <w:rsid w:val="0009747A"/>
    <w:rsid w:val="000A1175"/>
    <w:rsid w:val="000A26DC"/>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4769"/>
    <w:rsid w:val="000C695A"/>
    <w:rsid w:val="000C69B5"/>
    <w:rsid w:val="000D0D20"/>
    <w:rsid w:val="000D1759"/>
    <w:rsid w:val="000D1EF1"/>
    <w:rsid w:val="000D22AC"/>
    <w:rsid w:val="000D2FA1"/>
    <w:rsid w:val="000D3EF2"/>
    <w:rsid w:val="000D4C26"/>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0683B"/>
    <w:rsid w:val="00111359"/>
    <w:rsid w:val="001131A1"/>
    <w:rsid w:val="0011450A"/>
    <w:rsid w:val="00115733"/>
    <w:rsid w:val="00116497"/>
    <w:rsid w:val="001164B5"/>
    <w:rsid w:val="00116930"/>
    <w:rsid w:val="00117F5B"/>
    <w:rsid w:val="001203FC"/>
    <w:rsid w:val="00120BB2"/>
    <w:rsid w:val="00120E6F"/>
    <w:rsid w:val="00122158"/>
    <w:rsid w:val="001222BE"/>
    <w:rsid w:val="00125DCE"/>
    <w:rsid w:val="00126E78"/>
    <w:rsid w:val="00131C18"/>
    <w:rsid w:val="00132B72"/>
    <w:rsid w:val="001331E9"/>
    <w:rsid w:val="001347A3"/>
    <w:rsid w:val="00134B57"/>
    <w:rsid w:val="0013561F"/>
    <w:rsid w:val="001374AB"/>
    <w:rsid w:val="00137DBC"/>
    <w:rsid w:val="00140EC3"/>
    <w:rsid w:val="00141B09"/>
    <w:rsid w:val="001430ED"/>
    <w:rsid w:val="001438AE"/>
    <w:rsid w:val="001449C9"/>
    <w:rsid w:val="00146EF7"/>
    <w:rsid w:val="00150265"/>
    <w:rsid w:val="0015028B"/>
    <w:rsid w:val="0015175F"/>
    <w:rsid w:val="0015301C"/>
    <w:rsid w:val="001535A7"/>
    <w:rsid w:val="00153EA0"/>
    <w:rsid w:val="0015416B"/>
    <w:rsid w:val="00156A5B"/>
    <w:rsid w:val="00156B3C"/>
    <w:rsid w:val="00160CC8"/>
    <w:rsid w:val="00161BF2"/>
    <w:rsid w:val="0016229E"/>
    <w:rsid w:val="00164260"/>
    <w:rsid w:val="00165619"/>
    <w:rsid w:val="0016618E"/>
    <w:rsid w:val="001668C0"/>
    <w:rsid w:val="00166CE3"/>
    <w:rsid w:val="00172EBE"/>
    <w:rsid w:val="00173E4C"/>
    <w:rsid w:val="00174A7B"/>
    <w:rsid w:val="001757DF"/>
    <w:rsid w:val="001769A4"/>
    <w:rsid w:val="00177FA6"/>
    <w:rsid w:val="00180FE7"/>
    <w:rsid w:val="00181B26"/>
    <w:rsid w:val="0018317F"/>
    <w:rsid w:val="0018326A"/>
    <w:rsid w:val="001861F6"/>
    <w:rsid w:val="00186EA7"/>
    <w:rsid w:val="00190442"/>
    <w:rsid w:val="00190549"/>
    <w:rsid w:val="001917CF"/>
    <w:rsid w:val="00191BB7"/>
    <w:rsid w:val="001930E7"/>
    <w:rsid w:val="001937A4"/>
    <w:rsid w:val="001943C2"/>
    <w:rsid w:val="00194F29"/>
    <w:rsid w:val="00194F47"/>
    <w:rsid w:val="00196309"/>
    <w:rsid w:val="001A02AE"/>
    <w:rsid w:val="001A061A"/>
    <w:rsid w:val="001A0AEF"/>
    <w:rsid w:val="001A10C6"/>
    <w:rsid w:val="001A37E7"/>
    <w:rsid w:val="001A40E4"/>
    <w:rsid w:val="001A5413"/>
    <w:rsid w:val="001A6661"/>
    <w:rsid w:val="001A7257"/>
    <w:rsid w:val="001A76BA"/>
    <w:rsid w:val="001B1478"/>
    <w:rsid w:val="001B2B57"/>
    <w:rsid w:val="001B2CFD"/>
    <w:rsid w:val="001B2EF0"/>
    <w:rsid w:val="001B2F1E"/>
    <w:rsid w:val="001B396D"/>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D7FC3"/>
    <w:rsid w:val="001E1B6A"/>
    <w:rsid w:val="001E354A"/>
    <w:rsid w:val="001E3BA1"/>
    <w:rsid w:val="001E555A"/>
    <w:rsid w:val="001E62CE"/>
    <w:rsid w:val="001F2F7E"/>
    <w:rsid w:val="001F32B4"/>
    <w:rsid w:val="001F3822"/>
    <w:rsid w:val="001F3D73"/>
    <w:rsid w:val="001F5332"/>
    <w:rsid w:val="001F5BB6"/>
    <w:rsid w:val="001F6335"/>
    <w:rsid w:val="001F727E"/>
    <w:rsid w:val="001F736D"/>
    <w:rsid w:val="001F7CCD"/>
    <w:rsid w:val="0020484F"/>
    <w:rsid w:val="00204A9A"/>
    <w:rsid w:val="00206D65"/>
    <w:rsid w:val="00210922"/>
    <w:rsid w:val="00211503"/>
    <w:rsid w:val="00212B61"/>
    <w:rsid w:val="002133DF"/>
    <w:rsid w:val="00214268"/>
    <w:rsid w:val="0021496E"/>
    <w:rsid w:val="00214B7B"/>
    <w:rsid w:val="00216206"/>
    <w:rsid w:val="0021657A"/>
    <w:rsid w:val="0022483B"/>
    <w:rsid w:val="00224AAB"/>
    <w:rsid w:val="002252A8"/>
    <w:rsid w:val="00225EB7"/>
    <w:rsid w:val="00227D87"/>
    <w:rsid w:val="00232840"/>
    <w:rsid w:val="002349AA"/>
    <w:rsid w:val="0023767C"/>
    <w:rsid w:val="00240088"/>
    <w:rsid w:val="00240836"/>
    <w:rsid w:val="00241575"/>
    <w:rsid w:val="0024290B"/>
    <w:rsid w:val="00243070"/>
    <w:rsid w:val="00243403"/>
    <w:rsid w:val="002439F0"/>
    <w:rsid w:val="00244CEE"/>
    <w:rsid w:val="00247847"/>
    <w:rsid w:val="00247E03"/>
    <w:rsid w:val="0025124D"/>
    <w:rsid w:val="0025384E"/>
    <w:rsid w:val="00253F6F"/>
    <w:rsid w:val="002557F7"/>
    <w:rsid w:val="002570D4"/>
    <w:rsid w:val="002570DC"/>
    <w:rsid w:val="0025782F"/>
    <w:rsid w:val="002601CE"/>
    <w:rsid w:val="00261136"/>
    <w:rsid w:val="002642D5"/>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3D9"/>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329"/>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2F6969"/>
    <w:rsid w:val="00301E41"/>
    <w:rsid w:val="003026F6"/>
    <w:rsid w:val="00303DEA"/>
    <w:rsid w:val="00304134"/>
    <w:rsid w:val="0030445B"/>
    <w:rsid w:val="00304A05"/>
    <w:rsid w:val="00306C78"/>
    <w:rsid w:val="00306EAA"/>
    <w:rsid w:val="003101FA"/>
    <w:rsid w:val="00313938"/>
    <w:rsid w:val="00313E33"/>
    <w:rsid w:val="00317108"/>
    <w:rsid w:val="0032049F"/>
    <w:rsid w:val="00320A73"/>
    <w:rsid w:val="00322805"/>
    <w:rsid w:val="0032367B"/>
    <w:rsid w:val="00323E43"/>
    <w:rsid w:val="00325A4F"/>
    <w:rsid w:val="00326072"/>
    <w:rsid w:val="00326C00"/>
    <w:rsid w:val="00327E4E"/>
    <w:rsid w:val="00331303"/>
    <w:rsid w:val="0033131D"/>
    <w:rsid w:val="0033191D"/>
    <w:rsid w:val="00334F26"/>
    <w:rsid w:val="00335AA8"/>
    <w:rsid w:val="00335C6A"/>
    <w:rsid w:val="00336987"/>
    <w:rsid w:val="003372B1"/>
    <w:rsid w:val="00340129"/>
    <w:rsid w:val="00341DE3"/>
    <w:rsid w:val="00342DF9"/>
    <w:rsid w:val="003447BD"/>
    <w:rsid w:val="0034522A"/>
    <w:rsid w:val="003452CE"/>
    <w:rsid w:val="00345DA2"/>
    <w:rsid w:val="003468A1"/>
    <w:rsid w:val="00346D7D"/>
    <w:rsid w:val="00352B36"/>
    <w:rsid w:val="00353FAD"/>
    <w:rsid w:val="00356F51"/>
    <w:rsid w:val="00357D96"/>
    <w:rsid w:val="0036008A"/>
    <w:rsid w:val="003623E2"/>
    <w:rsid w:val="00362DE6"/>
    <w:rsid w:val="00364CCC"/>
    <w:rsid w:val="0037010C"/>
    <w:rsid w:val="0037216D"/>
    <w:rsid w:val="00372576"/>
    <w:rsid w:val="00373336"/>
    <w:rsid w:val="00374215"/>
    <w:rsid w:val="003742A8"/>
    <w:rsid w:val="00380368"/>
    <w:rsid w:val="003819B1"/>
    <w:rsid w:val="00381CB0"/>
    <w:rsid w:val="00381DCC"/>
    <w:rsid w:val="00384646"/>
    <w:rsid w:val="00384B49"/>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A4E"/>
    <w:rsid w:val="003A4D4D"/>
    <w:rsid w:val="003A5038"/>
    <w:rsid w:val="003A6566"/>
    <w:rsid w:val="003A66B7"/>
    <w:rsid w:val="003A6EA0"/>
    <w:rsid w:val="003A6EE1"/>
    <w:rsid w:val="003A73A5"/>
    <w:rsid w:val="003B10C2"/>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546"/>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5F99"/>
    <w:rsid w:val="004276AC"/>
    <w:rsid w:val="004302E3"/>
    <w:rsid w:val="00434238"/>
    <w:rsid w:val="004343B1"/>
    <w:rsid w:val="00434617"/>
    <w:rsid w:val="00436088"/>
    <w:rsid w:val="00436395"/>
    <w:rsid w:val="00436937"/>
    <w:rsid w:val="00440520"/>
    <w:rsid w:val="00440D43"/>
    <w:rsid w:val="00442A9D"/>
    <w:rsid w:val="00442EAE"/>
    <w:rsid w:val="0044534D"/>
    <w:rsid w:val="00446050"/>
    <w:rsid w:val="00450B82"/>
    <w:rsid w:val="00450BF3"/>
    <w:rsid w:val="00452213"/>
    <w:rsid w:val="0045235D"/>
    <w:rsid w:val="00452F3D"/>
    <w:rsid w:val="004546E9"/>
    <w:rsid w:val="00454E4C"/>
    <w:rsid w:val="00455991"/>
    <w:rsid w:val="00460EA6"/>
    <w:rsid w:val="00462A65"/>
    <w:rsid w:val="00462F4B"/>
    <w:rsid w:val="00466A5E"/>
    <w:rsid w:val="00467DCE"/>
    <w:rsid w:val="004709C7"/>
    <w:rsid w:val="004722C9"/>
    <w:rsid w:val="00472AAC"/>
    <w:rsid w:val="004730D0"/>
    <w:rsid w:val="00474CEF"/>
    <w:rsid w:val="00475B5A"/>
    <w:rsid w:val="004805AE"/>
    <w:rsid w:val="004815AE"/>
    <w:rsid w:val="0048330A"/>
    <w:rsid w:val="00483830"/>
    <w:rsid w:val="004839EE"/>
    <w:rsid w:val="00484199"/>
    <w:rsid w:val="00486169"/>
    <w:rsid w:val="0048725E"/>
    <w:rsid w:val="004913E9"/>
    <w:rsid w:val="0049484D"/>
    <w:rsid w:val="00495233"/>
    <w:rsid w:val="0049611D"/>
    <w:rsid w:val="004A0411"/>
    <w:rsid w:val="004A08EA"/>
    <w:rsid w:val="004A1029"/>
    <w:rsid w:val="004A1640"/>
    <w:rsid w:val="004B28E8"/>
    <w:rsid w:val="004B3E9B"/>
    <w:rsid w:val="004B51E4"/>
    <w:rsid w:val="004B5A36"/>
    <w:rsid w:val="004B6CDE"/>
    <w:rsid w:val="004B73D6"/>
    <w:rsid w:val="004B7C66"/>
    <w:rsid w:val="004C2D68"/>
    <w:rsid w:val="004C331A"/>
    <w:rsid w:val="004C4A69"/>
    <w:rsid w:val="004C58A8"/>
    <w:rsid w:val="004C7A3E"/>
    <w:rsid w:val="004D1AB0"/>
    <w:rsid w:val="004D2572"/>
    <w:rsid w:val="004D3830"/>
    <w:rsid w:val="004D3E60"/>
    <w:rsid w:val="004D4B6B"/>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0689"/>
    <w:rsid w:val="00512C12"/>
    <w:rsid w:val="00513A07"/>
    <w:rsid w:val="005163E6"/>
    <w:rsid w:val="005246DA"/>
    <w:rsid w:val="00525583"/>
    <w:rsid w:val="00526C49"/>
    <w:rsid w:val="0052784D"/>
    <w:rsid w:val="00530777"/>
    <w:rsid w:val="005319F2"/>
    <w:rsid w:val="00531F3A"/>
    <w:rsid w:val="00532DBD"/>
    <w:rsid w:val="00532F51"/>
    <w:rsid w:val="005330BB"/>
    <w:rsid w:val="00534E93"/>
    <w:rsid w:val="00535AE3"/>
    <w:rsid w:val="005373DA"/>
    <w:rsid w:val="0054011C"/>
    <w:rsid w:val="00540310"/>
    <w:rsid w:val="005409DE"/>
    <w:rsid w:val="005442D0"/>
    <w:rsid w:val="00544A75"/>
    <w:rsid w:val="0054680F"/>
    <w:rsid w:val="005474C3"/>
    <w:rsid w:val="0054799C"/>
    <w:rsid w:val="00547CCC"/>
    <w:rsid w:val="00550435"/>
    <w:rsid w:val="00550506"/>
    <w:rsid w:val="00551442"/>
    <w:rsid w:val="005521B6"/>
    <w:rsid w:val="0055309D"/>
    <w:rsid w:val="005531CA"/>
    <w:rsid w:val="00553306"/>
    <w:rsid w:val="0055426A"/>
    <w:rsid w:val="00554BB5"/>
    <w:rsid w:val="00554E29"/>
    <w:rsid w:val="00556932"/>
    <w:rsid w:val="00563136"/>
    <w:rsid w:val="00565FD0"/>
    <w:rsid w:val="0056643F"/>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1A6B"/>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0A77"/>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2EFB"/>
    <w:rsid w:val="00603B0F"/>
    <w:rsid w:val="0060464D"/>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40E5A"/>
    <w:rsid w:val="00640F33"/>
    <w:rsid w:val="00643871"/>
    <w:rsid w:val="006451F1"/>
    <w:rsid w:val="006467AF"/>
    <w:rsid w:val="006468D8"/>
    <w:rsid w:val="00646F6A"/>
    <w:rsid w:val="00651325"/>
    <w:rsid w:val="00652B70"/>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1085"/>
    <w:rsid w:val="006B2A15"/>
    <w:rsid w:val="006B3D0F"/>
    <w:rsid w:val="006B3DCF"/>
    <w:rsid w:val="006B6D08"/>
    <w:rsid w:val="006C0E59"/>
    <w:rsid w:val="006C6365"/>
    <w:rsid w:val="006C7036"/>
    <w:rsid w:val="006C7353"/>
    <w:rsid w:val="006D03C0"/>
    <w:rsid w:val="006D1BD8"/>
    <w:rsid w:val="006D2157"/>
    <w:rsid w:val="006D254E"/>
    <w:rsid w:val="006D3E6B"/>
    <w:rsid w:val="006D46EE"/>
    <w:rsid w:val="006D5685"/>
    <w:rsid w:val="006D7652"/>
    <w:rsid w:val="006E13E5"/>
    <w:rsid w:val="006E1A65"/>
    <w:rsid w:val="006E1BC2"/>
    <w:rsid w:val="006E2039"/>
    <w:rsid w:val="006E4C7E"/>
    <w:rsid w:val="006E5BB8"/>
    <w:rsid w:val="006E7310"/>
    <w:rsid w:val="006E738C"/>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4006"/>
    <w:rsid w:val="00725CFB"/>
    <w:rsid w:val="00727CAB"/>
    <w:rsid w:val="007318D0"/>
    <w:rsid w:val="0073393A"/>
    <w:rsid w:val="00733B22"/>
    <w:rsid w:val="00735AD3"/>
    <w:rsid w:val="00735C85"/>
    <w:rsid w:val="00736CA7"/>
    <w:rsid w:val="00743BE9"/>
    <w:rsid w:val="00744744"/>
    <w:rsid w:val="007464BD"/>
    <w:rsid w:val="0074789D"/>
    <w:rsid w:val="007527B8"/>
    <w:rsid w:val="007539C1"/>
    <w:rsid w:val="00753B50"/>
    <w:rsid w:val="00754C33"/>
    <w:rsid w:val="00755A1C"/>
    <w:rsid w:val="00756452"/>
    <w:rsid w:val="00756E15"/>
    <w:rsid w:val="00756E49"/>
    <w:rsid w:val="00761549"/>
    <w:rsid w:val="00762A37"/>
    <w:rsid w:val="00765A68"/>
    <w:rsid w:val="00770821"/>
    <w:rsid w:val="00770D9C"/>
    <w:rsid w:val="00770E66"/>
    <w:rsid w:val="00775A2F"/>
    <w:rsid w:val="00776705"/>
    <w:rsid w:val="00776AE9"/>
    <w:rsid w:val="00780988"/>
    <w:rsid w:val="00781ADF"/>
    <w:rsid w:val="00781B8B"/>
    <w:rsid w:val="00781D48"/>
    <w:rsid w:val="007904A3"/>
    <w:rsid w:val="00790EBB"/>
    <w:rsid w:val="007926FF"/>
    <w:rsid w:val="00794363"/>
    <w:rsid w:val="007A14A6"/>
    <w:rsid w:val="007A273C"/>
    <w:rsid w:val="007A2853"/>
    <w:rsid w:val="007A2A72"/>
    <w:rsid w:val="007A369C"/>
    <w:rsid w:val="007A3D6C"/>
    <w:rsid w:val="007A478B"/>
    <w:rsid w:val="007A4A33"/>
    <w:rsid w:val="007A50E7"/>
    <w:rsid w:val="007A5DB0"/>
    <w:rsid w:val="007A6AD2"/>
    <w:rsid w:val="007B0E54"/>
    <w:rsid w:val="007B0F3F"/>
    <w:rsid w:val="007B45D5"/>
    <w:rsid w:val="007B4AA6"/>
    <w:rsid w:val="007B593A"/>
    <w:rsid w:val="007B7589"/>
    <w:rsid w:val="007C157E"/>
    <w:rsid w:val="007C2E3F"/>
    <w:rsid w:val="007C410F"/>
    <w:rsid w:val="007C52BD"/>
    <w:rsid w:val="007C52E6"/>
    <w:rsid w:val="007C73EB"/>
    <w:rsid w:val="007C7401"/>
    <w:rsid w:val="007C76CB"/>
    <w:rsid w:val="007D0B08"/>
    <w:rsid w:val="007D1EE5"/>
    <w:rsid w:val="007D2BB5"/>
    <w:rsid w:val="007D48B0"/>
    <w:rsid w:val="007D66A1"/>
    <w:rsid w:val="007D7F76"/>
    <w:rsid w:val="007E49CC"/>
    <w:rsid w:val="007E710B"/>
    <w:rsid w:val="007F04B8"/>
    <w:rsid w:val="007F0E22"/>
    <w:rsid w:val="007F25F1"/>
    <w:rsid w:val="007F2875"/>
    <w:rsid w:val="007F4600"/>
    <w:rsid w:val="007F6F10"/>
    <w:rsid w:val="007F790C"/>
    <w:rsid w:val="00800015"/>
    <w:rsid w:val="00800553"/>
    <w:rsid w:val="00801A90"/>
    <w:rsid w:val="00801DDB"/>
    <w:rsid w:val="0080340D"/>
    <w:rsid w:val="008039C5"/>
    <w:rsid w:val="00806D08"/>
    <w:rsid w:val="00807134"/>
    <w:rsid w:val="0080752F"/>
    <w:rsid w:val="00807A12"/>
    <w:rsid w:val="00807F21"/>
    <w:rsid w:val="00810081"/>
    <w:rsid w:val="008115E1"/>
    <w:rsid w:val="0081178A"/>
    <w:rsid w:val="00812BDD"/>
    <w:rsid w:val="00813D44"/>
    <w:rsid w:val="00814EDE"/>
    <w:rsid w:val="008156FB"/>
    <w:rsid w:val="008163CC"/>
    <w:rsid w:val="0081791E"/>
    <w:rsid w:val="008208CD"/>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42BD7"/>
    <w:rsid w:val="008504E5"/>
    <w:rsid w:val="00850537"/>
    <w:rsid w:val="00851DF9"/>
    <w:rsid w:val="0085205D"/>
    <w:rsid w:val="00853E7B"/>
    <w:rsid w:val="00856338"/>
    <w:rsid w:val="0085652B"/>
    <w:rsid w:val="0086152C"/>
    <w:rsid w:val="008616A5"/>
    <w:rsid w:val="008636F7"/>
    <w:rsid w:val="00863B0C"/>
    <w:rsid w:val="00863E28"/>
    <w:rsid w:val="00865063"/>
    <w:rsid w:val="0086764C"/>
    <w:rsid w:val="00867663"/>
    <w:rsid w:val="0087022D"/>
    <w:rsid w:val="008713B5"/>
    <w:rsid w:val="00873A4F"/>
    <w:rsid w:val="008741D8"/>
    <w:rsid w:val="00876235"/>
    <w:rsid w:val="00876E6A"/>
    <w:rsid w:val="0087743B"/>
    <w:rsid w:val="008801E9"/>
    <w:rsid w:val="00880FA4"/>
    <w:rsid w:val="00885717"/>
    <w:rsid w:val="00886CFA"/>
    <w:rsid w:val="00887EE6"/>
    <w:rsid w:val="00890B5B"/>
    <w:rsid w:val="00890F4A"/>
    <w:rsid w:val="0089462F"/>
    <w:rsid w:val="008A0296"/>
    <w:rsid w:val="008A0D8C"/>
    <w:rsid w:val="008A10F6"/>
    <w:rsid w:val="008A120C"/>
    <w:rsid w:val="008A1C0B"/>
    <w:rsid w:val="008A3885"/>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579B"/>
    <w:rsid w:val="008D7B6B"/>
    <w:rsid w:val="008E0A20"/>
    <w:rsid w:val="008E1B72"/>
    <w:rsid w:val="008E3407"/>
    <w:rsid w:val="008E3D1F"/>
    <w:rsid w:val="008E65D0"/>
    <w:rsid w:val="008E74EC"/>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54A48"/>
    <w:rsid w:val="00956919"/>
    <w:rsid w:val="009609F2"/>
    <w:rsid w:val="00961A5E"/>
    <w:rsid w:val="00963D1E"/>
    <w:rsid w:val="0096555E"/>
    <w:rsid w:val="00966E84"/>
    <w:rsid w:val="00967642"/>
    <w:rsid w:val="00967DE8"/>
    <w:rsid w:val="009733D8"/>
    <w:rsid w:val="00974294"/>
    <w:rsid w:val="00975E08"/>
    <w:rsid w:val="0098101B"/>
    <w:rsid w:val="0098415C"/>
    <w:rsid w:val="00984DD3"/>
    <w:rsid w:val="009870FD"/>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30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4AE4"/>
    <w:rsid w:val="009D542E"/>
    <w:rsid w:val="009D582C"/>
    <w:rsid w:val="009E092C"/>
    <w:rsid w:val="009E20E7"/>
    <w:rsid w:val="009E28B4"/>
    <w:rsid w:val="009E2B05"/>
    <w:rsid w:val="009E5F79"/>
    <w:rsid w:val="009E6EE1"/>
    <w:rsid w:val="009F1EB5"/>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37CC"/>
    <w:rsid w:val="00A13C36"/>
    <w:rsid w:val="00A143D7"/>
    <w:rsid w:val="00A160C2"/>
    <w:rsid w:val="00A20FFE"/>
    <w:rsid w:val="00A21B19"/>
    <w:rsid w:val="00A228D7"/>
    <w:rsid w:val="00A25FE9"/>
    <w:rsid w:val="00A26DE7"/>
    <w:rsid w:val="00A30909"/>
    <w:rsid w:val="00A31C5C"/>
    <w:rsid w:val="00A327A7"/>
    <w:rsid w:val="00A33559"/>
    <w:rsid w:val="00A35124"/>
    <w:rsid w:val="00A41AB5"/>
    <w:rsid w:val="00A45447"/>
    <w:rsid w:val="00A5020C"/>
    <w:rsid w:val="00A5377E"/>
    <w:rsid w:val="00A55B5E"/>
    <w:rsid w:val="00A5731F"/>
    <w:rsid w:val="00A57E14"/>
    <w:rsid w:val="00A607AF"/>
    <w:rsid w:val="00A61CE1"/>
    <w:rsid w:val="00A6283A"/>
    <w:rsid w:val="00A64194"/>
    <w:rsid w:val="00A6578A"/>
    <w:rsid w:val="00A65A58"/>
    <w:rsid w:val="00A67EF8"/>
    <w:rsid w:val="00A70329"/>
    <w:rsid w:val="00A711BD"/>
    <w:rsid w:val="00A7545A"/>
    <w:rsid w:val="00A76C71"/>
    <w:rsid w:val="00A77784"/>
    <w:rsid w:val="00A80270"/>
    <w:rsid w:val="00A803CE"/>
    <w:rsid w:val="00A808C0"/>
    <w:rsid w:val="00A8094F"/>
    <w:rsid w:val="00A80BF8"/>
    <w:rsid w:val="00A8216E"/>
    <w:rsid w:val="00A83A2F"/>
    <w:rsid w:val="00A8619D"/>
    <w:rsid w:val="00A86C5D"/>
    <w:rsid w:val="00A86E94"/>
    <w:rsid w:val="00A87E36"/>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4904"/>
    <w:rsid w:val="00AC5E6C"/>
    <w:rsid w:val="00AC6791"/>
    <w:rsid w:val="00AC6A48"/>
    <w:rsid w:val="00AC6FCA"/>
    <w:rsid w:val="00AD6318"/>
    <w:rsid w:val="00AD6498"/>
    <w:rsid w:val="00AE0CB5"/>
    <w:rsid w:val="00AE152C"/>
    <w:rsid w:val="00AE2259"/>
    <w:rsid w:val="00AE22BB"/>
    <w:rsid w:val="00AE28D3"/>
    <w:rsid w:val="00AE504A"/>
    <w:rsid w:val="00AE52FB"/>
    <w:rsid w:val="00AE6E0B"/>
    <w:rsid w:val="00AF044F"/>
    <w:rsid w:val="00AF0D9C"/>
    <w:rsid w:val="00AF2D0F"/>
    <w:rsid w:val="00AF334E"/>
    <w:rsid w:val="00AF3FFA"/>
    <w:rsid w:val="00AF4676"/>
    <w:rsid w:val="00AF67A6"/>
    <w:rsid w:val="00AF6BF7"/>
    <w:rsid w:val="00B02D66"/>
    <w:rsid w:val="00B034E7"/>
    <w:rsid w:val="00B0376E"/>
    <w:rsid w:val="00B03CFA"/>
    <w:rsid w:val="00B0634E"/>
    <w:rsid w:val="00B1211E"/>
    <w:rsid w:val="00B1249F"/>
    <w:rsid w:val="00B1283E"/>
    <w:rsid w:val="00B141C4"/>
    <w:rsid w:val="00B14B9D"/>
    <w:rsid w:val="00B165C7"/>
    <w:rsid w:val="00B23C24"/>
    <w:rsid w:val="00B262E6"/>
    <w:rsid w:val="00B271C8"/>
    <w:rsid w:val="00B27F96"/>
    <w:rsid w:val="00B34910"/>
    <w:rsid w:val="00B4061C"/>
    <w:rsid w:val="00B41CE8"/>
    <w:rsid w:val="00B41EC3"/>
    <w:rsid w:val="00B43B22"/>
    <w:rsid w:val="00B4511A"/>
    <w:rsid w:val="00B4798C"/>
    <w:rsid w:val="00B55082"/>
    <w:rsid w:val="00B57E8B"/>
    <w:rsid w:val="00B60911"/>
    <w:rsid w:val="00B62DBB"/>
    <w:rsid w:val="00B63178"/>
    <w:rsid w:val="00B63279"/>
    <w:rsid w:val="00B6389F"/>
    <w:rsid w:val="00B6488D"/>
    <w:rsid w:val="00B655DD"/>
    <w:rsid w:val="00B665C3"/>
    <w:rsid w:val="00B66F8F"/>
    <w:rsid w:val="00B72CFD"/>
    <w:rsid w:val="00B74BA3"/>
    <w:rsid w:val="00B74CFB"/>
    <w:rsid w:val="00B74D96"/>
    <w:rsid w:val="00B75152"/>
    <w:rsid w:val="00B75777"/>
    <w:rsid w:val="00B763B8"/>
    <w:rsid w:val="00B806D9"/>
    <w:rsid w:val="00B81B77"/>
    <w:rsid w:val="00B821B8"/>
    <w:rsid w:val="00B82831"/>
    <w:rsid w:val="00B82E47"/>
    <w:rsid w:val="00B84BCC"/>
    <w:rsid w:val="00B8501F"/>
    <w:rsid w:val="00B8534C"/>
    <w:rsid w:val="00B8559C"/>
    <w:rsid w:val="00B879B2"/>
    <w:rsid w:val="00B9074D"/>
    <w:rsid w:val="00B92B6E"/>
    <w:rsid w:val="00B93BB8"/>
    <w:rsid w:val="00B94D88"/>
    <w:rsid w:val="00B965D9"/>
    <w:rsid w:val="00B96766"/>
    <w:rsid w:val="00B9686A"/>
    <w:rsid w:val="00BA0836"/>
    <w:rsid w:val="00BA0AE0"/>
    <w:rsid w:val="00BA17BA"/>
    <w:rsid w:val="00BA212E"/>
    <w:rsid w:val="00BA51DA"/>
    <w:rsid w:val="00BA5313"/>
    <w:rsid w:val="00BB0A53"/>
    <w:rsid w:val="00BB3C2E"/>
    <w:rsid w:val="00BB3FB1"/>
    <w:rsid w:val="00BB467C"/>
    <w:rsid w:val="00BC2842"/>
    <w:rsid w:val="00BC2953"/>
    <w:rsid w:val="00BC2EBD"/>
    <w:rsid w:val="00BC6A3C"/>
    <w:rsid w:val="00BD0751"/>
    <w:rsid w:val="00BD2ACC"/>
    <w:rsid w:val="00BD3B0C"/>
    <w:rsid w:val="00BD5428"/>
    <w:rsid w:val="00BD552A"/>
    <w:rsid w:val="00BD5811"/>
    <w:rsid w:val="00BD662D"/>
    <w:rsid w:val="00BE07C0"/>
    <w:rsid w:val="00BE0FBC"/>
    <w:rsid w:val="00BE1B95"/>
    <w:rsid w:val="00BE1D07"/>
    <w:rsid w:val="00BE20EC"/>
    <w:rsid w:val="00BE3C94"/>
    <w:rsid w:val="00BE53E3"/>
    <w:rsid w:val="00BE6827"/>
    <w:rsid w:val="00BF32DF"/>
    <w:rsid w:val="00BF379C"/>
    <w:rsid w:val="00BF4C1D"/>
    <w:rsid w:val="00BF4D5F"/>
    <w:rsid w:val="00BF6FB0"/>
    <w:rsid w:val="00C00C18"/>
    <w:rsid w:val="00C043F7"/>
    <w:rsid w:val="00C0456F"/>
    <w:rsid w:val="00C04657"/>
    <w:rsid w:val="00C1052A"/>
    <w:rsid w:val="00C126CD"/>
    <w:rsid w:val="00C130B9"/>
    <w:rsid w:val="00C14272"/>
    <w:rsid w:val="00C16269"/>
    <w:rsid w:val="00C17413"/>
    <w:rsid w:val="00C1764A"/>
    <w:rsid w:val="00C17A6B"/>
    <w:rsid w:val="00C17CDE"/>
    <w:rsid w:val="00C20688"/>
    <w:rsid w:val="00C209AD"/>
    <w:rsid w:val="00C23E90"/>
    <w:rsid w:val="00C2464B"/>
    <w:rsid w:val="00C25512"/>
    <w:rsid w:val="00C2599A"/>
    <w:rsid w:val="00C25F74"/>
    <w:rsid w:val="00C26C92"/>
    <w:rsid w:val="00C2751F"/>
    <w:rsid w:val="00C27AE5"/>
    <w:rsid w:val="00C27B01"/>
    <w:rsid w:val="00C27CC3"/>
    <w:rsid w:val="00C27DA9"/>
    <w:rsid w:val="00C326D7"/>
    <w:rsid w:val="00C3284B"/>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3753"/>
    <w:rsid w:val="00C54FF7"/>
    <w:rsid w:val="00C55FA5"/>
    <w:rsid w:val="00C611B0"/>
    <w:rsid w:val="00C61CE9"/>
    <w:rsid w:val="00C632DF"/>
    <w:rsid w:val="00C64460"/>
    <w:rsid w:val="00C64BEB"/>
    <w:rsid w:val="00C656CA"/>
    <w:rsid w:val="00C67A2B"/>
    <w:rsid w:val="00C711E2"/>
    <w:rsid w:val="00C7324A"/>
    <w:rsid w:val="00C73B68"/>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9C8"/>
    <w:rsid w:val="00CB7BB2"/>
    <w:rsid w:val="00CC06F5"/>
    <w:rsid w:val="00CC0702"/>
    <w:rsid w:val="00CC2447"/>
    <w:rsid w:val="00CC2A49"/>
    <w:rsid w:val="00CC349D"/>
    <w:rsid w:val="00CC77F5"/>
    <w:rsid w:val="00CC7998"/>
    <w:rsid w:val="00CC7AD5"/>
    <w:rsid w:val="00CD2106"/>
    <w:rsid w:val="00CD2836"/>
    <w:rsid w:val="00CD3A43"/>
    <w:rsid w:val="00CD4357"/>
    <w:rsid w:val="00CD48CE"/>
    <w:rsid w:val="00CE0009"/>
    <w:rsid w:val="00CE0883"/>
    <w:rsid w:val="00CE1F70"/>
    <w:rsid w:val="00CE27E1"/>
    <w:rsid w:val="00CE2914"/>
    <w:rsid w:val="00CE43D1"/>
    <w:rsid w:val="00CE4583"/>
    <w:rsid w:val="00CE5243"/>
    <w:rsid w:val="00CE5E31"/>
    <w:rsid w:val="00CF17FB"/>
    <w:rsid w:val="00CF5125"/>
    <w:rsid w:val="00CF6BE0"/>
    <w:rsid w:val="00D01311"/>
    <w:rsid w:val="00D02D7D"/>
    <w:rsid w:val="00D04D7C"/>
    <w:rsid w:val="00D05DF4"/>
    <w:rsid w:val="00D064CA"/>
    <w:rsid w:val="00D0710D"/>
    <w:rsid w:val="00D071DC"/>
    <w:rsid w:val="00D07CA7"/>
    <w:rsid w:val="00D1009C"/>
    <w:rsid w:val="00D12596"/>
    <w:rsid w:val="00D131B6"/>
    <w:rsid w:val="00D139DF"/>
    <w:rsid w:val="00D14EE0"/>
    <w:rsid w:val="00D160E9"/>
    <w:rsid w:val="00D21EA0"/>
    <w:rsid w:val="00D27716"/>
    <w:rsid w:val="00D30191"/>
    <w:rsid w:val="00D31D44"/>
    <w:rsid w:val="00D32096"/>
    <w:rsid w:val="00D330D6"/>
    <w:rsid w:val="00D33156"/>
    <w:rsid w:val="00D33C17"/>
    <w:rsid w:val="00D34AE7"/>
    <w:rsid w:val="00D36F95"/>
    <w:rsid w:val="00D37082"/>
    <w:rsid w:val="00D42045"/>
    <w:rsid w:val="00D440C0"/>
    <w:rsid w:val="00D45757"/>
    <w:rsid w:val="00D50895"/>
    <w:rsid w:val="00D51F54"/>
    <w:rsid w:val="00D522F9"/>
    <w:rsid w:val="00D55083"/>
    <w:rsid w:val="00D553CC"/>
    <w:rsid w:val="00D56B71"/>
    <w:rsid w:val="00D57974"/>
    <w:rsid w:val="00D61383"/>
    <w:rsid w:val="00D61AFC"/>
    <w:rsid w:val="00D62F83"/>
    <w:rsid w:val="00D6719E"/>
    <w:rsid w:val="00D675D7"/>
    <w:rsid w:val="00D705FB"/>
    <w:rsid w:val="00D70E2E"/>
    <w:rsid w:val="00D71704"/>
    <w:rsid w:val="00D722BC"/>
    <w:rsid w:val="00D730DD"/>
    <w:rsid w:val="00D77008"/>
    <w:rsid w:val="00D77390"/>
    <w:rsid w:val="00D8311C"/>
    <w:rsid w:val="00D84606"/>
    <w:rsid w:val="00D84957"/>
    <w:rsid w:val="00D853C0"/>
    <w:rsid w:val="00D85826"/>
    <w:rsid w:val="00D85AE0"/>
    <w:rsid w:val="00D8779A"/>
    <w:rsid w:val="00D92524"/>
    <w:rsid w:val="00D92952"/>
    <w:rsid w:val="00D929C5"/>
    <w:rsid w:val="00D93888"/>
    <w:rsid w:val="00D9393B"/>
    <w:rsid w:val="00D93B1D"/>
    <w:rsid w:val="00D94716"/>
    <w:rsid w:val="00D9537F"/>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2974"/>
    <w:rsid w:val="00DC3FC9"/>
    <w:rsid w:val="00DC595C"/>
    <w:rsid w:val="00DC5967"/>
    <w:rsid w:val="00DC7129"/>
    <w:rsid w:val="00DD0849"/>
    <w:rsid w:val="00DD491A"/>
    <w:rsid w:val="00DD57AC"/>
    <w:rsid w:val="00DD7A9F"/>
    <w:rsid w:val="00DE0620"/>
    <w:rsid w:val="00DE0FA5"/>
    <w:rsid w:val="00DE2C81"/>
    <w:rsid w:val="00DE3040"/>
    <w:rsid w:val="00DE7021"/>
    <w:rsid w:val="00DE7CBC"/>
    <w:rsid w:val="00DF16B6"/>
    <w:rsid w:val="00DF1B61"/>
    <w:rsid w:val="00DF4837"/>
    <w:rsid w:val="00DF5F65"/>
    <w:rsid w:val="00DF6795"/>
    <w:rsid w:val="00DF709C"/>
    <w:rsid w:val="00DF74CB"/>
    <w:rsid w:val="00E0017D"/>
    <w:rsid w:val="00E009D2"/>
    <w:rsid w:val="00E00D06"/>
    <w:rsid w:val="00E01C47"/>
    <w:rsid w:val="00E025D3"/>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17E2D"/>
    <w:rsid w:val="00E244E9"/>
    <w:rsid w:val="00E24CDF"/>
    <w:rsid w:val="00E263CC"/>
    <w:rsid w:val="00E3263C"/>
    <w:rsid w:val="00E35D82"/>
    <w:rsid w:val="00E36D25"/>
    <w:rsid w:val="00E36E76"/>
    <w:rsid w:val="00E36EC1"/>
    <w:rsid w:val="00E36F82"/>
    <w:rsid w:val="00E425CD"/>
    <w:rsid w:val="00E43E1C"/>
    <w:rsid w:val="00E44951"/>
    <w:rsid w:val="00E4583D"/>
    <w:rsid w:val="00E4598A"/>
    <w:rsid w:val="00E46395"/>
    <w:rsid w:val="00E50C5E"/>
    <w:rsid w:val="00E51B6C"/>
    <w:rsid w:val="00E52653"/>
    <w:rsid w:val="00E529AC"/>
    <w:rsid w:val="00E5378E"/>
    <w:rsid w:val="00E55B78"/>
    <w:rsid w:val="00E56E99"/>
    <w:rsid w:val="00E57C27"/>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F67"/>
    <w:rsid w:val="00E93625"/>
    <w:rsid w:val="00E94ED3"/>
    <w:rsid w:val="00E962AB"/>
    <w:rsid w:val="00E96E21"/>
    <w:rsid w:val="00E97789"/>
    <w:rsid w:val="00E97864"/>
    <w:rsid w:val="00EA0C89"/>
    <w:rsid w:val="00EA2B45"/>
    <w:rsid w:val="00EA7BB9"/>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022"/>
    <w:rsid w:val="00ED4889"/>
    <w:rsid w:val="00ED6D83"/>
    <w:rsid w:val="00EE0E07"/>
    <w:rsid w:val="00EE1135"/>
    <w:rsid w:val="00EE2FB7"/>
    <w:rsid w:val="00EE3964"/>
    <w:rsid w:val="00EE7EDC"/>
    <w:rsid w:val="00EF43C0"/>
    <w:rsid w:val="00EF51FF"/>
    <w:rsid w:val="00EF6B61"/>
    <w:rsid w:val="00EF760A"/>
    <w:rsid w:val="00F00C41"/>
    <w:rsid w:val="00F0210B"/>
    <w:rsid w:val="00F02491"/>
    <w:rsid w:val="00F0287B"/>
    <w:rsid w:val="00F033E7"/>
    <w:rsid w:val="00F04C14"/>
    <w:rsid w:val="00F06A96"/>
    <w:rsid w:val="00F10512"/>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55CA"/>
    <w:rsid w:val="00F37EA3"/>
    <w:rsid w:val="00F40698"/>
    <w:rsid w:val="00F40D22"/>
    <w:rsid w:val="00F4233B"/>
    <w:rsid w:val="00F42E64"/>
    <w:rsid w:val="00F4495E"/>
    <w:rsid w:val="00F479D7"/>
    <w:rsid w:val="00F50942"/>
    <w:rsid w:val="00F50C03"/>
    <w:rsid w:val="00F51C17"/>
    <w:rsid w:val="00F53343"/>
    <w:rsid w:val="00F550A1"/>
    <w:rsid w:val="00F55103"/>
    <w:rsid w:val="00F57228"/>
    <w:rsid w:val="00F5751D"/>
    <w:rsid w:val="00F60B85"/>
    <w:rsid w:val="00F61C8A"/>
    <w:rsid w:val="00F624DA"/>
    <w:rsid w:val="00F63209"/>
    <w:rsid w:val="00F63BD2"/>
    <w:rsid w:val="00F64F09"/>
    <w:rsid w:val="00F65DBA"/>
    <w:rsid w:val="00F6697D"/>
    <w:rsid w:val="00F72193"/>
    <w:rsid w:val="00F73071"/>
    <w:rsid w:val="00F7538D"/>
    <w:rsid w:val="00F75845"/>
    <w:rsid w:val="00F8092A"/>
    <w:rsid w:val="00F81CB7"/>
    <w:rsid w:val="00F82942"/>
    <w:rsid w:val="00F85F5C"/>
    <w:rsid w:val="00F875B7"/>
    <w:rsid w:val="00F87C01"/>
    <w:rsid w:val="00F90416"/>
    <w:rsid w:val="00F904EE"/>
    <w:rsid w:val="00F90918"/>
    <w:rsid w:val="00F90A9B"/>
    <w:rsid w:val="00F92357"/>
    <w:rsid w:val="00F9383D"/>
    <w:rsid w:val="00F9526C"/>
    <w:rsid w:val="00F9623D"/>
    <w:rsid w:val="00F96F18"/>
    <w:rsid w:val="00F97DD0"/>
    <w:rsid w:val="00FA1440"/>
    <w:rsid w:val="00FA249B"/>
    <w:rsid w:val="00FA349D"/>
    <w:rsid w:val="00FA3F9A"/>
    <w:rsid w:val="00FA4820"/>
    <w:rsid w:val="00FA69C4"/>
    <w:rsid w:val="00FA6C0A"/>
    <w:rsid w:val="00FA751D"/>
    <w:rsid w:val="00FB0919"/>
    <w:rsid w:val="00FB2C58"/>
    <w:rsid w:val="00FB2E06"/>
    <w:rsid w:val="00FB33B8"/>
    <w:rsid w:val="00FB3947"/>
    <w:rsid w:val="00FB42C0"/>
    <w:rsid w:val="00FC0ECA"/>
    <w:rsid w:val="00FC59C7"/>
    <w:rsid w:val="00FC6B40"/>
    <w:rsid w:val="00FC7116"/>
    <w:rsid w:val="00FC7D7F"/>
    <w:rsid w:val="00FD0EA5"/>
    <w:rsid w:val="00FD11AC"/>
    <w:rsid w:val="00FD5638"/>
    <w:rsid w:val="00FD5C8B"/>
    <w:rsid w:val="00FE02B6"/>
    <w:rsid w:val="00FE04F4"/>
    <w:rsid w:val="00FE0798"/>
    <w:rsid w:val="00FE52F1"/>
    <w:rsid w:val="00FE5DD6"/>
    <w:rsid w:val="00FE645C"/>
    <w:rsid w:val="00FE6C16"/>
    <w:rsid w:val="00FF5B40"/>
    <w:rsid w:val="00FF670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91">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69909659">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3564610">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5805914">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6592821">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2539929">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BC305-BA25-48EB-83B9-BE0862D6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9</Pages>
  <Words>2582</Words>
  <Characters>14721</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161</cp:revision>
  <cp:lastPrinted>2023-02-01T01:32:00Z</cp:lastPrinted>
  <dcterms:created xsi:type="dcterms:W3CDTF">2023-05-24T21:18:00Z</dcterms:created>
  <dcterms:modified xsi:type="dcterms:W3CDTF">2023-07-12T05:58:00Z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