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42C35A4" w:rsidR="001861F6" w:rsidRPr="0091497B" w:rsidRDefault="00CB1BEF"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 xml:space="preserve">Text proposal for </w:t>
            </w:r>
            <w:r w:rsidR="00EF51FF">
              <w:rPr>
                <w:rFonts w:ascii="Times New Roman" w:eastAsia="DejaVu Sans" w:hAnsi="Times New Roman" w:cs="Arial"/>
                <w:b/>
                <w:bCs/>
                <w:kern w:val="1"/>
                <w:sz w:val="24"/>
                <w:szCs w:val="24"/>
                <w:lang w:val="en-US" w:eastAsia="ar-SA"/>
              </w:rPr>
              <w:t xml:space="preserve">15.4ab </w:t>
            </w:r>
            <w:r>
              <w:rPr>
                <w:rFonts w:ascii="Times New Roman" w:eastAsia="DejaVu Sans" w:hAnsi="Times New Roman" w:cs="Arial"/>
                <w:b/>
                <w:bCs/>
                <w:kern w:val="1"/>
                <w:sz w:val="24"/>
                <w:szCs w:val="24"/>
                <w:lang w:val="en-US" w:eastAsia="ar-SA"/>
              </w:rPr>
              <w:t xml:space="preserve">Secure compressed PSDU </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F12913D" w:rsidR="00615A5F" w:rsidRPr="00885717" w:rsidRDefault="00A42A69"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September</w:t>
            </w:r>
            <w:r w:rsidR="002F58D3">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2B80F8F2" w:rsidR="005521B6" w:rsidRPr="008279CF" w:rsidRDefault="002F58D3"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r>
              <w:rPr>
                <w:rFonts w:ascii="Times New Roman" w:hAnsi="Times New Roman"/>
                <w:color w:val="00000A"/>
                <w:kern w:val="1"/>
                <w:sz w:val="24"/>
                <w:szCs w:val="24"/>
                <w:lang w:eastAsia="ar-SA"/>
              </w:rPr>
              <w:t>Rojan Chitrakar</w:t>
            </w:r>
            <w:r w:rsidR="00080239">
              <w:rPr>
                <w:rFonts w:ascii="Times New Roman" w:hAnsi="Times New Roman"/>
                <w:color w:val="00000A"/>
                <w:kern w:val="1"/>
                <w:sz w:val="24"/>
                <w:szCs w:val="24"/>
                <w:lang w:eastAsia="ar-SA"/>
              </w:rPr>
              <w:t>, Lei Huang</w:t>
            </w:r>
            <w:r w:rsidR="00FE645C">
              <w:rPr>
                <w:rFonts w:ascii="Times New Roman" w:hAnsi="Times New Roman"/>
                <w:color w:val="00000A"/>
                <w:kern w:val="1"/>
                <w:sz w:val="24"/>
                <w:szCs w:val="24"/>
                <w:lang w:eastAsia="ar-SA"/>
              </w:rPr>
              <w:t>,</w:t>
            </w:r>
            <w:r>
              <w:rPr>
                <w:rFonts w:ascii="Times New Roman" w:hAnsi="Times New Roman"/>
                <w:color w:val="00000A"/>
                <w:kern w:val="1"/>
                <w:sz w:val="24"/>
                <w:szCs w:val="24"/>
                <w:lang w:eastAsia="ar-SA"/>
              </w:rPr>
              <w:t xml:space="preserve"> </w:t>
            </w:r>
            <w:r w:rsidR="00FE645C">
              <w:rPr>
                <w:rFonts w:ascii="Times New Roman" w:hAnsi="Times New Roman"/>
                <w:color w:val="00000A"/>
                <w:kern w:val="1"/>
                <w:sz w:val="24"/>
                <w:szCs w:val="24"/>
                <w:lang w:eastAsia="ar-SA"/>
              </w:rPr>
              <w:t xml:space="preserve">Bin Qian, David </w:t>
            </w:r>
            <w:proofErr w:type="spellStart"/>
            <w:r w:rsidR="00FE645C">
              <w:rPr>
                <w:rFonts w:ascii="Times New Roman" w:hAnsi="Times New Roman"/>
                <w:color w:val="00000A"/>
                <w:kern w:val="1"/>
                <w:sz w:val="24"/>
                <w:szCs w:val="24"/>
                <w:lang w:eastAsia="ar-SA"/>
              </w:rPr>
              <w:t>Xun</w:t>
            </w:r>
            <w:proofErr w:type="spellEnd"/>
            <w:r w:rsidR="00FE645C">
              <w:rPr>
                <w:rFonts w:ascii="Times New Roman" w:hAnsi="Times New Roman"/>
                <w:color w:val="00000A"/>
                <w:kern w:val="1"/>
                <w:sz w:val="24"/>
                <w:szCs w:val="24"/>
                <w:lang w:eastAsia="ar-SA"/>
              </w:rPr>
              <w:t xml:space="preserve"> Yang</w:t>
            </w:r>
            <w:r w:rsidR="00080239">
              <w:rPr>
                <w:rFonts w:ascii="Times New Roman" w:hAnsi="Times New Roman"/>
                <w:color w:val="00000A"/>
                <w:kern w:val="1"/>
                <w:sz w:val="24"/>
                <w:szCs w:val="24"/>
                <w:lang w:eastAsia="ar-SA"/>
              </w:rPr>
              <w:t xml:space="preserve"> (Huawei)</w:t>
            </w:r>
            <w:r w:rsidR="00246AEF">
              <w:rPr>
                <w:rFonts w:ascii="Times New Roman" w:hAnsi="Times New Roman"/>
                <w:color w:val="00000A"/>
                <w:kern w:val="1"/>
                <w:sz w:val="24"/>
                <w:szCs w:val="24"/>
                <w:lang w:eastAsia="ar-SA"/>
              </w:rPr>
              <w:t xml:space="preserve">, </w:t>
            </w:r>
            <w:r w:rsidR="00246AEF" w:rsidRPr="00246AEF">
              <w:rPr>
                <w:rFonts w:ascii="Times New Roman" w:hAnsi="Times New Roman"/>
                <w:color w:val="00000A"/>
                <w:kern w:val="1"/>
                <w:sz w:val="24"/>
                <w:szCs w:val="24"/>
                <w:lang w:eastAsia="ar-SA"/>
              </w:rPr>
              <w:t>Mingyu Lee (Samsung Electronics)</w:t>
            </w:r>
            <w:r w:rsidR="00A27622">
              <w:rPr>
                <w:rFonts w:ascii="Times New Roman" w:hAnsi="Times New Roman"/>
                <w:color w:val="00000A"/>
                <w:kern w:val="1"/>
                <w:sz w:val="24"/>
                <w:szCs w:val="24"/>
                <w:lang w:eastAsia="ar-SA"/>
              </w:rPr>
              <w:t xml:space="preserve">, </w:t>
            </w:r>
            <w:proofErr w:type="spellStart"/>
            <w:r w:rsidR="00A27622" w:rsidRPr="00A27622">
              <w:rPr>
                <w:rFonts w:ascii="Times New Roman" w:hAnsi="Times New Roman"/>
                <w:color w:val="00000A"/>
                <w:kern w:val="1"/>
                <w:sz w:val="24"/>
                <w:szCs w:val="24"/>
                <w:lang w:eastAsia="ar-SA"/>
              </w:rPr>
              <w:t>Hongwon</w:t>
            </w:r>
            <w:proofErr w:type="spellEnd"/>
            <w:r w:rsidR="00A27622" w:rsidRPr="00A27622">
              <w:rPr>
                <w:rFonts w:ascii="Times New Roman" w:hAnsi="Times New Roman"/>
                <w:color w:val="00000A"/>
                <w:kern w:val="1"/>
                <w:sz w:val="24"/>
                <w:szCs w:val="24"/>
                <w:lang w:eastAsia="ar-SA"/>
              </w:rPr>
              <w:t xml:space="preserve"> Lee (LG Electronics)</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FDDE436"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IEEE Std 802.15.4</w:t>
            </w:r>
            <w:r w:rsidR="0091497B">
              <w:rPr>
                <w:rFonts w:ascii="Times New Roman" w:eastAsia="DejaVu Sans" w:hAnsi="Times New Roman" w:cs="Arial"/>
                <w:kern w:val="1"/>
                <w:sz w:val="24"/>
                <w:szCs w:val="24"/>
                <w:lang w:val="en-US" w:eastAsia="ar-SA"/>
              </w:rPr>
              <w:t>ab</w:t>
            </w:r>
            <w:r w:rsidR="001861F6" w:rsidRPr="00885717">
              <w:rPr>
                <w:rFonts w:ascii="Times New Roman" w:eastAsia="DejaVu Sans" w:hAnsi="Times New Roman" w:cs="Arial"/>
                <w:kern w:val="1"/>
                <w:sz w:val="24"/>
                <w:szCs w:val="24"/>
                <w:lang w:val="en-US" w:eastAsia="ar-SA"/>
              </w:rPr>
              <w:t xml:space="preserve"> </w:t>
            </w:r>
            <w:r w:rsidR="0091497B">
              <w:rPr>
                <w:rFonts w:ascii="Times New Roman" w:eastAsia="DejaVu Sans" w:hAnsi="Times New Roman" w:cs="Arial"/>
                <w:kern w:val="1"/>
                <w:sz w:val="24"/>
                <w:szCs w:val="24"/>
                <w:lang w:val="en-US" w:eastAsia="ar-SA"/>
              </w:rPr>
              <w:t>specification framework document.</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1877FC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2F58D3">
              <w:rPr>
                <w:rFonts w:ascii="Times New Roman" w:eastAsia="DejaVu Sans" w:hAnsi="Times New Roman" w:cs="Arial"/>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6DD09997" w:rsidR="008A50EF" w:rsidRDefault="008F2BAB"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2: Edited based on feedbacks</w:t>
      </w:r>
      <w:r w:rsidR="00785666">
        <w:rPr>
          <w:rFonts w:ascii="Times New Roman" w:eastAsia="DejaVu Sans" w:hAnsi="Times New Roman" w:cs="Arial"/>
          <w:kern w:val="1"/>
          <w:sz w:val="24"/>
          <w:szCs w:val="24"/>
          <w:lang w:val="en-US" w:eastAsia="ar-SA"/>
        </w:rPr>
        <w:t xml:space="preserve"> + editorial fixes</w:t>
      </w:r>
      <w:r>
        <w:rPr>
          <w:rFonts w:ascii="Times New Roman" w:eastAsia="DejaVu Sans" w:hAnsi="Times New Roman" w:cs="Arial"/>
          <w:kern w:val="1"/>
          <w:sz w:val="24"/>
          <w:szCs w:val="24"/>
          <w:lang w:val="en-US" w:eastAsia="ar-SA"/>
        </w:rPr>
        <w:t xml:space="preserve">. Changes in </w:t>
      </w:r>
      <w:r w:rsidRPr="00612551">
        <w:rPr>
          <w:rFonts w:ascii="Times New Roman" w:eastAsia="DejaVu Sans" w:hAnsi="Times New Roman" w:cs="Arial"/>
          <w:kern w:val="1"/>
          <w:sz w:val="24"/>
          <w:szCs w:val="24"/>
          <w:highlight w:val="cyan"/>
          <w:lang w:val="en-US" w:eastAsia="ar-SA"/>
        </w:rPr>
        <w:t>cyan</w:t>
      </w:r>
      <w:r>
        <w:rPr>
          <w:rFonts w:ascii="Times New Roman" w:eastAsia="DejaVu Sans" w:hAnsi="Times New Roman" w:cs="Arial"/>
          <w:kern w:val="1"/>
          <w:sz w:val="24"/>
          <w:szCs w:val="24"/>
          <w:lang w:val="en-US" w:eastAsia="ar-SA"/>
        </w:rPr>
        <w:t>.</w:t>
      </w: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4F79F1D"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B1676AC"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CE5F6BB" w14:textId="7D373A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94C179" w14:textId="08CF37BF" w:rsidR="002B306D" w:rsidRDefault="002B306D">
      <w:pPr>
        <w:spacing w:after="200" w:line="276" w:lineRule="auto"/>
        <w:jc w:val="left"/>
        <w:rPr>
          <w:rFonts w:eastAsia="MS Mincho"/>
          <w:b/>
          <w:sz w:val="24"/>
          <w:lang w:val="en-US" w:eastAsia="ja-JP"/>
        </w:rPr>
      </w:pPr>
      <w:bookmarkStart w:id="0" w:name="_Toc100864550"/>
      <w:r>
        <w:rPr>
          <w:rFonts w:eastAsia="MS Mincho"/>
        </w:rPr>
        <w:br w:type="page"/>
      </w:r>
    </w:p>
    <w:bookmarkEnd w:id="0"/>
    <w:p w14:paraId="317E3843" w14:textId="2E1E3E41" w:rsidR="009D1B23" w:rsidRDefault="009D1B23" w:rsidP="004B1C1D">
      <w:pPr>
        <w:pStyle w:val="IEEEStdsLevel3Header"/>
        <w:numPr>
          <w:ilvl w:val="0"/>
          <w:numId w:val="0"/>
        </w:numPr>
        <w:rPr>
          <w:rFonts w:eastAsiaTheme="minorHAnsi" w:cs="Arial"/>
          <w:highlight w:val="yellow"/>
        </w:rPr>
      </w:pPr>
      <w:r w:rsidRPr="009D1B23">
        <w:rPr>
          <w:rFonts w:eastAsiaTheme="minorHAnsi" w:cs="Arial"/>
          <w:highlight w:val="yellow"/>
        </w:rPr>
        <w:lastRenderedPageBreak/>
        <w:t>Baseline for the below text is:</w:t>
      </w:r>
      <w:r>
        <w:rPr>
          <w:rFonts w:eastAsiaTheme="minorHAnsi" w:cs="Arial"/>
          <w:highlight w:val="yellow"/>
        </w:rPr>
        <w:t xml:space="preserve"> </w:t>
      </w:r>
      <w:r w:rsidR="00076DF4">
        <w:rPr>
          <w:rFonts w:eastAsiaTheme="minorHAnsi" w:cs="Arial"/>
          <w:highlight w:val="yellow"/>
        </w:rPr>
        <w:t xml:space="preserve">IEEE </w:t>
      </w:r>
      <w:r>
        <w:rPr>
          <w:rFonts w:eastAsiaTheme="minorHAnsi" w:cs="Arial"/>
          <w:highlight w:val="yellow"/>
        </w:rPr>
        <w:t>802.15.4-202</w:t>
      </w:r>
      <w:r w:rsidR="00656E3F">
        <w:rPr>
          <w:rFonts w:eastAsiaTheme="minorHAnsi" w:cs="Arial"/>
          <w:highlight w:val="yellow"/>
        </w:rPr>
        <w:t>0</w:t>
      </w:r>
    </w:p>
    <w:p w14:paraId="59471D73" w14:textId="1889C954" w:rsidR="00211DE0" w:rsidRPr="00E93672" w:rsidRDefault="00E93672" w:rsidP="00E93672">
      <w:pPr>
        <w:spacing w:after="200" w:line="276" w:lineRule="auto"/>
        <w:jc w:val="left"/>
        <w:rPr>
          <w:rFonts w:ascii="Arial-BoldMT" w:eastAsia="Batang" w:hAnsi="Arial-BoldMT" w:cs="Arial-BoldMT"/>
          <w:b/>
          <w:bCs/>
          <w:lang w:val="en-SG"/>
        </w:rPr>
      </w:pPr>
      <w:r w:rsidRPr="00E93672">
        <w:rPr>
          <w:rFonts w:ascii="Arial-BoldMT" w:eastAsia="Batang" w:hAnsi="Arial-BoldMT" w:cs="Arial-BoldMT"/>
          <w:b/>
          <w:bCs/>
          <w:lang w:val="en-SG"/>
        </w:rPr>
        <w:t>8.4.3 MAC PIB attributes</w:t>
      </w:r>
    </w:p>
    <w:p w14:paraId="5A2F6EDD" w14:textId="157CE781" w:rsidR="00211DE0" w:rsidRPr="00784924" w:rsidRDefault="00E93672" w:rsidP="00211DE0">
      <w:pPr>
        <w:spacing w:after="200" w:line="276" w:lineRule="auto"/>
        <w:jc w:val="left"/>
        <w:rPr>
          <w:rFonts w:ascii="Arial-BoldMT" w:eastAsia="Batang" w:hAnsi="Arial-BoldMT" w:cs="Arial-BoldMT"/>
          <w:b/>
          <w:bCs/>
          <w:lang w:val="en-SG"/>
        </w:rPr>
      </w:pPr>
      <w:r>
        <w:rPr>
          <w:rFonts w:ascii="Arial-BoldMT" w:eastAsia="Batang" w:hAnsi="Arial-BoldMT" w:cs="Arial-BoldMT"/>
          <w:b/>
          <w:bCs/>
          <w:lang w:val="en-SG"/>
        </w:rPr>
        <w:t>8.4.3.1</w:t>
      </w:r>
      <w:r w:rsidR="00211DE0" w:rsidRPr="00784924">
        <w:rPr>
          <w:rFonts w:ascii="Arial-BoldMT" w:eastAsia="Batang" w:hAnsi="Arial-BoldMT" w:cs="Arial-BoldMT"/>
          <w:b/>
          <w:bCs/>
          <w:lang w:val="en-SG"/>
        </w:rPr>
        <w:t xml:space="preserve"> </w:t>
      </w:r>
      <w:r>
        <w:rPr>
          <w:rFonts w:ascii="Arial-BoldMT" w:eastAsia="Batang" w:hAnsi="Arial-BoldMT" w:cs="Arial-BoldMT"/>
          <w:b/>
          <w:bCs/>
          <w:lang w:val="en-SG"/>
        </w:rPr>
        <w:t>Overview</w:t>
      </w:r>
    </w:p>
    <w:p w14:paraId="68BD0666" w14:textId="77777777" w:rsidR="00211DE0" w:rsidRDefault="00211DE0" w:rsidP="00211DE0">
      <w:pPr>
        <w:pStyle w:val="IEEEStdsParagraph"/>
        <w:rPr>
          <w:rFonts w:ascii="Arial" w:eastAsiaTheme="minorHAnsi" w:hAnsi="Arial" w:cs="Arial"/>
        </w:rPr>
      </w:pPr>
      <w:r>
        <w:rPr>
          <w:rFonts w:ascii="Arial" w:eastAsiaTheme="minorHAnsi" w:hAnsi="Arial" w:cs="Arial"/>
        </w:rPr>
        <w:t>…</w:t>
      </w:r>
    </w:p>
    <w:p w14:paraId="36AB6965" w14:textId="6A9FD605" w:rsidR="00211DE0" w:rsidRDefault="00211DE0" w:rsidP="00211DE0">
      <w:pPr>
        <w:pStyle w:val="IEEEStdsParagraph"/>
        <w:rPr>
          <w:rFonts w:eastAsiaTheme="minorHAnsi"/>
          <w:i/>
          <w:sz w:val="22"/>
          <w:highlight w:val="yellow"/>
        </w:rPr>
      </w:pPr>
      <w:r w:rsidRPr="004B1C1D">
        <w:rPr>
          <w:rFonts w:eastAsiaTheme="minorHAnsi"/>
          <w:i/>
          <w:sz w:val="22"/>
          <w:highlight w:val="yellow"/>
        </w:rPr>
        <w:t xml:space="preserve">TG4ab editor, </w:t>
      </w:r>
      <w:r>
        <w:rPr>
          <w:rFonts w:eastAsiaTheme="minorHAnsi"/>
          <w:i/>
          <w:sz w:val="22"/>
          <w:highlight w:val="yellow"/>
        </w:rPr>
        <w:t>add the following entries to the end of</w:t>
      </w:r>
      <w:r w:rsidRPr="004B1C1D">
        <w:rPr>
          <w:rFonts w:eastAsiaTheme="minorHAnsi"/>
          <w:i/>
          <w:sz w:val="22"/>
          <w:highlight w:val="yellow"/>
        </w:rPr>
        <w:t xml:space="preserve"> </w:t>
      </w:r>
      <w:r>
        <w:rPr>
          <w:rFonts w:eastAsiaTheme="minorHAnsi"/>
          <w:i/>
          <w:sz w:val="22"/>
          <w:highlight w:val="yellow"/>
        </w:rPr>
        <w:t xml:space="preserve">Table </w:t>
      </w:r>
      <w:r w:rsidR="00E93672">
        <w:rPr>
          <w:rFonts w:eastAsiaTheme="minorHAnsi"/>
          <w:i/>
          <w:sz w:val="22"/>
          <w:highlight w:val="yellow"/>
        </w:rPr>
        <w:t>8</w:t>
      </w:r>
      <w:r>
        <w:rPr>
          <w:rFonts w:eastAsiaTheme="minorHAnsi"/>
          <w:i/>
          <w:sz w:val="22"/>
          <w:highlight w:val="yellow"/>
        </w:rPr>
        <w:t>-</w:t>
      </w:r>
      <w:r w:rsidR="00E93672">
        <w:rPr>
          <w:rFonts w:eastAsiaTheme="minorHAnsi"/>
          <w:i/>
          <w:sz w:val="22"/>
          <w:highlight w:val="yellow"/>
        </w:rPr>
        <w:t>94</w:t>
      </w:r>
      <w:r w:rsidRPr="004B1C1D">
        <w:rPr>
          <w:rFonts w:eastAsiaTheme="minorHAnsi"/>
          <w:i/>
          <w:sz w:val="22"/>
          <w:highlight w:val="yellow"/>
        </w:rPr>
        <w:t xml:space="preserve"> as follows</w:t>
      </w:r>
      <w:r>
        <w:rPr>
          <w:rFonts w:eastAsiaTheme="minorHAnsi"/>
          <w:i/>
          <w:sz w:val="22"/>
          <w:highlight w:val="yellow"/>
        </w:rPr>
        <w:t xml:space="preserve"> (track changes ON)</w:t>
      </w:r>
      <w:r w:rsidRPr="004B1C1D">
        <w:rPr>
          <w:rFonts w:eastAsiaTheme="minorHAnsi"/>
          <w:i/>
          <w:sz w:val="22"/>
          <w:highlight w:val="yellow"/>
        </w:rPr>
        <w:t>:</w:t>
      </w:r>
    </w:p>
    <w:p w14:paraId="10E27D59" w14:textId="0CF476C9" w:rsidR="00E93672" w:rsidRPr="00E93672" w:rsidRDefault="00E93672" w:rsidP="00E93672">
      <w:pPr>
        <w:pStyle w:val="IEEEStdsParagraph"/>
        <w:jc w:val="center"/>
        <w:rPr>
          <w:rFonts w:eastAsiaTheme="minorHAnsi"/>
          <w:sz w:val="22"/>
        </w:rPr>
      </w:pPr>
      <w:r>
        <w:rPr>
          <w:rFonts w:ascii="Arial-BoldMT" w:eastAsia="Batang" w:hAnsi="Arial-BoldMT" w:cs="Arial-BoldMT"/>
          <w:b/>
          <w:bCs/>
          <w:lang w:val="en-SG"/>
        </w:rPr>
        <w:t>Table 8-94—MAC PIB attributes</w:t>
      </w:r>
    </w:p>
    <w:tbl>
      <w:tblPr>
        <w:tblStyle w:val="TableGrid"/>
        <w:tblW w:w="0" w:type="auto"/>
        <w:tblLook w:val="04A0" w:firstRow="1" w:lastRow="0" w:firstColumn="1" w:lastColumn="0" w:noHBand="0" w:noVBand="1"/>
      </w:tblPr>
      <w:tblGrid>
        <w:gridCol w:w="2751"/>
        <w:gridCol w:w="1072"/>
        <w:gridCol w:w="850"/>
        <w:gridCol w:w="3402"/>
        <w:gridCol w:w="941"/>
      </w:tblGrid>
      <w:tr w:rsidR="00211DE0" w14:paraId="5D08DB01" w14:textId="77777777" w:rsidTr="0090476D">
        <w:tc>
          <w:tcPr>
            <w:tcW w:w="2751" w:type="dxa"/>
            <w:vAlign w:val="center"/>
          </w:tcPr>
          <w:p w14:paraId="68F72892" w14:textId="77777777" w:rsidR="00211DE0" w:rsidRPr="00772523" w:rsidRDefault="00211DE0" w:rsidP="00211DE0">
            <w:pPr>
              <w:pStyle w:val="IEEEStdsParagraph"/>
              <w:contextualSpacing/>
              <w:jc w:val="center"/>
              <w:rPr>
                <w:rFonts w:ascii="Arial" w:eastAsiaTheme="minorHAnsi" w:hAnsi="Arial" w:cs="Arial"/>
                <w:b/>
              </w:rPr>
            </w:pPr>
            <w:r w:rsidRPr="00772523">
              <w:rPr>
                <w:rFonts w:ascii="Arial" w:eastAsiaTheme="minorHAnsi" w:hAnsi="Arial" w:cs="Arial"/>
                <w:b/>
              </w:rPr>
              <w:t>Attribute</w:t>
            </w:r>
          </w:p>
        </w:tc>
        <w:tc>
          <w:tcPr>
            <w:tcW w:w="1072" w:type="dxa"/>
            <w:vAlign w:val="center"/>
          </w:tcPr>
          <w:p w14:paraId="6CDC63EB" w14:textId="77777777" w:rsidR="00211DE0" w:rsidRPr="00772523" w:rsidRDefault="00211DE0" w:rsidP="00211DE0">
            <w:pPr>
              <w:pStyle w:val="IEEEStdsParagraph"/>
              <w:contextualSpacing/>
              <w:jc w:val="center"/>
              <w:rPr>
                <w:rFonts w:ascii="Arial" w:eastAsiaTheme="minorHAnsi" w:hAnsi="Arial" w:cs="Arial"/>
                <w:b/>
              </w:rPr>
            </w:pPr>
            <w:r w:rsidRPr="00772523">
              <w:rPr>
                <w:rFonts w:ascii="Arial" w:eastAsiaTheme="minorHAnsi" w:hAnsi="Arial" w:cs="Arial"/>
                <w:b/>
              </w:rPr>
              <w:t>Type</w:t>
            </w:r>
          </w:p>
        </w:tc>
        <w:tc>
          <w:tcPr>
            <w:tcW w:w="850" w:type="dxa"/>
            <w:vAlign w:val="center"/>
          </w:tcPr>
          <w:p w14:paraId="5DF22A60" w14:textId="77777777" w:rsidR="00211DE0" w:rsidRPr="00772523" w:rsidRDefault="00211DE0" w:rsidP="00211DE0">
            <w:pPr>
              <w:pStyle w:val="IEEEStdsParagraph"/>
              <w:contextualSpacing/>
              <w:jc w:val="center"/>
              <w:rPr>
                <w:rFonts w:ascii="Arial" w:eastAsiaTheme="minorHAnsi" w:hAnsi="Arial" w:cs="Arial"/>
                <w:b/>
              </w:rPr>
            </w:pPr>
            <w:r w:rsidRPr="00772523">
              <w:rPr>
                <w:rFonts w:ascii="Arial" w:eastAsiaTheme="minorHAnsi" w:hAnsi="Arial" w:cs="Arial"/>
                <w:b/>
              </w:rPr>
              <w:t>Range</w:t>
            </w:r>
          </w:p>
        </w:tc>
        <w:tc>
          <w:tcPr>
            <w:tcW w:w="3402" w:type="dxa"/>
            <w:vAlign w:val="center"/>
          </w:tcPr>
          <w:p w14:paraId="2E509665" w14:textId="77777777" w:rsidR="00211DE0" w:rsidRPr="00772523" w:rsidRDefault="00211DE0" w:rsidP="00211DE0">
            <w:pPr>
              <w:pStyle w:val="IEEEStdsParagraph"/>
              <w:contextualSpacing/>
              <w:jc w:val="center"/>
              <w:rPr>
                <w:rFonts w:ascii="Arial" w:eastAsiaTheme="minorHAnsi" w:hAnsi="Arial" w:cs="Arial"/>
                <w:b/>
              </w:rPr>
            </w:pPr>
            <w:r w:rsidRPr="00772523">
              <w:rPr>
                <w:rFonts w:ascii="Arial" w:eastAsiaTheme="minorHAnsi" w:hAnsi="Arial" w:cs="Arial"/>
                <w:b/>
              </w:rPr>
              <w:t>Description</w:t>
            </w:r>
          </w:p>
        </w:tc>
        <w:tc>
          <w:tcPr>
            <w:tcW w:w="941" w:type="dxa"/>
            <w:vAlign w:val="bottom"/>
          </w:tcPr>
          <w:p w14:paraId="64A65B49" w14:textId="77777777" w:rsidR="00211DE0" w:rsidRPr="00772523" w:rsidRDefault="00211DE0" w:rsidP="00211DE0">
            <w:pPr>
              <w:pStyle w:val="IEEEStdsParagraph"/>
              <w:contextualSpacing/>
              <w:jc w:val="center"/>
              <w:rPr>
                <w:rFonts w:ascii="Arial" w:eastAsiaTheme="minorHAnsi" w:hAnsi="Arial" w:cs="Arial"/>
                <w:b/>
              </w:rPr>
            </w:pPr>
            <w:r w:rsidRPr="00772523">
              <w:rPr>
                <w:rFonts w:ascii="Arial" w:eastAsiaTheme="minorHAnsi" w:hAnsi="Arial" w:cs="Arial"/>
                <w:b/>
              </w:rPr>
              <w:t>Default</w:t>
            </w:r>
          </w:p>
        </w:tc>
      </w:tr>
      <w:tr w:rsidR="00211DE0" w14:paraId="42DF85A1" w14:textId="77777777" w:rsidTr="0090476D">
        <w:tc>
          <w:tcPr>
            <w:tcW w:w="2751" w:type="dxa"/>
            <w:vAlign w:val="center"/>
          </w:tcPr>
          <w:p w14:paraId="37C6AD40" w14:textId="77777777" w:rsidR="00211DE0" w:rsidRDefault="00211DE0" w:rsidP="00211DE0">
            <w:pPr>
              <w:pStyle w:val="IEEEStdsParagraph"/>
              <w:jc w:val="center"/>
              <w:rPr>
                <w:rFonts w:ascii="Arial" w:eastAsiaTheme="minorHAnsi" w:hAnsi="Arial" w:cs="Arial"/>
              </w:rPr>
            </w:pPr>
            <w:r>
              <w:rPr>
                <w:rFonts w:ascii="Arial" w:eastAsiaTheme="minorHAnsi" w:hAnsi="Arial" w:cs="Arial"/>
              </w:rPr>
              <w:t>…</w:t>
            </w:r>
          </w:p>
        </w:tc>
        <w:tc>
          <w:tcPr>
            <w:tcW w:w="1072" w:type="dxa"/>
            <w:vAlign w:val="center"/>
          </w:tcPr>
          <w:p w14:paraId="5BF13BB4" w14:textId="77777777" w:rsidR="00211DE0" w:rsidRDefault="00211DE0" w:rsidP="00211DE0">
            <w:pPr>
              <w:pStyle w:val="IEEEStdsParagraph"/>
              <w:jc w:val="center"/>
              <w:rPr>
                <w:rFonts w:ascii="Arial" w:eastAsiaTheme="minorHAnsi" w:hAnsi="Arial" w:cs="Arial"/>
              </w:rPr>
            </w:pPr>
          </w:p>
        </w:tc>
        <w:tc>
          <w:tcPr>
            <w:tcW w:w="850" w:type="dxa"/>
            <w:vAlign w:val="center"/>
          </w:tcPr>
          <w:p w14:paraId="508C3EDB" w14:textId="77777777" w:rsidR="00211DE0" w:rsidRDefault="00211DE0" w:rsidP="00211DE0">
            <w:pPr>
              <w:pStyle w:val="IEEEStdsParagraph"/>
              <w:jc w:val="center"/>
              <w:rPr>
                <w:rFonts w:ascii="Arial" w:eastAsiaTheme="minorHAnsi" w:hAnsi="Arial" w:cs="Arial"/>
              </w:rPr>
            </w:pPr>
          </w:p>
        </w:tc>
        <w:tc>
          <w:tcPr>
            <w:tcW w:w="3402" w:type="dxa"/>
            <w:vAlign w:val="center"/>
          </w:tcPr>
          <w:p w14:paraId="2F5448ED" w14:textId="77777777" w:rsidR="00211DE0" w:rsidRDefault="00211DE0" w:rsidP="00211DE0">
            <w:pPr>
              <w:pStyle w:val="IEEEStdsParagraph"/>
              <w:jc w:val="center"/>
              <w:rPr>
                <w:rFonts w:ascii="Arial" w:eastAsiaTheme="minorHAnsi" w:hAnsi="Arial" w:cs="Arial"/>
              </w:rPr>
            </w:pPr>
          </w:p>
        </w:tc>
        <w:tc>
          <w:tcPr>
            <w:tcW w:w="941" w:type="dxa"/>
            <w:vAlign w:val="center"/>
          </w:tcPr>
          <w:p w14:paraId="4F7E7F1E" w14:textId="77777777" w:rsidR="00211DE0" w:rsidRDefault="00211DE0" w:rsidP="00211DE0">
            <w:pPr>
              <w:pStyle w:val="IEEEStdsParagraph"/>
              <w:jc w:val="center"/>
              <w:rPr>
                <w:rFonts w:ascii="Arial" w:eastAsiaTheme="minorHAnsi" w:hAnsi="Arial" w:cs="Arial"/>
              </w:rPr>
            </w:pPr>
          </w:p>
        </w:tc>
      </w:tr>
      <w:tr w:rsidR="00211DE0" w14:paraId="2413C218" w14:textId="77777777" w:rsidTr="0090476D">
        <w:tc>
          <w:tcPr>
            <w:tcW w:w="2751" w:type="dxa"/>
            <w:vAlign w:val="center"/>
          </w:tcPr>
          <w:p w14:paraId="14164244" w14:textId="518148C9" w:rsidR="00211DE0" w:rsidRPr="00772523" w:rsidRDefault="00E93672" w:rsidP="00211DE0">
            <w:pPr>
              <w:pStyle w:val="IEEEStdsParagraph"/>
              <w:jc w:val="center"/>
              <w:rPr>
                <w:rFonts w:ascii="Arial" w:eastAsiaTheme="minorHAnsi" w:hAnsi="Arial" w:cs="Arial"/>
                <w:i/>
              </w:rPr>
            </w:pPr>
            <w:bookmarkStart w:id="1" w:name="_Hlk142394254"/>
            <w:proofErr w:type="spellStart"/>
            <w:ins w:id="2" w:author="Rojan Chitrakar" w:date="2023-08-08T13:34:00Z">
              <w:r>
                <w:rPr>
                  <w:rFonts w:ascii="Arial" w:eastAsiaTheme="minorHAnsi" w:hAnsi="Arial" w:cs="Arial"/>
                  <w:i/>
                </w:rPr>
                <w:t>macCPSDUSecurityEnabled</w:t>
              </w:r>
            </w:ins>
            <w:bookmarkEnd w:id="1"/>
            <w:proofErr w:type="spellEnd"/>
          </w:p>
        </w:tc>
        <w:tc>
          <w:tcPr>
            <w:tcW w:w="1072" w:type="dxa"/>
            <w:vAlign w:val="center"/>
          </w:tcPr>
          <w:p w14:paraId="34F8D6D6" w14:textId="5A808A79" w:rsidR="00211DE0" w:rsidRDefault="00E93672" w:rsidP="00211DE0">
            <w:pPr>
              <w:pStyle w:val="IEEEStdsParagraph"/>
              <w:jc w:val="center"/>
              <w:rPr>
                <w:rFonts w:ascii="Arial" w:eastAsiaTheme="minorHAnsi" w:hAnsi="Arial" w:cs="Arial"/>
              </w:rPr>
            </w:pPr>
            <w:ins w:id="3" w:author="Rojan Chitrakar" w:date="2023-08-08T13:34:00Z">
              <w:r>
                <w:rPr>
                  <w:rFonts w:ascii="Arial" w:eastAsiaTheme="minorHAnsi" w:hAnsi="Arial" w:cs="Arial"/>
                </w:rPr>
                <w:t>Boolean</w:t>
              </w:r>
            </w:ins>
          </w:p>
        </w:tc>
        <w:tc>
          <w:tcPr>
            <w:tcW w:w="850" w:type="dxa"/>
            <w:vAlign w:val="center"/>
          </w:tcPr>
          <w:p w14:paraId="4956A90E" w14:textId="78941DB4" w:rsidR="00211DE0" w:rsidRDefault="00E93672" w:rsidP="00211DE0">
            <w:pPr>
              <w:pStyle w:val="IEEEStdsParagraph"/>
              <w:jc w:val="center"/>
              <w:rPr>
                <w:rFonts w:ascii="Arial" w:eastAsiaTheme="minorHAnsi" w:hAnsi="Arial" w:cs="Arial"/>
              </w:rPr>
            </w:pPr>
            <w:ins w:id="4" w:author="Rojan Chitrakar" w:date="2023-08-08T13:34:00Z">
              <w:r>
                <w:rPr>
                  <w:rFonts w:ascii="Arial" w:eastAsiaTheme="minorHAnsi" w:hAnsi="Arial" w:cs="Arial"/>
                </w:rPr>
                <w:t>TRUE, FALSE</w:t>
              </w:r>
            </w:ins>
          </w:p>
        </w:tc>
        <w:tc>
          <w:tcPr>
            <w:tcW w:w="3402" w:type="dxa"/>
            <w:vAlign w:val="center"/>
          </w:tcPr>
          <w:p w14:paraId="1CA06BB5" w14:textId="317D55A1" w:rsidR="00211DE0" w:rsidRDefault="00E93672" w:rsidP="00E93672">
            <w:pPr>
              <w:pStyle w:val="IEEEStdsParagraph"/>
              <w:jc w:val="center"/>
              <w:rPr>
                <w:rFonts w:ascii="Arial" w:eastAsiaTheme="minorHAnsi" w:hAnsi="Arial" w:cs="Arial"/>
              </w:rPr>
            </w:pPr>
            <w:ins w:id="5" w:author="Rojan Chitrakar" w:date="2023-08-08T13:35:00Z">
              <w:r w:rsidRPr="00E93672">
                <w:rPr>
                  <w:rFonts w:ascii="Arial" w:eastAsiaTheme="minorHAnsi" w:hAnsi="Arial" w:cs="Arial"/>
                </w:rPr>
                <w:t>Indication of whether the security</w:t>
              </w:r>
            </w:ins>
            <w:ins w:id="6" w:author="Rojan Chitrakar" w:date="2023-08-08T13:36:00Z">
              <w:r>
                <w:rPr>
                  <w:rFonts w:ascii="Arial" w:eastAsiaTheme="minorHAnsi" w:hAnsi="Arial" w:cs="Arial"/>
                </w:rPr>
                <w:t xml:space="preserve"> of compressed PSDU is</w:t>
              </w:r>
            </w:ins>
            <w:ins w:id="7" w:author="Rojan Chitrakar" w:date="2023-08-08T13:35:00Z">
              <w:r w:rsidRPr="00E93672">
                <w:rPr>
                  <w:rFonts w:ascii="Arial" w:eastAsiaTheme="minorHAnsi" w:hAnsi="Arial" w:cs="Arial"/>
                </w:rPr>
                <w:t xml:space="preserve"> enabled. A value of TRUE</w:t>
              </w:r>
              <w:r>
                <w:rPr>
                  <w:rFonts w:ascii="Arial" w:eastAsiaTheme="minorHAnsi" w:hAnsi="Arial" w:cs="Arial"/>
                </w:rPr>
                <w:t xml:space="preserve"> </w:t>
              </w:r>
              <w:r w:rsidRPr="00E93672">
                <w:rPr>
                  <w:rFonts w:ascii="Arial" w:eastAsiaTheme="minorHAnsi" w:hAnsi="Arial" w:cs="Arial"/>
                </w:rPr>
                <w:t>indicates that security is enabled, while a</w:t>
              </w:r>
              <w:r>
                <w:rPr>
                  <w:rFonts w:ascii="Arial" w:eastAsiaTheme="minorHAnsi" w:hAnsi="Arial" w:cs="Arial"/>
                </w:rPr>
                <w:t xml:space="preserve"> </w:t>
              </w:r>
              <w:r w:rsidRPr="00E93672">
                <w:rPr>
                  <w:rFonts w:ascii="Arial" w:eastAsiaTheme="minorHAnsi" w:hAnsi="Arial" w:cs="Arial"/>
                </w:rPr>
                <w:t>value of FALSE indicates that security is</w:t>
              </w:r>
              <w:r>
                <w:rPr>
                  <w:rFonts w:ascii="Arial" w:eastAsiaTheme="minorHAnsi" w:hAnsi="Arial" w:cs="Arial"/>
                </w:rPr>
                <w:t xml:space="preserve"> </w:t>
              </w:r>
              <w:r w:rsidRPr="00E93672">
                <w:rPr>
                  <w:rFonts w:ascii="Arial" w:eastAsiaTheme="minorHAnsi" w:hAnsi="Arial" w:cs="Arial"/>
                </w:rPr>
                <w:t>disabled.</w:t>
              </w:r>
            </w:ins>
          </w:p>
        </w:tc>
        <w:tc>
          <w:tcPr>
            <w:tcW w:w="941" w:type="dxa"/>
            <w:vAlign w:val="center"/>
          </w:tcPr>
          <w:p w14:paraId="5150CEA0" w14:textId="2D6353B4" w:rsidR="00211DE0" w:rsidRDefault="00E93672" w:rsidP="00211DE0">
            <w:pPr>
              <w:pStyle w:val="IEEEStdsParagraph"/>
              <w:jc w:val="center"/>
              <w:rPr>
                <w:rFonts w:ascii="Arial" w:eastAsiaTheme="minorHAnsi" w:hAnsi="Arial" w:cs="Arial"/>
              </w:rPr>
            </w:pPr>
            <w:ins w:id="8" w:author="Rojan Chitrakar" w:date="2023-08-08T13:35:00Z">
              <w:r>
                <w:rPr>
                  <w:rFonts w:ascii="Arial" w:eastAsiaTheme="minorHAnsi" w:hAnsi="Arial" w:cs="Arial"/>
                </w:rPr>
                <w:t>FALSE</w:t>
              </w:r>
            </w:ins>
          </w:p>
        </w:tc>
      </w:tr>
    </w:tbl>
    <w:p w14:paraId="2CF550F4" w14:textId="77777777" w:rsidR="00211DE0" w:rsidRPr="00211DE0" w:rsidRDefault="00211DE0" w:rsidP="00211DE0">
      <w:pPr>
        <w:pStyle w:val="IEEEStdsParagraph"/>
        <w:rPr>
          <w:rFonts w:eastAsiaTheme="minorHAnsi"/>
        </w:rPr>
      </w:pPr>
    </w:p>
    <w:p w14:paraId="1CDD42B1" w14:textId="20888C61" w:rsidR="004B1C1D" w:rsidRDefault="004B1C1D" w:rsidP="004B1C1D">
      <w:pPr>
        <w:pStyle w:val="IEEEStdsLevel3Header"/>
        <w:numPr>
          <w:ilvl w:val="0"/>
          <w:numId w:val="0"/>
        </w:numPr>
        <w:rPr>
          <w:rFonts w:eastAsiaTheme="minorHAnsi"/>
        </w:rPr>
      </w:pPr>
      <w:r>
        <w:rPr>
          <w:rFonts w:eastAsiaTheme="minorHAnsi"/>
        </w:rPr>
        <w:t>9. Security</w:t>
      </w:r>
    </w:p>
    <w:p w14:paraId="3434471D" w14:textId="2614F4B6" w:rsidR="004B1C1D" w:rsidRDefault="004B1C1D" w:rsidP="004B1C1D">
      <w:pPr>
        <w:pStyle w:val="IEEEStdsLevel3Header"/>
        <w:numPr>
          <w:ilvl w:val="0"/>
          <w:numId w:val="0"/>
        </w:numPr>
        <w:rPr>
          <w:rFonts w:eastAsiaTheme="minorHAnsi"/>
        </w:rPr>
      </w:pPr>
      <w:r>
        <w:rPr>
          <w:rFonts w:eastAsiaTheme="minorHAnsi"/>
        </w:rPr>
        <w:t>9.1 Overview</w:t>
      </w:r>
    </w:p>
    <w:p w14:paraId="3E8CC98A" w14:textId="0D37E185" w:rsidR="00BB3700" w:rsidRDefault="00BB3700" w:rsidP="00BB3700">
      <w:pPr>
        <w:pStyle w:val="IEEEStdsLevel3Header"/>
        <w:numPr>
          <w:ilvl w:val="0"/>
          <w:numId w:val="0"/>
        </w:numPr>
        <w:rPr>
          <w:rFonts w:eastAsiaTheme="minorHAnsi"/>
        </w:rPr>
      </w:pPr>
      <w:r>
        <w:rPr>
          <w:rFonts w:eastAsiaTheme="minorHAnsi"/>
        </w:rPr>
        <w:t>9.2 Functional description</w:t>
      </w:r>
    </w:p>
    <w:p w14:paraId="6A684DE1" w14:textId="2646E42A" w:rsidR="00C43AB9" w:rsidRPr="00551BF5" w:rsidRDefault="00C43AB9" w:rsidP="00C43AB9">
      <w:pPr>
        <w:pStyle w:val="IEEEStdsParagraph"/>
        <w:rPr>
          <w:ins w:id="9" w:author="Rojan Chitrakar" w:date="2023-05-31T13:44:00Z"/>
          <w:rFonts w:eastAsiaTheme="minorHAnsi"/>
          <w:i/>
          <w:sz w:val="22"/>
        </w:rPr>
      </w:pPr>
      <w:r w:rsidRPr="004B1C1D">
        <w:rPr>
          <w:rFonts w:eastAsiaTheme="minorHAnsi"/>
          <w:i/>
          <w:sz w:val="22"/>
          <w:highlight w:val="yellow"/>
        </w:rPr>
        <w:t>TG4ab editor, modify the subclause</w:t>
      </w:r>
      <w:r>
        <w:rPr>
          <w:rFonts w:eastAsiaTheme="minorHAnsi"/>
          <w:i/>
          <w:sz w:val="22"/>
          <w:highlight w:val="yellow"/>
        </w:rPr>
        <w:t xml:space="preserve"> 9.2.2</w:t>
      </w:r>
      <w:r w:rsidRPr="004B1C1D">
        <w:rPr>
          <w:rFonts w:eastAsiaTheme="minorHAnsi"/>
          <w:i/>
          <w:sz w:val="22"/>
          <w:highlight w:val="yellow"/>
        </w:rPr>
        <w:t xml:space="preserve"> as follows</w:t>
      </w:r>
      <w:r>
        <w:rPr>
          <w:rFonts w:eastAsiaTheme="minorHAnsi"/>
          <w:i/>
          <w:sz w:val="22"/>
          <w:highlight w:val="yellow"/>
        </w:rPr>
        <w:t xml:space="preserve"> (track changes ON)</w:t>
      </w:r>
      <w:r w:rsidRPr="004B1C1D">
        <w:rPr>
          <w:rFonts w:eastAsiaTheme="minorHAnsi"/>
          <w:i/>
          <w:sz w:val="22"/>
          <w:highlight w:val="yellow"/>
        </w:rPr>
        <w:t>:</w:t>
      </w:r>
    </w:p>
    <w:p w14:paraId="5498FE1F" w14:textId="6255EF67" w:rsidR="004B1C1D" w:rsidRDefault="004B1C1D" w:rsidP="004B1C1D">
      <w:pPr>
        <w:pStyle w:val="IEEEStdsLevel3Header"/>
        <w:numPr>
          <w:ilvl w:val="0"/>
          <w:numId w:val="0"/>
        </w:numPr>
        <w:rPr>
          <w:rFonts w:eastAsiaTheme="minorHAnsi"/>
        </w:rPr>
      </w:pPr>
      <w:r>
        <w:rPr>
          <w:rFonts w:eastAsiaTheme="minorHAnsi"/>
        </w:rPr>
        <w:t xml:space="preserve">9.2.2 </w:t>
      </w:r>
      <w:r w:rsidRPr="004B1C1D">
        <w:rPr>
          <w:rFonts w:eastAsiaTheme="minorHAnsi"/>
        </w:rPr>
        <w:t>Outgoing frame security procedure</w:t>
      </w:r>
      <w:ins w:id="10" w:author="Rojan Chitrakar" w:date="2023-08-08T10:44:00Z">
        <w:r w:rsidR="00C43AB9">
          <w:rPr>
            <w:rFonts w:eastAsiaTheme="minorHAnsi"/>
          </w:rPr>
          <w:t xml:space="preserve"> for</w:t>
        </w:r>
        <w:r w:rsidR="00C43AB9" w:rsidRPr="00C43AB9">
          <w:rPr>
            <w:rFonts w:eastAsiaTheme="minorHAnsi" w:cs="Arial"/>
          </w:rPr>
          <w:t xml:space="preserve"> frames that are not compressed PSDU</w:t>
        </w:r>
        <w:r w:rsidR="00C43AB9">
          <w:rPr>
            <w:rFonts w:eastAsiaTheme="minorHAnsi" w:cs="Arial"/>
          </w:rPr>
          <w:t>s</w:t>
        </w:r>
      </w:ins>
    </w:p>
    <w:p w14:paraId="3C1804DD" w14:textId="6F020103" w:rsidR="00C43AB9" w:rsidRDefault="00C43AB9" w:rsidP="00C43AB9">
      <w:pPr>
        <w:pStyle w:val="IEEEStdsParagraph"/>
        <w:rPr>
          <w:ins w:id="11" w:author="Rojan Chitrakar" w:date="2023-08-08T10:42:00Z"/>
          <w:rFonts w:ascii="Arial" w:eastAsiaTheme="minorHAnsi" w:hAnsi="Arial" w:cs="Arial"/>
        </w:rPr>
      </w:pPr>
      <w:bookmarkStart w:id="12" w:name="_Hlk136434033"/>
      <w:ins w:id="13" w:author="Rojan Chitrakar" w:date="2023-08-08T10:42:00Z">
        <w:r w:rsidRPr="00C43AB9">
          <w:rPr>
            <w:rFonts w:ascii="Arial" w:eastAsiaTheme="minorHAnsi" w:hAnsi="Arial" w:cs="Arial"/>
          </w:rPr>
          <w:t xml:space="preserve">This procedure shall only be used for </w:t>
        </w:r>
        <w:r>
          <w:rPr>
            <w:rFonts w:ascii="Arial" w:eastAsiaTheme="minorHAnsi" w:hAnsi="Arial" w:cs="Arial"/>
          </w:rPr>
          <w:t>outg</w:t>
        </w:r>
        <w:r w:rsidRPr="00C43AB9">
          <w:rPr>
            <w:rFonts w:ascii="Arial" w:eastAsiaTheme="minorHAnsi" w:hAnsi="Arial" w:cs="Arial"/>
          </w:rPr>
          <w:t>oing frames that are not compressed PSDU</w:t>
        </w:r>
        <w:r>
          <w:rPr>
            <w:rFonts w:ascii="Arial" w:eastAsiaTheme="minorHAnsi" w:hAnsi="Arial" w:cs="Arial"/>
          </w:rPr>
          <w:t>s</w:t>
        </w:r>
        <w:r w:rsidRPr="00C43AB9">
          <w:rPr>
            <w:rFonts w:ascii="Arial" w:eastAsiaTheme="minorHAnsi" w:hAnsi="Arial" w:cs="Arial"/>
          </w:rPr>
          <w:t>. For compressed PSDUs, the procedure in 9.2.1</w:t>
        </w:r>
        <w:r>
          <w:rPr>
            <w:rFonts w:ascii="Arial" w:eastAsiaTheme="minorHAnsi" w:hAnsi="Arial" w:cs="Arial"/>
          </w:rPr>
          <w:t>2</w:t>
        </w:r>
        <w:r w:rsidRPr="00C43AB9">
          <w:rPr>
            <w:rFonts w:ascii="Arial" w:eastAsiaTheme="minorHAnsi" w:hAnsi="Arial" w:cs="Arial"/>
          </w:rPr>
          <w:t xml:space="preserve"> is used instead.</w:t>
        </w:r>
      </w:ins>
    </w:p>
    <w:p w14:paraId="68FC9685" w14:textId="3D1079A8" w:rsidR="00C43AB9" w:rsidRPr="00C43AB9" w:rsidRDefault="00C43AB9" w:rsidP="00C43AB9">
      <w:pPr>
        <w:pStyle w:val="IEEEStdsParagraph"/>
        <w:rPr>
          <w:ins w:id="14" w:author="Rojan Chitrakar" w:date="2023-08-08T10:40:00Z"/>
          <w:rFonts w:ascii="Arial" w:eastAsiaTheme="minorHAnsi" w:hAnsi="Arial" w:cs="Arial"/>
        </w:rPr>
      </w:pPr>
      <w:r w:rsidRPr="00C43AB9">
        <w:rPr>
          <w:rFonts w:ascii="Arial" w:eastAsiaTheme="minorHAnsi" w:hAnsi="Arial" w:cs="Arial"/>
        </w:rPr>
        <w:t xml:space="preserve">The inputs to this procedure are the frame to be secured and the </w:t>
      </w:r>
      <w:proofErr w:type="spellStart"/>
      <w:r w:rsidRPr="00C43AB9">
        <w:rPr>
          <w:rFonts w:ascii="Arial" w:eastAsiaTheme="minorHAnsi" w:hAnsi="Arial" w:cs="Arial"/>
        </w:rPr>
        <w:t>SecurityLevel</w:t>
      </w:r>
      <w:proofErr w:type="spellEnd"/>
      <w:r w:rsidRPr="00C43AB9">
        <w:rPr>
          <w:rFonts w:ascii="Arial" w:eastAsiaTheme="minorHAnsi" w:hAnsi="Arial" w:cs="Arial"/>
        </w:rPr>
        <w:t xml:space="preserve">, </w:t>
      </w:r>
      <w:proofErr w:type="spellStart"/>
      <w:r w:rsidRPr="00C43AB9">
        <w:rPr>
          <w:rFonts w:ascii="Arial" w:eastAsiaTheme="minorHAnsi" w:hAnsi="Arial" w:cs="Arial"/>
        </w:rPr>
        <w:t>KeyIdMode</w:t>
      </w:r>
      <w:proofErr w:type="spellEnd"/>
      <w:r w:rsidRPr="00C43AB9">
        <w:rPr>
          <w:rFonts w:ascii="Arial" w:eastAsiaTheme="minorHAnsi" w:hAnsi="Arial" w:cs="Arial"/>
        </w:rPr>
        <w:t xml:space="preserve">, </w:t>
      </w:r>
      <w:proofErr w:type="spellStart"/>
      <w:r w:rsidRPr="00C43AB9">
        <w:rPr>
          <w:rFonts w:ascii="Arial" w:eastAsiaTheme="minorHAnsi" w:hAnsi="Arial" w:cs="Arial"/>
        </w:rPr>
        <w:t>KeySource</w:t>
      </w:r>
      <w:proofErr w:type="spellEnd"/>
      <w:r w:rsidRPr="00C43AB9">
        <w:rPr>
          <w:rFonts w:ascii="Arial" w:eastAsiaTheme="minorHAnsi" w:hAnsi="Arial" w:cs="Arial"/>
        </w:rPr>
        <w:t>, and</w:t>
      </w:r>
      <w:r>
        <w:rPr>
          <w:rFonts w:ascii="Arial" w:eastAsiaTheme="minorHAnsi" w:hAnsi="Arial" w:cs="Arial"/>
        </w:rPr>
        <w:t xml:space="preserve"> </w:t>
      </w:r>
      <w:proofErr w:type="spellStart"/>
      <w:r w:rsidRPr="00C43AB9">
        <w:rPr>
          <w:rFonts w:ascii="Arial" w:eastAsiaTheme="minorHAnsi" w:hAnsi="Arial" w:cs="Arial"/>
        </w:rPr>
        <w:t>KeyIndex</w:t>
      </w:r>
      <w:proofErr w:type="spellEnd"/>
      <w:r w:rsidRPr="00C43AB9">
        <w:rPr>
          <w:rFonts w:ascii="Arial" w:eastAsiaTheme="minorHAnsi" w:hAnsi="Arial" w:cs="Arial"/>
        </w:rPr>
        <w:t xml:space="preserve"> parameters. MLME-</w:t>
      </w:r>
      <w:proofErr w:type="spellStart"/>
      <w:r w:rsidRPr="00C43AB9">
        <w:rPr>
          <w:rFonts w:ascii="Arial" w:eastAsiaTheme="minorHAnsi" w:hAnsi="Arial" w:cs="Arial"/>
        </w:rPr>
        <w:t>START.request</w:t>
      </w:r>
      <w:proofErr w:type="spellEnd"/>
      <w:r w:rsidRPr="00C43AB9">
        <w:rPr>
          <w:rFonts w:ascii="Arial" w:eastAsiaTheme="minorHAnsi" w:hAnsi="Arial" w:cs="Arial"/>
        </w:rPr>
        <w:t xml:space="preserve"> primitive gives </w:t>
      </w:r>
      <w:proofErr w:type="spellStart"/>
      <w:r w:rsidRPr="00C43AB9">
        <w:rPr>
          <w:rFonts w:ascii="Arial" w:eastAsiaTheme="minorHAnsi" w:hAnsi="Arial" w:cs="Arial"/>
        </w:rPr>
        <w:t>SecurityLevel</w:t>
      </w:r>
      <w:proofErr w:type="spellEnd"/>
      <w:r w:rsidRPr="00C43AB9">
        <w:rPr>
          <w:rFonts w:ascii="Arial" w:eastAsiaTheme="minorHAnsi" w:hAnsi="Arial" w:cs="Arial"/>
        </w:rPr>
        <w:t xml:space="preserve">, </w:t>
      </w:r>
      <w:proofErr w:type="spellStart"/>
      <w:r w:rsidRPr="00C43AB9">
        <w:rPr>
          <w:rFonts w:ascii="Arial" w:eastAsiaTheme="minorHAnsi" w:hAnsi="Arial" w:cs="Arial"/>
        </w:rPr>
        <w:t>KeyIdMode</w:t>
      </w:r>
      <w:proofErr w:type="spellEnd"/>
      <w:r w:rsidRPr="00C43AB9">
        <w:rPr>
          <w:rFonts w:ascii="Arial" w:eastAsiaTheme="minorHAnsi" w:hAnsi="Arial" w:cs="Arial"/>
        </w:rPr>
        <w:t xml:space="preserve">, </w:t>
      </w:r>
      <w:proofErr w:type="spellStart"/>
      <w:r w:rsidRPr="00C43AB9">
        <w:rPr>
          <w:rFonts w:ascii="Arial" w:eastAsiaTheme="minorHAnsi" w:hAnsi="Arial" w:cs="Arial"/>
        </w:rPr>
        <w:t>KeySource</w:t>
      </w:r>
      <w:proofErr w:type="spellEnd"/>
      <w:r w:rsidRPr="00C43AB9">
        <w:rPr>
          <w:rFonts w:ascii="Arial" w:eastAsiaTheme="minorHAnsi" w:hAnsi="Arial" w:cs="Arial"/>
        </w:rPr>
        <w:t xml:space="preserve"> and</w:t>
      </w:r>
      <w:r>
        <w:rPr>
          <w:rFonts w:ascii="Arial" w:eastAsiaTheme="minorHAnsi" w:hAnsi="Arial" w:cs="Arial"/>
        </w:rPr>
        <w:t xml:space="preserve"> </w:t>
      </w:r>
      <w:proofErr w:type="spellStart"/>
      <w:r w:rsidRPr="00C43AB9">
        <w:rPr>
          <w:rFonts w:ascii="Arial" w:eastAsiaTheme="minorHAnsi" w:hAnsi="Arial" w:cs="Arial"/>
        </w:rPr>
        <w:t>KeyIndex</w:t>
      </w:r>
      <w:proofErr w:type="spellEnd"/>
      <w:r w:rsidRPr="00C43AB9">
        <w:rPr>
          <w:rFonts w:ascii="Arial" w:eastAsiaTheme="minorHAnsi" w:hAnsi="Arial" w:cs="Arial"/>
        </w:rPr>
        <w:t xml:space="preserve"> for Beacon frames and Coordinator Realignment commands. If the frame was generated in</w:t>
      </w:r>
      <w:r>
        <w:rPr>
          <w:rFonts w:ascii="Arial" w:eastAsiaTheme="minorHAnsi" w:hAnsi="Arial" w:cs="Arial"/>
        </w:rPr>
        <w:t xml:space="preserve"> </w:t>
      </w:r>
      <w:r w:rsidRPr="00C43AB9">
        <w:rPr>
          <w:rFonts w:ascii="Arial" w:eastAsiaTheme="minorHAnsi" w:hAnsi="Arial" w:cs="Arial"/>
        </w:rPr>
        <w:t xml:space="preserve">response to an MLME or MCPS primitive, then the value of </w:t>
      </w:r>
      <w:proofErr w:type="spellStart"/>
      <w:r w:rsidRPr="00C43AB9">
        <w:rPr>
          <w:rFonts w:ascii="Arial" w:eastAsiaTheme="minorHAnsi" w:hAnsi="Arial" w:cs="Arial"/>
        </w:rPr>
        <w:t>SecurityLevel</w:t>
      </w:r>
      <w:proofErr w:type="spellEnd"/>
      <w:r w:rsidRPr="00C43AB9">
        <w:rPr>
          <w:rFonts w:ascii="Arial" w:eastAsiaTheme="minorHAnsi" w:hAnsi="Arial" w:cs="Arial"/>
        </w:rPr>
        <w:t xml:space="preserve">, </w:t>
      </w:r>
      <w:proofErr w:type="spellStart"/>
      <w:r w:rsidRPr="00C43AB9">
        <w:rPr>
          <w:rFonts w:ascii="Arial" w:eastAsiaTheme="minorHAnsi" w:hAnsi="Arial" w:cs="Arial"/>
        </w:rPr>
        <w:t>KeyIdMode</w:t>
      </w:r>
      <w:proofErr w:type="spellEnd"/>
      <w:r w:rsidRPr="00C43AB9">
        <w:rPr>
          <w:rFonts w:ascii="Arial" w:eastAsiaTheme="minorHAnsi" w:hAnsi="Arial" w:cs="Arial"/>
        </w:rPr>
        <w:t xml:space="preserve">, </w:t>
      </w:r>
      <w:proofErr w:type="spellStart"/>
      <w:r w:rsidRPr="00C43AB9">
        <w:rPr>
          <w:rFonts w:ascii="Arial" w:eastAsiaTheme="minorHAnsi" w:hAnsi="Arial" w:cs="Arial"/>
        </w:rPr>
        <w:t>KeySource</w:t>
      </w:r>
      <w:proofErr w:type="spellEnd"/>
      <w:r w:rsidRPr="00C43AB9">
        <w:rPr>
          <w:rFonts w:ascii="Arial" w:eastAsiaTheme="minorHAnsi" w:hAnsi="Arial" w:cs="Arial"/>
        </w:rPr>
        <w:t>, and</w:t>
      </w:r>
      <w:r>
        <w:rPr>
          <w:rFonts w:ascii="Arial" w:eastAsiaTheme="minorHAnsi" w:hAnsi="Arial" w:cs="Arial"/>
        </w:rPr>
        <w:t xml:space="preserve"> </w:t>
      </w:r>
      <w:proofErr w:type="spellStart"/>
      <w:r w:rsidRPr="00C43AB9">
        <w:rPr>
          <w:rFonts w:ascii="Arial" w:eastAsiaTheme="minorHAnsi" w:hAnsi="Arial" w:cs="Arial"/>
        </w:rPr>
        <w:t>KeyIndex</w:t>
      </w:r>
      <w:proofErr w:type="spellEnd"/>
      <w:r w:rsidRPr="00C43AB9">
        <w:rPr>
          <w:rFonts w:ascii="Arial" w:eastAsiaTheme="minorHAnsi" w:hAnsi="Arial" w:cs="Arial"/>
        </w:rPr>
        <w:t xml:space="preserve"> are set to the corresponding values of the primitive parameters. Otherwise, the inputs are as</w:t>
      </w:r>
      <w:r>
        <w:rPr>
          <w:rFonts w:ascii="Arial" w:eastAsiaTheme="minorHAnsi" w:hAnsi="Arial" w:cs="Arial"/>
        </w:rPr>
        <w:t xml:space="preserve"> </w:t>
      </w:r>
      <w:r w:rsidRPr="00C43AB9">
        <w:rPr>
          <w:rFonts w:ascii="Arial" w:eastAsiaTheme="minorHAnsi" w:hAnsi="Arial" w:cs="Arial"/>
        </w:rPr>
        <w:t>follows:</w:t>
      </w:r>
    </w:p>
    <w:p w14:paraId="463571CC" w14:textId="7D52B527" w:rsidR="00551BF5" w:rsidRDefault="00551BF5" w:rsidP="007E6D12">
      <w:pPr>
        <w:pStyle w:val="IEEEStdsLevel3Header"/>
        <w:numPr>
          <w:ilvl w:val="0"/>
          <w:numId w:val="0"/>
        </w:numPr>
        <w:rPr>
          <w:rFonts w:eastAsiaTheme="minorHAnsi"/>
          <w:b w:val="0"/>
        </w:rPr>
      </w:pPr>
      <w:r w:rsidRPr="00551BF5">
        <w:rPr>
          <w:rFonts w:eastAsiaTheme="minorHAnsi"/>
          <w:b w:val="0"/>
        </w:rPr>
        <w:t>…</w:t>
      </w:r>
    </w:p>
    <w:p w14:paraId="235E30E5" w14:textId="6DFC7B44" w:rsidR="00551BF5" w:rsidRPr="00A5405A" w:rsidRDefault="00B454C6" w:rsidP="008067DB">
      <w:pPr>
        <w:pStyle w:val="IEEEStdsParagraph"/>
        <w:rPr>
          <w:rFonts w:ascii="Arial" w:eastAsiaTheme="minorHAnsi" w:hAnsi="Arial" w:cs="Arial"/>
        </w:rPr>
      </w:pPr>
      <w:r w:rsidRPr="004B1C1D">
        <w:rPr>
          <w:rFonts w:eastAsiaTheme="minorHAnsi"/>
          <w:i/>
          <w:sz w:val="22"/>
          <w:highlight w:val="yellow"/>
        </w:rPr>
        <w:t xml:space="preserve">TG4ab editor, </w:t>
      </w:r>
      <w:r>
        <w:rPr>
          <w:rFonts w:eastAsiaTheme="minorHAnsi"/>
          <w:i/>
          <w:sz w:val="22"/>
          <w:highlight w:val="yellow"/>
        </w:rPr>
        <w:t>add the following entries to the end of</w:t>
      </w:r>
      <w:r w:rsidRPr="004B1C1D">
        <w:rPr>
          <w:rFonts w:eastAsiaTheme="minorHAnsi"/>
          <w:i/>
          <w:sz w:val="22"/>
          <w:highlight w:val="yellow"/>
        </w:rPr>
        <w:t xml:space="preserve"> </w:t>
      </w:r>
      <w:r>
        <w:rPr>
          <w:rFonts w:eastAsiaTheme="minorHAnsi"/>
          <w:i/>
          <w:sz w:val="22"/>
          <w:highlight w:val="yellow"/>
        </w:rPr>
        <w:t xml:space="preserve">Table 9-1 </w:t>
      </w:r>
      <w:r w:rsidRPr="004B1C1D">
        <w:rPr>
          <w:rFonts w:eastAsiaTheme="minorHAnsi"/>
          <w:i/>
          <w:sz w:val="22"/>
          <w:highlight w:val="yellow"/>
        </w:rPr>
        <w:t>as follows</w:t>
      </w:r>
      <w:r>
        <w:rPr>
          <w:rFonts w:eastAsiaTheme="minorHAnsi"/>
          <w:i/>
          <w:sz w:val="22"/>
          <w:highlight w:val="yellow"/>
        </w:rPr>
        <w:t xml:space="preserve"> (track changes ON)</w:t>
      </w:r>
      <w:r w:rsidRPr="004B1C1D">
        <w:rPr>
          <w:rFonts w:eastAsiaTheme="minorHAnsi"/>
          <w:i/>
          <w:sz w:val="22"/>
          <w:highlight w:val="yellow"/>
        </w:rPr>
        <w:t>:</w:t>
      </w:r>
    </w:p>
    <w:p w14:paraId="58BC4FAC" w14:textId="4E325060" w:rsidR="000E1039" w:rsidRDefault="0036232B" w:rsidP="008067DB">
      <w:pPr>
        <w:pStyle w:val="IEEEStdsParagraph"/>
        <w:rPr>
          <w:rFonts w:eastAsiaTheme="minorHAnsi"/>
        </w:rPr>
      </w:pPr>
      <w:r>
        <w:rPr>
          <w:rFonts w:ascii="Arial-BoldMT" w:eastAsia="Batang" w:hAnsi="Arial-BoldMT" w:cs="Arial-BoldMT"/>
          <w:b/>
          <w:bCs/>
          <w:lang w:val="en-SG"/>
        </w:rPr>
        <w:t>Table 9-1—Exceptions to Private Payload field and Open Payload field definitions</w:t>
      </w:r>
    </w:p>
    <w:tbl>
      <w:tblPr>
        <w:tblW w:w="8893" w:type="dxa"/>
        <w:tblInd w:w="-10" w:type="dxa"/>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410"/>
        <w:gridCol w:w="2746"/>
        <w:gridCol w:w="3737"/>
      </w:tblGrid>
      <w:tr w:rsidR="0036232B" w:rsidRPr="006E29F7" w14:paraId="412C3164" w14:textId="77777777" w:rsidTr="00102590">
        <w:trPr>
          <w:trHeight w:val="517"/>
        </w:trPr>
        <w:tc>
          <w:tcPr>
            <w:tcW w:w="2466" w:type="dxa"/>
            <w:shd w:val="clear" w:color="auto" w:fill="auto"/>
            <w:tcMar>
              <w:top w:w="15" w:type="dxa"/>
              <w:left w:w="108" w:type="dxa"/>
              <w:bottom w:w="0" w:type="dxa"/>
              <w:right w:w="108" w:type="dxa"/>
            </w:tcMar>
            <w:vAlign w:val="center"/>
          </w:tcPr>
          <w:p w14:paraId="53D257C7" w14:textId="7A7D8296" w:rsidR="0036232B" w:rsidRPr="00A5405A" w:rsidRDefault="0036232B" w:rsidP="0036232B">
            <w:pPr>
              <w:spacing w:after="0" w:line="276" w:lineRule="auto"/>
              <w:jc w:val="left"/>
              <w:rPr>
                <w:rFonts w:cs="Arial"/>
                <w:lang w:val="en-SG" w:eastAsia="zh-CN"/>
              </w:rPr>
            </w:pPr>
            <w:r w:rsidRPr="00A5405A">
              <w:rPr>
                <w:rFonts w:eastAsia="Batang" w:cs="Arial"/>
                <w:b/>
                <w:bCs/>
                <w:lang w:val="en-SG"/>
              </w:rPr>
              <w:t>Frame type</w:t>
            </w:r>
          </w:p>
        </w:tc>
        <w:tc>
          <w:tcPr>
            <w:tcW w:w="2795" w:type="dxa"/>
            <w:shd w:val="clear" w:color="auto" w:fill="auto"/>
            <w:tcMar>
              <w:top w:w="15" w:type="dxa"/>
              <w:left w:w="108" w:type="dxa"/>
              <w:bottom w:w="0" w:type="dxa"/>
              <w:right w:w="108" w:type="dxa"/>
            </w:tcMar>
            <w:vAlign w:val="center"/>
          </w:tcPr>
          <w:p w14:paraId="477E5704" w14:textId="0ED7008D" w:rsidR="0036232B" w:rsidRPr="00A5405A" w:rsidRDefault="0036232B" w:rsidP="0036232B">
            <w:pPr>
              <w:spacing w:after="0" w:line="276" w:lineRule="auto"/>
              <w:jc w:val="left"/>
              <w:rPr>
                <w:rFonts w:cs="Arial"/>
                <w:lang w:val="en-SG" w:eastAsia="zh-CN"/>
              </w:rPr>
            </w:pPr>
            <w:r w:rsidRPr="00A5405A">
              <w:rPr>
                <w:rFonts w:eastAsia="Batang" w:cs="Arial"/>
                <w:b/>
                <w:bCs/>
                <w:lang w:val="en-SG"/>
              </w:rPr>
              <w:t>Private Payload field</w:t>
            </w:r>
          </w:p>
        </w:tc>
        <w:tc>
          <w:tcPr>
            <w:tcW w:w="3632" w:type="dxa"/>
            <w:shd w:val="clear" w:color="auto" w:fill="auto"/>
            <w:tcMar>
              <w:top w:w="15" w:type="dxa"/>
              <w:left w:w="108" w:type="dxa"/>
              <w:bottom w:w="0" w:type="dxa"/>
              <w:right w:w="108" w:type="dxa"/>
            </w:tcMar>
            <w:vAlign w:val="center"/>
          </w:tcPr>
          <w:p w14:paraId="54DD199B" w14:textId="5C3A59E6" w:rsidR="0036232B" w:rsidRPr="00A5405A" w:rsidRDefault="0036232B" w:rsidP="0036232B">
            <w:pPr>
              <w:spacing w:after="0" w:line="276" w:lineRule="auto"/>
              <w:jc w:val="left"/>
              <w:rPr>
                <w:rFonts w:cs="Arial"/>
                <w:lang w:val="en-SG" w:eastAsia="zh-CN"/>
              </w:rPr>
            </w:pPr>
            <w:r w:rsidRPr="00A5405A">
              <w:rPr>
                <w:rFonts w:eastAsia="Batang" w:cs="Arial"/>
                <w:b/>
                <w:bCs/>
                <w:lang w:val="en-SG"/>
              </w:rPr>
              <w:t>Open Payload field</w:t>
            </w:r>
          </w:p>
        </w:tc>
      </w:tr>
      <w:tr w:rsidR="0036232B" w:rsidRPr="006E29F7" w14:paraId="3ACCBB76" w14:textId="77777777" w:rsidTr="00102590">
        <w:trPr>
          <w:trHeight w:val="517"/>
        </w:trPr>
        <w:tc>
          <w:tcPr>
            <w:tcW w:w="2466" w:type="dxa"/>
            <w:vMerge w:val="restart"/>
            <w:shd w:val="clear" w:color="auto" w:fill="auto"/>
            <w:tcMar>
              <w:top w:w="15" w:type="dxa"/>
              <w:left w:w="108" w:type="dxa"/>
              <w:bottom w:w="0" w:type="dxa"/>
              <w:right w:w="108" w:type="dxa"/>
            </w:tcMar>
            <w:vAlign w:val="center"/>
          </w:tcPr>
          <w:p w14:paraId="4AE215C2" w14:textId="77777777" w:rsidR="0036232B" w:rsidRPr="00A5405A" w:rsidRDefault="0036232B" w:rsidP="0036232B">
            <w:pPr>
              <w:autoSpaceDE w:val="0"/>
              <w:autoSpaceDN w:val="0"/>
              <w:adjustRightInd w:val="0"/>
              <w:spacing w:after="0" w:line="240" w:lineRule="auto"/>
              <w:jc w:val="left"/>
              <w:rPr>
                <w:rFonts w:eastAsia="Batang" w:cs="Arial"/>
                <w:lang w:val="en-SG"/>
              </w:rPr>
            </w:pPr>
            <w:r w:rsidRPr="00A5405A">
              <w:rPr>
                <w:rFonts w:eastAsia="Batang" w:cs="Arial"/>
                <w:lang w:val="en-SG"/>
              </w:rPr>
              <w:t>Beacon</w:t>
            </w:r>
          </w:p>
          <w:p w14:paraId="576F9A40" w14:textId="5E699029" w:rsidR="0036232B" w:rsidRPr="00A5405A" w:rsidRDefault="0036232B" w:rsidP="0036232B">
            <w:pPr>
              <w:spacing w:after="0" w:line="276" w:lineRule="auto"/>
              <w:jc w:val="left"/>
              <w:rPr>
                <w:rFonts w:cs="Arial"/>
                <w:lang w:val="en-SG" w:eastAsia="zh-CN"/>
              </w:rPr>
            </w:pPr>
            <w:r w:rsidRPr="00A5405A">
              <w:rPr>
                <w:rFonts w:eastAsia="Batang" w:cs="Arial"/>
                <w:lang w:val="en-SG"/>
              </w:rPr>
              <w:t>(Frame Version &lt; 2)</w:t>
            </w:r>
          </w:p>
        </w:tc>
        <w:tc>
          <w:tcPr>
            <w:tcW w:w="2795" w:type="dxa"/>
            <w:vMerge w:val="restart"/>
            <w:shd w:val="clear" w:color="auto" w:fill="auto"/>
            <w:tcMar>
              <w:top w:w="15" w:type="dxa"/>
              <w:left w:w="108" w:type="dxa"/>
              <w:bottom w:w="0" w:type="dxa"/>
              <w:right w:w="108" w:type="dxa"/>
            </w:tcMar>
            <w:vAlign w:val="center"/>
          </w:tcPr>
          <w:p w14:paraId="6F7D69AE" w14:textId="46EC0651" w:rsidR="0036232B" w:rsidRPr="00A5405A" w:rsidRDefault="0036232B" w:rsidP="0036232B">
            <w:pPr>
              <w:spacing w:after="0" w:line="276" w:lineRule="auto"/>
              <w:jc w:val="left"/>
              <w:rPr>
                <w:rFonts w:cs="Arial"/>
                <w:lang w:val="en-SG" w:eastAsia="zh-CN"/>
              </w:rPr>
            </w:pPr>
            <w:r w:rsidRPr="00A5405A">
              <w:rPr>
                <w:rFonts w:eastAsia="Batang" w:cs="Arial"/>
                <w:lang w:val="en-SG"/>
              </w:rPr>
              <w:t>Beacon Payload field</w:t>
            </w:r>
          </w:p>
        </w:tc>
        <w:tc>
          <w:tcPr>
            <w:tcW w:w="3632" w:type="dxa"/>
            <w:vMerge w:val="restart"/>
            <w:shd w:val="clear" w:color="auto" w:fill="auto"/>
            <w:tcMar>
              <w:top w:w="15" w:type="dxa"/>
              <w:left w:w="108" w:type="dxa"/>
              <w:bottom w:w="0" w:type="dxa"/>
              <w:right w:w="108" w:type="dxa"/>
            </w:tcMar>
            <w:vAlign w:val="center"/>
          </w:tcPr>
          <w:p w14:paraId="394C2FA6" w14:textId="12DC3CDA" w:rsidR="0036232B" w:rsidRPr="00A5405A" w:rsidRDefault="0036232B" w:rsidP="0036232B">
            <w:pPr>
              <w:spacing w:after="0" w:line="276" w:lineRule="auto"/>
              <w:jc w:val="left"/>
              <w:rPr>
                <w:rFonts w:cs="Arial"/>
                <w:lang w:val="en-SG" w:eastAsia="zh-CN"/>
              </w:rPr>
            </w:pPr>
            <w:r w:rsidRPr="00A5405A">
              <w:rPr>
                <w:rFonts w:eastAsia="Batang" w:cs="Arial"/>
                <w:lang w:val="en-SG"/>
              </w:rPr>
              <w:t>All other fields in the MAC Payload field</w:t>
            </w:r>
          </w:p>
        </w:tc>
      </w:tr>
      <w:tr w:rsidR="0036232B" w:rsidRPr="00102025" w14:paraId="1AEB21D3" w14:textId="77777777" w:rsidTr="00102590">
        <w:trPr>
          <w:trHeight w:val="414"/>
        </w:trPr>
        <w:tc>
          <w:tcPr>
            <w:tcW w:w="2466" w:type="dxa"/>
            <w:vMerge/>
            <w:vAlign w:val="center"/>
          </w:tcPr>
          <w:p w14:paraId="5B4074A2" w14:textId="77777777" w:rsidR="0036232B" w:rsidRPr="00A5405A" w:rsidRDefault="0036232B" w:rsidP="0036232B">
            <w:pPr>
              <w:spacing w:after="0" w:line="240" w:lineRule="auto"/>
              <w:jc w:val="left"/>
              <w:rPr>
                <w:rFonts w:cs="Arial"/>
                <w:lang w:val="en-SG" w:eastAsia="zh-CN"/>
              </w:rPr>
            </w:pPr>
          </w:p>
        </w:tc>
        <w:tc>
          <w:tcPr>
            <w:tcW w:w="0" w:type="auto"/>
            <w:vMerge/>
            <w:vAlign w:val="center"/>
          </w:tcPr>
          <w:p w14:paraId="52C751BA" w14:textId="77777777" w:rsidR="0036232B" w:rsidRPr="00A5405A" w:rsidRDefault="0036232B" w:rsidP="0036232B">
            <w:pPr>
              <w:spacing w:after="0" w:line="240" w:lineRule="auto"/>
              <w:jc w:val="left"/>
              <w:rPr>
                <w:rFonts w:cs="Arial"/>
                <w:lang w:val="en-SG" w:eastAsia="zh-CN"/>
              </w:rPr>
            </w:pPr>
          </w:p>
        </w:tc>
        <w:tc>
          <w:tcPr>
            <w:tcW w:w="0" w:type="auto"/>
            <w:vMerge/>
            <w:vAlign w:val="center"/>
          </w:tcPr>
          <w:p w14:paraId="43973578" w14:textId="77777777" w:rsidR="0036232B" w:rsidRPr="00A5405A" w:rsidRDefault="0036232B" w:rsidP="0036232B">
            <w:pPr>
              <w:spacing w:after="0" w:line="240" w:lineRule="auto"/>
              <w:jc w:val="left"/>
              <w:rPr>
                <w:rFonts w:cs="Arial"/>
                <w:lang w:val="en-SG" w:eastAsia="zh-CN"/>
              </w:rPr>
            </w:pPr>
          </w:p>
        </w:tc>
      </w:tr>
      <w:tr w:rsidR="0036232B" w:rsidRPr="00102025" w14:paraId="2AF3F1D3" w14:textId="77777777" w:rsidTr="00102590">
        <w:trPr>
          <w:trHeight w:val="692"/>
        </w:trPr>
        <w:tc>
          <w:tcPr>
            <w:tcW w:w="2466" w:type="dxa"/>
            <w:vAlign w:val="center"/>
          </w:tcPr>
          <w:p w14:paraId="71086F20" w14:textId="77777777" w:rsidR="0036232B" w:rsidRPr="00A5405A" w:rsidRDefault="0036232B" w:rsidP="0036232B">
            <w:pPr>
              <w:autoSpaceDE w:val="0"/>
              <w:autoSpaceDN w:val="0"/>
              <w:adjustRightInd w:val="0"/>
              <w:spacing w:after="0" w:line="240" w:lineRule="auto"/>
              <w:jc w:val="left"/>
              <w:rPr>
                <w:rFonts w:eastAsia="Batang" w:cs="Arial"/>
                <w:lang w:val="en-SG"/>
              </w:rPr>
            </w:pPr>
            <w:r w:rsidRPr="00A5405A">
              <w:rPr>
                <w:rFonts w:eastAsia="Batang" w:cs="Arial"/>
                <w:lang w:val="en-SG"/>
              </w:rPr>
              <w:lastRenderedPageBreak/>
              <w:t>MAC Command</w:t>
            </w:r>
          </w:p>
          <w:p w14:paraId="0D282869" w14:textId="6B9C18AE" w:rsidR="0036232B" w:rsidRPr="00A5405A" w:rsidRDefault="0036232B" w:rsidP="0036232B">
            <w:pPr>
              <w:spacing w:after="0" w:line="240" w:lineRule="auto"/>
              <w:jc w:val="left"/>
              <w:rPr>
                <w:rFonts w:cs="Arial"/>
                <w:lang w:val="en-SG" w:eastAsia="zh-CN"/>
              </w:rPr>
            </w:pPr>
            <w:r w:rsidRPr="00A5405A">
              <w:rPr>
                <w:rFonts w:eastAsia="Batang" w:cs="Arial"/>
                <w:lang w:val="en-SG"/>
              </w:rPr>
              <w:t>(Frame Version &lt; 2)</w:t>
            </w:r>
          </w:p>
        </w:tc>
        <w:tc>
          <w:tcPr>
            <w:tcW w:w="0" w:type="auto"/>
            <w:vAlign w:val="center"/>
          </w:tcPr>
          <w:p w14:paraId="58A2F78B" w14:textId="67CC3A3C" w:rsidR="0036232B" w:rsidRPr="00A5405A" w:rsidRDefault="0036232B" w:rsidP="0036232B">
            <w:pPr>
              <w:spacing w:after="0" w:line="240" w:lineRule="auto"/>
              <w:jc w:val="left"/>
              <w:rPr>
                <w:rFonts w:cs="Arial"/>
                <w:lang w:val="en-SG" w:eastAsia="zh-CN"/>
              </w:rPr>
            </w:pPr>
            <w:r w:rsidRPr="00A5405A">
              <w:rPr>
                <w:rFonts w:eastAsia="Batang" w:cs="Arial"/>
                <w:lang w:val="en-SG"/>
              </w:rPr>
              <w:t>Content field</w:t>
            </w:r>
          </w:p>
        </w:tc>
        <w:tc>
          <w:tcPr>
            <w:tcW w:w="0" w:type="auto"/>
            <w:vAlign w:val="center"/>
          </w:tcPr>
          <w:p w14:paraId="7EFF808F" w14:textId="41BE839D" w:rsidR="0036232B" w:rsidRPr="00A5405A" w:rsidRDefault="0036232B" w:rsidP="0036232B">
            <w:pPr>
              <w:spacing w:after="0" w:line="240" w:lineRule="auto"/>
              <w:jc w:val="left"/>
              <w:rPr>
                <w:rFonts w:cs="Arial"/>
                <w:lang w:val="en-SG" w:eastAsia="zh-CN"/>
              </w:rPr>
            </w:pPr>
            <w:r w:rsidRPr="00A5405A">
              <w:rPr>
                <w:rFonts w:eastAsia="Batang" w:cs="Arial"/>
                <w:lang w:val="en-SG"/>
              </w:rPr>
              <w:t>Command ID field</w:t>
            </w:r>
          </w:p>
        </w:tc>
      </w:tr>
      <w:tr w:rsidR="00B720C9" w:rsidRPr="00102025" w14:paraId="432CC77F" w14:textId="77777777" w:rsidTr="00102590">
        <w:trPr>
          <w:trHeight w:val="692"/>
        </w:trPr>
        <w:tc>
          <w:tcPr>
            <w:tcW w:w="2466" w:type="dxa"/>
            <w:vAlign w:val="center"/>
          </w:tcPr>
          <w:p w14:paraId="3153D969" w14:textId="5707CCF3" w:rsidR="00B720C9" w:rsidRPr="00A5405A" w:rsidRDefault="00B720C9" w:rsidP="00B720C9">
            <w:pPr>
              <w:autoSpaceDE w:val="0"/>
              <w:autoSpaceDN w:val="0"/>
              <w:adjustRightInd w:val="0"/>
              <w:spacing w:after="0" w:line="240" w:lineRule="auto"/>
              <w:jc w:val="left"/>
              <w:rPr>
                <w:rFonts w:eastAsia="Batang" w:cs="Arial"/>
                <w:lang w:val="en-SG"/>
              </w:rPr>
            </w:pPr>
            <w:ins w:id="15" w:author="Rojan Chitrakar" w:date="2023-05-31T14:43:00Z">
              <w:r w:rsidRPr="00A5405A">
                <w:rPr>
                  <w:rFonts w:eastAsia="Batang" w:cs="Arial"/>
                  <w:lang w:val="en-SG"/>
                </w:rPr>
                <w:t>SECURE-REPORT</w:t>
              </w:r>
              <w:r w:rsidRPr="00A5405A">
                <w:rPr>
                  <w:rFonts w:eastAsia="Batang" w:cs="Arial"/>
                  <w:lang w:val="en-SG"/>
                </w:rPr>
                <w:br/>
                <w:t>(from initiator)</w:t>
              </w:r>
            </w:ins>
          </w:p>
        </w:tc>
        <w:tc>
          <w:tcPr>
            <w:tcW w:w="0" w:type="auto"/>
            <w:vAlign w:val="center"/>
          </w:tcPr>
          <w:p w14:paraId="78C85600" w14:textId="4485C4E7" w:rsidR="00B720C9" w:rsidRPr="00A5405A" w:rsidRDefault="00B720C9" w:rsidP="00B720C9">
            <w:pPr>
              <w:spacing w:after="0" w:line="240" w:lineRule="auto"/>
              <w:jc w:val="left"/>
              <w:rPr>
                <w:rFonts w:eastAsia="Batang" w:cs="Arial"/>
                <w:lang w:val="en-SG"/>
              </w:rPr>
            </w:pPr>
            <w:ins w:id="16" w:author="Rojan Chitrakar" w:date="2023-05-31T14:45:00Z">
              <w:r w:rsidRPr="00A5405A">
                <w:rPr>
                  <w:rFonts w:eastAsia="Batang" w:cs="Arial"/>
                  <w:lang w:val="en-SG"/>
                </w:rPr>
                <w:t>TurnAroundTime</w:t>
              </w:r>
            </w:ins>
          </w:p>
        </w:tc>
        <w:tc>
          <w:tcPr>
            <w:tcW w:w="0" w:type="auto"/>
            <w:vAlign w:val="center"/>
          </w:tcPr>
          <w:p w14:paraId="38983B6E" w14:textId="5445BB45" w:rsidR="00B720C9" w:rsidRPr="00A5405A" w:rsidRDefault="00636AC9" w:rsidP="00B720C9">
            <w:pPr>
              <w:spacing w:after="0" w:line="240" w:lineRule="auto"/>
              <w:jc w:val="left"/>
              <w:rPr>
                <w:rFonts w:eastAsia="Batang" w:cs="Arial"/>
                <w:lang w:val="en-SG"/>
              </w:rPr>
            </w:pPr>
            <w:ins w:id="17" w:author="Rojan Chitrakar" w:date="2023-05-31T14:46:00Z">
              <w:r w:rsidRPr="00A5405A">
                <w:rPr>
                  <w:rFonts w:eastAsia="Batang" w:cs="Arial"/>
                  <w:lang w:val="en-SG"/>
                </w:rPr>
                <w:t>All other fields in the MessageContent field</w:t>
              </w:r>
            </w:ins>
          </w:p>
        </w:tc>
      </w:tr>
      <w:tr w:rsidR="00B720C9" w:rsidRPr="00102025" w14:paraId="4187B438" w14:textId="77777777" w:rsidTr="00102590">
        <w:trPr>
          <w:trHeight w:val="692"/>
        </w:trPr>
        <w:tc>
          <w:tcPr>
            <w:tcW w:w="2466" w:type="dxa"/>
            <w:vAlign w:val="center"/>
          </w:tcPr>
          <w:p w14:paraId="0E8EC508" w14:textId="614E7AB7" w:rsidR="00B720C9" w:rsidRPr="00A5405A" w:rsidRDefault="00B720C9" w:rsidP="00B720C9">
            <w:pPr>
              <w:autoSpaceDE w:val="0"/>
              <w:autoSpaceDN w:val="0"/>
              <w:adjustRightInd w:val="0"/>
              <w:spacing w:after="0" w:line="240" w:lineRule="auto"/>
              <w:jc w:val="left"/>
              <w:rPr>
                <w:rFonts w:eastAsia="Batang" w:cs="Arial"/>
                <w:lang w:val="en-SG"/>
              </w:rPr>
            </w:pPr>
            <w:ins w:id="18" w:author="Rojan Chitrakar" w:date="2023-05-31T14:43:00Z">
              <w:r w:rsidRPr="00A5405A">
                <w:rPr>
                  <w:rFonts w:eastAsia="Batang" w:cs="Arial"/>
                  <w:lang w:val="en-SG"/>
                </w:rPr>
                <w:t>SECURE-REPORT</w:t>
              </w:r>
              <w:r w:rsidRPr="00A5405A">
                <w:rPr>
                  <w:rFonts w:eastAsia="Batang" w:cs="Arial"/>
                  <w:lang w:val="en-SG"/>
                </w:rPr>
                <w:br/>
                <w:t>(from responder)</w:t>
              </w:r>
            </w:ins>
          </w:p>
        </w:tc>
        <w:tc>
          <w:tcPr>
            <w:tcW w:w="0" w:type="auto"/>
            <w:vAlign w:val="center"/>
          </w:tcPr>
          <w:p w14:paraId="1629883E" w14:textId="54A63716" w:rsidR="00B720C9" w:rsidRPr="00A5405A" w:rsidRDefault="00B720C9" w:rsidP="00B720C9">
            <w:pPr>
              <w:spacing w:after="0" w:line="240" w:lineRule="auto"/>
              <w:jc w:val="left"/>
              <w:rPr>
                <w:rFonts w:eastAsia="Batang" w:cs="Arial"/>
                <w:lang w:val="en-SG"/>
              </w:rPr>
            </w:pPr>
            <w:ins w:id="19" w:author="Rojan Chitrakar" w:date="2023-05-31T14:45:00Z">
              <w:r w:rsidRPr="00A5405A">
                <w:rPr>
                  <w:rFonts w:eastAsia="Batang" w:cs="Arial"/>
                  <w:lang w:val="en-SG"/>
                </w:rPr>
                <w:t>ReplyTime</w:t>
              </w:r>
            </w:ins>
          </w:p>
        </w:tc>
        <w:tc>
          <w:tcPr>
            <w:tcW w:w="0" w:type="auto"/>
            <w:vAlign w:val="center"/>
          </w:tcPr>
          <w:p w14:paraId="525C7F2D" w14:textId="32F7C04C" w:rsidR="00B720C9" w:rsidRPr="00A5405A" w:rsidRDefault="00636AC9" w:rsidP="00B720C9">
            <w:pPr>
              <w:spacing w:after="0" w:line="240" w:lineRule="auto"/>
              <w:jc w:val="left"/>
              <w:rPr>
                <w:rFonts w:eastAsia="Batang" w:cs="Arial"/>
                <w:lang w:val="en-SG"/>
              </w:rPr>
            </w:pPr>
            <w:ins w:id="20" w:author="Rojan Chitrakar" w:date="2023-05-31T14:47:00Z">
              <w:r w:rsidRPr="00A5405A">
                <w:rPr>
                  <w:rFonts w:eastAsia="Batang" w:cs="Arial"/>
                  <w:lang w:val="en-SG"/>
                </w:rPr>
                <w:t>All other fields in the MessageContent field</w:t>
              </w:r>
            </w:ins>
          </w:p>
        </w:tc>
      </w:tr>
      <w:tr w:rsidR="00102590" w:rsidRPr="00102025" w14:paraId="7CB15A46" w14:textId="77777777" w:rsidTr="00102590">
        <w:trPr>
          <w:trHeight w:val="692"/>
        </w:trPr>
        <w:tc>
          <w:tcPr>
            <w:tcW w:w="2466" w:type="dxa"/>
            <w:vAlign w:val="center"/>
          </w:tcPr>
          <w:p w14:paraId="52063391" w14:textId="56B7C5E1" w:rsidR="00102590" w:rsidRPr="00A5405A" w:rsidRDefault="00102590" w:rsidP="00102590">
            <w:pPr>
              <w:autoSpaceDE w:val="0"/>
              <w:autoSpaceDN w:val="0"/>
              <w:adjustRightInd w:val="0"/>
              <w:spacing w:after="0" w:line="240" w:lineRule="auto"/>
              <w:jc w:val="left"/>
              <w:rPr>
                <w:rFonts w:eastAsia="Batang" w:cs="Arial"/>
                <w:lang w:val="en-SG"/>
              </w:rPr>
            </w:pPr>
            <w:ins w:id="21" w:author="Rojan Chitrakar" w:date="2023-07-18T17:32:00Z">
              <w:r w:rsidRPr="00A5405A">
                <w:rPr>
                  <w:rFonts w:eastAsia="Batang" w:cs="Arial"/>
                  <w:lang w:val="en-SG"/>
                </w:rPr>
                <w:t>SECURE-REPORT</w:t>
              </w:r>
              <w:r w:rsidRPr="00A5405A">
                <w:rPr>
                  <w:rFonts w:eastAsia="Batang" w:cs="Arial"/>
                  <w:lang w:val="en-SG"/>
                </w:rPr>
                <w:br/>
              </w:r>
              <w:r w:rsidRPr="0028022E">
                <w:rPr>
                  <w:rFonts w:eastAsiaTheme="minorHAnsi" w:cs="Arial"/>
                  <w:color w:val="000000" w:themeColor="text1"/>
                </w:rPr>
                <w:t>(from initiator in one-to-many ranging)</w:t>
              </w:r>
            </w:ins>
          </w:p>
        </w:tc>
        <w:tc>
          <w:tcPr>
            <w:tcW w:w="0" w:type="auto"/>
            <w:vAlign w:val="center"/>
          </w:tcPr>
          <w:p w14:paraId="52F5324B" w14:textId="78666179" w:rsidR="00102590" w:rsidRPr="00A5405A" w:rsidRDefault="00102590" w:rsidP="00102590">
            <w:pPr>
              <w:spacing w:after="0" w:line="240" w:lineRule="auto"/>
              <w:jc w:val="left"/>
              <w:rPr>
                <w:rFonts w:eastAsia="Batang" w:cs="Arial"/>
                <w:lang w:val="en-SG"/>
              </w:rPr>
            </w:pPr>
            <w:proofErr w:type="spellStart"/>
            <w:ins w:id="22" w:author="Rojan Chitrakar" w:date="2023-07-18T17:32:00Z">
              <w:r w:rsidRPr="00A5405A">
                <w:rPr>
                  <w:rFonts w:eastAsia="Batang" w:cs="Arial"/>
                  <w:lang w:val="en-SG"/>
                </w:rPr>
                <w:t>TurnAroundTime</w:t>
              </w:r>
            </w:ins>
            <w:proofErr w:type="spellEnd"/>
          </w:p>
        </w:tc>
        <w:tc>
          <w:tcPr>
            <w:tcW w:w="0" w:type="auto"/>
            <w:vAlign w:val="center"/>
          </w:tcPr>
          <w:p w14:paraId="23974150" w14:textId="0AB65BA4" w:rsidR="00102590" w:rsidRPr="00A5405A" w:rsidRDefault="00102590" w:rsidP="00102590">
            <w:pPr>
              <w:spacing w:after="0" w:line="240" w:lineRule="auto"/>
              <w:jc w:val="left"/>
              <w:rPr>
                <w:rFonts w:eastAsia="Batang" w:cs="Arial"/>
                <w:lang w:val="en-SG"/>
              </w:rPr>
            </w:pPr>
            <w:ins w:id="23" w:author="Rojan Chitrakar" w:date="2023-07-18T17:32:00Z">
              <w:r w:rsidRPr="00A5405A">
                <w:rPr>
                  <w:rFonts w:eastAsia="Batang" w:cs="Arial"/>
                  <w:lang w:val="en-SG"/>
                </w:rPr>
                <w:t xml:space="preserve">All other fields in the </w:t>
              </w:r>
              <w:proofErr w:type="spellStart"/>
              <w:r w:rsidRPr="00A5405A">
                <w:rPr>
                  <w:rFonts w:eastAsia="Batang" w:cs="Arial"/>
                  <w:lang w:val="en-SG"/>
                </w:rPr>
                <w:t>MessageContent</w:t>
              </w:r>
              <w:proofErr w:type="spellEnd"/>
              <w:r w:rsidRPr="00A5405A">
                <w:rPr>
                  <w:rFonts w:eastAsia="Batang" w:cs="Arial"/>
                  <w:lang w:val="en-SG"/>
                </w:rPr>
                <w:t xml:space="preserve"> field</w:t>
              </w:r>
            </w:ins>
          </w:p>
        </w:tc>
      </w:tr>
      <w:tr w:rsidR="00102590" w:rsidRPr="00102025" w14:paraId="39BEC8AA" w14:textId="77777777" w:rsidTr="00102590">
        <w:trPr>
          <w:trHeight w:val="692"/>
        </w:trPr>
        <w:tc>
          <w:tcPr>
            <w:tcW w:w="2466" w:type="dxa"/>
            <w:vAlign w:val="center"/>
          </w:tcPr>
          <w:p w14:paraId="5520A208" w14:textId="3434A2F4" w:rsidR="00102590" w:rsidRPr="00A5405A" w:rsidRDefault="00102590" w:rsidP="00102590">
            <w:pPr>
              <w:autoSpaceDE w:val="0"/>
              <w:autoSpaceDN w:val="0"/>
              <w:adjustRightInd w:val="0"/>
              <w:spacing w:after="0" w:line="240" w:lineRule="auto"/>
              <w:jc w:val="left"/>
              <w:rPr>
                <w:rFonts w:eastAsia="Batang" w:cs="Arial"/>
                <w:lang w:val="en-SG"/>
              </w:rPr>
            </w:pPr>
            <w:ins w:id="24" w:author="Rojan Chitrakar" w:date="2023-07-18T17:32:00Z">
              <w:r w:rsidRPr="00A5405A">
                <w:rPr>
                  <w:rFonts w:eastAsia="Batang" w:cs="Arial"/>
                  <w:lang w:val="en-SG"/>
                </w:rPr>
                <w:t>SECURE-REPORT</w:t>
              </w:r>
              <w:r w:rsidRPr="00A5405A">
                <w:rPr>
                  <w:rFonts w:eastAsia="Batang" w:cs="Arial"/>
                  <w:lang w:val="en-SG"/>
                </w:rPr>
                <w:br/>
                <w:t>(from responder</w:t>
              </w:r>
              <w:r>
                <w:rPr>
                  <w:rFonts w:eastAsia="Batang" w:cs="Arial"/>
                  <w:lang w:val="en-SG"/>
                </w:rPr>
                <w:t xml:space="preserve"> </w:t>
              </w:r>
              <w:r w:rsidRPr="0028022E">
                <w:rPr>
                  <w:rFonts w:eastAsiaTheme="minorHAnsi" w:cs="Arial"/>
                  <w:color w:val="000000" w:themeColor="text1"/>
                </w:rPr>
                <w:t>in one-to-many ranging)</w:t>
              </w:r>
            </w:ins>
          </w:p>
        </w:tc>
        <w:tc>
          <w:tcPr>
            <w:tcW w:w="0" w:type="auto"/>
            <w:vAlign w:val="center"/>
          </w:tcPr>
          <w:p w14:paraId="5FF4DF53" w14:textId="70F01834" w:rsidR="00102590" w:rsidRPr="00A5405A" w:rsidRDefault="00102590" w:rsidP="00102590">
            <w:pPr>
              <w:spacing w:after="0" w:line="240" w:lineRule="auto"/>
              <w:jc w:val="left"/>
              <w:rPr>
                <w:rFonts w:eastAsia="Batang" w:cs="Arial"/>
                <w:lang w:val="en-SG"/>
              </w:rPr>
            </w:pPr>
            <w:proofErr w:type="spellStart"/>
            <w:ins w:id="25" w:author="Rojan Chitrakar" w:date="2023-07-18T17:32:00Z">
              <w:r w:rsidRPr="00A5405A">
                <w:rPr>
                  <w:rFonts w:eastAsia="Batang" w:cs="Arial"/>
                  <w:lang w:val="en-SG"/>
                </w:rPr>
                <w:t>ReplyTime</w:t>
              </w:r>
            </w:ins>
            <w:proofErr w:type="spellEnd"/>
          </w:p>
        </w:tc>
        <w:tc>
          <w:tcPr>
            <w:tcW w:w="0" w:type="auto"/>
            <w:vAlign w:val="center"/>
          </w:tcPr>
          <w:p w14:paraId="50286BDC" w14:textId="45DD65DF" w:rsidR="00102590" w:rsidRPr="00A5405A" w:rsidRDefault="00102590" w:rsidP="00102590">
            <w:pPr>
              <w:spacing w:after="0" w:line="240" w:lineRule="auto"/>
              <w:jc w:val="left"/>
              <w:rPr>
                <w:rFonts w:eastAsia="Batang" w:cs="Arial"/>
                <w:lang w:val="en-SG"/>
              </w:rPr>
            </w:pPr>
            <w:ins w:id="26" w:author="Rojan Chitrakar" w:date="2023-07-18T17:32:00Z">
              <w:r w:rsidRPr="00A5405A">
                <w:rPr>
                  <w:rFonts w:eastAsia="Batang" w:cs="Arial"/>
                  <w:lang w:val="en-SG"/>
                </w:rPr>
                <w:t xml:space="preserve">All other fields in the </w:t>
              </w:r>
              <w:proofErr w:type="spellStart"/>
              <w:r w:rsidRPr="00A5405A">
                <w:rPr>
                  <w:rFonts w:eastAsia="Batang" w:cs="Arial"/>
                  <w:lang w:val="en-SG"/>
                </w:rPr>
                <w:t>MessageContent</w:t>
              </w:r>
              <w:proofErr w:type="spellEnd"/>
              <w:r w:rsidRPr="00A5405A">
                <w:rPr>
                  <w:rFonts w:eastAsia="Batang" w:cs="Arial"/>
                  <w:lang w:val="en-SG"/>
                </w:rPr>
                <w:t xml:space="preserve"> field</w:t>
              </w:r>
            </w:ins>
          </w:p>
        </w:tc>
      </w:tr>
    </w:tbl>
    <w:p w14:paraId="2C532DE1" w14:textId="07B82841" w:rsidR="00E92488" w:rsidRDefault="00E92488" w:rsidP="007E6D12">
      <w:pPr>
        <w:pStyle w:val="IEEEStdsLevel3Header"/>
        <w:numPr>
          <w:ilvl w:val="0"/>
          <w:numId w:val="0"/>
        </w:numPr>
        <w:rPr>
          <w:rFonts w:eastAsiaTheme="minorHAnsi"/>
        </w:rPr>
      </w:pPr>
    </w:p>
    <w:p w14:paraId="4FC705F5" w14:textId="515913CE" w:rsidR="0049451F" w:rsidRPr="007E354D" w:rsidRDefault="0049451F" w:rsidP="0049451F">
      <w:pPr>
        <w:pStyle w:val="IEEEStdsLevel3Header"/>
        <w:numPr>
          <w:ilvl w:val="0"/>
          <w:numId w:val="0"/>
        </w:numPr>
        <w:rPr>
          <w:rFonts w:eastAsiaTheme="minorHAnsi" w:cs="Arial"/>
        </w:rPr>
      </w:pPr>
      <w:r w:rsidRPr="007E354D">
        <w:rPr>
          <w:rFonts w:eastAsiaTheme="minorHAnsi" w:cs="Arial"/>
        </w:rPr>
        <w:t>9.2.4 Incoming frame security procedure, Security Enabled field is set to one</w:t>
      </w:r>
    </w:p>
    <w:p w14:paraId="3CA3DDF6" w14:textId="6F8F47F9" w:rsidR="0049451F" w:rsidRPr="007E354D" w:rsidRDefault="0049451F" w:rsidP="0049451F">
      <w:pPr>
        <w:autoSpaceDE w:val="0"/>
        <w:autoSpaceDN w:val="0"/>
        <w:adjustRightInd w:val="0"/>
        <w:spacing w:after="0" w:line="240" w:lineRule="auto"/>
        <w:jc w:val="left"/>
        <w:rPr>
          <w:rFonts w:eastAsiaTheme="minorHAnsi" w:cs="Arial"/>
          <w:i/>
          <w:highlight w:val="yellow"/>
        </w:rPr>
      </w:pPr>
      <w:r w:rsidRPr="007E354D">
        <w:rPr>
          <w:rFonts w:eastAsiaTheme="minorHAnsi" w:cs="Arial"/>
          <w:i/>
          <w:highlight w:val="yellow"/>
        </w:rPr>
        <w:t>TG4ab editor, modify the subclause as follows:</w:t>
      </w:r>
    </w:p>
    <w:p w14:paraId="6159AA17" w14:textId="77777777" w:rsidR="0049451F" w:rsidRPr="007E354D" w:rsidRDefault="0049451F" w:rsidP="0049451F">
      <w:pPr>
        <w:autoSpaceDE w:val="0"/>
        <w:autoSpaceDN w:val="0"/>
        <w:adjustRightInd w:val="0"/>
        <w:spacing w:after="0" w:line="240" w:lineRule="auto"/>
        <w:jc w:val="left"/>
        <w:rPr>
          <w:rFonts w:eastAsiaTheme="minorHAnsi" w:cs="Arial"/>
        </w:rPr>
      </w:pPr>
    </w:p>
    <w:p w14:paraId="701B18EA" w14:textId="4B3247EB" w:rsidR="0049451F" w:rsidRPr="007E354D" w:rsidRDefault="0049451F" w:rsidP="0049451F">
      <w:pPr>
        <w:autoSpaceDE w:val="0"/>
        <w:autoSpaceDN w:val="0"/>
        <w:adjustRightInd w:val="0"/>
        <w:spacing w:after="0" w:line="240" w:lineRule="auto"/>
        <w:jc w:val="left"/>
        <w:rPr>
          <w:rFonts w:eastAsiaTheme="minorHAnsi" w:cs="Arial"/>
        </w:rPr>
      </w:pPr>
      <w:bookmarkStart w:id="27" w:name="_Hlk142383754"/>
      <w:r w:rsidRPr="007E354D">
        <w:rPr>
          <w:rFonts w:eastAsiaTheme="minorHAnsi" w:cs="Arial"/>
        </w:rPr>
        <w:t xml:space="preserve">This procedure shall only </w:t>
      </w:r>
      <w:ins w:id="28" w:author="Rojan Chitrakar" w:date="2023-08-08T10:36:00Z">
        <w:r w:rsidR="004239FF" w:rsidRPr="007E354D">
          <w:rPr>
            <w:rFonts w:eastAsiaTheme="minorHAnsi" w:cs="Arial"/>
          </w:rPr>
          <w:t xml:space="preserve">be </w:t>
        </w:r>
      </w:ins>
      <w:r w:rsidRPr="007E354D">
        <w:rPr>
          <w:rFonts w:eastAsiaTheme="minorHAnsi" w:cs="Arial"/>
        </w:rPr>
        <w:t>used for incoming frames</w:t>
      </w:r>
      <w:ins w:id="29" w:author="Rojan Chitrakar" w:date="2023-08-08T10:37:00Z">
        <w:r w:rsidR="004239FF" w:rsidRPr="007E354D">
          <w:rPr>
            <w:rFonts w:eastAsiaTheme="minorHAnsi" w:cs="Arial"/>
          </w:rPr>
          <w:t xml:space="preserve"> that are not compressed PSDU</w:t>
        </w:r>
      </w:ins>
      <w:ins w:id="30" w:author="Rojan Chitrakar" w:date="2023-08-08T13:40:00Z">
        <w:r w:rsidR="008B7335">
          <w:rPr>
            <w:rFonts w:eastAsiaTheme="minorHAnsi" w:cs="Arial"/>
          </w:rPr>
          <w:t>s</w:t>
        </w:r>
      </w:ins>
      <w:ins w:id="31" w:author="Rojan Chitrakar" w:date="2023-08-08T10:37:00Z">
        <w:r w:rsidR="004239FF" w:rsidRPr="007E354D">
          <w:rPr>
            <w:rFonts w:eastAsiaTheme="minorHAnsi" w:cs="Arial"/>
          </w:rPr>
          <w:t>, and</w:t>
        </w:r>
      </w:ins>
      <w:r w:rsidRPr="007E354D">
        <w:rPr>
          <w:rFonts w:eastAsiaTheme="minorHAnsi" w:cs="Arial"/>
        </w:rPr>
        <w:t xml:space="preserve"> in which the Security Enabled field is set to one. For frames in which the Security Enabled field is set to zero, the procedure in 9.2.5 is used instead.</w:t>
      </w:r>
      <w:ins w:id="32" w:author="Rojan Chitrakar" w:date="2023-08-08T10:37:00Z">
        <w:r w:rsidR="004239FF" w:rsidRPr="007E354D">
          <w:rPr>
            <w:rFonts w:eastAsiaTheme="minorHAnsi" w:cs="Arial"/>
          </w:rPr>
          <w:t xml:space="preserve"> For </w:t>
        </w:r>
      </w:ins>
      <w:ins w:id="33" w:author="Rojan Chitrakar" w:date="2023-08-08T10:38:00Z">
        <w:r w:rsidR="004239FF" w:rsidRPr="007E354D">
          <w:rPr>
            <w:rFonts w:eastAsiaTheme="minorHAnsi" w:cs="Arial"/>
          </w:rPr>
          <w:t>compressed PSDUs, the procedure in 9.2.1</w:t>
        </w:r>
      </w:ins>
      <w:ins w:id="34" w:author="Rojan Chitrakar" w:date="2023-08-08T10:39:00Z">
        <w:r w:rsidR="004239FF" w:rsidRPr="007E354D">
          <w:rPr>
            <w:rFonts w:eastAsiaTheme="minorHAnsi" w:cs="Arial"/>
          </w:rPr>
          <w:t>3</w:t>
        </w:r>
      </w:ins>
      <w:ins w:id="35" w:author="Rojan Chitrakar" w:date="2023-08-08T10:38:00Z">
        <w:r w:rsidR="004239FF" w:rsidRPr="007E354D">
          <w:rPr>
            <w:rFonts w:eastAsiaTheme="minorHAnsi" w:cs="Arial"/>
          </w:rPr>
          <w:t xml:space="preserve"> is used instead.</w:t>
        </w:r>
      </w:ins>
    </w:p>
    <w:bookmarkEnd w:id="27"/>
    <w:p w14:paraId="4733363A" w14:textId="12B4282A" w:rsidR="0049451F" w:rsidRPr="007E354D" w:rsidRDefault="0049451F" w:rsidP="0049451F">
      <w:pPr>
        <w:autoSpaceDE w:val="0"/>
        <w:autoSpaceDN w:val="0"/>
        <w:adjustRightInd w:val="0"/>
        <w:spacing w:after="0" w:line="240" w:lineRule="auto"/>
        <w:jc w:val="left"/>
        <w:rPr>
          <w:rFonts w:eastAsiaTheme="minorHAnsi" w:cs="Arial"/>
          <w:highlight w:val="yellow"/>
        </w:rPr>
      </w:pPr>
    </w:p>
    <w:p w14:paraId="2034083E" w14:textId="0053080F" w:rsidR="0049451F" w:rsidRPr="007E354D" w:rsidRDefault="0049451F" w:rsidP="0049451F">
      <w:pPr>
        <w:pStyle w:val="IEEEStdsLevel3Header"/>
        <w:numPr>
          <w:ilvl w:val="0"/>
          <w:numId w:val="0"/>
        </w:numPr>
        <w:rPr>
          <w:rFonts w:eastAsiaTheme="minorHAnsi" w:cs="Arial"/>
        </w:rPr>
      </w:pPr>
      <w:r w:rsidRPr="007E354D">
        <w:rPr>
          <w:rFonts w:eastAsiaTheme="minorHAnsi" w:cs="Arial"/>
        </w:rPr>
        <w:t>9.2.5 Incoming frame security procedure, Security Enabled field is set to zero</w:t>
      </w:r>
    </w:p>
    <w:p w14:paraId="4CD22D28" w14:textId="77777777" w:rsidR="0049451F" w:rsidRPr="007E354D" w:rsidRDefault="0049451F" w:rsidP="0049451F">
      <w:pPr>
        <w:autoSpaceDE w:val="0"/>
        <w:autoSpaceDN w:val="0"/>
        <w:adjustRightInd w:val="0"/>
        <w:spacing w:after="0" w:line="240" w:lineRule="auto"/>
        <w:jc w:val="left"/>
        <w:rPr>
          <w:rFonts w:eastAsiaTheme="minorHAnsi" w:cs="Arial"/>
          <w:i/>
          <w:highlight w:val="yellow"/>
        </w:rPr>
      </w:pPr>
      <w:r w:rsidRPr="007E354D">
        <w:rPr>
          <w:rFonts w:eastAsiaTheme="minorHAnsi" w:cs="Arial"/>
          <w:i/>
          <w:highlight w:val="yellow"/>
        </w:rPr>
        <w:t>TG4ab editor, modify the subclause as follows:</w:t>
      </w:r>
    </w:p>
    <w:p w14:paraId="0C68D7A2" w14:textId="77777777" w:rsidR="0049451F" w:rsidRPr="007E354D" w:rsidRDefault="0049451F" w:rsidP="0049451F">
      <w:pPr>
        <w:autoSpaceDE w:val="0"/>
        <w:autoSpaceDN w:val="0"/>
        <w:adjustRightInd w:val="0"/>
        <w:spacing w:after="0" w:line="240" w:lineRule="auto"/>
        <w:jc w:val="left"/>
        <w:rPr>
          <w:rFonts w:eastAsiaTheme="minorHAnsi" w:cs="Arial"/>
        </w:rPr>
      </w:pPr>
    </w:p>
    <w:p w14:paraId="2475859D" w14:textId="62FDCFB2" w:rsidR="0049451F" w:rsidRPr="007E354D" w:rsidRDefault="0049451F" w:rsidP="0049451F">
      <w:pPr>
        <w:autoSpaceDE w:val="0"/>
        <w:autoSpaceDN w:val="0"/>
        <w:adjustRightInd w:val="0"/>
        <w:spacing w:after="0" w:line="240" w:lineRule="auto"/>
        <w:jc w:val="left"/>
        <w:rPr>
          <w:rFonts w:eastAsiaTheme="minorHAnsi" w:cs="Arial"/>
          <w:highlight w:val="yellow"/>
        </w:rPr>
      </w:pPr>
      <w:r w:rsidRPr="007E354D">
        <w:rPr>
          <w:rFonts w:eastAsiaTheme="minorHAnsi" w:cs="Arial"/>
        </w:rPr>
        <w:t>This procedure shall only be used for incoming frames</w:t>
      </w:r>
      <w:ins w:id="36" w:author="Rojan Chitrakar" w:date="2023-08-08T10:39:00Z">
        <w:r w:rsidR="004239FF" w:rsidRPr="007E354D">
          <w:rPr>
            <w:rFonts w:eastAsiaTheme="minorHAnsi" w:cs="Arial"/>
          </w:rPr>
          <w:t xml:space="preserve"> that are not compressed PSDU</w:t>
        </w:r>
      </w:ins>
      <w:ins w:id="37" w:author="Rojan Chitrakar" w:date="2023-08-08T13:40:00Z">
        <w:r w:rsidR="008B7335">
          <w:rPr>
            <w:rFonts w:eastAsiaTheme="minorHAnsi" w:cs="Arial"/>
          </w:rPr>
          <w:t>s</w:t>
        </w:r>
      </w:ins>
      <w:ins w:id="38" w:author="Rojan Chitrakar" w:date="2023-08-08T10:39:00Z">
        <w:r w:rsidR="004239FF" w:rsidRPr="007E354D">
          <w:rPr>
            <w:rFonts w:eastAsiaTheme="minorHAnsi" w:cs="Arial"/>
          </w:rPr>
          <w:t>, and</w:t>
        </w:r>
      </w:ins>
      <w:r w:rsidRPr="007E354D">
        <w:rPr>
          <w:rFonts w:eastAsiaTheme="minorHAnsi" w:cs="Arial"/>
        </w:rPr>
        <w:t xml:space="preserve"> in which the Security Enabled field is set to zero. For frames in which the Security Level field is set to one, the procedure in 9.2.4 is used instead.</w:t>
      </w:r>
      <w:ins w:id="39" w:author="Rojan Chitrakar" w:date="2023-08-08T10:39:00Z">
        <w:r w:rsidR="004239FF" w:rsidRPr="007E354D">
          <w:rPr>
            <w:rFonts w:eastAsiaTheme="minorHAnsi" w:cs="Arial"/>
          </w:rPr>
          <w:t xml:space="preserve"> For compressed PSDUs, the procedure in 9.2.13 is used instead.</w:t>
        </w:r>
      </w:ins>
    </w:p>
    <w:p w14:paraId="099C4A90" w14:textId="77777777" w:rsidR="0049451F" w:rsidRPr="007E354D" w:rsidRDefault="0049451F" w:rsidP="00521596">
      <w:pPr>
        <w:autoSpaceDE w:val="0"/>
        <w:autoSpaceDN w:val="0"/>
        <w:adjustRightInd w:val="0"/>
        <w:spacing w:after="0" w:line="240" w:lineRule="auto"/>
        <w:jc w:val="left"/>
        <w:rPr>
          <w:rFonts w:eastAsiaTheme="minorHAnsi" w:cs="Arial"/>
          <w:i/>
          <w:highlight w:val="yellow"/>
        </w:rPr>
      </w:pPr>
    </w:p>
    <w:p w14:paraId="6CE22EAC" w14:textId="1FD50325" w:rsidR="00521596" w:rsidRPr="007E354D" w:rsidRDefault="00521596" w:rsidP="00521596">
      <w:pPr>
        <w:autoSpaceDE w:val="0"/>
        <w:autoSpaceDN w:val="0"/>
        <w:adjustRightInd w:val="0"/>
        <w:spacing w:after="0" w:line="240" w:lineRule="auto"/>
        <w:jc w:val="left"/>
        <w:rPr>
          <w:rFonts w:eastAsiaTheme="minorHAnsi" w:cs="Arial"/>
          <w:i/>
          <w:highlight w:val="yellow"/>
        </w:rPr>
      </w:pPr>
      <w:r w:rsidRPr="007E354D">
        <w:rPr>
          <w:rFonts w:eastAsiaTheme="minorHAnsi" w:cs="Arial"/>
          <w:i/>
          <w:highlight w:val="yellow"/>
        </w:rPr>
        <w:t>TG4ab editor, insert new subclause</w:t>
      </w:r>
      <w:r w:rsidR="004239FF" w:rsidRPr="007E354D">
        <w:rPr>
          <w:rFonts w:eastAsiaTheme="minorHAnsi" w:cs="Arial"/>
          <w:i/>
          <w:highlight w:val="yellow"/>
        </w:rPr>
        <w:t>s</w:t>
      </w:r>
      <w:r w:rsidRPr="007E354D">
        <w:rPr>
          <w:rFonts w:eastAsiaTheme="minorHAnsi" w:cs="Arial"/>
          <w:i/>
          <w:highlight w:val="yellow"/>
        </w:rPr>
        <w:t xml:space="preserve"> 9.2.12</w:t>
      </w:r>
      <w:r w:rsidR="004239FF" w:rsidRPr="007E354D">
        <w:rPr>
          <w:rFonts w:eastAsiaTheme="minorHAnsi" w:cs="Arial"/>
          <w:i/>
          <w:highlight w:val="yellow"/>
        </w:rPr>
        <w:t xml:space="preserve"> and 9.2.13</w:t>
      </w:r>
      <w:r w:rsidRPr="007E354D">
        <w:rPr>
          <w:rFonts w:eastAsiaTheme="minorHAnsi" w:cs="Arial"/>
          <w:i/>
          <w:highlight w:val="yellow"/>
        </w:rPr>
        <w:t xml:space="preserve"> after 9.2.11 as follows:</w:t>
      </w:r>
    </w:p>
    <w:p w14:paraId="3C2562E9" w14:textId="77777777" w:rsidR="00521596" w:rsidRPr="007E354D" w:rsidRDefault="00521596" w:rsidP="00521596">
      <w:pPr>
        <w:autoSpaceDE w:val="0"/>
        <w:autoSpaceDN w:val="0"/>
        <w:adjustRightInd w:val="0"/>
        <w:spacing w:after="0" w:line="240" w:lineRule="auto"/>
        <w:jc w:val="left"/>
        <w:rPr>
          <w:rFonts w:eastAsia="Batang" w:cs="Arial"/>
          <w:b/>
          <w:bCs/>
          <w:lang w:val="en-SG"/>
        </w:rPr>
      </w:pPr>
    </w:p>
    <w:p w14:paraId="6773F00B" w14:textId="363DAF0B" w:rsidR="00C43AB9" w:rsidRPr="007E354D" w:rsidRDefault="00C43AB9" w:rsidP="00C43AB9">
      <w:pPr>
        <w:pStyle w:val="IEEEStdsLevel3Header"/>
        <w:numPr>
          <w:ilvl w:val="0"/>
          <w:numId w:val="0"/>
        </w:numPr>
        <w:rPr>
          <w:rFonts w:eastAsia="Batang" w:cs="Arial"/>
          <w:bCs/>
          <w:lang w:val="en-SG"/>
        </w:rPr>
      </w:pPr>
      <w:r w:rsidRPr="007E354D">
        <w:rPr>
          <w:rFonts w:eastAsiaTheme="minorHAnsi" w:cs="Arial"/>
        </w:rPr>
        <w:t>9.2.</w:t>
      </w:r>
      <w:r w:rsidR="007E354D" w:rsidRPr="007E354D">
        <w:rPr>
          <w:rFonts w:eastAsiaTheme="minorHAnsi" w:cs="Arial"/>
        </w:rPr>
        <w:t>1</w:t>
      </w:r>
      <w:r w:rsidRPr="007E354D">
        <w:rPr>
          <w:rFonts w:eastAsiaTheme="minorHAnsi" w:cs="Arial"/>
        </w:rPr>
        <w:t>2 Outgoing frame security procedure</w:t>
      </w:r>
      <w:r w:rsidRPr="007E354D">
        <w:rPr>
          <w:rFonts w:eastAsia="Batang" w:cs="Arial"/>
          <w:bCs/>
          <w:lang w:val="en-SG"/>
        </w:rPr>
        <w:t xml:space="preserve"> for compressed PSDUs</w:t>
      </w:r>
      <w:r w:rsidRPr="007E354D">
        <w:rPr>
          <w:rStyle w:val="CommentReference"/>
          <w:rFonts w:cs="Arial"/>
          <w:sz w:val="20"/>
          <w:szCs w:val="20"/>
          <w:lang w:eastAsia="x-none"/>
        </w:rPr>
        <w:commentReference w:id="40"/>
      </w:r>
    </w:p>
    <w:p w14:paraId="43B39E0A" w14:textId="21A9ECC4" w:rsidR="007E354D" w:rsidRPr="007E354D" w:rsidRDefault="007E354D" w:rsidP="007E354D">
      <w:pPr>
        <w:autoSpaceDE w:val="0"/>
        <w:autoSpaceDN w:val="0"/>
        <w:adjustRightInd w:val="0"/>
        <w:spacing w:after="0" w:line="240" w:lineRule="auto"/>
        <w:jc w:val="left"/>
        <w:rPr>
          <w:rFonts w:eastAsia="Batang" w:cs="Arial"/>
          <w:lang w:val="en-SG"/>
        </w:rPr>
      </w:pPr>
      <w:r w:rsidRPr="007E354D">
        <w:rPr>
          <w:rFonts w:eastAsia="Batang" w:cs="Arial"/>
          <w:lang w:val="en-SG"/>
        </w:rPr>
        <w:t>This procedure shall only be used for outgoing compressed PSDUs. For other frames, the procedure in 9.2.2 is used instead.</w:t>
      </w:r>
    </w:p>
    <w:p w14:paraId="0EECEE27" w14:textId="77777777" w:rsidR="007E354D" w:rsidRPr="007E354D" w:rsidRDefault="007E354D" w:rsidP="007E354D">
      <w:pPr>
        <w:autoSpaceDE w:val="0"/>
        <w:autoSpaceDN w:val="0"/>
        <w:adjustRightInd w:val="0"/>
        <w:spacing w:after="0" w:line="240" w:lineRule="auto"/>
        <w:jc w:val="left"/>
        <w:rPr>
          <w:rFonts w:eastAsia="Batang" w:cs="Arial"/>
          <w:lang w:val="en-SG"/>
        </w:rPr>
      </w:pPr>
    </w:p>
    <w:p w14:paraId="30530958" w14:textId="0214B4D7" w:rsidR="00D63889" w:rsidRPr="007E354D" w:rsidRDefault="007E354D" w:rsidP="00D63889">
      <w:pPr>
        <w:autoSpaceDE w:val="0"/>
        <w:autoSpaceDN w:val="0"/>
        <w:adjustRightInd w:val="0"/>
        <w:spacing w:after="0" w:line="240" w:lineRule="auto"/>
        <w:jc w:val="left"/>
        <w:rPr>
          <w:rFonts w:eastAsia="Batang" w:cs="Arial"/>
          <w:lang w:val="en-SG"/>
        </w:rPr>
      </w:pPr>
      <w:r w:rsidRPr="00C43AB9">
        <w:rPr>
          <w:rFonts w:eastAsiaTheme="minorHAnsi" w:cs="Arial"/>
          <w:lang w:val="en-US"/>
        </w:rPr>
        <w:t xml:space="preserve">The inputs to this procedure are the </w:t>
      </w:r>
      <w:r w:rsidR="008278E4" w:rsidRPr="008278E4">
        <w:rPr>
          <w:rFonts w:eastAsiaTheme="minorHAnsi" w:cs="Arial"/>
        </w:rPr>
        <w:t xml:space="preserve">compressed PSDU </w:t>
      </w:r>
      <w:r w:rsidRPr="00C43AB9">
        <w:rPr>
          <w:rFonts w:eastAsiaTheme="minorHAnsi" w:cs="Arial"/>
          <w:lang w:val="en-US"/>
        </w:rPr>
        <w:t>to be secured</w:t>
      </w:r>
      <w:r w:rsidR="00D77D50">
        <w:rPr>
          <w:rFonts w:eastAsiaTheme="minorHAnsi" w:cs="Arial"/>
          <w:lang w:val="en-US"/>
        </w:rPr>
        <w:t>,</w:t>
      </w:r>
      <w:r w:rsidRPr="00C43AB9">
        <w:rPr>
          <w:rFonts w:eastAsiaTheme="minorHAnsi" w:cs="Arial"/>
          <w:lang w:val="en-US"/>
        </w:rPr>
        <w:t xml:space="preserve"> the </w:t>
      </w:r>
      <w:proofErr w:type="spellStart"/>
      <w:r w:rsidRPr="00C43AB9">
        <w:rPr>
          <w:rFonts w:eastAsiaTheme="minorHAnsi" w:cs="Arial"/>
          <w:lang w:val="en-US"/>
        </w:rPr>
        <w:t>SecurityLevel</w:t>
      </w:r>
      <w:proofErr w:type="spellEnd"/>
      <w:r w:rsidRPr="00C43AB9">
        <w:rPr>
          <w:rFonts w:eastAsiaTheme="minorHAnsi" w:cs="Arial"/>
          <w:lang w:val="en-US"/>
        </w:rPr>
        <w:t xml:space="preserve">, </w:t>
      </w:r>
      <w:proofErr w:type="spellStart"/>
      <w:r w:rsidRPr="00C43AB9">
        <w:rPr>
          <w:rFonts w:eastAsiaTheme="minorHAnsi" w:cs="Arial"/>
          <w:lang w:val="en-US"/>
        </w:rPr>
        <w:t>KeySource</w:t>
      </w:r>
      <w:proofErr w:type="spellEnd"/>
      <w:r w:rsidRPr="00C43AB9">
        <w:rPr>
          <w:rFonts w:eastAsiaTheme="minorHAnsi" w:cs="Arial"/>
          <w:lang w:val="en-US"/>
        </w:rPr>
        <w:t>, and</w:t>
      </w:r>
      <w:r>
        <w:rPr>
          <w:rFonts w:eastAsiaTheme="minorHAnsi" w:cs="Arial"/>
        </w:rPr>
        <w:t xml:space="preserve"> </w:t>
      </w:r>
      <w:proofErr w:type="spellStart"/>
      <w:r w:rsidRPr="00C43AB9">
        <w:rPr>
          <w:rFonts w:eastAsiaTheme="minorHAnsi" w:cs="Arial"/>
          <w:lang w:val="en-US"/>
        </w:rPr>
        <w:t>KeyIndex</w:t>
      </w:r>
      <w:proofErr w:type="spellEnd"/>
      <w:r w:rsidRPr="00C43AB9">
        <w:rPr>
          <w:rFonts w:eastAsiaTheme="minorHAnsi" w:cs="Arial"/>
          <w:lang w:val="en-US"/>
        </w:rPr>
        <w:t xml:space="preserve"> parameters.</w:t>
      </w:r>
      <w:r w:rsidR="00D63889">
        <w:rPr>
          <w:rFonts w:eastAsiaTheme="minorHAnsi" w:cs="Arial"/>
        </w:rPr>
        <w:t xml:space="preserve"> </w:t>
      </w:r>
      <w:r w:rsidR="00D63889" w:rsidRPr="007E354D">
        <w:rPr>
          <w:rFonts w:eastAsia="Batang" w:cs="Arial"/>
          <w:lang w:val="en-SG"/>
        </w:rPr>
        <w:t>The inputs are as follows:</w:t>
      </w:r>
    </w:p>
    <w:p w14:paraId="7C9A4E21" w14:textId="77777777" w:rsidR="00D63889" w:rsidRPr="007E354D" w:rsidRDefault="00D63889" w:rsidP="00D63889">
      <w:pPr>
        <w:autoSpaceDE w:val="0"/>
        <w:autoSpaceDN w:val="0"/>
        <w:adjustRightInd w:val="0"/>
        <w:spacing w:after="0" w:line="240" w:lineRule="auto"/>
        <w:jc w:val="left"/>
        <w:rPr>
          <w:rFonts w:eastAsia="Batang" w:cs="Arial"/>
          <w:lang w:val="en-SG"/>
        </w:rPr>
      </w:pPr>
    </w:p>
    <w:p w14:paraId="46B44E09" w14:textId="77777777" w:rsidR="00D63889" w:rsidRPr="007E354D" w:rsidRDefault="00D63889" w:rsidP="00D63889">
      <w:pPr>
        <w:autoSpaceDE w:val="0"/>
        <w:autoSpaceDN w:val="0"/>
        <w:adjustRightInd w:val="0"/>
        <w:spacing w:after="0" w:line="240" w:lineRule="auto"/>
        <w:jc w:val="left"/>
        <w:rPr>
          <w:rFonts w:eastAsia="Batang" w:cs="Arial"/>
          <w:lang w:val="en-SG"/>
        </w:rPr>
      </w:pPr>
      <w:r w:rsidRPr="007E354D">
        <w:rPr>
          <w:rFonts w:eastAsia="Batang" w:cs="Arial"/>
          <w:lang w:val="en-SG"/>
        </w:rPr>
        <w:t xml:space="preserve">— </w:t>
      </w:r>
      <w:proofErr w:type="spellStart"/>
      <w:r w:rsidRPr="007E354D">
        <w:rPr>
          <w:rFonts w:eastAsia="Batang" w:cs="Arial"/>
          <w:lang w:val="en-SG"/>
        </w:rPr>
        <w:t>SecurityLevel</w:t>
      </w:r>
      <w:proofErr w:type="spellEnd"/>
      <w:r w:rsidRPr="007E354D">
        <w:rPr>
          <w:rFonts w:eastAsia="Batang" w:cs="Arial"/>
          <w:lang w:val="en-SG"/>
        </w:rPr>
        <w:t xml:space="preserve"> shall be set to </w:t>
      </w:r>
      <w:r w:rsidRPr="00772523">
        <w:rPr>
          <w:rFonts w:eastAsiaTheme="minorHAnsi" w:cs="Arial"/>
          <w:i/>
        </w:rPr>
        <w:t>secCPSDUSecurityLevel</w:t>
      </w:r>
    </w:p>
    <w:p w14:paraId="4C02C643" w14:textId="185A417E" w:rsidR="00D63889" w:rsidRPr="006C470C" w:rsidRDefault="00D63889" w:rsidP="00D63889">
      <w:pPr>
        <w:autoSpaceDE w:val="0"/>
        <w:autoSpaceDN w:val="0"/>
        <w:adjustRightInd w:val="0"/>
        <w:spacing w:after="0" w:line="240" w:lineRule="auto"/>
        <w:jc w:val="left"/>
        <w:rPr>
          <w:rFonts w:eastAsia="Batang" w:cs="Arial"/>
          <w:lang w:val="en-SG"/>
        </w:rPr>
      </w:pPr>
      <w:r w:rsidRPr="007E354D">
        <w:rPr>
          <w:rFonts w:eastAsia="Batang" w:cs="Arial"/>
          <w:lang w:val="en-SG"/>
        </w:rPr>
        <w:t xml:space="preserve">— </w:t>
      </w:r>
      <w:proofErr w:type="spellStart"/>
      <w:r w:rsidRPr="007E354D">
        <w:rPr>
          <w:rFonts w:eastAsia="Batang" w:cs="Arial"/>
          <w:lang w:val="en-SG"/>
        </w:rPr>
        <w:t>KeySource</w:t>
      </w:r>
      <w:proofErr w:type="spellEnd"/>
      <w:r w:rsidRPr="007E354D">
        <w:rPr>
          <w:rFonts w:eastAsia="Batang" w:cs="Arial"/>
          <w:lang w:val="en-SG"/>
        </w:rPr>
        <w:t xml:space="preserve"> shall be set to </w:t>
      </w:r>
      <w:r>
        <w:rPr>
          <w:rFonts w:eastAsia="Batang" w:cs="Arial"/>
          <w:lang w:val="en-SG"/>
        </w:rPr>
        <w:t xml:space="preserve">the </w:t>
      </w:r>
      <w:r w:rsidR="00885CC2" w:rsidRPr="00DC4E3F">
        <w:rPr>
          <w:rFonts w:eastAsia="Batang" w:cs="Arial"/>
          <w:lang w:val="en-SG"/>
        </w:rPr>
        <w:t>extended address</w:t>
      </w:r>
      <w:r>
        <w:rPr>
          <w:rFonts w:eastAsia="Batang" w:cs="Arial"/>
          <w:lang w:val="en-SG"/>
        </w:rPr>
        <w:t xml:space="preserve"> </w:t>
      </w:r>
      <w:r w:rsidR="00B67A1C">
        <w:rPr>
          <w:rFonts w:eastAsia="Batang" w:cs="Arial"/>
          <w:lang w:val="en-SG"/>
        </w:rPr>
        <w:t xml:space="preserve">of the </w:t>
      </w:r>
      <w:r w:rsidR="008679C2">
        <w:rPr>
          <w:rFonts w:eastAsia="Batang" w:cs="Arial"/>
          <w:lang w:val="en-SG"/>
        </w:rPr>
        <w:t xml:space="preserve">peer </w:t>
      </w:r>
      <w:r w:rsidR="00B67A1C">
        <w:rPr>
          <w:rFonts w:eastAsia="Batang" w:cs="Arial"/>
          <w:lang w:val="en-SG"/>
        </w:rPr>
        <w:t>device associated with the key</w:t>
      </w:r>
    </w:p>
    <w:p w14:paraId="217CE4B0" w14:textId="69616559" w:rsidR="00D63889" w:rsidRPr="007E354D" w:rsidRDefault="00D63889" w:rsidP="00D63889">
      <w:pPr>
        <w:autoSpaceDE w:val="0"/>
        <w:autoSpaceDN w:val="0"/>
        <w:adjustRightInd w:val="0"/>
        <w:spacing w:after="0" w:line="240" w:lineRule="auto"/>
        <w:jc w:val="left"/>
        <w:rPr>
          <w:rFonts w:eastAsia="Batang" w:cs="Arial"/>
          <w:lang w:val="en-SG"/>
        </w:rPr>
      </w:pPr>
      <w:r w:rsidRPr="007E354D">
        <w:rPr>
          <w:rFonts w:eastAsia="Batang" w:cs="Arial"/>
          <w:lang w:val="en-SG"/>
        </w:rPr>
        <w:t xml:space="preserve">— </w:t>
      </w:r>
      <w:proofErr w:type="spellStart"/>
      <w:r w:rsidRPr="007E354D">
        <w:rPr>
          <w:rFonts w:eastAsia="Batang" w:cs="Arial"/>
          <w:lang w:val="en-SG"/>
        </w:rPr>
        <w:t>KeyIndex</w:t>
      </w:r>
      <w:proofErr w:type="spellEnd"/>
      <w:r w:rsidRPr="007E354D">
        <w:rPr>
          <w:rFonts w:eastAsia="Batang" w:cs="Arial"/>
          <w:lang w:val="en-SG"/>
        </w:rPr>
        <w:t xml:space="preserve"> shall be set to </w:t>
      </w:r>
      <w:r>
        <w:rPr>
          <w:rFonts w:eastAsia="Batang" w:cs="Arial"/>
          <w:lang w:val="en-SG"/>
        </w:rPr>
        <w:t>the Key ID field of the compressed PSDU to be secured</w:t>
      </w:r>
    </w:p>
    <w:p w14:paraId="7770F6A9" w14:textId="42F0F0CF" w:rsidR="007E354D" w:rsidRPr="00D63889" w:rsidRDefault="007E354D" w:rsidP="007E354D">
      <w:pPr>
        <w:pStyle w:val="IEEEStdsParagraph"/>
        <w:rPr>
          <w:rFonts w:ascii="Arial" w:eastAsiaTheme="minorHAnsi" w:hAnsi="Arial" w:cs="Arial"/>
          <w:lang w:val="en-SG"/>
        </w:rPr>
      </w:pPr>
    </w:p>
    <w:p w14:paraId="38589FA3" w14:textId="59991A0A" w:rsidR="008278E4" w:rsidRDefault="008278E4" w:rsidP="008278E4">
      <w:pPr>
        <w:pStyle w:val="IEEEStdsParagraph"/>
        <w:rPr>
          <w:rFonts w:ascii="Arial" w:eastAsiaTheme="minorHAnsi" w:hAnsi="Arial" w:cs="Arial"/>
          <w:lang w:val="en-SG"/>
        </w:rPr>
      </w:pPr>
      <w:r w:rsidRPr="008278E4">
        <w:rPr>
          <w:rFonts w:ascii="Arial" w:eastAsiaTheme="minorHAnsi" w:hAnsi="Arial" w:cs="Arial"/>
          <w:lang w:val="en-SG"/>
        </w:rPr>
        <w:t>The outputs from this procedure are the Status of the procedure and, if this Status is SUCCESS, the secured</w:t>
      </w:r>
      <w:r>
        <w:rPr>
          <w:rFonts w:ascii="Arial" w:eastAsiaTheme="minorHAnsi" w:hAnsi="Arial" w:cs="Arial"/>
          <w:lang w:val="en-SG"/>
        </w:rPr>
        <w:t xml:space="preserve"> compressed PSDU</w:t>
      </w:r>
      <w:r w:rsidRPr="008278E4">
        <w:rPr>
          <w:rFonts w:ascii="Arial" w:eastAsiaTheme="minorHAnsi" w:hAnsi="Arial" w:cs="Arial"/>
          <w:lang w:val="en-SG"/>
        </w:rPr>
        <w:t>.</w:t>
      </w:r>
    </w:p>
    <w:p w14:paraId="6188D2F7" w14:textId="475A113D" w:rsidR="00D77D50" w:rsidRDefault="00D77D50" w:rsidP="008278E4">
      <w:pPr>
        <w:pStyle w:val="IEEEStdsParagraph"/>
        <w:rPr>
          <w:rFonts w:ascii="Arial" w:eastAsiaTheme="minorHAnsi" w:hAnsi="Arial" w:cs="Arial"/>
          <w:lang w:val="en-SG"/>
        </w:rPr>
      </w:pPr>
      <w:r w:rsidRPr="00D77D50">
        <w:rPr>
          <w:rFonts w:ascii="Arial" w:eastAsiaTheme="minorHAnsi" w:hAnsi="Arial" w:cs="Arial"/>
          <w:lang w:val="en-SG"/>
        </w:rPr>
        <w:t>This procedure involves the following steps:</w:t>
      </w:r>
    </w:p>
    <w:p w14:paraId="21840FB5" w14:textId="486B5703" w:rsidR="00D77D50" w:rsidRPr="007E354D" w:rsidRDefault="00D77D50" w:rsidP="00D77D50">
      <w:pPr>
        <w:pStyle w:val="IEEEStdsParagraph"/>
        <w:numPr>
          <w:ilvl w:val="0"/>
          <w:numId w:val="43"/>
        </w:numPr>
        <w:rPr>
          <w:rFonts w:ascii="Arial" w:eastAsiaTheme="minorHAnsi" w:hAnsi="Arial" w:cs="Arial"/>
        </w:rPr>
      </w:pPr>
      <w:r>
        <w:rPr>
          <w:rFonts w:ascii="Arial" w:eastAsiaTheme="minorHAnsi" w:hAnsi="Arial" w:cs="Arial"/>
          <w:b/>
        </w:rPr>
        <w:t>Is security needed?</w:t>
      </w:r>
      <w:r w:rsidRPr="007E354D">
        <w:rPr>
          <w:rFonts w:ascii="Arial" w:eastAsiaTheme="minorHAnsi" w:hAnsi="Arial" w:cs="Arial"/>
        </w:rPr>
        <w:t xml:space="preserve"> If the </w:t>
      </w:r>
      <w:proofErr w:type="spellStart"/>
      <w:r w:rsidRPr="007E354D">
        <w:rPr>
          <w:rFonts w:ascii="Arial" w:eastAsiaTheme="minorHAnsi" w:hAnsi="Arial" w:cs="Arial"/>
        </w:rPr>
        <w:t>SecurityLevel</w:t>
      </w:r>
      <w:proofErr w:type="spellEnd"/>
      <w:r w:rsidRPr="007E354D">
        <w:rPr>
          <w:rFonts w:ascii="Arial" w:eastAsiaTheme="minorHAnsi" w:hAnsi="Arial" w:cs="Arial"/>
        </w:rPr>
        <w:t xml:space="preserve"> </w:t>
      </w:r>
      <w:r>
        <w:rPr>
          <w:rFonts w:ascii="Arial" w:eastAsiaTheme="minorHAnsi" w:hAnsi="Arial" w:cs="Arial"/>
        </w:rPr>
        <w:t xml:space="preserve">parameter </w:t>
      </w:r>
      <w:r w:rsidRPr="007E354D">
        <w:rPr>
          <w:rFonts w:ascii="Arial" w:eastAsiaTheme="minorHAnsi" w:hAnsi="Arial" w:cs="Arial"/>
        </w:rPr>
        <w:t xml:space="preserve">is zero, the procedure shall </w:t>
      </w:r>
      <w:r>
        <w:rPr>
          <w:rFonts w:ascii="Arial" w:eastAsiaTheme="minorHAnsi" w:hAnsi="Arial" w:cs="Arial"/>
        </w:rPr>
        <w:t xml:space="preserve">set the secured compressed PSDU to be the compressed PDU to be secured and </w:t>
      </w:r>
      <w:r w:rsidRPr="007E354D">
        <w:rPr>
          <w:rFonts w:ascii="Arial" w:eastAsiaTheme="minorHAnsi" w:hAnsi="Arial" w:cs="Arial"/>
        </w:rPr>
        <w:t xml:space="preserve">return with a Status of </w:t>
      </w:r>
      <w:r>
        <w:rPr>
          <w:rFonts w:ascii="Arial" w:eastAsiaTheme="minorHAnsi" w:hAnsi="Arial" w:cs="Arial"/>
        </w:rPr>
        <w:t>SUCCESS</w:t>
      </w:r>
      <w:r w:rsidRPr="007E354D">
        <w:rPr>
          <w:rFonts w:ascii="Arial" w:eastAsiaTheme="minorHAnsi" w:hAnsi="Arial" w:cs="Arial"/>
        </w:rPr>
        <w:t>.</w:t>
      </w:r>
    </w:p>
    <w:p w14:paraId="6363F39A" w14:textId="4253B62A" w:rsidR="00D77D50" w:rsidRPr="007E354D" w:rsidRDefault="00D77D50" w:rsidP="00D77D50">
      <w:pPr>
        <w:pStyle w:val="IEEEStdsParagraph"/>
        <w:numPr>
          <w:ilvl w:val="0"/>
          <w:numId w:val="43"/>
        </w:numPr>
        <w:rPr>
          <w:rFonts w:ascii="Arial" w:eastAsiaTheme="minorHAnsi" w:hAnsi="Arial" w:cs="Arial"/>
        </w:rPr>
      </w:pPr>
      <w:r>
        <w:rPr>
          <w:rFonts w:ascii="Arial" w:eastAsiaTheme="minorHAnsi" w:hAnsi="Arial" w:cs="Arial"/>
          <w:b/>
        </w:rPr>
        <w:lastRenderedPageBreak/>
        <w:t>Is security enabled</w:t>
      </w:r>
      <w:r w:rsidRPr="007E354D">
        <w:rPr>
          <w:rFonts w:ascii="Arial" w:eastAsiaTheme="minorHAnsi" w:hAnsi="Arial" w:cs="Arial"/>
        </w:rPr>
        <w:t xml:space="preserve">. If </w:t>
      </w:r>
      <w:proofErr w:type="spellStart"/>
      <w:r w:rsidR="0090476D">
        <w:rPr>
          <w:rFonts w:ascii="Arial" w:eastAsiaTheme="minorHAnsi" w:hAnsi="Arial" w:cs="Arial"/>
          <w:i/>
        </w:rPr>
        <w:t>macCPSDUSecurityEnabled</w:t>
      </w:r>
      <w:proofErr w:type="spellEnd"/>
      <w:r w:rsidR="0090476D" w:rsidRPr="007E354D">
        <w:rPr>
          <w:rFonts w:ascii="Arial" w:eastAsiaTheme="minorHAnsi" w:hAnsi="Arial" w:cs="Arial"/>
        </w:rPr>
        <w:t xml:space="preserve"> </w:t>
      </w:r>
      <w:r w:rsidRPr="007E354D">
        <w:rPr>
          <w:rFonts w:ascii="Arial" w:eastAsiaTheme="minorHAnsi" w:hAnsi="Arial" w:cs="Arial"/>
        </w:rPr>
        <w:t>is set to FALSE, the procedure shall return with a Status of UNSUPPORTED_SECURITY.</w:t>
      </w:r>
    </w:p>
    <w:p w14:paraId="6DF62CCD" w14:textId="21B4E491" w:rsidR="00D77D50" w:rsidRDefault="00D77D50" w:rsidP="00D77D50">
      <w:pPr>
        <w:pStyle w:val="IEEEStdsParagraph"/>
        <w:numPr>
          <w:ilvl w:val="0"/>
          <w:numId w:val="43"/>
        </w:numPr>
        <w:autoSpaceDE w:val="0"/>
        <w:autoSpaceDN w:val="0"/>
        <w:adjustRightInd w:val="0"/>
        <w:spacing w:after="0"/>
        <w:jc w:val="left"/>
        <w:rPr>
          <w:rFonts w:ascii="Arial" w:eastAsiaTheme="minorHAnsi" w:hAnsi="Arial" w:cs="Arial"/>
        </w:rPr>
      </w:pPr>
      <w:r w:rsidRPr="00B66E29">
        <w:rPr>
          <w:rFonts w:ascii="Arial" w:eastAsiaTheme="minorHAnsi" w:hAnsi="Arial" w:cs="Arial"/>
          <w:b/>
        </w:rPr>
        <w:t>Obtain source address</w:t>
      </w:r>
      <w:r>
        <w:rPr>
          <w:rFonts w:ascii="Arial" w:eastAsiaTheme="minorHAnsi" w:hAnsi="Arial" w:cs="Arial"/>
        </w:rPr>
        <w:t xml:space="preserve">. Source address </w:t>
      </w:r>
      <w:r w:rsidRPr="007E354D">
        <w:rPr>
          <w:rFonts w:ascii="Arial" w:eastAsia="Batang" w:hAnsi="Arial" w:cs="Arial"/>
          <w:lang w:val="en-SG"/>
        </w:rPr>
        <w:t xml:space="preserve">shall be set to </w:t>
      </w:r>
      <w:r w:rsidRPr="00D77D50">
        <w:rPr>
          <w:rFonts w:ascii="Arial" w:eastAsia="Batang" w:hAnsi="Arial" w:cs="Arial"/>
          <w:lang w:val="en-SG"/>
        </w:rPr>
        <w:t xml:space="preserve">the </w:t>
      </w:r>
      <w:proofErr w:type="spellStart"/>
      <w:r w:rsidRPr="00D77D50">
        <w:rPr>
          <w:rFonts w:ascii="Arial" w:eastAsia="Batang" w:hAnsi="Arial" w:cs="Arial"/>
          <w:i/>
          <w:lang w:val="en-SG"/>
        </w:rPr>
        <w:t>macExtendedAddress</w:t>
      </w:r>
      <w:proofErr w:type="spellEnd"/>
      <w:r w:rsidRPr="00D77D50">
        <w:rPr>
          <w:rFonts w:ascii="Arial" w:eastAsia="Batang" w:hAnsi="Arial" w:cs="Arial"/>
          <w:lang w:val="en-SG"/>
        </w:rPr>
        <w:t>.</w:t>
      </w:r>
    </w:p>
    <w:p w14:paraId="18219F06" w14:textId="77777777" w:rsidR="00D77D50" w:rsidRPr="00B66E29" w:rsidRDefault="00D77D50" w:rsidP="00D77D50">
      <w:pPr>
        <w:pStyle w:val="IEEEStdsParagraph"/>
        <w:autoSpaceDE w:val="0"/>
        <w:autoSpaceDN w:val="0"/>
        <w:adjustRightInd w:val="0"/>
        <w:spacing w:after="0"/>
        <w:ind w:left="720"/>
        <w:jc w:val="left"/>
        <w:rPr>
          <w:rFonts w:ascii="Arial" w:eastAsiaTheme="minorHAnsi" w:hAnsi="Arial" w:cs="Arial"/>
        </w:rPr>
      </w:pPr>
    </w:p>
    <w:p w14:paraId="5CDE680B" w14:textId="49B286B5" w:rsidR="00D77D50" w:rsidRPr="007E354D" w:rsidRDefault="00D77D50" w:rsidP="00D77D50">
      <w:pPr>
        <w:pStyle w:val="IEEEStdsParagraph"/>
        <w:numPr>
          <w:ilvl w:val="0"/>
          <w:numId w:val="43"/>
        </w:numPr>
        <w:autoSpaceDE w:val="0"/>
        <w:autoSpaceDN w:val="0"/>
        <w:adjustRightInd w:val="0"/>
        <w:spacing w:after="0"/>
        <w:jc w:val="left"/>
        <w:rPr>
          <w:rFonts w:ascii="Arial" w:eastAsiaTheme="minorHAnsi" w:hAnsi="Arial" w:cs="Arial"/>
        </w:rPr>
      </w:pPr>
      <w:r w:rsidRPr="007E354D">
        <w:rPr>
          <w:rFonts w:ascii="Arial" w:eastAsia="Batang" w:hAnsi="Arial" w:cs="Arial"/>
          <w:b/>
          <w:bCs/>
          <w:lang w:val="en-SG"/>
        </w:rPr>
        <w:t xml:space="preserve">Obtain Key. </w:t>
      </w:r>
      <w:r w:rsidRPr="007E354D">
        <w:rPr>
          <w:rFonts w:ascii="Arial" w:eastAsia="Batang" w:hAnsi="Arial" w:cs="Arial"/>
          <w:lang w:val="en-SG"/>
        </w:rPr>
        <w:t xml:space="preserve">The procedure shall obtain the </w:t>
      </w:r>
      <w:r w:rsidR="008679C2">
        <w:rPr>
          <w:rFonts w:ascii="Arial" w:eastAsia="Batang" w:hAnsi="Arial" w:cs="Arial"/>
          <w:lang w:val="en-SG"/>
        </w:rPr>
        <w:t xml:space="preserve">matching </w:t>
      </w:r>
      <w:r w:rsidR="008679C2" w:rsidRPr="007E354D">
        <w:rPr>
          <w:rFonts w:ascii="Arial" w:eastAsia="Batang" w:hAnsi="Arial" w:cs="Arial"/>
          <w:lang w:val="en-SG"/>
        </w:rPr>
        <w:t>Key</w:t>
      </w:r>
      <w:r w:rsidR="008679C2">
        <w:rPr>
          <w:rFonts w:ascii="Arial" w:eastAsia="Batang" w:hAnsi="Arial" w:cs="Arial"/>
          <w:lang w:val="en-SG"/>
        </w:rPr>
        <w:t xml:space="preserve"> from the </w:t>
      </w:r>
      <w:proofErr w:type="spellStart"/>
      <w:r w:rsidR="00C652F7" w:rsidRPr="00A7724F">
        <w:rPr>
          <w:rFonts w:ascii="Arial" w:eastAsia="Batang" w:hAnsi="Arial" w:cs="Arial"/>
          <w:i/>
          <w:highlight w:val="cyan"/>
          <w:lang w:val="en-SG"/>
        </w:rPr>
        <w:t>secCPSDUKeyList</w:t>
      </w:r>
      <w:proofErr w:type="spellEnd"/>
      <w:r w:rsidR="008679C2" w:rsidRPr="008679C2">
        <w:rPr>
          <w:rFonts w:ascii="Arial" w:eastAsia="Batang" w:hAnsi="Arial" w:cs="Arial"/>
          <w:lang w:val="en-SG"/>
        </w:rPr>
        <w:t xml:space="preserve"> </w:t>
      </w:r>
      <w:r w:rsidRPr="007E354D">
        <w:rPr>
          <w:rFonts w:ascii="Arial" w:eastAsia="Batang" w:hAnsi="Arial" w:cs="Arial"/>
          <w:lang w:val="en-SG"/>
        </w:rPr>
        <w:t xml:space="preserve">using the </w:t>
      </w:r>
      <w:proofErr w:type="spellStart"/>
      <w:r w:rsidRPr="007E354D">
        <w:rPr>
          <w:rFonts w:ascii="Arial" w:eastAsia="Batang" w:hAnsi="Arial" w:cs="Arial"/>
          <w:lang w:val="en-SG"/>
        </w:rPr>
        <w:t>KeySource</w:t>
      </w:r>
      <w:proofErr w:type="spellEnd"/>
      <w:r w:rsidRPr="007E354D">
        <w:rPr>
          <w:rFonts w:ascii="Arial" w:eastAsia="Batang" w:hAnsi="Arial" w:cs="Arial"/>
          <w:lang w:val="en-SG"/>
        </w:rPr>
        <w:t xml:space="preserve"> </w:t>
      </w:r>
      <w:r>
        <w:rPr>
          <w:rFonts w:ascii="Arial" w:eastAsia="Batang" w:hAnsi="Arial" w:cs="Arial"/>
          <w:lang w:val="en-SG"/>
        </w:rPr>
        <w:t xml:space="preserve">and </w:t>
      </w:r>
      <w:proofErr w:type="spellStart"/>
      <w:r w:rsidRPr="007E354D">
        <w:rPr>
          <w:rFonts w:ascii="Arial" w:eastAsia="Batang" w:hAnsi="Arial" w:cs="Arial"/>
          <w:lang w:val="en-SG"/>
        </w:rPr>
        <w:t>KeyIndex</w:t>
      </w:r>
      <w:proofErr w:type="spellEnd"/>
      <w:r w:rsidRPr="007E354D">
        <w:rPr>
          <w:rFonts w:ascii="Arial" w:eastAsia="Batang" w:hAnsi="Arial" w:cs="Arial"/>
          <w:lang w:val="en-SG"/>
        </w:rPr>
        <w:t xml:space="preserve">. If </w:t>
      </w:r>
      <w:r>
        <w:rPr>
          <w:rFonts w:ascii="Arial" w:eastAsia="Batang" w:hAnsi="Arial" w:cs="Arial"/>
          <w:lang w:val="en-SG"/>
        </w:rPr>
        <w:t xml:space="preserve">the </w:t>
      </w:r>
      <w:r w:rsidRPr="007E354D">
        <w:rPr>
          <w:rFonts w:ascii="Arial" w:eastAsia="Batang" w:hAnsi="Arial" w:cs="Arial"/>
          <w:lang w:val="en-SG"/>
        </w:rPr>
        <w:t>Key</w:t>
      </w:r>
      <w:r>
        <w:rPr>
          <w:rFonts w:ascii="Arial" w:eastAsia="Batang" w:hAnsi="Arial" w:cs="Arial"/>
          <w:lang w:val="en-SG"/>
        </w:rPr>
        <w:t xml:space="preserve"> </w:t>
      </w:r>
      <w:r w:rsidRPr="007E354D">
        <w:rPr>
          <w:rFonts w:ascii="Arial" w:eastAsia="Batang" w:hAnsi="Arial" w:cs="Arial"/>
          <w:lang w:val="en-SG"/>
        </w:rPr>
        <w:t xml:space="preserve">lookup procedure fails, the procedure shall return with a Status of UNAVAILABLE_KEY. </w:t>
      </w:r>
    </w:p>
    <w:p w14:paraId="5B4A570B" w14:textId="77777777" w:rsidR="00D77D50" w:rsidRPr="007E354D" w:rsidRDefault="00D77D50" w:rsidP="00D77D50">
      <w:pPr>
        <w:pStyle w:val="IEEEStdsParagraph"/>
        <w:autoSpaceDE w:val="0"/>
        <w:autoSpaceDN w:val="0"/>
        <w:adjustRightInd w:val="0"/>
        <w:spacing w:after="0"/>
        <w:ind w:left="720"/>
        <w:jc w:val="left"/>
        <w:rPr>
          <w:rFonts w:ascii="Arial" w:eastAsiaTheme="minorHAnsi" w:hAnsi="Arial" w:cs="Arial"/>
        </w:rPr>
      </w:pPr>
    </w:p>
    <w:p w14:paraId="4DFA3429" w14:textId="77777777" w:rsidR="00D77D50" w:rsidRPr="007E354D" w:rsidRDefault="00D77D50" w:rsidP="00D77D50">
      <w:pPr>
        <w:pStyle w:val="IEEEStdsParagraph"/>
        <w:autoSpaceDE w:val="0"/>
        <w:autoSpaceDN w:val="0"/>
        <w:adjustRightInd w:val="0"/>
        <w:spacing w:after="0"/>
        <w:ind w:left="720"/>
        <w:jc w:val="left"/>
        <w:rPr>
          <w:rFonts w:ascii="Arial" w:eastAsiaTheme="minorHAnsi" w:hAnsi="Arial" w:cs="Arial"/>
        </w:rPr>
      </w:pPr>
    </w:p>
    <w:p w14:paraId="12AFE9B4" w14:textId="50607BE5" w:rsidR="00D77D50" w:rsidRPr="007E354D" w:rsidRDefault="00D77D50" w:rsidP="00D77D50">
      <w:pPr>
        <w:pStyle w:val="IEEEStdsParagraph"/>
        <w:numPr>
          <w:ilvl w:val="0"/>
          <w:numId w:val="43"/>
        </w:numPr>
        <w:autoSpaceDE w:val="0"/>
        <w:autoSpaceDN w:val="0"/>
        <w:adjustRightInd w:val="0"/>
        <w:spacing w:after="0"/>
        <w:jc w:val="left"/>
        <w:rPr>
          <w:rFonts w:ascii="Arial" w:eastAsiaTheme="minorHAnsi" w:hAnsi="Arial" w:cs="Arial"/>
        </w:rPr>
      </w:pPr>
      <w:r w:rsidRPr="007E354D">
        <w:rPr>
          <w:rFonts w:ascii="Arial" w:eastAsia="Batang" w:hAnsi="Arial" w:cs="Arial"/>
          <w:b/>
          <w:bCs/>
          <w:lang w:val="en-SG"/>
        </w:rPr>
        <w:t>Set frame counter.</w:t>
      </w:r>
      <w:r w:rsidRPr="007E354D">
        <w:rPr>
          <w:rFonts w:ascii="Arial" w:eastAsia="Batang" w:hAnsi="Arial" w:cs="Arial"/>
          <w:bCs/>
          <w:lang w:val="en-SG"/>
        </w:rPr>
        <w:t xml:space="preserve"> The </w:t>
      </w:r>
      <w:r w:rsidRPr="007E354D">
        <w:rPr>
          <w:rFonts w:ascii="Arial" w:hAnsi="Arial" w:cs="Arial"/>
        </w:rPr>
        <w:t xml:space="preserve">frame counter </w:t>
      </w:r>
      <w:r w:rsidRPr="007E354D">
        <w:rPr>
          <w:rFonts w:ascii="Arial" w:eastAsia="Batang" w:hAnsi="Arial" w:cs="Arial"/>
          <w:bCs/>
          <w:lang w:val="en-SG"/>
        </w:rPr>
        <w:t xml:space="preserve">is set as the indices of the slot, round and block in which the compressed PSDU is </w:t>
      </w:r>
      <w:r>
        <w:rPr>
          <w:rFonts w:ascii="Arial" w:eastAsia="Batang" w:hAnsi="Arial" w:cs="Arial"/>
          <w:bCs/>
          <w:lang w:val="en-SG"/>
        </w:rPr>
        <w:t>to be transmitted</w:t>
      </w:r>
      <w:r w:rsidRPr="007E354D">
        <w:rPr>
          <w:rFonts w:ascii="Arial" w:eastAsia="Batang" w:hAnsi="Arial" w:cs="Arial"/>
          <w:bCs/>
          <w:lang w:val="en-SG"/>
        </w:rPr>
        <w:t xml:space="preserve"> (see </w:t>
      </w:r>
      <w:r w:rsidRPr="007E354D">
        <w:rPr>
          <w:rFonts w:ascii="Arial" w:hAnsi="Arial" w:cs="Arial"/>
        </w:rPr>
        <w:t>Figure 9-XX2 (Frame Counter field)</w:t>
      </w:r>
      <w:r w:rsidRPr="007E354D">
        <w:rPr>
          <w:rFonts w:ascii="Arial" w:eastAsia="Batang" w:hAnsi="Arial" w:cs="Arial"/>
          <w:bCs/>
          <w:lang w:val="en-SG"/>
        </w:rPr>
        <w:t>).</w:t>
      </w:r>
    </w:p>
    <w:p w14:paraId="01A56BF2" w14:textId="77777777" w:rsidR="00D77D50" w:rsidRPr="007E354D" w:rsidRDefault="00D77D50" w:rsidP="00D77D50">
      <w:pPr>
        <w:pStyle w:val="ListParagraph"/>
        <w:rPr>
          <w:rFonts w:eastAsiaTheme="minorHAnsi" w:cs="Arial"/>
          <w:lang w:val="en-US"/>
        </w:rPr>
      </w:pPr>
    </w:p>
    <w:p w14:paraId="422AD651" w14:textId="724EACFF" w:rsidR="00D77D50" w:rsidRPr="007E354D" w:rsidRDefault="00D77D50" w:rsidP="00D77D50">
      <w:pPr>
        <w:pStyle w:val="IEEEStdsParagraph"/>
        <w:numPr>
          <w:ilvl w:val="0"/>
          <w:numId w:val="43"/>
        </w:numPr>
        <w:autoSpaceDE w:val="0"/>
        <w:autoSpaceDN w:val="0"/>
        <w:adjustRightInd w:val="0"/>
        <w:spacing w:after="0"/>
        <w:jc w:val="left"/>
        <w:rPr>
          <w:rFonts w:ascii="Arial" w:eastAsiaTheme="minorHAnsi" w:hAnsi="Arial" w:cs="Arial"/>
        </w:rPr>
      </w:pPr>
      <w:r>
        <w:rPr>
          <w:rFonts w:ascii="Arial" w:eastAsiaTheme="minorHAnsi" w:hAnsi="Arial" w:cs="Arial"/>
          <w:b/>
        </w:rPr>
        <w:t>S</w:t>
      </w:r>
      <w:r w:rsidRPr="007E354D">
        <w:rPr>
          <w:rFonts w:ascii="Arial" w:eastAsiaTheme="minorHAnsi" w:hAnsi="Arial" w:cs="Arial"/>
          <w:b/>
        </w:rPr>
        <w:t>ecure compressed PSDU</w:t>
      </w:r>
      <w:r w:rsidRPr="007E354D">
        <w:rPr>
          <w:rFonts w:ascii="Arial" w:eastAsiaTheme="minorHAnsi" w:hAnsi="Arial" w:cs="Arial"/>
        </w:rPr>
        <w:t xml:space="preserve">. The Private Payload field and Open Payload field shall be set as indicated in the Table 9-1. The procedure shall then use the Private Payload field, the Open Payload field, the </w:t>
      </w:r>
      <w:r w:rsidRPr="00AA0D90">
        <w:rPr>
          <w:rFonts w:ascii="Arial" w:eastAsia="Batang" w:hAnsi="Arial" w:cs="Arial"/>
          <w:lang w:val="en-SG"/>
        </w:rPr>
        <w:t>source address</w:t>
      </w:r>
      <w:r w:rsidRPr="007E354D">
        <w:rPr>
          <w:rFonts w:ascii="Arial" w:eastAsiaTheme="minorHAnsi" w:hAnsi="Arial" w:cs="Arial"/>
        </w:rPr>
        <w:t xml:space="preserve">, the frame counter, and the Key to produce the </w:t>
      </w:r>
      <w:r>
        <w:rPr>
          <w:rFonts w:ascii="Arial" w:eastAsiaTheme="minorHAnsi" w:hAnsi="Arial" w:cs="Arial"/>
        </w:rPr>
        <w:t>s</w:t>
      </w:r>
      <w:r w:rsidRPr="007E354D">
        <w:rPr>
          <w:rFonts w:ascii="Arial" w:eastAsiaTheme="minorHAnsi" w:hAnsi="Arial" w:cs="Arial"/>
        </w:rPr>
        <w:t xml:space="preserve">ecured </w:t>
      </w:r>
      <w:r w:rsidRPr="007E354D">
        <w:rPr>
          <w:rFonts w:ascii="Arial" w:eastAsia="Batang" w:hAnsi="Arial" w:cs="Arial"/>
          <w:bCs/>
          <w:lang w:val="en-SG"/>
        </w:rPr>
        <w:t>compressed PSDU</w:t>
      </w:r>
      <w:r w:rsidRPr="007E354D">
        <w:rPr>
          <w:rFonts w:ascii="Arial" w:eastAsiaTheme="minorHAnsi" w:hAnsi="Arial" w:cs="Arial"/>
        </w:rPr>
        <w:t>, according to the transformation process described in 9.3.</w:t>
      </w:r>
      <w:r>
        <w:rPr>
          <w:rFonts w:ascii="Arial" w:eastAsiaTheme="minorHAnsi" w:hAnsi="Arial" w:cs="Arial"/>
        </w:rPr>
        <w:t>5</w:t>
      </w:r>
      <w:r w:rsidRPr="007E354D">
        <w:rPr>
          <w:rFonts w:ascii="Arial" w:eastAsiaTheme="minorHAnsi" w:hAnsi="Arial" w:cs="Arial"/>
        </w:rPr>
        <w:t xml:space="preserve">. </w:t>
      </w:r>
    </w:p>
    <w:p w14:paraId="006CAC22" w14:textId="77777777" w:rsidR="00D77D50" w:rsidRPr="007E354D" w:rsidRDefault="00D77D50" w:rsidP="00D77D50">
      <w:pPr>
        <w:pStyle w:val="ListParagraph"/>
        <w:rPr>
          <w:rFonts w:eastAsiaTheme="minorHAnsi" w:cs="Arial"/>
        </w:rPr>
      </w:pPr>
    </w:p>
    <w:p w14:paraId="641456F6" w14:textId="6F4BFE31" w:rsidR="00D77D50" w:rsidRPr="007E354D" w:rsidRDefault="00D77D50" w:rsidP="00D77D50">
      <w:pPr>
        <w:pStyle w:val="IEEEStdsParagraph"/>
        <w:numPr>
          <w:ilvl w:val="0"/>
          <w:numId w:val="43"/>
        </w:numPr>
        <w:autoSpaceDE w:val="0"/>
        <w:autoSpaceDN w:val="0"/>
        <w:adjustRightInd w:val="0"/>
        <w:spacing w:after="0"/>
        <w:jc w:val="left"/>
        <w:rPr>
          <w:rFonts w:ascii="Arial" w:eastAsiaTheme="minorHAnsi" w:hAnsi="Arial" w:cs="Arial"/>
        </w:rPr>
      </w:pPr>
      <w:r>
        <w:rPr>
          <w:rFonts w:ascii="Arial" w:eastAsiaTheme="minorHAnsi" w:hAnsi="Arial" w:cs="Arial"/>
          <w:b/>
        </w:rPr>
        <w:t>Finish procedure</w:t>
      </w:r>
      <w:r w:rsidRPr="007E354D">
        <w:rPr>
          <w:rFonts w:ascii="Arial" w:eastAsiaTheme="minorHAnsi" w:hAnsi="Arial" w:cs="Arial"/>
        </w:rPr>
        <w:t>. The procedure shall return with a Status of SUCCESS.</w:t>
      </w:r>
    </w:p>
    <w:p w14:paraId="65543C61" w14:textId="77777777" w:rsidR="00D77D50" w:rsidRPr="00D77D50" w:rsidRDefault="00D77D50" w:rsidP="008278E4">
      <w:pPr>
        <w:pStyle w:val="IEEEStdsParagraph"/>
        <w:rPr>
          <w:rFonts w:ascii="Arial" w:eastAsiaTheme="minorHAnsi" w:hAnsi="Arial" w:cs="Arial"/>
        </w:rPr>
      </w:pPr>
    </w:p>
    <w:p w14:paraId="54D76CC0" w14:textId="77777777" w:rsidR="00C43AB9" w:rsidRPr="007E354D" w:rsidRDefault="00C43AB9" w:rsidP="00521596">
      <w:pPr>
        <w:autoSpaceDE w:val="0"/>
        <w:autoSpaceDN w:val="0"/>
        <w:adjustRightInd w:val="0"/>
        <w:spacing w:after="0" w:line="240" w:lineRule="auto"/>
        <w:jc w:val="left"/>
        <w:rPr>
          <w:rFonts w:eastAsia="Batang" w:cs="Arial"/>
          <w:b/>
          <w:bCs/>
          <w:lang w:val="en-SG"/>
        </w:rPr>
      </w:pPr>
    </w:p>
    <w:p w14:paraId="01506A2D" w14:textId="52104297" w:rsidR="00521596" w:rsidRPr="007E354D" w:rsidRDefault="00521596" w:rsidP="00521596">
      <w:pPr>
        <w:autoSpaceDE w:val="0"/>
        <w:autoSpaceDN w:val="0"/>
        <w:adjustRightInd w:val="0"/>
        <w:spacing w:after="0" w:line="240" w:lineRule="auto"/>
        <w:jc w:val="left"/>
        <w:rPr>
          <w:rFonts w:eastAsia="Batang" w:cs="Arial"/>
          <w:b/>
          <w:bCs/>
          <w:lang w:val="en-SG"/>
        </w:rPr>
      </w:pPr>
      <w:commentRangeStart w:id="41"/>
      <w:r w:rsidRPr="007E354D">
        <w:rPr>
          <w:rFonts w:eastAsia="Batang" w:cs="Arial"/>
          <w:b/>
          <w:bCs/>
          <w:lang w:val="en-SG"/>
        </w:rPr>
        <w:t>9.2.1</w:t>
      </w:r>
      <w:r w:rsidR="004239FF" w:rsidRPr="007E354D">
        <w:rPr>
          <w:rFonts w:eastAsia="Batang" w:cs="Arial"/>
          <w:b/>
          <w:bCs/>
          <w:lang w:val="en-SG"/>
        </w:rPr>
        <w:t>3</w:t>
      </w:r>
      <w:r w:rsidRPr="007E354D">
        <w:rPr>
          <w:rFonts w:eastAsia="Batang" w:cs="Arial"/>
          <w:b/>
          <w:bCs/>
          <w:lang w:val="en-SG"/>
        </w:rPr>
        <w:t xml:space="preserve"> Incoming frame security procedure for compressed PSDUs</w:t>
      </w:r>
      <w:commentRangeEnd w:id="41"/>
      <w:r w:rsidRPr="007E354D">
        <w:rPr>
          <w:rStyle w:val="CommentReference"/>
          <w:rFonts w:cs="Arial"/>
          <w:sz w:val="20"/>
          <w:szCs w:val="20"/>
          <w:lang w:eastAsia="x-none"/>
        </w:rPr>
        <w:commentReference w:id="41"/>
      </w:r>
    </w:p>
    <w:p w14:paraId="0505F88C" w14:textId="77777777" w:rsidR="00521596" w:rsidRPr="007E354D" w:rsidRDefault="00521596" w:rsidP="00521596">
      <w:pPr>
        <w:autoSpaceDE w:val="0"/>
        <w:autoSpaceDN w:val="0"/>
        <w:adjustRightInd w:val="0"/>
        <w:spacing w:after="0" w:line="240" w:lineRule="auto"/>
        <w:jc w:val="left"/>
        <w:rPr>
          <w:rFonts w:eastAsia="Batang" w:cs="Arial"/>
          <w:lang w:val="en-SG"/>
        </w:rPr>
      </w:pPr>
    </w:p>
    <w:p w14:paraId="511CCF2D" w14:textId="7A838D74" w:rsidR="00521596" w:rsidRPr="007E354D" w:rsidRDefault="00521596" w:rsidP="00521596">
      <w:pPr>
        <w:autoSpaceDE w:val="0"/>
        <w:autoSpaceDN w:val="0"/>
        <w:adjustRightInd w:val="0"/>
        <w:spacing w:after="0" w:line="240" w:lineRule="auto"/>
        <w:jc w:val="left"/>
        <w:rPr>
          <w:rFonts w:eastAsia="Batang" w:cs="Arial"/>
          <w:lang w:val="en-SG"/>
        </w:rPr>
      </w:pPr>
      <w:r w:rsidRPr="007E354D">
        <w:rPr>
          <w:rFonts w:eastAsia="Batang" w:cs="Arial"/>
          <w:lang w:val="en-SG"/>
        </w:rPr>
        <w:t>This procedure shall only be used for incoming compressed PSDUs. For other frames, the procedure in 9.2.4 or 9.2.5 is used instead.</w:t>
      </w:r>
    </w:p>
    <w:p w14:paraId="5944DF26" w14:textId="77777777" w:rsidR="00521596" w:rsidRPr="007E354D" w:rsidRDefault="00521596" w:rsidP="00521596">
      <w:pPr>
        <w:pStyle w:val="IEEEStdsParagraph"/>
        <w:rPr>
          <w:rFonts w:ascii="Arial" w:eastAsiaTheme="minorHAnsi" w:hAnsi="Arial" w:cs="Arial"/>
        </w:rPr>
      </w:pPr>
    </w:p>
    <w:p w14:paraId="4231A1AD" w14:textId="598F474E" w:rsidR="00521596" w:rsidRPr="007E354D" w:rsidRDefault="00521596" w:rsidP="00521596">
      <w:pPr>
        <w:autoSpaceDE w:val="0"/>
        <w:autoSpaceDN w:val="0"/>
        <w:adjustRightInd w:val="0"/>
        <w:spacing w:after="0" w:line="240" w:lineRule="auto"/>
        <w:jc w:val="left"/>
        <w:rPr>
          <w:rFonts w:eastAsia="Batang" w:cs="Arial"/>
          <w:lang w:val="en-SG"/>
        </w:rPr>
      </w:pPr>
      <w:r w:rsidRPr="007E354D">
        <w:rPr>
          <w:rFonts w:eastAsia="Batang" w:cs="Arial"/>
          <w:lang w:val="en-SG"/>
        </w:rPr>
        <w:t>The input</w:t>
      </w:r>
      <w:r w:rsidR="00885CC2">
        <w:rPr>
          <w:rFonts w:eastAsia="Batang" w:cs="Arial"/>
          <w:lang w:val="en-SG"/>
        </w:rPr>
        <w:t>s</w:t>
      </w:r>
      <w:r w:rsidRPr="007E354D">
        <w:rPr>
          <w:rFonts w:eastAsia="Batang" w:cs="Arial"/>
          <w:lang w:val="en-SG"/>
        </w:rPr>
        <w:t xml:space="preserve"> to this procedure </w:t>
      </w:r>
      <w:r w:rsidR="008278E4">
        <w:rPr>
          <w:rFonts w:eastAsia="Batang" w:cs="Arial"/>
          <w:lang w:val="en-SG"/>
        </w:rPr>
        <w:t>are</w:t>
      </w:r>
      <w:r w:rsidRPr="007E354D">
        <w:rPr>
          <w:rFonts w:eastAsia="Batang" w:cs="Arial"/>
          <w:lang w:val="en-SG"/>
        </w:rPr>
        <w:t xml:space="preserve"> the compressed PSDU to be unsecured and</w:t>
      </w:r>
      <w:r w:rsidRPr="007E354D">
        <w:rPr>
          <w:rFonts w:cs="Arial"/>
        </w:rPr>
        <w:t xml:space="preserve"> </w:t>
      </w:r>
      <w:r w:rsidRPr="007E354D">
        <w:rPr>
          <w:rFonts w:eastAsia="Batang" w:cs="Arial"/>
          <w:lang w:val="en-SG"/>
        </w:rPr>
        <w:t xml:space="preserve">the </w:t>
      </w:r>
      <w:proofErr w:type="spellStart"/>
      <w:r w:rsidRPr="007E354D">
        <w:rPr>
          <w:rFonts w:eastAsia="Batang" w:cs="Arial"/>
          <w:lang w:val="en-SG"/>
        </w:rPr>
        <w:t>SecurityLevel</w:t>
      </w:r>
      <w:proofErr w:type="spellEnd"/>
      <w:r w:rsidRPr="007E354D">
        <w:rPr>
          <w:rFonts w:eastAsia="Batang" w:cs="Arial"/>
          <w:lang w:val="en-SG"/>
        </w:rPr>
        <w:t>.</w:t>
      </w:r>
      <w:r w:rsidRPr="007E354D">
        <w:rPr>
          <w:rFonts w:cs="Arial"/>
        </w:rPr>
        <w:t xml:space="preserve"> </w:t>
      </w:r>
      <w:r w:rsidRPr="007E354D">
        <w:rPr>
          <w:rFonts w:eastAsia="Batang" w:cs="Arial"/>
          <w:lang w:val="en-SG"/>
        </w:rPr>
        <w:t>The inputs are as follows:</w:t>
      </w:r>
    </w:p>
    <w:p w14:paraId="051440C5" w14:textId="77777777" w:rsidR="00521596" w:rsidRPr="007E354D" w:rsidRDefault="00521596" w:rsidP="00521596">
      <w:pPr>
        <w:autoSpaceDE w:val="0"/>
        <w:autoSpaceDN w:val="0"/>
        <w:adjustRightInd w:val="0"/>
        <w:spacing w:after="0" w:line="240" w:lineRule="auto"/>
        <w:jc w:val="left"/>
        <w:rPr>
          <w:rFonts w:eastAsia="Batang" w:cs="Arial"/>
          <w:lang w:val="en-SG"/>
        </w:rPr>
      </w:pPr>
    </w:p>
    <w:p w14:paraId="75056DA6" w14:textId="41D9BB70" w:rsidR="00521596" w:rsidRPr="007E354D" w:rsidRDefault="00521596" w:rsidP="00521596">
      <w:pPr>
        <w:autoSpaceDE w:val="0"/>
        <w:autoSpaceDN w:val="0"/>
        <w:adjustRightInd w:val="0"/>
        <w:spacing w:after="0" w:line="240" w:lineRule="auto"/>
        <w:jc w:val="left"/>
        <w:rPr>
          <w:rFonts w:eastAsia="Batang" w:cs="Arial"/>
          <w:lang w:val="en-SG"/>
        </w:rPr>
      </w:pPr>
      <w:r w:rsidRPr="007E354D">
        <w:rPr>
          <w:rFonts w:eastAsia="Batang" w:cs="Arial"/>
          <w:lang w:val="en-SG"/>
        </w:rPr>
        <w:t xml:space="preserve">— </w:t>
      </w:r>
      <w:proofErr w:type="spellStart"/>
      <w:r w:rsidRPr="007E354D">
        <w:rPr>
          <w:rFonts w:eastAsia="Batang" w:cs="Arial"/>
          <w:lang w:val="en-SG"/>
        </w:rPr>
        <w:t>SecurityLevel</w:t>
      </w:r>
      <w:proofErr w:type="spellEnd"/>
      <w:r w:rsidRPr="007E354D">
        <w:rPr>
          <w:rFonts w:eastAsia="Batang" w:cs="Arial"/>
          <w:lang w:val="en-SG"/>
        </w:rPr>
        <w:t xml:space="preserve"> shall be set to </w:t>
      </w:r>
      <w:r w:rsidR="006C470C" w:rsidRPr="00772523">
        <w:rPr>
          <w:rFonts w:eastAsiaTheme="minorHAnsi" w:cs="Arial"/>
          <w:i/>
        </w:rPr>
        <w:t>secCPSDUSecurityLevel</w:t>
      </w:r>
    </w:p>
    <w:p w14:paraId="3845F2B8" w14:textId="77777777" w:rsidR="00C76CF2" w:rsidRDefault="00C76CF2" w:rsidP="00521596">
      <w:pPr>
        <w:autoSpaceDE w:val="0"/>
        <w:autoSpaceDN w:val="0"/>
        <w:adjustRightInd w:val="0"/>
        <w:spacing w:after="0" w:line="240" w:lineRule="auto"/>
        <w:jc w:val="left"/>
        <w:rPr>
          <w:rFonts w:eastAsia="Batang" w:cs="Arial"/>
          <w:lang w:val="en-SG"/>
        </w:rPr>
      </w:pPr>
    </w:p>
    <w:p w14:paraId="796F613D" w14:textId="77777777" w:rsidR="00521596" w:rsidRPr="007E354D" w:rsidRDefault="00521596" w:rsidP="00521596">
      <w:pPr>
        <w:autoSpaceDE w:val="0"/>
        <w:autoSpaceDN w:val="0"/>
        <w:adjustRightInd w:val="0"/>
        <w:spacing w:after="0" w:line="240" w:lineRule="auto"/>
        <w:jc w:val="left"/>
        <w:rPr>
          <w:rFonts w:eastAsia="Batang" w:cs="Arial"/>
          <w:lang w:val="en-SG"/>
        </w:rPr>
      </w:pPr>
    </w:p>
    <w:p w14:paraId="6F02815B" w14:textId="3A39D6A4" w:rsidR="00C76CF2" w:rsidRDefault="00521596" w:rsidP="00C76CF2">
      <w:pPr>
        <w:autoSpaceDE w:val="0"/>
        <w:autoSpaceDN w:val="0"/>
        <w:adjustRightInd w:val="0"/>
        <w:spacing w:after="0" w:line="240" w:lineRule="auto"/>
        <w:jc w:val="left"/>
        <w:rPr>
          <w:rFonts w:eastAsia="Batang" w:cs="Arial"/>
          <w:lang w:val="en-SG"/>
        </w:rPr>
      </w:pPr>
      <w:r w:rsidRPr="007E354D">
        <w:rPr>
          <w:rFonts w:eastAsia="Batang" w:cs="Arial"/>
          <w:lang w:val="en-SG"/>
        </w:rPr>
        <w:t xml:space="preserve">The outputs from this procedure are the status of the procedure and, if the </w:t>
      </w:r>
      <w:r w:rsidR="005B738D" w:rsidRPr="007E354D">
        <w:rPr>
          <w:rFonts w:eastAsia="Batang" w:cs="Arial"/>
          <w:lang w:val="en-SG"/>
        </w:rPr>
        <w:t>status</w:t>
      </w:r>
      <w:r w:rsidRPr="007E354D">
        <w:rPr>
          <w:rFonts w:eastAsia="Batang" w:cs="Arial"/>
          <w:lang w:val="en-SG"/>
        </w:rPr>
        <w:t xml:space="preserve"> is SUCCESS the unsecured compressed PSDU</w:t>
      </w:r>
      <w:r w:rsidR="00C76CF2">
        <w:rPr>
          <w:rFonts w:eastAsia="Batang" w:cs="Arial"/>
          <w:lang w:val="en-SG"/>
        </w:rPr>
        <w:t xml:space="preserve">, the </w:t>
      </w:r>
      <w:proofErr w:type="spellStart"/>
      <w:r w:rsidR="00C76CF2" w:rsidRPr="007E354D">
        <w:rPr>
          <w:rFonts w:eastAsia="Batang" w:cs="Arial"/>
          <w:lang w:val="en-SG"/>
        </w:rPr>
        <w:t>KeySource</w:t>
      </w:r>
      <w:proofErr w:type="spellEnd"/>
      <w:r w:rsidR="00C76CF2" w:rsidRPr="007E354D">
        <w:rPr>
          <w:rFonts w:eastAsia="Batang" w:cs="Arial"/>
          <w:lang w:val="en-SG"/>
        </w:rPr>
        <w:t xml:space="preserve">, and </w:t>
      </w:r>
      <w:proofErr w:type="spellStart"/>
      <w:r w:rsidR="00C76CF2" w:rsidRPr="007E354D">
        <w:rPr>
          <w:rFonts w:eastAsia="Batang" w:cs="Arial"/>
          <w:lang w:val="en-SG"/>
        </w:rPr>
        <w:t>KeyIndex</w:t>
      </w:r>
      <w:proofErr w:type="spellEnd"/>
      <w:r w:rsidRPr="007E354D">
        <w:rPr>
          <w:rFonts w:eastAsia="Batang" w:cs="Arial"/>
          <w:lang w:val="en-SG"/>
        </w:rPr>
        <w:t>.</w:t>
      </w:r>
      <w:r w:rsidR="00C76CF2">
        <w:rPr>
          <w:rFonts w:eastAsia="Batang" w:cs="Arial"/>
          <w:lang w:val="en-SG"/>
        </w:rPr>
        <w:t xml:space="preserve"> </w:t>
      </w:r>
      <w:r w:rsidR="00C76CF2" w:rsidRPr="007E354D">
        <w:rPr>
          <w:rFonts w:eastAsia="Batang" w:cs="Arial"/>
          <w:lang w:val="en-SG"/>
        </w:rPr>
        <w:t>The inputs are as follows:</w:t>
      </w:r>
    </w:p>
    <w:p w14:paraId="57EC196F" w14:textId="77777777" w:rsidR="00C76CF2" w:rsidRPr="007E354D" w:rsidRDefault="00C76CF2" w:rsidP="00C76CF2">
      <w:pPr>
        <w:autoSpaceDE w:val="0"/>
        <w:autoSpaceDN w:val="0"/>
        <w:adjustRightInd w:val="0"/>
        <w:spacing w:after="0" w:line="240" w:lineRule="auto"/>
        <w:jc w:val="left"/>
        <w:rPr>
          <w:rFonts w:eastAsia="Batang" w:cs="Arial"/>
          <w:lang w:val="en-SG"/>
        </w:rPr>
      </w:pPr>
    </w:p>
    <w:p w14:paraId="14BA9562" w14:textId="20320794" w:rsidR="00C76CF2" w:rsidRPr="006C470C" w:rsidRDefault="00C76CF2" w:rsidP="00C76CF2">
      <w:pPr>
        <w:autoSpaceDE w:val="0"/>
        <w:autoSpaceDN w:val="0"/>
        <w:adjustRightInd w:val="0"/>
        <w:spacing w:after="0" w:line="240" w:lineRule="auto"/>
        <w:jc w:val="left"/>
        <w:rPr>
          <w:rFonts w:eastAsia="Batang" w:cs="Arial"/>
          <w:lang w:val="en-SG"/>
        </w:rPr>
      </w:pPr>
      <w:r w:rsidRPr="007E354D">
        <w:rPr>
          <w:rFonts w:eastAsia="Batang" w:cs="Arial"/>
          <w:lang w:val="en-SG"/>
        </w:rPr>
        <w:t xml:space="preserve">— </w:t>
      </w:r>
      <w:proofErr w:type="spellStart"/>
      <w:r w:rsidRPr="007E354D">
        <w:rPr>
          <w:rFonts w:eastAsia="Batang" w:cs="Arial"/>
          <w:lang w:val="en-SG"/>
        </w:rPr>
        <w:t>KeySource</w:t>
      </w:r>
      <w:proofErr w:type="spellEnd"/>
      <w:r w:rsidRPr="007E354D">
        <w:rPr>
          <w:rFonts w:eastAsia="Batang" w:cs="Arial"/>
          <w:lang w:val="en-SG"/>
        </w:rPr>
        <w:t xml:space="preserve"> shall be set to </w:t>
      </w:r>
      <w:r>
        <w:rPr>
          <w:rFonts w:eastAsia="Batang" w:cs="Arial"/>
          <w:lang w:val="en-SG"/>
        </w:rPr>
        <w:t xml:space="preserve">the </w:t>
      </w:r>
      <w:r w:rsidR="00885CC2" w:rsidRPr="00DC4E3F">
        <w:rPr>
          <w:rFonts w:eastAsia="Batang" w:cs="Arial"/>
          <w:lang w:val="en-SG"/>
        </w:rPr>
        <w:t>extended address</w:t>
      </w:r>
      <w:r w:rsidR="00885CC2" w:rsidRPr="00D77D50">
        <w:rPr>
          <w:rFonts w:eastAsia="Batang" w:cs="Arial"/>
          <w:lang w:val="en-SG"/>
        </w:rPr>
        <w:t xml:space="preserve"> </w:t>
      </w:r>
      <w:r>
        <w:rPr>
          <w:rFonts w:eastAsia="Batang" w:cs="Arial"/>
          <w:lang w:val="en-SG"/>
        </w:rPr>
        <w:t xml:space="preserve">of the </w:t>
      </w:r>
      <w:r w:rsidR="008679C2">
        <w:rPr>
          <w:rFonts w:eastAsia="Batang" w:cs="Arial"/>
          <w:lang w:val="en-SG"/>
        </w:rPr>
        <w:t xml:space="preserve">peer </w:t>
      </w:r>
      <w:r w:rsidR="00B67A1C">
        <w:rPr>
          <w:rFonts w:eastAsia="Batang" w:cs="Arial"/>
          <w:lang w:val="en-SG"/>
        </w:rPr>
        <w:t>device associated with the key.</w:t>
      </w:r>
    </w:p>
    <w:p w14:paraId="55019EE7" w14:textId="77777777" w:rsidR="00C76CF2" w:rsidRPr="007E354D" w:rsidRDefault="00C76CF2" w:rsidP="00C76CF2">
      <w:pPr>
        <w:autoSpaceDE w:val="0"/>
        <w:autoSpaceDN w:val="0"/>
        <w:adjustRightInd w:val="0"/>
        <w:spacing w:after="0" w:line="240" w:lineRule="auto"/>
        <w:jc w:val="left"/>
        <w:rPr>
          <w:rFonts w:eastAsia="Batang" w:cs="Arial"/>
          <w:lang w:val="en-SG"/>
        </w:rPr>
      </w:pPr>
      <w:r w:rsidRPr="007E354D">
        <w:rPr>
          <w:rFonts w:eastAsia="Batang" w:cs="Arial"/>
          <w:lang w:val="en-SG"/>
        </w:rPr>
        <w:t xml:space="preserve">— </w:t>
      </w:r>
      <w:proofErr w:type="spellStart"/>
      <w:r w:rsidRPr="007E354D">
        <w:rPr>
          <w:rFonts w:eastAsia="Batang" w:cs="Arial"/>
          <w:lang w:val="en-SG"/>
        </w:rPr>
        <w:t>KeyIndex</w:t>
      </w:r>
      <w:proofErr w:type="spellEnd"/>
      <w:r w:rsidRPr="007E354D">
        <w:rPr>
          <w:rFonts w:eastAsia="Batang" w:cs="Arial"/>
          <w:lang w:val="en-SG"/>
        </w:rPr>
        <w:t xml:space="preserve"> shall be set to </w:t>
      </w:r>
      <w:r>
        <w:rPr>
          <w:rFonts w:eastAsia="Batang" w:cs="Arial"/>
          <w:lang w:val="en-SG"/>
        </w:rPr>
        <w:t>the Key ID field of the compressed PSDU to be unsecured</w:t>
      </w:r>
    </w:p>
    <w:p w14:paraId="40F268B5" w14:textId="19C67EFD" w:rsidR="00521596" w:rsidRPr="007E354D" w:rsidRDefault="00521596" w:rsidP="00521596">
      <w:pPr>
        <w:autoSpaceDE w:val="0"/>
        <w:autoSpaceDN w:val="0"/>
        <w:adjustRightInd w:val="0"/>
        <w:spacing w:after="0" w:line="240" w:lineRule="auto"/>
        <w:jc w:val="left"/>
        <w:rPr>
          <w:rFonts w:eastAsia="Batang" w:cs="Arial"/>
          <w:lang w:val="en-SG"/>
        </w:rPr>
      </w:pPr>
    </w:p>
    <w:p w14:paraId="2EA7B1DC" w14:textId="77777777" w:rsidR="00521596" w:rsidRPr="007E354D" w:rsidRDefault="00521596" w:rsidP="00521596">
      <w:pPr>
        <w:autoSpaceDE w:val="0"/>
        <w:autoSpaceDN w:val="0"/>
        <w:adjustRightInd w:val="0"/>
        <w:spacing w:after="0" w:line="240" w:lineRule="auto"/>
        <w:jc w:val="left"/>
        <w:rPr>
          <w:rFonts w:eastAsiaTheme="minorHAnsi" w:cs="Arial"/>
        </w:rPr>
      </w:pPr>
    </w:p>
    <w:p w14:paraId="725F110C" w14:textId="77777777" w:rsidR="00521596" w:rsidRPr="007E354D" w:rsidRDefault="00521596" w:rsidP="00521596">
      <w:pPr>
        <w:autoSpaceDE w:val="0"/>
        <w:autoSpaceDN w:val="0"/>
        <w:adjustRightInd w:val="0"/>
        <w:spacing w:after="0" w:line="240" w:lineRule="auto"/>
        <w:jc w:val="left"/>
        <w:rPr>
          <w:rFonts w:eastAsia="Batang" w:cs="Arial"/>
          <w:lang w:val="en-SG"/>
        </w:rPr>
      </w:pPr>
      <w:r w:rsidRPr="007E354D">
        <w:rPr>
          <w:rFonts w:eastAsia="Batang" w:cs="Arial"/>
          <w:lang w:val="en-SG"/>
        </w:rPr>
        <w:t>All outputs of this procedure are assumed to be invalid unless and until explicitly set in this procedure.</w:t>
      </w:r>
    </w:p>
    <w:p w14:paraId="441DE82E" w14:textId="77777777" w:rsidR="00521596" w:rsidRPr="007E354D" w:rsidRDefault="00521596" w:rsidP="00521596">
      <w:pPr>
        <w:autoSpaceDE w:val="0"/>
        <w:autoSpaceDN w:val="0"/>
        <w:adjustRightInd w:val="0"/>
        <w:spacing w:after="0" w:line="240" w:lineRule="auto"/>
        <w:jc w:val="left"/>
        <w:rPr>
          <w:rFonts w:eastAsia="Batang" w:cs="Arial"/>
          <w:lang w:val="en-SG"/>
        </w:rPr>
      </w:pPr>
    </w:p>
    <w:p w14:paraId="4A60F910" w14:textId="77777777" w:rsidR="00521596" w:rsidRPr="007E354D" w:rsidRDefault="00521596" w:rsidP="00521596">
      <w:pPr>
        <w:autoSpaceDE w:val="0"/>
        <w:autoSpaceDN w:val="0"/>
        <w:adjustRightInd w:val="0"/>
        <w:spacing w:after="0" w:line="240" w:lineRule="auto"/>
        <w:jc w:val="left"/>
        <w:rPr>
          <w:rFonts w:eastAsiaTheme="minorHAnsi" w:cs="Arial"/>
        </w:rPr>
      </w:pPr>
      <w:r w:rsidRPr="007E354D">
        <w:rPr>
          <w:rFonts w:eastAsia="Batang" w:cs="Arial"/>
          <w:lang w:val="en-SG"/>
        </w:rPr>
        <w:t>This procedure involves the following steps:</w:t>
      </w:r>
    </w:p>
    <w:p w14:paraId="053FB82D" w14:textId="6798F084" w:rsidR="00521596" w:rsidRPr="007E354D" w:rsidRDefault="00521596" w:rsidP="00077A76">
      <w:pPr>
        <w:pStyle w:val="IEEEStdsParagraph"/>
        <w:numPr>
          <w:ilvl w:val="0"/>
          <w:numId w:val="46"/>
        </w:numPr>
        <w:rPr>
          <w:rFonts w:ascii="Arial" w:eastAsiaTheme="minorHAnsi" w:hAnsi="Arial" w:cs="Arial"/>
        </w:rPr>
      </w:pPr>
      <w:r w:rsidRPr="007E354D">
        <w:rPr>
          <w:rFonts w:ascii="Arial" w:eastAsiaTheme="minorHAnsi" w:hAnsi="Arial" w:cs="Arial"/>
          <w:b/>
        </w:rPr>
        <w:t xml:space="preserve">Check for </w:t>
      </w:r>
      <w:r w:rsidRPr="007E354D">
        <w:rPr>
          <w:rFonts w:ascii="Arial" w:eastAsiaTheme="minorHAnsi" w:hAnsi="Arial" w:cs="Arial"/>
          <w:b/>
          <w:i/>
        </w:rPr>
        <w:t>macSecurityEnabled</w:t>
      </w:r>
      <w:r w:rsidRPr="007E354D">
        <w:rPr>
          <w:rFonts w:ascii="Arial" w:eastAsiaTheme="minorHAnsi" w:hAnsi="Arial" w:cs="Arial"/>
        </w:rPr>
        <w:t xml:space="preserve">. If </w:t>
      </w:r>
      <w:proofErr w:type="spellStart"/>
      <w:r w:rsidR="0090476D">
        <w:rPr>
          <w:rFonts w:ascii="Arial" w:eastAsiaTheme="minorHAnsi" w:hAnsi="Arial" w:cs="Arial"/>
          <w:i/>
        </w:rPr>
        <w:t>macCPSDUSecurityEnabled</w:t>
      </w:r>
      <w:proofErr w:type="spellEnd"/>
      <w:r w:rsidR="0090476D" w:rsidRPr="007E354D">
        <w:rPr>
          <w:rFonts w:ascii="Arial" w:eastAsiaTheme="minorHAnsi" w:hAnsi="Arial" w:cs="Arial"/>
        </w:rPr>
        <w:t xml:space="preserve"> </w:t>
      </w:r>
      <w:r w:rsidRPr="007E354D">
        <w:rPr>
          <w:rFonts w:ascii="Arial" w:eastAsiaTheme="minorHAnsi" w:hAnsi="Arial" w:cs="Arial"/>
        </w:rPr>
        <w:t>is set to FALSE, the procedure shall return with a Status of UNSUPPORTED_SECURITY.</w:t>
      </w:r>
    </w:p>
    <w:p w14:paraId="78895642" w14:textId="77777777" w:rsidR="00521596" w:rsidRPr="007E354D" w:rsidRDefault="00521596" w:rsidP="00077A76">
      <w:pPr>
        <w:pStyle w:val="IEEEStdsParagraph"/>
        <w:numPr>
          <w:ilvl w:val="0"/>
          <w:numId w:val="46"/>
        </w:numPr>
        <w:rPr>
          <w:rFonts w:ascii="Arial" w:eastAsiaTheme="minorHAnsi" w:hAnsi="Arial" w:cs="Arial"/>
        </w:rPr>
      </w:pPr>
      <w:r w:rsidRPr="007E354D">
        <w:rPr>
          <w:rFonts w:ascii="Arial" w:eastAsiaTheme="minorHAnsi" w:hAnsi="Arial" w:cs="Arial"/>
          <w:b/>
        </w:rPr>
        <w:t>Check the SecurityLevel</w:t>
      </w:r>
      <w:r w:rsidRPr="007E354D">
        <w:rPr>
          <w:rFonts w:ascii="Arial" w:eastAsiaTheme="minorHAnsi" w:hAnsi="Arial" w:cs="Arial"/>
        </w:rPr>
        <w:t>. If the SecurityLevel is zero, the procedure shall return with a Status of UNSUPPORTED_SECURITY.</w:t>
      </w:r>
    </w:p>
    <w:p w14:paraId="476C37D6" w14:textId="2CA3BD43" w:rsidR="00B66E29" w:rsidRDefault="00B66E29" w:rsidP="00077A76">
      <w:pPr>
        <w:pStyle w:val="IEEEStdsParagraph"/>
        <w:numPr>
          <w:ilvl w:val="0"/>
          <w:numId w:val="46"/>
        </w:numPr>
        <w:autoSpaceDE w:val="0"/>
        <w:autoSpaceDN w:val="0"/>
        <w:adjustRightInd w:val="0"/>
        <w:spacing w:after="0"/>
        <w:jc w:val="left"/>
        <w:rPr>
          <w:rFonts w:ascii="Arial" w:eastAsiaTheme="minorHAnsi" w:hAnsi="Arial" w:cs="Arial"/>
        </w:rPr>
      </w:pPr>
      <w:r w:rsidRPr="00B66E29">
        <w:rPr>
          <w:rFonts w:ascii="Arial" w:eastAsiaTheme="minorHAnsi" w:hAnsi="Arial" w:cs="Arial"/>
          <w:b/>
        </w:rPr>
        <w:t>Obtain source address</w:t>
      </w:r>
      <w:r>
        <w:rPr>
          <w:rFonts w:ascii="Arial" w:eastAsiaTheme="minorHAnsi" w:hAnsi="Arial" w:cs="Arial"/>
        </w:rPr>
        <w:t xml:space="preserve">. </w:t>
      </w:r>
      <w:r w:rsidR="00AA0D90">
        <w:rPr>
          <w:rFonts w:ascii="Arial" w:eastAsiaTheme="minorHAnsi" w:hAnsi="Arial" w:cs="Arial"/>
        </w:rPr>
        <w:t xml:space="preserve">Source address </w:t>
      </w:r>
      <w:r w:rsidR="00AA0D90" w:rsidRPr="007E354D">
        <w:rPr>
          <w:rFonts w:ascii="Arial" w:eastAsia="Batang" w:hAnsi="Arial" w:cs="Arial"/>
          <w:lang w:val="en-SG"/>
        </w:rPr>
        <w:t>shall be set to</w:t>
      </w:r>
      <w:r w:rsidR="00AA0D90" w:rsidRPr="00D77D50">
        <w:rPr>
          <w:rFonts w:ascii="Arial" w:eastAsia="Batang" w:hAnsi="Arial" w:cs="Arial"/>
          <w:lang w:val="en-SG"/>
        </w:rPr>
        <w:t xml:space="preserve"> the </w:t>
      </w:r>
      <w:r w:rsidR="00DC4E3F" w:rsidRPr="00DC4E3F">
        <w:rPr>
          <w:rFonts w:ascii="Arial" w:eastAsia="Batang" w:hAnsi="Arial" w:cs="Arial"/>
          <w:lang w:val="en-SG"/>
        </w:rPr>
        <w:t>extended address</w:t>
      </w:r>
      <w:r w:rsidR="00AA0D90" w:rsidRPr="00D77D50">
        <w:rPr>
          <w:rFonts w:ascii="Arial" w:eastAsia="Batang" w:hAnsi="Arial" w:cs="Arial"/>
          <w:lang w:val="en-SG"/>
        </w:rPr>
        <w:t xml:space="preserve"> of the originator of the compressed PSDU.</w:t>
      </w:r>
    </w:p>
    <w:p w14:paraId="7720C2A5" w14:textId="77777777" w:rsidR="00B66E29" w:rsidRPr="00B66E29" w:rsidRDefault="00B66E29" w:rsidP="00B66E29">
      <w:pPr>
        <w:pStyle w:val="IEEEStdsParagraph"/>
        <w:autoSpaceDE w:val="0"/>
        <w:autoSpaceDN w:val="0"/>
        <w:adjustRightInd w:val="0"/>
        <w:spacing w:after="0"/>
        <w:ind w:left="720"/>
        <w:jc w:val="left"/>
        <w:rPr>
          <w:rFonts w:ascii="Arial" w:eastAsiaTheme="minorHAnsi" w:hAnsi="Arial" w:cs="Arial"/>
        </w:rPr>
      </w:pPr>
    </w:p>
    <w:p w14:paraId="52ED8661" w14:textId="16062226" w:rsidR="00521596" w:rsidRPr="007E354D" w:rsidRDefault="00521596" w:rsidP="00077A76">
      <w:pPr>
        <w:pStyle w:val="IEEEStdsParagraph"/>
        <w:numPr>
          <w:ilvl w:val="0"/>
          <w:numId w:val="46"/>
        </w:numPr>
        <w:autoSpaceDE w:val="0"/>
        <w:autoSpaceDN w:val="0"/>
        <w:adjustRightInd w:val="0"/>
        <w:spacing w:after="0"/>
        <w:jc w:val="left"/>
        <w:rPr>
          <w:rFonts w:ascii="Arial" w:eastAsiaTheme="minorHAnsi" w:hAnsi="Arial" w:cs="Arial"/>
        </w:rPr>
      </w:pPr>
      <w:r w:rsidRPr="007E354D">
        <w:rPr>
          <w:rFonts w:ascii="Arial" w:eastAsia="Batang" w:hAnsi="Arial" w:cs="Arial"/>
          <w:b/>
          <w:bCs/>
          <w:lang w:val="en-SG"/>
        </w:rPr>
        <w:t xml:space="preserve">Obtain Key. </w:t>
      </w:r>
      <w:r w:rsidRPr="007E354D">
        <w:rPr>
          <w:rFonts w:ascii="Arial" w:eastAsia="Batang" w:hAnsi="Arial" w:cs="Arial"/>
          <w:lang w:val="en-SG"/>
        </w:rPr>
        <w:t xml:space="preserve">The procedure shall obtain the </w:t>
      </w:r>
      <w:r w:rsidR="008679C2">
        <w:rPr>
          <w:rFonts w:ascii="Arial" w:eastAsia="Batang" w:hAnsi="Arial" w:cs="Arial"/>
          <w:lang w:val="en-SG"/>
        </w:rPr>
        <w:t xml:space="preserve">matching </w:t>
      </w:r>
      <w:r w:rsidRPr="007E354D">
        <w:rPr>
          <w:rFonts w:ascii="Arial" w:eastAsia="Batang" w:hAnsi="Arial" w:cs="Arial"/>
          <w:lang w:val="en-SG"/>
        </w:rPr>
        <w:t>Key</w:t>
      </w:r>
      <w:r w:rsidR="00135E8F">
        <w:rPr>
          <w:rFonts w:ascii="Arial" w:eastAsia="Batang" w:hAnsi="Arial" w:cs="Arial"/>
          <w:lang w:val="en-SG"/>
        </w:rPr>
        <w:t xml:space="preserve"> </w:t>
      </w:r>
      <w:r w:rsidR="008679C2">
        <w:rPr>
          <w:rFonts w:ascii="Arial" w:eastAsia="Batang" w:hAnsi="Arial" w:cs="Arial"/>
          <w:lang w:val="en-SG"/>
        </w:rPr>
        <w:t xml:space="preserve">from the </w:t>
      </w:r>
      <w:proofErr w:type="spellStart"/>
      <w:r w:rsidR="00C652F7" w:rsidRPr="00A7724F">
        <w:rPr>
          <w:rFonts w:ascii="Arial" w:eastAsia="Batang" w:hAnsi="Arial" w:cs="Arial"/>
          <w:i/>
          <w:highlight w:val="cyan"/>
          <w:lang w:val="en-SG"/>
        </w:rPr>
        <w:t>secCPSDUKeyList</w:t>
      </w:r>
      <w:proofErr w:type="spellEnd"/>
      <w:r w:rsidR="008679C2" w:rsidRPr="008679C2">
        <w:rPr>
          <w:rFonts w:ascii="Arial" w:eastAsia="Batang" w:hAnsi="Arial" w:cs="Arial"/>
          <w:lang w:val="en-SG"/>
        </w:rPr>
        <w:t xml:space="preserve"> </w:t>
      </w:r>
      <w:r w:rsidRPr="007E354D">
        <w:rPr>
          <w:rFonts w:ascii="Arial" w:eastAsia="Batang" w:hAnsi="Arial" w:cs="Arial"/>
          <w:lang w:val="en-SG"/>
        </w:rPr>
        <w:t xml:space="preserve">using the </w:t>
      </w:r>
      <w:proofErr w:type="spellStart"/>
      <w:r w:rsidR="00135E8F" w:rsidRPr="007E354D">
        <w:rPr>
          <w:rFonts w:ascii="Arial" w:eastAsia="Batang" w:hAnsi="Arial" w:cs="Arial"/>
          <w:lang w:val="en-SG"/>
        </w:rPr>
        <w:t>KeySource</w:t>
      </w:r>
      <w:proofErr w:type="spellEnd"/>
      <w:r w:rsidR="00135E8F" w:rsidRPr="007E354D">
        <w:rPr>
          <w:rFonts w:ascii="Arial" w:eastAsia="Batang" w:hAnsi="Arial" w:cs="Arial"/>
          <w:lang w:val="en-SG"/>
        </w:rPr>
        <w:t xml:space="preserve"> </w:t>
      </w:r>
      <w:r w:rsidR="00135E8F">
        <w:rPr>
          <w:rFonts w:ascii="Arial" w:eastAsia="Batang" w:hAnsi="Arial" w:cs="Arial"/>
          <w:lang w:val="en-SG"/>
        </w:rPr>
        <w:t xml:space="preserve">and </w:t>
      </w:r>
      <w:proofErr w:type="spellStart"/>
      <w:r w:rsidR="00135E8F" w:rsidRPr="007E354D">
        <w:rPr>
          <w:rFonts w:ascii="Arial" w:eastAsia="Batang" w:hAnsi="Arial" w:cs="Arial"/>
          <w:lang w:val="en-SG"/>
        </w:rPr>
        <w:t>KeyIndex</w:t>
      </w:r>
      <w:proofErr w:type="spellEnd"/>
      <w:r w:rsidRPr="007E354D">
        <w:rPr>
          <w:rFonts w:ascii="Arial" w:eastAsia="Batang" w:hAnsi="Arial" w:cs="Arial"/>
          <w:lang w:val="en-SG"/>
        </w:rPr>
        <w:t xml:space="preserve">. If </w:t>
      </w:r>
      <w:r w:rsidR="00135E8F">
        <w:rPr>
          <w:rFonts w:ascii="Arial" w:eastAsia="Batang" w:hAnsi="Arial" w:cs="Arial"/>
          <w:lang w:val="en-SG"/>
        </w:rPr>
        <w:t xml:space="preserve">the </w:t>
      </w:r>
      <w:r w:rsidRPr="007E354D">
        <w:rPr>
          <w:rFonts w:ascii="Arial" w:eastAsia="Batang" w:hAnsi="Arial" w:cs="Arial"/>
          <w:lang w:val="en-SG"/>
        </w:rPr>
        <w:t>Key</w:t>
      </w:r>
      <w:r w:rsidR="00135E8F">
        <w:rPr>
          <w:rFonts w:ascii="Arial" w:eastAsia="Batang" w:hAnsi="Arial" w:cs="Arial"/>
          <w:lang w:val="en-SG"/>
        </w:rPr>
        <w:t xml:space="preserve"> </w:t>
      </w:r>
      <w:r w:rsidRPr="007E354D">
        <w:rPr>
          <w:rFonts w:ascii="Arial" w:eastAsia="Batang" w:hAnsi="Arial" w:cs="Arial"/>
          <w:lang w:val="en-SG"/>
        </w:rPr>
        <w:t xml:space="preserve">lookup procedure fails, the procedure shall return with a Status of UNAVAILABLE_KEY. </w:t>
      </w:r>
    </w:p>
    <w:p w14:paraId="7D492036" w14:textId="77777777" w:rsidR="00521596" w:rsidRPr="007E354D" w:rsidRDefault="00521596" w:rsidP="00521596">
      <w:pPr>
        <w:pStyle w:val="IEEEStdsParagraph"/>
        <w:autoSpaceDE w:val="0"/>
        <w:autoSpaceDN w:val="0"/>
        <w:adjustRightInd w:val="0"/>
        <w:spacing w:after="0"/>
        <w:ind w:left="720"/>
        <w:jc w:val="left"/>
        <w:rPr>
          <w:rFonts w:ascii="Arial" w:eastAsiaTheme="minorHAnsi" w:hAnsi="Arial" w:cs="Arial"/>
        </w:rPr>
      </w:pPr>
    </w:p>
    <w:p w14:paraId="4B4A477E" w14:textId="77777777" w:rsidR="00521596" w:rsidRPr="007E354D" w:rsidRDefault="00521596" w:rsidP="00521596">
      <w:pPr>
        <w:pStyle w:val="IEEEStdsParagraph"/>
        <w:autoSpaceDE w:val="0"/>
        <w:autoSpaceDN w:val="0"/>
        <w:adjustRightInd w:val="0"/>
        <w:spacing w:after="0"/>
        <w:ind w:left="720"/>
        <w:jc w:val="left"/>
        <w:rPr>
          <w:rFonts w:ascii="Arial" w:eastAsiaTheme="minorHAnsi" w:hAnsi="Arial" w:cs="Arial"/>
        </w:rPr>
      </w:pPr>
    </w:p>
    <w:p w14:paraId="7BA57A05" w14:textId="52E87773" w:rsidR="00521596" w:rsidRPr="007E354D" w:rsidRDefault="00521596" w:rsidP="00077A76">
      <w:pPr>
        <w:pStyle w:val="IEEEStdsParagraph"/>
        <w:numPr>
          <w:ilvl w:val="0"/>
          <w:numId w:val="46"/>
        </w:numPr>
        <w:autoSpaceDE w:val="0"/>
        <w:autoSpaceDN w:val="0"/>
        <w:adjustRightInd w:val="0"/>
        <w:spacing w:after="0"/>
        <w:jc w:val="left"/>
        <w:rPr>
          <w:rFonts w:ascii="Arial" w:eastAsiaTheme="minorHAnsi" w:hAnsi="Arial" w:cs="Arial"/>
        </w:rPr>
      </w:pPr>
      <w:r w:rsidRPr="007E354D">
        <w:rPr>
          <w:rFonts w:ascii="Arial" w:eastAsia="Batang" w:hAnsi="Arial" w:cs="Arial"/>
          <w:b/>
          <w:bCs/>
          <w:lang w:val="en-SG"/>
        </w:rPr>
        <w:lastRenderedPageBreak/>
        <w:t>Set frame counter.</w:t>
      </w:r>
      <w:r w:rsidRPr="007E354D">
        <w:rPr>
          <w:rFonts w:ascii="Arial" w:eastAsia="Batang" w:hAnsi="Arial" w:cs="Arial"/>
          <w:bCs/>
          <w:lang w:val="en-SG"/>
        </w:rPr>
        <w:t xml:space="preserve"> </w:t>
      </w:r>
      <w:r w:rsidR="0036456A" w:rsidRPr="007E354D">
        <w:rPr>
          <w:rFonts w:ascii="Arial" w:eastAsia="Batang" w:hAnsi="Arial" w:cs="Arial"/>
          <w:bCs/>
          <w:lang w:val="en-SG"/>
        </w:rPr>
        <w:t>T</w:t>
      </w:r>
      <w:r w:rsidRPr="007E354D">
        <w:rPr>
          <w:rFonts w:ascii="Arial" w:eastAsia="Batang" w:hAnsi="Arial" w:cs="Arial"/>
          <w:bCs/>
          <w:lang w:val="en-SG"/>
        </w:rPr>
        <w:t xml:space="preserve">he </w:t>
      </w:r>
      <w:r w:rsidR="00207193" w:rsidRPr="007E354D">
        <w:rPr>
          <w:rFonts w:ascii="Arial" w:hAnsi="Arial" w:cs="Arial"/>
        </w:rPr>
        <w:t>f</w:t>
      </w:r>
      <w:r w:rsidR="006E0655" w:rsidRPr="007E354D">
        <w:rPr>
          <w:rFonts w:ascii="Arial" w:hAnsi="Arial" w:cs="Arial"/>
        </w:rPr>
        <w:t xml:space="preserve">rame </w:t>
      </w:r>
      <w:r w:rsidR="00207193" w:rsidRPr="007E354D">
        <w:rPr>
          <w:rFonts w:ascii="Arial" w:hAnsi="Arial" w:cs="Arial"/>
        </w:rPr>
        <w:t>c</w:t>
      </w:r>
      <w:r w:rsidR="006E0655" w:rsidRPr="007E354D">
        <w:rPr>
          <w:rFonts w:ascii="Arial" w:hAnsi="Arial" w:cs="Arial"/>
        </w:rPr>
        <w:t xml:space="preserve">ounter </w:t>
      </w:r>
      <w:r w:rsidRPr="007E354D">
        <w:rPr>
          <w:rFonts w:ascii="Arial" w:eastAsia="Batang" w:hAnsi="Arial" w:cs="Arial"/>
          <w:bCs/>
          <w:lang w:val="en-SG"/>
        </w:rPr>
        <w:t xml:space="preserve">is set as the indices of the slot, round and block in which the </w:t>
      </w:r>
      <w:r w:rsidR="0005429C" w:rsidRPr="007E354D">
        <w:rPr>
          <w:rFonts w:ascii="Arial" w:eastAsia="Batang" w:hAnsi="Arial" w:cs="Arial"/>
          <w:bCs/>
          <w:lang w:val="en-SG"/>
        </w:rPr>
        <w:t xml:space="preserve">compressed PSDU </w:t>
      </w:r>
      <w:r w:rsidRPr="007E354D">
        <w:rPr>
          <w:rFonts w:ascii="Arial" w:eastAsia="Batang" w:hAnsi="Arial" w:cs="Arial"/>
          <w:bCs/>
          <w:lang w:val="en-SG"/>
        </w:rPr>
        <w:t xml:space="preserve">is received (see </w:t>
      </w:r>
      <w:r w:rsidR="006E0655" w:rsidRPr="007E354D">
        <w:rPr>
          <w:rFonts w:ascii="Arial" w:hAnsi="Arial" w:cs="Arial"/>
        </w:rPr>
        <w:t>Figure 9-XX2 (Frame Counter field)</w:t>
      </w:r>
      <w:r w:rsidRPr="007E354D">
        <w:rPr>
          <w:rFonts w:ascii="Arial" w:eastAsia="Batang" w:hAnsi="Arial" w:cs="Arial"/>
          <w:bCs/>
          <w:lang w:val="en-SG"/>
        </w:rPr>
        <w:t>).</w:t>
      </w:r>
    </w:p>
    <w:p w14:paraId="16471C70" w14:textId="77777777" w:rsidR="00521596" w:rsidRPr="007E354D" w:rsidRDefault="00521596" w:rsidP="00521596">
      <w:pPr>
        <w:pStyle w:val="ListParagraph"/>
        <w:rPr>
          <w:rFonts w:eastAsiaTheme="minorHAnsi" w:cs="Arial"/>
          <w:lang w:val="en-US"/>
        </w:rPr>
      </w:pPr>
    </w:p>
    <w:p w14:paraId="411AA9A9" w14:textId="59C767FA" w:rsidR="00521596" w:rsidRPr="007E354D" w:rsidRDefault="00521596" w:rsidP="00077A76">
      <w:pPr>
        <w:pStyle w:val="IEEEStdsParagraph"/>
        <w:numPr>
          <w:ilvl w:val="0"/>
          <w:numId w:val="46"/>
        </w:numPr>
        <w:autoSpaceDE w:val="0"/>
        <w:autoSpaceDN w:val="0"/>
        <w:adjustRightInd w:val="0"/>
        <w:spacing w:after="0"/>
        <w:jc w:val="left"/>
        <w:rPr>
          <w:rFonts w:ascii="Arial" w:eastAsiaTheme="minorHAnsi" w:hAnsi="Arial" w:cs="Arial"/>
        </w:rPr>
      </w:pPr>
      <w:r w:rsidRPr="007E354D">
        <w:rPr>
          <w:rFonts w:ascii="Arial" w:eastAsiaTheme="minorHAnsi" w:hAnsi="Arial" w:cs="Arial"/>
          <w:b/>
        </w:rPr>
        <w:t>Unsecure compressed PSDU</w:t>
      </w:r>
      <w:r w:rsidRPr="007E354D">
        <w:rPr>
          <w:rFonts w:ascii="Arial" w:eastAsiaTheme="minorHAnsi" w:hAnsi="Arial" w:cs="Arial"/>
        </w:rPr>
        <w:t xml:space="preserve">. The Private Payload field and Open Payload field shall be set as indicated in the Table 9-1. The procedure shall then use the Private Payload field, the Open Payload field, the </w:t>
      </w:r>
      <w:r w:rsidR="00AA0D90" w:rsidRPr="00AA0D90">
        <w:rPr>
          <w:rFonts w:ascii="Arial" w:eastAsia="Batang" w:hAnsi="Arial" w:cs="Arial"/>
          <w:lang w:val="en-SG"/>
        </w:rPr>
        <w:t>source address</w:t>
      </w:r>
      <w:r w:rsidRPr="007E354D">
        <w:rPr>
          <w:rFonts w:ascii="Arial" w:eastAsiaTheme="minorHAnsi" w:hAnsi="Arial" w:cs="Arial"/>
        </w:rPr>
        <w:t xml:space="preserve">, the frame counter, and the Key to produce the unsecured </w:t>
      </w:r>
      <w:r w:rsidR="0005429C" w:rsidRPr="007E354D">
        <w:rPr>
          <w:rFonts w:ascii="Arial" w:eastAsia="Batang" w:hAnsi="Arial" w:cs="Arial"/>
          <w:bCs/>
          <w:lang w:val="en-SG"/>
        </w:rPr>
        <w:t>compressed PSDU</w:t>
      </w:r>
      <w:r w:rsidRPr="007E354D">
        <w:rPr>
          <w:rFonts w:ascii="Arial" w:eastAsiaTheme="minorHAnsi" w:hAnsi="Arial" w:cs="Arial"/>
        </w:rPr>
        <w:t>, according to the inverse transformation process described in the security operations, as described in 9.3.6. If the inverse transformation process fails, the procedure shall return with a Status of SECURITY_ERROR.</w:t>
      </w:r>
    </w:p>
    <w:p w14:paraId="36EBA258" w14:textId="77777777" w:rsidR="00521596" w:rsidRPr="007E354D" w:rsidRDefault="00521596" w:rsidP="00521596">
      <w:pPr>
        <w:pStyle w:val="ListParagraph"/>
        <w:rPr>
          <w:rFonts w:eastAsiaTheme="minorHAnsi" w:cs="Arial"/>
        </w:rPr>
      </w:pPr>
    </w:p>
    <w:p w14:paraId="08BFDDAB" w14:textId="152F7FF9" w:rsidR="00521596" w:rsidRPr="007E354D" w:rsidRDefault="00521596" w:rsidP="00077A76">
      <w:pPr>
        <w:pStyle w:val="IEEEStdsParagraph"/>
        <w:numPr>
          <w:ilvl w:val="0"/>
          <w:numId w:val="46"/>
        </w:numPr>
        <w:autoSpaceDE w:val="0"/>
        <w:autoSpaceDN w:val="0"/>
        <w:adjustRightInd w:val="0"/>
        <w:spacing w:after="0"/>
        <w:jc w:val="left"/>
        <w:rPr>
          <w:rFonts w:ascii="Arial" w:eastAsiaTheme="minorHAnsi" w:hAnsi="Arial" w:cs="Arial"/>
        </w:rPr>
      </w:pPr>
      <w:r w:rsidRPr="007E354D">
        <w:rPr>
          <w:rFonts w:ascii="Arial" w:eastAsiaTheme="minorHAnsi" w:hAnsi="Arial" w:cs="Arial"/>
          <w:b/>
        </w:rPr>
        <w:t>Return unsecured compressed PSDU</w:t>
      </w:r>
      <w:r w:rsidRPr="007E354D">
        <w:rPr>
          <w:rFonts w:ascii="Arial" w:eastAsiaTheme="minorHAnsi" w:hAnsi="Arial" w:cs="Arial"/>
        </w:rPr>
        <w:t xml:space="preserve">. The procedure shall return with the unsecured compressed PSDU, </w:t>
      </w:r>
      <w:proofErr w:type="spellStart"/>
      <w:r w:rsidR="00167A6E" w:rsidRPr="00167A6E">
        <w:rPr>
          <w:rFonts w:ascii="Arial" w:eastAsiaTheme="minorHAnsi" w:hAnsi="Arial" w:cs="Arial"/>
        </w:rPr>
        <w:t>KeySource</w:t>
      </w:r>
      <w:proofErr w:type="spellEnd"/>
      <w:r w:rsidR="00167A6E" w:rsidRPr="00167A6E">
        <w:rPr>
          <w:rFonts w:ascii="Arial" w:eastAsiaTheme="minorHAnsi" w:hAnsi="Arial" w:cs="Arial"/>
        </w:rPr>
        <w:t xml:space="preserve">, </w:t>
      </w:r>
      <w:proofErr w:type="spellStart"/>
      <w:r w:rsidR="00167A6E" w:rsidRPr="00167A6E">
        <w:rPr>
          <w:rFonts w:ascii="Arial" w:eastAsiaTheme="minorHAnsi" w:hAnsi="Arial" w:cs="Arial"/>
        </w:rPr>
        <w:t>KeyIndex</w:t>
      </w:r>
      <w:proofErr w:type="spellEnd"/>
      <w:r w:rsidR="00167A6E" w:rsidRPr="00167A6E">
        <w:rPr>
          <w:rFonts w:ascii="Arial" w:eastAsiaTheme="minorHAnsi" w:hAnsi="Arial" w:cs="Arial"/>
        </w:rPr>
        <w:t xml:space="preserve"> </w:t>
      </w:r>
      <w:r w:rsidRPr="007E354D">
        <w:rPr>
          <w:rFonts w:ascii="Arial" w:eastAsiaTheme="minorHAnsi" w:hAnsi="Arial" w:cs="Arial"/>
        </w:rPr>
        <w:t>and a Status of SUCCESS.</w:t>
      </w:r>
    </w:p>
    <w:p w14:paraId="43A7987A" w14:textId="77777777" w:rsidR="00521596" w:rsidRPr="00192A25" w:rsidRDefault="00521596" w:rsidP="00521596">
      <w:pPr>
        <w:pStyle w:val="IEEEStdsParagraph"/>
        <w:ind w:left="720"/>
        <w:rPr>
          <w:rFonts w:eastAsiaTheme="minorHAnsi"/>
        </w:rPr>
      </w:pPr>
      <w:r>
        <w:rPr>
          <w:rFonts w:eastAsiaTheme="minorHAnsi"/>
        </w:rPr>
        <w:t xml:space="preserve"> </w:t>
      </w:r>
    </w:p>
    <w:p w14:paraId="3EED059A" w14:textId="77777777" w:rsidR="00521596" w:rsidRPr="00521596" w:rsidRDefault="00521596" w:rsidP="00521596">
      <w:pPr>
        <w:pStyle w:val="IEEEStdsParagraph"/>
        <w:rPr>
          <w:rFonts w:eastAsiaTheme="minorHAnsi"/>
        </w:rPr>
      </w:pPr>
    </w:p>
    <w:p w14:paraId="251820A4" w14:textId="433A3D6C" w:rsidR="007E6D12" w:rsidRDefault="007E6D12" w:rsidP="007E6D12">
      <w:pPr>
        <w:pStyle w:val="IEEEStdsLevel3Header"/>
        <w:numPr>
          <w:ilvl w:val="0"/>
          <w:numId w:val="0"/>
        </w:numPr>
        <w:rPr>
          <w:rFonts w:eastAsiaTheme="minorHAnsi"/>
        </w:rPr>
      </w:pPr>
      <w:r>
        <w:rPr>
          <w:rFonts w:eastAsiaTheme="minorHAnsi"/>
        </w:rPr>
        <w:t>9.</w:t>
      </w:r>
      <w:r w:rsidR="00BB3700">
        <w:rPr>
          <w:rFonts w:eastAsiaTheme="minorHAnsi"/>
        </w:rPr>
        <w:t>3</w:t>
      </w:r>
      <w:r>
        <w:rPr>
          <w:rFonts w:eastAsiaTheme="minorHAnsi"/>
        </w:rPr>
        <w:t xml:space="preserve"> </w:t>
      </w:r>
      <w:r w:rsidR="00BB3700">
        <w:rPr>
          <w:rFonts w:eastAsiaTheme="minorHAnsi"/>
        </w:rPr>
        <w:t>Security Operations</w:t>
      </w:r>
      <w:bookmarkEnd w:id="12"/>
    </w:p>
    <w:p w14:paraId="7BFB8147" w14:textId="3FAF7817" w:rsidR="00BB3700" w:rsidRPr="00BB3700" w:rsidRDefault="00BB3700" w:rsidP="00BB3700">
      <w:pPr>
        <w:pStyle w:val="IEEEStdsLevel3Header"/>
        <w:numPr>
          <w:ilvl w:val="0"/>
          <w:numId w:val="0"/>
        </w:numPr>
        <w:rPr>
          <w:rFonts w:eastAsiaTheme="minorHAnsi"/>
        </w:rPr>
      </w:pPr>
      <w:r>
        <w:rPr>
          <w:rFonts w:eastAsiaTheme="minorHAnsi"/>
        </w:rPr>
        <w:t>9.3.3 AEAD Nonce</w:t>
      </w:r>
    </w:p>
    <w:p w14:paraId="35CFBCD7" w14:textId="0EC81EFC" w:rsidR="00BB3700" w:rsidRPr="004B1C1D" w:rsidRDefault="00BB3700" w:rsidP="00BB3700">
      <w:pPr>
        <w:pStyle w:val="IEEEStdsParagraph"/>
        <w:rPr>
          <w:rFonts w:eastAsiaTheme="minorHAnsi"/>
          <w:i/>
          <w:sz w:val="22"/>
        </w:rPr>
      </w:pPr>
      <w:r w:rsidRPr="004B1C1D">
        <w:rPr>
          <w:rFonts w:eastAsiaTheme="minorHAnsi"/>
          <w:i/>
          <w:sz w:val="22"/>
          <w:highlight w:val="yellow"/>
        </w:rPr>
        <w:t xml:space="preserve">TG4ab editor, </w:t>
      </w:r>
      <w:r>
        <w:rPr>
          <w:rFonts w:eastAsiaTheme="minorHAnsi"/>
          <w:i/>
          <w:sz w:val="22"/>
          <w:highlight w:val="yellow"/>
        </w:rPr>
        <w:t>insert</w:t>
      </w:r>
      <w:r w:rsidRPr="004B1C1D">
        <w:rPr>
          <w:rFonts w:eastAsiaTheme="minorHAnsi"/>
          <w:i/>
          <w:sz w:val="22"/>
          <w:highlight w:val="yellow"/>
        </w:rPr>
        <w:t xml:space="preserve"> the </w:t>
      </w:r>
      <w:r>
        <w:rPr>
          <w:rFonts w:eastAsiaTheme="minorHAnsi"/>
          <w:i/>
          <w:sz w:val="22"/>
          <w:highlight w:val="yellow"/>
        </w:rPr>
        <w:t xml:space="preserve">following </w:t>
      </w:r>
      <w:r w:rsidRPr="004B1C1D">
        <w:rPr>
          <w:rFonts w:eastAsiaTheme="minorHAnsi"/>
          <w:i/>
          <w:sz w:val="22"/>
          <w:highlight w:val="yellow"/>
        </w:rPr>
        <w:t xml:space="preserve">subclause </w:t>
      </w:r>
      <w:r>
        <w:rPr>
          <w:rFonts w:eastAsiaTheme="minorHAnsi"/>
          <w:i/>
          <w:sz w:val="22"/>
          <w:highlight w:val="yellow"/>
        </w:rPr>
        <w:t>after 9.3.3.3 (AEAD nonce for Fragment frames)</w:t>
      </w:r>
      <w:r w:rsidRPr="004B1C1D">
        <w:rPr>
          <w:rFonts w:eastAsiaTheme="minorHAnsi"/>
          <w:i/>
          <w:sz w:val="22"/>
          <w:highlight w:val="yellow"/>
        </w:rPr>
        <w:t>:</w:t>
      </w:r>
    </w:p>
    <w:p w14:paraId="0DEE6676" w14:textId="063ECE7C" w:rsidR="00E21AB5" w:rsidRPr="00BB3700" w:rsidRDefault="00E21AB5" w:rsidP="00E21AB5">
      <w:pPr>
        <w:pStyle w:val="IEEEStdsLevel3Header"/>
        <w:numPr>
          <w:ilvl w:val="0"/>
          <w:numId w:val="0"/>
        </w:numPr>
        <w:rPr>
          <w:rFonts w:eastAsiaTheme="minorHAnsi"/>
        </w:rPr>
      </w:pPr>
      <w:r>
        <w:rPr>
          <w:rFonts w:eastAsiaTheme="minorHAnsi"/>
        </w:rPr>
        <w:t>9.3.3.4 AEAD Nonce for compressed PSDU</w:t>
      </w:r>
    </w:p>
    <w:p w14:paraId="4BD25ABC" w14:textId="7A6A71C6" w:rsidR="000F6918" w:rsidRDefault="00940673" w:rsidP="00940673">
      <w:pPr>
        <w:spacing w:after="200" w:line="276" w:lineRule="auto"/>
        <w:jc w:val="left"/>
        <w:rPr>
          <w:rFonts w:eastAsia="Malgun Gothic"/>
          <w:lang w:val="en-US" w:eastAsia="ko-KR"/>
        </w:rPr>
      </w:pPr>
      <w:r w:rsidRPr="00940673">
        <w:rPr>
          <w:rFonts w:eastAsia="Malgun Gothic"/>
          <w:lang w:val="en-US" w:eastAsia="ko-KR"/>
        </w:rPr>
        <w:t xml:space="preserve">The nonce for </w:t>
      </w:r>
      <w:r>
        <w:rPr>
          <w:rFonts w:eastAsia="Malgun Gothic"/>
          <w:lang w:val="en-US" w:eastAsia="ko-KR"/>
        </w:rPr>
        <w:t>compressed</w:t>
      </w:r>
      <w:r w:rsidRPr="00940673">
        <w:rPr>
          <w:rFonts w:eastAsia="Malgun Gothic"/>
          <w:lang w:val="en-US" w:eastAsia="ko-KR"/>
        </w:rPr>
        <w:t xml:space="preserve"> </w:t>
      </w:r>
      <w:r w:rsidR="00102025">
        <w:rPr>
          <w:rFonts w:eastAsia="Malgun Gothic"/>
          <w:lang w:val="en-US" w:eastAsia="ko-KR"/>
        </w:rPr>
        <w:t>PSDU</w:t>
      </w:r>
      <w:r w:rsidRPr="00940673">
        <w:rPr>
          <w:rFonts w:eastAsia="Malgun Gothic"/>
          <w:lang w:val="en-US" w:eastAsia="ko-KR"/>
        </w:rPr>
        <w:t xml:space="preserve"> shall be formatted as shown in Figure 9-</w:t>
      </w:r>
      <w:r w:rsidR="00E119B5">
        <w:rPr>
          <w:rFonts w:eastAsia="Malgun Gothic"/>
          <w:lang w:val="en-US" w:eastAsia="ko-KR"/>
        </w:rPr>
        <w:t>XX1</w:t>
      </w:r>
      <w:r w:rsidR="001C5A8C">
        <w:rPr>
          <w:rFonts w:eastAsia="Malgun Gothic"/>
          <w:lang w:val="en-US" w:eastAsia="ko-KR"/>
        </w:rPr>
        <w:t xml:space="preserve"> (</w:t>
      </w:r>
      <w:r w:rsidR="001C5A8C" w:rsidRPr="001C5A8C">
        <w:rPr>
          <w:rFonts w:eastAsia="Malgun Gothic"/>
          <w:lang w:val="en-US" w:eastAsia="ko-KR"/>
        </w:rPr>
        <w:t>Nonce for compressed PSDU</w:t>
      </w:r>
      <w:r w:rsidR="001C5A8C">
        <w:rPr>
          <w:rFonts w:eastAsia="Malgun Gothic"/>
          <w:lang w:val="en-US" w:eastAsia="ko-KR"/>
        </w:rPr>
        <w:t>)</w:t>
      </w:r>
      <w:r w:rsidRPr="00940673">
        <w:rPr>
          <w:rFonts w:eastAsia="Malgun Gothic"/>
          <w:lang w:val="en-US" w:eastAsia="ko-KR"/>
        </w:rPr>
        <w:t>, with the leftmost field in the</w:t>
      </w:r>
      <w:r>
        <w:rPr>
          <w:rFonts w:eastAsia="Malgun Gothic"/>
          <w:lang w:val="en-US" w:eastAsia="ko-KR"/>
        </w:rPr>
        <w:t xml:space="preserve"> </w:t>
      </w:r>
      <w:r w:rsidRPr="00940673">
        <w:rPr>
          <w:rFonts w:eastAsia="Malgun Gothic"/>
          <w:lang w:val="en-US" w:eastAsia="ko-KR"/>
        </w:rPr>
        <w:t>figure defining the first octets and the rightmost field defining the last octet of the nonce.</w:t>
      </w:r>
    </w:p>
    <w:tbl>
      <w:tblPr>
        <w:tblW w:w="26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72"/>
        <w:gridCol w:w="1531"/>
      </w:tblGrid>
      <w:tr w:rsidR="007F4246" w:rsidRPr="00102025" w14:paraId="250BCF4D" w14:textId="14FDDD2C" w:rsidTr="007F4246">
        <w:trPr>
          <w:trHeight w:val="517"/>
          <w:jc w:val="center"/>
        </w:trPr>
        <w:tc>
          <w:tcPr>
            <w:tcW w:w="1072" w:type="dxa"/>
            <w:shd w:val="clear" w:color="auto" w:fill="auto"/>
            <w:tcMar>
              <w:top w:w="15" w:type="dxa"/>
              <w:left w:w="108" w:type="dxa"/>
              <w:bottom w:w="0" w:type="dxa"/>
              <w:right w:w="108" w:type="dxa"/>
            </w:tcMar>
            <w:vAlign w:val="center"/>
            <w:hideMark/>
          </w:tcPr>
          <w:p w14:paraId="26B51658" w14:textId="44D9C180" w:rsidR="007F4246" w:rsidRPr="006E29F7" w:rsidRDefault="007F4246" w:rsidP="006E29F7">
            <w:pPr>
              <w:spacing w:after="0" w:line="276" w:lineRule="auto"/>
              <w:jc w:val="center"/>
              <w:rPr>
                <w:rFonts w:cs="Arial"/>
                <w:szCs w:val="24"/>
                <w:lang w:val="en-SG" w:eastAsia="zh-CN"/>
              </w:rPr>
            </w:pPr>
            <w:r w:rsidRPr="006E29F7">
              <w:rPr>
                <w:rFonts w:ascii="TimesNewRomanPSMT" w:eastAsia="Malgun Gothic" w:hAnsi="TimesNewRomanPSMT" w:cs="TimesNewRomanPSMT"/>
                <w:color w:val="000000"/>
                <w:kern w:val="24"/>
                <w:szCs w:val="24"/>
                <w:lang w:val="en-US" w:eastAsia="zh-CN"/>
              </w:rPr>
              <w:t xml:space="preserve">Octets: </w:t>
            </w:r>
            <w:r>
              <w:rPr>
                <w:rFonts w:ascii="TimesNewRomanPSMT" w:eastAsia="Malgun Gothic" w:hAnsi="TimesNewRomanPSMT" w:cs="TimesNewRomanPSMT"/>
                <w:color w:val="000000"/>
                <w:kern w:val="24"/>
                <w:szCs w:val="24"/>
                <w:lang w:val="en-US" w:eastAsia="zh-CN"/>
              </w:rPr>
              <w:t>8</w:t>
            </w:r>
          </w:p>
        </w:tc>
        <w:tc>
          <w:tcPr>
            <w:tcW w:w="1531" w:type="dxa"/>
            <w:shd w:val="clear" w:color="auto" w:fill="auto"/>
            <w:tcMar>
              <w:top w:w="15" w:type="dxa"/>
              <w:left w:w="108" w:type="dxa"/>
              <w:bottom w:w="0" w:type="dxa"/>
              <w:right w:w="108" w:type="dxa"/>
            </w:tcMar>
            <w:vAlign w:val="center"/>
          </w:tcPr>
          <w:p w14:paraId="6CC2F1E6" w14:textId="15F2824B" w:rsidR="007F4246" w:rsidRPr="006E29F7" w:rsidRDefault="007F4246" w:rsidP="006E29F7">
            <w:pPr>
              <w:spacing w:after="0" w:line="276" w:lineRule="auto"/>
              <w:jc w:val="center"/>
              <w:rPr>
                <w:rFonts w:cs="Arial"/>
                <w:szCs w:val="24"/>
                <w:lang w:val="en-SG" w:eastAsia="zh-CN"/>
              </w:rPr>
            </w:pPr>
            <w:r>
              <w:rPr>
                <w:rFonts w:ascii="TimesNewRomanPSMT" w:eastAsia="Malgun Gothic" w:hAnsi="TimesNewRomanPSMT"/>
                <w:color w:val="000000"/>
                <w:kern w:val="24"/>
                <w:szCs w:val="24"/>
                <w:lang w:val="en-SG" w:eastAsia="zh-CN"/>
              </w:rPr>
              <w:t>5</w:t>
            </w:r>
          </w:p>
        </w:tc>
      </w:tr>
      <w:tr w:rsidR="007F4246" w:rsidRPr="00102025" w14:paraId="0EFC2E84" w14:textId="1B1975AF" w:rsidTr="007F4246">
        <w:trPr>
          <w:trHeight w:val="678"/>
          <w:jc w:val="center"/>
        </w:trPr>
        <w:tc>
          <w:tcPr>
            <w:tcW w:w="1072" w:type="dxa"/>
            <w:shd w:val="clear" w:color="auto" w:fill="auto"/>
            <w:tcMar>
              <w:top w:w="15" w:type="dxa"/>
              <w:left w:w="108" w:type="dxa"/>
              <w:bottom w:w="0" w:type="dxa"/>
              <w:right w:w="108" w:type="dxa"/>
            </w:tcMar>
            <w:vAlign w:val="center"/>
            <w:hideMark/>
          </w:tcPr>
          <w:p w14:paraId="511C78C4" w14:textId="3EF9704E" w:rsidR="007F4246" w:rsidRPr="006E29F7" w:rsidRDefault="007F4246" w:rsidP="006E29F7">
            <w:pPr>
              <w:spacing w:after="0" w:line="276" w:lineRule="auto"/>
              <w:jc w:val="center"/>
              <w:rPr>
                <w:rFonts w:cs="Arial"/>
                <w:szCs w:val="24"/>
                <w:lang w:val="en-SG" w:eastAsia="zh-CN"/>
              </w:rPr>
            </w:pPr>
            <w:r>
              <w:rPr>
                <w:rFonts w:ascii="TimesNewRomanPSMT" w:eastAsia="Malgun Gothic" w:hAnsi="TimesNewRomanPSMT" w:cs="TimesNewRomanPSMT"/>
                <w:color w:val="000000"/>
                <w:kern w:val="24"/>
                <w:szCs w:val="24"/>
                <w:lang w:val="en-US" w:eastAsia="zh-CN"/>
              </w:rPr>
              <w:t>Source Address</w:t>
            </w:r>
          </w:p>
        </w:tc>
        <w:tc>
          <w:tcPr>
            <w:tcW w:w="1531" w:type="dxa"/>
            <w:shd w:val="clear" w:color="auto" w:fill="auto"/>
            <w:tcMar>
              <w:top w:w="15" w:type="dxa"/>
              <w:left w:w="108" w:type="dxa"/>
              <w:bottom w:w="0" w:type="dxa"/>
              <w:right w:w="108" w:type="dxa"/>
            </w:tcMar>
            <w:vAlign w:val="center"/>
            <w:hideMark/>
          </w:tcPr>
          <w:p w14:paraId="3967C39E" w14:textId="5B981D44" w:rsidR="007F4246" w:rsidRPr="006E29F7" w:rsidRDefault="007F4246" w:rsidP="006E29F7">
            <w:pPr>
              <w:spacing w:after="0" w:line="276" w:lineRule="auto"/>
              <w:jc w:val="center"/>
              <w:rPr>
                <w:rFonts w:cs="Arial"/>
                <w:szCs w:val="24"/>
                <w:lang w:val="en-SG" w:eastAsia="zh-CN"/>
              </w:rPr>
            </w:pPr>
            <w:r w:rsidRPr="006E29F7">
              <w:rPr>
                <w:rFonts w:ascii="TimesNewRomanPSMT" w:eastAsia="Malgun Gothic" w:hAnsi="TimesNewRomanPSMT"/>
                <w:color w:val="000000"/>
                <w:kern w:val="24"/>
                <w:szCs w:val="24"/>
                <w:lang w:val="en-US" w:eastAsia="zh-CN"/>
              </w:rPr>
              <w:t xml:space="preserve">Frame Counter </w:t>
            </w:r>
          </w:p>
        </w:tc>
      </w:tr>
    </w:tbl>
    <w:p w14:paraId="429A9562" w14:textId="77777777" w:rsidR="00E119B5" w:rsidRDefault="00E119B5" w:rsidP="00E119B5">
      <w:pPr>
        <w:spacing w:after="200" w:line="276" w:lineRule="auto"/>
        <w:jc w:val="center"/>
        <w:rPr>
          <w:rFonts w:eastAsia="Malgun Gothic"/>
          <w:highlight w:val="yellow"/>
          <w:lang w:val="en-US" w:eastAsia="ko-KR"/>
        </w:rPr>
      </w:pPr>
      <w:bookmarkStart w:id="42" w:name="_Hlk137028360"/>
      <w:r>
        <w:rPr>
          <w:rFonts w:ascii="Arial-BoldMT" w:eastAsia="Batang" w:hAnsi="Arial-BoldMT" w:cs="Arial-BoldMT"/>
          <w:b/>
          <w:bCs/>
          <w:lang w:val="en-SG"/>
        </w:rPr>
        <w:t>Figure 9-XX1—Nonce for compressed PSDU</w:t>
      </w:r>
    </w:p>
    <w:bookmarkEnd w:id="42"/>
    <w:p w14:paraId="04921567" w14:textId="457B9AB8" w:rsidR="007F4246" w:rsidRDefault="007F4246" w:rsidP="00712CC9">
      <w:r w:rsidRPr="007F4246">
        <w:t xml:space="preserve">The Source Address field shall be set to the extended address of the device originating the </w:t>
      </w:r>
      <w:r w:rsidR="00786C10">
        <w:rPr>
          <w:rFonts w:eastAsia="Malgun Gothic"/>
          <w:lang w:val="en-US" w:eastAsia="ko-KR"/>
        </w:rPr>
        <w:t>compressed</w:t>
      </w:r>
      <w:r w:rsidR="00786C10" w:rsidRPr="00940673">
        <w:rPr>
          <w:rFonts w:eastAsia="Malgun Gothic"/>
          <w:lang w:val="en-US" w:eastAsia="ko-KR"/>
        </w:rPr>
        <w:t xml:space="preserve"> </w:t>
      </w:r>
      <w:r w:rsidR="00786C10">
        <w:rPr>
          <w:rFonts w:eastAsia="Malgun Gothic"/>
          <w:lang w:val="en-US" w:eastAsia="ko-KR"/>
        </w:rPr>
        <w:t>PSDU</w:t>
      </w:r>
      <w:r w:rsidRPr="007F4246">
        <w:t>.</w:t>
      </w:r>
    </w:p>
    <w:p w14:paraId="6D462376" w14:textId="4A8C936C" w:rsidR="00712CC9" w:rsidRDefault="007F4246" w:rsidP="00712CC9">
      <w:r>
        <w:t>T</w:t>
      </w:r>
      <w:r w:rsidR="00712CC9" w:rsidRPr="00101BCB">
        <w:t xml:space="preserve">he Frame Counter field </w:t>
      </w:r>
      <w:r w:rsidR="00C53374">
        <w:t>is formatted as illustrated in Figure 9-XX2 (</w:t>
      </w:r>
      <w:r w:rsidR="00C53374" w:rsidRPr="00C53374">
        <w:t>Frame Counter field</w:t>
      </w:r>
      <w:r w:rsidR="00C53374">
        <w:t xml:space="preserve">) and </w:t>
      </w:r>
      <w:r w:rsidR="00712CC9">
        <w:t xml:space="preserve">the Slot Index field, </w:t>
      </w:r>
      <w:r w:rsidR="00C53374">
        <w:t xml:space="preserve">the </w:t>
      </w:r>
      <w:r w:rsidR="00712CC9">
        <w:t xml:space="preserve">Round Index field and the Block Index field are set as the indices of the slot, round and block in which </w:t>
      </w:r>
      <w:r>
        <w:t>a</w:t>
      </w:r>
      <w:r w:rsidR="00712CC9">
        <w:t xml:space="preserve"> </w:t>
      </w:r>
      <w:r>
        <w:t>compressed PSDU</w:t>
      </w:r>
      <w:r w:rsidR="00712CC9">
        <w:t xml:space="preserve"> is transmitted or received</w:t>
      </w:r>
      <w:r w:rsidR="00712CC9" w:rsidRPr="00F72523">
        <w:t xml:space="preserve"> </w:t>
      </w:r>
      <w:r w:rsidR="00712CC9">
        <w:t>respectively</w:t>
      </w:r>
      <w:r w:rsidR="00712CC9" w:rsidRPr="00101BCB">
        <w:t>.</w:t>
      </w:r>
    </w:p>
    <w:tbl>
      <w:tblPr>
        <w:tblW w:w="3119" w:type="dxa"/>
        <w:jc w:val="center"/>
        <w:tblCellMar>
          <w:left w:w="0" w:type="dxa"/>
          <w:right w:w="0" w:type="dxa"/>
        </w:tblCellMar>
        <w:tblLook w:val="04A0" w:firstRow="1" w:lastRow="0" w:firstColumn="1" w:lastColumn="0" w:noHBand="0" w:noVBand="1"/>
      </w:tblPr>
      <w:tblGrid>
        <w:gridCol w:w="1418"/>
        <w:gridCol w:w="850"/>
        <w:gridCol w:w="851"/>
      </w:tblGrid>
      <w:tr w:rsidR="00A57FD9" w:rsidRPr="00102025" w14:paraId="1FDF2677" w14:textId="77777777" w:rsidTr="00211DE0">
        <w:trPr>
          <w:trHeight w:val="5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B0AB53" w14:textId="77777777" w:rsidR="00A57FD9" w:rsidRPr="006E29F7" w:rsidRDefault="00A57FD9" w:rsidP="00211DE0">
            <w:pPr>
              <w:spacing w:after="0" w:line="276" w:lineRule="auto"/>
              <w:jc w:val="center"/>
              <w:rPr>
                <w:rFonts w:cs="Arial"/>
                <w:szCs w:val="24"/>
                <w:lang w:val="en-SG" w:eastAsia="zh-CN"/>
              </w:rPr>
            </w:pPr>
            <w:r w:rsidRPr="006E29F7">
              <w:rPr>
                <w:rFonts w:ascii="TimesNewRomanPSMT" w:eastAsia="Malgun Gothic" w:hAnsi="TimesNewRomanPSMT"/>
                <w:color w:val="000000"/>
                <w:kern w:val="24"/>
                <w:szCs w:val="24"/>
                <w:lang w:val="en-US" w:eastAsia="zh-CN"/>
              </w:rPr>
              <w:t>Bits: 0-</w:t>
            </w:r>
            <w:r>
              <w:rPr>
                <w:rFonts w:ascii="TimesNewRomanPSMT" w:eastAsia="Malgun Gothic" w:hAnsi="TimesNewRomanPSMT"/>
                <w:color w:val="000000"/>
                <w:kern w:val="24"/>
                <w:szCs w:val="24"/>
                <w:lang w:val="en-US" w:eastAsia="zh-CN"/>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A94ED7" w14:textId="77777777" w:rsidR="00A57FD9" w:rsidRPr="006E29F7" w:rsidRDefault="00A57FD9" w:rsidP="00211DE0">
            <w:pPr>
              <w:spacing w:after="0" w:line="276" w:lineRule="auto"/>
              <w:jc w:val="center"/>
              <w:rPr>
                <w:rFonts w:cs="Arial"/>
                <w:szCs w:val="24"/>
                <w:lang w:val="en-SG" w:eastAsia="zh-CN"/>
              </w:rPr>
            </w:pPr>
            <w:r w:rsidRPr="006E29F7">
              <w:rPr>
                <w:rFonts w:ascii="TimesNewRomanPSMT" w:eastAsia="Malgun Gothic" w:hAnsi="TimesNewRomanPSMT" w:cs="TimesNewRomanPSMT"/>
                <w:color w:val="000000"/>
                <w:kern w:val="24"/>
                <w:szCs w:val="24"/>
                <w:lang w:val="en-US" w:eastAsia="zh-CN"/>
              </w:rPr>
              <w:t>8-2</w:t>
            </w:r>
            <w:r>
              <w:rPr>
                <w:rFonts w:ascii="TimesNewRomanPSMT" w:eastAsia="Malgun Gothic" w:hAnsi="TimesNewRomanPSMT" w:cs="TimesNewRomanPSMT"/>
                <w:color w:val="000000"/>
                <w:kern w:val="24"/>
                <w:szCs w:val="24"/>
                <w:lang w:val="en-US" w:eastAsia="zh-CN"/>
              </w:rPr>
              <w:t>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427714" w14:textId="77777777" w:rsidR="00A57FD9" w:rsidRPr="006E29F7" w:rsidRDefault="00A57FD9" w:rsidP="00211DE0">
            <w:pPr>
              <w:spacing w:after="0" w:line="276" w:lineRule="auto"/>
              <w:jc w:val="center"/>
              <w:rPr>
                <w:rFonts w:cs="Arial"/>
                <w:szCs w:val="24"/>
                <w:lang w:val="en-SG" w:eastAsia="zh-CN"/>
              </w:rPr>
            </w:pPr>
            <w:r w:rsidRPr="006E29F7">
              <w:rPr>
                <w:rFonts w:ascii="TimesNewRomanPSMT" w:eastAsia="Malgun Gothic" w:hAnsi="TimesNewRomanPSMT" w:cs="TimesNewRomanPSMT"/>
                <w:color w:val="000000"/>
                <w:kern w:val="24"/>
                <w:szCs w:val="24"/>
                <w:lang w:val="en-US" w:eastAsia="zh-CN"/>
              </w:rPr>
              <w:t>2</w:t>
            </w:r>
            <w:r>
              <w:rPr>
                <w:rFonts w:ascii="TimesNewRomanPSMT" w:eastAsia="Malgun Gothic" w:hAnsi="TimesNewRomanPSMT" w:cs="TimesNewRomanPSMT"/>
                <w:color w:val="000000"/>
                <w:kern w:val="24"/>
                <w:szCs w:val="24"/>
                <w:lang w:val="en-US" w:eastAsia="zh-CN"/>
              </w:rPr>
              <w:t>4</w:t>
            </w:r>
            <w:r w:rsidRPr="006E29F7">
              <w:rPr>
                <w:rFonts w:ascii="TimesNewRomanPSMT" w:eastAsia="Malgun Gothic" w:hAnsi="TimesNewRomanPSMT" w:cs="TimesNewRomanPSMT"/>
                <w:color w:val="000000"/>
                <w:kern w:val="24"/>
                <w:szCs w:val="24"/>
                <w:lang w:val="en-US" w:eastAsia="zh-CN"/>
              </w:rPr>
              <w:t>-3</w:t>
            </w:r>
            <w:r>
              <w:rPr>
                <w:rFonts w:ascii="TimesNewRomanPSMT" w:eastAsia="Malgun Gothic" w:hAnsi="TimesNewRomanPSMT" w:cs="TimesNewRomanPSMT"/>
                <w:color w:val="000000"/>
                <w:kern w:val="24"/>
                <w:szCs w:val="24"/>
                <w:lang w:val="en-US" w:eastAsia="zh-CN"/>
              </w:rPr>
              <w:t>9</w:t>
            </w:r>
          </w:p>
        </w:tc>
      </w:tr>
      <w:tr w:rsidR="00A57FD9" w:rsidRPr="00102025" w14:paraId="5758B325" w14:textId="77777777" w:rsidTr="00211DE0">
        <w:trPr>
          <w:trHeight w:val="692"/>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D361CC" w14:textId="77777777" w:rsidR="00A57FD9" w:rsidRPr="006E29F7" w:rsidRDefault="00A57FD9" w:rsidP="00211DE0">
            <w:pPr>
              <w:spacing w:after="0" w:line="276" w:lineRule="auto"/>
              <w:jc w:val="center"/>
              <w:rPr>
                <w:rFonts w:cs="Arial"/>
                <w:lang w:val="en-SG" w:eastAsia="zh-CN"/>
              </w:rPr>
            </w:pPr>
            <w:r w:rsidRPr="006E29F7">
              <w:rPr>
                <w:rFonts w:ascii="TimesNewRomanPSMT" w:eastAsia="Malgun Gothic" w:hAnsi="TimesNewRomanPSMT"/>
                <w:color w:val="000000"/>
                <w:kern w:val="24"/>
                <w:lang w:val="en-US" w:eastAsia="zh-CN"/>
              </w:rPr>
              <w:t>Slot Index</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B9C4A" w14:textId="77777777" w:rsidR="00A57FD9" w:rsidRPr="006E29F7" w:rsidRDefault="00A57FD9" w:rsidP="00211DE0">
            <w:pPr>
              <w:spacing w:after="0" w:line="276" w:lineRule="auto"/>
              <w:jc w:val="center"/>
              <w:rPr>
                <w:rFonts w:cs="Arial"/>
                <w:lang w:val="en-SG" w:eastAsia="zh-CN"/>
              </w:rPr>
            </w:pPr>
            <w:r w:rsidRPr="006E29F7">
              <w:rPr>
                <w:rFonts w:ascii="TimesNewRomanPSMT" w:eastAsia="Malgun Gothic" w:hAnsi="TimesNewRomanPSMT" w:cs="TimesNewRomanPSMT"/>
                <w:color w:val="000000"/>
                <w:kern w:val="24"/>
                <w:lang w:val="en-US" w:eastAsia="zh-CN"/>
              </w:rPr>
              <w:t>Round Index</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8779CE" w14:textId="77777777" w:rsidR="00A57FD9" w:rsidRPr="006E29F7" w:rsidRDefault="00A57FD9" w:rsidP="00211DE0">
            <w:pPr>
              <w:spacing w:after="0" w:line="276" w:lineRule="auto"/>
              <w:jc w:val="center"/>
              <w:rPr>
                <w:rFonts w:cs="Arial"/>
                <w:lang w:val="en-SG" w:eastAsia="zh-CN"/>
              </w:rPr>
            </w:pPr>
            <w:r w:rsidRPr="006E29F7">
              <w:rPr>
                <w:rFonts w:ascii="TimesNewRomanPSMT" w:eastAsia="Malgun Gothic" w:hAnsi="TimesNewRomanPSMT" w:cs="TimesNewRomanPSMT"/>
                <w:color w:val="000000"/>
                <w:kern w:val="24"/>
                <w:lang w:val="en-US" w:eastAsia="zh-CN"/>
              </w:rPr>
              <w:t>Block Index</w:t>
            </w:r>
          </w:p>
        </w:tc>
      </w:tr>
    </w:tbl>
    <w:p w14:paraId="00DD6E15" w14:textId="42E8671A" w:rsidR="00A57FD9" w:rsidRDefault="00A57FD9" w:rsidP="00A57FD9">
      <w:pPr>
        <w:jc w:val="center"/>
      </w:pPr>
      <w:r>
        <w:rPr>
          <w:rFonts w:ascii="Arial-BoldMT" w:eastAsia="Batang" w:hAnsi="Arial-BoldMT" w:cs="Arial-BoldMT"/>
          <w:b/>
          <w:bCs/>
          <w:lang w:val="en-SG"/>
        </w:rPr>
        <w:t>Figure 9-XX2—Frame Counter field</w:t>
      </w:r>
      <w:r w:rsidRPr="00C53374">
        <w:t xml:space="preserve"> </w:t>
      </w:r>
    </w:p>
    <w:p w14:paraId="68C818D3" w14:textId="2B485FB7" w:rsidR="00F00A6B" w:rsidRDefault="00F00A6B" w:rsidP="00F00A6B">
      <w:pPr>
        <w:jc w:val="left"/>
        <w:rPr>
          <w:ins w:id="43" w:author="Rojan Chitrakar" w:date="2023-06-20T16:18:00Z"/>
        </w:rPr>
      </w:pPr>
      <w:r>
        <w:t>NOTE - T</w:t>
      </w:r>
      <w:r w:rsidRPr="00F00A6B">
        <w:t>o ensure the uniqueness of the nonce, the Key</w:t>
      </w:r>
      <w:r w:rsidR="00F86A70">
        <w:t xml:space="preserve"> used to secure compressed PSDUs</w:t>
      </w:r>
      <w:r w:rsidRPr="00F00A6B">
        <w:t xml:space="preserve"> </w:t>
      </w:r>
      <w:r w:rsidR="00005F79">
        <w:t>needs to be</w:t>
      </w:r>
      <w:r w:rsidRPr="00F00A6B">
        <w:t xml:space="preserve"> updated every time the block structure is (re</w:t>
      </w:r>
      <w:r w:rsidR="00005F79">
        <w:t>)</w:t>
      </w:r>
      <w:r w:rsidRPr="00F00A6B">
        <w:t xml:space="preserve">setup. The same Key </w:t>
      </w:r>
      <w:r w:rsidR="00005F79">
        <w:t>can</w:t>
      </w:r>
      <w:r w:rsidRPr="00F00A6B">
        <w:t>not be used across multiple block structures.</w:t>
      </w:r>
    </w:p>
    <w:p w14:paraId="7258AA2D" w14:textId="6A951CB7" w:rsidR="006A5DBB" w:rsidRPr="00BB3700" w:rsidRDefault="006A5DBB" w:rsidP="006A5DBB">
      <w:pPr>
        <w:pStyle w:val="IEEEStdsLevel3Header"/>
        <w:numPr>
          <w:ilvl w:val="0"/>
          <w:numId w:val="0"/>
        </w:numPr>
        <w:rPr>
          <w:rFonts w:eastAsiaTheme="minorHAnsi"/>
        </w:rPr>
      </w:pPr>
      <w:r>
        <w:rPr>
          <w:rFonts w:eastAsiaTheme="minorHAnsi"/>
        </w:rPr>
        <w:t>9.3.4 AEAD prerequisites</w:t>
      </w:r>
    </w:p>
    <w:p w14:paraId="588D79A9" w14:textId="77777777" w:rsidR="006A5DBB" w:rsidRPr="00551BF5" w:rsidRDefault="006A5DBB" w:rsidP="006A5DBB">
      <w:pPr>
        <w:pStyle w:val="IEEEStdsParagraph"/>
        <w:rPr>
          <w:ins w:id="44" w:author="Rojan Chitrakar" w:date="2023-05-31T13:44:00Z"/>
          <w:rFonts w:eastAsiaTheme="minorHAnsi"/>
          <w:i/>
          <w:sz w:val="22"/>
        </w:rPr>
      </w:pPr>
      <w:r w:rsidRPr="004B1C1D">
        <w:rPr>
          <w:rFonts w:eastAsiaTheme="minorHAnsi"/>
          <w:i/>
          <w:sz w:val="22"/>
          <w:highlight w:val="yellow"/>
        </w:rPr>
        <w:t>TG4ab editor, modify the subclause as follows</w:t>
      </w:r>
      <w:r>
        <w:rPr>
          <w:rFonts w:eastAsiaTheme="minorHAnsi"/>
          <w:i/>
          <w:sz w:val="22"/>
          <w:highlight w:val="yellow"/>
        </w:rPr>
        <w:t xml:space="preserve"> (track changes ON)</w:t>
      </w:r>
      <w:r w:rsidRPr="004B1C1D">
        <w:rPr>
          <w:rFonts w:eastAsiaTheme="minorHAnsi"/>
          <w:i/>
          <w:sz w:val="22"/>
          <w:highlight w:val="yellow"/>
        </w:rPr>
        <w:t>:</w:t>
      </w:r>
    </w:p>
    <w:p w14:paraId="5A4AC3F7" w14:textId="77777777" w:rsidR="00EE2448" w:rsidRDefault="006A5DBB" w:rsidP="006A5DBB">
      <w:pPr>
        <w:spacing w:after="200" w:line="276" w:lineRule="auto"/>
        <w:jc w:val="left"/>
        <w:rPr>
          <w:rFonts w:eastAsia="Malgun Gothic"/>
          <w:lang w:val="en-US" w:eastAsia="ko-KR"/>
        </w:rPr>
      </w:pPr>
      <w:r w:rsidRPr="006A5DBB">
        <w:rPr>
          <w:rFonts w:eastAsia="Malgun Gothic"/>
          <w:lang w:val="en-US" w:eastAsia="ko-KR"/>
        </w:rPr>
        <w:lastRenderedPageBreak/>
        <w:t>Securing a frame involves the use of the AEAD encryption and authentication transformation, as described</w:t>
      </w:r>
      <w:r w:rsidR="00EE2448">
        <w:rPr>
          <w:rFonts w:eastAsia="Malgun Gothic"/>
          <w:lang w:val="en-US" w:eastAsia="ko-KR"/>
        </w:rPr>
        <w:t xml:space="preserve"> </w:t>
      </w:r>
      <w:r w:rsidRPr="006A5DBB">
        <w:rPr>
          <w:rFonts w:eastAsia="Malgun Gothic"/>
          <w:lang w:val="en-US" w:eastAsia="ko-KR"/>
        </w:rPr>
        <w:t>in B.4.2. Unsecuring a frame involves the use of the AEAD decryption and authentication checking</w:t>
      </w:r>
      <w:r>
        <w:rPr>
          <w:rFonts w:eastAsia="Malgun Gothic"/>
          <w:lang w:val="en-US" w:eastAsia="ko-KR"/>
        </w:rPr>
        <w:t xml:space="preserve"> </w:t>
      </w:r>
      <w:r w:rsidRPr="006A5DBB">
        <w:rPr>
          <w:rFonts w:eastAsia="Malgun Gothic"/>
          <w:lang w:val="en-US" w:eastAsia="ko-KR"/>
        </w:rPr>
        <w:t>transformation, as described in B.4.3.</w:t>
      </w:r>
      <w:r>
        <w:rPr>
          <w:rFonts w:eastAsia="Malgun Gothic"/>
          <w:lang w:val="en-US" w:eastAsia="ko-KR"/>
        </w:rPr>
        <w:t xml:space="preserve"> </w:t>
      </w:r>
    </w:p>
    <w:p w14:paraId="67CD82A4" w14:textId="5F973CB7" w:rsidR="00940673" w:rsidRDefault="006A5DBB" w:rsidP="006A5DBB">
      <w:pPr>
        <w:spacing w:after="200" w:line="276" w:lineRule="auto"/>
        <w:jc w:val="left"/>
        <w:rPr>
          <w:ins w:id="45" w:author="Rojan Chitrakar" w:date="2023-05-31T15:20:00Z"/>
          <w:rFonts w:eastAsia="Malgun Gothic"/>
          <w:lang w:val="en-US" w:eastAsia="ko-KR"/>
        </w:rPr>
      </w:pPr>
      <w:r w:rsidRPr="006A5DBB">
        <w:rPr>
          <w:rFonts w:eastAsia="Malgun Gothic"/>
          <w:lang w:val="en-US" w:eastAsia="ko-KR"/>
        </w:rPr>
        <w:t>The length M of the Authentication field for the AEAD forward transformation and the AEAD inverse</w:t>
      </w:r>
      <w:r>
        <w:rPr>
          <w:rFonts w:eastAsia="Malgun Gothic"/>
          <w:lang w:val="en-US" w:eastAsia="ko-KR"/>
        </w:rPr>
        <w:t xml:space="preserve"> </w:t>
      </w:r>
      <w:r w:rsidRPr="006A5DBB">
        <w:rPr>
          <w:rFonts w:eastAsia="Malgun Gothic"/>
          <w:lang w:val="en-US" w:eastAsia="ko-KR"/>
        </w:rPr>
        <w:t xml:space="preserve">transformation is determined from Table 9-6, </w:t>
      </w:r>
      <w:ins w:id="46" w:author="Rojan Chitrakar" w:date="2023-08-08T11:50:00Z">
        <w:r w:rsidR="006C0386">
          <w:rPr>
            <w:rFonts w:eastAsia="Malgun Gothic"/>
            <w:lang w:val="en-US" w:eastAsia="ko-KR"/>
          </w:rPr>
          <w:t xml:space="preserve">using </w:t>
        </w:r>
        <w:r w:rsidR="006C0386" w:rsidRPr="00772523">
          <w:rPr>
            <w:rFonts w:eastAsiaTheme="minorHAnsi" w:cs="Arial"/>
            <w:i/>
          </w:rPr>
          <w:t>secCPSDUSecurityLevel</w:t>
        </w:r>
        <w:r w:rsidR="006C0386">
          <w:rPr>
            <w:rFonts w:eastAsia="Malgun Gothic"/>
            <w:lang w:val="en-US" w:eastAsia="ko-KR"/>
          </w:rPr>
          <w:t xml:space="preserve"> </w:t>
        </w:r>
      </w:ins>
      <w:ins w:id="47" w:author="Rojan Chitrakar" w:date="2023-05-31T15:17:00Z">
        <w:r w:rsidR="00EE2448">
          <w:rPr>
            <w:rFonts w:eastAsia="Malgun Gothic"/>
            <w:lang w:val="en-US" w:eastAsia="ko-KR"/>
          </w:rPr>
          <w:t xml:space="preserve">for compressed PSDUs </w:t>
        </w:r>
      </w:ins>
      <w:ins w:id="48" w:author="Rojan Chitrakar" w:date="2023-05-31T15:18:00Z">
        <w:r w:rsidR="00EE2448">
          <w:rPr>
            <w:rFonts w:eastAsia="Malgun Gothic"/>
            <w:lang w:val="en-US" w:eastAsia="ko-KR"/>
          </w:rPr>
          <w:t xml:space="preserve">and </w:t>
        </w:r>
      </w:ins>
      <w:r w:rsidRPr="006A5DBB">
        <w:rPr>
          <w:rFonts w:eastAsia="Malgun Gothic"/>
          <w:lang w:val="en-US" w:eastAsia="ko-KR"/>
        </w:rPr>
        <w:t>using the Security Level field of the Security Control field of</w:t>
      </w:r>
      <w:r>
        <w:rPr>
          <w:rFonts w:eastAsia="Malgun Gothic"/>
          <w:lang w:val="en-US" w:eastAsia="ko-KR"/>
        </w:rPr>
        <w:t xml:space="preserve"> </w:t>
      </w:r>
      <w:r w:rsidRPr="006A5DBB">
        <w:rPr>
          <w:rFonts w:eastAsia="Malgun Gothic"/>
          <w:lang w:val="en-US" w:eastAsia="ko-KR"/>
        </w:rPr>
        <w:t>the auxiliary security header of the frame</w:t>
      </w:r>
      <w:ins w:id="49" w:author="Rojan Chitrakar" w:date="2023-08-08T11:50:00Z">
        <w:r w:rsidR="006C0386" w:rsidRPr="006C0386">
          <w:rPr>
            <w:rFonts w:eastAsia="Malgun Gothic"/>
            <w:lang w:val="en-US" w:eastAsia="ko-KR"/>
          </w:rPr>
          <w:t xml:space="preserve"> </w:t>
        </w:r>
        <w:r w:rsidR="006C0386">
          <w:rPr>
            <w:rFonts w:eastAsia="Malgun Gothic"/>
            <w:lang w:val="en-US" w:eastAsia="ko-KR"/>
          </w:rPr>
          <w:t>for frames other than compressed PSDUs</w:t>
        </w:r>
      </w:ins>
      <w:r w:rsidRPr="006A5DBB">
        <w:rPr>
          <w:rFonts w:eastAsia="Malgun Gothic"/>
          <w:lang w:val="en-US" w:eastAsia="ko-KR"/>
        </w:rPr>
        <w:t>.</w:t>
      </w:r>
    </w:p>
    <w:p w14:paraId="02A00AC6" w14:textId="693FC23E" w:rsidR="00DE62BD" w:rsidRDefault="00DE62BD" w:rsidP="006A5DBB">
      <w:pPr>
        <w:spacing w:after="200" w:line="276" w:lineRule="auto"/>
        <w:jc w:val="left"/>
        <w:rPr>
          <w:rFonts w:ascii="Arial-BoldMT" w:eastAsia="Batang" w:hAnsi="Arial-BoldMT" w:cs="Arial-BoldMT"/>
          <w:b/>
          <w:bCs/>
          <w:lang w:val="en-SG"/>
        </w:rPr>
      </w:pPr>
      <w:r>
        <w:rPr>
          <w:rFonts w:ascii="Arial-BoldMT" w:eastAsia="Batang" w:hAnsi="Arial-BoldMT" w:cs="Arial-BoldMT"/>
          <w:b/>
          <w:bCs/>
          <w:lang w:val="en-SG"/>
        </w:rPr>
        <w:t>9.3.5 AEAD transformation data representation</w:t>
      </w:r>
    </w:p>
    <w:p w14:paraId="4E0BBB0F" w14:textId="41F2F914" w:rsidR="00DE62BD" w:rsidRDefault="00DE62BD" w:rsidP="006A5DBB">
      <w:pPr>
        <w:spacing w:after="200" w:line="276" w:lineRule="auto"/>
        <w:jc w:val="left"/>
        <w:rPr>
          <w:rFonts w:ascii="Arial-BoldMT" w:eastAsia="Batang" w:hAnsi="Arial-BoldMT" w:cs="Arial-BoldMT"/>
          <w:b/>
          <w:bCs/>
          <w:lang w:val="en-SG"/>
        </w:rPr>
      </w:pPr>
      <w:r>
        <w:rPr>
          <w:rFonts w:ascii="Arial-BoldMT" w:eastAsia="Batang" w:hAnsi="Arial-BoldMT" w:cs="Arial-BoldMT"/>
          <w:b/>
          <w:bCs/>
          <w:lang w:val="en-SG"/>
        </w:rPr>
        <w:t xml:space="preserve">9.3.5.3 </w:t>
      </w:r>
      <w:r>
        <w:rPr>
          <w:rFonts w:ascii="Arial-BoldItalicMT" w:eastAsia="Batang" w:hAnsi="Arial-BoldItalicMT" w:cs="Arial-BoldItalicMT"/>
          <w:b/>
          <w:bCs/>
          <w:i/>
          <w:iCs/>
          <w:lang w:val="en-SG"/>
        </w:rPr>
        <w:t xml:space="preserve">a </w:t>
      </w:r>
      <w:r>
        <w:rPr>
          <w:rFonts w:ascii="Arial-BoldMT" w:eastAsia="Batang" w:hAnsi="Arial-BoldMT" w:cs="Arial-BoldMT"/>
          <w:b/>
          <w:bCs/>
          <w:lang w:val="en-SG"/>
        </w:rPr>
        <w:t xml:space="preserve">data and </w:t>
      </w:r>
      <w:r>
        <w:rPr>
          <w:rFonts w:ascii="Arial-BoldItalicMT" w:eastAsia="Batang" w:hAnsi="Arial-BoldItalicMT" w:cs="Arial-BoldItalicMT"/>
          <w:b/>
          <w:bCs/>
          <w:i/>
          <w:iCs/>
          <w:lang w:val="en-SG"/>
        </w:rPr>
        <w:t xml:space="preserve">m </w:t>
      </w:r>
      <w:r>
        <w:rPr>
          <w:rFonts w:ascii="Arial-BoldMT" w:eastAsia="Batang" w:hAnsi="Arial-BoldMT" w:cs="Arial-BoldMT"/>
          <w:b/>
          <w:bCs/>
          <w:lang w:val="en-SG"/>
        </w:rPr>
        <w:t>data</w:t>
      </w:r>
    </w:p>
    <w:p w14:paraId="1E67CA2C" w14:textId="77777777" w:rsidR="00DE62BD" w:rsidRPr="00551BF5" w:rsidRDefault="00DE62BD" w:rsidP="00DE62BD">
      <w:pPr>
        <w:pStyle w:val="IEEEStdsParagraph"/>
        <w:rPr>
          <w:ins w:id="50" w:author="Rojan Chitrakar" w:date="2023-05-31T13:44:00Z"/>
          <w:rFonts w:eastAsiaTheme="minorHAnsi"/>
          <w:i/>
          <w:sz w:val="22"/>
        </w:rPr>
      </w:pPr>
      <w:r w:rsidRPr="004B1C1D">
        <w:rPr>
          <w:rFonts w:eastAsiaTheme="minorHAnsi"/>
          <w:i/>
          <w:sz w:val="22"/>
          <w:highlight w:val="yellow"/>
        </w:rPr>
        <w:t>TG4ab editor, modify the subclause as follows</w:t>
      </w:r>
      <w:r>
        <w:rPr>
          <w:rFonts w:eastAsiaTheme="minorHAnsi"/>
          <w:i/>
          <w:sz w:val="22"/>
          <w:highlight w:val="yellow"/>
        </w:rPr>
        <w:t xml:space="preserve"> (track changes ON)</w:t>
      </w:r>
      <w:r w:rsidRPr="004B1C1D">
        <w:rPr>
          <w:rFonts w:eastAsiaTheme="minorHAnsi"/>
          <w:i/>
          <w:sz w:val="22"/>
          <w:highlight w:val="yellow"/>
        </w:rPr>
        <w:t>:</w:t>
      </w:r>
    </w:p>
    <w:p w14:paraId="042A364F" w14:textId="5239A3F9" w:rsidR="00DE62BD" w:rsidRPr="005D3C28" w:rsidRDefault="00DE62BD" w:rsidP="00DE62BD">
      <w:pPr>
        <w:autoSpaceDE w:val="0"/>
        <w:autoSpaceDN w:val="0"/>
        <w:adjustRightInd w:val="0"/>
        <w:spacing w:after="0" w:line="240" w:lineRule="auto"/>
        <w:jc w:val="left"/>
        <w:rPr>
          <w:rFonts w:eastAsia="Batang" w:cs="Arial"/>
          <w:lang w:val="en-SG"/>
        </w:rPr>
      </w:pPr>
      <w:r w:rsidRPr="005D3C28">
        <w:rPr>
          <w:rFonts w:eastAsia="Batang" w:cs="Arial"/>
          <w:lang w:val="en-SG"/>
        </w:rPr>
        <w:t>In the AEAD transformation process, the data fields shall be applied as in Table 9-3.</w:t>
      </w:r>
    </w:p>
    <w:p w14:paraId="08546E43" w14:textId="77777777" w:rsidR="00DE62BD" w:rsidRPr="005D3C28" w:rsidRDefault="00DE62BD" w:rsidP="00DE62BD">
      <w:pPr>
        <w:autoSpaceDE w:val="0"/>
        <w:autoSpaceDN w:val="0"/>
        <w:adjustRightInd w:val="0"/>
        <w:spacing w:after="0" w:line="240" w:lineRule="auto"/>
        <w:jc w:val="left"/>
        <w:rPr>
          <w:rFonts w:eastAsia="Batang" w:cs="Arial"/>
          <w:lang w:val="en-SG"/>
        </w:rPr>
      </w:pPr>
    </w:p>
    <w:p w14:paraId="214A39F3" w14:textId="6FA66920" w:rsidR="00DE62BD" w:rsidRPr="005D3C28" w:rsidRDefault="00DE62BD" w:rsidP="00DE62BD">
      <w:pPr>
        <w:spacing w:after="200" w:line="276" w:lineRule="auto"/>
        <w:jc w:val="left"/>
        <w:rPr>
          <w:rFonts w:eastAsia="Malgun Gothic" w:cs="Arial"/>
          <w:highlight w:val="yellow"/>
          <w:lang w:val="en-US" w:eastAsia="ko-KR"/>
        </w:rPr>
      </w:pPr>
      <w:r w:rsidRPr="005D3C28">
        <w:rPr>
          <w:rFonts w:eastAsia="Batang" w:cs="Arial"/>
          <w:lang w:val="en-SG"/>
        </w:rPr>
        <w:t>NOTE—The MHR contains the Auxiliary Security Header field, as defined in 7.2</w:t>
      </w:r>
      <w:ins w:id="51" w:author="Rojan Chitrakar" w:date="2023-05-31T15:22:00Z">
        <w:r w:rsidRPr="005D3C28">
          <w:rPr>
            <w:rFonts w:eastAsia="Batang" w:cs="Arial"/>
            <w:lang w:val="en-SG"/>
          </w:rPr>
          <w:t xml:space="preserve"> for frames other than compressed PSDUs</w:t>
        </w:r>
      </w:ins>
      <w:r w:rsidRPr="005D3C28">
        <w:rPr>
          <w:rFonts w:eastAsia="Batang" w:cs="Arial"/>
          <w:lang w:val="en-SG"/>
        </w:rPr>
        <w:t>.</w:t>
      </w:r>
      <w:ins w:id="52" w:author="Rojan Chitrakar" w:date="2023-05-31T15:22:00Z">
        <w:r w:rsidRPr="005D3C28">
          <w:rPr>
            <w:rFonts w:eastAsia="Batang" w:cs="Arial"/>
            <w:lang w:val="en-SG"/>
          </w:rPr>
          <w:t xml:space="preserve"> For compressed PSDUs, the MHR is composed of the </w:t>
        </w:r>
      </w:ins>
      <w:ins w:id="53" w:author="Rojan Chitrakar" w:date="2023-05-31T15:23:00Z">
        <w:r w:rsidR="00C65773" w:rsidRPr="005D3C28">
          <w:rPr>
            <w:rFonts w:eastAsia="Batang" w:cs="Arial"/>
            <w:lang w:val="en-SG"/>
          </w:rPr>
          <w:t>ID field, the RPA_hash field, the RPA_prand field if present and the MessageControl field of the compressed PSDU.</w:t>
        </w:r>
      </w:ins>
    </w:p>
    <w:p w14:paraId="1548A17C" w14:textId="48577561" w:rsidR="00DE62BD" w:rsidRDefault="00A108F6" w:rsidP="006A5DBB">
      <w:pPr>
        <w:spacing w:after="200" w:line="276" w:lineRule="auto"/>
        <w:jc w:val="left"/>
        <w:rPr>
          <w:rFonts w:ascii="Arial-BoldMT" w:eastAsia="Batang" w:hAnsi="Arial-BoldMT" w:cs="Arial-BoldMT"/>
          <w:b/>
          <w:bCs/>
          <w:lang w:val="en-SG"/>
        </w:rPr>
      </w:pPr>
      <w:r>
        <w:rPr>
          <w:rFonts w:ascii="Arial-BoldMT" w:eastAsia="Batang" w:hAnsi="Arial-BoldMT" w:cs="Arial-BoldMT"/>
          <w:b/>
          <w:bCs/>
          <w:lang w:val="en-SG"/>
        </w:rPr>
        <w:t>9.3.6 AEAD inverse transformation data representation</w:t>
      </w:r>
    </w:p>
    <w:p w14:paraId="5E3EEFFE" w14:textId="2C312309" w:rsidR="00A108F6" w:rsidRDefault="00A108F6" w:rsidP="006A5DBB">
      <w:pPr>
        <w:spacing w:after="200" w:line="276" w:lineRule="auto"/>
        <w:jc w:val="left"/>
        <w:rPr>
          <w:rFonts w:ascii="Arial-BoldMT" w:eastAsia="Batang" w:hAnsi="Arial-BoldMT" w:cs="Arial-BoldMT"/>
          <w:b/>
          <w:bCs/>
          <w:lang w:val="en-SG"/>
        </w:rPr>
      </w:pPr>
      <w:r w:rsidRPr="00A108F6">
        <w:rPr>
          <w:rFonts w:ascii="Arial-BoldMT" w:eastAsia="Batang" w:hAnsi="Arial-BoldMT" w:cs="Arial-BoldMT"/>
          <w:b/>
          <w:bCs/>
          <w:lang w:val="en-SG"/>
        </w:rPr>
        <w:t>9.3.6.3 c data and a data</w:t>
      </w:r>
    </w:p>
    <w:p w14:paraId="44475685" w14:textId="41D3393B" w:rsidR="00D90467" w:rsidRPr="00D90467" w:rsidRDefault="00D90467" w:rsidP="00D90467">
      <w:pPr>
        <w:pStyle w:val="IEEEStdsParagraph"/>
        <w:rPr>
          <w:rFonts w:eastAsiaTheme="minorHAnsi"/>
          <w:i/>
          <w:sz w:val="22"/>
        </w:rPr>
      </w:pPr>
      <w:bookmarkStart w:id="54" w:name="_Hlk138161251"/>
      <w:r w:rsidRPr="004B1C1D">
        <w:rPr>
          <w:rFonts w:eastAsiaTheme="minorHAnsi"/>
          <w:i/>
          <w:sz w:val="22"/>
          <w:highlight w:val="yellow"/>
        </w:rPr>
        <w:t>TG4ab editor, modify the subclause as follows</w:t>
      </w:r>
      <w:r>
        <w:rPr>
          <w:rFonts w:eastAsiaTheme="minorHAnsi"/>
          <w:i/>
          <w:sz w:val="22"/>
          <w:highlight w:val="yellow"/>
        </w:rPr>
        <w:t xml:space="preserve"> (track changes ON)</w:t>
      </w:r>
      <w:r w:rsidRPr="004B1C1D">
        <w:rPr>
          <w:rFonts w:eastAsiaTheme="minorHAnsi"/>
          <w:i/>
          <w:sz w:val="22"/>
          <w:highlight w:val="yellow"/>
        </w:rPr>
        <w:t>:</w:t>
      </w:r>
    </w:p>
    <w:bookmarkEnd w:id="54"/>
    <w:p w14:paraId="22BA609C" w14:textId="35276B2C" w:rsidR="004A079D" w:rsidRPr="005D3C28" w:rsidRDefault="004A079D" w:rsidP="004A079D">
      <w:pPr>
        <w:autoSpaceDE w:val="0"/>
        <w:autoSpaceDN w:val="0"/>
        <w:adjustRightInd w:val="0"/>
        <w:spacing w:after="0" w:line="240" w:lineRule="auto"/>
        <w:jc w:val="left"/>
        <w:rPr>
          <w:rFonts w:eastAsia="Batang" w:cs="Arial"/>
          <w:lang w:val="en-SG"/>
        </w:rPr>
      </w:pPr>
      <w:r w:rsidRPr="005D3C28">
        <w:rPr>
          <w:rFonts w:eastAsia="Batang" w:cs="Arial"/>
          <w:lang w:val="en-SG"/>
        </w:rPr>
        <w:t>In the AEAD inverse transformation process, the data fields shall be applied as in Table 9-5.</w:t>
      </w:r>
    </w:p>
    <w:p w14:paraId="3D7030B8" w14:textId="77777777" w:rsidR="004A079D" w:rsidRPr="005D3C28" w:rsidRDefault="004A079D" w:rsidP="004A079D">
      <w:pPr>
        <w:autoSpaceDE w:val="0"/>
        <w:autoSpaceDN w:val="0"/>
        <w:adjustRightInd w:val="0"/>
        <w:spacing w:after="0" w:line="240" w:lineRule="auto"/>
        <w:jc w:val="left"/>
        <w:rPr>
          <w:rFonts w:eastAsia="Batang" w:cs="Arial"/>
          <w:lang w:val="en-SG"/>
        </w:rPr>
      </w:pPr>
    </w:p>
    <w:p w14:paraId="7419E53C" w14:textId="6700DAE9" w:rsidR="00A108F6" w:rsidRPr="005D3C28" w:rsidRDefault="004A079D" w:rsidP="004A079D">
      <w:pPr>
        <w:spacing w:after="200" w:line="276" w:lineRule="auto"/>
        <w:jc w:val="left"/>
        <w:rPr>
          <w:ins w:id="55" w:author="Rojan Chitrakar" w:date="2023-05-31T13:44:00Z"/>
          <w:rFonts w:eastAsia="Batang" w:cs="Arial"/>
          <w:b/>
          <w:bCs/>
          <w:lang w:val="en-SG"/>
        </w:rPr>
      </w:pPr>
      <w:r w:rsidRPr="005D3C28">
        <w:rPr>
          <w:rFonts w:eastAsia="Batang" w:cs="Arial"/>
          <w:lang w:val="en-SG"/>
        </w:rPr>
        <w:t xml:space="preserve">NOTE—The MHR contains the Auxiliary Security Header field, as defined in 7.2 </w:t>
      </w:r>
      <w:ins w:id="56" w:author="Rojan Chitrakar" w:date="2023-05-31T15:22:00Z">
        <w:r w:rsidRPr="005D3C28">
          <w:rPr>
            <w:rFonts w:eastAsia="Batang" w:cs="Arial"/>
            <w:lang w:val="en-SG"/>
          </w:rPr>
          <w:t>for frames other than compressed PSDUs</w:t>
        </w:r>
      </w:ins>
      <w:r w:rsidRPr="005D3C28">
        <w:rPr>
          <w:rFonts w:eastAsia="Batang" w:cs="Arial"/>
          <w:lang w:val="en-SG"/>
        </w:rPr>
        <w:t>.</w:t>
      </w:r>
      <w:ins w:id="57" w:author="Rojan Chitrakar" w:date="2023-05-31T15:22:00Z">
        <w:r w:rsidRPr="005D3C28">
          <w:rPr>
            <w:rFonts w:eastAsia="Batang" w:cs="Arial"/>
            <w:lang w:val="en-SG"/>
          </w:rPr>
          <w:t xml:space="preserve"> For compressed PSDUs, the MHR is composed of the </w:t>
        </w:r>
      </w:ins>
      <w:ins w:id="58" w:author="Rojan Chitrakar" w:date="2023-05-31T15:23:00Z">
        <w:r w:rsidRPr="005D3C28">
          <w:rPr>
            <w:rFonts w:eastAsia="Batang" w:cs="Arial"/>
            <w:lang w:val="en-SG"/>
          </w:rPr>
          <w:t>ID field, the RPA_hash field, the RPA_prand field if present and the MessageControl field of the compressed PSDU</w:t>
        </w:r>
      </w:ins>
      <w:r w:rsidRPr="005D3C28">
        <w:rPr>
          <w:rFonts w:eastAsia="Batang" w:cs="Arial"/>
          <w:lang w:val="en-SG"/>
        </w:rPr>
        <w:t>.</w:t>
      </w:r>
    </w:p>
    <w:p w14:paraId="2AB349FB" w14:textId="49E666A0" w:rsidR="004121B4" w:rsidRDefault="004121B4" w:rsidP="004121B4">
      <w:pPr>
        <w:pStyle w:val="IEEEStdsParagraph"/>
        <w:rPr>
          <w:rFonts w:ascii="Arial" w:eastAsiaTheme="minorHAnsi" w:hAnsi="Arial" w:cs="Arial"/>
        </w:rPr>
      </w:pPr>
      <w:r>
        <w:rPr>
          <w:rFonts w:ascii="Arial" w:eastAsiaTheme="minorHAnsi" w:hAnsi="Arial" w:cs="Arial"/>
        </w:rPr>
        <w:t>…</w:t>
      </w:r>
    </w:p>
    <w:p w14:paraId="26FBED35" w14:textId="7468CC9E" w:rsidR="00784924" w:rsidRPr="00784924" w:rsidRDefault="00784924" w:rsidP="00784924">
      <w:pPr>
        <w:spacing w:after="200" w:line="276" w:lineRule="auto"/>
        <w:jc w:val="left"/>
        <w:rPr>
          <w:rFonts w:ascii="Arial-BoldMT" w:eastAsia="Batang" w:hAnsi="Arial-BoldMT" w:cs="Arial-BoldMT"/>
          <w:b/>
          <w:bCs/>
          <w:lang w:val="en-SG"/>
        </w:rPr>
      </w:pPr>
      <w:r w:rsidRPr="00784924">
        <w:rPr>
          <w:rFonts w:ascii="Arial-BoldMT" w:eastAsia="Batang" w:hAnsi="Arial-BoldMT" w:cs="Arial-BoldMT"/>
          <w:b/>
          <w:bCs/>
          <w:lang w:val="en-SG"/>
        </w:rPr>
        <w:t>9.5 Security-related MAC PIB attributes</w:t>
      </w:r>
    </w:p>
    <w:p w14:paraId="737ECD1F" w14:textId="1C435C99" w:rsidR="00784924" w:rsidRDefault="00784924" w:rsidP="004121B4">
      <w:pPr>
        <w:pStyle w:val="IEEEStdsParagraph"/>
        <w:rPr>
          <w:rFonts w:ascii="Arial" w:eastAsiaTheme="minorHAnsi" w:hAnsi="Arial" w:cs="Arial"/>
        </w:rPr>
      </w:pPr>
      <w:r>
        <w:rPr>
          <w:rFonts w:ascii="Arial" w:eastAsiaTheme="minorHAnsi" w:hAnsi="Arial" w:cs="Arial"/>
        </w:rPr>
        <w:t>…</w:t>
      </w:r>
    </w:p>
    <w:p w14:paraId="2FF06057" w14:textId="4D99A8B7" w:rsidR="00784924" w:rsidRDefault="00784924" w:rsidP="00784924">
      <w:pPr>
        <w:pStyle w:val="IEEEStdsParagraph"/>
        <w:rPr>
          <w:rFonts w:eastAsiaTheme="minorHAnsi"/>
          <w:i/>
          <w:sz w:val="22"/>
          <w:highlight w:val="yellow"/>
        </w:rPr>
      </w:pPr>
      <w:r w:rsidRPr="004B1C1D">
        <w:rPr>
          <w:rFonts w:eastAsiaTheme="minorHAnsi"/>
          <w:i/>
          <w:sz w:val="22"/>
          <w:highlight w:val="yellow"/>
        </w:rPr>
        <w:t xml:space="preserve">TG4ab editor, </w:t>
      </w:r>
      <w:r w:rsidR="00772523">
        <w:rPr>
          <w:rFonts w:eastAsiaTheme="minorHAnsi"/>
          <w:i/>
          <w:sz w:val="22"/>
          <w:highlight w:val="yellow"/>
        </w:rPr>
        <w:t>add the following entries to the end of</w:t>
      </w:r>
      <w:r w:rsidRPr="004B1C1D">
        <w:rPr>
          <w:rFonts w:eastAsiaTheme="minorHAnsi"/>
          <w:i/>
          <w:sz w:val="22"/>
          <w:highlight w:val="yellow"/>
        </w:rPr>
        <w:t xml:space="preserve"> </w:t>
      </w:r>
      <w:r>
        <w:rPr>
          <w:rFonts w:eastAsiaTheme="minorHAnsi"/>
          <w:i/>
          <w:sz w:val="22"/>
          <w:highlight w:val="yellow"/>
        </w:rPr>
        <w:t>Table 9-8</w:t>
      </w:r>
      <w:r w:rsidRPr="004B1C1D">
        <w:rPr>
          <w:rFonts w:eastAsiaTheme="minorHAnsi"/>
          <w:i/>
          <w:sz w:val="22"/>
          <w:highlight w:val="yellow"/>
        </w:rPr>
        <w:t xml:space="preserve"> as follows</w:t>
      </w:r>
      <w:r>
        <w:rPr>
          <w:rFonts w:eastAsiaTheme="minorHAnsi"/>
          <w:i/>
          <w:sz w:val="22"/>
          <w:highlight w:val="yellow"/>
        </w:rPr>
        <w:t xml:space="preserve"> (track changes ON)</w:t>
      </w:r>
      <w:r w:rsidRPr="004B1C1D">
        <w:rPr>
          <w:rFonts w:eastAsiaTheme="minorHAnsi"/>
          <w:i/>
          <w:sz w:val="22"/>
          <w:highlight w:val="yellow"/>
        </w:rPr>
        <w:t>:</w:t>
      </w:r>
    </w:p>
    <w:p w14:paraId="1AEA4BB3" w14:textId="2966D5FD" w:rsidR="0090476D" w:rsidRPr="0090476D" w:rsidRDefault="0090476D" w:rsidP="0090476D">
      <w:pPr>
        <w:pStyle w:val="IEEEStdsParagraph"/>
        <w:jc w:val="center"/>
        <w:rPr>
          <w:rFonts w:eastAsiaTheme="minorHAnsi"/>
          <w:sz w:val="22"/>
        </w:rPr>
      </w:pPr>
      <w:r>
        <w:rPr>
          <w:rFonts w:ascii="Arial-BoldMT" w:eastAsia="Batang" w:hAnsi="Arial-BoldMT" w:cs="Arial-BoldMT"/>
          <w:b/>
          <w:bCs/>
          <w:lang w:val="en-SG"/>
        </w:rPr>
        <w:t>Table 9-8—Security-related MAC PIB attributes</w:t>
      </w:r>
    </w:p>
    <w:tbl>
      <w:tblPr>
        <w:tblStyle w:val="TableGrid"/>
        <w:tblW w:w="9209" w:type="dxa"/>
        <w:tblLook w:val="04A0" w:firstRow="1" w:lastRow="0" w:firstColumn="1" w:lastColumn="0" w:noHBand="0" w:noVBand="1"/>
      </w:tblPr>
      <w:tblGrid>
        <w:gridCol w:w="2428"/>
        <w:gridCol w:w="2639"/>
        <w:gridCol w:w="873"/>
        <w:gridCol w:w="2584"/>
        <w:gridCol w:w="894"/>
      </w:tblGrid>
      <w:tr w:rsidR="001E0216" w14:paraId="1DB2D381" w14:textId="77777777" w:rsidTr="001E0216">
        <w:tc>
          <w:tcPr>
            <w:tcW w:w="2322" w:type="dxa"/>
            <w:vAlign w:val="center"/>
          </w:tcPr>
          <w:p w14:paraId="27E91FF2" w14:textId="0B7506D0" w:rsidR="00772523" w:rsidRPr="00772523" w:rsidRDefault="00772523" w:rsidP="00772523">
            <w:pPr>
              <w:pStyle w:val="IEEEStdsParagraph"/>
              <w:contextualSpacing/>
              <w:jc w:val="center"/>
              <w:rPr>
                <w:rFonts w:ascii="Arial" w:eastAsiaTheme="minorHAnsi" w:hAnsi="Arial" w:cs="Arial"/>
                <w:b/>
              </w:rPr>
            </w:pPr>
            <w:r w:rsidRPr="00772523">
              <w:rPr>
                <w:rFonts w:ascii="Arial" w:eastAsiaTheme="minorHAnsi" w:hAnsi="Arial" w:cs="Arial"/>
                <w:b/>
              </w:rPr>
              <w:t>Attribute</w:t>
            </w:r>
          </w:p>
        </w:tc>
        <w:tc>
          <w:tcPr>
            <w:tcW w:w="2522" w:type="dxa"/>
            <w:vAlign w:val="center"/>
          </w:tcPr>
          <w:p w14:paraId="357B5152" w14:textId="784FA937" w:rsidR="00772523" w:rsidRPr="00772523" w:rsidRDefault="00772523" w:rsidP="00772523">
            <w:pPr>
              <w:pStyle w:val="IEEEStdsParagraph"/>
              <w:contextualSpacing/>
              <w:jc w:val="center"/>
              <w:rPr>
                <w:rFonts w:ascii="Arial" w:eastAsiaTheme="minorHAnsi" w:hAnsi="Arial" w:cs="Arial"/>
                <w:b/>
              </w:rPr>
            </w:pPr>
            <w:r w:rsidRPr="00772523">
              <w:rPr>
                <w:rFonts w:ascii="Arial" w:eastAsiaTheme="minorHAnsi" w:hAnsi="Arial" w:cs="Arial"/>
                <w:b/>
              </w:rPr>
              <w:t>Type</w:t>
            </w:r>
          </w:p>
        </w:tc>
        <w:tc>
          <w:tcPr>
            <w:tcW w:w="841" w:type="dxa"/>
            <w:vAlign w:val="center"/>
          </w:tcPr>
          <w:p w14:paraId="56EB8F6E" w14:textId="7E7037AA" w:rsidR="00772523" w:rsidRPr="00772523" w:rsidRDefault="00772523" w:rsidP="00772523">
            <w:pPr>
              <w:pStyle w:val="IEEEStdsParagraph"/>
              <w:contextualSpacing/>
              <w:jc w:val="center"/>
              <w:rPr>
                <w:rFonts w:ascii="Arial" w:eastAsiaTheme="minorHAnsi" w:hAnsi="Arial" w:cs="Arial"/>
                <w:b/>
              </w:rPr>
            </w:pPr>
            <w:r w:rsidRPr="00772523">
              <w:rPr>
                <w:rFonts w:ascii="Arial" w:eastAsiaTheme="minorHAnsi" w:hAnsi="Arial" w:cs="Arial"/>
                <w:b/>
              </w:rPr>
              <w:t>Range</w:t>
            </w:r>
          </w:p>
        </w:tc>
        <w:tc>
          <w:tcPr>
            <w:tcW w:w="2470" w:type="dxa"/>
            <w:vAlign w:val="center"/>
          </w:tcPr>
          <w:p w14:paraId="25EA443B" w14:textId="32355E09" w:rsidR="00772523" w:rsidRPr="00772523" w:rsidRDefault="00772523" w:rsidP="00772523">
            <w:pPr>
              <w:pStyle w:val="IEEEStdsParagraph"/>
              <w:contextualSpacing/>
              <w:jc w:val="center"/>
              <w:rPr>
                <w:rFonts w:ascii="Arial" w:eastAsiaTheme="minorHAnsi" w:hAnsi="Arial" w:cs="Arial"/>
                <w:b/>
              </w:rPr>
            </w:pPr>
            <w:r w:rsidRPr="00772523">
              <w:rPr>
                <w:rFonts w:ascii="Arial" w:eastAsiaTheme="minorHAnsi" w:hAnsi="Arial" w:cs="Arial"/>
                <w:b/>
              </w:rPr>
              <w:t>Description</w:t>
            </w:r>
          </w:p>
        </w:tc>
        <w:tc>
          <w:tcPr>
            <w:tcW w:w="1054" w:type="dxa"/>
            <w:vAlign w:val="bottom"/>
          </w:tcPr>
          <w:p w14:paraId="27485A09" w14:textId="05310F7A" w:rsidR="00772523" w:rsidRPr="00772523" w:rsidRDefault="00772523" w:rsidP="00772523">
            <w:pPr>
              <w:pStyle w:val="IEEEStdsParagraph"/>
              <w:contextualSpacing/>
              <w:jc w:val="center"/>
              <w:rPr>
                <w:rFonts w:ascii="Arial" w:eastAsiaTheme="minorHAnsi" w:hAnsi="Arial" w:cs="Arial"/>
                <w:b/>
              </w:rPr>
            </w:pPr>
            <w:r w:rsidRPr="00772523">
              <w:rPr>
                <w:rFonts w:ascii="Arial" w:eastAsiaTheme="minorHAnsi" w:hAnsi="Arial" w:cs="Arial"/>
                <w:b/>
              </w:rPr>
              <w:t>Default</w:t>
            </w:r>
          </w:p>
        </w:tc>
      </w:tr>
      <w:tr w:rsidR="001E0216" w14:paraId="3CD0CDFB" w14:textId="77777777" w:rsidTr="001E0216">
        <w:tc>
          <w:tcPr>
            <w:tcW w:w="2322" w:type="dxa"/>
            <w:vAlign w:val="center"/>
          </w:tcPr>
          <w:p w14:paraId="7068B33C" w14:textId="61346651" w:rsidR="00772523" w:rsidRDefault="00772523" w:rsidP="00772523">
            <w:pPr>
              <w:pStyle w:val="IEEEStdsParagraph"/>
              <w:jc w:val="center"/>
              <w:rPr>
                <w:rFonts w:ascii="Arial" w:eastAsiaTheme="minorHAnsi" w:hAnsi="Arial" w:cs="Arial"/>
              </w:rPr>
            </w:pPr>
            <w:r>
              <w:rPr>
                <w:rFonts w:ascii="Arial" w:eastAsiaTheme="minorHAnsi" w:hAnsi="Arial" w:cs="Arial"/>
              </w:rPr>
              <w:t>…</w:t>
            </w:r>
          </w:p>
        </w:tc>
        <w:tc>
          <w:tcPr>
            <w:tcW w:w="2522" w:type="dxa"/>
            <w:vAlign w:val="center"/>
          </w:tcPr>
          <w:p w14:paraId="7BB0E78D" w14:textId="77777777" w:rsidR="00772523" w:rsidRDefault="00772523" w:rsidP="00772523">
            <w:pPr>
              <w:pStyle w:val="IEEEStdsParagraph"/>
              <w:jc w:val="center"/>
              <w:rPr>
                <w:rFonts w:ascii="Arial" w:eastAsiaTheme="minorHAnsi" w:hAnsi="Arial" w:cs="Arial"/>
              </w:rPr>
            </w:pPr>
          </w:p>
        </w:tc>
        <w:tc>
          <w:tcPr>
            <w:tcW w:w="841" w:type="dxa"/>
            <w:vAlign w:val="center"/>
          </w:tcPr>
          <w:p w14:paraId="4CAFF5A5" w14:textId="77777777" w:rsidR="00772523" w:rsidRDefault="00772523" w:rsidP="00772523">
            <w:pPr>
              <w:pStyle w:val="IEEEStdsParagraph"/>
              <w:jc w:val="center"/>
              <w:rPr>
                <w:rFonts w:ascii="Arial" w:eastAsiaTheme="minorHAnsi" w:hAnsi="Arial" w:cs="Arial"/>
              </w:rPr>
            </w:pPr>
          </w:p>
        </w:tc>
        <w:tc>
          <w:tcPr>
            <w:tcW w:w="2470" w:type="dxa"/>
            <w:vAlign w:val="center"/>
          </w:tcPr>
          <w:p w14:paraId="156FAAAA" w14:textId="77777777" w:rsidR="00772523" w:rsidRDefault="00772523" w:rsidP="00772523">
            <w:pPr>
              <w:pStyle w:val="IEEEStdsParagraph"/>
              <w:jc w:val="center"/>
              <w:rPr>
                <w:rFonts w:ascii="Arial" w:eastAsiaTheme="minorHAnsi" w:hAnsi="Arial" w:cs="Arial"/>
              </w:rPr>
            </w:pPr>
          </w:p>
        </w:tc>
        <w:tc>
          <w:tcPr>
            <w:tcW w:w="1054" w:type="dxa"/>
            <w:vAlign w:val="center"/>
          </w:tcPr>
          <w:p w14:paraId="77F2E890" w14:textId="77777777" w:rsidR="00772523" w:rsidRDefault="00772523" w:rsidP="00772523">
            <w:pPr>
              <w:pStyle w:val="IEEEStdsParagraph"/>
              <w:jc w:val="center"/>
              <w:rPr>
                <w:rFonts w:ascii="Arial" w:eastAsiaTheme="minorHAnsi" w:hAnsi="Arial" w:cs="Arial"/>
              </w:rPr>
            </w:pPr>
          </w:p>
        </w:tc>
      </w:tr>
      <w:tr w:rsidR="001E0216" w14:paraId="12A47628" w14:textId="77777777" w:rsidTr="001E0216">
        <w:tc>
          <w:tcPr>
            <w:tcW w:w="2322" w:type="dxa"/>
            <w:vAlign w:val="center"/>
          </w:tcPr>
          <w:p w14:paraId="317ADECA" w14:textId="44599768" w:rsidR="00772523" w:rsidRPr="00772523" w:rsidRDefault="006C470C" w:rsidP="00772523">
            <w:pPr>
              <w:pStyle w:val="IEEEStdsParagraph"/>
              <w:jc w:val="center"/>
              <w:rPr>
                <w:rFonts w:ascii="Arial" w:eastAsiaTheme="minorHAnsi" w:hAnsi="Arial" w:cs="Arial"/>
                <w:i/>
              </w:rPr>
            </w:pPr>
            <w:proofErr w:type="spellStart"/>
            <w:ins w:id="59" w:author="Rojan Chitrakar" w:date="2023-08-08T11:16:00Z">
              <w:r w:rsidRPr="00772523">
                <w:rPr>
                  <w:rFonts w:ascii="Arial" w:eastAsiaTheme="minorHAnsi" w:hAnsi="Arial" w:cs="Arial"/>
                  <w:i/>
                </w:rPr>
                <w:t>secCPSDUSecurityLevel</w:t>
              </w:r>
            </w:ins>
            <w:proofErr w:type="spellEnd"/>
          </w:p>
        </w:tc>
        <w:tc>
          <w:tcPr>
            <w:tcW w:w="2522" w:type="dxa"/>
            <w:vAlign w:val="center"/>
          </w:tcPr>
          <w:p w14:paraId="51C1C599" w14:textId="39DD672D" w:rsidR="00772523" w:rsidRDefault="006C470C" w:rsidP="00772523">
            <w:pPr>
              <w:pStyle w:val="IEEEStdsParagraph"/>
              <w:jc w:val="center"/>
              <w:rPr>
                <w:rFonts w:ascii="Arial" w:eastAsiaTheme="minorHAnsi" w:hAnsi="Arial" w:cs="Arial"/>
              </w:rPr>
            </w:pPr>
            <w:ins w:id="60" w:author="Rojan Chitrakar" w:date="2023-08-08T11:16:00Z">
              <w:r>
                <w:rPr>
                  <w:rFonts w:ascii="Arial" w:eastAsiaTheme="minorHAnsi" w:hAnsi="Arial" w:cs="Arial"/>
                </w:rPr>
                <w:t>Integer</w:t>
              </w:r>
            </w:ins>
          </w:p>
        </w:tc>
        <w:tc>
          <w:tcPr>
            <w:tcW w:w="841" w:type="dxa"/>
            <w:vAlign w:val="center"/>
          </w:tcPr>
          <w:p w14:paraId="11C64CBC" w14:textId="25D52176" w:rsidR="00772523" w:rsidRDefault="006C470C" w:rsidP="00772523">
            <w:pPr>
              <w:pStyle w:val="IEEEStdsParagraph"/>
              <w:jc w:val="center"/>
              <w:rPr>
                <w:rFonts w:ascii="Arial" w:eastAsiaTheme="minorHAnsi" w:hAnsi="Arial" w:cs="Arial"/>
              </w:rPr>
            </w:pPr>
            <w:ins w:id="61" w:author="Rojan Chitrakar" w:date="2023-08-08T11:16:00Z">
              <w:r>
                <w:rPr>
                  <w:rFonts w:ascii="Arial" w:eastAsiaTheme="minorHAnsi" w:hAnsi="Arial" w:cs="Arial"/>
                </w:rPr>
                <w:t>As defined in Tabl</w:t>
              </w:r>
            </w:ins>
            <w:ins w:id="62" w:author="Rojan Chitrakar" w:date="2023-08-08T11:17:00Z">
              <w:r>
                <w:rPr>
                  <w:rFonts w:ascii="Arial" w:eastAsiaTheme="minorHAnsi" w:hAnsi="Arial" w:cs="Arial"/>
                </w:rPr>
                <w:t>e 9-6</w:t>
              </w:r>
            </w:ins>
          </w:p>
        </w:tc>
        <w:tc>
          <w:tcPr>
            <w:tcW w:w="2470" w:type="dxa"/>
            <w:vAlign w:val="center"/>
          </w:tcPr>
          <w:p w14:paraId="7F7A8D14" w14:textId="1C1AB28D" w:rsidR="00772523" w:rsidRDefault="006C470C" w:rsidP="00772523">
            <w:pPr>
              <w:pStyle w:val="IEEEStdsParagraph"/>
              <w:jc w:val="center"/>
              <w:rPr>
                <w:rFonts w:ascii="Arial" w:eastAsiaTheme="minorHAnsi" w:hAnsi="Arial" w:cs="Arial"/>
              </w:rPr>
            </w:pPr>
            <w:ins w:id="63" w:author="Rojan Chitrakar" w:date="2023-08-08T11:17:00Z">
              <w:r>
                <w:rPr>
                  <w:rFonts w:ascii="Arial" w:eastAsiaTheme="minorHAnsi" w:hAnsi="Arial" w:cs="Arial"/>
                </w:rPr>
                <w:t xml:space="preserve">The security level </w:t>
              </w:r>
            </w:ins>
            <w:ins w:id="64" w:author="Rojan Chitrakar" w:date="2023-08-08T11:52:00Z">
              <w:r w:rsidR="00D63889">
                <w:rPr>
                  <w:rFonts w:ascii="Arial" w:eastAsiaTheme="minorHAnsi" w:hAnsi="Arial" w:cs="Arial"/>
                </w:rPr>
                <w:t>negotiated</w:t>
              </w:r>
            </w:ins>
            <w:ins w:id="65" w:author="Rojan Chitrakar" w:date="2023-08-08T11:17:00Z">
              <w:r>
                <w:rPr>
                  <w:rFonts w:ascii="Arial" w:eastAsiaTheme="minorHAnsi" w:hAnsi="Arial" w:cs="Arial"/>
                </w:rPr>
                <w:t xml:space="preserve"> for compressed PSDUs</w:t>
              </w:r>
            </w:ins>
          </w:p>
        </w:tc>
        <w:tc>
          <w:tcPr>
            <w:tcW w:w="1054" w:type="dxa"/>
            <w:vAlign w:val="center"/>
          </w:tcPr>
          <w:p w14:paraId="1B832EBB" w14:textId="4D45759B" w:rsidR="00772523" w:rsidRDefault="006C470C" w:rsidP="00772523">
            <w:pPr>
              <w:pStyle w:val="IEEEStdsParagraph"/>
              <w:jc w:val="center"/>
              <w:rPr>
                <w:rFonts w:ascii="Arial" w:eastAsiaTheme="minorHAnsi" w:hAnsi="Arial" w:cs="Arial"/>
              </w:rPr>
            </w:pPr>
            <w:ins w:id="66" w:author="Rojan Chitrakar" w:date="2023-08-08T11:17:00Z">
              <w:r>
                <w:rPr>
                  <w:rFonts w:ascii="Arial" w:eastAsiaTheme="minorHAnsi" w:hAnsi="Arial" w:cs="Arial"/>
                </w:rPr>
                <w:t>0x06</w:t>
              </w:r>
            </w:ins>
          </w:p>
        </w:tc>
      </w:tr>
      <w:tr w:rsidR="001E0216" w14:paraId="2EF62BE1" w14:textId="77777777" w:rsidTr="001E0216">
        <w:trPr>
          <w:ins w:id="67" w:author="Rojan Chitrakar" w:date="2023-08-08T14:28:00Z"/>
        </w:trPr>
        <w:tc>
          <w:tcPr>
            <w:tcW w:w="2322" w:type="dxa"/>
            <w:vAlign w:val="center"/>
          </w:tcPr>
          <w:p w14:paraId="3DD4049C" w14:textId="3786E61D" w:rsidR="00DE50F2" w:rsidRPr="00772523" w:rsidRDefault="00C652F7" w:rsidP="00772523">
            <w:pPr>
              <w:pStyle w:val="IEEEStdsParagraph"/>
              <w:jc w:val="center"/>
              <w:rPr>
                <w:ins w:id="68" w:author="Rojan Chitrakar" w:date="2023-08-08T14:28:00Z"/>
                <w:rFonts w:ascii="Arial" w:eastAsiaTheme="minorHAnsi" w:hAnsi="Arial" w:cs="Arial"/>
                <w:i/>
              </w:rPr>
            </w:pPr>
            <w:proofErr w:type="spellStart"/>
            <w:ins w:id="69" w:author="Rojan Chitrakar" w:date="2023-09-12T20:39:00Z">
              <w:r>
                <w:rPr>
                  <w:rFonts w:ascii="Arial" w:eastAsiaTheme="minorHAnsi" w:hAnsi="Arial" w:cs="Arial"/>
                  <w:i/>
                </w:rPr>
                <w:t>secCPSDUKeyList</w:t>
              </w:r>
            </w:ins>
            <w:proofErr w:type="spellEnd"/>
          </w:p>
        </w:tc>
        <w:tc>
          <w:tcPr>
            <w:tcW w:w="2522" w:type="dxa"/>
            <w:vAlign w:val="center"/>
          </w:tcPr>
          <w:p w14:paraId="09C1B81B" w14:textId="48EA415B" w:rsidR="00DE50F2" w:rsidRDefault="00DE50F2" w:rsidP="00772523">
            <w:pPr>
              <w:pStyle w:val="IEEEStdsParagraph"/>
              <w:jc w:val="center"/>
              <w:rPr>
                <w:ins w:id="70" w:author="Rojan Chitrakar" w:date="2023-08-08T14:28:00Z"/>
                <w:rFonts w:ascii="Arial" w:eastAsiaTheme="minorHAnsi" w:hAnsi="Arial" w:cs="Arial"/>
              </w:rPr>
            </w:pPr>
            <w:ins w:id="71" w:author="Rojan Chitrakar" w:date="2023-08-08T14:28:00Z">
              <w:r>
                <w:rPr>
                  <w:rFonts w:ascii="Arial" w:eastAsiaTheme="minorHAnsi" w:hAnsi="Arial" w:cs="Arial"/>
                </w:rPr>
                <w:t xml:space="preserve">List of </w:t>
              </w:r>
              <w:proofErr w:type="spellStart"/>
              <w:r>
                <w:rPr>
                  <w:rFonts w:ascii="Arial" w:eastAsiaTheme="minorHAnsi" w:hAnsi="Arial" w:cs="Arial"/>
                </w:rPr>
                <w:t>secCPSDUKey</w:t>
              </w:r>
            </w:ins>
            <w:ins w:id="72" w:author="Rojan Chitrakar" w:date="2023-08-08T14:32:00Z">
              <w:r w:rsidR="001E0216">
                <w:rPr>
                  <w:rFonts w:ascii="Arial" w:eastAsiaTheme="minorHAnsi" w:hAnsi="Arial" w:cs="Arial"/>
                </w:rPr>
                <w:t>Descriptor</w:t>
              </w:r>
            </w:ins>
            <w:ins w:id="73" w:author="Rojan Chitrakar" w:date="2023-08-08T14:28:00Z">
              <w:r>
                <w:rPr>
                  <w:rFonts w:ascii="Arial" w:eastAsiaTheme="minorHAnsi" w:hAnsi="Arial" w:cs="Arial"/>
                </w:rPr>
                <w:t>s</w:t>
              </w:r>
            </w:ins>
            <w:proofErr w:type="spellEnd"/>
            <w:ins w:id="74" w:author="Rojan Chitrakar" w:date="2023-08-08T14:29:00Z">
              <w:r>
                <w:rPr>
                  <w:rFonts w:ascii="Arial" w:eastAsiaTheme="minorHAnsi" w:hAnsi="Arial" w:cs="Arial"/>
                </w:rPr>
                <w:t>, as defined in Table 9-</w:t>
              </w:r>
            </w:ins>
            <w:ins w:id="75" w:author="Rojan Chitrakar" w:date="2023-08-08T14:30:00Z">
              <w:r w:rsidR="001E0216">
                <w:rPr>
                  <w:rFonts w:ascii="Arial" w:eastAsiaTheme="minorHAnsi" w:hAnsi="Arial" w:cs="Arial"/>
                </w:rPr>
                <w:t>17</w:t>
              </w:r>
            </w:ins>
          </w:p>
        </w:tc>
        <w:tc>
          <w:tcPr>
            <w:tcW w:w="841" w:type="dxa"/>
            <w:vAlign w:val="center"/>
          </w:tcPr>
          <w:p w14:paraId="67C098B5" w14:textId="1B8E87DF" w:rsidR="00DE50F2" w:rsidRDefault="00DE50F2" w:rsidP="00772523">
            <w:pPr>
              <w:pStyle w:val="IEEEStdsParagraph"/>
              <w:jc w:val="center"/>
              <w:rPr>
                <w:ins w:id="76" w:author="Rojan Chitrakar" w:date="2023-08-08T14:28:00Z"/>
                <w:rFonts w:ascii="Arial" w:eastAsiaTheme="minorHAnsi" w:hAnsi="Arial" w:cs="Arial"/>
              </w:rPr>
            </w:pPr>
            <w:ins w:id="77" w:author="Rojan Chitrakar" w:date="2023-08-08T14:29:00Z">
              <w:r>
                <w:rPr>
                  <w:rFonts w:ascii="Arial" w:eastAsiaTheme="minorHAnsi" w:hAnsi="Arial" w:cs="Arial"/>
                </w:rPr>
                <w:t>-</w:t>
              </w:r>
            </w:ins>
          </w:p>
        </w:tc>
        <w:tc>
          <w:tcPr>
            <w:tcW w:w="2470" w:type="dxa"/>
            <w:vAlign w:val="center"/>
          </w:tcPr>
          <w:p w14:paraId="62AF3ABB" w14:textId="037009F8" w:rsidR="00DE50F2" w:rsidRDefault="00DE50F2" w:rsidP="00772523">
            <w:pPr>
              <w:pStyle w:val="IEEEStdsParagraph"/>
              <w:jc w:val="center"/>
              <w:rPr>
                <w:ins w:id="78" w:author="Rojan Chitrakar" w:date="2023-08-08T14:28:00Z"/>
                <w:rFonts w:ascii="Arial" w:eastAsiaTheme="minorHAnsi" w:hAnsi="Arial" w:cs="Arial"/>
              </w:rPr>
            </w:pPr>
            <w:ins w:id="79" w:author="Rojan Chitrakar" w:date="2023-08-08T14:29:00Z">
              <w:r>
                <w:rPr>
                  <w:rFonts w:ascii="Arial" w:eastAsiaTheme="minorHAnsi" w:hAnsi="Arial" w:cs="Arial"/>
                </w:rPr>
                <w:t xml:space="preserve">One or more  </w:t>
              </w:r>
            </w:ins>
            <w:proofErr w:type="spellStart"/>
            <w:ins w:id="80" w:author="Rojan Chitrakar" w:date="2023-08-08T14:32:00Z">
              <w:r w:rsidR="001E0216">
                <w:rPr>
                  <w:rFonts w:ascii="Arial" w:eastAsiaTheme="minorHAnsi" w:hAnsi="Arial" w:cs="Arial"/>
                </w:rPr>
                <w:t>secCPSDUKeyDescriptors</w:t>
              </w:r>
              <w:proofErr w:type="spellEnd"/>
              <w:r w:rsidR="001E0216">
                <w:rPr>
                  <w:rFonts w:ascii="Arial" w:eastAsiaTheme="minorHAnsi" w:hAnsi="Arial" w:cs="Arial"/>
                </w:rPr>
                <w:t xml:space="preserve"> </w:t>
              </w:r>
            </w:ins>
            <w:ins w:id="81" w:author="Rojan Chitrakar" w:date="2023-08-08T14:29:00Z">
              <w:r>
                <w:rPr>
                  <w:rFonts w:ascii="Arial" w:eastAsiaTheme="minorHAnsi" w:hAnsi="Arial" w:cs="Arial"/>
                </w:rPr>
                <w:t>containing keys for compress</w:t>
              </w:r>
            </w:ins>
            <w:ins w:id="82" w:author="Rojan Chitrakar" w:date="2023-08-08T14:30:00Z">
              <w:r>
                <w:rPr>
                  <w:rFonts w:ascii="Arial" w:eastAsiaTheme="minorHAnsi" w:hAnsi="Arial" w:cs="Arial"/>
                </w:rPr>
                <w:t>ed PSDUs</w:t>
              </w:r>
            </w:ins>
            <w:ins w:id="83" w:author="Rojan Chitrakar" w:date="2023-08-08T14:29:00Z">
              <w:r>
                <w:rPr>
                  <w:rFonts w:ascii="Arial" w:eastAsiaTheme="minorHAnsi" w:hAnsi="Arial" w:cs="Arial"/>
                </w:rPr>
                <w:t xml:space="preserve"> </w:t>
              </w:r>
            </w:ins>
          </w:p>
        </w:tc>
        <w:tc>
          <w:tcPr>
            <w:tcW w:w="1054" w:type="dxa"/>
            <w:vAlign w:val="center"/>
          </w:tcPr>
          <w:p w14:paraId="776D161C" w14:textId="6026F9C5" w:rsidR="00DE50F2" w:rsidRDefault="00DE50F2" w:rsidP="00772523">
            <w:pPr>
              <w:pStyle w:val="IEEEStdsParagraph"/>
              <w:jc w:val="center"/>
              <w:rPr>
                <w:ins w:id="84" w:author="Rojan Chitrakar" w:date="2023-08-08T14:28:00Z"/>
                <w:rFonts w:ascii="Arial" w:eastAsiaTheme="minorHAnsi" w:hAnsi="Arial" w:cs="Arial"/>
              </w:rPr>
            </w:pPr>
            <w:ins w:id="85" w:author="Rojan Chitrakar" w:date="2023-08-08T14:30:00Z">
              <w:r>
                <w:rPr>
                  <w:rFonts w:ascii="Arial" w:eastAsiaTheme="minorHAnsi" w:hAnsi="Arial" w:cs="Arial"/>
                </w:rPr>
                <w:t>(empty)</w:t>
              </w:r>
            </w:ins>
          </w:p>
        </w:tc>
      </w:tr>
    </w:tbl>
    <w:p w14:paraId="5F442987" w14:textId="4E49B6C8" w:rsidR="00784924" w:rsidRDefault="00784924" w:rsidP="004121B4">
      <w:pPr>
        <w:pStyle w:val="IEEEStdsParagraph"/>
        <w:rPr>
          <w:ins w:id="86" w:author="Rojan Chitrakar" w:date="2023-08-08T14:30:00Z"/>
          <w:rFonts w:ascii="Arial" w:eastAsiaTheme="minorHAnsi" w:hAnsi="Arial" w:cs="Arial"/>
        </w:rPr>
      </w:pPr>
    </w:p>
    <w:p w14:paraId="47B52B41" w14:textId="6A920201" w:rsidR="001E0216" w:rsidRDefault="001E0216" w:rsidP="001E0216">
      <w:pPr>
        <w:pStyle w:val="IEEEStdsParagraph"/>
        <w:rPr>
          <w:rFonts w:eastAsiaTheme="minorHAnsi"/>
          <w:i/>
          <w:sz w:val="22"/>
          <w:highlight w:val="yellow"/>
        </w:rPr>
      </w:pPr>
      <w:r w:rsidRPr="004B1C1D">
        <w:rPr>
          <w:rFonts w:eastAsiaTheme="minorHAnsi"/>
          <w:i/>
          <w:sz w:val="22"/>
          <w:highlight w:val="yellow"/>
        </w:rPr>
        <w:lastRenderedPageBreak/>
        <w:t xml:space="preserve">TG4ab editor, </w:t>
      </w:r>
      <w:r>
        <w:rPr>
          <w:rFonts w:eastAsiaTheme="minorHAnsi"/>
          <w:i/>
          <w:sz w:val="22"/>
          <w:highlight w:val="yellow"/>
        </w:rPr>
        <w:t>add the following Table after</w:t>
      </w:r>
      <w:r w:rsidRPr="004B1C1D">
        <w:rPr>
          <w:rFonts w:eastAsiaTheme="minorHAnsi"/>
          <w:i/>
          <w:sz w:val="22"/>
          <w:highlight w:val="yellow"/>
        </w:rPr>
        <w:t xml:space="preserve"> </w:t>
      </w:r>
      <w:r>
        <w:rPr>
          <w:rFonts w:eastAsiaTheme="minorHAnsi"/>
          <w:i/>
          <w:sz w:val="22"/>
          <w:highlight w:val="yellow"/>
        </w:rPr>
        <w:t>Table 9-16</w:t>
      </w:r>
      <w:r w:rsidRPr="004B1C1D">
        <w:rPr>
          <w:rFonts w:eastAsiaTheme="minorHAnsi"/>
          <w:i/>
          <w:sz w:val="22"/>
          <w:highlight w:val="yellow"/>
        </w:rPr>
        <w:t xml:space="preserve"> as follows</w:t>
      </w:r>
      <w:r>
        <w:rPr>
          <w:rFonts w:eastAsiaTheme="minorHAnsi"/>
          <w:i/>
          <w:sz w:val="22"/>
          <w:highlight w:val="yellow"/>
        </w:rPr>
        <w:t xml:space="preserve"> (track changes ON)</w:t>
      </w:r>
      <w:r w:rsidRPr="004B1C1D">
        <w:rPr>
          <w:rFonts w:eastAsiaTheme="minorHAnsi"/>
          <w:i/>
          <w:sz w:val="22"/>
          <w:highlight w:val="yellow"/>
        </w:rPr>
        <w:t>:</w:t>
      </w:r>
    </w:p>
    <w:p w14:paraId="0C492A51" w14:textId="04CE9A36" w:rsidR="001E0216" w:rsidRPr="0090476D" w:rsidRDefault="001E0216" w:rsidP="001E0216">
      <w:pPr>
        <w:pStyle w:val="IEEEStdsParagraph"/>
        <w:jc w:val="center"/>
        <w:rPr>
          <w:rFonts w:eastAsiaTheme="minorHAnsi"/>
          <w:sz w:val="22"/>
        </w:rPr>
      </w:pPr>
      <w:r>
        <w:rPr>
          <w:rFonts w:ascii="Arial-BoldMT" w:eastAsia="Batang" w:hAnsi="Arial-BoldMT" w:cs="Arial-BoldMT"/>
          <w:b/>
          <w:bCs/>
          <w:lang w:val="en-SG"/>
        </w:rPr>
        <w:t xml:space="preserve">Table 9-17—Elements of </w:t>
      </w:r>
      <w:proofErr w:type="spellStart"/>
      <w:r w:rsidRPr="001E0216">
        <w:rPr>
          <w:rFonts w:ascii="Arial-BoldMT" w:eastAsia="Batang" w:hAnsi="Arial-BoldMT" w:cs="Arial-BoldMT"/>
          <w:b/>
          <w:bCs/>
          <w:lang w:val="en-SG"/>
        </w:rPr>
        <w:t>secCPSDUKeyDescriptors</w:t>
      </w:r>
      <w:proofErr w:type="spellEnd"/>
    </w:p>
    <w:tbl>
      <w:tblPr>
        <w:tblStyle w:val="TableGrid"/>
        <w:tblW w:w="9067" w:type="dxa"/>
        <w:tblLook w:val="04A0" w:firstRow="1" w:lastRow="0" w:firstColumn="1" w:lastColumn="0" w:noHBand="0" w:noVBand="1"/>
      </w:tblPr>
      <w:tblGrid>
        <w:gridCol w:w="2428"/>
        <w:gridCol w:w="1728"/>
        <w:gridCol w:w="1573"/>
        <w:gridCol w:w="3338"/>
      </w:tblGrid>
      <w:tr w:rsidR="001E0216" w14:paraId="35A65C38" w14:textId="77777777" w:rsidTr="001E0216">
        <w:tc>
          <w:tcPr>
            <w:tcW w:w="2428" w:type="dxa"/>
            <w:vAlign w:val="center"/>
          </w:tcPr>
          <w:p w14:paraId="6DE926C3" w14:textId="765EC671" w:rsidR="001E0216" w:rsidRPr="00772523" w:rsidRDefault="001E0216" w:rsidP="00E57DA2">
            <w:pPr>
              <w:pStyle w:val="IEEEStdsParagraph"/>
              <w:contextualSpacing/>
              <w:jc w:val="center"/>
              <w:rPr>
                <w:rFonts w:ascii="Arial" w:eastAsiaTheme="minorHAnsi" w:hAnsi="Arial" w:cs="Arial"/>
                <w:b/>
              </w:rPr>
            </w:pPr>
            <w:r>
              <w:rPr>
                <w:rFonts w:ascii="Arial" w:eastAsiaTheme="minorHAnsi" w:hAnsi="Arial" w:cs="Arial"/>
                <w:b/>
              </w:rPr>
              <w:t>Name</w:t>
            </w:r>
          </w:p>
        </w:tc>
        <w:tc>
          <w:tcPr>
            <w:tcW w:w="1728" w:type="dxa"/>
            <w:vAlign w:val="center"/>
          </w:tcPr>
          <w:p w14:paraId="2480EFAB" w14:textId="77777777" w:rsidR="001E0216" w:rsidRPr="00772523" w:rsidRDefault="001E0216" w:rsidP="00E57DA2">
            <w:pPr>
              <w:pStyle w:val="IEEEStdsParagraph"/>
              <w:contextualSpacing/>
              <w:jc w:val="center"/>
              <w:rPr>
                <w:rFonts w:ascii="Arial" w:eastAsiaTheme="minorHAnsi" w:hAnsi="Arial" w:cs="Arial"/>
                <w:b/>
              </w:rPr>
            </w:pPr>
            <w:r w:rsidRPr="00772523">
              <w:rPr>
                <w:rFonts w:ascii="Arial" w:eastAsiaTheme="minorHAnsi" w:hAnsi="Arial" w:cs="Arial"/>
                <w:b/>
              </w:rPr>
              <w:t>Type</w:t>
            </w:r>
          </w:p>
        </w:tc>
        <w:tc>
          <w:tcPr>
            <w:tcW w:w="1573" w:type="dxa"/>
            <w:vAlign w:val="center"/>
          </w:tcPr>
          <w:p w14:paraId="01772B19" w14:textId="77777777" w:rsidR="001E0216" w:rsidRPr="00772523" w:rsidRDefault="001E0216" w:rsidP="00E57DA2">
            <w:pPr>
              <w:pStyle w:val="IEEEStdsParagraph"/>
              <w:contextualSpacing/>
              <w:jc w:val="center"/>
              <w:rPr>
                <w:rFonts w:ascii="Arial" w:eastAsiaTheme="minorHAnsi" w:hAnsi="Arial" w:cs="Arial"/>
                <w:b/>
              </w:rPr>
            </w:pPr>
            <w:r w:rsidRPr="00772523">
              <w:rPr>
                <w:rFonts w:ascii="Arial" w:eastAsiaTheme="minorHAnsi" w:hAnsi="Arial" w:cs="Arial"/>
                <w:b/>
              </w:rPr>
              <w:t>Range</w:t>
            </w:r>
          </w:p>
        </w:tc>
        <w:tc>
          <w:tcPr>
            <w:tcW w:w="3338" w:type="dxa"/>
            <w:vAlign w:val="center"/>
          </w:tcPr>
          <w:p w14:paraId="53BD057E" w14:textId="77777777" w:rsidR="001E0216" w:rsidRPr="00772523" w:rsidRDefault="001E0216" w:rsidP="00E57DA2">
            <w:pPr>
              <w:pStyle w:val="IEEEStdsParagraph"/>
              <w:contextualSpacing/>
              <w:jc w:val="center"/>
              <w:rPr>
                <w:rFonts w:ascii="Arial" w:eastAsiaTheme="minorHAnsi" w:hAnsi="Arial" w:cs="Arial"/>
                <w:b/>
              </w:rPr>
            </w:pPr>
            <w:r w:rsidRPr="00772523">
              <w:rPr>
                <w:rFonts w:ascii="Arial" w:eastAsiaTheme="minorHAnsi" w:hAnsi="Arial" w:cs="Arial"/>
                <w:b/>
              </w:rPr>
              <w:t>Description</w:t>
            </w:r>
          </w:p>
        </w:tc>
      </w:tr>
      <w:tr w:rsidR="001E0216" w14:paraId="4777A969" w14:textId="77777777" w:rsidTr="001E0216">
        <w:tc>
          <w:tcPr>
            <w:tcW w:w="2428" w:type="dxa"/>
            <w:vAlign w:val="center"/>
          </w:tcPr>
          <w:p w14:paraId="4A2CA6F6" w14:textId="7911947B" w:rsidR="001E0216" w:rsidRPr="001E0216" w:rsidRDefault="001E0216" w:rsidP="00E57DA2">
            <w:pPr>
              <w:pStyle w:val="IEEEStdsParagraph"/>
              <w:jc w:val="center"/>
              <w:rPr>
                <w:rFonts w:ascii="Arial" w:eastAsiaTheme="minorHAnsi" w:hAnsi="Arial" w:cs="Arial"/>
                <w:i/>
              </w:rPr>
            </w:pPr>
            <w:proofErr w:type="spellStart"/>
            <w:r w:rsidRPr="001E0216">
              <w:rPr>
                <w:rFonts w:ascii="Arial" w:eastAsiaTheme="minorHAnsi" w:hAnsi="Arial" w:cs="Arial"/>
                <w:i/>
              </w:rPr>
              <w:t>secCPSDUKeySource</w:t>
            </w:r>
            <w:proofErr w:type="spellEnd"/>
          </w:p>
        </w:tc>
        <w:tc>
          <w:tcPr>
            <w:tcW w:w="1728" w:type="dxa"/>
            <w:vAlign w:val="center"/>
          </w:tcPr>
          <w:p w14:paraId="2E0E044F" w14:textId="2DC2D3E7" w:rsidR="001E0216" w:rsidRDefault="001E0216" w:rsidP="00E57DA2">
            <w:pPr>
              <w:pStyle w:val="IEEEStdsParagraph"/>
              <w:jc w:val="center"/>
              <w:rPr>
                <w:rFonts w:ascii="Arial" w:eastAsiaTheme="minorHAnsi" w:hAnsi="Arial" w:cs="Arial"/>
              </w:rPr>
            </w:pPr>
            <w:r>
              <w:rPr>
                <w:rFonts w:ascii="Arial" w:eastAsiaTheme="minorHAnsi" w:hAnsi="Arial" w:cs="Arial"/>
              </w:rPr>
              <w:t>8 Octets</w:t>
            </w:r>
          </w:p>
        </w:tc>
        <w:tc>
          <w:tcPr>
            <w:tcW w:w="1573" w:type="dxa"/>
            <w:vAlign w:val="center"/>
          </w:tcPr>
          <w:p w14:paraId="6AC8157A" w14:textId="00F734A7" w:rsidR="001E0216" w:rsidRDefault="001E0216" w:rsidP="00E57DA2">
            <w:pPr>
              <w:pStyle w:val="IEEEStdsParagraph"/>
              <w:jc w:val="center"/>
              <w:rPr>
                <w:rFonts w:ascii="Arial" w:eastAsiaTheme="minorHAnsi" w:hAnsi="Arial" w:cs="Arial"/>
              </w:rPr>
            </w:pPr>
            <w:r>
              <w:rPr>
                <w:rFonts w:ascii="Arial" w:eastAsiaTheme="minorHAnsi" w:hAnsi="Arial" w:cs="Arial"/>
              </w:rPr>
              <w:t>An extended IEEE address</w:t>
            </w:r>
          </w:p>
        </w:tc>
        <w:tc>
          <w:tcPr>
            <w:tcW w:w="3338" w:type="dxa"/>
            <w:vAlign w:val="center"/>
          </w:tcPr>
          <w:p w14:paraId="18ECCDCD" w14:textId="65668707" w:rsidR="001E0216" w:rsidRDefault="001E0216" w:rsidP="00E57DA2">
            <w:pPr>
              <w:pStyle w:val="IEEEStdsParagraph"/>
              <w:jc w:val="center"/>
              <w:rPr>
                <w:rFonts w:ascii="Arial" w:eastAsiaTheme="minorHAnsi" w:hAnsi="Arial" w:cs="Arial"/>
              </w:rPr>
            </w:pPr>
            <w:r>
              <w:rPr>
                <w:rFonts w:ascii="Arial" w:eastAsiaTheme="minorHAnsi" w:hAnsi="Arial" w:cs="Arial"/>
              </w:rPr>
              <w:t xml:space="preserve">The extended address of the device associated with the </w:t>
            </w:r>
            <w:proofErr w:type="spellStart"/>
            <w:r w:rsidRPr="001E0216">
              <w:rPr>
                <w:rFonts w:ascii="Arial" w:eastAsiaTheme="minorHAnsi" w:hAnsi="Arial" w:cs="Arial"/>
                <w:i/>
              </w:rPr>
              <w:t>secCPSDUKey</w:t>
            </w:r>
            <w:proofErr w:type="spellEnd"/>
          </w:p>
        </w:tc>
      </w:tr>
      <w:tr w:rsidR="001E0216" w14:paraId="7E743D6C" w14:textId="77777777" w:rsidTr="001E0216">
        <w:tc>
          <w:tcPr>
            <w:tcW w:w="2428" w:type="dxa"/>
            <w:vAlign w:val="center"/>
          </w:tcPr>
          <w:p w14:paraId="54AAFA15" w14:textId="535EAFA1" w:rsidR="001E0216" w:rsidRPr="00772523" w:rsidRDefault="00303742" w:rsidP="00E57DA2">
            <w:pPr>
              <w:pStyle w:val="IEEEStdsParagraph"/>
              <w:jc w:val="center"/>
              <w:rPr>
                <w:rFonts w:ascii="Arial" w:eastAsiaTheme="minorHAnsi" w:hAnsi="Arial" w:cs="Arial"/>
                <w:i/>
              </w:rPr>
            </w:pPr>
            <w:proofErr w:type="spellStart"/>
            <w:r>
              <w:rPr>
                <w:rFonts w:ascii="Arial" w:eastAsiaTheme="minorHAnsi" w:hAnsi="Arial" w:cs="Arial"/>
                <w:i/>
              </w:rPr>
              <w:t>secCPSDUKeyID</w:t>
            </w:r>
            <w:proofErr w:type="spellEnd"/>
          </w:p>
        </w:tc>
        <w:tc>
          <w:tcPr>
            <w:tcW w:w="1728" w:type="dxa"/>
            <w:vAlign w:val="center"/>
          </w:tcPr>
          <w:p w14:paraId="3E48E8C5" w14:textId="0CC8F51A" w:rsidR="001E0216" w:rsidRDefault="00303742" w:rsidP="00E57DA2">
            <w:pPr>
              <w:pStyle w:val="IEEEStdsParagraph"/>
              <w:jc w:val="center"/>
              <w:rPr>
                <w:rFonts w:ascii="Arial" w:eastAsiaTheme="minorHAnsi" w:hAnsi="Arial" w:cs="Arial"/>
              </w:rPr>
            </w:pPr>
            <w:r>
              <w:rPr>
                <w:rFonts w:ascii="Arial" w:eastAsiaTheme="minorHAnsi" w:hAnsi="Arial" w:cs="Arial"/>
              </w:rPr>
              <w:t>Integer</w:t>
            </w:r>
          </w:p>
        </w:tc>
        <w:tc>
          <w:tcPr>
            <w:tcW w:w="1573" w:type="dxa"/>
            <w:vAlign w:val="center"/>
          </w:tcPr>
          <w:p w14:paraId="0E16B20C" w14:textId="16F8B678" w:rsidR="001E0216" w:rsidRDefault="00303742" w:rsidP="00E57DA2">
            <w:pPr>
              <w:pStyle w:val="IEEEStdsParagraph"/>
              <w:jc w:val="center"/>
              <w:rPr>
                <w:rFonts w:ascii="Arial" w:eastAsiaTheme="minorHAnsi" w:hAnsi="Arial" w:cs="Arial"/>
              </w:rPr>
            </w:pPr>
            <w:r>
              <w:rPr>
                <w:rFonts w:ascii="Arial" w:eastAsiaTheme="minorHAnsi" w:hAnsi="Arial" w:cs="Arial"/>
              </w:rPr>
              <w:t>0 or 1</w:t>
            </w:r>
          </w:p>
        </w:tc>
        <w:tc>
          <w:tcPr>
            <w:tcW w:w="3338" w:type="dxa"/>
            <w:vAlign w:val="center"/>
          </w:tcPr>
          <w:p w14:paraId="17B94017" w14:textId="1F3C0761" w:rsidR="001E0216" w:rsidRDefault="00303742" w:rsidP="00E57DA2">
            <w:pPr>
              <w:pStyle w:val="IEEEStdsParagraph"/>
              <w:jc w:val="center"/>
              <w:rPr>
                <w:rFonts w:ascii="Arial" w:eastAsiaTheme="minorHAnsi" w:hAnsi="Arial" w:cs="Arial"/>
              </w:rPr>
            </w:pPr>
            <w:r>
              <w:rPr>
                <w:rFonts w:ascii="Arial" w:eastAsiaTheme="minorHAnsi" w:hAnsi="Arial" w:cs="Arial"/>
              </w:rPr>
              <w:t xml:space="preserve">The </w:t>
            </w:r>
            <w:commentRangeStart w:id="87"/>
            <w:r>
              <w:rPr>
                <w:rFonts w:ascii="Arial" w:eastAsiaTheme="minorHAnsi" w:hAnsi="Arial" w:cs="Arial"/>
              </w:rPr>
              <w:t xml:space="preserve">Key ID </w:t>
            </w:r>
            <w:commentRangeEnd w:id="87"/>
            <w:r w:rsidR="00FC06E4">
              <w:rPr>
                <w:rStyle w:val="CommentReference"/>
                <w:rFonts w:ascii="Arial" w:hAnsi="Arial"/>
                <w:lang w:val="en-GB" w:eastAsia="x-none"/>
              </w:rPr>
              <w:commentReference w:id="87"/>
            </w:r>
            <w:proofErr w:type="spellStart"/>
            <w:r>
              <w:rPr>
                <w:rFonts w:ascii="Arial" w:eastAsiaTheme="minorHAnsi" w:hAnsi="Arial" w:cs="Arial"/>
              </w:rPr>
              <w:t>associaited</w:t>
            </w:r>
            <w:proofErr w:type="spellEnd"/>
            <w:r>
              <w:rPr>
                <w:rFonts w:ascii="Arial" w:eastAsiaTheme="minorHAnsi" w:hAnsi="Arial" w:cs="Arial"/>
              </w:rPr>
              <w:t xml:space="preserve"> with the </w:t>
            </w:r>
            <w:proofErr w:type="spellStart"/>
            <w:r w:rsidRPr="001E0216">
              <w:rPr>
                <w:rFonts w:ascii="Arial" w:eastAsiaTheme="minorHAnsi" w:hAnsi="Arial" w:cs="Arial"/>
                <w:i/>
              </w:rPr>
              <w:t>secCPSDUKey</w:t>
            </w:r>
            <w:proofErr w:type="spellEnd"/>
          </w:p>
        </w:tc>
      </w:tr>
      <w:tr w:rsidR="001E0216" w14:paraId="5498157C" w14:textId="77777777" w:rsidTr="001E0216">
        <w:tc>
          <w:tcPr>
            <w:tcW w:w="2428" w:type="dxa"/>
            <w:vAlign w:val="center"/>
          </w:tcPr>
          <w:p w14:paraId="4C654900" w14:textId="2A1040EC" w:rsidR="001E0216" w:rsidRPr="001E0216" w:rsidRDefault="001E0216" w:rsidP="00E57DA2">
            <w:pPr>
              <w:pStyle w:val="IEEEStdsParagraph"/>
              <w:jc w:val="center"/>
              <w:rPr>
                <w:rFonts w:ascii="Arial" w:eastAsiaTheme="minorHAnsi" w:hAnsi="Arial" w:cs="Arial"/>
                <w:i/>
              </w:rPr>
            </w:pPr>
            <w:proofErr w:type="spellStart"/>
            <w:r w:rsidRPr="001E0216">
              <w:rPr>
                <w:rFonts w:ascii="Arial" w:eastAsiaTheme="minorHAnsi" w:hAnsi="Arial" w:cs="Arial"/>
                <w:i/>
              </w:rPr>
              <w:t>secCPSDUKey</w:t>
            </w:r>
            <w:proofErr w:type="spellEnd"/>
          </w:p>
        </w:tc>
        <w:tc>
          <w:tcPr>
            <w:tcW w:w="1728" w:type="dxa"/>
            <w:vAlign w:val="center"/>
          </w:tcPr>
          <w:p w14:paraId="64AE6D13" w14:textId="683E634F" w:rsidR="001E0216" w:rsidRPr="00221178" w:rsidRDefault="00221178" w:rsidP="00E57DA2">
            <w:pPr>
              <w:pStyle w:val="IEEEStdsParagraph"/>
              <w:jc w:val="center"/>
              <w:rPr>
                <w:rFonts w:ascii="Arial" w:eastAsiaTheme="minorHAnsi" w:hAnsi="Arial" w:cs="Arial"/>
              </w:rPr>
            </w:pPr>
            <w:r w:rsidRPr="00221178">
              <w:rPr>
                <w:rFonts w:ascii="Arial" w:eastAsia="Batang" w:hAnsi="Arial" w:cs="Arial"/>
                <w:lang w:val="en-SG"/>
              </w:rPr>
              <w:t>16 octets</w:t>
            </w:r>
          </w:p>
        </w:tc>
        <w:tc>
          <w:tcPr>
            <w:tcW w:w="1573" w:type="dxa"/>
            <w:vAlign w:val="center"/>
          </w:tcPr>
          <w:p w14:paraId="129B5735" w14:textId="3C74C7C2" w:rsidR="001E0216" w:rsidRDefault="00221178" w:rsidP="00E57DA2">
            <w:pPr>
              <w:pStyle w:val="IEEEStdsParagraph"/>
              <w:jc w:val="center"/>
              <w:rPr>
                <w:rFonts w:ascii="Arial" w:eastAsiaTheme="minorHAnsi" w:hAnsi="Arial" w:cs="Arial"/>
              </w:rPr>
            </w:pPr>
            <w:r>
              <w:rPr>
                <w:rFonts w:ascii="Arial" w:eastAsiaTheme="minorHAnsi" w:hAnsi="Arial" w:cs="Arial"/>
              </w:rPr>
              <w:t>-</w:t>
            </w:r>
          </w:p>
        </w:tc>
        <w:tc>
          <w:tcPr>
            <w:tcW w:w="3338" w:type="dxa"/>
            <w:vAlign w:val="center"/>
          </w:tcPr>
          <w:p w14:paraId="6C6D55E8" w14:textId="37D6B23E" w:rsidR="001E0216" w:rsidRDefault="00221178" w:rsidP="00E57DA2">
            <w:pPr>
              <w:pStyle w:val="IEEEStdsParagraph"/>
              <w:jc w:val="center"/>
              <w:rPr>
                <w:rFonts w:ascii="Arial" w:eastAsiaTheme="minorHAnsi" w:hAnsi="Arial" w:cs="Arial"/>
              </w:rPr>
            </w:pPr>
            <w:r>
              <w:rPr>
                <w:rFonts w:ascii="Arial" w:eastAsiaTheme="minorHAnsi" w:hAnsi="Arial" w:cs="Arial"/>
              </w:rPr>
              <w:t>The value of the key used for compressed PSDU</w:t>
            </w:r>
          </w:p>
        </w:tc>
      </w:tr>
    </w:tbl>
    <w:p w14:paraId="7CF5EEFE" w14:textId="77777777" w:rsidR="001E0216" w:rsidRDefault="001E0216" w:rsidP="004121B4">
      <w:pPr>
        <w:pStyle w:val="IEEEStdsParagraph"/>
        <w:rPr>
          <w:rFonts w:ascii="Arial" w:eastAsiaTheme="minorHAnsi" w:hAnsi="Arial" w:cs="Arial"/>
        </w:rPr>
      </w:pPr>
    </w:p>
    <w:p w14:paraId="6EF75E68" w14:textId="77777777" w:rsidR="00784924" w:rsidRDefault="00784924" w:rsidP="004121B4">
      <w:pPr>
        <w:pStyle w:val="IEEEStdsParagraph"/>
        <w:rPr>
          <w:rFonts w:ascii="Arial" w:eastAsiaTheme="minorHAnsi" w:hAnsi="Arial" w:cs="Arial"/>
        </w:rPr>
      </w:pPr>
    </w:p>
    <w:p w14:paraId="2A449A0C" w14:textId="3046FA01" w:rsidR="004121B4" w:rsidRPr="00CC4B64" w:rsidRDefault="004121B4" w:rsidP="004121B4">
      <w:pPr>
        <w:pStyle w:val="IEEEStdsParagraph"/>
        <w:rPr>
          <w:rFonts w:ascii="Arial" w:eastAsiaTheme="minorHAnsi" w:hAnsi="Arial" w:cs="Arial"/>
          <w:b/>
        </w:rPr>
      </w:pPr>
      <w:r w:rsidRPr="00CC4B64">
        <w:rPr>
          <w:rFonts w:ascii="Arial" w:eastAsiaTheme="minorHAnsi" w:hAnsi="Arial" w:cs="Arial"/>
          <w:b/>
          <w:highlight w:val="yellow"/>
        </w:rPr>
        <w:t xml:space="preserve">Baseline for the below text is: </w:t>
      </w:r>
      <w:bookmarkStart w:id="88" w:name="_Hlk140591907"/>
      <w:r w:rsidR="00656E3F" w:rsidRPr="00CC4B64">
        <w:rPr>
          <w:rFonts w:ascii="Arial" w:eastAsiaTheme="minorHAnsi" w:hAnsi="Arial" w:cs="Arial"/>
          <w:b/>
          <w:highlight w:val="yellow"/>
        </w:rPr>
        <w:t>23/412r0 (Consensus NBA-UWB MMS MAC TFD update proposal</w:t>
      </w:r>
      <w:r w:rsidR="00CC4B64">
        <w:rPr>
          <w:rFonts w:ascii="Arial" w:eastAsiaTheme="minorHAnsi" w:hAnsi="Arial" w:cs="Arial"/>
          <w:b/>
          <w:highlight w:val="yellow"/>
        </w:rPr>
        <w:t>)</w:t>
      </w:r>
      <w:r w:rsidR="00D11BF7">
        <w:rPr>
          <w:rFonts w:ascii="Arial" w:eastAsiaTheme="minorHAnsi" w:hAnsi="Arial" w:cs="Arial"/>
          <w:b/>
          <w:highlight w:val="yellow"/>
        </w:rPr>
        <w:t>,</w:t>
      </w:r>
      <w:r w:rsidR="00CC4B64">
        <w:rPr>
          <w:rFonts w:ascii="Arial" w:eastAsiaTheme="minorHAnsi" w:hAnsi="Arial" w:cs="Arial"/>
          <w:b/>
          <w:highlight w:val="yellow"/>
        </w:rPr>
        <w:t xml:space="preserve"> 23/401</w:t>
      </w:r>
      <w:r w:rsidR="00E80BF2">
        <w:rPr>
          <w:rFonts w:ascii="Arial" w:eastAsiaTheme="minorHAnsi" w:hAnsi="Arial" w:cs="Arial"/>
          <w:b/>
          <w:highlight w:val="yellow"/>
        </w:rPr>
        <w:t>r1 (</w:t>
      </w:r>
      <w:r w:rsidR="00E80BF2" w:rsidRPr="00E80BF2">
        <w:rPr>
          <w:rFonts w:ascii="Arial" w:eastAsiaTheme="minorHAnsi" w:hAnsi="Arial" w:cs="Arial"/>
          <w:b/>
          <w:highlight w:val="yellow"/>
        </w:rPr>
        <w:t>Consensus One-to-Many Ranging using NBA-MMS TFD</w:t>
      </w:r>
      <w:r w:rsidR="00D11BF7">
        <w:rPr>
          <w:rFonts w:ascii="Arial" w:eastAsiaTheme="minorHAnsi" w:hAnsi="Arial" w:cs="Arial"/>
          <w:b/>
          <w:highlight w:val="yellow"/>
        </w:rPr>
        <w:t xml:space="preserve">) and </w:t>
      </w:r>
      <w:r w:rsidR="00D11BF7" w:rsidRPr="004A7B81">
        <w:rPr>
          <w:rFonts w:ascii="Arial" w:eastAsiaTheme="minorHAnsi" w:hAnsi="Arial" w:cs="Arial"/>
          <w:b/>
          <w:color w:val="FF0000"/>
          <w:highlight w:val="yellow"/>
        </w:rPr>
        <w:t>23/xxxr0 (</w:t>
      </w:r>
      <w:r w:rsidR="004A7B81" w:rsidRPr="004A7B81">
        <w:rPr>
          <w:rFonts w:ascii="Arial" w:eastAsiaTheme="minorHAnsi" w:hAnsi="Arial" w:cs="Arial"/>
          <w:b/>
          <w:color w:val="FF0000"/>
          <w:highlight w:val="yellow"/>
        </w:rPr>
        <w:t>XXX-SPN messages</w:t>
      </w:r>
      <w:r w:rsidR="00656E3F" w:rsidRPr="004A7B81">
        <w:rPr>
          <w:rFonts w:ascii="Arial" w:eastAsiaTheme="minorHAnsi" w:hAnsi="Arial" w:cs="Arial"/>
          <w:b/>
          <w:color w:val="FF0000"/>
          <w:highlight w:val="yellow"/>
        </w:rPr>
        <w:t>)</w:t>
      </w:r>
      <w:bookmarkEnd w:id="88"/>
    </w:p>
    <w:p w14:paraId="3B29E698" w14:textId="5829A1C4" w:rsidR="004121B4" w:rsidRDefault="004121B4" w:rsidP="004121B4">
      <w:pPr>
        <w:pStyle w:val="IEEEStdsLevel4Header"/>
        <w:rPr>
          <w:rFonts w:eastAsiaTheme="minorHAnsi"/>
        </w:rPr>
      </w:pPr>
      <w:bookmarkStart w:id="89" w:name="_Ref134714480"/>
      <w:bookmarkStart w:id="90" w:name="_Toc135830201"/>
      <w:r>
        <w:rPr>
          <w:rFonts w:eastAsiaTheme="minorHAnsi"/>
        </w:rPr>
        <w:t>Compressed PSDU messages</w:t>
      </w:r>
      <w:bookmarkEnd w:id="89"/>
      <w:bookmarkEnd w:id="90"/>
    </w:p>
    <w:p w14:paraId="502FC122" w14:textId="627F3E58" w:rsidR="00076DF4" w:rsidRPr="00076DF4" w:rsidRDefault="00076DF4" w:rsidP="00076DF4">
      <w:pPr>
        <w:pStyle w:val="IEEEStdsParagraph"/>
        <w:rPr>
          <w:rFonts w:eastAsiaTheme="minorHAnsi"/>
          <w:i/>
          <w:sz w:val="22"/>
          <w:highlight w:val="yellow"/>
        </w:rPr>
      </w:pPr>
      <w:r w:rsidRPr="00076DF4">
        <w:rPr>
          <w:rFonts w:eastAsiaTheme="minorHAnsi"/>
          <w:i/>
          <w:sz w:val="22"/>
          <w:highlight w:val="yellow"/>
        </w:rPr>
        <w:t xml:space="preserve">TG4ab editor, </w:t>
      </w:r>
      <w:r w:rsidR="00F00A6B">
        <w:rPr>
          <w:rFonts w:eastAsiaTheme="minorHAnsi"/>
          <w:i/>
          <w:sz w:val="22"/>
          <w:highlight w:val="yellow"/>
        </w:rPr>
        <w:t>modify</w:t>
      </w:r>
      <w:r>
        <w:rPr>
          <w:rFonts w:eastAsiaTheme="minorHAnsi"/>
          <w:i/>
          <w:sz w:val="22"/>
          <w:highlight w:val="yellow"/>
        </w:rPr>
        <w:t xml:space="preserve"> the compressed PSDU messages </w:t>
      </w:r>
      <w:r w:rsidRPr="00076DF4">
        <w:rPr>
          <w:rFonts w:eastAsiaTheme="minorHAnsi"/>
          <w:i/>
          <w:sz w:val="22"/>
          <w:highlight w:val="yellow"/>
        </w:rPr>
        <w:t>as follows (track changes ON):</w:t>
      </w:r>
    </w:p>
    <w:tbl>
      <w:tblPr>
        <w:tblStyle w:val="TableGrid"/>
        <w:tblW w:w="9342" w:type="dxa"/>
        <w:tblLook w:val="04A0" w:firstRow="1" w:lastRow="0" w:firstColumn="1" w:lastColumn="0" w:noHBand="0" w:noVBand="1"/>
      </w:tblPr>
      <w:tblGrid>
        <w:gridCol w:w="861"/>
        <w:gridCol w:w="1644"/>
        <w:gridCol w:w="1084"/>
        <w:gridCol w:w="1951"/>
        <w:gridCol w:w="4158"/>
      </w:tblGrid>
      <w:tr w:rsidR="005B738D" w:rsidRPr="005B738D" w14:paraId="45A0D8A8" w14:textId="77777777" w:rsidTr="000572AF">
        <w:tc>
          <w:tcPr>
            <w:tcW w:w="861" w:type="dxa"/>
          </w:tcPr>
          <w:p w14:paraId="518028D7" w14:textId="77777777" w:rsidR="004121B4" w:rsidRPr="005B738D" w:rsidRDefault="004121B4" w:rsidP="004121B4">
            <w:pPr>
              <w:pStyle w:val="IEEEStdsParagraph"/>
              <w:rPr>
                <w:rFonts w:ascii="Arial" w:eastAsiaTheme="minorHAnsi" w:hAnsi="Arial" w:cs="Arial"/>
                <w:b/>
                <w:bCs/>
              </w:rPr>
            </w:pPr>
            <w:r w:rsidRPr="005B738D">
              <w:rPr>
                <w:rFonts w:ascii="Arial" w:eastAsiaTheme="minorHAnsi" w:hAnsi="Arial" w:cs="Arial"/>
                <w:b/>
                <w:bCs/>
              </w:rPr>
              <w:t>Phase</w:t>
            </w:r>
          </w:p>
        </w:tc>
        <w:tc>
          <w:tcPr>
            <w:tcW w:w="1644" w:type="dxa"/>
          </w:tcPr>
          <w:p w14:paraId="3CAB8EDB" w14:textId="77777777" w:rsidR="004121B4" w:rsidRPr="005B738D" w:rsidRDefault="004121B4" w:rsidP="004121B4">
            <w:pPr>
              <w:pStyle w:val="IEEEStdsParagraph"/>
              <w:rPr>
                <w:rFonts w:ascii="Arial" w:eastAsiaTheme="minorHAnsi" w:hAnsi="Arial" w:cs="Arial"/>
                <w:b/>
                <w:bCs/>
              </w:rPr>
            </w:pPr>
            <w:r w:rsidRPr="005B738D">
              <w:rPr>
                <w:rFonts w:ascii="Arial" w:eastAsiaTheme="minorHAnsi" w:hAnsi="Arial" w:cs="Arial"/>
                <w:b/>
                <w:bCs/>
              </w:rPr>
              <w:t>Message Name</w:t>
            </w:r>
          </w:p>
        </w:tc>
        <w:tc>
          <w:tcPr>
            <w:tcW w:w="728" w:type="dxa"/>
          </w:tcPr>
          <w:p w14:paraId="1C943DBB" w14:textId="77777777" w:rsidR="004121B4" w:rsidRPr="005B738D" w:rsidRDefault="004121B4" w:rsidP="004121B4">
            <w:pPr>
              <w:pStyle w:val="IEEEStdsParagraph"/>
              <w:jc w:val="center"/>
              <w:rPr>
                <w:rFonts w:ascii="Arial" w:eastAsiaTheme="minorHAnsi" w:hAnsi="Arial" w:cs="Arial"/>
                <w:b/>
                <w:bCs/>
              </w:rPr>
            </w:pPr>
            <w:r w:rsidRPr="005B738D">
              <w:rPr>
                <w:rFonts w:ascii="Arial" w:eastAsiaTheme="minorHAnsi" w:hAnsi="Arial" w:cs="Arial"/>
                <w:b/>
                <w:bCs/>
              </w:rPr>
              <w:t>Octet 0 (Msg ID)</w:t>
            </w:r>
          </w:p>
        </w:tc>
        <w:tc>
          <w:tcPr>
            <w:tcW w:w="1951" w:type="dxa"/>
          </w:tcPr>
          <w:p w14:paraId="7E10DE0F" w14:textId="77777777" w:rsidR="004121B4" w:rsidRPr="005B738D" w:rsidRDefault="004121B4" w:rsidP="004121B4">
            <w:pPr>
              <w:pStyle w:val="IEEEStdsParagraph"/>
              <w:jc w:val="center"/>
              <w:rPr>
                <w:rFonts w:ascii="Arial" w:eastAsiaTheme="minorHAnsi" w:hAnsi="Arial" w:cs="Arial"/>
                <w:b/>
                <w:bCs/>
              </w:rPr>
            </w:pPr>
            <w:r w:rsidRPr="005B738D">
              <w:rPr>
                <w:rFonts w:ascii="Arial" w:eastAsiaTheme="minorHAnsi" w:hAnsi="Arial" w:cs="Arial"/>
                <w:b/>
                <w:bCs/>
              </w:rPr>
              <w:t>Octets 1-N [Len]</w:t>
            </w:r>
          </w:p>
        </w:tc>
        <w:tc>
          <w:tcPr>
            <w:tcW w:w="4158" w:type="dxa"/>
          </w:tcPr>
          <w:p w14:paraId="6823EF51" w14:textId="77777777" w:rsidR="004121B4" w:rsidRPr="005B738D" w:rsidRDefault="004121B4" w:rsidP="004121B4">
            <w:pPr>
              <w:pStyle w:val="IEEEStdsParagraph"/>
              <w:jc w:val="center"/>
              <w:rPr>
                <w:rFonts w:ascii="Arial" w:eastAsiaTheme="minorHAnsi" w:hAnsi="Arial" w:cs="Arial"/>
                <w:b/>
                <w:bCs/>
              </w:rPr>
            </w:pPr>
            <w:r w:rsidRPr="005B738D">
              <w:rPr>
                <w:rFonts w:ascii="Arial" w:eastAsiaTheme="minorHAnsi" w:hAnsi="Arial" w:cs="Arial"/>
                <w:b/>
                <w:bCs/>
              </w:rPr>
              <w:t>Description</w:t>
            </w:r>
          </w:p>
        </w:tc>
      </w:tr>
      <w:tr w:rsidR="00656E3F" w:rsidRPr="005B738D" w14:paraId="7D07639F" w14:textId="77777777" w:rsidTr="000572AF">
        <w:tc>
          <w:tcPr>
            <w:tcW w:w="861" w:type="dxa"/>
            <w:vMerge w:val="restart"/>
          </w:tcPr>
          <w:p w14:paraId="343AF982" w14:textId="77777777" w:rsidR="00656E3F" w:rsidRPr="005B738D" w:rsidRDefault="00656E3F" w:rsidP="00656E3F">
            <w:pPr>
              <w:pStyle w:val="IEEEStdsParagraph"/>
              <w:rPr>
                <w:rFonts w:ascii="Arial" w:eastAsiaTheme="minorHAnsi" w:hAnsi="Arial" w:cs="Arial"/>
              </w:rPr>
            </w:pPr>
            <w:r w:rsidRPr="005B738D">
              <w:rPr>
                <w:rFonts w:ascii="Arial" w:eastAsiaTheme="minorHAnsi" w:hAnsi="Arial" w:cs="Arial"/>
              </w:rPr>
              <w:t>Control</w:t>
            </w:r>
          </w:p>
        </w:tc>
        <w:tc>
          <w:tcPr>
            <w:tcW w:w="1644" w:type="dxa"/>
          </w:tcPr>
          <w:p w14:paraId="5582AF64" w14:textId="4E81E7FB" w:rsidR="00656E3F" w:rsidRPr="005B738D" w:rsidRDefault="00656E3F" w:rsidP="00656E3F">
            <w:pPr>
              <w:pStyle w:val="IEEEStdsParagraph"/>
              <w:rPr>
                <w:rFonts w:ascii="Arial" w:eastAsiaTheme="minorHAnsi" w:hAnsi="Arial" w:cs="Arial"/>
              </w:rPr>
            </w:pPr>
            <w:r>
              <w:rPr>
                <w:rFonts w:ascii="Arial" w:eastAsiaTheme="minorHAnsi" w:hAnsi="Arial" w:cs="Arial"/>
              </w:rPr>
              <w:t>POLL</w:t>
            </w:r>
          </w:p>
        </w:tc>
        <w:tc>
          <w:tcPr>
            <w:tcW w:w="728" w:type="dxa"/>
          </w:tcPr>
          <w:p w14:paraId="118F6DE4" w14:textId="68AD77D3" w:rsidR="00656E3F" w:rsidRPr="005B738D" w:rsidRDefault="00656E3F" w:rsidP="00656E3F">
            <w:pPr>
              <w:pStyle w:val="IEEEStdsParagraph"/>
              <w:rPr>
                <w:rFonts w:ascii="Arial" w:eastAsiaTheme="minorHAnsi" w:hAnsi="Arial" w:cs="Arial"/>
              </w:rPr>
            </w:pPr>
            <w:r>
              <w:rPr>
                <w:rFonts w:ascii="Arial" w:eastAsiaTheme="minorHAnsi" w:hAnsi="Arial" w:cs="Arial"/>
              </w:rPr>
              <w:t>0x04</w:t>
            </w:r>
          </w:p>
        </w:tc>
        <w:tc>
          <w:tcPr>
            <w:tcW w:w="1951" w:type="dxa"/>
          </w:tcPr>
          <w:p w14:paraId="46778025" w14:textId="61DACC37" w:rsidR="00656E3F" w:rsidRPr="005B738D" w:rsidRDefault="00656E3F" w:rsidP="00656E3F">
            <w:pPr>
              <w:pStyle w:val="IEEEStdsParagraph"/>
              <w:rPr>
                <w:rFonts w:ascii="Arial" w:eastAsiaTheme="minorHAnsi" w:hAnsi="Arial" w:cs="Arial"/>
              </w:rPr>
            </w:pPr>
            <w:r>
              <w:rPr>
                <w:rFonts w:ascii="Arial" w:eastAsiaTheme="minorHAnsi" w:hAnsi="Arial" w:cs="Arial"/>
              </w:rPr>
              <w:t>[</w:t>
            </w:r>
            <w:proofErr w:type="spellStart"/>
            <w:r>
              <w:rPr>
                <w:rFonts w:ascii="Arial" w:eastAsiaTheme="minorHAnsi" w:hAnsi="Arial" w:cs="Arial"/>
              </w:rPr>
              <w:t>RPA_hash</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t>RPA_prand</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t>MessageControl</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CRC16]</w:t>
            </w:r>
          </w:p>
        </w:tc>
        <w:tc>
          <w:tcPr>
            <w:tcW w:w="4158" w:type="dxa"/>
          </w:tcPr>
          <w:p w14:paraId="21D94FC5" w14:textId="77777777" w:rsidR="00656E3F" w:rsidRDefault="00656E3F" w:rsidP="00656E3F">
            <w:pPr>
              <w:pStyle w:val="IEEEStdsParagraph"/>
              <w:jc w:val="left"/>
              <w:rPr>
                <w:rFonts w:ascii="Arial" w:eastAsiaTheme="minorHAnsi" w:hAnsi="Arial" w:cs="Arial"/>
              </w:rPr>
            </w:pPr>
            <w:r>
              <w:rPr>
                <w:rFonts w:ascii="Arial" w:eastAsiaTheme="minorHAnsi" w:hAnsi="Arial" w:cs="Arial"/>
              </w:rPr>
              <w:t xml:space="preserve">A qualifying poll message. </w:t>
            </w:r>
          </w:p>
          <w:p w14:paraId="28D600B9" w14:textId="77777777" w:rsidR="00656E3F" w:rsidRDefault="00656E3F" w:rsidP="00656E3F">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=0x00:</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={0x00, 0x00}</w:t>
            </w:r>
          </w:p>
          <w:p w14:paraId="34E68FFA" w14:textId="77777777" w:rsidR="00656E3F" w:rsidRPr="00131C18" w:rsidRDefault="00656E3F" w:rsidP="00656E3F">
            <w:pPr>
              <w:autoSpaceDE w:val="0"/>
              <w:autoSpaceDN w:val="0"/>
              <w:adjustRightInd w:val="0"/>
              <w:spacing w:after="0"/>
              <w:jc w:val="left"/>
              <w:rPr>
                <w:rFonts w:eastAsiaTheme="minorHAnsi" w:cs="Arial"/>
              </w:rPr>
            </w:pPr>
            <w:proofErr w:type="spellStart"/>
            <w:r w:rsidRPr="00131C18">
              <w:rPr>
                <w:rFonts w:eastAsiaTheme="minorHAnsi" w:cs="Arial"/>
              </w:rPr>
              <w:t>MessageControl</w:t>
            </w:r>
            <w:proofErr w:type="spellEnd"/>
            <w:r w:rsidRPr="00131C18">
              <w:rPr>
                <w:rFonts w:eastAsiaTheme="minorHAnsi" w:cs="Arial"/>
              </w:rPr>
              <w:t>=0x</w:t>
            </w:r>
            <w:r>
              <w:rPr>
                <w:rFonts w:eastAsiaTheme="minorHAnsi" w:cs="Arial"/>
              </w:rPr>
              <w:t>10</w:t>
            </w:r>
            <w:r w:rsidRPr="00131C18">
              <w:rPr>
                <w:rFonts w:eastAsiaTheme="minorHAnsi" w:cs="Arial"/>
              </w:rPr>
              <w:t>:</w:t>
            </w:r>
          </w:p>
          <w:p w14:paraId="0C2E2A56" w14:textId="77777777" w:rsidR="00656E3F" w:rsidRDefault="00656E3F" w:rsidP="00656E3F">
            <w:pPr>
              <w:autoSpaceDE w:val="0"/>
              <w:autoSpaceDN w:val="0"/>
              <w:adjustRightInd w:val="0"/>
              <w:spacing w:after="0"/>
              <w:jc w:val="left"/>
              <w:rPr>
                <w:rFonts w:eastAsiaTheme="minorHAnsi" w:cs="Arial"/>
              </w:rPr>
            </w:pPr>
            <w:proofErr w:type="spellStart"/>
            <w:r w:rsidRPr="00131C18">
              <w:rPr>
                <w:rFonts w:eastAsiaTheme="minorHAnsi" w:cs="Arial"/>
              </w:rPr>
              <w:t>MessageContent</w:t>
            </w:r>
            <w:proofErr w:type="spellEnd"/>
            <w:r w:rsidRPr="00131C18">
              <w:rPr>
                <w:rFonts w:eastAsiaTheme="minorHAnsi" w:cs="Arial"/>
              </w:rPr>
              <w:t>={Request Bitmap[1]</w:t>
            </w:r>
            <w:r>
              <w:rPr>
                <w:rFonts w:eastAsiaTheme="minorHAnsi" w:cs="Arial"/>
              </w:rPr>
              <w:t>,</w:t>
            </w:r>
          </w:p>
          <w:p w14:paraId="621AE7C7" w14:textId="77777777" w:rsidR="00656E3F" w:rsidRDefault="00656E3F" w:rsidP="00656E3F">
            <w:pPr>
              <w:autoSpaceDE w:val="0"/>
              <w:autoSpaceDN w:val="0"/>
              <w:adjustRightInd w:val="0"/>
              <w:spacing w:after="0"/>
              <w:jc w:val="left"/>
              <w:rPr>
                <w:rFonts w:eastAsiaTheme="minorHAnsi" w:cs="Arial"/>
              </w:rPr>
            </w:pPr>
            <w:r>
              <w:rPr>
                <w:rFonts w:eastAsiaTheme="minorHAnsi" w:cs="Arial"/>
              </w:rPr>
              <w:t>Presence Bitmap[1],</w:t>
            </w:r>
          </w:p>
          <w:p w14:paraId="3D3AA286" w14:textId="77777777" w:rsidR="00656E3F" w:rsidRDefault="00656E3F" w:rsidP="00656E3F">
            <w:pPr>
              <w:spacing w:after="0" w:line="240" w:lineRule="auto"/>
              <w:jc w:val="left"/>
              <w:rPr>
                <w:rFonts w:eastAsiaTheme="minorHAnsi" w:cs="Arial"/>
                <w:lang w:val="en-US" w:eastAsia="ja-JP"/>
              </w:rPr>
            </w:pPr>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NB Channel Select[2]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p>
          <w:p w14:paraId="6D79528D" w14:textId="30470FA8" w:rsidR="00F910A6" w:rsidRDefault="00656E3F" w:rsidP="00656E3F">
            <w:pPr>
              <w:autoSpaceDE w:val="0"/>
              <w:autoSpaceDN w:val="0"/>
              <w:adjustRightInd w:val="0"/>
              <w:spacing w:after="0"/>
              <w:jc w:val="left"/>
              <w:rPr>
                <w:ins w:id="91" w:author="Rojan Chitrakar" w:date="2023-07-18T11:52:00Z"/>
                <w:rFonts w:eastAsiaTheme="minorHAnsi" w:cs="Arial"/>
              </w:rPr>
            </w:pPr>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PHY Config[3]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MAC Config[2]</w:t>
            </w:r>
            <w:r w:rsidRPr="00131C18">
              <w:rPr>
                <w:rFonts w:eastAsiaTheme="minorHAnsi" w:cs="Arial"/>
              </w:rPr>
              <w:t>}</w:t>
            </w:r>
            <w:ins w:id="92" w:author="Rojan Chitrakar" w:date="2023-07-18T11:58:00Z">
              <w:r w:rsidR="00D87758">
                <w:rPr>
                  <w:rFonts w:eastAsiaTheme="minorHAnsi" w:cs="Arial"/>
                </w:rPr>
                <w:t>,</w:t>
              </w:r>
            </w:ins>
          </w:p>
          <w:p w14:paraId="219552F2" w14:textId="61F6109A" w:rsidR="00E80BF2" w:rsidRPr="00131C18" w:rsidDel="00F910A6" w:rsidRDefault="00F910A6" w:rsidP="00656E3F">
            <w:pPr>
              <w:autoSpaceDE w:val="0"/>
              <w:autoSpaceDN w:val="0"/>
              <w:adjustRightInd w:val="0"/>
              <w:spacing w:after="0"/>
              <w:jc w:val="left"/>
              <w:rPr>
                <w:ins w:id="93" w:author="Alexander Krebs" w:date="2023-07-12T15:55:00Z"/>
                <w:del w:id="94" w:author="Rojan Chitrakar" w:date="2023-07-18T11:52:00Z"/>
                <w:rFonts w:eastAsiaTheme="minorHAnsi" w:cs="Arial"/>
              </w:rPr>
            </w:pPr>
            <w:ins w:id="95" w:author="Rojan Chitrakar" w:date="2023-07-18T11:52:00Z">
              <w:r w:rsidRPr="00E557DA">
                <w:rPr>
                  <w:rFonts w:eastAsiaTheme="minorHAnsi" w:cs="Arial"/>
                  <w:lang w:val="en-US" w:eastAsia="ja-JP"/>
                </w:rPr>
                <w:t xml:space="preserve">If Bit </w:t>
              </w:r>
              <w:r>
                <w:rPr>
                  <w:rFonts w:eastAsiaTheme="minorHAnsi" w:cs="Arial"/>
                  <w:lang w:val="en-US" w:eastAsia="ja-JP"/>
                </w:rPr>
                <w:t>5</w:t>
              </w:r>
              <w:r w:rsidRPr="00E557DA">
                <w:rPr>
                  <w:rFonts w:eastAsiaTheme="minorHAnsi" w:cs="Arial"/>
                  <w:lang w:val="en-US" w:eastAsia="ja-JP"/>
                </w:rPr>
                <w:t xml:space="preserve"> of Presence Bitmap == 1 </w:t>
              </w:r>
              <w:r>
                <w:rPr>
                  <w:rFonts w:eastAsiaTheme="minorHAnsi" w:cs="Arial"/>
                  <w:lang w:val="en-US" w:eastAsia="ja-JP"/>
                </w:rPr>
                <w:t>then {</w:t>
              </w:r>
            </w:ins>
            <w:commentRangeStart w:id="96"/>
            <w:proofErr w:type="spellStart"/>
            <w:ins w:id="97" w:author="Rojan Chitrakar" w:date="2023-07-18T11:57:00Z">
              <w:r w:rsidR="00D87758" w:rsidRPr="00D87758">
                <w:rPr>
                  <w:rFonts w:eastAsiaTheme="minorHAnsi" w:cs="Arial"/>
                  <w:lang w:val="en-US" w:eastAsia="ja-JP"/>
                </w:rPr>
                <w:t>BlockIndex</w:t>
              </w:r>
              <w:proofErr w:type="spellEnd"/>
              <w:r w:rsidR="00D87758" w:rsidRPr="00D87758">
                <w:rPr>
                  <w:rFonts w:eastAsiaTheme="minorHAnsi" w:cs="Arial"/>
                  <w:lang w:val="en-US" w:eastAsia="ja-JP"/>
                </w:rPr>
                <w:t>[</w:t>
              </w:r>
              <w:r w:rsidR="00D87758">
                <w:rPr>
                  <w:rFonts w:eastAsiaTheme="minorHAnsi" w:cs="Arial"/>
                </w:rPr>
                <w:t>2</w:t>
              </w:r>
              <w:r w:rsidR="00D87758" w:rsidRPr="00D87758">
                <w:rPr>
                  <w:rFonts w:eastAsiaTheme="minorHAnsi" w:cs="Arial"/>
                  <w:lang w:val="en-US" w:eastAsia="ja-JP"/>
                </w:rPr>
                <w:t>]</w:t>
              </w:r>
              <w:r w:rsidR="00D87758">
                <w:rPr>
                  <w:rFonts w:eastAsiaTheme="minorHAnsi" w:cs="Arial"/>
                </w:rPr>
                <w:t xml:space="preserve">, </w:t>
              </w:r>
              <w:proofErr w:type="spellStart"/>
              <w:r w:rsidR="00D87758">
                <w:rPr>
                  <w:rFonts w:eastAsiaTheme="minorHAnsi" w:cs="Arial"/>
                </w:rPr>
                <w:t>RoundIndex</w:t>
              </w:r>
              <w:proofErr w:type="spellEnd"/>
              <w:r w:rsidR="00D87758">
                <w:rPr>
                  <w:rFonts w:eastAsiaTheme="minorHAnsi" w:cs="Arial"/>
                </w:rPr>
                <w:t>[2]</w:t>
              </w:r>
              <w:commentRangeEnd w:id="96"/>
              <w:r w:rsidR="00D87758">
                <w:rPr>
                  <w:rStyle w:val="CommentReference"/>
                  <w:lang w:eastAsia="x-none"/>
                </w:rPr>
                <w:commentReference w:id="96"/>
              </w:r>
            </w:ins>
            <w:ins w:id="98" w:author="Rojan Chitrakar" w:date="2023-07-18T11:52:00Z">
              <w:r w:rsidRPr="00131C18">
                <w:rPr>
                  <w:rFonts w:eastAsiaTheme="minorHAnsi" w:cs="Arial"/>
                </w:rPr>
                <w:t>}</w:t>
              </w:r>
            </w:ins>
            <w:r w:rsidR="00656E3F">
              <w:rPr>
                <w:rFonts w:eastAsiaTheme="minorHAnsi" w:cs="Arial"/>
              </w:rPr>
              <w:t>}</w:t>
            </w:r>
          </w:p>
          <w:p w14:paraId="6CF48E63" w14:textId="44B83F8B" w:rsidR="00656E3F" w:rsidRPr="00F910A6" w:rsidRDefault="00656E3F" w:rsidP="00F910A6">
            <w:pPr>
              <w:autoSpaceDE w:val="0"/>
              <w:autoSpaceDN w:val="0"/>
              <w:adjustRightInd w:val="0"/>
              <w:spacing w:after="0"/>
              <w:jc w:val="left"/>
              <w:rPr>
                <w:rFonts w:eastAsiaTheme="minorHAnsi" w:cs="Arial"/>
              </w:rPr>
            </w:pPr>
          </w:p>
        </w:tc>
      </w:tr>
      <w:tr w:rsidR="00E80BF2" w:rsidRPr="005B738D" w14:paraId="3BCF00C1" w14:textId="77777777" w:rsidTr="000572AF">
        <w:tc>
          <w:tcPr>
            <w:tcW w:w="861" w:type="dxa"/>
            <w:vMerge/>
          </w:tcPr>
          <w:p w14:paraId="1F85CE1D" w14:textId="77777777" w:rsidR="00E80BF2" w:rsidRPr="005B738D" w:rsidRDefault="00E80BF2" w:rsidP="00E80BF2">
            <w:pPr>
              <w:pStyle w:val="IEEEStdsParagraph"/>
              <w:rPr>
                <w:rFonts w:ascii="Arial" w:eastAsiaTheme="minorHAnsi" w:hAnsi="Arial" w:cs="Arial"/>
              </w:rPr>
            </w:pPr>
          </w:p>
        </w:tc>
        <w:tc>
          <w:tcPr>
            <w:tcW w:w="1644" w:type="dxa"/>
          </w:tcPr>
          <w:p w14:paraId="6B40F20B" w14:textId="18C0DFE0" w:rsidR="00E80BF2" w:rsidRPr="005B738D" w:rsidRDefault="00E80BF2" w:rsidP="00E80BF2">
            <w:pPr>
              <w:pStyle w:val="IEEEStdsParagraph"/>
              <w:rPr>
                <w:rFonts w:ascii="Arial" w:eastAsiaTheme="minorHAnsi" w:hAnsi="Arial" w:cs="Arial"/>
              </w:rPr>
            </w:pPr>
            <w:r w:rsidRPr="00927AA9">
              <w:rPr>
                <w:rFonts w:ascii="Arial" w:eastAsiaTheme="minorHAnsi" w:hAnsi="Arial" w:cs="Arial"/>
              </w:rPr>
              <w:t>POLL (one-to-many)</w:t>
            </w:r>
          </w:p>
        </w:tc>
        <w:tc>
          <w:tcPr>
            <w:tcW w:w="728" w:type="dxa"/>
          </w:tcPr>
          <w:p w14:paraId="35928316" w14:textId="29A8006E" w:rsidR="00E80BF2" w:rsidRPr="005B738D" w:rsidRDefault="00E80BF2" w:rsidP="00E80BF2">
            <w:pPr>
              <w:pStyle w:val="IEEEStdsParagraph"/>
              <w:rPr>
                <w:rFonts w:ascii="Arial" w:eastAsiaTheme="minorHAnsi" w:hAnsi="Arial" w:cs="Arial"/>
              </w:rPr>
            </w:pPr>
            <w:del w:id="99" w:author="Rojan Chitrakar" w:date="2023-09-13T17:27:00Z">
              <w:r w:rsidRPr="00927AA9" w:rsidDel="00E53569">
                <w:rPr>
                  <w:rFonts w:ascii="Arial" w:eastAsiaTheme="minorHAnsi" w:hAnsi="Arial" w:cs="Arial"/>
                </w:rPr>
                <w:delText>0x10</w:delText>
              </w:r>
            </w:del>
            <w:ins w:id="100" w:author="Rojan Chitrakar" w:date="2023-09-13T17:27:00Z">
              <w:r w:rsidR="00E53569" w:rsidRPr="00E53569">
                <w:rPr>
                  <w:rFonts w:ascii="Arial" w:eastAsiaTheme="minorHAnsi" w:hAnsi="Arial" w:cs="Arial"/>
                  <w:highlight w:val="cyan"/>
                </w:rPr>
                <w:t>0x</w:t>
              </w:r>
              <w:r w:rsidR="00E53569" w:rsidRPr="00E53569">
                <w:rPr>
                  <w:rFonts w:ascii="Arial" w:eastAsiaTheme="minorHAnsi" w:hAnsi="Arial" w:cs="Arial"/>
                  <w:highlight w:val="cyan"/>
                </w:rPr>
                <w:t>08</w:t>
              </w:r>
            </w:ins>
          </w:p>
        </w:tc>
        <w:tc>
          <w:tcPr>
            <w:tcW w:w="1951" w:type="dxa"/>
          </w:tcPr>
          <w:p w14:paraId="125397C3" w14:textId="77777777" w:rsidR="00E80BF2" w:rsidRPr="009E4E5C" w:rsidRDefault="00E80BF2" w:rsidP="00E80BF2">
            <w:pPr>
              <w:pStyle w:val="IEEEStdsParagraph"/>
              <w:rPr>
                <w:rFonts w:ascii="Arial" w:eastAsiaTheme="minorHAnsi" w:hAnsi="Arial" w:cs="Arial"/>
              </w:rPr>
            </w:pPr>
            <w:r w:rsidRPr="009E4E5C">
              <w:rPr>
                <w:rFonts w:ascii="Arial" w:eastAsiaTheme="minorHAnsi" w:hAnsi="Arial" w:cs="Arial"/>
              </w:rPr>
              <w:t>[</w:t>
            </w:r>
            <w:proofErr w:type="spellStart"/>
            <w:r w:rsidRPr="009E4E5C">
              <w:rPr>
                <w:rFonts w:ascii="Arial" w:eastAsiaTheme="minorHAnsi" w:hAnsi="Arial" w:cs="Arial"/>
              </w:rPr>
              <w:t>RPA_</w:t>
            </w:r>
            <w:proofErr w:type="gramStart"/>
            <w:r w:rsidRPr="009E4E5C">
              <w:rPr>
                <w:rFonts w:ascii="Arial" w:eastAsiaTheme="minorHAnsi" w:hAnsi="Arial" w:cs="Arial"/>
              </w:rPr>
              <w:t>hash</w:t>
            </w:r>
            <w:proofErr w:type="spellEnd"/>
            <w:r w:rsidRPr="009E4E5C">
              <w:rPr>
                <w:rFonts w:ascii="Arial" w:eastAsiaTheme="minorHAnsi" w:hAnsi="Arial" w:cs="Arial"/>
              </w:rPr>
              <w:t>[</w:t>
            </w:r>
            <w:proofErr w:type="gramEnd"/>
            <w:r w:rsidRPr="009E4E5C">
              <w:rPr>
                <w:rFonts w:ascii="Arial" w:eastAsiaTheme="minorHAnsi" w:hAnsi="Arial" w:cs="Arial"/>
              </w:rPr>
              <w:t xml:space="preserve">3], </w:t>
            </w:r>
            <w:proofErr w:type="spellStart"/>
            <w:r w:rsidRPr="009E4E5C">
              <w:rPr>
                <w:rFonts w:ascii="Arial" w:eastAsiaTheme="minorHAnsi" w:hAnsi="Arial" w:cs="Arial"/>
              </w:rPr>
              <w:t>RPA_prand</w:t>
            </w:r>
            <w:proofErr w:type="spellEnd"/>
            <w:r w:rsidRPr="009E4E5C">
              <w:rPr>
                <w:rFonts w:ascii="Arial" w:eastAsiaTheme="minorHAnsi" w:hAnsi="Arial" w:cs="Arial"/>
              </w:rPr>
              <w:t>[3],</w:t>
            </w:r>
          </w:p>
          <w:p w14:paraId="2BF1C85E" w14:textId="77777777" w:rsidR="00E80BF2" w:rsidRPr="009E4E5C" w:rsidRDefault="00E80BF2" w:rsidP="00E80BF2">
            <w:pPr>
              <w:pStyle w:val="IEEEStdsParagraph"/>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[1],</w:t>
            </w:r>
          </w:p>
          <w:p w14:paraId="75A07E49" w14:textId="77777777" w:rsidR="00E80BF2" w:rsidRDefault="00E80BF2" w:rsidP="00E80BF2">
            <w:pPr>
              <w:pStyle w:val="IEEEStdsParagraph"/>
              <w:rPr>
                <w:rFonts w:ascii="Arial" w:eastAsiaTheme="minorHAnsi" w:hAnsi="Arial" w:cs="Arial"/>
              </w:rPr>
            </w:pPr>
            <w:proofErr w:type="spellStart"/>
            <w:r w:rsidRPr="009E4E5C">
              <w:rPr>
                <w:rFonts w:ascii="Arial" w:eastAsiaTheme="minorHAnsi" w:hAnsi="Arial" w:cs="Arial"/>
              </w:rPr>
              <w:t>MessageContent</w:t>
            </w:r>
            <w:proofErr w:type="spellEnd"/>
            <w:r w:rsidRPr="009E4E5C">
              <w:rPr>
                <w:rFonts w:ascii="Arial" w:eastAsiaTheme="minorHAnsi" w:hAnsi="Arial" w:cs="Arial"/>
              </w:rPr>
              <w:t>[],</w:t>
            </w:r>
          </w:p>
          <w:p w14:paraId="50BBBCD5" w14:textId="2919A2F1" w:rsidR="00E80BF2" w:rsidRPr="005B738D" w:rsidRDefault="00E80BF2" w:rsidP="00E80BF2">
            <w:pPr>
              <w:pStyle w:val="IEEEStdsParagraph"/>
              <w:rPr>
                <w:rFonts w:ascii="Arial" w:eastAsiaTheme="minorHAnsi" w:hAnsi="Arial" w:cs="Arial"/>
              </w:rPr>
            </w:pPr>
            <w:r w:rsidRPr="009E4E5C">
              <w:rPr>
                <w:rFonts w:ascii="Arial" w:eastAsiaTheme="minorHAnsi" w:hAnsi="Arial" w:cs="Arial"/>
              </w:rPr>
              <w:lastRenderedPageBreak/>
              <w:t>CRC16]</w:t>
            </w:r>
          </w:p>
        </w:tc>
        <w:tc>
          <w:tcPr>
            <w:tcW w:w="4158" w:type="dxa"/>
          </w:tcPr>
          <w:p w14:paraId="578CCB18" w14:textId="77777777" w:rsidR="00E80BF2"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lastRenderedPageBreak/>
              <w:t>MessageControl</w:t>
            </w:r>
            <w:proofErr w:type="spellEnd"/>
            <w:r w:rsidRPr="009E4E5C">
              <w:rPr>
                <w:rFonts w:ascii="Arial" w:eastAsiaTheme="minorHAnsi" w:hAnsi="Arial" w:cs="Arial"/>
              </w:rPr>
              <w:t>=0x00:</w:t>
            </w:r>
          </w:p>
          <w:p w14:paraId="4F5845DD" w14:textId="77777777" w:rsidR="00E80BF2" w:rsidRPr="009E4E5C"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t>MessageContent</w:t>
            </w:r>
            <w:proofErr w:type="spellEnd"/>
            <w:r w:rsidRPr="009E4E5C">
              <w:rPr>
                <w:rFonts w:ascii="Arial" w:eastAsiaTheme="minorHAnsi" w:hAnsi="Arial" w:cs="Arial"/>
              </w:rPr>
              <w:t>={0x00, 0x00}</w:t>
            </w:r>
            <w:r w:rsidRPr="009E4E5C">
              <w:rPr>
                <w:rFonts w:ascii="MS Gothic" w:eastAsia="MS Gothic" w:hAnsi="MS Gothic" w:cs="MS Gothic" w:hint="eastAsia"/>
              </w:rPr>
              <w:t> </w:t>
            </w:r>
            <w:r w:rsidRPr="009E4E5C">
              <w:rPr>
                <w:rFonts w:ascii="Arial" w:eastAsiaTheme="minorHAnsi" w:hAnsi="Arial" w:cs="Arial"/>
              </w:rPr>
              <w:t xml:space="preserve">This is the POLL message for </w:t>
            </w:r>
            <w:r>
              <w:rPr>
                <w:rFonts w:ascii="Arial" w:eastAsiaTheme="minorHAnsi" w:hAnsi="Arial" w:cs="Arial"/>
              </w:rPr>
              <w:t xml:space="preserve">ranging sub-rounds </w:t>
            </w:r>
            <w:r w:rsidRPr="009E4E5C">
              <w:rPr>
                <w:rFonts w:ascii="Arial" w:eastAsiaTheme="minorHAnsi" w:hAnsi="Arial" w:cs="Arial"/>
              </w:rPr>
              <w:t>that are not the first one.</w:t>
            </w:r>
          </w:p>
          <w:p w14:paraId="087D0994" w14:textId="77777777" w:rsidR="00E80BF2" w:rsidRPr="009E4E5C"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=0x10:</w:t>
            </w:r>
            <w:r w:rsidRPr="009E4E5C">
              <w:rPr>
                <w:rFonts w:ascii="MS Gothic" w:eastAsia="MS Gothic" w:hAnsi="MS Gothic" w:cs="MS Gothic" w:hint="eastAsia"/>
              </w:rPr>
              <w:t> </w:t>
            </w:r>
            <w:proofErr w:type="spellStart"/>
            <w:r w:rsidRPr="009E4E5C">
              <w:rPr>
                <w:rFonts w:ascii="Arial" w:eastAsiaTheme="minorHAnsi" w:hAnsi="Arial" w:cs="Arial"/>
              </w:rPr>
              <w:t>MessageContent</w:t>
            </w:r>
            <w:proofErr w:type="spellEnd"/>
            <w:r w:rsidRPr="009E4E5C">
              <w:rPr>
                <w:rFonts w:ascii="Arial" w:eastAsiaTheme="minorHAnsi" w:hAnsi="Arial" w:cs="Arial"/>
              </w:rPr>
              <w:t>={</w:t>
            </w:r>
            <w:proofErr w:type="spellStart"/>
            <w:r w:rsidRPr="009E4E5C">
              <w:rPr>
                <w:rFonts w:ascii="Arial" w:eastAsiaTheme="minorHAnsi" w:hAnsi="Arial" w:cs="Arial"/>
              </w:rPr>
              <w:t>Numberof</w:t>
            </w:r>
            <w:proofErr w:type="spellEnd"/>
            <w:r w:rsidRPr="009E4E5C">
              <w:rPr>
                <w:rFonts w:ascii="Arial" w:eastAsiaTheme="minorHAnsi" w:hAnsi="Arial" w:cs="Arial"/>
              </w:rPr>
              <w:t xml:space="preserve"> </w:t>
            </w:r>
            <w:r w:rsidRPr="009E4E5C">
              <w:rPr>
                <w:rFonts w:ascii="Arial" w:eastAsiaTheme="minorHAnsi" w:hAnsi="Arial" w:cs="Arial"/>
              </w:rPr>
              <w:lastRenderedPageBreak/>
              <w:t xml:space="preserve">Responders[1], </w:t>
            </w:r>
            <w:proofErr w:type="spellStart"/>
            <w:r w:rsidRPr="009E4E5C">
              <w:rPr>
                <w:rFonts w:ascii="Arial" w:eastAsiaTheme="minorHAnsi" w:hAnsi="Arial" w:cs="Arial"/>
              </w:rPr>
              <w:t>SlotsPerResponder</w:t>
            </w:r>
            <w:proofErr w:type="spellEnd"/>
            <w:r w:rsidRPr="009E4E5C">
              <w:rPr>
                <w:rFonts w:ascii="Arial" w:eastAsiaTheme="minorHAnsi" w:hAnsi="Arial" w:cs="Arial"/>
              </w:rPr>
              <w:t>[1], List of Responder Address[3]}</w:t>
            </w:r>
          </w:p>
          <w:p w14:paraId="3FE52185" w14:textId="77777777" w:rsidR="00E80BF2" w:rsidRPr="009E4E5C"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0x20:</w:t>
            </w:r>
            <w:r w:rsidRPr="009E4E5C">
              <w:rPr>
                <w:rFonts w:ascii="MS Gothic" w:eastAsia="MS Gothic" w:hAnsi="MS Gothic" w:cs="MS Gothic" w:hint="eastAsia"/>
              </w:rPr>
              <w:t> </w:t>
            </w:r>
            <w:proofErr w:type="spellStart"/>
            <w:r w:rsidRPr="009E4E5C">
              <w:rPr>
                <w:rFonts w:ascii="Arial" w:eastAsiaTheme="minorHAnsi" w:hAnsi="Arial" w:cs="Arial"/>
              </w:rPr>
              <w:t>MessageContent</w:t>
            </w:r>
            <w:proofErr w:type="spellEnd"/>
            <w:r w:rsidRPr="009E4E5C">
              <w:rPr>
                <w:rFonts w:ascii="Arial" w:eastAsiaTheme="minorHAnsi" w:hAnsi="Arial" w:cs="Arial"/>
              </w:rPr>
              <w:t xml:space="preserve">={Number of Responders[1], List of {Responder Address[3], </w:t>
            </w:r>
            <w:proofErr w:type="spellStart"/>
            <w:r w:rsidRPr="009E4E5C">
              <w:rPr>
                <w:rFonts w:ascii="Arial" w:eastAsiaTheme="minorHAnsi" w:hAnsi="Arial" w:cs="Arial"/>
              </w:rPr>
              <w:t>StartSlotIndex</w:t>
            </w:r>
            <w:proofErr w:type="spellEnd"/>
            <w:r w:rsidRPr="009E4E5C">
              <w:rPr>
                <w:rFonts w:ascii="Arial" w:eastAsiaTheme="minorHAnsi" w:hAnsi="Arial" w:cs="Arial"/>
              </w:rPr>
              <w:t xml:space="preserve">[2], </w:t>
            </w:r>
            <w:proofErr w:type="spellStart"/>
            <w:r w:rsidRPr="009E4E5C">
              <w:rPr>
                <w:rFonts w:ascii="Arial" w:eastAsiaTheme="minorHAnsi" w:hAnsi="Arial" w:cs="Arial"/>
              </w:rPr>
              <w:t>EndSlotIndex</w:t>
            </w:r>
            <w:proofErr w:type="spellEnd"/>
            <w:r w:rsidRPr="009E4E5C">
              <w:rPr>
                <w:rFonts w:ascii="Arial" w:eastAsiaTheme="minorHAnsi" w:hAnsi="Arial" w:cs="Arial"/>
              </w:rPr>
              <w:t>[2]}}</w:t>
            </w:r>
          </w:p>
          <w:p w14:paraId="5443D258" w14:textId="77777777" w:rsidR="00E80BF2" w:rsidRPr="009E4E5C"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0x30:</w:t>
            </w:r>
            <w:r w:rsidRPr="009E4E5C">
              <w:rPr>
                <w:rFonts w:ascii="MS Gothic" w:eastAsia="MS Gothic" w:hAnsi="MS Gothic" w:cs="MS Gothic" w:hint="eastAsia"/>
              </w:rPr>
              <w:t> </w:t>
            </w:r>
            <w:r w:rsidRPr="009E4E5C">
              <w:rPr>
                <w:rFonts w:ascii="Arial" w:eastAsiaTheme="minorHAnsi" w:hAnsi="Arial" w:cs="Arial"/>
              </w:rPr>
              <w:t>Same as Message Control = 0x10, but both Initiator and Responder send the measurement report</w:t>
            </w:r>
          </w:p>
          <w:p w14:paraId="48E94A71" w14:textId="77777777" w:rsidR="00E80BF2" w:rsidRPr="009E4E5C"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0x40:</w:t>
            </w:r>
            <w:r w:rsidRPr="009E4E5C">
              <w:rPr>
                <w:rFonts w:ascii="MS Gothic" w:eastAsia="MS Gothic" w:hAnsi="MS Gothic" w:cs="MS Gothic" w:hint="eastAsia"/>
              </w:rPr>
              <w:t> </w:t>
            </w:r>
            <w:r w:rsidRPr="009E4E5C">
              <w:rPr>
                <w:rFonts w:ascii="Arial" w:eastAsiaTheme="minorHAnsi" w:hAnsi="Arial" w:cs="Arial"/>
              </w:rPr>
              <w:t xml:space="preserve">Same as </w:t>
            </w: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w:t>
            </w:r>
            <w:r>
              <w:rPr>
                <w:rFonts w:ascii="Arial" w:eastAsiaTheme="minorHAnsi" w:hAnsi="Arial" w:cs="Arial"/>
              </w:rPr>
              <w:t>2</w:t>
            </w:r>
            <w:r w:rsidRPr="009E4E5C">
              <w:rPr>
                <w:rFonts w:ascii="Arial" w:eastAsiaTheme="minorHAnsi" w:hAnsi="Arial" w:cs="Arial"/>
              </w:rPr>
              <w:t>0, but both Initiator and Responder send the measurement report</w:t>
            </w:r>
          </w:p>
          <w:p w14:paraId="38D9AE0A" w14:textId="77777777" w:rsidR="00E80BF2" w:rsidRPr="009E4E5C"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0x50:</w:t>
            </w:r>
            <w:r w:rsidRPr="009E4E5C">
              <w:rPr>
                <w:rFonts w:ascii="MS Gothic" w:eastAsia="MS Gothic" w:hAnsi="MS Gothic" w:cs="MS Gothic" w:hint="eastAsia"/>
              </w:rPr>
              <w:t> </w:t>
            </w:r>
            <w:proofErr w:type="spellStart"/>
            <w:r w:rsidRPr="009E4E5C">
              <w:rPr>
                <w:rFonts w:ascii="Arial" w:eastAsiaTheme="minorHAnsi" w:hAnsi="Arial" w:cs="Arial"/>
              </w:rPr>
              <w:t>MessageContent</w:t>
            </w:r>
            <w:proofErr w:type="spellEnd"/>
            <w:r w:rsidRPr="009E4E5C">
              <w:rPr>
                <w:rFonts w:ascii="Arial" w:eastAsiaTheme="minorHAnsi" w:hAnsi="Arial" w:cs="Arial"/>
              </w:rPr>
              <w:t>={</w:t>
            </w:r>
            <w:proofErr w:type="spellStart"/>
            <w:r w:rsidRPr="009E4E5C">
              <w:rPr>
                <w:rFonts w:ascii="Arial" w:eastAsiaTheme="minorHAnsi" w:hAnsi="Arial" w:cs="Arial"/>
              </w:rPr>
              <w:t>NumberOf</w:t>
            </w:r>
            <w:r>
              <w:rPr>
                <w:rFonts w:ascii="Arial" w:eastAsiaTheme="minorHAnsi" w:hAnsi="Arial" w:cs="Arial"/>
              </w:rPr>
              <w:t>SubRounds</w:t>
            </w:r>
            <w:proofErr w:type="spellEnd"/>
            <w:r w:rsidRPr="009E4E5C">
              <w:rPr>
                <w:rFonts w:ascii="Arial" w:eastAsiaTheme="minorHAnsi" w:hAnsi="Arial" w:cs="Arial"/>
              </w:rPr>
              <w:t xml:space="preserve">[1], </w:t>
            </w:r>
            <w:proofErr w:type="spellStart"/>
            <w:r w:rsidRPr="009E4E5C">
              <w:rPr>
                <w:rFonts w:ascii="Arial" w:eastAsiaTheme="minorHAnsi" w:hAnsi="Arial" w:cs="Arial"/>
              </w:rPr>
              <w:t>SizeOf</w:t>
            </w:r>
            <w:r>
              <w:rPr>
                <w:rFonts w:ascii="Arial" w:eastAsiaTheme="minorHAnsi" w:hAnsi="Arial" w:cs="Arial"/>
              </w:rPr>
              <w:t>SubRound</w:t>
            </w:r>
            <w:r w:rsidRPr="009E4E5C">
              <w:rPr>
                <w:rFonts w:ascii="Arial" w:eastAsiaTheme="minorHAnsi" w:hAnsi="Arial" w:cs="Arial"/>
              </w:rPr>
              <w:t>s</w:t>
            </w:r>
            <w:proofErr w:type="spellEnd"/>
            <w:r w:rsidRPr="009E4E5C">
              <w:rPr>
                <w:rFonts w:ascii="Arial" w:eastAsiaTheme="minorHAnsi" w:hAnsi="Arial" w:cs="Arial"/>
              </w:rPr>
              <w:t>[1]}</w:t>
            </w:r>
          </w:p>
          <w:p w14:paraId="11F67912" w14:textId="77777777" w:rsidR="00E80BF2"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0x60:</w:t>
            </w:r>
            <w:r w:rsidRPr="009E4E5C">
              <w:rPr>
                <w:rFonts w:ascii="MS Gothic" w:eastAsia="MS Gothic" w:hAnsi="MS Gothic" w:cs="MS Gothic" w:hint="eastAsia"/>
              </w:rPr>
              <w:t> </w:t>
            </w:r>
            <w:r w:rsidRPr="009E4E5C">
              <w:rPr>
                <w:rFonts w:ascii="Arial" w:eastAsiaTheme="minorHAnsi" w:hAnsi="Arial" w:cs="Arial"/>
              </w:rPr>
              <w:t xml:space="preserve">Same as </w:t>
            </w: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0x50, but the Response frame and Poll frame in NB is switched</w:t>
            </w:r>
          </w:p>
          <w:p w14:paraId="378F6D4C" w14:textId="77777777" w:rsidR="00E80BF2" w:rsidRPr="00DE5D5D" w:rsidRDefault="00E80BF2" w:rsidP="00E80BF2">
            <w:pPr>
              <w:pStyle w:val="IEEEStdsParagraph"/>
              <w:spacing w:after="0"/>
              <w:jc w:val="left"/>
              <w:rPr>
                <w:rFonts w:ascii="Arial" w:eastAsia="MS Gothic" w:hAnsi="Arial" w:cs="Arial"/>
                <w:color w:val="000000" w:themeColor="text1"/>
              </w:rPr>
            </w:pPr>
            <w:proofErr w:type="spellStart"/>
            <w:r w:rsidRPr="00005702">
              <w:rPr>
                <w:rFonts w:ascii="Arial" w:eastAsiaTheme="minorHAnsi" w:hAnsi="Arial" w:cs="Arial"/>
                <w:color w:val="000000" w:themeColor="text1"/>
              </w:rPr>
              <w:t>MessageControl</w:t>
            </w:r>
            <w:proofErr w:type="spellEnd"/>
            <w:r w:rsidRPr="00005702">
              <w:rPr>
                <w:rFonts w:ascii="Arial" w:eastAsiaTheme="minorHAnsi" w:hAnsi="Arial" w:cs="Arial"/>
                <w:color w:val="000000" w:themeColor="text1"/>
              </w:rPr>
              <w:t xml:space="preserve"> = 0x70:</w:t>
            </w:r>
            <w:r w:rsidRPr="00005702">
              <w:rPr>
                <w:rFonts w:ascii="MS Gothic" w:eastAsia="MS Gothic" w:hAnsi="MS Gothic" w:cs="MS Gothic"/>
                <w:color w:val="000000" w:themeColor="text1"/>
              </w:rPr>
              <w:t> </w:t>
            </w:r>
          </w:p>
          <w:p w14:paraId="1460DA93" w14:textId="77777777" w:rsidR="00E80BF2" w:rsidRPr="00005702" w:rsidRDefault="00E80BF2" w:rsidP="00E80BF2">
            <w:pPr>
              <w:pStyle w:val="IEEEStdsParagraph"/>
              <w:spacing w:after="0"/>
              <w:jc w:val="left"/>
              <w:rPr>
                <w:rFonts w:ascii="Arial" w:eastAsiaTheme="minorHAnsi" w:hAnsi="Arial" w:cs="Arial"/>
                <w:color w:val="000000" w:themeColor="text1"/>
              </w:rPr>
            </w:pPr>
            <w:proofErr w:type="spellStart"/>
            <w:r w:rsidRPr="00005702">
              <w:rPr>
                <w:rFonts w:ascii="Arial" w:eastAsiaTheme="minorHAnsi" w:hAnsi="Arial" w:cs="Arial"/>
                <w:color w:val="000000" w:themeColor="text1"/>
              </w:rPr>
              <w:t>MessageContent</w:t>
            </w:r>
            <w:proofErr w:type="spellEnd"/>
            <w:r w:rsidRPr="00005702">
              <w:rPr>
                <w:rFonts w:ascii="Arial" w:eastAsiaTheme="minorHAnsi" w:hAnsi="Arial" w:cs="Arial"/>
                <w:color w:val="000000" w:themeColor="text1"/>
              </w:rPr>
              <w:t>={</w:t>
            </w:r>
          </w:p>
          <w:p w14:paraId="62ADE456" w14:textId="77777777" w:rsidR="00E80BF2" w:rsidRPr="00005702" w:rsidRDefault="00E80BF2" w:rsidP="00E80BF2">
            <w:pPr>
              <w:pStyle w:val="IEEEStdsParagraph"/>
              <w:spacing w:after="0"/>
              <w:jc w:val="left"/>
              <w:rPr>
                <w:rFonts w:ascii="Arial" w:eastAsiaTheme="minorHAnsi" w:hAnsi="Arial" w:cs="Arial"/>
                <w:color w:val="000000" w:themeColor="text1"/>
              </w:rPr>
            </w:pPr>
            <w:r w:rsidRPr="00005702">
              <w:rPr>
                <w:rFonts w:ascii="Arial" w:eastAsiaTheme="minorHAnsi" w:hAnsi="Arial" w:cs="Arial"/>
                <w:color w:val="000000" w:themeColor="text1"/>
              </w:rPr>
              <w:t xml:space="preserve">Number of Responders[1], </w:t>
            </w:r>
          </w:p>
          <w:p w14:paraId="441D9427" w14:textId="77777777" w:rsidR="00E80BF2" w:rsidRPr="00005702" w:rsidRDefault="00E80BF2" w:rsidP="00E80BF2">
            <w:pPr>
              <w:pStyle w:val="IEEEStdsParagraph"/>
              <w:spacing w:after="0"/>
              <w:jc w:val="left"/>
              <w:rPr>
                <w:rFonts w:ascii="Arial" w:eastAsiaTheme="minorHAnsi" w:hAnsi="Arial" w:cs="Arial"/>
                <w:color w:val="000000" w:themeColor="text1"/>
              </w:rPr>
            </w:pPr>
            <w:proofErr w:type="spellStart"/>
            <w:r w:rsidRPr="00005702">
              <w:rPr>
                <w:rFonts w:ascii="Arial" w:eastAsiaTheme="minorHAnsi" w:hAnsi="Arial" w:cs="Arial"/>
                <w:color w:val="000000" w:themeColor="text1"/>
              </w:rPr>
              <w:t>SlotsPerResponder</w:t>
            </w:r>
            <w:proofErr w:type="spellEnd"/>
            <w:r w:rsidRPr="00005702">
              <w:rPr>
                <w:rFonts w:ascii="Arial" w:eastAsiaTheme="minorHAnsi" w:hAnsi="Arial" w:cs="Arial"/>
                <w:color w:val="000000" w:themeColor="text1"/>
              </w:rPr>
              <w:t xml:space="preserve">[1], </w:t>
            </w:r>
          </w:p>
          <w:p w14:paraId="3DC97F00" w14:textId="77777777" w:rsidR="00E80BF2" w:rsidRPr="00DE5D5D" w:rsidRDefault="00E80BF2" w:rsidP="00D87758">
            <w:pPr>
              <w:autoSpaceDE w:val="0"/>
              <w:autoSpaceDN w:val="0"/>
              <w:adjustRightInd w:val="0"/>
              <w:spacing w:after="0"/>
              <w:rPr>
                <w:rFonts w:eastAsiaTheme="minorHAnsi" w:cs="Arial"/>
                <w:color w:val="000000" w:themeColor="text1"/>
              </w:rPr>
            </w:pPr>
            <w:r w:rsidRPr="00DE5D5D">
              <w:rPr>
                <w:rFonts w:eastAsiaTheme="minorHAnsi" w:cs="Arial"/>
                <w:color w:val="000000" w:themeColor="text1"/>
              </w:rPr>
              <w:t>Request Bitmap[1],</w:t>
            </w:r>
          </w:p>
          <w:p w14:paraId="7619ECE0" w14:textId="77777777" w:rsidR="00E80BF2" w:rsidRPr="00DE5D5D" w:rsidRDefault="00E80BF2" w:rsidP="00D87758">
            <w:pPr>
              <w:autoSpaceDE w:val="0"/>
              <w:autoSpaceDN w:val="0"/>
              <w:adjustRightInd w:val="0"/>
              <w:spacing w:after="0"/>
              <w:rPr>
                <w:rFonts w:eastAsiaTheme="minorHAnsi" w:cs="Arial"/>
                <w:color w:val="000000" w:themeColor="text1"/>
              </w:rPr>
            </w:pPr>
            <w:r w:rsidRPr="00DE5D5D">
              <w:rPr>
                <w:rFonts w:eastAsiaTheme="minorHAnsi" w:cs="Arial"/>
                <w:color w:val="000000" w:themeColor="text1"/>
              </w:rPr>
              <w:t>Presence Bitmap[1],</w:t>
            </w:r>
          </w:p>
          <w:p w14:paraId="5BA15153" w14:textId="77777777" w:rsidR="00E80BF2" w:rsidRPr="00005702" w:rsidRDefault="00E80BF2" w:rsidP="00D87758">
            <w:pPr>
              <w:pStyle w:val="IEEEStdsParagraph"/>
              <w:spacing w:after="0"/>
              <w:jc w:val="left"/>
              <w:rPr>
                <w:rFonts w:ascii="Arial" w:eastAsiaTheme="minorHAnsi" w:hAnsi="Arial" w:cs="Arial"/>
                <w:color w:val="000000" w:themeColor="text1"/>
              </w:rPr>
            </w:pPr>
            <w:r w:rsidRPr="00005702">
              <w:rPr>
                <w:rFonts w:ascii="Arial" w:eastAsiaTheme="minorHAnsi" w:hAnsi="Arial" w:cs="Arial"/>
                <w:color w:val="000000" w:themeColor="text1"/>
              </w:rPr>
              <w:t>List of {Responder Address[3],</w:t>
            </w:r>
          </w:p>
          <w:p w14:paraId="56B9B20C" w14:textId="77777777" w:rsidR="00E80BF2" w:rsidRPr="00DE5D5D" w:rsidRDefault="00E80BF2" w:rsidP="00D87758">
            <w:pPr>
              <w:spacing w:after="0"/>
              <w:rPr>
                <w:rFonts w:eastAsiaTheme="minorHAnsi" w:cs="Arial"/>
                <w:color w:val="000000" w:themeColor="text1"/>
                <w:lang w:eastAsia="ja-JP"/>
              </w:rPr>
            </w:pPr>
            <w:r w:rsidRPr="00DE5D5D">
              <w:rPr>
                <w:rFonts w:eastAsiaTheme="minorHAnsi" w:cs="Arial"/>
                <w:color w:val="000000" w:themeColor="text1"/>
                <w:lang w:eastAsia="ja-JP"/>
              </w:rPr>
              <w:t>If Bit 0 of Presence Bitmap == 1 then {NB Channel Select[2]},</w:t>
            </w:r>
            <w:r w:rsidRPr="00DE5D5D">
              <w:rPr>
                <w:rFonts w:eastAsiaTheme="minorHAnsi" w:cs="Arial"/>
                <w:color w:val="000000" w:themeColor="text1"/>
                <w:lang w:eastAsia="ja-JP"/>
              </w:rPr>
              <w:br/>
              <w:t>If Bit 1 of Presence Bitmap == 1 then {NB PHY Config[1]},</w:t>
            </w:r>
            <w:r w:rsidRPr="00DE5D5D">
              <w:rPr>
                <w:rFonts w:eastAsiaTheme="minorHAnsi" w:cs="Arial"/>
                <w:color w:val="000000" w:themeColor="text1"/>
                <w:lang w:eastAsia="ja-JP"/>
              </w:rPr>
              <w:br/>
              <w:t>If Bit 2 of Presence Bitmap == 1 then {NB MAC Config[7]},</w:t>
            </w:r>
          </w:p>
          <w:p w14:paraId="2B141487" w14:textId="313064E4" w:rsidR="00F910A6" w:rsidRDefault="00E80BF2" w:rsidP="00D87758">
            <w:pPr>
              <w:autoSpaceDE w:val="0"/>
              <w:autoSpaceDN w:val="0"/>
              <w:adjustRightInd w:val="0"/>
              <w:spacing w:after="0"/>
              <w:rPr>
                <w:ins w:id="101" w:author="Rojan Chitrakar" w:date="2023-07-18T11:53:00Z"/>
                <w:rFonts w:eastAsiaTheme="minorHAnsi" w:cs="Arial"/>
                <w:color w:val="000000" w:themeColor="text1"/>
              </w:rPr>
            </w:pPr>
            <w:r w:rsidRPr="00DE5D5D">
              <w:rPr>
                <w:rFonts w:eastAsiaTheme="minorHAnsi" w:cs="Arial"/>
                <w:color w:val="000000" w:themeColor="text1"/>
                <w:lang w:eastAsia="ja-JP"/>
              </w:rPr>
              <w:t>If Bit 3 of Presence Bitmap == 1 then {UWB PHY Config[3]},</w:t>
            </w:r>
            <w:r w:rsidRPr="00DE5D5D">
              <w:rPr>
                <w:rFonts w:eastAsiaTheme="minorHAnsi" w:cs="Arial"/>
                <w:color w:val="000000" w:themeColor="text1"/>
                <w:lang w:eastAsia="ja-JP"/>
              </w:rPr>
              <w:br/>
              <w:t>If Bit 4 of Presence Bitmap == 1 then {UWB MAC Config[2]</w:t>
            </w:r>
            <w:r w:rsidRPr="00DE5D5D">
              <w:rPr>
                <w:rFonts w:eastAsiaTheme="minorHAnsi" w:cs="Arial"/>
                <w:color w:val="000000" w:themeColor="text1"/>
              </w:rPr>
              <w:t>}</w:t>
            </w:r>
            <w:ins w:id="102" w:author="Rojan Chitrakar" w:date="2023-07-18T11:58:00Z">
              <w:r w:rsidR="00D87758">
                <w:rPr>
                  <w:rFonts w:eastAsiaTheme="minorHAnsi" w:cs="Arial"/>
                  <w:color w:val="000000" w:themeColor="text1"/>
                </w:rPr>
                <w:t>,</w:t>
              </w:r>
            </w:ins>
          </w:p>
          <w:p w14:paraId="2CF0487B" w14:textId="6537F53E" w:rsidR="00E80BF2" w:rsidRPr="00F910A6" w:rsidRDefault="00F910A6" w:rsidP="00D87758">
            <w:pPr>
              <w:autoSpaceDE w:val="0"/>
              <w:autoSpaceDN w:val="0"/>
              <w:adjustRightInd w:val="0"/>
              <w:spacing w:after="0"/>
              <w:jc w:val="left"/>
              <w:rPr>
                <w:rFonts w:eastAsiaTheme="minorHAnsi" w:cs="Arial"/>
              </w:rPr>
            </w:pPr>
            <w:ins w:id="103" w:author="Rojan Chitrakar" w:date="2023-07-18T11:53:00Z">
              <w:r w:rsidRPr="00E557DA">
                <w:rPr>
                  <w:rFonts w:eastAsiaTheme="minorHAnsi" w:cs="Arial"/>
                  <w:lang w:val="en-US" w:eastAsia="ja-JP"/>
                </w:rPr>
                <w:t xml:space="preserve">If Bit </w:t>
              </w:r>
            </w:ins>
            <w:ins w:id="104" w:author="Rojan Chitrakar" w:date="2023-07-18T11:54:00Z">
              <w:r>
                <w:rPr>
                  <w:rFonts w:eastAsiaTheme="minorHAnsi" w:cs="Arial"/>
                  <w:lang w:val="en-US" w:eastAsia="ja-JP"/>
                </w:rPr>
                <w:t>6</w:t>
              </w:r>
            </w:ins>
            <w:ins w:id="105" w:author="Rojan Chitrakar" w:date="2023-07-18T11:53:00Z">
              <w:r w:rsidRPr="00E557DA">
                <w:rPr>
                  <w:rFonts w:eastAsiaTheme="minorHAnsi" w:cs="Arial"/>
                  <w:lang w:val="en-US" w:eastAsia="ja-JP"/>
                </w:rPr>
                <w:t xml:space="preserve"> of Presence Bitmap == 1 </w:t>
              </w:r>
              <w:r>
                <w:rPr>
                  <w:rFonts w:eastAsiaTheme="minorHAnsi" w:cs="Arial"/>
                  <w:lang w:val="en-US" w:eastAsia="ja-JP"/>
                </w:rPr>
                <w:t>then {</w:t>
              </w:r>
            </w:ins>
            <w:proofErr w:type="spellStart"/>
            <w:ins w:id="106" w:author="Rojan Chitrakar" w:date="2023-07-18T11:57:00Z">
              <w:r w:rsidR="00D87758" w:rsidRPr="00D87758">
                <w:rPr>
                  <w:rFonts w:eastAsiaTheme="minorHAnsi" w:cs="Arial"/>
                  <w:lang w:val="en-US" w:eastAsia="ja-JP"/>
                </w:rPr>
                <w:t>BlockIndex</w:t>
              </w:r>
              <w:proofErr w:type="spellEnd"/>
              <w:r w:rsidR="00D87758" w:rsidRPr="00D87758">
                <w:rPr>
                  <w:rFonts w:eastAsiaTheme="minorHAnsi" w:cs="Arial"/>
                  <w:lang w:val="en-US" w:eastAsia="ja-JP"/>
                </w:rPr>
                <w:t>[</w:t>
              </w:r>
              <w:r w:rsidR="00D87758">
                <w:rPr>
                  <w:rFonts w:eastAsiaTheme="minorHAnsi" w:cs="Arial"/>
                </w:rPr>
                <w:t>2</w:t>
              </w:r>
              <w:r w:rsidR="00D87758" w:rsidRPr="00D87758">
                <w:rPr>
                  <w:rFonts w:eastAsiaTheme="minorHAnsi" w:cs="Arial"/>
                  <w:lang w:val="en-US" w:eastAsia="ja-JP"/>
                </w:rPr>
                <w:t>]</w:t>
              </w:r>
              <w:r w:rsidR="00D87758">
                <w:rPr>
                  <w:rFonts w:eastAsiaTheme="minorHAnsi" w:cs="Arial"/>
                </w:rPr>
                <w:t xml:space="preserve">, </w:t>
              </w:r>
              <w:proofErr w:type="spellStart"/>
              <w:r w:rsidR="00D87758">
                <w:rPr>
                  <w:rFonts w:eastAsiaTheme="minorHAnsi" w:cs="Arial"/>
                </w:rPr>
                <w:t>RoundIndex</w:t>
              </w:r>
              <w:proofErr w:type="spellEnd"/>
              <w:r w:rsidR="00D87758">
                <w:rPr>
                  <w:rFonts w:eastAsiaTheme="minorHAnsi" w:cs="Arial"/>
                </w:rPr>
                <w:t>[2]</w:t>
              </w:r>
            </w:ins>
            <w:ins w:id="107" w:author="Rojan Chitrakar" w:date="2023-07-18T11:53:00Z">
              <w:r>
                <w:rPr>
                  <w:rStyle w:val="CommentReference"/>
                  <w:lang w:eastAsia="x-none"/>
                </w:rPr>
                <w:commentReference w:id="108"/>
              </w:r>
              <w:r w:rsidRPr="00131C18">
                <w:rPr>
                  <w:rFonts w:eastAsiaTheme="minorHAnsi" w:cs="Arial"/>
                </w:rPr>
                <w:t>}</w:t>
              </w:r>
            </w:ins>
            <w:del w:id="109" w:author="Rojan Chitrakar" w:date="2023-07-18T11:54:00Z">
              <w:r w:rsidR="00E80BF2" w:rsidRPr="00DE5D5D" w:rsidDel="00F910A6">
                <w:rPr>
                  <w:rFonts w:eastAsiaTheme="minorHAnsi" w:cs="Arial"/>
                  <w:color w:val="000000" w:themeColor="text1"/>
                </w:rPr>
                <w:delText>}</w:delText>
              </w:r>
            </w:del>
          </w:p>
          <w:p w14:paraId="19197386" w14:textId="77777777" w:rsidR="00E80BF2" w:rsidRPr="00DE5D5D" w:rsidRDefault="00E80BF2" w:rsidP="00E80BF2">
            <w:pPr>
              <w:autoSpaceDE w:val="0"/>
              <w:autoSpaceDN w:val="0"/>
              <w:adjustRightInd w:val="0"/>
              <w:rPr>
                <w:rFonts w:eastAsiaTheme="minorHAnsi" w:cs="Arial"/>
                <w:color w:val="000000" w:themeColor="text1"/>
              </w:rPr>
            </w:pPr>
            <w:r w:rsidRPr="00DE5D5D">
              <w:rPr>
                <w:rFonts w:eastAsiaTheme="minorHAnsi" w:cs="Arial"/>
                <w:color w:val="000000" w:themeColor="text1"/>
              </w:rPr>
              <w:t>}</w:t>
            </w:r>
          </w:p>
          <w:p w14:paraId="0071912F" w14:textId="77777777" w:rsidR="00E80BF2" w:rsidRDefault="00E80BF2" w:rsidP="00E80BF2">
            <w:pPr>
              <w:pStyle w:val="IEEEStdsParagraph"/>
              <w:jc w:val="left"/>
              <w:rPr>
                <w:rFonts w:ascii="Arial" w:eastAsiaTheme="minorHAnsi" w:hAnsi="Arial" w:cs="Arial"/>
              </w:rPr>
            </w:pPr>
          </w:p>
          <w:p w14:paraId="47D01DC4" w14:textId="77777777" w:rsidR="00D87758" w:rsidRPr="00D87758" w:rsidRDefault="00E80BF2" w:rsidP="00D87758">
            <w:pPr>
              <w:pStyle w:val="IEEEStdsParagraph"/>
              <w:spacing w:after="0"/>
              <w:jc w:val="left"/>
              <w:rPr>
                <w:ins w:id="110" w:author="Rojan Chitrakar" w:date="2023-07-18T11:55:00Z"/>
                <w:rFonts w:ascii="Arial" w:eastAsiaTheme="minorHAnsi" w:hAnsi="Arial" w:cs="Arial"/>
                <w:lang w:eastAsia="en-US"/>
              </w:rPr>
            </w:pPr>
            <w:proofErr w:type="spellStart"/>
            <w:r w:rsidRPr="00C37861">
              <w:rPr>
                <w:rFonts w:ascii="Arial" w:eastAsiaTheme="minorHAnsi" w:hAnsi="Arial" w:cs="Arial"/>
              </w:rPr>
              <w:t>MessageControl</w:t>
            </w:r>
            <w:proofErr w:type="spellEnd"/>
            <w:r w:rsidRPr="00C37861">
              <w:rPr>
                <w:rFonts w:ascii="Arial" w:eastAsiaTheme="minorHAnsi" w:hAnsi="Arial" w:cs="Arial"/>
              </w:rPr>
              <w:t>=0x80:</w:t>
            </w:r>
            <w:r w:rsidRPr="00C37861">
              <w:rPr>
                <w:rFonts w:ascii="Arial" w:eastAsiaTheme="minorHAnsi" w:hAnsi="Arial" w:cs="Arial"/>
              </w:rPr>
              <w:br/>
            </w:r>
            <w:proofErr w:type="spellStart"/>
            <w:r w:rsidRPr="00C37861">
              <w:rPr>
                <w:rFonts w:ascii="Arial" w:eastAsiaTheme="minorHAnsi" w:hAnsi="Arial" w:cs="Arial"/>
              </w:rPr>
              <w:t>MessageContent</w:t>
            </w:r>
            <w:proofErr w:type="spellEnd"/>
            <w:r w:rsidRPr="00C37861">
              <w:rPr>
                <w:rFonts w:ascii="Arial" w:eastAsiaTheme="minorHAnsi" w:hAnsi="Arial" w:cs="Arial"/>
              </w:rPr>
              <w:t>={</w:t>
            </w:r>
            <w:r w:rsidRPr="00C37861">
              <w:rPr>
                <w:lang w:eastAsia="en-US"/>
              </w:rPr>
              <w:br/>
            </w:r>
            <w:r w:rsidRPr="00C37861">
              <w:rPr>
                <w:rFonts w:ascii="Arial" w:eastAsiaTheme="minorHAnsi" w:hAnsi="Arial" w:cs="Arial"/>
              </w:rPr>
              <w:t>Number of Responders[1],</w:t>
            </w:r>
            <w:r w:rsidRPr="00C37861">
              <w:rPr>
                <w:rFonts w:ascii="Arial" w:eastAsiaTheme="minorHAnsi" w:hAnsi="Arial" w:cs="Arial"/>
              </w:rPr>
              <w:br/>
              <w:t>Request Bitmap[1],</w:t>
            </w:r>
            <w:r w:rsidRPr="00C37861">
              <w:rPr>
                <w:rFonts w:ascii="Arial" w:eastAsiaTheme="minorHAnsi" w:hAnsi="Arial" w:cs="Arial"/>
              </w:rPr>
              <w:br/>
              <w:t>Presence Bitmap[1],</w:t>
            </w:r>
            <w:r w:rsidRPr="00C37861">
              <w:rPr>
                <w:rFonts w:ascii="Arial" w:eastAsiaTheme="minorHAnsi" w:hAnsi="Arial" w:cs="Arial"/>
              </w:rPr>
              <w:br/>
              <w:t>List of {Responder Address[3],</w:t>
            </w:r>
            <w:r w:rsidRPr="00C37861">
              <w:rPr>
                <w:rFonts w:ascii="Arial" w:eastAsiaTheme="minorHAnsi" w:hAnsi="Arial" w:cs="Arial"/>
              </w:rPr>
              <w:br/>
              <w:t>If Bit 0 of Presence Bitmap == 1 then {</w:t>
            </w:r>
            <w:proofErr w:type="spellStart"/>
            <w:r w:rsidRPr="00C37861">
              <w:rPr>
                <w:rFonts w:ascii="Arial" w:eastAsiaTheme="minorHAnsi" w:hAnsi="Arial" w:cs="Arial"/>
              </w:rPr>
              <w:t>NbaChannelMap</w:t>
            </w:r>
            <w:proofErr w:type="spellEnd"/>
            <w:r w:rsidRPr="00C37861">
              <w:rPr>
                <w:rFonts w:ascii="Arial" w:eastAsiaTheme="minorHAnsi" w:hAnsi="Arial" w:cs="Arial"/>
              </w:rPr>
              <w:t>[6]},</w:t>
            </w:r>
            <w:r w:rsidRPr="00C37861">
              <w:rPr>
                <w:rFonts w:ascii="Arial" w:eastAsiaTheme="minorHAnsi" w:hAnsi="Arial" w:cs="Arial"/>
              </w:rPr>
              <w:br/>
              <w:t>If Bit 1 of Presence Bitmap == 1 then {NB PHY Config[1]},</w:t>
            </w:r>
            <w:r w:rsidRPr="00C37861">
              <w:rPr>
                <w:rFonts w:ascii="Arial" w:eastAsiaTheme="minorHAnsi" w:hAnsi="Arial" w:cs="Arial"/>
              </w:rPr>
              <w:br/>
              <w:t xml:space="preserve">If Bit 2 of Presence Bitmap == 1 then {NB </w:t>
            </w:r>
            <w:r w:rsidRPr="00C37861">
              <w:rPr>
                <w:rFonts w:ascii="Arial" w:eastAsiaTheme="minorHAnsi" w:hAnsi="Arial" w:cs="Arial"/>
              </w:rPr>
              <w:lastRenderedPageBreak/>
              <w:t>MAC Config[7]},</w:t>
            </w:r>
            <w:r w:rsidRPr="00C37861">
              <w:rPr>
                <w:rFonts w:ascii="Arial" w:eastAsiaTheme="minorHAnsi" w:hAnsi="Arial" w:cs="Arial"/>
              </w:rPr>
              <w:br/>
              <w:t>If Bit 3 of Presence Bitmap == 1 then {UWB PHY Config[3]},</w:t>
            </w:r>
            <w:r w:rsidRPr="00C37861">
              <w:rPr>
                <w:rFonts w:ascii="Arial" w:eastAsiaTheme="minorHAnsi" w:hAnsi="Arial" w:cs="Arial"/>
              </w:rPr>
              <w:br/>
              <w:t>If Bit 4 of Presence Bitmap == 1 then {UWB MAC Config[2]},</w:t>
            </w:r>
            <w:r w:rsidRPr="00C37861">
              <w:rPr>
                <w:rFonts w:ascii="Arial" w:eastAsiaTheme="minorHAnsi" w:hAnsi="Arial" w:cs="Arial"/>
              </w:rPr>
              <w:br/>
            </w:r>
            <w:r w:rsidRPr="00C37861">
              <w:rPr>
                <w:rFonts w:ascii="Arial" w:eastAsiaTheme="minorHAnsi" w:hAnsi="Arial" w:cs="Arial"/>
                <w:lang w:eastAsia="en-US"/>
              </w:rPr>
              <w:t>If Bit 5 of Presence Bitmap == 1 then {</w:t>
            </w:r>
            <w:proofErr w:type="spellStart"/>
            <w:r w:rsidRPr="00C37861">
              <w:rPr>
                <w:rFonts w:ascii="Arial" w:eastAsiaTheme="minorHAnsi" w:hAnsi="Arial" w:cs="Arial"/>
                <w:lang w:eastAsia="en-US"/>
              </w:rPr>
              <w:t>StartSlotIndex</w:t>
            </w:r>
            <w:proofErr w:type="spellEnd"/>
            <w:r w:rsidRPr="00C37861">
              <w:rPr>
                <w:rFonts w:ascii="Arial" w:eastAsiaTheme="minorHAnsi" w:hAnsi="Arial" w:cs="Arial"/>
                <w:lang w:eastAsia="en-US"/>
              </w:rPr>
              <w:t xml:space="preserve">[2], </w:t>
            </w:r>
            <w:proofErr w:type="spellStart"/>
            <w:r w:rsidRPr="00C37861">
              <w:rPr>
                <w:rFonts w:ascii="Arial" w:eastAsiaTheme="minorHAnsi" w:hAnsi="Arial" w:cs="Arial"/>
                <w:lang w:eastAsia="en-US"/>
              </w:rPr>
              <w:t>EndSlotIndex</w:t>
            </w:r>
            <w:proofErr w:type="spellEnd"/>
            <w:r w:rsidRPr="00C37861">
              <w:rPr>
                <w:rFonts w:ascii="Arial" w:eastAsiaTheme="minorHAnsi" w:hAnsi="Arial" w:cs="Arial"/>
                <w:lang w:eastAsia="en-US"/>
              </w:rPr>
              <w:t>[2]}</w:t>
            </w:r>
            <w:r>
              <w:rPr>
                <w:rFonts w:ascii="Arial" w:eastAsiaTheme="minorHAnsi" w:hAnsi="Arial" w:cs="Arial"/>
                <w:lang w:eastAsia="en-US"/>
              </w:rPr>
              <w:br/>
            </w:r>
            <w:r w:rsidRPr="00C37861">
              <w:rPr>
                <w:rFonts w:ascii="Arial" w:eastAsiaTheme="minorHAnsi" w:hAnsi="Arial" w:cs="Arial"/>
                <w:lang w:eastAsia="en-US"/>
              </w:rPr>
              <w:t>}</w:t>
            </w:r>
            <w:ins w:id="111" w:author="Rojan Chitrakar" w:date="2023-07-18T11:54:00Z">
              <w:r w:rsidR="00F910A6" w:rsidRPr="00D87758">
                <w:rPr>
                  <w:rFonts w:ascii="Arial" w:eastAsiaTheme="minorHAnsi" w:hAnsi="Arial" w:cs="Arial"/>
                  <w:lang w:eastAsia="en-US"/>
                </w:rPr>
                <w:t>,</w:t>
              </w:r>
            </w:ins>
          </w:p>
          <w:p w14:paraId="1FDB5FB7" w14:textId="29B32053" w:rsidR="00E80BF2" w:rsidRPr="00D87758" w:rsidRDefault="00F910A6" w:rsidP="00D87758">
            <w:pPr>
              <w:pStyle w:val="IEEEStdsParagraph"/>
              <w:spacing w:after="0"/>
              <w:jc w:val="left"/>
              <w:rPr>
                <w:ins w:id="112" w:author="Rojan Chitrakar" w:date="2023-07-18T11:54:00Z"/>
                <w:rFonts w:ascii="Arial" w:eastAsiaTheme="minorHAnsi" w:hAnsi="Arial" w:cs="Arial"/>
              </w:rPr>
            </w:pPr>
            <w:ins w:id="113" w:author="Rojan Chitrakar" w:date="2023-07-18T11:54:00Z">
              <w:r w:rsidRPr="00D87758">
                <w:rPr>
                  <w:rFonts w:ascii="Arial" w:eastAsiaTheme="minorHAnsi" w:hAnsi="Arial" w:cs="Arial"/>
                </w:rPr>
                <w:t>If Bit 6 of Presence Bitmap == 1 then {</w:t>
              </w:r>
              <w:commentRangeStart w:id="114"/>
              <w:proofErr w:type="spellStart"/>
              <w:r w:rsidRPr="00D87758">
                <w:rPr>
                  <w:rFonts w:ascii="Arial" w:eastAsiaTheme="minorHAnsi" w:hAnsi="Arial" w:cs="Arial"/>
                </w:rPr>
                <w:t>BlockIndex</w:t>
              </w:r>
              <w:proofErr w:type="spellEnd"/>
              <w:r w:rsidRPr="00D87758">
                <w:rPr>
                  <w:rFonts w:ascii="Arial" w:eastAsiaTheme="minorHAnsi" w:hAnsi="Arial" w:cs="Arial"/>
                </w:rPr>
                <w:t>[</w:t>
              </w:r>
            </w:ins>
            <w:ins w:id="115" w:author="Rojan Chitrakar" w:date="2023-07-18T11:56:00Z">
              <w:r w:rsidR="00D87758">
                <w:rPr>
                  <w:rFonts w:ascii="Arial" w:eastAsiaTheme="minorHAnsi" w:hAnsi="Arial" w:cs="Arial"/>
                </w:rPr>
                <w:t>2</w:t>
              </w:r>
            </w:ins>
            <w:ins w:id="116" w:author="Rojan Chitrakar" w:date="2023-07-18T11:54:00Z">
              <w:r w:rsidRPr="00D87758">
                <w:rPr>
                  <w:rFonts w:ascii="Arial" w:eastAsiaTheme="minorHAnsi" w:hAnsi="Arial" w:cs="Arial"/>
                </w:rPr>
                <w:t>]</w:t>
              </w:r>
            </w:ins>
            <w:commentRangeEnd w:id="114"/>
            <w:ins w:id="117" w:author="Rojan Chitrakar" w:date="2023-07-18T11:56:00Z">
              <w:r w:rsidR="00D87758">
                <w:rPr>
                  <w:rFonts w:ascii="Arial" w:eastAsiaTheme="minorHAnsi" w:hAnsi="Arial" w:cs="Arial"/>
                </w:rPr>
                <w:t xml:space="preserve">, </w:t>
              </w:r>
              <w:proofErr w:type="spellStart"/>
              <w:r w:rsidR="00D87758">
                <w:rPr>
                  <w:rFonts w:ascii="Arial" w:eastAsiaTheme="minorHAnsi" w:hAnsi="Arial" w:cs="Arial"/>
                </w:rPr>
                <w:t>RoundIndex</w:t>
              </w:r>
              <w:proofErr w:type="spellEnd"/>
              <w:r w:rsidR="00D87758">
                <w:rPr>
                  <w:rFonts w:ascii="Arial" w:eastAsiaTheme="minorHAnsi" w:hAnsi="Arial" w:cs="Arial"/>
                </w:rPr>
                <w:t>[2]</w:t>
              </w:r>
            </w:ins>
            <w:ins w:id="118" w:author="Rojan Chitrakar" w:date="2023-07-18T11:54:00Z">
              <w:r w:rsidRPr="00D87758">
                <w:rPr>
                  <w:rStyle w:val="CommentReference"/>
                  <w:rFonts w:ascii="Arial" w:hAnsi="Arial" w:cs="Arial"/>
                  <w:sz w:val="20"/>
                  <w:szCs w:val="20"/>
                  <w:lang w:eastAsia="x-none"/>
                </w:rPr>
                <w:commentReference w:id="114"/>
              </w:r>
              <w:r w:rsidRPr="00D87758">
                <w:rPr>
                  <w:rFonts w:ascii="Arial" w:eastAsiaTheme="minorHAnsi" w:hAnsi="Arial" w:cs="Arial"/>
                </w:rPr>
                <w:t>}</w:t>
              </w:r>
            </w:ins>
            <w:r w:rsidR="00E80BF2" w:rsidRPr="00D87758">
              <w:rPr>
                <w:rFonts w:ascii="Arial" w:eastAsiaTheme="minorHAnsi" w:hAnsi="Arial" w:cs="Arial"/>
              </w:rPr>
              <w:t>}</w:t>
            </w:r>
          </w:p>
          <w:p w14:paraId="48964EEF" w14:textId="77777777" w:rsidR="00F910A6" w:rsidRDefault="00F910A6" w:rsidP="00F910A6">
            <w:pPr>
              <w:autoSpaceDE w:val="0"/>
              <w:autoSpaceDN w:val="0"/>
              <w:adjustRightInd w:val="0"/>
              <w:spacing w:after="0"/>
              <w:jc w:val="left"/>
              <w:rPr>
                <w:rFonts w:eastAsiaTheme="minorHAnsi" w:cs="Arial"/>
              </w:rPr>
            </w:pPr>
          </w:p>
          <w:p w14:paraId="3DF3A654" w14:textId="77777777" w:rsidR="00E80BF2"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w:t>
            </w:r>
            <w:r>
              <w:rPr>
                <w:rFonts w:ascii="Arial" w:eastAsiaTheme="minorHAnsi" w:hAnsi="Arial" w:cs="Arial"/>
              </w:rPr>
              <w:t>9</w:t>
            </w:r>
            <w:r w:rsidRPr="009E4E5C">
              <w:rPr>
                <w:rFonts w:ascii="Arial" w:eastAsiaTheme="minorHAnsi" w:hAnsi="Arial" w:cs="Arial"/>
              </w:rPr>
              <w:t>0:</w:t>
            </w:r>
            <w:r w:rsidRPr="009E4E5C">
              <w:rPr>
                <w:rFonts w:ascii="MS Gothic" w:eastAsia="MS Gothic" w:hAnsi="MS Gothic" w:cs="MS Gothic" w:hint="eastAsia"/>
              </w:rPr>
              <w:t> </w:t>
            </w:r>
            <w:proofErr w:type="spellStart"/>
            <w:r w:rsidRPr="009E4E5C">
              <w:rPr>
                <w:rFonts w:ascii="Arial" w:eastAsiaTheme="minorHAnsi" w:hAnsi="Arial" w:cs="Arial"/>
              </w:rPr>
              <w:t>MessageContent</w:t>
            </w:r>
            <w:proofErr w:type="spellEnd"/>
            <w:r w:rsidRPr="009E4E5C">
              <w:rPr>
                <w:rFonts w:ascii="Arial" w:eastAsiaTheme="minorHAnsi" w:hAnsi="Arial" w:cs="Arial"/>
              </w:rPr>
              <w:t>={</w:t>
            </w:r>
            <w:r>
              <w:rPr>
                <w:rFonts w:ascii="Arial" w:eastAsiaTheme="minorHAnsi" w:hAnsi="Arial" w:cs="Arial"/>
              </w:rPr>
              <w:t xml:space="preserve">Number of Responders[1], List of {Responder </w:t>
            </w:r>
            <w:r w:rsidRPr="009E4E5C">
              <w:rPr>
                <w:rFonts w:ascii="Arial" w:eastAsiaTheme="minorHAnsi" w:hAnsi="Arial" w:cs="Arial"/>
              </w:rPr>
              <w:t xml:space="preserve">Address, </w:t>
            </w:r>
            <w:proofErr w:type="spellStart"/>
            <w:r>
              <w:rPr>
                <w:rFonts w:ascii="Arial" w:eastAsiaTheme="minorHAnsi" w:hAnsi="Arial" w:cs="Arial"/>
              </w:rPr>
              <w:t>StartSlotIndex</w:t>
            </w:r>
            <w:proofErr w:type="spellEnd"/>
            <w:r>
              <w:rPr>
                <w:rFonts w:ascii="Arial" w:eastAsiaTheme="minorHAnsi" w:hAnsi="Arial" w:cs="Arial"/>
              </w:rPr>
              <w:t xml:space="preserve">[2], </w:t>
            </w:r>
            <w:proofErr w:type="spellStart"/>
            <w:r>
              <w:rPr>
                <w:rFonts w:ascii="Arial" w:eastAsiaTheme="minorHAnsi" w:hAnsi="Arial" w:cs="Arial"/>
              </w:rPr>
              <w:t>TimeShiftIndication</w:t>
            </w:r>
            <w:proofErr w:type="spellEnd"/>
            <w:r>
              <w:rPr>
                <w:rFonts w:ascii="Arial" w:eastAsiaTheme="minorHAnsi" w:hAnsi="Arial" w:cs="Arial"/>
              </w:rPr>
              <w:t>[1]</w:t>
            </w:r>
            <w:r w:rsidRPr="009E4E5C">
              <w:rPr>
                <w:rFonts w:ascii="Arial" w:eastAsiaTheme="minorHAnsi" w:hAnsi="Arial" w:cs="Arial"/>
              </w:rPr>
              <w:t>}</w:t>
            </w:r>
          </w:p>
          <w:p w14:paraId="4740C85C" w14:textId="77777777" w:rsidR="00E80BF2" w:rsidRPr="009E4E5C"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w:t>
            </w:r>
            <w:r>
              <w:rPr>
                <w:rFonts w:ascii="Arial" w:eastAsiaTheme="minorHAnsi" w:hAnsi="Arial" w:cs="Arial"/>
              </w:rPr>
              <w:t>a</w:t>
            </w:r>
            <w:r w:rsidRPr="009E4E5C">
              <w:rPr>
                <w:rFonts w:ascii="Arial" w:eastAsiaTheme="minorHAnsi" w:hAnsi="Arial" w:cs="Arial"/>
              </w:rPr>
              <w:t>0:</w:t>
            </w:r>
            <w:r w:rsidRPr="009E4E5C">
              <w:rPr>
                <w:rFonts w:ascii="MS Gothic" w:eastAsia="MS Gothic" w:hAnsi="MS Gothic" w:cs="MS Gothic" w:hint="eastAsia"/>
              </w:rPr>
              <w:t> </w:t>
            </w:r>
            <w:r w:rsidRPr="009E4E5C">
              <w:rPr>
                <w:rFonts w:ascii="Arial" w:eastAsiaTheme="minorHAnsi" w:hAnsi="Arial" w:cs="Arial"/>
              </w:rPr>
              <w:t>Same as Message Control = 0x</w:t>
            </w:r>
            <w:r>
              <w:rPr>
                <w:rFonts w:ascii="Arial" w:eastAsiaTheme="minorHAnsi" w:hAnsi="Arial" w:cs="Arial"/>
              </w:rPr>
              <w:t>9</w:t>
            </w:r>
            <w:r w:rsidRPr="009E4E5C">
              <w:rPr>
                <w:rFonts w:ascii="Arial" w:eastAsiaTheme="minorHAnsi" w:hAnsi="Arial" w:cs="Arial"/>
              </w:rPr>
              <w:t>0, but both Initiator and Responder send the measurement report</w:t>
            </w:r>
          </w:p>
          <w:p w14:paraId="0C7D3E63" w14:textId="1B533981" w:rsidR="00E80BF2" w:rsidRPr="005B738D"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others: reserved</w:t>
            </w:r>
          </w:p>
        </w:tc>
      </w:tr>
      <w:tr w:rsidR="00E80BF2" w:rsidRPr="005B738D" w14:paraId="02144DA7" w14:textId="77777777" w:rsidTr="000572AF">
        <w:tc>
          <w:tcPr>
            <w:tcW w:w="861" w:type="dxa"/>
            <w:vMerge/>
          </w:tcPr>
          <w:p w14:paraId="0F5CCD13" w14:textId="77777777" w:rsidR="00E80BF2" w:rsidRPr="005B738D" w:rsidRDefault="00E80BF2" w:rsidP="00E80BF2">
            <w:pPr>
              <w:pStyle w:val="IEEEStdsParagraph"/>
              <w:rPr>
                <w:rFonts w:ascii="Arial" w:eastAsiaTheme="minorHAnsi" w:hAnsi="Arial" w:cs="Arial"/>
              </w:rPr>
            </w:pPr>
          </w:p>
        </w:tc>
        <w:tc>
          <w:tcPr>
            <w:tcW w:w="1644" w:type="dxa"/>
          </w:tcPr>
          <w:p w14:paraId="76340706" w14:textId="75C6E0E9" w:rsidR="00E80BF2" w:rsidRPr="005B738D" w:rsidRDefault="00E80BF2" w:rsidP="00E80BF2">
            <w:pPr>
              <w:pStyle w:val="IEEEStdsParagraph"/>
              <w:rPr>
                <w:rFonts w:ascii="Arial" w:eastAsiaTheme="minorHAnsi" w:hAnsi="Arial" w:cs="Arial"/>
              </w:rPr>
            </w:pPr>
          </w:p>
        </w:tc>
        <w:tc>
          <w:tcPr>
            <w:tcW w:w="728" w:type="dxa"/>
          </w:tcPr>
          <w:p w14:paraId="44FE6911" w14:textId="1A66D35A" w:rsidR="00E80BF2" w:rsidRPr="005B738D" w:rsidRDefault="00E80BF2" w:rsidP="00E80BF2">
            <w:pPr>
              <w:pStyle w:val="IEEEStdsParagraph"/>
              <w:rPr>
                <w:rFonts w:ascii="Arial" w:eastAsiaTheme="minorHAnsi" w:hAnsi="Arial" w:cs="Arial"/>
              </w:rPr>
            </w:pPr>
          </w:p>
        </w:tc>
        <w:tc>
          <w:tcPr>
            <w:tcW w:w="1951" w:type="dxa"/>
          </w:tcPr>
          <w:p w14:paraId="0135AB7E" w14:textId="52EAF286" w:rsidR="00E80BF2" w:rsidRPr="005B738D" w:rsidRDefault="00E80BF2" w:rsidP="00E80BF2">
            <w:pPr>
              <w:pStyle w:val="IEEEStdsParagraph"/>
              <w:rPr>
                <w:rFonts w:ascii="Arial" w:eastAsiaTheme="minorHAnsi" w:hAnsi="Arial" w:cs="Arial"/>
              </w:rPr>
            </w:pPr>
          </w:p>
        </w:tc>
        <w:tc>
          <w:tcPr>
            <w:tcW w:w="4158" w:type="dxa"/>
          </w:tcPr>
          <w:p w14:paraId="10F0D47C" w14:textId="203957D3" w:rsidR="00E80BF2" w:rsidRPr="005B738D" w:rsidRDefault="00E80BF2" w:rsidP="00E80BF2">
            <w:pPr>
              <w:pStyle w:val="IEEEStdsParagraph"/>
              <w:jc w:val="left"/>
              <w:rPr>
                <w:rFonts w:ascii="Arial" w:eastAsiaTheme="minorHAnsi" w:hAnsi="Arial" w:cs="Arial"/>
              </w:rPr>
            </w:pPr>
          </w:p>
        </w:tc>
      </w:tr>
      <w:tr w:rsidR="000572AF" w:rsidRPr="005B738D" w14:paraId="3440D652" w14:textId="77777777" w:rsidTr="000572AF">
        <w:tc>
          <w:tcPr>
            <w:tcW w:w="861" w:type="dxa"/>
            <w:vMerge w:val="restart"/>
          </w:tcPr>
          <w:p w14:paraId="4D69BDEC" w14:textId="77777777" w:rsidR="000572AF" w:rsidRPr="005B738D" w:rsidRDefault="000572AF" w:rsidP="00E80BF2">
            <w:pPr>
              <w:pStyle w:val="IEEEStdsParagraph"/>
              <w:rPr>
                <w:rFonts w:ascii="Arial" w:eastAsiaTheme="minorHAnsi" w:hAnsi="Arial" w:cs="Arial"/>
              </w:rPr>
            </w:pPr>
            <w:r w:rsidRPr="005B738D">
              <w:rPr>
                <w:rFonts w:ascii="Arial" w:eastAsiaTheme="minorHAnsi" w:hAnsi="Arial" w:cs="Arial"/>
              </w:rPr>
              <w:t>Report</w:t>
            </w:r>
          </w:p>
        </w:tc>
        <w:tc>
          <w:tcPr>
            <w:tcW w:w="1644" w:type="dxa"/>
          </w:tcPr>
          <w:p w14:paraId="6CA7E1EB" w14:textId="56807B30" w:rsidR="000572AF" w:rsidRPr="005B738D" w:rsidRDefault="000572AF" w:rsidP="00E80BF2">
            <w:pPr>
              <w:pStyle w:val="IEEEStdsParagraph"/>
              <w:rPr>
                <w:rFonts w:ascii="Arial" w:eastAsiaTheme="minorHAnsi" w:hAnsi="Arial" w:cs="Arial"/>
              </w:rPr>
            </w:pPr>
            <w:commentRangeStart w:id="119"/>
            <w:ins w:id="120" w:author="Rojan Chitrakar" w:date="2023-06-07T09:34:00Z">
              <w:r w:rsidRPr="005B738D">
                <w:rPr>
                  <w:rFonts w:ascii="Arial" w:eastAsiaTheme="minorHAnsi" w:hAnsi="Arial" w:cs="Arial"/>
                </w:rPr>
                <w:t>SECURE-REPORT</w:t>
              </w:r>
              <w:r w:rsidRPr="005B738D">
                <w:rPr>
                  <w:rFonts w:ascii="Arial" w:eastAsiaTheme="minorHAnsi" w:hAnsi="Arial" w:cs="Arial"/>
                </w:rPr>
                <w:br/>
                <w:t>(from initiator)</w:t>
              </w:r>
            </w:ins>
            <w:commentRangeEnd w:id="119"/>
            <w:ins w:id="121" w:author="Rojan Chitrakar" w:date="2023-06-07T15:09:00Z">
              <w:r w:rsidRPr="005B738D">
                <w:rPr>
                  <w:rStyle w:val="CommentReference"/>
                  <w:rFonts w:ascii="Arial" w:hAnsi="Arial"/>
                  <w:lang w:val="en-GB" w:eastAsia="x-none"/>
                </w:rPr>
                <w:commentReference w:id="119"/>
              </w:r>
            </w:ins>
          </w:p>
        </w:tc>
        <w:tc>
          <w:tcPr>
            <w:tcW w:w="728" w:type="dxa"/>
          </w:tcPr>
          <w:p w14:paraId="7F92F6BE" w14:textId="39E24E64" w:rsidR="000572AF" w:rsidRPr="005B738D" w:rsidRDefault="000572AF" w:rsidP="00E80BF2">
            <w:pPr>
              <w:pStyle w:val="IEEEStdsParagraph"/>
              <w:rPr>
                <w:rFonts w:ascii="Arial" w:eastAsiaTheme="minorHAnsi" w:hAnsi="Arial" w:cs="Arial"/>
              </w:rPr>
            </w:pPr>
            <w:ins w:id="122" w:author="Rojan Chitrakar" w:date="2023-06-07T09:34:00Z">
              <w:r w:rsidRPr="00E53569">
                <w:rPr>
                  <w:rFonts w:ascii="Arial" w:eastAsiaTheme="minorHAnsi" w:hAnsi="Arial" w:cs="Arial"/>
                  <w:highlight w:val="cyan"/>
                </w:rPr>
                <w:t>0x</w:t>
              </w:r>
            </w:ins>
            <w:ins w:id="123" w:author="Rojan Chitrakar" w:date="2023-08-08T14:02:00Z">
              <w:r w:rsidR="00F00A6B" w:rsidRPr="00E53569">
                <w:rPr>
                  <w:rFonts w:ascii="Arial" w:eastAsiaTheme="minorHAnsi" w:hAnsi="Arial" w:cs="Arial"/>
                  <w:highlight w:val="cyan"/>
                </w:rPr>
                <w:t>1</w:t>
              </w:r>
            </w:ins>
            <w:ins w:id="124" w:author="Rojan Chitrakar" w:date="2023-09-13T17:27:00Z">
              <w:r w:rsidR="00E53569" w:rsidRPr="00E53569">
                <w:rPr>
                  <w:rFonts w:ascii="Arial" w:eastAsiaTheme="minorHAnsi" w:hAnsi="Arial" w:cs="Arial"/>
                  <w:highlight w:val="cyan"/>
                </w:rPr>
                <w:t>1</w:t>
              </w:r>
            </w:ins>
          </w:p>
        </w:tc>
        <w:tc>
          <w:tcPr>
            <w:tcW w:w="1951" w:type="dxa"/>
          </w:tcPr>
          <w:p w14:paraId="4410D953" w14:textId="399F08AC" w:rsidR="000572AF" w:rsidRPr="005B738D" w:rsidRDefault="000572AF" w:rsidP="00E80BF2">
            <w:pPr>
              <w:pStyle w:val="IEEEStdsParagraph"/>
              <w:rPr>
                <w:rFonts w:ascii="Arial" w:eastAsiaTheme="minorHAnsi" w:hAnsi="Arial" w:cs="Arial"/>
              </w:rPr>
            </w:pPr>
            <w:ins w:id="125" w:author="Rojan Chitrakar" w:date="2023-06-07T09:34:00Z">
              <w:r w:rsidRPr="005B738D">
                <w:rPr>
                  <w:rFonts w:ascii="Arial" w:eastAsiaTheme="minorHAnsi" w:hAnsi="Arial" w:cs="Arial"/>
                </w:rPr>
                <w:t>[RPA_hash[3],</w:t>
              </w:r>
              <w:r w:rsidRPr="005B738D">
                <w:rPr>
                  <w:rFonts w:ascii="Arial" w:eastAsiaTheme="minorHAnsi" w:hAnsi="Arial" w:cs="Arial"/>
                </w:rPr>
                <w:br/>
                <w:t>MessageControl[1],</w:t>
              </w:r>
              <w:r w:rsidRPr="005B738D">
                <w:rPr>
                  <w:rFonts w:ascii="Arial" w:eastAsiaTheme="minorHAnsi" w:hAnsi="Arial" w:cs="Arial"/>
                </w:rPr>
                <w:br/>
              </w:r>
              <w:proofErr w:type="spellStart"/>
              <w:r w:rsidRPr="005B738D">
                <w:rPr>
                  <w:rFonts w:ascii="Arial" w:eastAsiaTheme="minorHAnsi" w:hAnsi="Arial" w:cs="Arial"/>
                </w:rPr>
                <w:t>MessageContent</w:t>
              </w:r>
              <w:proofErr w:type="spellEnd"/>
              <w:r w:rsidRPr="005B738D">
                <w:rPr>
                  <w:rFonts w:ascii="Arial" w:eastAsiaTheme="minorHAnsi" w:hAnsi="Arial" w:cs="Arial"/>
                </w:rPr>
                <w:t>[],</w:t>
              </w:r>
              <w:r w:rsidRPr="005B738D">
                <w:rPr>
                  <w:rFonts w:ascii="Arial" w:eastAsiaTheme="minorHAnsi" w:hAnsi="Arial" w:cs="Arial"/>
                </w:rPr>
                <w:br/>
              </w:r>
              <w:proofErr w:type="gramStart"/>
              <w:r w:rsidRPr="005B738D">
                <w:rPr>
                  <w:rFonts w:ascii="Arial" w:eastAsiaTheme="minorHAnsi" w:hAnsi="Arial" w:cs="Arial"/>
                </w:rPr>
                <w:t>MIC[</w:t>
              </w:r>
              <w:proofErr w:type="gramEnd"/>
              <w:r w:rsidRPr="005B738D">
                <w:rPr>
                  <w:rFonts w:ascii="Arial" w:eastAsiaTheme="minorHAnsi" w:hAnsi="Arial" w:cs="Arial"/>
                </w:rPr>
                <w:t>]</w:t>
              </w:r>
            </w:ins>
            <w:ins w:id="126" w:author="Rojan Chitrakar" w:date="2023-09-13T17:49:00Z">
              <w:r w:rsidR="00D33A8C">
                <w:rPr>
                  <w:rFonts w:ascii="Arial" w:eastAsiaTheme="minorHAnsi" w:hAnsi="Arial" w:cs="Arial"/>
                </w:rPr>
                <w:t>]</w:t>
              </w:r>
            </w:ins>
          </w:p>
        </w:tc>
        <w:tc>
          <w:tcPr>
            <w:tcW w:w="4158" w:type="dxa"/>
          </w:tcPr>
          <w:p w14:paraId="2016AB57" w14:textId="77777777" w:rsidR="000572AF" w:rsidRPr="005B738D" w:rsidRDefault="000572AF" w:rsidP="00E80BF2">
            <w:pPr>
              <w:pStyle w:val="IEEEStdsParagraph"/>
              <w:jc w:val="left"/>
              <w:rPr>
                <w:ins w:id="127" w:author="Rojan Chitrakar" w:date="2023-06-07T09:34:00Z"/>
                <w:rFonts w:ascii="Arial" w:eastAsiaTheme="minorHAnsi" w:hAnsi="Arial" w:cs="Arial"/>
              </w:rPr>
            </w:pPr>
            <w:ins w:id="128" w:author="Rojan Chitrakar" w:date="2023-06-07T09:34:00Z">
              <w:r w:rsidRPr="005B738D">
                <w:rPr>
                  <w:rFonts w:ascii="Arial" w:eastAsiaTheme="minorHAnsi" w:hAnsi="Arial" w:cs="Arial"/>
                </w:rPr>
                <w:t>Secured version of the REPORT</w:t>
              </w:r>
              <w:r w:rsidRPr="005B738D">
                <w:rPr>
                  <w:rFonts w:ascii="Arial" w:eastAsiaTheme="minorHAnsi" w:hAnsi="Arial" w:cs="Arial"/>
                </w:rPr>
                <w:br/>
                <w:t>(from initiator)</w:t>
              </w:r>
            </w:ins>
          </w:p>
          <w:p w14:paraId="20B7F46F" w14:textId="77777777" w:rsidR="000572AF" w:rsidRPr="005B738D" w:rsidRDefault="000572AF" w:rsidP="00E80BF2">
            <w:pPr>
              <w:pStyle w:val="IEEEStdsParagraph"/>
              <w:spacing w:after="0"/>
              <w:jc w:val="left"/>
              <w:rPr>
                <w:ins w:id="129" w:author="Rojan Chitrakar" w:date="2023-06-07T09:34:00Z"/>
                <w:rFonts w:ascii="Arial" w:eastAsiaTheme="minorHAnsi" w:hAnsi="Arial" w:cs="Arial"/>
              </w:rPr>
            </w:pPr>
            <w:ins w:id="130" w:author="Rojan Chitrakar" w:date="2023-06-07T09:34:00Z">
              <w:r w:rsidRPr="005B738D">
                <w:rPr>
                  <w:rFonts w:ascii="Arial" w:eastAsiaTheme="minorHAnsi" w:hAnsi="Arial" w:cs="Arial"/>
                </w:rPr>
                <w:t>MessageControl=0x00:</w:t>
              </w:r>
              <w:r w:rsidRPr="005B738D">
                <w:rPr>
                  <w:rFonts w:ascii="Arial" w:eastAsiaTheme="minorHAnsi" w:hAnsi="Arial" w:cs="Arial"/>
                </w:rPr>
                <w:br/>
                <w:t>MessageContent={</w:t>
              </w:r>
              <w:r w:rsidRPr="005B738D">
                <w:rPr>
                  <w:rFonts w:ascii="Arial" w:eastAsiaTheme="minorHAnsi" w:hAnsi="Arial" w:cs="Arial"/>
                </w:rPr>
                <w:br/>
                <w:t>PTDataLength[1],</w:t>
              </w:r>
              <w:r w:rsidRPr="005B738D">
                <w:rPr>
                  <w:rFonts w:ascii="Arial" w:eastAsiaTheme="minorHAnsi" w:hAnsi="Arial" w:cs="Arial"/>
                </w:rPr>
                <w:br/>
                <w:t>PTData[PTDataLength],</w:t>
              </w:r>
            </w:ins>
          </w:p>
          <w:p w14:paraId="4C291945" w14:textId="77777777" w:rsidR="000572AF" w:rsidRPr="005B738D" w:rsidRDefault="000572AF" w:rsidP="00E80BF2">
            <w:pPr>
              <w:pStyle w:val="IEEEStdsParagraph"/>
              <w:spacing w:after="0"/>
              <w:jc w:val="left"/>
              <w:rPr>
                <w:ins w:id="131" w:author="Rojan Chitrakar" w:date="2023-06-07T09:34:00Z"/>
                <w:rFonts w:ascii="Arial" w:eastAsiaTheme="minorHAnsi" w:hAnsi="Arial" w:cs="Arial"/>
              </w:rPr>
            </w:pPr>
            <w:ins w:id="132" w:author="Rojan Chitrakar" w:date="2023-06-07T09:34:00Z">
              <w:r w:rsidRPr="005B738D">
                <w:rPr>
                  <w:rFonts w:ascii="Arial" w:eastAsiaTheme="minorHAnsi" w:hAnsi="Arial" w:cs="Arial"/>
                </w:rPr>
                <w:t>TurnAroundTime[5]}, where PTDataLength and PTData fields are optionally present and represent pass through data to higher layers.</w:t>
              </w:r>
            </w:ins>
          </w:p>
          <w:p w14:paraId="5FBB48D3" w14:textId="77777777" w:rsidR="000572AF" w:rsidRPr="005B738D" w:rsidRDefault="000572AF" w:rsidP="00E80BF2">
            <w:pPr>
              <w:pStyle w:val="IEEEStdsParagraph"/>
              <w:spacing w:after="0"/>
              <w:jc w:val="left"/>
              <w:rPr>
                <w:ins w:id="133" w:author="Rojan Chitrakar" w:date="2023-06-07T09:34:00Z"/>
                <w:rFonts w:ascii="Arial" w:eastAsiaTheme="minorHAnsi" w:hAnsi="Arial" w:cs="Arial"/>
                <w:strike/>
              </w:rPr>
            </w:pPr>
          </w:p>
          <w:p w14:paraId="29D039A9" w14:textId="32BD9FF5" w:rsidR="000572AF" w:rsidRPr="005B738D" w:rsidRDefault="000572AF" w:rsidP="00E80BF2">
            <w:pPr>
              <w:autoSpaceDE w:val="0"/>
              <w:autoSpaceDN w:val="0"/>
              <w:adjustRightInd w:val="0"/>
              <w:spacing w:after="0"/>
              <w:jc w:val="left"/>
              <w:rPr>
                <w:rFonts w:eastAsiaTheme="minorHAnsi" w:cs="Arial"/>
              </w:rPr>
            </w:pPr>
            <w:ins w:id="134" w:author="Rojan Chitrakar" w:date="2023-06-20T17:28:00Z">
              <w:r>
                <w:rPr>
                  <w:rFonts w:eastAsiaTheme="minorHAnsi" w:cs="Arial"/>
                </w:rPr>
                <w:t xml:space="preserve">Note - </w:t>
              </w:r>
            </w:ins>
            <w:ins w:id="135" w:author="Rojan Chitrakar" w:date="2023-06-07T09:34:00Z">
              <w:r w:rsidRPr="005B738D">
                <w:rPr>
                  <w:rFonts w:eastAsiaTheme="minorHAnsi" w:cs="Arial"/>
                </w:rPr>
                <w:t>The frame content is same as that of the REPORT</w:t>
              </w:r>
              <w:r w:rsidRPr="005B738D">
                <w:rPr>
                  <w:rFonts w:eastAsiaTheme="minorHAnsi" w:cs="Arial"/>
                </w:rPr>
                <w:br/>
                <w:t xml:space="preserve">(from initiator) except that </w:t>
              </w:r>
            </w:ins>
            <w:ins w:id="136" w:author="Rojan Chitrakar" w:date="2023-06-07T09:44:00Z">
              <w:r w:rsidRPr="005B738D">
                <w:rPr>
                  <w:rFonts w:eastAsiaTheme="minorHAnsi" w:cs="Arial"/>
                </w:rPr>
                <w:t xml:space="preserve">that </w:t>
              </w:r>
              <w:commentRangeStart w:id="137"/>
              <w:r w:rsidRPr="005B738D">
                <w:rPr>
                  <w:rFonts w:eastAsiaTheme="minorHAnsi" w:cs="Arial"/>
                </w:rPr>
                <w:t xml:space="preserve">the </w:t>
              </w:r>
            </w:ins>
            <w:ins w:id="138" w:author="Rojan Chitrakar" w:date="2023-07-18T16:08:00Z">
              <w:r>
                <w:rPr>
                  <w:rFonts w:eastAsiaTheme="minorHAnsi" w:cs="Arial"/>
                </w:rPr>
                <w:t xml:space="preserve">MSB of the </w:t>
              </w:r>
              <w:proofErr w:type="spellStart"/>
              <w:r>
                <w:rPr>
                  <w:rFonts w:eastAsiaTheme="minorHAnsi" w:cs="Arial"/>
                </w:rPr>
                <w:t>PTDataLength</w:t>
              </w:r>
              <w:proofErr w:type="spellEnd"/>
              <w:r>
                <w:rPr>
                  <w:rFonts w:eastAsiaTheme="minorHAnsi" w:cs="Arial"/>
                </w:rPr>
                <w:t xml:space="preserve"> indicates the Key ID </w:t>
              </w:r>
              <w:commentRangeEnd w:id="137"/>
              <w:r>
                <w:rPr>
                  <w:rStyle w:val="CommentReference"/>
                  <w:lang w:eastAsia="x-none"/>
                </w:rPr>
                <w:commentReference w:id="137"/>
              </w:r>
              <w:r>
                <w:rPr>
                  <w:rFonts w:eastAsiaTheme="minorHAnsi" w:cs="Arial"/>
                </w:rPr>
                <w:t xml:space="preserve">and </w:t>
              </w:r>
            </w:ins>
            <w:ins w:id="139" w:author="Rojan Chitrakar" w:date="2023-06-07T09:44:00Z">
              <w:r w:rsidRPr="005B738D">
                <w:rPr>
                  <w:rFonts w:eastAsiaTheme="minorHAnsi" w:cs="Arial"/>
                </w:rPr>
                <w:t xml:space="preserve">CRC16 field is replaced with the MIC and </w:t>
              </w:r>
            </w:ins>
            <w:ins w:id="140" w:author="Rojan Chitrakar" w:date="2023-06-07T09:34:00Z">
              <w:r w:rsidRPr="005B738D">
                <w:rPr>
                  <w:rFonts w:eastAsiaTheme="minorHAnsi" w:cs="Arial"/>
                </w:rPr>
                <w:t>the TurnAroundTime field is situated at the end of the MessageContent field and is encrypted if a security level with encryption is negotiated</w:t>
              </w:r>
            </w:ins>
            <w:ins w:id="141" w:author="Rojan Chitrakar" w:date="2023-06-07T09:45:00Z">
              <w:r w:rsidRPr="005B738D">
                <w:rPr>
                  <w:rFonts w:eastAsiaTheme="minorHAnsi" w:cs="Arial"/>
                </w:rPr>
                <w:t>.</w:t>
              </w:r>
            </w:ins>
          </w:p>
        </w:tc>
      </w:tr>
      <w:tr w:rsidR="000572AF" w:rsidRPr="005B738D" w14:paraId="53B2BA3E" w14:textId="77777777" w:rsidTr="000572AF">
        <w:tc>
          <w:tcPr>
            <w:tcW w:w="861" w:type="dxa"/>
            <w:vMerge/>
          </w:tcPr>
          <w:p w14:paraId="366ADE08" w14:textId="77777777" w:rsidR="000572AF" w:rsidRPr="005B738D" w:rsidRDefault="000572AF" w:rsidP="00E80BF2">
            <w:pPr>
              <w:pStyle w:val="IEEEStdsParagraph"/>
              <w:rPr>
                <w:rFonts w:ascii="Arial" w:eastAsiaTheme="minorHAnsi" w:hAnsi="Arial" w:cs="Arial"/>
              </w:rPr>
            </w:pPr>
          </w:p>
        </w:tc>
        <w:tc>
          <w:tcPr>
            <w:tcW w:w="1644" w:type="dxa"/>
          </w:tcPr>
          <w:p w14:paraId="3CD4B55E" w14:textId="3F4CD9C4" w:rsidR="000572AF" w:rsidRPr="005B738D" w:rsidRDefault="000572AF" w:rsidP="00E80BF2">
            <w:pPr>
              <w:pStyle w:val="IEEEStdsParagraph"/>
              <w:rPr>
                <w:rFonts w:ascii="Arial" w:eastAsiaTheme="minorHAnsi" w:hAnsi="Arial" w:cs="Arial"/>
              </w:rPr>
            </w:pPr>
            <w:commentRangeStart w:id="142"/>
            <w:ins w:id="143" w:author="Rojan Chitrakar" w:date="2023-06-07T09:34:00Z">
              <w:r w:rsidRPr="005B738D">
                <w:rPr>
                  <w:rFonts w:ascii="Arial" w:eastAsiaTheme="minorHAnsi" w:hAnsi="Arial" w:cs="Arial"/>
                </w:rPr>
                <w:t>SECURE-REPORT</w:t>
              </w:r>
              <w:r w:rsidRPr="005B738D">
                <w:rPr>
                  <w:rFonts w:ascii="Arial" w:eastAsiaTheme="minorHAnsi" w:hAnsi="Arial" w:cs="Arial"/>
                </w:rPr>
                <w:br/>
                <w:t>(from responder)</w:t>
              </w:r>
            </w:ins>
            <w:commentRangeEnd w:id="142"/>
            <w:ins w:id="144" w:author="Rojan Chitrakar" w:date="2023-06-07T15:10:00Z">
              <w:r w:rsidRPr="005B738D">
                <w:rPr>
                  <w:rStyle w:val="CommentReference"/>
                  <w:rFonts w:ascii="Arial" w:hAnsi="Arial"/>
                  <w:lang w:val="en-GB" w:eastAsia="x-none"/>
                </w:rPr>
                <w:commentReference w:id="142"/>
              </w:r>
            </w:ins>
          </w:p>
        </w:tc>
        <w:tc>
          <w:tcPr>
            <w:tcW w:w="728" w:type="dxa"/>
          </w:tcPr>
          <w:p w14:paraId="473EB688" w14:textId="4B0EA3C3" w:rsidR="000572AF" w:rsidRPr="005B738D" w:rsidRDefault="000572AF" w:rsidP="00E80BF2">
            <w:pPr>
              <w:pStyle w:val="IEEEStdsParagraph"/>
              <w:rPr>
                <w:rFonts w:ascii="Arial" w:eastAsiaTheme="minorHAnsi" w:hAnsi="Arial" w:cs="Arial"/>
              </w:rPr>
            </w:pPr>
            <w:ins w:id="145" w:author="Rojan Chitrakar" w:date="2023-06-07T09:34:00Z">
              <w:r w:rsidRPr="00E53569">
                <w:rPr>
                  <w:rFonts w:ascii="Arial" w:eastAsiaTheme="minorHAnsi" w:hAnsi="Arial" w:cs="Arial"/>
                  <w:highlight w:val="cyan"/>
                </w:rPr>
                <w:t>0x</w:t>
              </w:r>
            </w:ins>
            <w:ins w:id="146" w:author="Rojan Chitrakar" w:date="2023-08-08T14:02:00Z">
              <w:r w:rsidR="00F00A6B" w:rsidRPr="00E53569">
                <w:rPr>
                  <w:rFonts w:ascii="Arial" w:eastAsiaTheme="minorHAnsi" w:hAnsi="Arial" w:cs="Arial"/>
                  <w:highlight w:val="cyan"/>
                </w:rPr>
                <w:t>1</w:t>
              </w:r>
            </w:ins>
            <w:ins w:id="147" w:author="Rojan Chitrakar" w:date="2023-09-13T17:27:00Z">
              <w:r w:rsidR="00E53569" w:rsidRPr="00E53569">
                <w:rPr>
                  <w:rFonts w:ascii="Arial" w:eastAsiaTheme="minorHAnsi" w:hAnsi="Arial" w:cs="Arial"/>
                  <w:highlight w:val="cyan"/>
                </w:rPr>
                <w:t>2</w:t>
              </w:r>
            </w:ins>
          </w:p>
        </w:tc>
        <w:tc>
          <w:tcPr>
            <w:tcW w:w="1951" w:type="dxa"/>
          </w:tcPr>
          <w:p w14:paraId="4BED6203" w14:textId="57CAFEA2" w:rsidR="000572AF" w:rsidRPr="005B738D" w:rsidRDefault="000572AF" w:rsidP="00453AD4">
            <w:pPr>
              <w:pStyle w:val="IEEEStdsParagraph"/>
              <w:jc w:val="left"/>
              <w:rPr>
                <w:rFonts w:ascii="Arial" w:eastAsiaTheme="minorHAnsi" w:hAnsi="Arial" w:cs="Arial"/>
              </w:rPr>
            </w:pPr>
            <w:ins w:id="148" w:author="Rojan Chitrakar" w:date="2023-06-07T09:34:00Z">
              <w:r w:rsidRPr="005B738D">
                <w:rPr>
                  <w:rFonts w:ascii="Arial" w:eastAsiaTheme="minorHAnsi" w:hAnsi="Arial" w:cs="Arial"/>
                </w:rPr>
                <w:t>[RPA_hash[3],</w:t>
              </w:r>
              <w:r w:rsidRPr="005B738D">
                <w:rPr>
                  <w:rFonts w:ascii="Arial" w:eastAsiaTheme="minorHAnsi" w:hAnsi="Arial" w:cs="Arial"/>
                </w:rPr>
                <w:br/>
                <w:t>MessageControl[1],</w:t>
              </w:r>
              <w:r w:rsidRPr="005B738D">
                <w:rPr>
                  <w:rFonts w:ascii="Arial" w:eastAsiaTheme="minorHAnsi" w:hAnsi="Arial" w:cs="Arial"/>
                </w:rPr>
                <w:br/>
              </w:r>
              <w:proofErr w:type="spellStart"/>
              <w:r w:rsidRPr="005B738D">
                <w:rPr>
                  <w:rFonts w:ascii="Arial" w:eastAsiaTheme="minorHAnsi" w:hAnsi="Arial" w:cs="Arial"/>
                </w:rPr>
                <w:t>MessageContent</w:t>
              </w:r>
              <w:proofErr w:type="spellEnd"/>
              <w:r w:rsidRPr="005B738D">
                <w:rPr>
                  <w:rFonts w:ascii="Arial" w:eastAsiaTheme="minorHAnsi" w:hAnsi="Arial" w:cs="Arial"/>
                </w:rPr>
                <w:t>[],</w:t>
              </w:r>
              <w:r w:rsidRPr="005B738D">
                <w:rPr>
                  <w:rFonts w:ascii="Arial" w:eastAsiaTheme="minorHAnsi" w:hAnsi="Arial" w:cs="Arial"/>
                </w:rPr>
                <w:br/>
              </w:r>
              <w:proofErr w:type="gramStart"/>
              <w:r w:rsidRPr="005B738D">
                <w:rPr>
                  <w:rFonts w:ascii="Arial" w:eastAsiaTheme="minorHAnsi" w:hAnsi="Arial" w:cs="Arial"/>
                </w:rPr>
                <w:t>MIC[</w:t>
              </w:r>
              <w:proofErr w:type="gramEnd"/>
              <w:r w:rsidRPr="005B738D">
                <w:rPr>
                  <w:rFonts w:ascii="Arial" w:eastAsiaTheme="minorHAnsi" w:hAnsi="Arial" w:cs="Arial"/>
                </w:rPr>
                <w:t>]</w:t>
              </w:r>
            </w:ins>
            <w:ins w:id="149" w:author="Rojan Chitrakar" w:date="2023-09-13T17:49:00Z">
              <w:r w:rsidR="00E1598A">
                <w:rPr>
                  <w:rFonts w:ascii="Arial" w:eastAsiaTheme="minorHAnsi" w:hAnsi="Arial" w:cs="Arial"/>
                </w:rPr>
                <w:t>]</w:t>
              </w:r>
            </w:ins>
          </w:p>
        </w:tc>
        <w:tc>
          <w:tcPr>
            <w:tcW w:w="4158" w:type="dxa"/>
          </w:tcPr>
          <w:p w14:paraId="1F9AB8EE" w14:textId="77777777" w:rsidR="000572AF" w:rsidRPr="005B738D" w:rsidRDefault="000572AF" w:rsidP="00453AD4">
            <w:pPr>
              <w:pStyle w:val="IEEEStdsParagraph"/>
              <w:jc w:val="left"/>
              <w:rPr>
                <w:ins w:id="150" w:author="Rojan Chitrakar" w:date="2023-06-07T09:34:00Z"/>
                <w:rFonts w:ascii="Arial" w:eastAsiaTheme="minorHAnsi" w:hAnsi="Arial" w:cs="Arial"/>
              </w:rPr>
            </w:pPr>
            <w:ins w:id="151" w:author="Rojan Chitrakar" w:date="2023-06-07T09:34:00Z">
              <w:r w:rsidRPr="005B738D">
                <w:rPr>
                  <w:rFonts w:ascii="Arial" w:eastAsiaTheme="minorHAnsi" w:hAnsi="Arial" w:cs="Arial"/>
                </w:rPr>
                <w:t>Secured version of the REPORT</w:t>
              </w:r>
              <w:r w:rsidRPr="005B738D">
                <w:rPr>
                  <w:rFonts w:ascii="Arial" w:eastAsiaTheme="minorHAnsi" w:hAnsi="Arial" w:cs="Arial"/>
                </w:rPr>
                <w:br/>
                <w:t>(from responder).</w:t>
              </w:r>
            </w:ins>
          </w:p>
          <w:p w14:paraId="0DB551D0" w14:textId="77777777" w:rsidR="000572AF" w:rsidRPr="005B738D" w:rsidRDefault="000572AF" w:rsidP="00453AD4">
            <w:pPr>
              <w:pStyle w:val="IEEEStdsParagraph"/>
              <w:spacing w:after="0"/>
              <w:jc w:val="left"/>
              <w:rPr>
                <w:ins w:id="152" w:author="Rojan Chitrakar" w:date="2023-06-07T09:34:00Z"/>
                <w:rFonts w:ascii="Arial" w:eastAsiaTheme="minorHAnsi" w:hAnsi="Arial" w:cs="Arial"/>
              </w:rPr>
            </w:pPr>
            <w:ins w:id="153" w:author="Rojan Chitrakar" w:date="2023-06-07T09:34:00Z">
              <w:r w:rsidRPr="005B738D">
                <w:rPr>
                  <w:rFonts w:ascii="Arial" w:eastAsiaTheme="minorHAnsi" w:hAnsi="Arial" w:cs="Arial"/>
                </w:rPr>
                <w:t>MessageControl=0x00:</w:t>
              </w:r>
              <w:r w:rsidRPr="005B738D">
                <w:rPr>
                  <w:rFonts w:ascii="Arial" w:eastAsiaTheme="minorHAnsi" w:hAnsi="Arial" w:cs="Arial"/>
                </w:rPr>
                <w:br/>
                <w:t>MessageContent={</w:t>
              </w:r>
              <w:r w:rsidRPr="005B738D">
                <w:rPr>
                  <w:rFonts w:ascii="Arial" w:eastAsiaTheme="minorHAnsi" w:hAnsi="Arial" w:cs="Arial"/>
                </w:rPr>
                <w:br/>
                <w:t>PTDataLength[1],</w:t>
              </w:r>
              <w:r w:rsidRPr="005B738D">
                <w:rPr>
                  <w:rFonts w:ascii="Arial" w:eastAsiaTheme="minorHAnsi" w:hAnsi="Arial" w:cs="Arial"/>
                </w:rPr>
                <w:br/>
                <w:t xml:space="preserve">PTData[PTDataLength], </w:t>
              </w:r>
            </w:ins>
          </w:p>
          <w:p w14:paraId="001059C1" w14:textId="77777777" w:rsidR="000572AF" w:rsidRPr="005B738D" w:rsidRDefault="000572AF" w:rsidP="00453AD4">
            <w:pPr>
              <w:pStyle w:val="IEEEStdsParagraph"/>
              <w:spacing w:after="0"/>
              <w:jc w:val="left"/>
              <w:rPr>
                <w:ins w:id="154" w:author="Rojan Chitrakar" w:date="2023-06-07T09:34:00Z"/>
                <w:rFonts w:ascii="Arial" w:eastAsiaTheme="minorHAnsi" w:hAnsi="Arial" w:cs="Arial"/>
              </w:rPr>
            </w:pPr>
            <w:commentRangeStart w:id="155"/>
            <w:ins w:id="156" w:author="Rojan Chitrakar" w:date="2023-06-07T09:34:00Z">
              <w:r w:rsidRPr="005B738D">
                <w:rPr>
                  <w:rFonts w:ascii="Arial" w:eastAsiaTheme="minorHAnsi" w:hAnsi="Arial" w:cs="Arial"/>
                </w:rPr>
                <w:t>ReplyTime</w:t>
              </w:r>
            </w:ins>
            <w:commentRangeEnd w:id="155"/>
            <w:ins w:id="157" w:author="Rojan Chitrakar" w:date="2023-06-07T15:19:00Z">
              <w:r w:rsidRPr="005B738D">
                <w:rPr>
                  <w:rStyle w:val="CommentReference"/>
                  <w:rFonts w:ascii="Arial" w:hAnsi="Arial"/>
                  <w:lang w:val="en-GB" w:eastAsia="x-none"/>
                </w:rPr>
                <w:commentReference w:id="155"/>
              </w:r>
            </w:ins>
            <w:ins w:id="158" w:author="Rojan Chitrakar" w:date="2023-06-07T09:34:00Z">
              <w:r w:rsidRPr="005B738D">
                <w:rPr>
                  <w:rFonts w:ascii="Arial" w:eastAsiaTheme="minorHAnsi" w:hAnsi="Arial" w:cs="Arial"/>
                </w:rPr>
                <w:t>[5]}, where PTDataLength and PTData fields are optionally present and represent pass through data to higher layers.</w:t>
              </w:r>
            </w:ins>
          </w:p>
          <w:p w14:paraId="0E4FF5A4" w14:textId="77777777" w:rsidR="000572AF" w:rsidRPr="005B738D" w:rsidRDefault="000572AF" w:rsidP="00453AD4">
            <w:pPr>
              <w:pStyle w:val="IEEEStdsParagraph"/>
              <w:spacing w:after="0"/>
              <w:jc w:val="left"/>
              <w:rPr>
                <w:ins w:id="159" w:author="Rojan Chitrakar" w:date="2023-06-07T09:47:00Z"/>
                <w:rFonts w:ascii="Arial" w:eastAsiaTheme="minorHAnsi" w:hAnsi="Arial" w:cs="Arial"/>
                <w:strike/>
              </w:rPr>
            </w:pPr>
          </w:p>
          <w:p w14:paraId="2C8F54B8" w14:textId="77777777" w:rsidR="000572AF" w:rsidRPr="005B738D" w:rsidRDefault="000572AF" w:rsidP="00453AD4">
            <w:pPr>
              <w:autoSpaceDE w:val="0"/>
              <w:autoSpaceDN w:val="0"/>
              <w:adjustRightInd w:val="0"/>
              <w:spacing w:after="0"/>
              <w:jc w:val="left"/>
              <w:rPr>
                <w:ins w:id="160" w:author="Rojan Chitrakar" w:date="2023-06-07T09:47:00Z"/>
                <w:rFonts w:eastAsiaTheme="minorHAnsi" w:cs="Arial"/>
              </w:rPr>
            </w:pPr>
            <w:ins w:id="161" w:author="Rojan Chitrakar" w:date="2023-06-07T09:47:00Z">
              <w:r w:rsidRPr="005B738D">
                <w:rPr>
                  <w:rFonts w:eastAsiaTheme="minorHAnsi" w:cs="Arial"/>
                </w:rPr>
                <w:t>MessageControl=0x01:</w:t>
              </w:r>
              <w:r w:rsidRPr="005B738D">
                <w:rPr>
                  <w:rFonts w:eastAsiaTheme="minorHAnsi" w:cs="Arial"/>
                </w:rPr>
                <w:br/>
                <w:t>MessageContent={</w:t>
              </w:r>
            </w:ins>
          </w:p>
          <w:p w14:paraId="11B1EA8F" w14:textId="77777777" w:rsidR="000572AF" w:rsidRPr="005B738D" w:rsidRDefault="000572AF" w:rsidP="00453AD4">
            <w:pPr>
              <w:autoSpaceDE w:val="0"/>
              <w:autoSpaceDN w:val="0"/>
              <w:adjustRightInd w:val="0"/>
              <w:spacing w:after="0"/>
              <w:jc w:val="left"/>
              <w:rPr>
                <w:ins w:id="162" w:author="Rojan Chitrakar" w:date="2023-06-07T09:47:00Z"/>
                <w:rFonts w:eastAsiaTheme="minorHAnsi" w:cs="Arial"/>
              </w:rPr>
            </w:pPr>
            <w:ins w:id="163" w:author="Rojan Chitrakar" w:date="2023-06-07T09:47:00Z">
              <w:r w:rsidRPr="005B738D">
                <w:rPr>
                  <w:rFonts w:eastAsiaTheme="minorHAnsi" w:cs="Arial"/>
                </w:rPr>
                <w:lastRenderedPageBreak/>
                <w:t>Presence Bitmap[1],</w:t>
              </w:r>
              <w:r w:rsidRPr="005B738D">
                <w:rPr>
                  <w:rFonts w:eastAsiaTheme="minorHAnsi" w:cs="Arial"/>
                </w:rPr>
                <w:br/>
                <w:t>PTDataLength[1],</w:t>
              </w:r>
              <w:r w:rsidRPr="005B738D">
                <w:rPr>
                  <w:rFonts w:eastAsiaTheme="minorHAnsi" w:cs="Arial"/>
                </w:rPr>
                <w:br/>
                <w:t>PTData[PTDataLength],</w:t>
              </w:r>
            </w:ins>
          </w:p>
          <w:p w14:paraId="12704A4B" w14:textId="77777777" w:rsidR="000572AF" w:rsidRDefault="000572AF" w:rsidP="00453AD4">
            <w:pPr>
              <w:spacing w:after="0" w:line="240" w:lineRule="auto"/>
              <w:jc w:val="left"/>
              <w:rPr>
                <w:ins w:id="164" w:author="Rojan Chitrakar" w:date="2023-07-18T16:20:00Z"/>
                <w:rFonts w:eastAsiaTheme="minorHAnsi" w:cs="Arial"/>
                <w:lang w:val="en-US" w:eastAsia="ja-JP"/>
              </w:rPr>
            </w:pPr>
            <w:ins w:id="165" w:author="Rojan Chitrakar" w:date="2023-07-18T16:20: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NB Channel Select[2]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3AF5EE0B" w14:textId="148AFCCB" w:rsidR="000572AF" w:rsidRDefault="000572AF" w:rsidP="00453AD4">
            <w:pPr>
              <w:autoSpaceDE w:val="0"/>
              <w:autoSpaceDN w:val="0"/>
              <w:adjustRightInd w:val="0"/>
              <w:spacing w:after="0"/>
              <w:jc w:val="left"/>
              <w:rPr>
                <w:ins w:id="166" w:author="Rojan Chitrakar" w:date="2023-07-18T16:21:00Z"/>
                <w:rFonts w:eastAsiaTheme="minorHAnsi" w:cs="Arial"/>
              </w:rPr>
            </w:pPr>
            <w:ins w:id="167" w:author="Rojan Chitrakar" w:date="2023-07-18T16:20:00Z">
              <w:r w:rsidRPr="00570931">
                <w:rPr>
                  <w:rFonts w:eastAsiaTheme="minorHAnsi" w:cs="Arial"/>
                  <w:lang w:val="en-US" w:eastAsia="ja-JP"/>
                </w:rPr>
                <w:t>If Bit 3 of Presence Bitmap == 1 then {UWB PHY Config[3]},</w:t>
              </w:r>
              <w:r w:rsidRPr="00570931">
                <w:rPr>
                  <w:rFonts w:eastAsiaTheme="minorHAnsi" w:cs="Arial"/>
                  <w:lang w:val="en-US" w:eastAsia="ja-JP"/>
                </w:rPr>
                <w:br/>
                <w:t>If Bit 4 of Presence Bitmap == 1 then {UWB MAC Config[2]</w:t>
              </w:r>
            </w:ins>
            <w:ins w:id="168" w:author="Rojan Chitrakar" w:date="2023-07-18T16:36:00Z">
              <w:r w:rsidR="00453AD4">
                <w:rPr>
                  <w:rFonts w:eastAsiaTheme="minorHAnsi" w:cs="Arial"/>
                  <w:lang w:val="en-US" w:eastAsia="ja-JP"/>
                </w:rPr>
                <w:t>}</w:t>
              </w:r>
            </w:ins>
            <w:ins w:id="169" w:author="Rojan Chitrakar" w:date="2023-07-18T16:21:00Z">
              <w:r>
                <w:rPr>
                  <w:rFonts w:eastAsiaTheme="minorHAnsi" w:cs="Arial"/>
                  <w:lang w:val="en-US" w:eastAsia="ja-JP"/>
                </w:rPr>
                <w:t>,</w:t>
              </w:r>
              <w:r w:rsidRPr="005B738D">
                <w:rPr>
                  <w:rFonts w:eastAsiaTheme="minorHAnsi" w:cs="Arial"/>
                </w:rPr>
                <w:t xml:space="preserve"> </w:t>
              </w:r>
            </w:ins>
          </w:p>
          <w:p w14:paraId="78DEE2D4" w14:textId="0197E142" w:rsidR="000572AF" w:rsidRPr="00570931" w:rsidRDefault="000572AF" w:rsidP="00453AD4">
            <w:pPr>
              <w:autoSpaceDE w:val="0"/>
              <w:autoSpaceDN w:val="0"/>
              <w:adjustRightInd w:val="0"/>
              <w:spacing w:after="0"/>
              <w:jc w:val="left"/>
              <w:rPr>
                <w:ins w:id="170" w:author="Rojan Chitrakar" w:date="2023-07-18T16:20:00Z"/>
                <w:rFonts w:eastAsiaTheme="minorHAnsi" w:cs="Arial"/>
              </w:rPr>
            </w:pPr>
            <w:commentRangeStart w:id="171"/>
            <w:proofErr w:type="spellStart"/>
            <w:ins w:id="172" w:author="Rojan Chitrakar" w:date="2023-07-18T16:21:00Z">
              <w:r w:rsidRPr="005B738D">
                <w:rPr>
                  <w:rFonts w:eastAsiaTheme="minorHAnsi" w:cs="Arial"/>
                </w:rPr>
                <w:t>ReplyTime</w:t>
              </w:r>
              <w:commentRangeEnd w:id="171"/>
              <w:proofErr w:type="spellEnd"/>
              <w:r w:rsidRPr="005B738D">
                <w:rPr>
                  <w:rStyle w:val="CommentReference"/>
                  <w:lang w:eastAsia="x-none"/>
                </w:rPr>
                <w:commentReference w:id="171"/>
              </w:r>
              <w:r w:rsidRPr="005B738D">
                <w:rPr>
                  <w:rFonts w:eastAsiaTheme="minorHAnsi" w:cs="Arial"/>
                </w:rPr>
                <w:t>[5]}</w:t>
              </w:r>
              <w:r>
                <w:rPr>
                  <w:rFonts w:eastAsiaTheme="minorHAnsi" w:cs="Arial"/>
                </w:rPr>
                <w:t>}</w:t>
              </w:r>
              <w:r w:rsidRPr="005B738D">
                <w:rPr>
                  <w:rFonts w:eastAsiaTheme="minorHAnsi" w:cs="Arial"/>
                </w:rPr>
                <w:t xml:space="preserve"> </w:t>
              </w:r>
            </w:ins>
            <w:ins w:id="173" w:author="Rojan Chitrakar" w:date="2023-07-18T16:20:00Z">
              <w:r w:rsidRPr="00570931">
                <w:rPr>
                  <w:rFonts w:eastAsiaTheme="minorHAnsi" w:cs="Arial"/>
                </w:rPr>
                <w:t xml:space="preserve"> </w:t>
              </w:r>
            </w:ins>
          </w:p>
          <w:p w14:paraId="01261BD9" w14:textId="60925B80" w:rsidR="000572AF" w:rsidRDefault="000572AF" w:rsidP="00453AD4">
            <w:pPr>
              <w:autoSpaceDE w:val="0"/>
              <w:autoSpaceDN w:val="0"/>
              <w:adjustRightInd w:val="0"/>
              <w:spacing w:after="0"/>
              <w:jc w:val="left"/>
              <w:rPr>
                <w:ins w:id="174" w:author="Rojan Chitrakar" w:date="2023-07-18T16:23:00Z"/>
                <w:rFonts w:eastAsiaTheme="minorHAnsi" w:cs="Arial"/>
              </w:rPr>
            </w:pPr>
            <w:ins w:id="175" w:author="Rojan Chitrakar" w:date="2023-07-18T16:22:00Z">
              <w:r w:rsidRPr="000572AF">
                <w:rPr>
                  <w:rFonts w:eastAsiaTheme="minorHAnsi" w:cs="Arial"/>
                </w:rPr>
                <w:t xml:space="preserve">where </w:t>
              </w:r>
              <w:proofErr w:type="spellStart"/>
              <w:r w:rsidRPr="000572AF">
                <w:rPr>
                  <w:rFonts w:eastAsiaTheme="minorHAnsi" w:cs="Arial"/>
                </w:rPr>
                <w:t>PTDataLength</w:t>
              </w:r>
              <w:proofErr w:type="spellEnd"/>
              <w:r w:rsidRPr="000572AF">
                <w:rPr>
                  <w:rFonts w:eastAsiaTheme="minorHAnsi" w:cs="Arial"/>
                </w:rPr>
                <w:t xml:space="preserve"> and </w:t>
              </w:r>
              <w:proofErr w:type="spellStart"/>
              <w:r w:rsidRPr="000572AF">
                <w:rPr>
                  <w:rFonts w:eastAsiaTheme="minorHAnsi" w:cs="Arial"/>
                </w:rPr>
                <w:t>PTData</w:t>
              </w:r>
              <w:proofErr w:type="spellEnd"/>
              <w:r w:rsidRPr="000572AF">
                <w:rPr>
                  <w:rFonts w:eastAsiaTheme="minorHAnsi" w:cs="Arial"/>
                </w:rPr>
                <w:t xml:space="preserve"> fields are optionally present and represent pass through data to higher layers; and at least one of </w:t>
              </w:r>
              <w:proofErr w:type="spellStart"/>
              <w:r w:rsidRPr="000572AF">
                <w:rPr>
                  <w:rFonts w:eastAsiaTheme="minorHAnsi" w:cs="Arial"/>
                </w:rPr>
                <w:t>NbaChannelMap</w:t>
              </w:r>
              <w:proofErr w:type="spellEnd"/>
              <w:r w:rsidRPr="000572AF">
                <w:rPr>
                  <w:rFonts w:eastAsiaTheme="minorHAnsi" w:cs="Arial"/>
                </w:rPr>
                <w:t>, NB PHY Config, NB MAC Config, UWB PHY Config and UWB MAC Config fields shall be present.</w:t>
              </w:r>
              <w:r w:rsidRPr="00FB1B75">
                <w:rPr>
                  <w:rFonts w:eastAsiaTheme="minorHAnsi" w:cs="Arial"/>
                </w:rPr>
                <w:t> </w:t>
              </w:r>
            </w:ins>
          </w:p>
          <w:p w14:paraId="69CD25F3" w14:textId="77777777" w:rsidR="000572AF" w:rsidRPr="005B738D" w:rsidRDefault="000572AF" w:rsidP="00453AD4">
            <w:pPr>
              <w:autoSpaceDE w:val="0"/>
              <w:autoSpaceDN w:val="0"/>
              <w:adjustRightInd w:val="0"/>
              <w:spacing w:after="0"/>
              <w:jc w:val="left"/>
              <w:rPr>
                <w:ins w:id="176" w:author="Rojan Chitrakar" w:date="2023-06-07T09:47:00Z"/>
                <w:rFonts w:eastAsiaTheme="minorHAnsi" w:cs="Arial"/>
              </w:rPr>
            </w:pPr>
          </w:p>
          <w:p w14:paraId="5393445E" w14:textId="33E85509" w:rsidR="000572AF" w:rsidRPr="005B738D" w:rsidRDefault="000572AF" w:rsidP="00453AD4">
            <w:pPr>
              <w:autoSpaceDE w:val="0"/>
              <w:autoSpaceDN w:val="0"/>
              <w:adjustRightInd w:val="0"/>
              <w:spacing w:after="0"/>
              <w:jc w:val="left"/>
              <w:rPr>
                <w:rFonts w:eastAsiaTheme="minorHAnsi" w:cs="Arial"/>
              </w:rPr>
            </w:pPr>
            <w:ins w:id="177" w:author="Rojan Chitrakar" w:date="2023-06-20T17:28:00Z">
              <w:r>
                <w:rPr>
                  <w:rFonts w:eastAsiaTheme="minorHAnsi" w:cs="Arial"/>
                </w:rPr>
                <w:t xml:space="preserve">Note - </w:t>
              </w:r>
            </w:ins>
            <w:ins w:id="178" w:author="Rojan Chitrakar" w:date="2023-06-07T09:34:00Z">
              <w:r w:rsidRPr="005B738D">
                <w:rPr>
                  <w:rFonts w:eastAsiaTheme="minorHAnsi" w:cs="Arial"/>
                </w:rPr>
                <w:t>The frame content is same as that of the REPORT</w:t>
              </w:r>
            </w:ins>
            <w:ins w:id="179" w:author="Rojan Chitrakar" w:date="2023-06-07T09:52:00Z">
              <w:r w:rsidRPr="005B738D">
                <w:rPr>
                  <w:rFonts w:eastAsiaTheme="minorHAnsi" w:cs="Arial"/>
                </w:rPr>
                <w:t xml:space="preserve"> </w:t>
              </w:r>
            </w:ins>
            <w:ins w:id="180" w:author="Rojan Chitrakar" w:date="2023-06-07T09:34:00Z">
              <w:r w:rsidRPr="005B738D">
                <w:rPr>
                  <w:rFonts w:eastAsiaTheme="minorHAnsi" w:cs="Arial"/>
                </w:rPr>
                <w:t xml:space="preserve">(from responder) except that </w:t>
              </w:r>
            </w:ins>
            <w:ins w:id="181" w:author="Rojan Chitrakar" w:date="2023-06-07T09:45:00Z">
              <w:r w:rsidRPr="005B738D">
                <w:rPr>
                  <w:rFonts w:eastAsiaTheme="minorHAnsi" w:cs="Arial"/>
                </w:rPr>
                <w:t xml:space="preserve">that </w:t>
              </w:r>
            </w:ins>
            <w:commentRangeStart w:id="182"/>
            <w:ins w:id="183" w:author="Rojan Chitrakar" w:date="2023-07-18T16:09:00Z">
              <w:r w:rsidRPr="005B738D">
                <w:rPr>
                  <w:rFonts w:eastAsiaTheme="minorHAnsi" w:cs="Arial"/>
                </w:rPr>
                <w:t xml:space="preserve">the </w:t>
              </w:r>
              <w:r>
                <w:rPr>
                  <w:rFonts w:eastAsiaTheme="minorHAnsi" w:cs="Arial"/>
                </w:rPr>
                <w:t xml:space="preserve">MSB of the </w:t>
              </w:r>
              <w:proofErr w:type="spellStart"/>
              <w:r>
                <w:rPr>
                  <w:rFonts w:eastAsiaTheme="minorHAnsi" w:cs="Arial"/>
                </w:rPr>
                <w:t>PTDataLength</w:t>
              </w:r>
              <w:proofErr w:type="spellEnd"/>
              <w:r>
                <w:rPr>
                  <w:rFonts w:eastAsiaTheme="minorHAnsi" w:cs="Arial"/>
                </w:rPr>
                <w:t xml:space="preserve"> indicates the Key ID </w:t>
              </w:r>
              <w:commentRangeEnd w:id="182"/>
              <w:r>
                <w:rPr>
                  <w:rStyle w:val="CommentReference"/>
                  <w:lang w:eastAsia="x-none"/>
                </w:rPr>
                <w:commentReference w:id="182"/>
              </w:r>
              <w:r>
                <w:rPr>
                  <w:rFonts w:eastAsiaTheme="minorHAnsi" w:cs="Arial"/>
                </w:rPr>
                <w:t xml:space="preserve">and </w:t>
              </w:r>
            </w:ins>
            <w:ins w:id="184" w:author="Rojan Chitrakar" w:date="2023-06-07T09:45:00Z">
              <w:r w:rsidRPr="005B738D">
                <w:rPr>
                  <w:rFonts w:eastAsiaTheme="minorHAnsi" w:cs="Arial"/>
                </w:rPr>
                <w:t>the CRC16 field is replaced with the MIC</w:t>
              </w:r>
            </w:ins>
            <w:ins w:id="185" w:author="Rojan Chitrakar" w:date="2023-07-18T16:40:00Z">
              <w:r w:rsidR="00453AD4">
                <w:rPr>
                  <w:rFonts w:eastAsiaTheme="minorHAnsi" w:cs="Arial"/>
                </w:rPr>
                <w:t>,</w:t>
              </w:r>
            </w:ins>
            <w:ins w:id="186" w:author="Rojan Chitrakar" w:date="2023-06-07T09:45:00Z">
              <w:r w:rsidRPr="005B738D">
                <w:rPr>
                  <w:rFonts w:eastAsiaTheme="minorHAnsi" w:cs="Arial"/>
                </w:rPr>
                <w:t xml:space="preserve"> </w:t>
              </w:r>
            </w:ins>
            <w:ins w:id="187" w:author="Rojan Chitrakar" w:date="2023-06-07T09:34:00Z">
              <w:r w:rsidRPr="005B738D">
                <w:rPr>
                  <w:rFonts w:eastAsiaTheme="minorHAnsi" w:cs="Arial"/>
                </w:rPr>
                <w:t xml:space="preserve">the </w:t>
              </w:r>
            </w:ins>
            <w:proofErr w:type="spellStart"/>
            <w:ins w:id="188" w:author="Rojan Chitrakar" w:date="2023-07-18T16:38:00Z">
              <w:r w:rsidR="00453AD4">
                <w:rPr>
                  <w:rFonts w:eastAsiaTheme="minorHAnsi" w:cs="Arial"/>
                </w:rPr>
                <w:t>ReplyTime</w:t>
              </w:r>
              <w:proofErr w:type="spellEnd"/>
              <w:r w:rsidR="00453AD4">
                <w:rPr>
                  <w:rFonts w:eastAsiaTheme="minorHAnsi" w:cs="Arial"/>
                </w:rPr>
                <w:t xml:space="preserve"> field is</w:t>
              </w:r>
            </w:ins>
            <w:ins w:id="189" w:author="Rojan Chitrakar" w:date="2023-06-07T09:34:00Z">
              <w:r w:rsidRPr="005B738D">
                <w:rPr>
                  <w:rFonts w:eastAsiaTheme="minorHAnsi" w:cs="Arial"/>
                </w:rPr>
                <w:t xml:space="preserve"> situated at the end of the MessageContent field and </w:t>
              </w:r>
            </w:ins>
            <w:ins w:id="190" w:author="Rojan Chitrakar" w:date="2023-07-18T16:38:00Z">
              <w:r w:rsidR="00453AD4">
                <w:rPr>
                  <w:rFonts w:eastAsiaTheme="minorHAnsi" w:cs="Arial"/>
                </w:rPr>
                <w:t>is</w:t>
              </w:r>
            </w:ins>
            <w:ins w:id="191" w:author="Rojan Chitrakar" w:date="2023-06-07T09:34:00Z">
              <w:r w:rsidRPr="005B738D">
                <w:rPr>
                  <w:rFonts w:eastAsiaTheme="minorHAnsi" w:cs="Arial"/>
                </w:rPr>
                <w:t xml:space="preserve"> encrypted if a security level with encryption is negotiated</w:t>
              </w:r>
            </w:ins>
            <w:ins w:id="192" w:author="Rojan Chitrakar" w:date="2023-06-07T09:45:00Z">
              <w:r w:rsidRPr="005B738D">
                <w:rPr>
                  <w:rFonts w:eastAsiaTheme="minorHAnsi" w:cs="Arial"/>
                </w:rPr>
                <w:t>.</w:t>
              </w:r>
            </w:ins>
          </w:p>
        </w:tc>
      </w:tr>
      <w:tr w:rsidR="000572AF" w:rsidRPr="005B738D" w14:paraId="1864190A" w14:textId="77777777" w:rsidTr="000572AF">
        <w:trPr>
          <w:ins w:id="193" w:author="Rojan Chitrakar" w:date="2023-07-18T16:24:00Z"/>
        </w:trPr>
        <w:tc>
          <w:tcPr>
            <w:tcW w:w="861" w:type="dxa"/>
            <w:vMerge/>
          </w:tcPr>
          <w:p w14:paraId="0AFA62A5" w14:textId="77777777" w:rsidR="000572AF" w:rsidRPr="005B738D" w:rsidRDefault="000572AF" w:rsidP="000572AF">
            <w:pPr>
              <w:pStyle w:val="IEEEStdsParagraph"/>
              <w:rPr>
                <w:ins w:id="194" w:author="Rojan Chitrakar" w:date="2023-07-18T16:24:00Z"/>
                <w:rFonts w:ascii="Arial" w:eastAsiaTheme="minorHAnsi" w:hAnsi="Arial" w:cs="Arial"/>
              </w:rPr>
            </w:pPr>
          </w:p>
        </w:tc>
        <w:tc>
          <w:tcPr>
            <w:tcW w:w="1644" w:type="dxa"/>
          </w:tcPr>
          <w:p w14:paraId="42A70C4A" w14:textId="1207D683" w:rsidR="000572AF" w:rsidRPr="005B738D" w:rsidRDefault="000572AF" w:rsidP="000572AF">
            <w:pPr>
              <w:pStyle w:val="IEEEStdsParagraph"/>
              <w:rPr>
                <w:ins w:id="195" w:author="Rojan Chitrakar" w:date="2023-07-18T16:24:00Z"/>
                <w:rFonts w:ascii="Arial" w:eastAsiaTheme="minorHAnsi" w:hAnsi="Arial" w:cs="Arial"/>
              </w:rPr>
            </w:pPr>
            <w:ins w:id="196" w:author="Rojan Chitrakar" w:date="2023-06-07T09:34:00Z">
              <w:r w:rsidRPr="005B738D">
                <w:rPr>
                  <w:rFonts w:ascii="Arial" w:eastAsiaTheme="minorHAnsi" w:hAnsi="Arial" w:cs="Arial"/>
                </w:rPr>
                <w:t>SECURE-</w:t>
              </w:r>
            </w:ins>
            <w:ins w:id="197" w:author="Rojan Chitrakar" w:date="2023-07-18T16:25:00Z">
              <w:r w:rsidRPr="0028022E">
                <w:rPr>
                  <w:rFonts w:ascii="Arial" w:eastAsiaTheme="minorHAnsi" w:hAnsi="Arial" w:cs="Arial"/>
                  <w:color w:val="000000" w:themeColor="text1"/>
                </w:rPr>
                <w:t>REPORT (from initiator in one-to-many ranging)</w:t>
              </w:r>
            </w:ins>
          </w:p>
        </w:tc>
        <w:tc>
          <w:tcPr>
            <w:tcW w:w="728" w:type="dxa"/>
          </w:tcPr>
          <w:p w14:paraId="1D8F3D24" w14:textId="138E5743" w:rsidR="000572AF" w:rsidRPr="005B738D" w:rsidRDefault="000572AF" w:rsidP="000572AF">
            <w:pPr>
              <w:pStyle w:val="IEEEStdsParagraph"/>
              <w:rPr>
                <w:ins w:id="198" w:author="Rojan Chitrakar" w:date="2023-07-18T16:24:00Z"/>
                <w:rFonts w:ascii="Arial" w:eastAsiaTheme="minorHAnsi" w:hAnsi="Arial" w:cs="Arial"/>
              </w:rPr>
            </w:pPr>
            <w:ins w:id="199" w:author="Rojan Chitrakar" w:date="2023-07-18T16:25:00Z">
              <w:r w:rsidRPr="00E53569">
                <w:rPr>
                  <w:rFonts w:ascii="Arial" w:eastAsiaTheme="minorHAnsi" w:hAnsi="Arial" w:cs="Arial"/>
                  <w:color w:val="000000" w:themeColor="text1"/>
                  <w:highlight w:val="cyan"/>
                </w:rPr>
                <w:t>0x</w:t>
              </w:r>
            </w:ins>
            <w:ins w:id="200" w:author="Rojan Chitrakar" w:date="2023-08-08T14:02:00Z">
              <w:r w:rsidR="00F00A6B" w:rsidRPr="00E53569">
                <w:rPr>
                  <w:rFonts w:ascii="Arial" w:eastAsiaTheme="minorHAnsi" w:hAnsi="Arial" w:cs="Arial"/>
                  <w:color w:val="000000" w:themeColor="text1"/>
                  <w:highlight w:val="cyan"/>
                </w:rPr>
                <w:t>1</w:t>
              </w:r>
            </w:ins>
            <w:ins w:id="201" w:author="Rojan Chitrakar" w:date="2023-09-13T17:27:00Z">
              <w:r w:rsidR="00E53569" w:rsidRPr="00E53569">
                <w:rPr>
                  <w:rFonts w:ascii="Arial" w:eastAsiaTheme="minorHAnsi" w:hAnsi="Arial" w:cs="Arial"/>
                  <w:color w:val="000000" w:themeColor="text1"/>
                  <w:highlight w:val="cyan"/>
                </w:rPr>
                <w:t>3</w:t>
              </w:r>
            </w:ins>
          </w:p>
        </w:tc>
        <w:tc>
          <w:tcPr>
            <w:tcW w:w="1951" w:type="dxa"/>
          </w:tcPr>
          <w:p w14:paraId="0EC6D2F7" w14:textId="77777777" w:rsidR="000572AF" w:rsidRPr="0028022E" w:rsidRDefault="000572AF" w:rsidP="000572AF">
            <w:pPr>
              <w:pStyle w:val="IEEEStdsParagraph"/>
              <w:spacing w:after="0"/>
              <w:rPr>
                <w:ins w:id="202" w:author="Rojan Chitrakar" w:date="2023-07-18T16:25:00Z"/>
                <w:rFonts w:ascii="Arial" w:eastAsiaTheme="minorHAnsi" w:hAnsi="Arial" w:cs="Arial"/>
                <w:color w:val="000000" w:themeColor="text1"/>
              </w:rPr>
            </w:pPr>
            <w:ins w:id="203" w:author="Rojan Chitrakar" w:date="2023-07-18T16:25:00Z">
              <w:r w:rsidRPr="0028022E">
                <w:rPr>
                  <w:rFonts w:ascii="Arial" w:eastAsiaTheme="minorHAnsi" w:hAnsi="Arial" w:cs="Arial"/>
                  <w:color w:val="000000" w:themeColor="text1"/>
                </w:rPr>
                <w:t>[</w:t>
              </w:r>
              <w:proofErr w:type="spellStart"/>
              <w:r w:rsidRPr="0028022E">
                <w:rPr>
                  <w:rFonts w:ascii="Arial" w:eastAsiaTheme="minorHAnsi" w:hAnsi="Arial" w:cs="Arial"/>
                  <w:color w:val="000000" w:themeColor="text1"/>
                </w:rPr>
                <w:t>RPA_</w:t>
              </w:r>
              <w:proofErr w:type="gramStart"/>
              <w:r w:rsidRPr="0028022E">
                <w:rPr>
                  <w:rFonts w:ascii="Arial" w:eastAsiaTheme="minorHAnsi" w:hAnsi="Arial" w:cs="Arial"/>
                  <w:color w:val="000000" w:themeColor="text1"/>
                </w:rPr>
                <w:t>hash</w:t>
              </w:r>
              <w:proofErr w:type="spellEnd"/>
              <w:r w:rsidRPr="0028022E">
                <w:rPr>
                  <w:rFonts w:ascii="Arial" w:eastAsiaTheme="minorHAnsi" w:hAnsi="Arial" w:cs="Arial"/>
                  <w:color w:val="000000" w:themeColor="text1"/>
                </w:rPr>
                <w:t>[</w:t>
              </w:r>
              <w:proofErr w:type="gramEnd"/>
              <w:r w:rsidRPr="0028022E">
                <w:rPr>
                  <w:rFonts w:ascii="Arial" w:eastAsiaTheme="minorHAnsi" w:hAnsi="Arial" w:cs="Arial"/>
                  <w:color w:val="000000" w:themeColor="text1"/>
                </w:rPr>
                <w:t>3],</w:t>
              </w:r>
            </w:ins>
          </w:p>
          <w:p w14:paraId="7C97F836" w14:textId="77777777" w:rsidR="000572AF" w:rsidRPr="0028022E" w:rsidRDefault="000572AF" w:rsidP="000572AF">
            <w:pPr>
              <w:pStyle w:val="IEEEStdsParagraph"/>
              <w:spacing w:after="0"/>
              <w:rPr>
                <w:ins w:id="204" w:author="Rojan Chitrakar" w:date="2023-07-18T16:25:00Z"/>
                <w:rFonts w:ascii="Arial" w:eastAsiaTheme="minorHAnsi" w:hAnsi="Arial" w:cs="Arial"/>
                <w:color w:val="000000" w:themeColor="text1"/>
              </w:rPr>
            </w:pPr>
            <w:proofErr w:type="spellStart"/>
            <w:ins w:id="205" w:author="Rojan Chitrakar" w:date="2023-07-18T16:25:00Z">
              <w:r w:rsidRPr="0028022E">
                <w:rPr>
                  <w:rFonts w:ascii="Arial" w:eastAsiaTheme="minorHAnsi" w:hAnsi="Arial" w:cs="Arial"/>
                  <w:color w:val="000000" w:themeColor="text1"/>
                </w:rPr>
                <w:t>MessageControl</w:t>
              </w:r>
              <w:proofErr w:type="spellEnd"/>
              <w:r w:rsidRPr="0028022E">
                <w:rPr>
                  <w:rFonts w:ascii="Arial" w:eastAsiaTheme="minorHAnsi" w:hAnsi="Arial" w:cs="Arial"/>
                  <w:color w:val="000000" w:themeColor="text1"/>
                </w:rPr>
                <w:t>[1],</w:t>
              </w:r>
            </w:ins>
          </w:p>
          <w:p w14:paraId="6D1A2F71" w14:textId="77777777" w:rsidR="000572AF" w:rsidRPr="0028022E" w:rsidRDefault="000572AF" w:rsidP="000572AF">
            <w:pPr>
              <w:pStyle w:val="IEEEStdsParagraph"/>
              <w:spacing w:after="0"/>
              <w:rPr>
                <w:ins w:id="206" w:author="Rojan Chitrakar" w:date="2023-07-18T16:25:00Z"/>
                <w:rFonts w:ascii="Arial" w:eastAsiaTheme="minorHAnsi" w:hAnsi="Arial" w:cs="Arial"/>
                <w:color w:val="000000" w:themeColor="text1"/>
              </w:rPr>
            </w:pPr>
            <w:proofErr w:type="spellStart"/>
            <w:ins w:id="207" w:author="Rojan Chitrakar" w:date="2023-07-18T16:25:00Z">
              <w:r w:rsidRPr="0028022E">
                <w:rPr>
                  <w:rFonts w:ascii="Arial" w:eastAsiaTheme="minorHAnsi" w:hAnsi="Arial" w:cs="Arial"/>
                  <w:color w:val="000000" w:themeColor="text1"/>
                </w:rPr>
                <w:t>MessageContent</w:t>
              </w:r>
              <w:proofErr w:type="spellEnd"/>
              <w:r w:rsidRPr="0028022E">
                <w:rPr>
                  <w:rFonts w:ascii="Arial" w:eastAsiaTheme="minorHAnsi" w:hAnsi="Arial" w:cs="Arial"/>
                  <w:color w:val="000000" w:themeColor="text1"/>
                </w:rPr>
                <w:t>[],</w:t>
              </w:r>
            </w:ins>
          </w:p>
          <w:p w14:paraId="1B2941C8" w14:textId="219784AA" w:rsidR="000572AF" w:rsidRPr="005B738D" w:rsidRDefault="000572AF" w:rsidP="000572AF">
            <w:pPr>
              <w:pStyle w:val="IEEEStdsParagraph"/>
              <w:spacing w:after="0"/>
              <w:rPr>
                <w:ins w:id="208" w:author="Rojan Chitrakar" w:date="2023-07-18T16:24:00Z"/>
                <w:rFonts w:ascii="Arial" w:eastAsiaTheme="minorHAnsi" w:hAnsi="Arial" w:cs="Arial"/>
              </w:rPr>
            </w:pPr>
            <w:proofErr w:type="gramStart"/>
            <w:ins w:id="209" w:author="Rojan Chitrakar" w:date="2023-07-18T16:29:00Z">
              <w:r w:rsidRPr="005B738D">
                <w:rPr>
                  <w:rFonts w:ascii="Arial" w:eastAsiaTheme="minorHAnsi" w:hAnsi="Arial" w:cs="Arial"/>
                </w:rPr>
                <w:t>MIC[</w:t>
              </w:r>
              <w:proofErr w:type="gramEnd"/>
              <w:r w:rsidRPr="005B738D">
                <w:rPr>
                  <w:rFonts w:ascii="Arial" w:eastAsiaTheme="minorHAnsi" w:hAnsi="Arial" w:cs="Arial"/>
                </w:rPr>
                <w:t>]</w:t>
              </w:r>
            </w:ins>
            <w:ins w:id="210" w:author="Rojan Chitrakar" w:date="2023-09-13T17:49:00Z">
              <w:r w:rsidR="00E1598A">
                <w:rPr>
                  <w:rFonts w:ascii="Arial" w:eastAsiaTheme="minorHAnsi" w:hAnsi="Arial" w:cs="Arial"/>
                </w:rPr>
                <w:t>]</w:t>
              </w:r>
            </w:ins>
          </w:p>
        </w:tc>
        <w:tc>
          <w:tcPr>
            <w:tcW w:w="4158" w:type="dxa"/>
          </w:tcPr>
          <w:p w14:paraId="7505D11E" w14:textId="1B3F37E5" w:rsidR="000572AF" w:rsidRPr="0028022E" w:rsidRDefault="00453AD4" w:rsidP="000572AF">
            <w:pPr>
              <w:pStyle w:val="IEEEStdsParagraph"/>
              <w:rPr>
                <w:ins w:id="211" w:author="Rojan Chitrakar" w:date="2023-07-18T16:25:00Z"/>
                <w:rFonts w:ascii="Arial" w:eastAsiaTheme="minorHAnsi" w:hAnsi="Arial" w:cs="Arial"/>
                <w:color w:val="000000" w:themeColor="text1"/>
              </w:rPr>
            </w:pPr>
            <w:ins w:id="212" w:author="Rojan Chitrakar" w:date="2023-06-07T09:34:00Z">
              <w:r w:rsidRPr="005B738D">
                <w:rPr>
                  <w:rFonts w:ascii="Arial" w:eastAsiaTheme="minorHAnsi" w:hAnsi="Arial" w:cs="Arial"/>
                </w:rPr>
                <w:t xml:space="preserve">Secured version of the </w:t>
              </w:r>
            </w:ins>
            <w:ins w:id="213" w:author="Rojan Chitrakar" w:date="2023-07-18T16:25:00Z">
              <w:r w:rsidR="000572AF" w:rsidRPr="0028022E">
                <w:rPr>
                  <w:rFonts w:ascii="Arial" w:eastAsiaTheme="minorHAnsi" w:hAnsi="Arial" w:cs="Arial"/>
                  <w:color w:val="000000" w:themeColor="text1"/>
                </w:rPr>
                <w:t>report message for one-to-many ranging</w:t>
              </w:r>
            </w:ins>
            <w:ins w:id="214" w:author="Rojan Chitrakar" w:date="2023-07-18T16:35:00Z">
              <w:r>
                <w:rPr>
                  <w:rFonts w:ascii="Arial" w:eastAsiaTheme="minorHAnsi" w:hAnsi="Arial" w:cs="Arial"/>
                  <w:color w:val="000000" w:themeColor="text1"/>
                </w:rPr>
                <w:t xml:space="preserve"> (from initiator)</w:t>
              </w:r>
            </w:ins>
            <w:ins w:id="215" w:author="Rojan Chitrakar" w:date="2023-07-18T16:25:00Z">
              <w:r w:rsidR="000572AF" w:rsidRPr="0028022E">
                <w:rPr>
                  <w:rFonts w:ascii="Arial" w:eastAsiaTheme="minorHAnsi" w:hAnsi="Arial" w:cs="Arial"/>
                  <w:color w:val="000000" w:themeColor="text1"/>
                </w:rPr>
                <w:t>.</w:t>
              </w:r>
            </w:ins>
          </w:p>
          <w:p w14:paraId="7B345D56" w14:textId="77777777" w:rsidR="000572AF" w:rsidRPr="0028022E" w:rsidRDefault="000572AF" w:rsidP="000572AF">
            <w:pPr>
              <w:pStyle w:val="IEEEStdsParagraph"/>
              <w:spacing w:after="0"/>
              <w:rPr>
                <w:ins w:id="216" w:author="Rojan Chitrakar" w:date="2023-07-18T16:25:00Z"/>
                <w:rFonts w:ascii="Arial" w:eastAsiaTheme="minorHAnsi" w:hAnsi="Arial" w:cs="Arial"/>
                <w:color w:val="000000" w:themeColor="text1"/>
              </w:rPr>
            </w:pPr>
            <w:proofErr w:type="spellStart"/>
            <w:ins w:id="217" w:author="Rojan Chitrakar" w:date="2023-07-18T16:25:00Z">
              <w:r w:rsidRPr="0028022E">
                <w:rPr>
                  <w:rFonts w:ascii="Arial" w:eastAsiaTheme="minorHAnsi" w:hAnsi="Arial" w:cs="Arial"/>
                  <w:color w:val="000000" w:themeColor="text1"/>
                </w:rPr>
                <w:t>MessageControl</w:t>
              </w:r>
              <w:proofErr w:type="spellEnd"/>
              <w:r w:rsidRPr="0028022E">
                <w:rPr>
                  <w:rFonts w:ascii="Arial" w:eastAsiaTheme="minorHAnsi" w:hAnsi="Arial" w:cs="Arial"/>
                  <w:color w:val="000000" w:themeColor="text1"/>
                </w:rPr>
                <w:t>=0x00:</w:t>
              </w:r>
            </w:ins>
          </w:p>
          <w:p w14:paraId="1308E2A6" w14:textId="4A4E9E1B" w:rsidR="000572AF" w:rsidRPr="0028022E" w:rsidRDefault="000572AF" w:rsidP="000572AF">
            <w:pPr>
              <w:pStyle w:val="IEEEStdsParagraph"/>
              <w:spacing w:after="0"/>
              <w:rPr>
                <w:ins w:id="218" w:author="Rojan Chitrakar" w:date="2023-07-18T16:25:00Z"/>
                <w:rFonts w:ascii="Arial" w:eastAsiaTheme="minorHAnsi" w:hAnsi="Arial" w:cs="Arial"/>
                <w:color w:val="000000" w:themeColor="text1"/>
              </w:rPr>
            </w:pPr>
            <w:proofErr w:type="spellStart"/>
            <w:ins w:id="219" w:author="Rojan Chitrakar" w:date="2023-07-18T16:25:00Z">
              <w:r w:rsidRPr="0028022E">
                <w:rPr>
                  <w:rFonts w:ascii="Arial" w:eastAsiaTheme="minorHAnsi" w:hAnsi="Arial" w:cs="Arial"/>
                  <w:color w:val="000000" w:themeColor="text1"/>
                </w:rPr>
                <w:t>MessageContent</w:t>
              </w:r>
              <w:proofErr w:type="spellEnd"/>
              <w:r w:rsidRPr="0028022E">
                <w:rPr>
                  <w:rFonts w:ascii="Arial" w:eastAsiaTheme="minorHAnsi" w:hAnsi="Arial" w:cs="Arial"/>
                  <w:color w:val="000000" w:themeColor="text1"/>
                </w:rPr>
                <w:t>={</w:t>
              </w:r>
            </w:ins>
          </w:p>
          <w:p w14:paraId="56EBA3D0" w14:textId="77777777" w:rsidR="000572AF" w:rsidRPr="0028022E" w:rsidRDefault="000572AF" w:rsidP="000572AF">
            <w:pPr>
              <w:pStyle w:val="IEEEStdsParagraph"/>
              <w:spacing w:after="0"/>
              <w:rPr>
                <w:ins w:id="220" w:author="Rojan Chitrakar" w:date="2023-07-18T16:25:00Z"/>
                <w:rFonts w:ascii="Arial" w:eastAsiaTheme="minorHAnsi" w:hAnsi="Arial" w:cs="Arial"/>
                <w:color w:val="000000" w:themeColor="text1"/>
              </w:rPr>
            </w:pPr>
            <w:proofErr w:type="spellStart"/>
            <w:ins w:id="221" w:author="Rojan Chitrakar" w:date="2023-07-18T16:25:00Z">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[1],</w:t>
              </w:r>
            </w:ins>
          </w:p>
          <w:p w14:paraId="0420B7F2" w14:textId="77777777" w:rsidR="000572AF" w:rsidRDefault="000572AF" w:rsidP="000572AF">
            <w:pPr>
              <w:pStyle w:val="IEEEStdsParagraph"/>
              <w:spacing w:after="0"/>
              <w:jc w:val="left"/>
              <w:rPr>
                <w:ins w:id="222" w:author="Rojan Chitrakar" w:date="2023-07-18T16:37:00Z"/>
                <w:rFonts w:ascii="Arial" w:eastAsiaTheme="minorHAnsi" w:hAnsi="Arial" w:cs="Arial"/>
                <w:color w:val="000000" w:themeColor="text1"/>
              </w:rPr>
            </w:pPr>
            <w:proofErr w:type="spellStart"/>
            <w:ins w:id="223" w:author="Rojan Chitrakar" w:date="2023-07-18T16:25:00Z">
              <w:r w:rsidRPr="0028022E">
                <w:rPr>
                  <w:rFonts w:ascii="Arial" w:eastAsiaTheme="minorHAnsi" w:hAnsi="Arial" w:cs="Arial"/>
                  <w:color w:val="000000" w:themeColor="text1"/>
                </w:rPr>
                <w:t>PTData</w:t>
              </w:r>
              <w:proofErr w:type="spellEnd"/>
              <w:r w:rsidRPr="0028022E">
                <w:rPr>
                  <w:rFonts w:ascii="Arial" w:eastAsiaTheme="minorHAnsi" w:hAnsi="Arial" w:cs="Arial"/>
                  <w:color w:val="000000" w:themeColor="text1"/>
                </w:rPr>
                <w:t>[</w:t>
              </w:r>
              <w:proofErr w:type="spellStart"/>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w:t>
              </w:r>
            </w:ins>
            <w:ins w:id="224" w:author="Rojan Chitrakar" w:date="2023-07-18T16:35:00Z">
              <w:r w:rsidR="00453AD4">
                <w:rPr>
                  <w:rFonts w:ascii="Arial" w:eastAsiaTheme="minorHAnsi" w:hAnsi="Arial" w:cs="Arial"/>
                  <w:color w:val="000000" w:themeColor="text1"/>
                </w:rPr>
                <w:t xml:space="preserve">, </w:t>
              </w:r>
              <w:proofErr w:type="spellStart"/>
              <w:r w:rsidR="00453AD4" w:rsidRPr="0028022E">
                <w:rPr>
                  <w:rFonts w:ascii="Arial" w:eastAsiaTheme="minorHAnsi" w:hAnsi="Arial" w:cs="Arial"/>
                  <w:color w:val="000000" w:themeColor="text1"/>
                </w:rPr>
                <w:t>TurnAroundTime</w:t>
              </w:r>
              <w:proofErr w:type="spellEnd"/>
              <w:r w:rsidR="00453AD4" w:rsidRPr="0028022E">
                <w:rPr>
                  <w:rFonts w:ascii="Arial" w:eastAsiaTheme="minorHAnsi" w:hAnsi="Arial" w:cs="Arial"/>
                  <w:color w:val="000000" w:themeColor="text1"/>
                </w:rPr>
                <w:t>[5]</w:t>
              </w:r>
            </w:ins>
            <w:ins w:id="225" w:author="Rojan Chitrakar" w:date="2023-07-18T16:25:00Z">
              <w:r w:rsidRPr="0028022E">
                <w:rPr>
                  <w:rFonts w:ascii="Arial" w:eastAsiaTheme="minorHAnsi" w:hAnsi="Arial" w:cs="Arial"/>
                  <w:color w:val="000000" w:themeColor="text1"/>
                </w:rPr>
                <w:t xml:space="preserve">}, where </w:t>
              </w:r>
              <w:proofErr w:type="spellStart"/>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 xml:space="preserve"> and </w:t>
              </w:r>
              <w:proofErr w:type="spellStart"/>
              <w:r w:rsidRPr="0028022E">
                <w:rPr>
                  <w:rFonts w:ascii="Arial" w:eastAsiaTheme="minorHAnsi" w:hAnsi="Arial" w:cs="Arial"/>
                  <w:color w:val="000000" w:themeColor="text1"/>
                </w:rPr>
                <w:t>PTData</w:t>
              </w:r>
              <w:proofErr w:type="spellEnd"/>
              <w:r w:rsidRPr="0028022E">
                <w:rPr>
                  <w:rFonts w:ascii="Arial" w:eastAsiaTheme="minorHAnsi" w:hAnsi="Arial" w:cs="Arial"/>
                  <w:color w:val="000000" w:themeColor="text1"/>
                </w:rPr>
                <w:t xml:space="preserve"> fields are optionally present and represent pass through data to higher layers.</w:t>
              </w:r>
            </w:ins>
          </w:p>
          <w:p w14:paraId="30A49D9E" w14:textId="77777777" w:rsidR="00453AD4" w:rsidRDefault="00453AD4" w:rsidP="000572AF">
            <w:pPr>
              <w:pStyle w:val="IEEEStdsParagraph"/>
              <w:spacing w:after="0"/>
              <w:jc w:val="left"/>
              <w:rPr>
                <w:ins w:id="226" w:author="Rojan Chitrakar" w:date="2023-07-18T16:37:00Z"/>
                <w:rFonts w:ascii="Arial" w:eastAsiaTheme="minorHAnsi" w:hAnsi="Arial" w:cs="Arial"/>
              </w:rPr>
            </w:pPr>
          </w:p>
          <w:p w14:paraId="18CD55DF" w14:textId="5C1728E4" w:rsidR="00453AD4" w:rsidRPr="005B738D" w:rsidRDefault="00453AD4" w:rsidP="000572AF">
            <w:pPr>
              <w:pStyle w:val="IEEEStdsParagraph"/>
              <w:spacing w:after="0"/>
              <w:jc w:val="left"/>
              <w:rPr>
                <w:ins w:id="227" w:author="Rojan Chitrakar" w:date="2023-07-18T16:24:00Z"/>
                <w:rFonts w:ascii="Arial" w:eastAsiaTheme="minorHAnsi" w:hAnsi="Arial" w:cs="Arial"/>
              </w:rPr>
            </w:pPr>
            <w:ins w:id="228" w:author="Rojan Chitrakar" w:date="2023-07-18T16:37:00Z">
              <w:r w:rsidRPr="00453AD4">
                <w:rPr>
                  <w:rFonts w:ascii="Arial" w:eastAsiaTheme="minorHAnsi" w:hAnsi="Arial" w:cs="Arial"/>
                </w:rPr>
                <w:t xml:space="preserve">Note - The frame content is same as that of the </w:t>
              </w:r>
              <w:r w:rsidRPr="0028022E">
                <w:rPr>
                  <w:rFonts w:ascii="Arial" w:eastAsiaTheme="minorHAnsi" w:hAnsi="Arial" w:cs="Arial"/>
                  <w:color w:val="000000" w:themeColor="text1"/>
                </w:rPr>
                <w:t>REPORT (from initiator in one-to-many ranging)</w:t>
              </w:r>
              <w:r>
                <w:rPr>
                  <w:rFonts w:ascii="Arial" w:eastAsiaTheme="minorHAnsi" w:hAnsi="Arial" w:cs="Arial"/>
                  <w:color w:val="000000" w:themeColor="text1"/>
                </w:rPr>
                <w:t xml:space="preserve"> </w:t>
              </w:r>
              <w:r w:rsidRPr="00453AD4">
                <w:rPr>
                  <w:rFonts w:ascii="Arial" w:eastAsiaTheme="minorHAnsi" w:hAnsi="Arial" w:cs="Arial"/>
                </w:rPr>
                <w:t xml:space="preserve">except that that the MSB of the </w:t>
              </w:r>
              <w:proofErr w:type="spellStart"/>
              <w:r w:rsidRPr="00453AD4">
                <w:rPr>
                  <w:rFonts w:ascii="Arial" w:eastAsiaTheme="minorHAnsi" w:hAnsi="Arial" w:cs="Arial"/>
                </w:rPr>
                <w:t>PTDataLength</w:t>
              </w:r>
              <w:proofErr w:type="spellEnd"/>
              <w:r w:rsidRPr="00453AD4">
                <w:rPr>
                  <w:rFonts w:ascii="Arial" w:eastAsiaTheme="minorHAnsi" w:hAnsi="Arial" w:cs="Arial"/>
                </w:rPr>
                <w:t xml:space="preserve"> indicates the Key ID</w:t>
              </w:r>
            </w:ins>
            <w:ins w:id="229" w:author="Rojan Chitrakar" w:date="2023-07-18T16:40:00Z">
              <w:r>
                <w:rPr>
                  <w:rFonts w:ascii="Arial" w:eastAsiaTheme="minorHAnsi" w:hAnsi="Arial" w:cs="Arial"/>
                </w:rPr>
                <w:t xml:space="preserve">, </w:t>
              </w:r>
            </w:ins>
            <w:ins w:id="230" w:author="Rojan Chitrakar" w:date="2023-07-18T16:37:00Z">
              <w:r w:rsidRPr="00453AD4">
                <w:rPr>
                  <w:rFonts w:ascii="Arial" w:eastAsiaTheme="minorHAnsi" w:hAnsi="Arial" w:cs="Arial"/>
                </w:rPr>
                <w:t xml:space="preserve">the CRC16 field is replaced with the MIC and the </w:t>
              </w:r>
            </w:ins>
            <w:proofErr w:type="spellStart"/>
            <w:ins w:id="231" w:author="Rojan Chitrakar" w:date="2023-07-18T16:39:00Z">
              <w:r w:rsidRPr="0028022E">
                <w:rPr>
                  <w:rFonts w:ascii="Arial" w:eastAsiaTheme="minorHAnsi" w:hAnsi="Arial" w:cs="Arial"/>
                  <w:color w:val="000000" w:themeColor="text1"/>
                </w:rPr>
                <w:t>TurnAroundTime</w:t>
              </w:r>
              <w:proofErr w:type="spellEnd"/>
              <w:r>
                <w:rPr>
                  <w:rFonts w:ascii="Arial" w:eastAsiaTheme="minorHAnsi" w:hAnsi="Arial" w:cs="Arial"/>
                  <w:color w:val="000000" w:themeColor="text1"/>
                </w:rPr>
                <w:t xml:space="preserve"> field is</w:t>
              </w:r>
            </w:ins>
            <w:ins w:id="232" w:author="Rojan Chitrakar" w:date="2023-07-18T16:37:00Z">
              <w:r w:rsidRPr="00453AD4">
                <w:rPr>
                  <w:rFonts w:ascii="Arial" w:eastAsiaTheme="minorHAnsi" w:hAnsi="Arial" w:cs="Arial"/>
                </w:rPr>
                <w:t xml:space="preserve"> situated at the end of the </w:t>
              </w:r>
              <w:proofErr w:type="spellStart"/>
              <w:r w:rsidRPr="00453AD4">
                <w:rPr>
                  <w:rFonts w:ascii="Arial" w:eastAsiaTheme="minorHAnsi" w:hAnsi="Arial" w:cs="Arial"/>
                </w:rPr>
                <w:t>MessageContent</w:t>
              </w:r>
              <w:proofErr w:type="spellEnd"/>
              <w:r w:rsidRPr="00453AD4">
                <w:rPr>
                  <w:rFonts w:ascii="Arial" w:eastAsiaTheme="minorHAnsi" w:hAnsi="Arial" w:cs="Arial"/>
                </w:rPr>
                <w:t xml:space="preserve"> field and </w:t>
              </w:r>
            </w:ins>
            <w:ins w:id="233" w:author="Rojan Chitrakar" w:date="2023-07-18T16:39:00Z">
              <w:r>
                <w:rPr>
                  <w:rFonts w:ascii="Arial" w:eastAsiaTheme="minorHAnsi" w:hAnsi="Arial" w:cs="Arial"/>
                </w:rPr>
                <w:t>is</w:t>
              </w:r>
            </w:ins>
            <w:ins w:id="234" w:author="Rojan Chitrakar" w:date="2023-07-18T16:37:00Z">
              <w:r w:rsidRPr="00453AD4">
                <w:rPr>
                  <w:rFonts w:ascii="Arial" w:eastAsiaTheme="minorHAnsi" w:hAnsi="Arial" w:cs="Arial"/>
                </w:rPr>
                <w:t xml:space="preserve"> encrypted if a security level with encryption is negotiated.</w:t>
              </w:r>
            </w:ins>
          </w:p>
        </w:tc>
      </w:tr>
      <w:tr w:rsidR="000572AF" w:rsidRPr="005B738D" w14:paraId="509B4F74" w14:textId="77777777" w:rsidTr="000572AF">
        <w:trPr>
          <w:ins w:id="235" w:author="Rojan Chitrakar" w:date="2023-07-18T16:24:00Z"/>
        </w:trPr>
        <w:tc>
          <w:tcPr>
            <w:tcW w:w="861" w:type="dxa"/>
            <w:vMerge/>
          </w:tcPr>
          <w:p w14:paraId="17C18020" w14:textId="77777777" w:rsidR="000572AF" w:rsidRPr="005B738D" w:rsidRDefault="000572AF" w:rsidP="000572AF">
            <w:pPr>
              <w:pStyle w:val="IEEEStdsParagraph"/>
              <w:rPr>
                <w:ins w:id="236" w:author="Rojan Chitrakar" w:date="2023-07-18T16:24:00Z"/>
                <w:rFonts w:ascii="Arial" w:eastAsiaTheme="minorHAnsi" w:hAnsi="Arial" w:cs="Arial"/>
              </w:rPr>
            </w:pPr>
          </w:p>
        </w:tc>
        <w:tc>
          <w:tcPr>
            <w:tcW w:w="1644" w:type="dxa"/>
          </w:tcPr>
          <w:p w14:paraId="755D1AD2" w14:textId="51BD19EB" w:rsidR="000572AF" w:rsidRPr="005B738D" w:rsidRDefault="000572AF" w:rsidP="000572AF">
            <w:pPr>
              <w:pStyle w:val="IEEEStdsParagraph"/>
              <w:rPr>
                <w:ins w:id="237" w:author="Rojan Chitrakar" w:date="2023-07-18T16:24:00Z"/>
                <w:rFonts w:ascii="Arial" w:eastAsiaTheme="minorHAnsi" w:hAnsi="Arial" w:cs="Arial"/>
              </w:rPr>
            </w:pPr>
            <w:ins w:id="238" w:author="Rojan Chitrakar" w:date="2023-06-07T09:34:00Z">
              <w:r w:rsidRPr="005B738D">
                <w:rPr>
                  <w:rFonts w:ascii="Arial" w:eastAsiaTheme="minorHAnsi" w:hAnsi="Arial" w:cs="Arial"/>
                </w:rPr>
                <w:t>SECURE-</w:t>
              </w:r>
            </w:ins>
            <w:ins w:id="239" w:author="Rojan Chitrakar" w:date="2023-07-18T16:25:00Z">
              <w:r w:rsidRPr="0028022E">
                <w:rPr>
                  <w:rFonts w:ascii="Arial" w:eastAsiaTheme="minorHAnsi" w:hAnsi="Arial" w:cs="Arial"/>
                  <w:color w:val="000000" w:themeColor="text1"/>
                </w:rPr>
                <w:t>REPORT (from responder in one-to-many ranging)</w:t>
              </w:r>
            </w:ins>
          </w:p>
        </w:tc>
        <w:tc>
          <w:tcPr>
            <w:tcW w:w="728" w:type="dxa"/>
          </w:tcPr>
          <w:p w14:paraId="0FDAEA45" w14:textId="2F76B933" w:rsidR="000572AF" w:rsidRPr="005B738D" w:rsidRDefault="000572AF" w:rsidP="000572AF">
            <w:pPr>
              <w:pStyle w:val="IEEEStdsParagraph"/>
              <w:rPr>
                <w:ins w:id="240" w:author="Rojan Chitrakar" w:date="2023-07-18T16:24:00Z"/>
                <w:rFonts w:ascii="Arial" w:eastAsiaTheme="minorHAnsi" w:hAnsi="Arial" w:cs="Arial"/>
              </w:rPr>
            </w:pPr>
            <w:ins w:id="241" w:author="Rojan Chitrakar" w:date="2023-07-18T16:25:00Z">
              <w:r w:rsidRPr="00E53569">
                <w:rPr>
                  <w:rFonts w:ascii="Arial" w:eastAsiaTheme="minorHAnsi" w:hAnsi="Arial" w:cs="Arial"/>
                  <w:color w:val="000000" w:themeColor="text1"/>
                  <w:highlight w:val="cyan"/>
                </w:rPr>
                <w:t>0x</w:t>
              </w:r>
            </w:ins>
            <w:ins w:id="242" w:author="Rojan Chitrakar" w:date="2023-08-08T14:02:00Z">
              <w:r w:rsidR="00F00A6B" w:rsidRPr="00E53569">
                <w:rPr>
                  <w:rFonts w:ascii="Arial" w:eastAsiaTheme="minorHAnsi" w:hAnsi="Arial" w:cs="Arial"/>
                  <w:color w:val="000000" w:themeColor="text1"/>
                  <w:highlight w:val="cyan"/>
                </w:rPr>
                <w:t>1</w:t>
              </w:r>
            </w:ins>
            <w:ins w:id="243" w:author="Rojan Chitrakar" w:date="2023-09-13T17:27:00Z">
              <w:r w:rsidR="00E53569" w:rsidRPr="00E53569">
                <w:rPr>
                  <w:rFonts w:ascii="Arial" w:eastAsiaTheme="minorHAnsi" w:hAnsi="Arial" w:cs="Arial"/>
                  <w:color w:val="000000" w:themeColor="text1"/>
                  <w:highlight w:val="cyan"/>
                </w:rPr>
                <w:t>4</w:t>
              </w:r>
            </w:ins>
          </w:p>
        </w:tc>
        <w:tc>
          <w:tcPr>
            <w:tcW w:w="1951" w:type="dxa"/>
          </w:tcPr>
          <w:p w14:paraId="430487E1" w14:textId="77777777" w:rsidR="000572AF" w:rsidRPr="0028022E" w:rsidRDefault="000572AF" w:rsidP="000572AF">
            <w:pPr>
              <w:pStyle w:val="IEEEStdsParagraph"/>
              <w:spacing w:after="0"/>
              <w:rPr>
                <w:ins w:id="244" w:author="Rojan Chitrakar" w:date="2023-07-18T16:25:00Z"/>
                <w:rFonts w:ascii="Arial" w:eastAsiaTheme="minorHAnsi" w:hAnsi="Arial" w:cs="Arial"/>
                <w:color w:val="000000" w:themeColor="text1"/>
              </w:rPr>
            </w:pPr>
            <w:ins w:id="245" w:author="Rojan Chitrakar" w:date="2023-07-18T16:25:00Z">
              <w:r w:rsidRPr="0028022E">
                <w:rPr>
                  <w:rFonts w:ascii="Arial" w:eastAsiaTheme="minorHAnsi" w:hAnsi="Arial" w:cs="Arial"/>
                  <w:color w:val="000000" w:themeColor="text1"/>
                </w:rPr>
                <w:t>[</w:t>
              </w:r>
              <w:proofErr w:type="spellStart"/>
              <w:r w:rsidRPr="0028022E">
                <w:rPr>
                  <w:rFonts w:ascii="Arial" w:eastAsiaTheme="minorHAnsi" w:hAnsi="Arial" w:cs="Arial"/>
                  <w:color w:val="000000" w:themeColor="text1"/>
                </w:rPr>
                <w:t>RPA_</w:t>
              </w:r>
              <w:proofErr w:type="gramStart"/>
              <w:r w:rsidRPr="0028022E">
                <w:rPr>
                  <w:rFonts w:ascii="Arial" w:eastAsiaTheme="minorHAnsi" w:hAnsi="Arial" w:cs="Arial"/>
                  <w:color w:val="000000" w:themeColor="text1"/>
                </w:rPr>
                <w:t>hash</w:t>
              </w:r>
              <w:proofErr w:type="spellEnd"/>
              <w:r w:rsidRPr="0028022E">
                <w:rPr>
                  <w:rFonts w:ascii="Arial" w:eastAsiaTheme="minorHAnsi" w:hAnsi="Arial" w:cs="Arial"/>
                  <w:color w:val="000000" w:themeColor="text1"/>
                </w:rPr>
                <w:t>[</w:t>
              </w:r>
              <w:proofErr w:type="gramEnd"/>
              <w:r w:rsidRPr="0028022E">
                <w:rPr>
                  <w:rFonts w:ascii="Arial" w:eastAsiaTheme="minorHAnsi" w:hAnsi="Arial" w:cs="Arial"/>
                  <w:color w:val="000000" w:themeColor="text1"/>
                </w:rPr>
                <w:t>3],</w:t>
              </w:r>
            </w:ins>
          </w:p>
          <w:p w14:paraId="1FDD8BCC" w14:textId="77777777" w:rsidR="000572AF" w:rsidRPr="0028022E" w:rsidRDefault="000572AF" w:rsidP="000572AF">
            <w:pPr>
              <w:pStyle w:val="IEEEStdsParagraph"/>
              <w:spacing w:after="0"/>
              <w:rPr>
                <w:ins w:id="246" w:author="Rojan Chitrakar" w:date="2023-07-18T16:25:00Z"/>
                <w:rFonts w:ascii="Arial" w:eastAsiaTheme="minorHAnsi" w:hAnsi="Arial" w:cs="Arial"/>
                <w:color w:val="000000" w:themeColor="text1"/>
              </w:rPr>
            </w:pPr>
            <w:proofErr w:type="spellStart"/>
            <w:ins w:id="247" w:author="Rojan Chitrakar" w:date="2023-07-18T16:25:00Z">
              <w:r w:rsidRPr="0028022E">
                <w:rPr>
                  <w:rFonts w:ascii="Arial" w:eastAsiaTheme="minorHAnsi" w:hAnsi="Arial" w:cs="Arial"/>
                  <w:color w:val="000000" w:themeColor="text1"/>
                </w:rPr>
                <w:t>MessageControl</w:t>
              </w:r>
              <w:proofErr w:type="spellEnd"/>
              <w:r w:rsidRPr="0028022E">
                <w:rPr>
                  <w:rFonts w:ascii="Arial" w:eastAsiaTheme="minorHAnsi" w:hAnsi="Arial" w:cs="Arial"/>
                  <w:color w:val="000000" w:themeColor="text1"/>
                </w:rPr>
                <w:t>[1],</w:t>
              </w:r>
            </w:ins>
          </w:p>
          <w:p w14:paraId="1148C869" w14:textId="77777777" w:rsidR="000572AF" w:rsidRPr="0028022E" w:rsidRDefault="000572AF" w:rsidP="000572AF">
            <w:pPr>
              <w:pStyle w:val="IEEEStdsParagraph"/>
              <w:spacing w:after="0"/>
              <w:rPr>
                <w:ins w:id="248" w:author="Rojan Chitrakar" w:date="2023-07-18T16:25:00Z"/>
                <w:rFonts w:ascii="Arial" w:eastAsiaTheme="minorHAnsi" w:hAnsi="Arial" w:cs="Arial"/>
                <w:color w:val="000000" w:themeColor="text1"/>
              </w:rPr>
            </w:pPr>
            <w:proofErr w:type="spellStart"/>
            <w:ins w:id="249" w:author="Rojan Chitrakar" w:date="2023-07-18T16:25:00Z">
              <w:r w:rsidRPr="0028022E">
                <w:rPr>
                  <w:rFonts w:ascii="Arial" w:eastAsiaTheme="minorHAnsi" w:hAnsi="Arial" w:cs="Arial"/>
                  <w:color w:val="000000" w:themeColor="text1"/>
                </w:rPr>
                <w:t>MessageContent</w:t>
              </w:r>
              <w:proofErr w:type="spellEnd"/>
              <w:r w:rsidRPr="0028022E">
                <w:rPr>
                  <w:rFonts w:ascii="Arial" w:eastAsiaTheme="minorHAnsi" w:hAnsi="Arial" w:cs="Arial"/>
                  <w:color w:val="000000" w:themeColor="text1"/>
                </w:rPr>
                <w:t>[],</w:t>
              </w:r>
            </w:ins>
          </w:p>
          <w:p w14:paraId="5C5A15D5" w14:textId="4CC9323E" w:rsidR="000572AF" w:rsidRPr="005B738D" w:rsidRDefault="000572AF" w:rsidP="000572AF">
            <w:pPr>
              <w:pStyle w:val="IEEEStdsParagraph"/>
              <w:spacing w:after="0"/>
              <w:rPr>
                <w:ins w:id="250" w:author="Rojan Chitrakar" w:date="2023-07-18T16:24:00Z"/>
                <w:rFonts w:ascii="Arial" w:eastAsiaTheme="minorHAnsi" w:hAnsi="Arial" w:cs="Arial"/>
              </w:rPr>
            </w:pPr>
            <w:ins w:id="251" w:author="Rojan Chitrakar" w:date="2023-07-18T16:29:00Z">
              <w:r w:rsidRPr="005B738D">
                <w:rPr>
                  <w:rFonts w:ascii="Arial" w:eastAsiaTheme="minorHAnsi" w:hAnsi="Arial" w:cs="Arial"/>
                </w:rPr>
                <w:t>MIC[]</w:t>
              </w:r>
            </w:ins>
            <w:ins w:id="252" w:author="Rojan Chitrakar" w:date="2023-09-13T17:49:00Z">
              <w:r w:rsidR="00E1598A">
                <w:rPr>
                  <w:rFonts w:ascii="Arial" w:eastAsiaTheme="minorHAnsi" w:hAnsi="Arial" w:cs="Arial"/>
                </w:rPr>
                <w:t>]</w:t>
              </w:r>
            </w:ins>
            <w:bookmarkStart w:id="253" w:name="_GoBack"/>
            <w:bookmarkEnd w:id="253"/>
          </w:p>
        </w:tc>
        <w:tc>
          <w:tcPr>
            <w:tcW w:w="4158" w:type="dxa"/>
          </w:tcPr>
          <w:p w14:paraId="3E043CDF" w14:textId="556C2553" w:rsidR="000572AF" w:rsidRPr="0028022E" w:rsidRDefault="00453AD4" w:rsidP="00453AD4">
            <w:pPr>
              <w:pStyle w:val="IEEEStdsParagraph"/>
              <w:jc w:val="left"/>
              <w:rPr>
                <w:ins w:id="254" w:author="Rojan Chitrakar" w:date="2023-07-18T16:25:00Z"/>
                <w:rFonts w:ascii="Arial" w:eastAsiaTheme="minorHAnsi" w:hAnsi="Arial" w:cs="Arial"/>
                <w:color w:val="000000" w:themeColor="text1"/>
              </w:rPr>
            </w:pPr>
            <w:ins w:id="255" w:author="Rojan Chitrakar" w:date="2023-06-07T09:34:00Z">
              <w:r w:rsidRPr="005B738D">
                <w:rPr>
                  <w:rFonts w:ascii="Arial" w:eastAsiaTheme="minorHAnsi" w:hAnsi="Arial" w:cs="Arial"/>
                </w:rPr>
                <w:t xml:space="preserve">Secured version of the </w:t>
              </w:r>
            </w:ins>
            <w:ins w:id="256" w:author="Rojan Chitrakar" w:date="2023-07-18T16:25:00Z">
              <w:r w:rsidR="000572AF" w:rsidRPr="0028022E">
                <w:rPr>
                  <w:rFonts w:ascii="Arial" w:eastAsiaTheme="minorHAnsi" w:hAnsi="Arial" w:cs="Arial"/>
                  <w:color w:val="000000" w:themeColor="text1"/>
                </w:rPr>
                <w:t>report message for one-to-many ranging</w:t>
              </w:r>
            </w:ins>
            <w:ins w:id="257" w:author="Rojan Chitrakar" w:date="2023-07-18T16:34:00Z">
              <w:r>
                <w:rPr>
                  <w:rFonts w:ascii="Arial" w:eastAsiaTheme="minorHAnsi" w:hAnsi="Arial" w:cs="Arial"/>
                  <w:color w:val="000000" w:themeColor="text1"/>
                </w:rPr>
                <w:t xml:space="preserve"> (f</w:t>
              </w:r>
            </w:ins>
            <w:ins w:id="258" w:author="Rojan Chitrakar" w:date="2023-07-18T16:35:00Z">
              <w:r>
                <w:rPr>
                  <w:rFonts w:ascii="Arial" w:eastAsiaTheme="minorHAnsi" w:hAnsi="Arial" w:cs="Arial"/>
                  <w:color w:val="000000" w:themeColor="text1"/>
                </w:rPr>
                <w:t>rom responder)</w:t>
              </w:r>
            </w:ins>
            <w:ins w:id="259" w:author="Rojan Chitrakar" w:date="2023-07-18T16:25:00Z">
              <w:r w:rsidR="000572AF" w:rsidRPr="0028022E">
                <w:rPr>
                  <w:rFonts w:ascii="Arial" w:eastAsiaTheme="minorHAnsi" w:hAnsi="Arial" w:cs="Arial"/>
                  <w:color w:val="000000" w:themeColor="text1"/>
                </w:rPr>
                <w:t>.</w:t>
              </w:r>
            </w:ins>
          </w:p>
          <w:p w14:paraId="43A00EFA" w14:textId="77777777" w:rsidR="000572AF" w:rsidRPr="0028022E" w:rsidRDefault="000572AF" w:rsidP="00453AD4">
            <w:pPr>
              <w:pStyle w:val="IEEEStdsParagraph"/>
              <w:spacing w:after="0"/>
              <w:jc w:val="left"/>
              <w:rPr>
                <w:ins w:id="260" w:author="Rojan Chitrakar" w:date="2023-07-18T16:25:00Z"/>
                <w:rFonts w:ascii="Arial" w:eastAsiaTheme="minorHAnsi" w:hAnsi="Arial" w:cs="Arial"/>
                <w:color w:val="000000" w:themeColor="text1"/>
              </w:rPr>
            </w:pPr>
            <w:proofErr w:type="spellStart"/>
            <w:ins w:id="261" w:author="Rojan Chitrakar" w:date="2023-07-18T16:25:00Z">
              <w:r w:rsidRPr="0028022E">
                <w:rPr>
                  <w:rFonts w:ascii="Arial" w:eastAsiaTheme="minorHAnsi" w:hAnsi="Arial" w:cs="Arial"/>
                  <w:color w:val="000000" w:themeColor="text1"/>
                </w:rPr>
                <w:t>MessageControl</w:t>
              </w:r>
              <w:proofErr w:type="spellEnd"/>
              <w:r w:rsidRPr="0028022E">
                <w:rPr>
                  <w:rFonts w:ascii="Arial" w:eastAsiaTheme="minorHAnsi" w:hAnsi="Arial" w:cs="Arial"/>
                  <w:color w:val="000000" w:themeColor="text1"/>
                </w:rPr>
                <w:t>=0x00:</w:t>
              </w:r>
            </w:ins>
          </w:p>
          <w:p w14:paraId="6E6B7019" w14:textId="77777777" w:rsidR="000572AF" w:rsidRPr="0028022E" w:rsidRDefault="000572AF" w:rsidP="00453AD4">
            <w:pPr>
              <w:pStyle w:val="IEEEStdsParagraph"/>
              <w:spacing w:after="0"/>
              <w:jc w:val="left"/>
              <w:rPr>
                <w:ins w:id="262" w:author="Rojan Chitrakar" w:date="2023-07-18T16:25:00Z"/>
                <w:rFonts w:ascii="Arial" w:eastAsiaTheme="minorHAnsi" w:hAnsi="Arial" w:cs="Arial"/>
                <w:color w:val="000000" w:themeColor="text1"/>
              </w:rPr>
            </w:pPr>
            <w:proofErr w:type="spellStart"/>
            <w:ins w:id="263" w:author="Rojan Chitrakar" w:date="2023-07-18T16:25:00Z">
              <w:r w:rsidRPr="0028022E">
                <w:rPr>
                  <w:rFonts w:ascii="Arial" w:eastAsiaTheme="minorHAnsi" w:hAnsi="Arial" w:cs="Arial"/>
                  <w:color w:val="000000" w:themeColor="text1"/>
                </w:rPr>
                <w:t>MessageContent</w:t>
              </w:r>
              <w:proofErr w:type="spellEnd"/>
              <w:r w:rsidRPr="0028022E">
                <w:rPr>
                  <w:rFonts w:ascii="Arial" w:eastAsiaTheme="minorHAnsi" w:hAnsi="Arial" w:cs="Arial"/>
                  <w:color w:val="000000" w:themeColor="text1"/>
                </w:rPr>
                <w:t>={</w:t>
              </w:r>
            </w:ins>
          </w:p>
          <w:p w14:paraId="7EB20AC9" w14:textId="77777777" w:rsidR="000572AF" w:rsidRPr="0028022E" w:rsidRDefault="000572AF" w:rsidP="00453AD4">
            <w:pPr>
              <w:pStyle w:val="IEEEStdsParagraph"/>
              <w:spacing w:after="0"/>
              <w:jc w:val="left"/>
              <w:rPr>
                <w:ins w:id="264" w:author="Rojan Chitrakar" w:date="2023-07-18T16:25:00Z"/>
                <w:rFonts w:ascii="Arial" w:eastAsiaTheme="minorHAnsi" w:hAnsi="Arial" w:cs="Arial"/>
                <w:color w:val="000000" w:themeColor="text1"/>
              </w:rPr>
            </w:pPr>
            <w:proofErr w:type="spellStart"/>
            <w:ins w:id="265" w:author="Rojan Chitrakar" w:date="2023-07-18T16:25:00Z">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[1],</w:t>
              </w:r>
            </w:ins>
          </w:p>
          <w:p w14:paraId="63F2ECE8" w14:textId="77777777" w:rsidR="00453AD4" w:rsidRDefault="000572AF" w:rsidP="00453AD4">
            <w:pPr>
              <w:pStyle w:val="IEEEStdsParagraph"/>
              <w:spacing w:after="0"/>
              <w:jc w:val="left"/>
              <w:rPr>
                <w:ins w:id="266" w:author="Rojan Chitrakar" w:date="2023-07-18T16:36:00Z"/>
                <w:rFonts w:ascii="Arial" w:eastAsiaTheme="minorHAnsi" w:hAnsi="Arial" w:cs="Arial"/>
                <w:color w:val="000000" w:themeColor="text1"/>
              </w:rPr>
            </w:pPr>
            <w:proofErr w:type="spellStart"/>
            <w:ins w:id="267" w:author="Rojan Chitrakar" w:date="2023-07-18T16:25:00Z">
              <w:r w:rsidRPr="0028022E">
                <w:rPr>
                  <w:rFonts w:ascii="Arial" w:eastAsiaTheme="minorHAnsi" w:hAnsi="Arial" w:cs="Arial"/>
                  <w:color w:val="000000" w:themeColor="text1"/>
                </w:rPr>
                <w:t>PTData</w:t>
              </w:r>
              <w:proofErr w:type="spellEnd"/>
              <w:r w:rsidRPr="0028022E">
                <w:rPr>
                  <w:rFonts w:ascii="Arial" w:eastAsiaTheme="minorHAnsi" w:hAnsi="Arial" w:cs="Arial"/>
                  <w:color w:val="000000" w:themeColor="text1"/>
                </w:rPr>
                <w:t>[</w:t>
              </w:r>
              <w:proofErr w:type="spellStart"/>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w:t>
              </w:r>
            </w:ins>
            <w:ins w:id="268" w:author="Rojan Chitrakar" w:date="2023-07-18T16:36:00Z">
              <w:r w:rsidR="00453AD4">
                <w:rPr>
                  <w:rFonts w:ascii="Arial" w:eastAsiaTheme="minorHAnsi" w:hAnsi="Arial" w:cs="Arial"/>
                  <w:color w:val="000000" w:themeColor="text1"/>
                </w:rPr>
                <w:t xml:space="preserve">, </w:t>
              </w:r>
            </w:ins>
          </w:p>
          <w:p w14:paraId="0F54BE74" w14:textId="1AA91763" w:rsidR="000572AF" w:rsidRDefault="00453AD4" w:rsidP="00453AD4">
            <w:pPr>
              <w:pStyle w:val="IEEEStdsParagraph"/>
              <w:spacing w:after="0"/>
              <w:jc w:val="left"/>
              <w:rPr>
                <w:rFonts w:ascii="Arial" w:eastAsiaTheme="minorHAnsi" w:hAnsi="Arial" w:cs="Arial"/>
                <w:color w:val="000000" w:themeColor="text1"/>
              </w:rPr>
            </w:pPr>
            <w:proofErr w:type="spellStart"/>
            <w:ins w:id="269" w:author="Rojan Chitrakar" w:date="2023-07-18T16:36:00Z">
              <w:r w:rsidRPr="0028022E">
                <w:rPr>
                  <w:rFonts w:ascii="Arial" w:eastAsiaTheme="minorHAnsi" w:hAnsi="Arial" w:cs="Arial"/>
                  <w:color w:val="000000" w:themeColor="text1"/>
                </w:rPr>
                <w:t>ReplyTime</w:t>
              </w:r>
              <w:proofErr w:type="spellEnd"/>
              <w:r w:rsidRPr="0028022E">
                <w:rPr>
                  <w:rFonts w:ascii="Arial" w:eastAsiaTheme="minorHAnsi" w:hAnsi="Arial" w:cs="Arial"/>
                  <w:color w:val="000000" w:themeColor="text1"/>
                </w:rPr>
                <w:t>[5]</w:t>
              </w:r>
            </w:ins>
            <w:ins w:id="270" w:author="Rojan Chitrakar" w:date="2023-07-18T16:25:00Z">
              <w:r w:rsidR="000572AF" w:rsidRPr="0028022E">
                <w:rPr>
                  <w:rFonts w:ascii="Arial" w:eastAsiaTheme="minorHAnsi" w:hAnsi="Arial" w:cs="Arial"/>
                  <w:color w:val="000000" w:themeColor="text1"/>
                </w:rPr>
                <w:t xml:space="preserve">}, where </w:t>
              </w:r>
              <w:proofErr w:type="spellStart"/>
              <w:r w:rsidR="000572AF" w:rsidRPr="0028022E">
                <w:rPr>
                  <w:rFonts w:ascii="Arial" w:eastAsiaTheme="minorHAnsi" w:hAnsi="Arial" w:cs="Arial"/>
                  <w:color w:val="000000" w:themeColor="text1"/>
                </w:rPr>
                <w:t>PTDataLength</w:t>
              </w:r>
              <w:proofErr w:type="spellEnd"/>
              <w:r w:rsidR="000572AF" w:rsidRPr="0028022E">
                <w:rPr>
                  <w:rFonts w:ascii="Arial" w:eastAsiaTheme="minorHAnsi" w:hAnsi="Arial" w:cs="Arial"/>
                  <w:color w:val="000000" w:themeColor="text1"/>
                </w:rPr>
                <w:t xml:space="preserve"> and </w:t>
              </w:r>
              <w:proofErr w:type="spellStart"/>
              <w:r w:rsidR="000572AF" w:rsidRPr="0028022E">
                <w:rPr>
                  <w:rFonts w:ascii="Arial" w:eastAsiaTheme="minorHAnsi" w:hAnsi="Arial" w:cs="Arial"/>
                  <w:color w:val="000000" w:themeColor="text1"/>
                </w:rPr>
                <w:t>PTData</w:t>
              </w:r>
              <w:proofErr w:type="spellEnd"/>
              <w:r w:rsidR="000572AF" w:rsidRPr="0028022E">
                <w:rPr>
                  <w:rFonts w:ascii="Arial" w:eastAsiaTheme="minorHAnsi" w:hAnsi="Arial" w:cs="Arial"/>
                  <w:color w:val="000000" w:themeColor="text1"/>
                </w:rPr>
                <w:t xml:space="preserve"> fields are optionally present and represent pass through data to higher layers.</w:t>
              </w:r>
            </w:ins>
          </w:p>
          <w:p w14:paraId="00BD8987" w14:textId="77777777" w:rsidR="000572AF" w:rsidRDefault="000572AF" w:rsidP="00453AD4">
            <w:pPr>
              <w:pStyle w:val="IEEEStdsParagraph"/>
              <w:spacing w:after="0"/>
              <w:jc w:val="left"/>
              <w:rPr>
                <w:ins w:id="271" w:author="Rojan Chitrakar" w:date="2023-07-18T16:25:00Z"/>
                <w:rFonts w:ascii="Arial" w:eastAsiaTheme="minorHAnsi" w:hAnsi="Arial" w:cs="Arial"/>
                <w:color w:val="000000" w:themeColor="text1"/>
              </w:rPr>
            </w:pPr>
          </w:p>
          <w:p w14:paraId="411B1E50" w14:textId="77777777" w:rsidR="000572AF" w:rsidRPr="00DE5D5D" w:rsidRDefault="000572AF" w:rsidP="00453AD4">
            <w:pPr>
              <w:autoSpaceDE w:val="0"/>
              <w:autoSpaceDN w:val="0"/>
              <w:adjustRightInd w:val="0"/>
              <w:spacing w:after="0"/>
              <w:jc w:val="left"/>
              <w:rPr>
                <w:ins w:id="272" w:author="Rojan Chitrakar" w:date="2023-07-18T16:25:00Z"/>
                <w:rFonts w:eastAsiaTheme="minorHAnsi" w:cs="Arial"/>
                <w:color w:val="000000" w:themeColor="text1"/>
              </w:rPr>
            </w:pPr>
            <w:proofErr w:type="spellStart"/>
            <w:ins w:id="273" w:author="Rojan Chitrakar" w:date="2023-07-18T16:25:00Z">
              <w:r w:rsidRPr="00DE5D5D">
                <w:rPr>
                  <w:rFonts w:eastAsiaTheme="minorHAnsi" w:cs="Arial"/>
                  <w:color w:val="000000" w:themeColor="text1"/>
                </w:rPr>
                <w:t>MessageControl</w:t>
              </w:r>
              <w:proofErr w:type="spellEnd"/>
              <w:r w:rsidRPr="00DE5D5D">
                <w:rPr>
                  <w:rFonts w:eastAsiaTheme="minorHAnsi" w:cs="Arial"/>
                  <w:color w:val="000000" w:themeColor="text1"/>
                </w:rPr>
                <w:t>=0x10:</w:t>
              </w:r>
              <w:r w:rsidRPr="00DE5D5D">
                <w:rPr>
                  <w:rFonts w:eastAsiaTheme="minorHAnsi" w:cs="Arial"/>
                  <w:color w:val="000000" w:themeColor="text1"/>
                </w:rPr>
                <w:br/>
              </w:r>
              <w:proofErr w:type="spellStart"/>
              <w:r w:rsidRPr="00DE5D5D">
                <w:rPr>
                  <w:rFonts w:eastAsiaTheme="minorHAnsi" w:cs="Arial"/>
                  <w:color w:val="000000" w:themeColor="text1"/>
                </w:rPr>
                <w:t>MessageContent</w:t>
              </w:r>
              <w:proofErr w:type="spellEnd"/>
              <w:r w:rsidRPr="00DE5D5D">
                <w:rPr>
                  <w:rFonts w:eastAsiaTheme="minorHAnsi" w:cs="Arial"/>
                  <w:color w:val="000000" w:themeColor="text1"/>
                </w:rPr>
                <w:t>={</w:t>
              </w:r>
            </w:ins>
          </w:p>
          <w:p w14:paraId="4866C96A" w14:textId="163660DF" w:rsidR="000572AF" w:rsidRPr="00DE5D5D" w:rsidRDefault="000572AF" w:rsidP="00453AD4">
            <w:pPr>
              <w:autoSpaceDE w:val="0"/>
              <w:autoSpaceDN w:val="0"/>
              <w:adjustRightInd w:val="0"/>
              <w:spacing w:after="0"/>
              <w:jc w:val="left"/>
              <w:rPr>
                <w:ins w:id="274" w:author="Rojan Chitrakar" w:date="2023-07-18T16:25:00Z"/>
                <w:rFonts w:eastAsiaTheme="minorHAnsi" w:cs="Arial"/>
                <w:color w:val="000000" w:themeColor="text1"/>
              </w:rPr>
            </w:pPr>
            <w:ins w:id="275" w:author="Rojan Chitrakar" w:date="2023-07-18T16:25:00Z">
              <w:r w:rsidRPr="00DE5D5D">
                <w:rPr>
                  <w:rFonts w:eastAsiaTheme="minorHAnsi" w:cs="Arial"/>
                  <w:color w:val="000000" w:themeColor="text1"/>
                </w:rPr>
                <w:t>Presence Bitmap[1],</w:t>
              </w:r>
              <w:r w:rsidRPr="00DE5D5D">
                <w:rPr>
                  <w:rFonts w:eastAsiaTheme="minorHAnsi" w:cs="Arial"/>
                  <w:color w:val="000000" w:themeColor="text1"/>
                </w:rPr>
                <w:br/>
              </w:r>
              <w:proofErr w:type="spellStart"/>
              <w:r w:rsidRPr="00DE5D5D">
                <w:rPr>
                  <w:rFonts w:eastAsiaTheme="minorHAnsi" w:cs="Arial"/>
                  <w:color w:val="000000" w:themeColor="text1"/>
                </w:rPr>
                <w:t>PTDataLength</w:t>
              </w:r>
              <w:proofErr w:type="spellEnd"/>
              <w:r w:rsidRPr="00DE5D5D">
                <w:rPr>
                  <w:rFonts w:eastAsiaTheme="minorHAnsi" w:cs="Arial"/>
                  <w:color w:val="000000" w:themeColor="text1"/>
                </w:rPr>
                <w:t>[1],</w:t>
              </w:r>
              <w:r w:rsidRPr="00DE5D5D">
                <w:rPr>
                  <w:rFonts w:eastAsiaTheme="minorHAnsi" w:cs="Arial"/>
                  <w:color w:val="000000" w:themeColor="text1"/>
                </w:rPr>
                <w:br/>
              </w:r>
              <w:proofErr w:type="spellStart"/>
              <w:r w:rsidRPr="00DE5D5D">
                <w:rPr>
                  <w:rFonts w:eastAsiaTheme="minorHAnsi" w:cs="Arial"/>
                  <w:color w:val="000000" w:themeColor="text1"/>
                </w:rPr>
                <w:t>PTData</w:t>
              </w:r>
              <w:proofErr w:type="spellEnd"/>
              <w:r w:rsidRPr="00DE5D5D">
                <w:rPr>
                  <w:rFonts w:eastAsiaTheme="minorHAnsi" w:cs="Arial"/>
                  <w:color w:val="000000" w:themeColor="text1"/>
                </w:rPr>
                <w:t>[</w:t>
              </w:r>
              <w:proofErr w:type="spellStart"/>
              <w:r w:rsidRPr="00DE5D5D">
                <w:rPr>
                  <w:rFonts w:eastAsiaTheme="minorHAnsi" w:cs="Arial"/>
                  <w:color w:val="000000" w:themeColor="text1"/>
                </w:rPr>
                <w:t>PTDataLength</w:t>
              </w:r>
              <w:proofErr w:type="spellEnd"/>
              <w:r w:rsidRPr="00DE5D5D">
                <w:rPr>
                  <w:rFonts w:eastAsiaTheme="minorHAnsi" w:cs="Arial"/>
                  <w:color w:val="000000" w:themeColor="text1"/>
                </w:rPr>
                <w:t>],</w:t>
              </w:r>
            </w:ins>
          </w:p>
          <w:p w14:paraId="2A49C5FE" w14:textId="77777777" w:rsidR="000572AF" w:rsidRPr="00DE5D5D" w:rsidRDefault="000572AF" w:rsidP="00453AD4">
            <w:pPr>
              <w:spacing w:after="0"/>
              <w:jc w:val="left"/>
              <w:rPr>
                <w:ins w:id="276" w:author="Rojan Chitrakar" w:date="2023-07-18T16:25:00Z"/>
                <w:rFonts w:eastAsiaTheme="minorHAnsi" w:cs="Arial"/>
                <w:color w:val="000000" w:themeColor="text1"/>
                <w:lang w:eastAsia="ja-JP"/>
              </w:rPr>
            </w:pPr>
            <w:ins w:id="277" w:author="Rojan Chitrakar" w:date="2023-07-18T16:25:00Z">
              <w:r w:rsidRPr="00DE5D5D">
                <w:rPr>
                  <w:rFonts w:eastAsiaTheme="minorHAnsi" w:cs="Arial"/>
                  <w:color w:val="000000" w:themeColor="text1"/>
                  <w:lang w:eastAsia="ja-JP"/>
                </w:rPr>
                <w:t>If Bit 0 of Presence Bitmap == 1 then {NB Channel Select[2]},</w:t>
              </w:r>
              <w:r w:rsidRPr="00DE5D5D">
                <w:rPr>
                  <w:rFonts w:eastAsiaTheme="minorHAnsi" w:cs="Arial"/>
                  <w:color w:val="000000" w:themeColor="text1"/>
                  <w:lang w:eastAsia="ja-JP"/>
                </w:rPr>
                <w:br/>
                <w:t>If Bit 1 of Presence Bitmap == 1 then {NB PHY Config[1]},</w:t>
              </w:r>
              <w:r w:rsidRPr="00DE5D5D">
                <w:rPr>
                  <w:rFonts w:eastAsiaTheme="minorHAnsi" w:cs="Arial"/>
                  <w:color w:val="000000" w:themeColor="text1"/>
                  <w:lang w:eastAsia="ja-JP"/>
                </w:rPr>
                <w:br/>
                <w:t>If Bit 2 of Presence Bitmap == 1 then {NB MAC Config[7]},</w:t>
              </w:r>
            </w:ins>
          </w:p>
          <w:p w14:paraId="4BE40308" w14:textId="77777777" w:rsidR="00453AD4" w:rsidRDefault="000572AF" w:rsidP="00453AD4">
            <w:pPr>
              <w:autoSpaceDE w:val="0"/>
              <w:autoSpaceDN w:val="0"/>
              <w:adjustRightInd w:val="0"/>
              <w:spacing w:after="0"/>
              <w:jc w:val="left"/>
              <w:rPr>
                <w:ins w:id="278" w:author="Rojan Chitrakar" w:date="2023-07-18T16:36:00Z"/>
                <w:rFonts w:eastAsiaTheme="minorHAnsi" w:cs="Arial"/>
                <w:color w:val="000000" w:themeColor="text1"/>
              </w:rPr>
            </w:pPr>
            <w:ins w:id="279" w:author="Rojan Chitrakar" w:date="2023-07-18T16:25:00Z">
              <w:r w:rsidRPr="00DE5D5D">
                <w:rPr>
                  <w:rFonts w:eastAsiaTheme="minorHAnsi" w:cs="Arial"/>
                  <w:color w:val="000000" w:themeColor="text1"/>
                  <w:lang w:eastAsia="ja-JP"/>
                </w:rPr>
                <w:t>If Bit 3 of Presence Bitmap == 1 then {UWB PHY Config[3]},</w:t>
              </w:r>
              <w:r w:rsidRPr="00DE5D5D">
                <w:rPr>
                  <w:rFonts w:eastAsiaTheme="minorHAnsi" w:cs="Arial"/>
                  <w:color w:val="000000" w:themeColor="text1"/>
                  <w:lang w:eastAsia="ja-JP"/>
                </w:rPr>
                <w:br/>
                <w:t>If Bit 4 of Presence Bitmap == 1 then {UWB MAC Config[2]</w:t>
              </w:r>
              <w:r w:rsidRPr="00DE5D5D">
                <w:rPr>
                  <w:rFonts w:eastAsiaTheme="minorHAnsi" w:cs="Arial"/>
                  <w:color w:val="000000" w:themeColor="text1"/>
                </w:rPr>
                <w:t>}</w:t>
              </w:r>
            </w:ins>
            <w:ins w:id="280" w:author="Rojan Chitrakar" w:date="2023-07-18T16:36:00Z">
              <w:r w:rsidR="00453AD4">
                <w:rPr>
                  <w:rFonts w:eastAsiaTheme="minorHAnsi" w:cs="Arial"/>
                  <w:color w:val="000000" w:themeColor="text1"/>
                </w:rPr>
                <w:t>,</w:t>
              </w:r>
            </w:ins>
          </w:p>
          <w:p w14:paraId="6B3D7CFC" w14:textId="2D4393D4" w:rsidR="000572AF" w:rsidRPr="00DE5D5D" w:rsidRDefault="00453AD4" w:rsidP="00453AD4">
            <w:pPr>
              <w:autoSpaceDE w:val="0"/>
              <w:autoSpaceDN w:val="0"/>
              <w:adjustRightInd w:val="0"/>
              <w:spacing w:after="0"/>
              <w:jc w:val="left"/>
              <w:rPr>
                <w:ins w:id="281" w:author="Rojan Chitrakar" w:date="2023-07-18T16:25:00Z"/>
                <w:rFonts w:eastAsiaTheme="minorHAnsi" w:cs="Arial"/>
                <w:color w:val="000000" w:themeColor="text1"/>
              </w:rPr>
            </w:pPr>
            <w:proofErr w:type="spellStart"/>
            <w:ins w:id="282" w:author="Rojan Chitrakar" w:date="2023-07-18T16:36:00Z">
              <w:r w:rsidRPr="00DE5D5D">
                <w:rPr>
                  <w:rFonts w:eastAsiaTheme="minorHAnsi" w:cs="Arial"/>
                  <w:color w:val="000000" w:themeColor="text1"/>
                </w:rPr>
                <w:t>ReplyTime</w:t>
              </w:r>
              <w:proofErr w:type="spellEnd"/>
              <w:r w:rsidRPr="00DE5D5D">
                <w:rPr>
                  <w:rFonts w:eastAsiaTheme="minorHAnsi" w:cs="Arial"/>
                  <w:color w:val="000000" w:themeColor="text1"/>
                </w:rPr>
                <w:t>[5]</w:t>
              </w:r>
            </w:ins>
            <w:ins w:id="283" w:author="Rojan Chitrakar" w:date="2023-07-18T16:25:00Z">
              <w:r w:rsidR="000572AF" w:rsidRPr="00DE5D5D">
                <w:rPr>
                  <w:rFonts w:eastAsiaTheme="minorHAnsi" w:cs="Arial"/>
                  <w:color w:val="000000" w:themeColor="text1"/>
                </w:rPr>
                <w:t xml:space="preserve">}, </w:t>
              </w:r>
            </w:ins>
          </w:p>
          <w:p w14:paraId="30F0B5FA" w14:textId="77777777" w:rsidR="000572AF" w:rsidRPr="00DE5D5D" w:rsidRDefault="000572AF" w:rsidP="00453AD4">
            <w:pPr>
              <w:autoSpaceDE w:val="0"/>
              <w:autoSpaceDN w:val="0"/>
              <w:adjustRightInd w:val="0"/>
              <w:spacing w:after="0"/>
              <w:jc w:val="left"/>
              <w:rPr>
                <w:ins w:id="284" w:author="Rojan Chitrakar" w:date="2023-07-18T16:25:00Z"/>
                <w:rFonts w:eastAsiaTheme="minorHAnsi" w:cs="Arial"/>
                <w:color w:val="000000" w:themeColor="text1"/>
              </w:rPr>
            </w:pPr>
            <w:ins w:id="285" w:author="Rojan Chitrakar" w:date="2023-07-18T16:25:00Z">
              <w:r w:rsidRPr="00DE5D5D">
                <w:rPr>
                  <w:rFonts w:eastAsiaTheme="minorHAnsi" w:cs="Arial"/>
                  <w:color w:val="000000" w:themeColor="text1"/>
                </w:rPr>
                <w:t xml:space="preserve">where at least one of </w:t>
              </w:r>
              <w:proofErr w:type="spellStart"/>
              <w:r w:rsidRPr="00DE5D5D">
                <w:rPr>
                  <w:rFonts w:eastAsiaTheme="minorHAnsi" w:cs="Arial"/>
                  <w:color w:val="000000" w:themeColor="text1"/>
                </w:rPr>
                <w:t>NbaChannelMap</w:t>
              </w:r>
              <w:proofErr w:type="spellEnd"/>
              <w:r w:rsidRPr="00DE5D5D">
                <w:rPr>
                  <w:rFonts w:eastAsiaTheme="minorHAnsi" w:cs="Arial"/>
                  <w:color w:val="000000" w:themeColor="text1"/>
                </w:rPr>
                <w:t>, NB PHY Config, NB MAC Config, UWB PHY Config and UWB MAC Config fields shall be present.</w:t>
              </w:r>
            </w:ins>
          </w:p>
          <w:p w14:paraId="0CADE9AF" w14:textId="77777777" w:rsidR="000572AF" w:rsidRDefault="000572AF" w:rsidP="00453AD4">
            <w:pPr>
              <w:pStyle w:val="IEEEStdsParagraph"/>
              <w:jc w:val="left"/>
              <w:rPr>
                <w:ins w:id="286" w:author="Rojan Chitrakar" w:date="2023-07-18T16:39:00Z"/>
                <w:rFonts w:ascii="Arial" w:eastAsiaTheme="minorHAnsi" w:hAnsi="Arial" w:cs="Arial"/>
              </w:rPr>
            </w:pPr>
          </w:p>
          <w:p w14:paraId="07047223" w14:textId="1C92A0FF" w:rsidR="00453AD4" w:rsidRPr="005B738D" w:rsidRDefault="00453AD4" w:rsidP="00453AD4">
            <w:pPr>
              <w:pStyle w:val="IEEEStdsParagraph"/>
              <w:jc w:val="left"/>
              <w:rPr>
                <w:ins w:id="287" w:author="Rojan Chitrakar" w:date="2023-07-18T16:24:00Z"/>
                <w:rFonts w:ascii="Arial" w:eastAsiaTheme="minorHAnsi" w:hAnsi="Arial" w:cs="Arial"/>
              </w:rPr>
            </w:pPr>
            <w:ins w:id="288" w:author="Rojan Chitrakar" w:date="2023-07-18T16:39:00Z">
              <w:r w:rsidRPr="00453AD4">
                <w:rPr>
                  <w:rFonts w:ascii="Arial" w:eastAsiaTheme="minorHAnsi" w:hAnsi="Arial" w:cs="Arial"/>
                </w:rPr>
                <w:t xml:space="preserve">Note - The frame content is same as that of the </w:t>
              </w:r>
            </w:ins>
            <w:ins w:id="289" w:author="Rojan Chitrakar" w:date="2023-07-18T16:40:00Z">
              <w:r w:rsidRPr="0028022E">
                <w:rPr>
                  <w:rFonts w:ascii="Arial" w:eastAsiaTheme="minorHAnsi" w:hAnsi="Arial" w:cs="Arial"/>
                  <w:color w:val="000000" w:themeColor="text1"/>
                </w:rPr>
                <w:t>REPORT (from responder in one-to-many ranging)</w:t>
              </w:r>
              <w:r>
                <w:rPr>
                  <w:rFonts w:ascii="Arial" w:eastAsiaTheme="minorHAnsi" w:hAnsi="Arial" w:cs="Arial"/>
                  <w:color w:val="000000" w:themeColor="text1"/>
                </w:rPr>
                <w:t xml:space="preserve"> </w:t>
              </w:r>
            </w:ins>
            <w:ins w:id="290" w:author="Rojan Chitrakar" w:date="2023-07-18T16:39:00Z">
              <w:r w:rsidRPr="00453AD4">
                <w:rPr>
                  <w:rFonts w:ascii="Arial" w:eastAsiaTheme="minorHAnsi" w:hAnsi="Arial" w:cs="Arial"/>
                </w:rPr>
                <w:t xml:space="preserve">except that that the MSB of the </w:t>
              </w:r>
              <w:proofErr w:type="spellStart"/>
              <w:r w:rsidRPr="00453AD4">
                <w:rPr>
                  <w:rFonts w:ascii="Arial" w:eastAsiaTheme="minorHAnsi" w:hAnsi="Arial" w:cs="Arial"/>
                </w:rPr>
                <w:t>PTDataLength</w:t>
              </w:r>
              <w:proofErr w:type="spellEnd"/>
              <w:r w:rsidRPr="00453AD4">
                <w:rPr>
                  <w:rFonts w:ascii="Arial" w:eastAsiaTheme="minorHAnsi" w:hAnsi="Arial" w:cs="Arial"/>
                </w:rPr>
                <w:t xml:space="preserve"> indicates the Key ID</w:t>
              </w:r>
            </w:ins>
            <w:ins w:id="291" w:author="Rojan Chitrakar" w:date="2023-07-18T16:40:00Z">
              <w:r>
                <w:rPr>
                  <w:rFonts w:ascii="Arial" w:eastAsiaTheme="minorHAnsi" w:hAnsi="Arial" w:cs="Arial"/>
                </w:rPr>
                <w:t xml:space="preserve">, </w:t>
              </w:r>
            </w:ins>
            <w:ins w:id="292" w:author="Rojan Chitrakar" w:date="2023-07-18T16:39:00Z">
              <w:r w:rsidRPr="00453AD4">
                <w:rPr>
                  <w:rFonts w:ascii="Arial" w:eastAsiaTheme="minorHAnsi" w:hAnsi="Arial" w:cs="Arial"/>
                </w:rPr>
                <w:t xml:space="preserve">the CRC16 field is replaced with the MIC and the </w:t>
              </w:r>
              <w:proofErr w:type="spellStart"/>
              <w:r w:rsidRPr="00453AD4">
                <w:rPr>
                  <w:rFonts w:ascii="Arial" w:eastAsiaTheme="minorHAnsi" w:hAnsi="Arial" w:cs="Arial"/>
                </w:rPr>
                <w:t>ReplyTime</w:t>
              </w:r>
              <w:proofErr w:type="spellEnd"/>
              <w:r w:rsidRPr="00453AD4">
                <w:rPr>
                  <w:rFonts w:ascii="Arial" w:eastAsiaTheme="minorHAnsi" w:hAnsi="Arial" w:cs="Arial"/>
                </w:rPr>
                <w:t xml:space="preserve"> field is situated at the end of the </w:t>
              </w:r>
              <w:proofErr w:type="spellStart"/>
              <w:r w:rsidRPr="00453AD4">
                <w:rPr>
                  <w:rFonts w:ascii="Arial" w:eastAsiaTheme="minorHAnsi" w:hAnsi="Arial" w:cs="Arial"/>
                </w:rPr>
                <w:t>MessageContent</w:t>
              </w:r>
              <w:proofErr w:type="spellEnd"/>
              <w:r w:rsidRPr="00453AD4">
                <w:rPr>
                  <w:rFonts w:ascii="Arial" w:eastAsiaTheme="minorHAnsi" w:hAnsi="Arial" w:cs="Arial"/>
                </w:rPr>
                <w:t xml:space="preserve"> field and is encrypted if a security level with encryption is negotiated.</w:t>
              </w:r>
            </w:ins>
          </w:p>
        </w:tc>
      </w:tr>
      <w:tr w:rsidR="000572AF" w:rsidRPr="005B738D" w14:paraId="3CE8D55B" w14:textId="77777777" w:rsidTr="000572AF">
        <w:tc>
          <w:tcPr>
            <w:tcW w:w="861" w:type="dxa"/>
          </w:tcPr>
          <w:p w14:paraId="780C3D25" w14:textId="77777777" w:rsidR="000572AF" w:rsidRPr="005B738D" w:rsidRDefault="000572AF" w:rsidP="000572AF">
            <w:pPr>
              <w:pStyle w:val="IEEEStdsParagraph"/>
              <w:rPr>
                <w:rFonts w:ascii="Arial" w:eastAsiaTheme="minorHAnsi" w:hAnsi="Arial" w:cs="Arial"/>
              </w:rPr>
            </w:pPr>
          </w:p>
        </w:tc>
        <w:tc>
          <w:tcPr>
            <w:tcW w:w="1644" w:type="dxa"/>
          </w:tcPr>
          <w:p w14:paraId="0892A836" w14:textId="522DF31A" w:rsidR="000572AF" w:rsidRPr="005B738D" w:rsidRDefault="000572AF" w:rsidP="000572AF">
            <w:pPr>
              <w:pStyle w:val="IEEEStdsParagraph"/>
              <w:rPr>
                <w:rFonts w:ascii="Arial" w:eastAsiaTheme="minorHAnsi" w:hAnsi="Arial" w:cs="Arial"/>
              </w:rPr>
            </w:pPr>
          </w:p>
        </w:tc>
        <w:tc>
          <w:tcPr>
            <w:tcW w:w="728" w:type="dxa"/>
          </w:tcPr>
          <w:p w14:paraId="7D4BC527" w14:textId="5472C64A" w:rsidR="000572AF" w:rsidRPr="005B738D" w:rsidRDefault="000572AF" w:rsidP="000572AF">
            <w:pPr>
              <w:pStyle w:val="IEEEStdsParagraph"/>
              <w:rPr>
                <w:rFonts w:ascii="Arial" w:eastAsiaTheme="minorHAnsi" w:hAnsi="Arial" w:cs="Arial"/>
              </w:rPr>
            </w:pPr>
          </w:p>
        </w:tc>
        <w:tc>
          <w:tcPr>
            <w:tcW w:w="1951" w:type="dxa"/>
          </w:tcPr>
          <w:p w14:paraId="5ED76972" w14:textId="77777777" w:rsidR="000572AF" w:rsidRPr="005B738D" w:rsidRDefault="000572AF" w:rsidP="000572AF">
            <w:pPr>
              <w:pStyle w:val="IEEEStdsParagraph"/>
              <w:rPr>
                <w:rFonts w:ascii="Arial" w:eastAsiaTheme="minorHAnsi" w:hAnsi="Arial" w:cs="Arial"/>
              </w:rPr>
            </w:pPr>
          </w:p>
        </w:tc>
        <w:tc>
          <w:tcPr>
            <w:tcW w:w="4158" w:type="dxa"/>
          </w:tcPr>
          <w:p w14:paraId="08F5130F" w14:textId="5B2924B9" w:rsidR="000572AF" w:rsidRPr="005B738D" w:rsidRDefault="000572AF" w:rsidP="000572AF">
            <w:pPr>
              <w:pStyle w:val="IEEEStdsParagraph"/>
              <w:jc w:val="left"/>
              <w:rPr>
                <w:rFonts w:ascii="Arial" w:eastAsiaTheme="minorHAnsi" w:hAnsi="Arial" w:cs="Arial"/>
              </w:rPr>
            </w:pPr>
          </w:p>
        </w:tc>
      </w:tr>
      <w:tr w:rsidR="000572AF" w:rsidRPr="005B738D" w14:paraId="5FC47D3A" w14:textId="77777777" w:rsidTr="000572AF">
        <w:tc>
          <w:tcPr>
            <w:tcW w:w="861" w:type="dxa"/>
          </w:tcPr>
          <w:p w14:paraId="0667E1BE" w14:textId="77777777" w:rsidR="000572AF" w:rsidRPr="005B738D" w:rsidRDefault="000572AF" w:rsidP="000572AF">
            <w:pPr>
              <w:pStyle w:val="IEEEStdsParagraph"/>
              <w:rPr>
                <w:rFonts w:ascii="Arial" w:eastAsiaTheme="minorHAnsi" w:hAnsi="Arial" w:cs="Arial"/>
              </w:rPr>
            </w:pPr>
          </w:p>
        </w:tc>
        <w:tc>
          <w:tcPr>
            <w:tcW w:w="1644" w:type="dxa"/>
          </w:tcPr>
          <w:p w14:paraId="5A4BF81C" w14:textId="06A3545F" w:rsidR="000572AF" w:rsidRPr="005B738D" w:rsidRDefault="000572AF" w:rsidP="000572AF">
            <w:pPr>
              <w:pStyle w:val="IEEEStdsParagraph"/>
              <w:rPr>
                <w:rFonts w:ascii="Arial" w:eastAsiaTheme="minorHAnsi" w:hAnsi="Arial" w:cs="Arial"/>
              </w:rPr>
            </w:pPr>
          </w:p>
        </w:tc>
        <w:tc>
          <w:tcPr>
            <w:tcW w:w="728" w:type="dxa"/>
          </w:tcPr>
          <w:p w14:paraId="2F7A2BF4" w14:textId="2D1E8364" w:rsidR="000572AF" w:rsidRPr="005B738D" w:rsidRDefault="000572AF" w:rsidP="000572AF">
            <w:pPr>
              <w:pStyle w:val="IEEEStdsParagraph"/>
              <w:rPr>
                <w:rFonts w:ascii="Arial" w:eastAsiaTheme="minorHAnsi" w:hAnsi="Arial" w:cs="Arial"/>
              </w:rPr>
            </w:pPr>
          </w:p>
        </w:tc>
        <w:tc>
          <w:tcPr>
            <w:tcW w:w="1951" w:type="dxa"/>
          </w:tcPr>
          <w:p w14:paraId="7CF50B0D" w14:textId="77777777" w:rsidR="000572AF" w:rsidRPr="005B738D" w:rsidRDefault="000572AF" w:rsidP="000572AF">
            <w:pPr>
              <w:pStyle w:val="IEEEStdsParagraph"/>
              <w:rPr>
                <w:rFonts w:ascii="Arial" w:eastAsiaTheme="minorHAnsi" w:hAnsi="Arial" w:cs="Arial"/>
              </w:rPr>
            </w:pPr>
          </w:p>
        </w:tc>
        <w:tc>
          <w:tcPr>
            <w:tcW w:w="4158" w:type="dxa"/>
          </w:tcPr>
          <w:p w14:paraId="5FB5E2A3" w14:textId="47D40DB4" w:rsidR="000572AF" w:rsidRPr="005B738D" w:rsidRDefault="000572AF" w:rsidP="000572AF">
            <w:pPr>
              <w:pStyle w:val="IEEEStdsParagraph"/>
              <w:jc w:val="left"/>
              <w:rPr>
                <w:rFonts w:ascii="Arial" w:eastAsiaTheme="minorHAnsi" w:hAnsi="Arial" w:cs="Arial"/>
              </w:rPr>
            </w:pPr>
          </w:p>
        </w:tc>
      </w:tr>
    </w:tbl>
    <w:p w14:paraId="3C19194E" w14:textId="77777777" w:rsidR="004121B4" w:rsidRDefault="004121B4" w:rsidP="004121B4">
      <w:pPr>
        <w:pStyle w:val="IEEEStdsParagraph"/>
        <w:rPr>
          <w:rFonts w:ascii="Arial" w:eastAsiaTheme="minorHAnsi" w:hAnsi="Arial" w:cs="Arial"/>
        </w:rPr>
      </w:pPr>
    </w:p>
    <w:p w14:paraId="29EC9FC7" w14:textId="0D9CBBEB" w:rsidR="004121B4" w:rsidRDefault="004121B4" w:rsidP="004121B4">
      <w:pPr>
        <w:pStyle w:val="IEEEStdsLevel4Header"/>
        <w:rPr>
          <w:rFonts w:eastAsiaTheme="minorHAnsi"/>
        </w:rPr>
      </w:pPr>
      <w:bookmarkStart w:id="293" w:name="_Toc135830202"/>
      <w:r>
        <w:rPr>
          <w:rFonts w:eastAsiaTheme="minorHAnsi"/>
        </w:rPr>
        <w:t>Compressed PSDU message fields</w:t>
      </w:r>
      <w:bookmarkEnd w:id="293"/>
    </w:p>
    <w:p w14:paraId="50E1CB9C" w14:textId="1EBD1545" w:rsidR="00FA2062" w:rsidRPr="00FA2062" w:rsidRDefault="00FA2062" w:rsidP="00FA2062">
      <w:pPr>
        <w:pStyle w:val="IEEEStdsParagraph"/>
        <w:rPr>
          <w:rFonts w:eastAsiaTheme="minorHAnsi"/>
          <w:i/>
          <w:sz w:val="22"/>
          <w:highlight w:val="yellow"/>
        </w:rPr>
      </w:pPr>
      <w:r w:rsidRPr="00FA2062">
        <w:rPr>
          <w:rFonts w:eastAsiaTheme="minorHAnsi"/>
          <w:i/>
          <w:sz w:val="22"/>
          <w:highlight w:val="yellow"/>
        </w:rPr>
        <w:t xml:space="preserve">TG4ab editor, add the following </w:t>
      </w:r>
      <w:r>
        <w:rPr>
          <w:rFonts w:eastAsiaTheme="minorHAnsi"/>
          <w:i/>
          <w:sz w:val="22"/>
          <w:highlight w:val="yellow"/>
        </w:rPr>
        <w:t>to the end of the table</w:t>
      </w:r>
      <w:r w:rsidRPr="00FA2062">
        <w:rPr>
          <w:rFonts w:eastAsiaTheme="minorHAnsi"/>
          <w:i/>
          <w:sz w:val="22"/>
          <w:highlight w:val="yellow"/>
        </w:rPr>
        <w:t xml:space="preserve"> (track changes ON):</w:t>
      </w:r>
    </w:p>
    <w:tbl>
      <w:tblPr>
        <w:tblStyle w:val="TableGrid"/>
        <w:tblW w:w="0" w:type="auto"/>
        <w:tblInd w:w="-15" w:type="dxa"/>
        <w:tblLook w:val="04A0" w:firstRow="1" w:lastRow="0" w:firstColumn="1" w:lastColumn="0" w:noHBand="0" w:noVBand="1"/>
      </w:tblPr>
      <w:tblGrid>
        <w:gridCol w:w="2539"/>
        <w:gridCol w:w="1019"/>
        <w:gridCol w:w="5448"/>
      </w:tblGrid>
      <w:tr w:rsidR="004121B4" w14:paraId="77B6F841" w14:textId="77777777" w:rsidTr="004121B4">
        <w:tc>
          <w:tcPr>
            <w:tcW w:w="2539" w:type="dxa"/>
          </w:tcPr>
          <w:p w14:paraId="75BA51FB" w14:textId="77777777" w:rsidR="004121B4" w:rsidRPr="002B306D" w:rsidRDefault="004121B4" w:rsidP="004121B4">
            <w:pPr>
              <w:autoSpaceDE w:val="0"/>
              <w:autoSpaceDN w:val="0"/>
              <w:adjustRightInd w:val="0"/>
              <w:jc w:val="left"/>
              <w:rPr>
                <w:rFonts w:eastAsiaTheme="minorHAnsi" w:cs="Arial"/>
                <w:b/>
                <w:bCs/>
                <w:color w:val="000000"/>
              </w:rPr>
            </w:pPr>
            <w:r w:rsidRPr="002B306D">
              <w:rPr>
                <w:rFonts w:eastAsiaTheme="minorHAnsi" w:cs="Arial"/>
                <w:b/>
                <w:bCs/>
                <w:color w:val="000000"/>
              </w:rPr>
              <w:t>Field name</w:t>
            </w:r>
          </w:p>
        </w:tc>
        <w:tc>
          <w:tcPr>
            <w:tcW w:w="1019" w:type="dxa"/>
          </w:tcPr>
          <w:p w14:paraId="07E80F56" w14:textId="77777777" w:rsidR="004121B4" w:rsidRPr="002B306D" w:rsidRDefault="004121B4" w:rsidP="004121B4">
            <w:pPr>
              <w:autoSpaceDE w:val="0"/>
              <w:autoSpaceDN w:val="0"/>
              <w:adjustRightInd w:val="0"/>
              <w:rPr>
                <w:rFonts w:eastAsiaTheme="minorHAnsi" w:cs="Arial"/>
                <w:b/>
                <w:bCs/>
                <w:color w:val="000000"/>
              </w:rPr>
            </w:pPr>
            <w:r w:rsidRPr="002B306D">
              <w:rPr>
                <w:rFonts w:eastAsiaTheme="minorHAnsi" w:cs="Arial"/>
                <w:b/>
                <w:bCs/>
                <w:color w:val="000000"/>
              </w:rPr>
              <w:t>Length in bits</w:t>
            </w:r>
          </w:p>
        </w:tc>
        <w:tc>
          <w:tcPr>
            <w:tcW w:w="5448" w:type="dxa"/>
          </w:tcPr>
          <w:p w14:paraId="6CA1012C" w14:textId="77777777" w:rsidR="004121B4" w:rsidRPr="002B306D" w:rsidRDefault="004121B4" w:rsidP="004121B4">
            <w:pPr>
              <w:autoSpaceDE w:val="0"/>
              <w:autoSpaceDN w:val="0"/>
              <w:adjustRightInd w:val="0"/>
              <w:jc w:val="left"/>
              <w:rPr>
                <w:rFonts w:eastAsiaTheme="minorHAnsi" w:cs="Arial"/>
                <w:b/>
                <w:bCs/>
                <w:color w:val="000000"/>
              </w:rPr>
            </w:pPr>
            <w:r w:rsidRPr="002B306D">
              <w:rPr>
                <w:rFonts w:eastAsiaTheme="minorHAnsi" w:cs="Arial"/>
                <w:b/>
                <w:bCs/>
                <w:color w:val="000000"/>
              </w:rPr>
              <w:t>Description</w:t>
            </w:r>
          </w:p>
        </w:tc>
      </w:tr>
      <w:tr w:rsidR="004121B4" w:rsidDel="0025124D" w14:paraId="2E779268" w14:textId="77777777" w:rsidTr="004121B4">
        <w:trPr>
          <w:ins w:id="294" w:author="Rojan Chitrakar" w:date="2023-06-07T09:57:00Z"/>
        </w:trPr>
        <w:tc>
          <w:tcPr>
            <w:tcW w:w="2539" w:type="dxa"/>
          </w:tcPr>
          <w:p w14:paraId="02E15BE0" w14:textId="77777777" w:rsidR="004121B4" w:rsidRPr="005B738D" w:rsidRDefault="004121B4" w:rsidP="004121B4">
            <w:pPr>
              <w:autoSpaceDE w:val="0"/>
              <w:autoSpaceDN w:val="0"/>
              <w:adjustRightInd w:val="0"/>
              <w:jc w:val="left"/>
              <w:rPr>
                <w:ins w:id="295" w:author="Rojan Chitrakar" w:date="2023-06-07T09:57:00Z"/>
                <w:rFonts w:eastAsiaTheme="minorHAnsi" w:cs="Arial"/>
              </w:rPr>
            </w:pPr>
            <w:ins w:id="296" w:author="Rojan Chitrakar" w:date="2023-06-07T09:57:00Z">
              <w:r w:rsidRPr="005B738D">
                <w:rPr>
                  <w:rFonts w:eastAsiaTheme="minorHAnsi" w:cs="Arial"/>
                </w:rPr>
                <w:t>MIC</w:t>
              </w:r>
            </w:ins>
          </w:p>
        </w:tc>
        <w:tc>
          <w:tcPr>
            <w:tcW w:w="1019" w:type="dxa"/>
          </w:tcPr>
          <w:p w14:paraId="1A8E5E91" w14:textId="4FD2B915" w:rsidR="004121B4" w:rsidRPr="005B738D" w:rsidRDefault="004121B4" w:rsidP="004121B4">
            <w:pPr>
              <w:autoSpaceDE w:val="0"/>
              <w:autoSpaceDN w:val="0"/>
              <w:adjustRightInd w:val="0"/>
              <w:rPr>
                <w:ins w:id="297" w:author="Rojan Chitrakar" w:date="2023-06-07T09:57:00Z"/>
                <w:rFonts w:eastAsiaTheme="minorHAnsi" w:cs="Arial"/>
              </w:rPr>
            </w:pPr>
            <w:ins w:id="298" w:author="Rojan Chitrakar" w:date="2023-06-07T09:57:00Z">
              <w:r w:rsidRPr="005B738D">
                <w:rPr>
                  <w:rFonts w:eastAsiaTheme="minorHAnsi" w:cs="Arial"/>
                </w:rPr>
                <w:t>32 or 64</w:t>
              </w:r>
            </w:ins>
            <w:ins w:id="299" w:author="Rojan Chitrakar" w:date="2023-06-20T14:07:00Z">
              <w:r w:rsidR="00412D1E" w:rsidRPr="005B738D">
                <w:rPr>
                  <w:rFonts w:eastAsiaTheme="minorHAnsi" w:cs="Arial"/>
                </w:rPr>
                <w:t xml:space="preserve"> or 128</w:t>
              </w:r>
            </w:ins>
          </w:p>
        </w:tc>
        <w:tc>
          <w:tcPr>
            <w:tcW w:w="5448" w:type="dxa"/>
          </w:tcPr>
          <w:p w14:paraId="62CEB160" w14:textId="1B237610" w:rsidR="004121B4" w:rsidRPr="005B738D" w:rsidRDefault="00CC00DB" w:rsidP="004121B4">
            <w:pPr>
              <w:pStyle w:val="IEEEStdsParagraph"/>
              <w:jc w:val="left"/>
              <w:rPr>
                <w:ins w:id="300" w:author="Rojan Chitrakar" w:date="2023-06-07T09:57:00Z"/>
                <w:rFonts w:ascii="Arial" w:eastAsia="Malgun Gothic" w:hAnsi="Arial" w:cs="Arial"/>
                <w:lang w:eastAsia="ko-KR"/>
              </w:rPr>
            </w:pPr>
            <w:bookmarkStart w:id="301" w:name="_Hlk145442956"/>
            <w:ins w:id="302" w:author="Rojan Chitrakar" w:date="2023-09-12T09:56:00Z">
              <w:r w:rsidRPr="0091505A">
                <w:rPr>
                  <w:rFonts w:ascii="Arial" w:eastAsia="Malgun Gothic" w:hAnsi="Arial" w:cs="Arial"/>
                  <w:highlight w:val="cyan"/>
                  <w:lang w:eastAsia="ko-KR"/>
                  <w:rPrChange w:id="303" w:author="Rojan Chitrakar" w:date="2023-09-12T11:40:00Z">
                    <w:rPr>
                      <w:rFonts w:ascii="Arial" w:eastAsia="Malgun Gothic" w:hAnsi="Arial" w:cs="Arial"/>
                      <w:lang w:eastAsia="ko-KR"/>
                    </w:rPr>
                  </w:rPrChange>
                </w:rPr>
                <w:t>One of</w:t>
              </w:r>
            </w:ins>
            <w:ins w:id="304" w:author="Rojan Chitrakar" w:date="2023-06-07T09:57:00Z">
              <w:r w:rsidR="004121B4" w:rsidRPr="0091505A">
                <w:rPr>
                  <w:rFonts w:ascii="Arial" w:eastAsia="Malgun Gothic" w:hAnsi="Arial" w:cs="Arial"/>
                  <w:highlight w:val="cyan"/>
                  <w:lang w:eastAsia="ko-KR"/>
                  <w:rPrChange w:id="305" w:author="Rojan Chitrakar" w:date="2023-09-12T11:40:00Z">
                    <w:rPr>
                      <w:rFonts w:ascii="Arial" w:eastAsia="Malgun Gothic" w:hAnsi="Arial" w:cs="Arial"/>
                      <w:lang w:eastAsia="ko-KR"/>
                    </w:rPr>
                  </w:rPrChange>
                </w:rPr>
                <w:t xml:space="preserve"> MIC-32</w:t>
              </w:r>
            </w:ins>
            <w:ins w:id="306" w:author="Rojan Chitrakar" w:date="2023-09-12T09:56:00Z">
              <w:r w:rsidRPr="0091505A">
                <w:rPr>
                  <w:rFonts w:ascii="Arial" w:eastAsia="Malgun Gothic" w:hAnsi="Arial" w:cs="Arial"/>
                  <w:highlight w:val="cyan"/>
                  <w:lang w:eastAsia="ko-KR"/>
                  <w:rPrChange w:id="307" w:author="Rojan Chitrakar" w:date="2023-09-12T11:40:00Z">
                    <w:rPr>
                      <w:rFonts w:ascii="Arial" w:eastAsia="Malgun Gothic" w:hAnsi="Arial" w:cs="Arial"/>
                      <w:lang w:eastAsia="ko-KR"/>
                    </w:rPr>
                  </w:rPrChange>
                </w:rPr>
                <w:t>,</w:t>
              </w:r>
            </w:ins>
            <w:ins w:id="308" w:author="Rojan Chitrakar" w:date="2023-06-07T09:57:00Z">
              <w:r w:rsidR="004121B4" w:rsidRPr="0091505A">
                <w:rPr>
                  <w:rFonts w:ascii="Arial" w:eastAsia="Malgun Gothic" w:hAnsi="Arial" w:cs="Arial"/>
                  <w:highlight w:val="cyan"/>
                  <w:lang w:eastAsia="ko-KR"/>
                  <w:rPrChange w:id="309" w:author="Rojan Chitrakar" w:date="2023-09-12T11:40:00Z">
                    <w:rPr>
                      <w:rFonts w:ascii="Arial" w:eastAsia="Malgun Gothic" w:hAnsi="Arial" w:cs="Arial"/>
                      <w:lang w:eastAsia="ko-KR"/>
                    </w:rPr>
                  </w:rPrChange>
                </w:rPr>
                <w:t xml:space="preserve"> MIC-64</w:t>
              </w:r>
            </w:ins>
            <w:ins w:id="310" w:author="Rojan Chitrakar" w:date="2023-09-12T09:56:00Z">
              <w:r w:rsidRPr="0091505A">
                <w:rPr>
                  <w:rFonts w:ascii="Arial" w:eastAsia="Malgun Gothic" w:hAnsi="Arial" w:cs="Arial"/>
                  <w:highlight w:val="cyan"/>
                  <w:lang w:eastAsia="ko-KR"/>
                  <w:rPrChange w:id="311" w:author="Rojan Chitrakar" w:date="2023-09-12T11:40:00Z">
                    <w:rPr>
                      <w:rFonts w:ascii="Arial" w:eastAsia="Malgun Gothic" w:hAnsi="Arial" w:cs="Arial"/>
                      <w:lang w:eastAsia="ko-KR"/>
                    </w:rPr>
                  </w:rPrChange>
                </w:rPr>
                <w:t xml:space="preserve">, </w:t>
              </w:r>
            </w:ins>
            <w:ins w:id="312" w:author="Rojan Chitrakar" w:date="2023-06-20T14:07:00Z">
              <w:r w:rsidR="00412D1E" w:rsidRPr="0091505A">
                <w:rPr>
                  <w:rFonts w:ascii="Arial" w:eastAsia="Malgun Gothic" w:hAnsi="Arial" w:cs="Arial"/>
                  <w:highlight w:val="cyan"/>
                  <w:lang w:eastAsia="ko-KR"/>
                  <w:rPrChange w:id="313" w:author="Rojan Chitrakar" w:date="2023-09-12T11:40:00Z">
                    <w:rPr>
                      <w:rFonts w:ascii="Arial" w:eastAsia="Malgun Gothic" w:hAnsi="Arial" w:cs="Arial"/>
                      <w:lang w:eastAsia="ko-KR"/>
                    </w:rPr>
                  </w:rPrChange>
                </w:rPr>
                <w:t>MIC-128</w:t>
              </w:r>
            </w:ins>
            <w:ins w:id="314" w:author="Rojan Chitrakar" w:date="2023-09-12T09:57:00Z">
              <w:r w:rsidRPr="0091505A">
                <w:rPr>
                  <w:rFonts w:ascii="Arial" w:eastAsia="Malgun Gothic" w:hAnsi="Arial" w:cs="Arial"/>
                  <w:highlight w:val="cyan"/>
                  <w:lang w:eastAsia="ko-KR"/>
                  <w:rPrChange w:id="315" w:author="Rojan Chitrakar" w:date="2023-09-12T11:40:00Z">
                    <w:rPr>
                      <w:rFonts w:ascii="Arial" w:eastAsia="Malgun Gothic" w:hAnsi="Arial" w:cs="Arial"/>
                      <w:lang w:eastAsia="ko-KR"/>
                    </w:rPr>
                  </w:rPrChange>
                </w:rPr>
                <w:t xml:space="preserve">, ENC-MIC-32, </w:t>
              </w:r>
            </w:ins>
            <w:ins w:id="316" w:author="Rojan Chitrakar" w:date="2023-09-12T09:59:00Z">
              <w:r w:rsidRPr="0091505A">
                <w:rPr>
                  <w:rFonts w:ascii="Arial" w:eastAsia="Malgun Gothic" w:hAnsi="Arial" w:cs="Arial"/>
                  <w:highlight w:val="cyan"/>
                  <w:lang w:eastAsia="ko-KR"/>
                  <w:rPrChange w:id="317" w:author="Rojan Chitrakar" w:date="2023-09-12T11:40:00Z">
                    <w:rPr>
                      <w:rFonts w:ascii="Arial" w:eastAsia="Malgun Gothic" w:hAnsi="Arial" w:cs="Arial"/>
                      <w:lang w:eastAsia="ko-KR"/>
                    </w:rPr>
                  </w:rPrChange>
                </w:rPr>
                <w:t>ENC-</w:t>
              </w:r>
            </w:ins>
            <w:ins w:id="318" w:author="Rojan Chitrakar" w:date="2023-09-12T09:57:00Z">
              <w:r w:rsidRPr="0091505A">
                <w:rPr>
                  <w:rFonts w:ascii="Arial" w:eastAsia="Malgun Gothic" w:hAnsi="Arial" w:cs="Arial"/>
                  <w:highlight w:val="cyan"/>
                  <w:lang w:eastAsia="ko-KR"/>
                  <w:rPrChange w:id="319" w:author="Rojan Chitrakar" w:date="2023-09-12T11:40:00Z">
                    <w:rPr>
                      <w:rFonts w:ascii="Arial" w:eastAsia="Malgun Gothic" w:hAnsi="Arial" w:cs="Arial"/>
                      <w:lang w:eastAsia="ko-KR"/>
                    </w:rPr>
                  </w:rPrChange>
                </w:rPr>
                <w:t>MIC-64</w:t>
              </w:r>
            </w:ins>
            <w:ins w:id="320" w:author="Rojan Chitrakar" w:date="2023-09-12T20:29:00Z">
              <w:r w:rsidR="00F80A9A">
                <w:rPr>
                  <w:rFonts w:ascii="Arial" w:eastAsia="Malgun Gothic" w:hAnsi="Arial" w:cs="Arial"/>
                  <w:highlight w:val="cyan"/>
                  <w:lang w:eastAsia="ko-KR"/>
                </w:rPr>
                <w:t xml:space="preserve"> or</w:t>
              </w:r>
            </w:ins>
            <w:ins w:id="321" w:author="Rojan Chitrakar" w:date="2023-09-12T09:57:00Z">
              <w:r w:rsidRPr="0091505A">
                <w:rPr>
                  <w:rFonts w:ascii="Arial" w:eastAsia="Malgun Gothic" w:hAnsi="Arial" w:cs="Arial"/>
                  <w:highlight w:val="cyan"/>
                  <w:lang w:eastAsia="ko-KR"/>
                  <w:rPrChange w:id="322" w:author="Rojan Chitrakar" w:date="2023-09-12T11:40:00Z">
                    <w:rPr>
                      <w:rFonts w:ascii="Arial" w:eastAsia="Malgun Gothic" w:hAnsi="Arial" w:cs="Arial"/>
                      <w:lang w:eastAsia="ko-KR"/>
                    </w:rPr>
                  </w:rPrChange>
                </w:rPr>
                <w:t xml:space="preserve"> </w:t>
              </w:r>
            </w:ins>
            <w:ins w:id="323" w:author="Rojan Chitrakar" w:date="2023-09-12T09:59:00Z">
              <w:r w:rsidRPr="0091505A">
                <w:rPr>
                  <w:rFonts w:ascii="Arial" w:eastAsia="Malgun Gothic" w:hAnsi="Arial" w:cs="Arial"/>
                  <w:highlight w:val="cyan"/>
                  <w:lang w:eastAsia="ko-KR"/>
                  <w:rPrChange w:id="324" w:author="Rojan Chitrakar" w:date="2023-09-12T11:40:00Z">
                    <w:rPr>
                      <w:rFonts w:ascii="Arial" w:eastAsia="Malgun Gothic" w:hAnsi="Arial" w:cs="Arial"/>
                      <w:lang w:eastAsia="ko-KR"/>
                    </w:rPr>
                  </w:rPrChange>
                </w:rPr>
                <w:t>ENC-</w:t>
              </w:r>
            </w:ins>
            <w:ins w:id="325" w:author="Rojan Chitrakar" w:date="2023-09-12T09:57:00Z">
              <w:r w:rsidRPr="0091505A">
                <w:rPr>
                  <w:rFonts w:ascii="Arial" w:eastAsia="Malgun Gothic" w:hAnsi="Arial" w:cs="Arial"/>
                  <w:highlight w:val="cyan"/>
                  <w:lang w:eastAsia="ko-KR"/>
                  <w:rPrChange w:id="326" w:author="Rojan Chitrakar" w:date="2023-09-12T11:40:00Z">
                    <w:rPr>
                      <w:rFonts w:ascii="Arial" w:eastAsia="Malgun Gothic" w:hAnsi="Arial" w:cs="Arial"/>
                      <w:lang w:eastAsia="ko-KR"/>
                    </w:rPr>
                  </w:rPrChange>
                </w:rPr>
                <w:t>MIC-128</w:t>
              </w:r>
            </w:ins>
            <w:ins w:id="327" w:author="Rojan Chitrakar" w:date="2023-06-07T09:57:00Z">
              <w:r w:rsidR="004121B4" w:rsidRPr="0091505A">
                <w:rPr>
                  <w:rFonts w:ascii="Arial" w:eastAsia="Malgun Gothic" w:hAnsi="Arial" w:cs="Arial"/>
                  <w:highlight w:val="cyan"/>
                  <w:lang w:eastAsia="ko-KR"/>
                  <w:rPrChange w:id="328" w:author="Rojan Chitrakar" w:date="2023-09-12T11:40:00Z">
                    <w:rPr>
                      <w:rFonts w:ascii="Arial" w:eastAsia="Malgun Gothic" w:hAnsi="Arial" w:cs="Arial"/>
                      <w:lang w:eastAsia="ko-KR"/>
                    </w:rPr>
                  </w:rPrChange>
                </w:rPr>
                <w:t xml:space="preserve"> as described in</w:t>
              </w:r>
            </w:ins>
            <w:ins w:id="329" w:author="Rojan Chitrakar" w:date="2023-09-12T09:55:00Z">
              <w:r w:rsidR="00E57DA2" w:rsidRPr="0091505A">
                <w:rPr>
                  <w:rFonts w:ascii="Arial" w:eastAsia="Malgun Gothic" w:hAnsi="Arial" w:cs="Arial"/>
                  <w:highlight w:val="cyan"/>
                  <w:lang w:eastAsia="ko-KR"/>
                  <w:rPrChange w:id="330" w:author="Rojan Chitrakar" w:date="2023-09-12T11:40:00Z">
                    <w:rPr>
                      <w:rFonts w:ascii="Arial" w:eastAsia="Malgun Gothic" w:hAnsi="Arial" w:cs="Arial"/>
                      <w:lang w:eastAsia="ko-KR"/>
                    </w:rPr>
                  </w:rPrChange>
                </w:rPr>
                <w:t xml:space="preserve"> Table 9-6 (Security levels available to the MAC sublayer)</w:t>
              </w:r>
            </w:ins>
            <w:ins w:id="331" w:author="Rojan Chitrakar" w:date="2023-06-07T09:57:00Z">
              <w:r w:rsidR="004121B4" w:rsidRPr="0091505A">
                <w:rPr>
                  <w:rFonts w:ascii="Arial" w:eastAsia="Malgun Gothic" w:hAnsi="Arial" w:cs="Arial"/>
                  <w:highlight w:val="cyan"/>
                  <w:lang w:eastAsia="ko-KR"/>
                  <w:rPrChange w:id="332" w:author="Rojan Chitrakar" w:date="2023-09-12T11:40:00Z">
                    <w:rPr>
                      <w:rFonts w:ascii="Arial" w:eastAsia="Malgun Gothic" w:hAnsi="Arial" w:cs="Arial"/>
                      <w:lang w:eastAsia="ko-KR"/>
                    </w:rPr>
                  </w:rPrChange>
                </w:rPr>
                <w:t>.</w:t>
              </w:r>
              <w:bookmarkEnd w:id="301"/>
            </w:ins>
          </w:p>
        </w:tc>
      </w:tr>
      <w:tr w:rsidR="00D87758" w:rsidDel="0025124D" w14:paraId="7902A78C" w14:textId="77777777" w:rsidTr="004121B4">
        <w:trPr>
          <w:ins w:id="333" w:author="Rojan Chitrakar" w:date="2023-07-18T11:58:00Z"/>
        </w:trPr>
        <w:tc>
          <w:tcPr>
            <w:tcW w:w="2539" w:type="dxa"/>
          </w:tcPr>
          <w:p w14:paraId="59A18D6F" w14:textId="1308DE74" w:rsidR="00D87758" w:rsidRPr="005B738D" w:rsidRDefault="00D87758" w:rsidP="004121B4">
            <w:pPr>
              <w:autoSpaceDE w:val="0"/>
              <w:autoSpaceDN w:val="0"/>
              <w:adjustRightInd w:val="0"/>
              <w:jc w:val="left"/>
              <w:rPr>
                <w:ins w:id="334" w:author="Rojan Chitrakar" w:date="2023-07-18T11:58:00Z"/>
                <w:rFonts w:eastAsiaTheme="minorHAnsi" w:cs="Arial"/>
              </w:rPr>
            </w:pPr>
            <w:proofErr w:type="spellStart"/>
            <w:ins w:id="335" w:author="Rojan Chitrakar" w:date="2023-07-18T11:59:00Z">
              <w:r w:rsidRPr="00D87758">
                <w:rPr>
                  <w:rFonts w:eastAsiaTheme="minorHAnsi" w:cs="Arial"/>
                </w:rPr>
                <w:t>BlockIndex</w:t>
              </w:r>
            </w:ins>
            <w:proofErr w:type="spellEnd"/>
          </w:p>
        </w:tc>
        <w:tc>
          <w:tcPr>
            <w:tcW w:w="1019" w:type="dxa"/>
          </w:tcPr>
          <w:p w14:paraId="25BBC93F" w14:textId="2F5B580E" w:rsidR="00D87758" w:rsidRPr="005B738D" w:rsidRDefault="00D87758" w:rsidP="004121B4">
            <w:pPr>
              <w:autoSpaceDE w:val="0"/>
              <w:autoSpaceDN w:val="0"/>
              <w:adjustRightInd w:val="0"/>
              <w:rPr>
                <w:ins w:id="336" w:author="Rojan Chitrakar" w:date="2023-07-18T11:58:00Z"/>
                <w:rFonts w:eastAsiaTheme="minorHAnsi" w:cs="Arial"/>
              </w:rPr>
            </w:pPr>
            <w:ins w:id="337" w:author="Rojan Chitrakar" w:date="2023-07-18T12:00:00Z">
              <w:r>
                <w:rPr>
                  <w:rFonts w:eastAsiaTheme="minorHAnsi" w:cs="Arial"/>
                </w:rPr>
                <w:t>16</w:t>
              </w:r>
            </w:ins>
          </w:p>
        </w:tc>
        <w:tc>
          <w:tcPr>
            <w:tcW w:w="5448" w:type="dxa"/>
          </w:tcPr>
          <w:p w14:paraId="30243B46" w14:textId="722A127C" w:rsidR="00D87758" w:rsidRPr="005B738D" w:rsidRDefault="00164D20" w:rsidP="004121B4">
            <w:pPr>
              <w:pStyle w:val="IEEEStdsParagraph"/>
              <w:jc w:val="left"/>
              <w:rPr>
                <w:ins w:id="338" w:author="Rojan Chitrakar" w:date="2023-07-18T11:58:00Z"/>
                <w:rFonts w:ascii="Arial" w:eastAsia="Malgun Gothic" w:hAnsi="Arial" w:cs="Arial"/>
                <w:lang w:eastAsia="ko-KR"/>
              </w:rPr>
            </w:pPr>
            <w:ins w:id="339" w:author="Rojan Chitrakar" w:date="2023-07-18T12:00:00Z">
              <w:r>
                <w:rPr>
                  <w:rFonts w:ascii="Arial" w:eastAsia="Malgun Gothic" w:hAnsi="Arial" w:cs="Arial"/>
                  <w:lang w:eastAsia="ko-KR"/>
                </w:rPr>
                <w:t>Index of the current ranging block</w:t>
              </w:r>
            </w:ins>
          </w:p>
        </w:tc>
      </w:tr>
      <w:tr w:rsidR="00D87758" w:rsidDel="0025124D" w14:paraId="215FA0F7" w14:textId="77777777" w:rsidTr="004121B4">
        <w:trPr>
          <w:ins w:id="340" w:author="Rojan Chitrakar" w:date="2023-07-18T11:59:00Z"/>
        </w:trPr>
        <w:tc>
          <w:tcPr>
            <w:tcW w:w="2539" w:type="dxa"/>
          </w:tcPr>
          <w:p w14:paraId="4EE7E29D" w14:textId="5DDD6F6F" w:rsidR="00D87758" w:rsidRPr="005B738D" w:rsidRDefault="00D87758" w:rsidP="004121B4">
            <w:pPr>
              <w:autoSpaceDE w:val="0"/>
              <w:autoSpaceDN w:val="0"/>
              <w:adjustRightInd w:val="0"/>
              <w:jc w:val="left"/>
              <w:rPr>
                <w:ins w:id="341" w:author="Rojan Chitrakar" w:date="2023-07-18T11:59:00Z"/>
                <w:rFonts w:eastAsiaTheme="minorHAnsi" w:cs="Arial"/>
              </w:rPr>
            </w:pPr>
            <w:proofErr w:type="spellStart"/>
            <w:ins w:id="342" w:author="Rojan Chitrakar" w:date="2023-07-18T11:59:00Z">
              <w:r w:rsidRPr="00D87758">
                <w:rPr>
                  <w:rFonts w:eastAsiaTheme="minorHAnsi" w:cs="Arial"/>
                </w:rPr>
                <w:t>RoundIndex</w:t>
              </w:r>
              <w:proofErr w:type="spellEnd"/>
            </w:ins>
          </w:p>
        </w:tc>
        <w:tc>
          <w:tcPr>
            <w:tcW w:w="1019" w:type="dxa"/>
          </w:tcPr>
          <w:p w14:paraId="30ED7122" w14:textId="1426513A" w:rsidR="00D87758" w:rsidRPr="005B738D" w:rsidRDefault="00D87758" w:rsidP="004121B4">
            <w:pPr>
              <w:autoSpaceDE w:val="0"/>
              <w:autoSpaceDN w:val="0"/>
              <w:adjustRightInd w:val="0"/>
              <w:rPr>
                <w:ins w:id="343" w:author="Rojan Chitrakar" w:date="2023-07-18T11:59:00Z"/>
                <w:rFonts w:eastAsiaTheme="minorHAnsi" w:cs="Arial"/>
              </w:rPr>
            </w:pPr>
            <w:ins w:id="344" w:author="Rojan Chitrakar" w:date="2023-07-18T12:00:00Z">
              <w:r>
                <w:rPr>
                  <w:rFonts w:eastAsiaTheme="minorHAnsi" w:cs="Arial"/>
                </w:rPr>
                <w:t>16</w:t>
              </w:r>
            </w:ins>
          </w:p>
        </w:tc>
        <w:tc>
          <w:tcPr>
            <w:tcW w:w="5448" w:type="dxa"/>
          </w:tcPr>
          <w:p w14:paraId="201A05DD" w14:textId="20286EC5" w:rsidR="00D87758" w:rsidRPr="005B738D" w:rsidRDefault="00164D20" w:rsidP="004121B4">
            <w:pPr>
              <w:pStyle w:val="IEEEStdsParagraph"/>
              <w:jc w:val="left"/>
              <w:rPr>
                <w:ins w:id="345" w:author="Rojan Chitrakar" w:date="2023-07-18T11:59:00Z"/>
                <w:rFonts w:ascii="Arial" w:eastAsia="Malgun Gothic" w:hAnsi="Arial" w:cs="Arial"/>
                <w:lang w:eastAsia="ko-KR"/>
              </w:rPr>
            </w:pPr>
            <w:ins w:id="346" w:author="Rojan Chitrakar" w:date="2023-07-18T12:00:00Z">
              <w:r>
                <w:rPr>
                  <w:rFonts w:ascii="Arial" w:eastAsia="Malgun Gothic" w:hAnsi="Arial" w:cs="Arial"/>
                  <w:lang w:eastAsia="ko-KR"/>
                </w:rPr>
                <w:t>Index of the current ranging round</w:t>
              </w:r>
            </w:ins>
          </w:p>
        </w:tc>
      </w:tr>
      <w:tr w:rsidR="006C470C" w:rsidDel="0025124D" w14:paraId="1858B5DC" w14:textId="77777777" w:rsidTr="004121B4">
        <w:trPr>
          <w:ins w:id="347" w:author="Rojan Chitrakar" w:date="2023-08-08T11:24:00Z"/>
        </w:trPr>
        <w:tc>
          <w:tcPr>
            <w:tcW w:w="2539" w:type="dxa"/>
          </w:tcPr>
          <w:p w14:paraId="1CCA6266" w14:textId="6E17EE5D" w:rsidR="006C470C" w:rsidRPr="00D87758" w:rsidRDefault="006C470C" w:rsidP="004121B4">
            <w:pPr>
              <w:autoSpaceDE w:val="0"/>
              <w:autoSpaceDN w:val="0"/>
              <w:adjustRightInd w:val="0"/>
              <w:jc w:val="left"/>
              <w:rPr>
                <w:ins w:id="348" w:author="Rojan Chitrakar" w:date="2023-08-08T11:24:00Z"/>
                <w:rFonts w:eastAsiaTheme="minorHAnsi" w:cs="Arial"/>
              </w:rPr>
            </w:pPr>
            <w:ins w:id="349" w:author="Rojan Chitrakar" w:date="2023-08-08T11:24:00Z">
              <w:r>
                <w:rPr>
                  <w:rFonts w:eastAsiaTheme="minorHAnsi" w:cs="Arial"/>
                </w:rPr>
                <w:t>Key ID</w:t>
              </w:r>
            </w:ins>
          </w:p>
        </w:tc>
        <w:tc>
          <w:tcPr>
            <w:tcW w:w="1019" w:type="dxa"/>
          </w:tcPr>
          <w:p w14:paraId="1B2DB1CF" w14:textId="27205235" w:rsidR="006C470C" w:rsidRDefault="006C470C" w:rsidP="004121B4">
            <w:pPr>
              <w:autoSpaceDE w:val="0"/>
              <w:autoSpaceDN w:val="0"/>
              <w:adjustRightInd w:val="0"/>
              <w:rPr>
                <w:ins w:id="350" w:author="Rojan Chitrakar" w:date="2023-08-08T11:24:00Z"/>
                <w:rFonts w:eastAsiaTheme="minorHAnsi" w:cs="Arial"/>
              </w:rPr>
            </w:pPr>
            <w:ins w:id="351" w:author="Rojan Chitrakar" w:date="2023-08-08T11:24:00Z">
              <w:r>
                <w:rPr>
                  <w:rFonts w:eastAsiaTheme="minorHAnsi" w:cs="Arial"/>
                </w:rPr>
                <w:t>1</w:t>
              </w:r>
            </w:ins>
          </w:p>
        </w:tc>
        <w:tc>
          <w:tcPr>
            <w:tcW w:w="5448" w:type="dxa"/>
          </w:tcPr>
          <w:p w14:paraId="430B0201" w14:textId="20A41EF1" w:rsidR="006C470C" w:rsidRDefault="00300293" w:rsidP="004121B4">
            <w:pPr>
              <w:pStyle w:val="IEEEStdsParagraph"/>
              <w:jc w:val="left"/>
              <w:rPr>
                <w:ins w:id="352" w:author="Rojan Chitrakar" w:date="2023-08-08T11:24:00Z"/>
                <w:rFonts w:ascii="Arial" w:eastAsia="Malgun Gothic" w:hAnsi="Arial" w:cs="Arial"/>
                <w:lang w:eastAsia="ko-KR"/>
              </w:rPr>
            </w:pPr>
            <w:ins w:id="353" w:author="Rojan Chitrakar" w:date="2023-08-08T11:26:00Z">
              <w:r>
                <w:rPr>
                  <w:rFonts w:ascii="Arial" w:eastAsia="Malgun Gothic" w:hAnsi="Arial" w:cs="Arial"/>
                  <w:lang w:eastAsia="ko-KR"/>
                </w:rPr>
                <w:t xml:space="preserve">Key index that </w:t>
              </w:r>
              <w:r w:rsidRPr="00300293">
                <w:rPr>
                  <w:rFonts w:ascii="Arial" w:eastAsia="Malgun Gothic" w:hAnsi="Arial" w:cs="Arial"/>
                  <w:lang w:eastAsia="ko-KR"/>
                </w:rPr>
                <w:t xml:space="preserve">allows unique identification of </w:t>
              </w:r>
              <w:r>
                <w:rPr>
                  <w:rFonts w:ascii="Arial" w:eastAsia="Malgun Gothic" w:hAnsi="Arial" w:cs="Arial"/>
                  <w:lang w:eastAsia="ko-KR"/>
                </w:rPr>
                <w:t>two</w:t>
              </w:r>
              <w:r w:rsidRPr="00300293">
                <w:rPr>
                  <w:rFonts w:ascii="Arial" w:eastAsia="Malgun Gothic" w:hAnsi="Arial" w:cs="Arial"/>
                  <w:lang w:eastAsia="ko-KR"/>
                </w:rPr>
                <w:t xml:space="preserve"> keys with the same originator.</w:t>
              </w:r>
            </w:ins>
          </w:p>
        </w:tc>
      </w:tr>
    </w:tbl>
    <w:p w14:paraId="3C387427" w14:textId="77777777" w:rsidR="004121B4" w:rsidRDefault="004121B4" w:rsidP="004121B4">
      <w:pPr>
        <w:autoSpaceDE w:val="0"/>
        <w:autoSpaceDN w:val="0"/>
        <w:adjustRightInd w:val="0"/>
        <w:rPr>
          <w:rFonts w:eastAsiaTheme="minorHAnsi" w:cs="Arial"/>
          <w:color w:val="000000"/>
        </w:rPr>
      </w:pPr>
    </w:p>
    <w:p w14:paraId="7192E049" w14:textId="77777777" w:rsidR="004121B4" w:rsidRPr="00150566" w:rsidRDefault="004121B4" w:rsidP="00150566">
      <w:pPr>
        <w:spacing w:after="200" w:line="276" w:lineRule="auto"/>
        <w:jc w:val="left"/>
        <w:rPr>
          <w:ins w:id="354" w:author="LEE MINGYU" w:date="2023-03-16T00:12:00Z"/>
          <w:rFonts w:eastAsia="Malgun Gothic"/>
          <w:highlight w:val="yellow"/>
          <w:lang w:eastAsia="ko-KR"/>
        </w:rPr>
      </w:pPr>
    </w:p>
    <w:p w14:paraId="56CAF74F" w14:textId="063E2E9D" w:rsidR="00306EAA" w:rsidRDefault="001E1B6A" w:rsidP="00150566">
      <w:pPr>
        <w:pStyle w:val="IEEEStdsLevel2Header"/>
        <w:numPr>
          <w:ilvl w:val="0"/>
          <w:numId w:val="0"/>
        </w:numPr>
        <w:rPr>
          <w:rFonts w:eastAsia="MS Mincho"/>
        </w:rPr>
      </w:pPr>
      <w:r>
        <w:rPr>
          <w:rFonts w:eastAsia="MS Mincho"/>
        </w:rPr>
        <w:lastRenderedPageBreak/>
        <w:t>References</w:t>
      </w:r>
    </w:p>
    <w:p w14:paraId="5477547D" w14:textId="475DF906" w:rsidR="00150566" w:rsidRDefault="00150566" w:rsidP="00780988">
      <w:pPr>
        <w:rPr>
          <w:rFonts w:eastAsia="MS Mincho"/>
          <w:color w:val="000000" w:themeColor="text1"/>
          <w:lang w:val="en-US" w:eastAsia="ja-JP"/>
        </w:rPr>
      </w:pPr>
      <w:r>
        <w:rPr>
          <w:rFonts w:eastAsia="MS Mincho"/>
          <w:color w:val="000000" w:themeColor="text1"/>
          <w:lang w:val="en-US" w:eastAsia="ja-JP"/>
        </w:rPr>
        <w:t xml:space="preserve">[1] </w:t>
      </w:r>
      <w:r w:rsidRPr="00150566">
        <w:rPr>
          <w:rFonts w:eastAsia="MS Mincho"/>
          <w:color w:val="000000" w:themeColor="text1"/>
          <w:lang w:val="en-US" w:eastAsia="ja-JP"/>
        </w:rPr>
        <w:t>15-23-0216-0</w:t>
      </w:r>
      <w:r w:rsidR="00974D2D">
        <w:rPr>
          <w:rFonts w:eastAsia="MS Mincho"/>
          <w:color w:val="000000" w:themeColor="text1"/>
          <w:lang w:val="en-US" w:eastAsia="ja-JP"/>
        </w:rPr>
        <w:t>1</w:t>
      </w:r>
      <w:r w:rsidRPr="00150566">
        <w:rPr>
          <w:rFonts w:eastAsia="MS Mincho"/>
          <w:color w:val="000000" w:themeColor="text1"/>
          <w:lang w:val="en-US" w:eastAsia="ja-JP"/>
        </w:rPr>
        <w:t>-04ab-secured-compressed-frames-for-mms-ranging</w:t>
      </w:r>
    </w:p>
    <w:p w14:paraId="59EB3DE1" w14:textId="77777777" w:rsidR="0032636C" w:rsidRDefault="00150566" w:rsidP="00780988">
      <w:pPr>
        <w:rPr>
          <w:rFonts w:eastAsia="MS Mincho"/>
          <w:color w:val="000000" w:themeColor="text1"/>
          <w:lang w:val="en-US" w:eastAsia="ja-JP"/>
        </w:rPr>
      </w:pPr>
      <w:r>
        <w:rPr>
          <w:rFonts w:eastAsia="MS Mincho"/>
          <w:color w:val="000000" w:themeColor="text1"/>
          <w:lang w:val="en-US" w:eastAsia="ja-JP"/>
        </w:rPr>
        <w:t xml:space="preserve">[2] </w:t>
      </w:r>
      <w:r w:rsidR="0032636C" w:rsidRPr="0032636C">
        <w:rPr>
          <w:rFonts w:eastAsia="MS Mincho"/>
          <w:color w:val="000000" w:themeColor="text1"/>
          <w:lang w:val="en-US" w:eastAsia="ja-JP"/>
        </w:rPr>
        <w:t>23/412r0 (Consensus NBA-UWB MMS MAC TFD update proposal)</w:t>
      </w:r>
    </w:p>
    <w:p w14:paraId="178BAF47" w14:textId="5FB9F8FA" w:rsidR="00780988" w:rsidRDefault="0032636C" w:rsidP="00780988">
      <w:pPr>
        <w:rPr>
          <w:rFonts w:eastAsia="MS Mincho"/>
          <w:color w:val="000000" w:themeColor="text1"/>
          <w:lang w:val="en-US" w:eastAsia="ja-JP"/>
        </w:rPr>
      </w:pPr>
      <w:r>
        <w:rPr>
          <w:rFonts w:eastAsia="MS Mincho"/>
          <w:color w:val="000000" w:themeColor="text1"/>
          <w:lang w:val="en-US" w:eastAsia="ja-JP"/>
        </w:rPr>
        <w:t xml:space="preserve">[3] </w:t>
      </w:r>
      <w:r w:rsidRPr="0032636C">
        <w:rPr>
          <w:rFonts w:eastAsia="MS Mincho"/>
          <w:color w:val="000000" w:themeColor="text1"/>
          <w:lang w:val="en-US" w:eastAsia="ja-JP"/>
        </w:rPr>
        <w:t>23/401r1 (Consensus One-to-Many Ranging using NBA-MMS TFD)</w:t>
      </w:r>
    </w:p>
    <w:p w14:paraId="5CE90CFE" w14:textId="36834350" w:rsidR="00150566" w:rsidRPr="008A41AD" w:rsidDel="00CF6BE0" w:rsidRDefault="00150566" w:rsidP="00780988">
      <w:pPr>
        <w:rPr>
          <w:del w:id="355" w:author="Alexander Krebs" w:date="2023-05-16T19:47:00Z"/>
          <w:rFonts w:eastAsia="MS Mincho"/>
          <w:color w:val="000000" w:themeColor="text1"/>
          <w:lang w:val="en-US" w:eastAsia="ja-JP"/>
        </w:rPr>
      </w:pPr>
    </w:p>
    <w:p w14:paraId="629D1426" w14:textId="77777777" w:rsidR="00DB62F2" w:rsidRPr="00824C79" w:rsidRDefault="00DB62F2" w:rsidP="001E1B6A">
      <w:pPr>
        <w:rPr>
          <w:rFonts w:eastAsia="MS Mincho"/>
          <w:lang w:val="en-US" w:eastAsia="ja-JP"/>
        </w:rPr>
      </w:pPr>
    </w:p>
    <w:sectPr w:rsidR="00DB62F2" w:rsidRPr="00824C79" w:rsidSect="00206D65">
      <w:headerReference w:type="default" r:id="rId14"/>
      <w:footerReference w:type="default" r:id="rId15"/>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0" w:author="Rojan Chitrakar" w:date="2023-06-07T15:12:00Z" w:initials="RC">
    <w:p w14:paraId="05935D35" w14:textId="31FDC1D6" w:rsidR="00C652F7" w:rsidRDefault="00C652F7" w:rsidP="00C43AB9">
      <w:pPr>
        <w:pStyle w:val="CommentText"/>
      </w:pPr>
      <w:r>
        <w:rPr>
          <w:rStyle w:val="CommentReference"/>
        </w:rPr>
        <w:annotationRef/>
      </w:r>
      <w:r>
        <w:t>Added a new subclause for outgoing security procedure for compressed PSDUs</w:t>
      </w:r>
    </w:p>
  </w:comment>
  <w:comment w:id="41" w:author="Rojan Chitrakar" w:date="2023-06-07T15:12:00Z" w:initials="RC">
    <w:p w14:paraId="0F91525F" w14:textId="77777777" w:rsidR="00C652F7" w:rsidRDefault="00C652F7" w:rsidP="00521596">
      <w:pPr>
        <w:pStyle w:val="CommentText"/>
      </w:pPr>
      <w:r>
        <w:rPr>
          <w:rStyle w:val="CommentReference"/>
        </w:rPr>
        <w:annotationRef/>
      </w:r>
      <w:r>
        <w:t>Added a new subclause for incoming security procedure for compressed PSDUs</w:t>
      </w:r>
    </w:p>
  </w:comment>
  <w:comment w:id="87" w:author="Rojan Chitrakar" w:date="2023-09-08T16:37:00Z" w:initials="RC">
    <w:p w14:paraId="3F367774" w14:textId="072412D7" w:rsidR="00C652F7" w:rsidRDefault="00C652F7">
      <w:pPr>
        <w:pStyle w:val="CommentText"/>
      </w:pPr>
      <w:r>
        <w:rPr>
          <w:rStyle w:val="CommentReference"/>
        </w:rPr>
        <w:annotationRef/>
      </w:r>
      <w:r>
        <w:t>With a 1-bit Key ID, two keys can be maintained.</w:t>
      </w:r>
    </w:p>
  </w:comment>
  <w:comment w:id="96" w:author="Rojan Chitrakar" w:date="2023-07-18T11:57:00Z" w:initials="RC">
    <w:p w14:paraId="0B03B5DA" w14:textId="23D7FE64" w:rsidR="00C652F7" w:rsidRDefault="00C652F7">
      <w:pPr>
        <w:pStyle w:val="CommentText"/>
      </w:pPr>
      <w:r>
        <w:rPr>
          <w:rStyle w:val="CommentReference"/>
        </w:rPr>
        <w:annotationRef/>
      </w:r>
      <w:r>
        <w:t>Carries the indices of the current block and round.</w:t>
      </w:r>
    </w:p>
  </w:comment>
  <w:comment w:id="108" w:author="Rojan Chitrakar" w:date="2023-07-18T11:51:00Z" w:initials="RC">
    <w:p w14:paraId="7081C9F8" w14:textId="77777777" w:rsidR="00C652F7" w:rsidRDefault="00C652F7" w:rsidP="00F910A6">
      <w:pPr>
        <w:pStyle w:val="CommentText"/>
      </w:pPr>
      <w:r>
        <w:rPr>
          <w:rStyle w:val="CommentReference"/>
        </w:rPr>
        <w:annotationRef/>
      </w:r>
      <w:r>
        <w:t>Carries the indices of the current block and round.</w:t>
      </w:r>
    </w:p>
  </w:comment>
  <w:comment w:id="114" w:author="Rojan Chitrakar" w:date="2023-07-18T11:51:00Z" w:initials="RC">
    <w:p w14:paraId="2B815719" w14:textId="77777777" w:rsidR="00C652F7" w:rsidRDefault="00C652F7" w:rsidP="00F910A6">
      <w:pPr>
        <w:pStyle w:val="CommentText"/>
      </w:pPr>
      <w:r>
        <w:rPr>
          <w:rStyle w:val="CommentReference"/>
        </w:rPr>
        <w:annotationRef/>
      </w:r>
      <w:r>
        <w:t>Carries the indices of the current block and round.</w:t>
      </w:r>
    </w:p>
  </w:comment>
  <w:comment w:id="119" w:author="Rojan Chitrakar" w:date="2023-06-07T15:09:00Z" w:initials="RC">
    <w:p w14:paraId="1A02C1C6" w14:textId="77777777" w:rsidR="00C652F7" w:rsidRDefault="00C652F7" w:rsidP="004121B4">
      <w:pPr>
        <w:pStyle w:val="CommentText"/>
      </w:pPr>
      <w:r>
        <w:rPr>
          <w:rStyle w:val="CommentReference"/>
        </w:rPr>
        <w:annotationRef/>
      </w:r>
      <w:r>
        <w:t xml:space="preserve">Added secure version of </w:t>
      </w:r>
      <w:r>
        <w:rPr>
          <w:rFonts w:eastAsiaTheme="minorHAnsi" w:cs="Arial"/>
        </w:rPr>
        <w:t>REPORT (from initiator)</w:t>
      </w:r>
    </w:p>
  </w:comment>
  <w:comment w:id="137" w:author="Rojan Chitrakar" w:date="2023-07-18T16:08:00Z" w:initials="RC">
    <w:p w14:paraId="2FAE5831" w14:textId="07E0B5BF" w:rsidR="00C652F7" w:rsidRDefault="00C652F7">
      <w:pPr>
        <w:pStyle w:val="CommentText"/>
      </w:pPr>
      <w:r>
        <w:rPr>
          <w:rStyle w:val="CommentReference"/>
        </w:rPr>
        <w:annotationRef/>
      </w:r>
      <w:r>
        <w:t xml:space="preserve">Added Key ID. </w:t>
      </w:r>
    </w:p>
  </w:comment>
  <w:comment w:id="142" w:author="Rojan Chitrakar" w:date="2023-06-07T15:10:00Z" w:initials="RC">
    <w:p w14:paraId="024B110B" w14:textId="77777777" w:rsidR="00C652F7" w:rsidRDefault="00C652F7" w:rsidP="004121B4">
      <w:pPr>
        <w:pStyle w:val="CommentText"/>
      </w:pPr>
      <w:r>
        <w:rPr>
          <w:rStyle w:val="CommentReference"/>
        </w:rPr>
        <w:annotationRef/>
      </w:r>
      <w:r>
        <w:t xml:space="preserve">Added secure version of </w:t>
      </w:r>
      <w:r>
        <w:rPr>
          <w:rFonts w:eastAsiaTheme="minorHAnsi" w:cs="Arial"/>
        </w:rPr>
        <w:t>REPORT (from responder)</w:t>
      </w:r>
    </w:p>
  </w:comment>
  <w:comment w:id="155" w:author="Rojan Chitrakar" w:date="2023-06-07T15:19:00Z" w:initials="RC">
    <w:p w14:paraId="27F53F48" w14:textId="77777777" w:rsidR="00C652F7" w:rsidRDefault="00C652F7" w:rsidP="004121B4">
      <w:pPr>
        <w:pStyle w:val="CommentText"/>
      </w:pPr>
      <w:r>
        <w:rPr>
          <w:rStyle w:val="CommentReference"/>
        </w:rPr>
        <w:annotationRef/>
      </w:r>
      <w:r>
        <w:t>the field to be encrypted is placed at the end.</w:t>
      </w:r>
    </w:p>
  </w:comment>
  <w:comment w:id="171" w:author="Rojan Chitrakar" w:date="2023-06-07T15:19:00Z" w:initials="RC">
    <w:p w14:paraId="574F18D1" w14:textId="77777777" w:rsidR="00C652F7" w:rsidRDefault="00C652F7" w:rsidP="007831A6">
      <w:pPr>
        <w:pStyle w:val="CommentText"/>
      </w:pPr>
      <w:r>
        <w:rPr>
          <w:rStyle w:val="CommentReference"/>
        </w:rPr>
        <w:annotationRef/>
      </w:r>
      <w:r>
        <w:t>the field to be encrypted is placed at the end.</w:t>
      </w:r>
    </w:p>
  </w:comment>
  <w:comment w:id="182" w:author="Rojan Chitrakar" w:date="2023-07-18T16:08:00Z" w:initials="RC">
    <w:p w14:paraId="06B145AB" w14:textId="77777777" w:rsidR="00C652F7" w:rsidRDefault="00C652F7" w:rsidP="00ED0674">
      <w:pPr>
        <w:pStyle w:val="CommentText"/>
      </w:pPr>
      <w:r>
        <w:rPr>
          <w:rStyle w:val="CommentReference"/>
        </w:rPr>
        <w:annotationRef/>
      </w:r>
      <w:r>
        <w:t>Added Key 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935D35" w15:done="0"/>
  <w15:commentEx w15:paraId="0F91525F" w15:done="0"/>
  <w15:commentEx w15:paraId="3F367774" w15:done="0"/>
  <w15:commentEx w15:paraId="0B03B5DA" w15:done="0"/>
  <w15:commentEx w15:paraId="7081C9F8" w15:done="0"/>
  <w15:commentEx w15:paraId="2B815719" w15:done="0"/>
  <w15:commentEx w15:paraId="1A02C1C6" w15:done="0"/>
  <w15:commentEx w15:paraId="2FAE5831" w15:done="0"/>
  <w15:commentEx w15:paraId="024B110B" w15:done="0"/>
  <w15:commentEx w15:paraId="27F53F48" w15:done="0"/>
  <w15:commentEx w15:paraId="574F18D1" w15:done="0"/>
  <w15:commentEx w15:paraId="06B145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7AC6" w16cex:dateUtc="2023-03-09T23:33:00Z"/>
  <w16cex:commentExtensible w16cex:durableId="27B43765" w16cex:dateUtc="2023-03-09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91525F" w16cid:durableId="282B1CF8"/>
  <w16cid:commentId w16cid:paraId="3F367774" w16cid:durableId="28A5CC64"/>
  <w16cid:commentId w16cid:paraId="0B03B5DA" w16cid:durableId="2860FCC0"/>
  <w16cid:commentId w16cid:paraId="2B815719" w16cid:durableId="2860FBEE"/>
  <w16cid:commentId w16cid:paraId="1A02C1C6" w16cid:durableId="283C2D56"/>
  <w16cid:commentId w16cid:paraId="2FAE5831" w16cid:durableId="28613785"/>
  <w16cid:commentId w16cid:paraId="024B110B" w16cid:durableId="283C2D57"/>
  <w16cid:commentId w16cid:paraId="27F53F48" w16cid:durableId="283C2D59"/>
  <w16cid:commentId w16cid:paraId="574F18D1" w16cid:durableId="28613A82"/>
  <w16cid:commentId w16cid:paraId="06B145AB" w16cid:durableId="286137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A428A" w14:textId="77777777" w:rsidR="006C4E09" w:rsidRDefault="006C4E09" w:rsidP="00B72CFD">
      <w:pPr>
        <w:spacing w:after="0" w:line="240" w:lineRule="auto"/>
      </w:pPr>
      <w:r>
        <w:separator/>
      </w:r>
    </w:p>
  </w:endnote>
  <w:endnote w:type="continuationSeparator" w:id="0">
    <w:p w14:paraId="24C43D44" w14:textId="77777777" w:rsidR="006C4E09" w:rsidRDefault="006C4E09"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4B810D89" w:rsidR="00C652F7" w:rsidRPr="00B72CFD" w:rsidRDefault="00C652F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50E92566"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25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Rojan Chitrakar,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7D7E1" w14:textId="77777777" w:rsidR="006C4E09" w:rsidRDefault="006C4E09" w:rsidP="00B72CFD">
      <w:pPr>
        <w:spacing w:after="0" w:line="240" w:lineRule="auto"/>
      </w:pPr>
      <w:r>
        <w:separator/>
      </w:r>
    </w:p>
  </w:footnote>
  <w:footnote w:type="continuationSeparator" w:id="0">
    <w:p w14:paraId="58FA7B53" w14:textId="77777777" w:rsidR="006C4E09" w:rsidRDefault="006C4E09"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218B0DF4" w:rsidR="00C652F7" w:rsidRPr="00B72CFD" w:rsidRDefault="00C652F7" w:rsidP="00B72CFD">
    <w:pPr>
      <w:pStyle w:val="Header"/>
      <w:spacing w:after="240" w:line="220" w:lineRule="exact"/>
      <w:rPr>
        <w:rFonts w:ascii="Times New Roman" w:hAnsi="Times New Roman"/>
      </w:rPr>
    </w:pPr>
    <w:proofErr w:type="gramStart"/>
    <w:r>
      <w:rPr>
        <w:rFonts w:ascii="Times New Roman" w:eastAsia="Malgun Gothic" w:hAnsi="Times New Roman"/>
        <w:u w:val="single"/>
      </w:rPr>
      <w:t xml:space="preserve">September </w:t>
    </w:r>
    <w:ins w:id="356" w:author="Alexander Krebs" w:date="2023-05-17T09:46:00Z">
      <w:r>
        <w:rPr>
          <w:rFonts w:ascii="Times New Roman" w:eastAsia="Malgun Gothic" w:hAnsi="Times New Roman"/>
          <w:u w:val="single"/>
        </w:rPr>
        <w:t xml:space="preserve"> </w:t>
      </w:r>
    </w:ins>
    <w:r w:rsidRPr="00B72CFD">
      <w:rPr>
        <w:rFonts w:ascii="Times New Roman" w:eastAsia="Malgun Gothic" w:hAnsi="Times New Roman"/>
        <w:u w:val="single"/>
      </w:rPr>
      <w:t>20</w:t>
    </w:r>
    <w:r>
      <w:rPr>
        <w:rFonts w:ascii="Times New Roman" w:eastAsia="Malgun Gothic" w:hAnsi="Times New Roman"/>
        <w:u w:val="single"/>
      </w:rPr>
      <w:t>23</w:t>
    </w:r>
    <w:proofErr w:type="gramEnd"/>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865063">
      <w:rPr>
        <w:rFonts w:ascii="Times New Roman" w:eastAsia="Malgun Gothic" w:hAnsi="Times New Roman"/>
        <w:u w:val="single"/>
      </w:rPr>
      <w:t>15-</w:t>
    </w:r>
    <w:r>
      <w:rPr>
        <w:rFonts w:ascii="Times New Roman" w:eastAsia="Malgun Gothic" w:hAnsi="Times New Roman"/>
        <w:u w:val="single"/>
      </w:rPr>
      <w:t>23</w:t>
    </w:r>
    <w:r w:rsidRPr="00865063">
      <w:rPr>
        <w:rFonts w:ascii="Times New Roman" w:eastAsia="Malgun Gothic" w:hAnsi="Times New Roman"/>
        <w:u w:val="single"/>
      </w:rPr>
      <w:t>-</w:t>
    </w:r>
    <w:r>
      <w:rPr>
        <w:rFonts w:ascii="Times New Roman" w:eastAsia="Malgun Gothic" w:hAnsi="Times New Roman"/>
        <w:u w:val="single"/>
      </w:rPr>
      <w:t>0335</w:t>
    </w:r>
    <w:r w:rsidRPr="00865063">
      <w:rPr>
        <w:rFonts w:ascii="Times New Roman" w:eastAsia="Malgun Gothic" w:hAnsi="Times New Roman"/>
        <w:u w:val="single"/>
      </w:rPr>
      <w:t>-</w:t>
    </w:r>
    <w:r>
      <w:rPr>
        <w:rFonts w:ascii="Times New Roman" w:eastAsia="Malgun Gothic" w:hAnsi="Times New Roman"/>
        <w:u w:val="single"/>
      </w:rPr>
      <w:t>0</w:t>
    </w:r>
    <w:r w:rsidR="00785666">
      <w:rPr>
        <w:rFonts w:ascii="Times New Roman" w:eastAsia="Malgun Gothic" w:hAnsi="Times New Roman"/>
        <w:u w:val="single"/>
      </w:rPr>
      <w:t>2</w:t>
    </w:r>
    <w:r w:rsidRPr="00865063">
      <w:rPr>
        <w:rFonts w:ascii="Times New Roman" w:eastAsia="Malgun Gothic" w:hAnsi="Times New Roman"/>
        <w:u w:val="single"/>
      </w:rPr>
      <w:t>-4</w:t>
    </w:r>
    <w:r>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B235F"/>
    <w:multiLevelType w:val="hybridMultilevel"/>
    <w:tmpl w:val="70BA25F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1353EBA"/>
    <w:multiLevelType w:val="hybridMultilevel"/>
    <w:tmpl w:val="562A066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87971"/>
    <w:multiLevelType w:val="hybridMultilevel"/>
    <w:tmpl w:val="A218F12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5"/>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5"/>
  </w:num>
  <w:num w:numId="12">
    <w:abstractNumId w:val="6"/>
  </w:num>
  <w:num w:numId="13">
    <w:abstractNumId w:val="27"/>
  </w:num>
  <w:num w:numId="14">
    <w:abstractNumId w:val="39"/>
  </w:num>
  <w:num w:numId="15">
    <w:abstractNumId w:val="7"/>
  </w:num>
  <w:num w:numId="16">
    <w:abstractNumId w:val="19"/>
  </w:num>
  <w:num w:numId="17">
    <w:abstractNumId w:val="38"/>
  </w:num>
  <w:num w:numId="18">
    <w:abstractNumId w:val="29"/>
  </w:num>
  <w:num w:numId="19">
    <w:abstractNumId w:val="34"/>
  </w:num>
  <w:num w:numId="20">
    <w:abstractNumId w:val="28"/>
  </w:num>
  <w:num w:numId="21">
    <w:abstractNumId w:val="11"/>
  </w:num>
  <w:num w:numId="22">
    <w:abstractNumId w:val="9"/>
  </w:num>
  <w:num w:numId="23">
    <w:abstractNumId w:val="13"/>
  </w:num>
  <w:num w:numId="24">
    <w:abstractNumId w:val="31"/>
  </w:num>
  <w:num w:numId="25">
    <w:abstractNumId w:val="15"/>
  </w:num>
  <w:num w:numId="26">
    <w:abstractNumId w:val="41"/>
  </w:num>
  <w:num w:numId="27">
    <w:abstractNumId w:val="3"/>
  </w:num>
  <w:num w:numId="28">
    <w:abstractNumId w:val="10"/>
  </w:num>
  <w:num w:numId="29">
    <w:abstractNumId w:val="8"/>
  </w:num>
  <w:num w:numId="30">
    <w:abstractNumId w:val="32"/>
  </w:num>
  <w:num w:numId="31">
    <w:abstractNumId w:val="30"/>
  </w:num>
  <w:num w:numId="32">
    <w:abstractNumId w:val="14"/>
  </w:num>
  <w:num w:numId="33">
    <w:abstractNumId w:val="33"/>
  </w:num>
  <w:num w:numId="34">
    <w:abstractNumId w:val="0"/>
  </w:num>
  <w:num w:numId="35">
    <w:abstractNumId w:val="1"/>
  </w:num>
  <w:num w:numId="36">
    <w:abstractNumId w:val="2"/>
  </w:num>
  <w:num w:numId="37">
    <w:abstractNumId w:val="43"/>
  </w:num>
  <w:num w:numId="38">
    <w:abstractNumId w:val="40"/>
  </w:num>
  <w:num w:numId="39">
    <w:abstractNumId w:val="17"/>
  </w:num>
  <w:num w:numId="40">
    <w:abstractNumId w:val="23"/>
  </w:num>
  <w:num w:numId="41">
    <w:abstractNumId w:val="18"/>
  </w:num>
  <w:num w:numId="42">
    <w:abstractNumId w:val="36"/>
  </w:num>
  <w:num w:numId="43">
    <w:abstractNumId w:val="42"/>
  </w:num>
  <w:num w:numId="44">
    <w:abstractNumId w:val="35"/>
  </w:num>
  <w:num w:numId="45">
    <w:abstractNumId w:val="35"/>
  </w:num>
  <w:num w:numId="46">
    <w:abstractNumId w:val="2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jan Chitrakar">
    <w15:presenceInfo w15:providerId="AD" w15:userId="S-1-5-21-147214757-305610072-1517763936-9659282"/>
  </w15:person>
  <w15:person w15:author="Alexander Krebs">
    <w15:presenceInfo w15:providerId="AD" w15:userId="S::a_krebs@apple.com::f8a49c0f-11ff-450e-9187-1cd14508a1ae"/>
  </w15:person>
  <w15:person w15:author="LEE MINGYU">
    <w15:presenceInfo w15:providerId="Windows Live" w15:userId="d6b404e953bd36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474C"/>
    <w:rsid w:val="00005F79"/>
    <w:rsid w:val="000065CE"/>
    <w:rsid w:val="00010704"/>
    <w:rsid w:val="00012FAA"/>
    <w:rsid w:val="00014260"/>
    <w:rsid w:val="00015C93"/>
    <w:rsid w:val="00017103"/>
    <w:rsid w:val="00022248"/>
    <w:rsid w:val="000224DD"/>
    <w:rsid w:val="000237D1"/>
    <w:rsid w:val="00023D7D"/>
    <w:rsid w:val="0002699F"/>
    <w:rsid w:val="000270D1"/>
    <w:rsid w:val="0002781D"/>
    <w:rsid w:val="00030764"/>
    <w:rsid w:val="000320F2"/>
    <w:rsid w:val="00033986"/>
    <w:rsid w:val="000341E6"/>
    <w:rsid w:val="000341FC"/>
    <w:rsid w:val="00034643"/>
    <w:rsid w:val="0003628C"/>
    <w:rsid w:val="000413E6"/>
    <w:rsid w:val="00042748"/>
    <w:rsid w:val="00042FBF"/>
    <w:rsid w:val="00043A06"/>
    <w:rsid w:val="00045F43"/>
    <w:rsid w:val="000473E9"/>
    <w:rsid w:val="0005079C"/>
    <w:rsid w:val="000508BE"/>
    <w:rsid w:val="0005109C"/>
    <w:rsid w:val="0005176C"/>
    <w:rsid w:val="000524D7"/>
    <w:rsid w:val="00052682"/>
    <w:rsid w:val="000538CA"/>
    <w:rsid w:val="0005429C"/>
    <w:rsid w:val="0005456A"/>
    <w:rsid w:val="00057127"/>
    <w:rsid w:val="000572AF"/>
    <w:rsid w:val="00062F65"/>
    <w:rsid w:val="000639DC"/>
    <w:rsid w:val="00067F7C"/>
    <w:rsid w:val="00071D0B"/>
    <w:rsid w:val="00073187"/>
    <w:rsid w:val="00073F3D"/>
    <w:rsid w:val="00074FC3"/>
    <w:rsid w:val="00076B22"/>
    <w:rsid w:val="00076DF4"/>
    <w:rsid w:val="00077975"/>
    <w:rsid w:val="00077A76"/>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0D4A"/>
    <w:rsid w:val="000A1175"/>
    <w:rsid w:val="000A707C"/>
    <w:rsid w:val="000A7799"/>
    <w:rsid w:val="000B06B3"/>
    <w:rsid w:val="000B117D"/>
    <w:rsid w:val="000B235E"/>
    <w:rsid w:val="000B24DA"/>
    <w:rsid w:val="000B29A5"/>
    <w:rsid w:val="000B3648"/>
    <w:rsid w:val="000B4A19"/>
    <w:rsid w:val="000B578F"/>
    <w:rsid w:val="000B697A"/>
    <w:rsid w:val="000C0B26"/>
    <w:rsid w:val="000C0E0D"/>
    <w:rsid w:val="000C28AE"/>
    <w:rsid w:val="000C30DC"/>
    <w:rsid w:val="000C69B5"/>
    <w:rsid w:val="000D0D20"/>
    <w:rsid w:val="000D1759"/>
    <w:rsid w:val="000D1EF1"/>
    <w:rsid w:val="000D22AC"/>
    <w:rsid w:val="000D2FA1"/>
    <w:rsid w:val="000D3B22"/>
    <w:rsid w:val="000D5D29"/>
    <w:rsid w:val="000D6C37"/>
    <w:rsid w:val="000D6E3B"/>
    <w:rsid w:val="000E0166"/>
    <w:rsid w:val="000E06C2"/>
    <w:rsid w:val="000E1039"/>
    <w:rsid w:val="000E1C16"/>
    <w:rsid w:val="000E2788"/>
    <w:rsid w:val="000E394C"/>
    <w:rsid w:val="000E3A17"/>
    <w:rsid w:val="000E6FA5"/>
    <w:rsid w:val="000E74B9"/>
    <w:rsid w:val="000F15BC"/>
    <w:rsid w:val="000F1A82"/>
    <w:rsid w:val="000F1BB9"/>
    <w:rsid w:val="000F448F"/>
    <w:rsid w:val="000F4A20"/>
    <w:rsid w:val="000F6222"/>
    <w:rsid w:val="000F6918"/>
    <w:rsid w:val="000F7B2C"/>
    <w:rsid w:val="001002EB"/>
    <w:rsid w:val="00102025"/>
    <w:rsid w:val="0010219D"/>
    <w:rsid w:val="00102545"/>
    <w:rsid w:val="00102590"/>
    <w:rsid w:val="00104537"/>
    <w:rsid w:val="00111359"/>
    <w:rsid w:val="001131A1"/>
    <w:rsid w:val="0011450A"/>
    <w:rsid w:val="00115733"/>
    <w:rsid w:val="00116497"/>
    <w:rsid w:val="00116930"/>
    <w:rsid w:val="00117F5B"/>
    <w:rsid w:val="001203FC"/>
    <w:rsid w:val="00120BB2"/>
    <w:rsid w:val="00120E6F"/>
    <w:rsid w:val="00121105"/>
    <w:rsid w:val="00122158"/>
    <w:rsid w:val="001222BE"/>
    <w:rsid w:val="00125DCE"/>
    <w:rsid w:val="00132B72"/>
    <w:rsid w:val="001331E9"/>
    <w:rsid w:val="001347A3"/>
    <w:rsid w:val="0013561F"/>
    <w:rsid w:val="00135E8F"/>
    <w:rsid w:val="001374AB"/>
    <w:rsid w:val="00137DBC"/>
    <w:rsid w:val="00140EC3"/>
    <w:rsid w:val="00141B09"/>
    <w:rsid w:val="001430ED"/>
    <w:rsid w:val="001438AE"/>
    <w:rsid w:val="001449C9"/>
    <w:rsid w:val="00146EF7"/>
    <w:rsid w:val="00150265"/>
    <w:rsid w:val="00150566"/>
    <w:rsid w:val="0015175F"/>
    <w:rsid w:val="0015301C"/>
    <w:rsid w:val="001535A7"/>
    <w:rsid w:val="0015416B"/>
    <w:rsid w:val="00156A5B"/>
    <w:rsid w:val="00156B3C"/>
    <w:rsid w:val="00161BF2"/>
    <w:rsid w:val="0016229E"/>
    <w:rsid w:val="00164260"/>
    <w:rsid w:val="00164D20"/>
    <w:rsid w:val="00165619"/>
    <w:rsid w:val="0016618E"/>
    <w:rsid w:val="001668C0"/>
    <w:rsid w:val="00166CE3"/>
    <w:rsid w:val="00167A6E"/>
    <w:rsid w:val="00172EBE"/>
    <w:rsid w:val="00173E4C"/>
    <w:rsid w:val="00174A7B"/>
    <w:rsid w:val="001757DF"/>
    <w:rsid w:val="001769A4"/>
    <w:rsid w:val="00177FA6"/>
    <w:rsid w:val="00181B26"/>
    <w:rsid w:val="0018326A"/>
    <w:rsid w:val="001861F6"/>
    <w:rsid w:val="00190442"/>
    <w:rsid w:val="00190549"/>
    <w:rsid w:val="001917CF"/>
    <w:rsid w:val="00191BB7"/>
    <w:rsid w:val="001930E7"/>
    <w:rsid w:val="001937A4"/>
    <w:rsid w:val="001943C2"/>
    <w:rsid w:val="00194F29"/>
    <w:rsid w:val="00194F47"/>
    <w:rsid w:val="00196309"/>
    <w:rsid w:val="001A061A"/>
    <w:rsid w:val="001A0AEF"/>
    <w:rsid w:val="001A10C6"/>
    <w:rsid w:val="001A37E7"/>
    <w:rsid w:val="001A40E4"/>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A8C"/>
    <w:rsid w:val="001C626D"/>
    <w:rsid w:val="001D17A7"/>
    <w:rsid w:val="001D1C1B"/>
    <w:rsid w:val="001D1DD9"/>
    <w:rsid w:val="001D2701"/>
    <w:rsid w:val="001D2972"/>
    <w:rsid w:val="001D4A4B"/>
    <w:rsid w:val="001D60F7"/>
    <w:rsid w:val="001D6498"/>
    <w:rsid w:val="001E0216"/>
    <w:rsid w:val="001E1B6A"/>
    <w:rsid w:val="001E354A"/>
    <w:rsid w:val="001E555A"/>
    <w:rsid w:val="001E62CE"/>
    <w:rsid w:val="001F32B4"/>
    <w:rsid w:val="001F3822"/>
    <w:rsid w:val="001F3D73"/>
    <w:rsid w:val="001F5332"/>
    <w:rsid w:val="001F727E"/>
    <w:rsid w:val="001F736D"/>
    <w:rsid w:val="001F7CCD"/>
    <w:rsid w:val="0020484F"/>
    <w:rsid w:val="00204A9A"/>
    <w:rsid w:val="00206B0F"/>
    <w:rsid w:val="00206D65"/>
    <w:rsid w:val="00207193"/>
    <w:rsid w:val="00210922"/>
    <w:rsid w:val="00211503"/>
    <w:rsid w:val="00211DE0"/>
    <w:rsid w:val="00212B61"/>
    <w:rsid w:val="002133DF"/>
    <w:rsid w:val="00214268"/>
    <w:rsid w:val="0021496E"/>
    <w:rsid w:val="00214B7B"/>
    <w:rsid w:val="0021657A"/>
    <w:rsid w:val="00221178"/>
    <w:rsid w:val="0022483B"/>
    <w:rsid w:val="00224AAB"/>
    <w:rsid w:val="00225EB7"/>
    <w:rsid w:val="00232840"/>
    <w:rsid w:val="002349AA"/>
    <w:rsid w:val="0023767C"/>
    <w:rsid w:val="00240282"/>
    <w:rsid w:val="00240836"/>
    <w:rsid w:val="00241575"/>
    <w:rsid w:val="0024290B"/>
    <w:rsid w:val="00243070"/>
    <w:rsid w:val="002439F0"/>
    <w:rsid w:val="00244CEE"/>
    <w:rsid w:val="00246AEF"/>
    <w:rsid w:val="00247847"/>
    <w:rsid w:val="00247E03"/>
    <w:rsid w:val="0025124D"/>
    <w:rsid w:val="0025384E"/>
    <w:rsid w:val="002557F7"/>
    <w:rsid w:val="002570DC"/>
    <w:rsid w:val="0025782F"/>
    <w:rsid w:val="002601CE"/>
    <w:rsid w:val="00265BC1"/>
    <w:rsid w:val="00265F92"/>
    <w:rsid w:val="00266695"/>
    <w:rsid w:val="00267752"/>
    <w:rsid w:val="00270206"/>
    <w:rsid w:val="0027228D"/>
    <w:rsid w:val="0027229D"/>
    <w:rsid w:val="002730B7"/>
    <w:rsid w:val="0027467D"/>
    <w:rsid w:val="00274AA9"/>
    <w:rsid w:val="002779A9"/>
    <w:rsid w:val="00277F1D"/>
    <w:rsid w:val="00283185"/>
    <w:rsid w:val="0028483A"/>
    <w:rsid w:val="00285833"/>
    <w:rsid w:val="002860F2"/>
    <w:rsid w:val="00286D32"/>
    <w:rsid w:val="00291303"/>
    <w:rsid w:val="00291AB0"/>
    <w:rsid w:val="002942F5"/>
    <w:rsid w:val="002953B5"/>
    <w:rsid w:val="002A03B6"/>
    <w:rsid w:val="002A6B7A"/>
    <w:rsid w:val="002B0256"/>
    <w:rsid w:val="002B0B51"/>
    <w:rsid w:val="002B22C6"/>
    <w:rsid w:val="002B306D"/>
    <w:rsid w:val="002B69CA"/>
    <w:rsid w:val="002B7E54"/>
    <w:rsid w:val="002C265D"/>
    <w:rsid w:val="002C32A5"/>
    <w:rsid w:val="002C3314"/>
    <w:rsid w:val="002C4D57"/>
    <w:rsid w:val="002C63D1"/>
    <w:rsid w:val="002D1BDB"/>
    <w:rsid w:val="002D2437"/>
    <w:rsid w:val="002D3B50"/>
    <w:rsid w:val="002D3C59"/>
    <w:rsid w:val="002D3D29"/>
    <w:rsid w:val="002D5328"/>
    <w:rsid w:val="002D5CEE"/>
    <w:rsid w:val="002D76A7"/>
    <w:rsid w:val="002D78B0"/>
    <w:rsid w:val="002E08BD"/>
    <w:rsid w:val="002E327A"/>
    <w:rsid w:val="002E4CF9"/>
    <w:rsid w:val="002E6660"/>
    <w:rsid w:val="002E7C0E"/>
    <w:rsid w:val="002F1A1A"/>
    <w:rsid w:val="002F1D7A"/>
    <w:rsid w:val="002F3607"/>
    <w:rsid w:val="002F364B"/>
    <w:rsid w:val="002F3EB1"/>
    <w:rsid w:val="002F4EC4"/>
    <w:rsid w:val="002F54FB"/>
    <w:rsid w:val="002F58D3"/>
    <w:rsid w:val="00300293"/>
    <w:rsid w:val="00301E41"/>
    <w:rsid w:val="003026F6"/>
    <w:rsid w:val="00303742"/>
    <w:rsid w:val="00303DEA"/>
    <w:rsid w:val="00304134"/>
    <w:rsid w:val="0030445B"/>
    <w:rsid w:val="00304A05"/>
    <w:rsid w:val="003066BD"/>
    <w:rsid w:val="00306C78"/>
    <w:rsid w:val="00306EAA"/>
    <w:rsid w:val="00307F92"/>
    <w:rsid w:val="003101FA"/>
    <w:rsid w:val="00313E33"/>
    <w:rsid w:val="00317108"/>
    <w:rsid w:val="0032049F"/>
    <w:rsid w:val="00320A73"/>
    <w:rsid w:val="00322805"/>
    <w:rsid w:val="00322ADB"/>
    <w:rsid w:val="0032367B"/>
    <w:rsid w:val="00325A4F"/>
    <w:rsid w:val="00326072"/>
    <w:rsid w:val="0032636C"/>
    <w:rsid w:val="00326C00"/>
    <w:rsid w:val="00327E4E"/>
    <w:rsid w:val="00331303"/>
    <w:rsid w:val="0033131D"/>
    <w:rsid w:val="0033191D"/>
    <w:rsid w:val="00335AA8"/>
    <w:rsid w:val="00336987"/>
    <w:rsid w:val="003372B1"/>
    <w:rsid w:val="00340129"/>
    <w:rsid w:val="00341DE3"/>
    <w:rsid w:val="00341E07"/>
    <w:rsid w:val="00342DF9"/>
    <w:rsid w:val="003447BD"/>
    <w:rsid w:val="0034522A"/>
    <w:rsid w:val="00345DA2"/>
    <w:rsid w:val="003468A1"/>
    <w:rsid w:val="00352B36"/>
    <w:rsid w:val="00353FAD"/>
    <w:rsid w:val="00356F51"/>
    <w:rsid w:val="00357D96"/>
    <w:rsid w:val="0036008A"/>
    <w:rsid w:val="0036232B"/>
    <w:rsid w:val="003623E2"/>
    <w:rsid w:val="0036456A"/>
    <w:rsid w:val="00364CCC"/>
    <w:rsid w:val="0037010C"/>
    <w:rsid w:val="0037216D"/>
    <w:rsid w:val="00372576"/>
    <w:rsid w:val="00373336"/>
    <w:rsid w:val="00374215"/>
    <w:rsid w:val="003742A8"/>
    <w:rsid w:val="00380B61"/>
    <w:rsid w:val="003819B1"/>
    <w:rsid w:val="00381CB0"/>
    <w:rsid w:val="00381DCC"/>
    <w:rsid w:val="00384646"/>
    <w:rsid w:val="0038519A"/>
    <w:rsid w:val="00385615"/>
    <w:rsid w:val="003857FF"/>
    <w:rsid w:val="00390FE0"/>
    <w:rsid w:val="003914B8"/>
    <w:rsid w:val="00391500"/>
    <w:rsid w:val="003928EF"/>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06E0"/>
    <w:rsid w:val="003B10C2"/>
    <w:rsid w:val="003B3104"/>
    <w:rsid w:val="003B5D91"/>
    <w:rsid w:val="003B624D"/>
    <w:rsid w:val="003B75D0"/>
    <w:rsid w:val="003B7921"/>
    <w:rsid w:val="003C1A3F"/>
    <w:rsid w:val="003C3815"/>
    <w:rsid w:val="003C6231"/>
    <w:rsid w:val="003C7566"/>
    <w:rsid w:val="003C7BDA"/>
    <w:rsid w:val="003C7D7E"/>
    <w:rsid w:val="003D03F3"/>
    <w:rsid w:val="003D0D86"/>
    <w:rsid w:val="003D291A"/>
    <w:rsid w:val="003D3535"/>
    <w:rsid w:val="003D4E3E"/>
    <w:rsid w:val="003E161E"/>
    <w:rsid w:val="003E1D4D"/>
    <w:rsid w:val="003E41B3"/>
    <w:rsid w:val="003E482F"/>
    <w:rsid w:val="003E504B"/>
    <w:rsid w:val="003E7016"/>
    <w:rsid w:val="003F002D"/>
    <w:rsid w:val="003F27EF"/>
    <w:rsid w:val="003F34CA"/>
    <w:rsid w:val="003F548C"/>
    <w:rsid w:val="003F7280"/>
    <w:rsid w:val="003F7A31"/>
    <w:rsid w:val="00400C68"/>
    <w:rsid w:val="00404107"/>
    <w:rsid w:val="00404B4C"/>
    <w:rsid w:val="00404DB0"/>
    <w:rsid w:val="00405C87"/>
    <w:rsid w:val="004060B4"/>
    <w:rsid w:val="0040685B"/>
    <w:rsid w:val="004106AF"/>
    <w:rsid w:val="00411C14"/>
    <w:rsid w:val="0041216E"/>
    <w:rsid w:val="004121B4"/>
    <w:rsid w:val="00412D1E"/>
    <w:rsid w:val="004131DA"/>
    <w:rsid w:val="0041440F"/>
    <w:rsid w:val="00414A16"/>
    <w:rsid w:val="0041527A"/>
    <w:rsid w:val="00415611"/>
    <w:rsid w:val="00415916"/>
    <w:rsid w:val="004208BB"/>
    <w:rsid w:val="00422A0F"/>
    <w:rsid w:val="00422F8D"/>
    <w:rsid w:val="004239FF"/>
    <w:rsid w:val="00425835"/>
    <w:rsid w:val="004276AC"/>
    <w:rsid w:val="004302E3"/>
    <w:rsid w:val="00434238"/>
    <w:rsid w:val="00434617"/>
    <w:rsid w:val="00436395"/>
    <w:rsid w:val="00436937"/>
    <w:rsid w:val="00437C47"/>
    <w:rsid w:val="00440520"/>
    <w:rsid w:val="00440D43"/>
    <w:rsid w:val="00442A9D"/>
    <w:rsid w:val="00442EAE"/>
    <w:rsid w:val="0044534D"/>
    <w:rsid w:val="00446050"/>
    <w:rsid w:val="00450B82"/>
    <w:rsid w:val="00450BF3"/>
    <w:rsid w:val="00452F3D"/>
    <w:rsid w:val="00453AD4"/>
    <w:rsid w:val="004546E9"/>
    <w:rsid w:val="00454E4C"/>
    <w:rsid w:val="00455991"/>
    <w:rsid w:val="00460EA6"/>
    <w:rsid w:val="00462A65"/>
    <w:rsid w:val="00462F4B"/>
    <w:rsid w:val="00466A5E"/>
    <w:rsid w:val="00467DCE"/>
    <w:rsid w:val="00472AAC"/>
    <w:rsid w:val="004730D0"/>
    <w:rsid w:val="00475B5A"/>
    <w:rsid w:val="004805AE"/>
    <w:rsid w:val="004815AE"/>
    <w:rsid w:val="0048330A"/>
    <w:rsid w:val="00483830"/>
    <w:rsid w:val="004839EE"/>
    <w:rsid w:val="00484199"/>
    <w:rsid w:val="00486169"/>
    <w:rsid w:val="0048725E"/>
    <w:rsid w:val="0049451F"/>
    <w:rsid w:val="0049484D"/>
    <w:rsid w:val="00495233"/>
    <w:rsid w:val="0049611D"/>
    <w:rsid w:val="004A0411"/>
    <w:rsid w:val="004A079D"/>
    <w:rsid w:val="004A1017"/>
    <w:rsid w:val="004A1029"/>
    <w:rsid w:val="004A1640"/>
    <w:rsid w:val="004A51F1"/>
    <w:rsid w:val="004A6CC2"/>
    <w:rsid w:val="004A7B81"/>
    <w:rsid w:val="004B1C1D"/>
    <w:rsid w:val="004B28E8"/>
    <w:rsid w:val="004B3E9B"/>
    <w:rsid w:val="004B5525"/>
    <w:rsid w:val="004B5A36"/>
    <w:rsid w:val="004B6CDE"/>
    <w:rsid w:val="004C331A"/>
    <w:rsid w:val="004C4A69"/>
    <w:rsid w:val="004C58A8"/>
    <w:rsid w:val="004C7A3E"/>
    <w:rsid w:val="004D2572"/>
    <w:rsid w:val="004D3830"/>
    <w:rsid w:val="004D5E15"/>
    <w:rsid w:val="004D5F49"/>
    <w:rsid w:val="004D6CED"/>
    <w:rsid w:val="004D7D9D"/>
    <w:rsid w:val="004E1DD4"/>
    <w:rsid w:val="004E265D"/>
    <w:rsid w:val="004E2AE1"/>
    <w:rsid w:val="004E2C29"/>
    <w:rsid w:val="004E2C4B"/>
    <w:rsid w:val="004E3BE2"/>
    <w:rsid w:val="004E4F58"/>
    <w:rsid w:val="004E5002"/>
    <w:rsid w:val="004F13E6"/>
    <w:rsid w:val="004F1678"/>
    <w:rsid w:val="004F27E9"/>
    <w:rsid w:val="004F6E7A"/>
    <w:rsid w:val="005012FC"/>
    <w:rsid w:val="00502C77"/>
    <w:rsid w:val="00502F91"/>
    <w:rsid w:val="00504B6D"/>
    <w:rsid w:val="00505717"/>
    <w:rsid w:val="00510C2E"/>
    <w:rsid w:val="00512C12"/>
    <w:rsid w:val="00513A07"/>
    <w:rsid w:val="00521596"/>
    <w:rsid w:val="005246DA"/>
    <w:rsid w:val="00525583"/>
    <w:rsid w:val="00526C49"/>
    <w:rsid w:val="0052784D"/>
    <w:rsid w:val="00530777"/>
    <w:rsid w:val="005319F2"/>
    <w:rsid w:val="00531F3A"/>
    <w:rsid w:val="00532DBD"/>
    <w:rsid w:val="005330BB"/>
    <w:rsid w:val="00534E65"/>
    <w:rsid w:val="00534E93"/>
    <w:rsid w:val="00535AE3"/>
    <w:rsid w:val="005373DA"/>
    <w:rsid w:val="0054011C"/>
    <w:rsid w:val="00540310"/>
    <w:rsid w:val="005409DE"/>
    <w:rsid w:val="005442D0"/>
    <w:rsid w:val="00544A75"/>
    <w:rsid w:val="0054680F"/>
    <w:rsid w:val="005474C3"/>
    <w:rsid w:val="00550435"/>
    <w:rsid w:val="00550506"/>
    <w:rsid w:val="00551442"/>
    <w:rsid w:val="00551BF5"/>
    <w:rsid w:val="005521B6"/>
    <w:rsid w:val="0055309D"/>
    <w:rsid w:val="005531CA"/>
    <w:rsid w:val="00553306"/>
    <w:rsid w:val="0055426A"/>
    <w:rsid w:val="00554BB5"/>
    <w:rsid w:val="00554E29"/>
    <w:rsid w:val="00556932"/>
    <w:rsid w:val="00557EA3"/>
    <w:rsid w:val="00563136"/>
    <w:rsid w:val="00565FD0"/>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4B77"/>
    <w:rsid w:val="0059689F"/>
    <w:rsid w:val="005A03C6"/>
    <w:rsid w:val="005A1B72"/>
    <w:rsid w:val="005A22DA"/>
    <w:rsid w:val="005A46D8"/>
    <w:rsid w:val="005A56DA"/>
    <w:rsid w:val="005A5B50"/>
    <w:rsid w:val="005A71D1"/>
    <w:rsid w:val="005B023E"/>
    <w:rsid w:val="005B0950"/>
    <w:rsid w:val="005B0A93"/>
    <w:rsid w:val="005B4338"/>
    <w:rsid w:val="005B4E1B"/>
    <w:rsid w:val="005B6235"/>
    <w:rsid w:val="005B738D"/>
    <w:rsid w:val="005B7474"/>
    <w:rsid w:val="005B7AA9"/>
    <w:rsid w:val="005C0961"/>
    <w:rsid w:val="005C2497"/>
    <w:rsid w:val="005C3690"/>
    <w:rsid w:val="005C3E8F"/>
    <w:rsid w:val="005C4725"/>
    <w:rsid w:val="005C4BDA"/>
    <w:rsid w:val="005C4DA4"/>
    <w:rsid w:val="005C5CE3"/>
    <w:rsid w:val="005C600E"/>
    <w:rsid w:val="005C6C7D"/>
    <w:rsid w:val="005C7C7E"/>
    <w:rsid w:val="005D3C28"/>
    <w:rsid w:val="005D3E7C"/>
    <w:rsid w:val="005D40B4"/>
    <w:rsid w:val="005D7EB1"/>
    <w:rsid w:val="005E0692"/>
    <w:rsid w:val="005E1211"/>
    <w:rsid w:val="005E1294"/>
    <w:rsid w:val="005E4014"/>
    <w:rsid w:val="005E40A8"/>
    <w:rsid w:val="005E4711"/>
    <w:rsid w:val="005E4CBC"/>
    <w:rsid w:val="005E51D2"/>
    <w:rsid w:val="005E6D09"/>
    <w:rsid w:val="005F0214"/>
    <w:rsid w:val="005F04F5"/>
    <w:rsid w:val="005F273E"/>
    <w:rsid w:val="005F52D6"/>
    <w:rsid w:val="005F62E8"/>
    <w:rsid w:val="00601023"/>
    <w:rsid w:val="00603B0F"/>
    <w:rsid w:val="006073E3"/>
    <w:rsid w:val="006105C7"/>
    <w:rsid w:val="00610EFE"/>
    <w:rsid w:val="0061254A"/>
    <w:rsid w:val="00612551"/>
    <w:rsid w:val="006131CB"/>
    <w:rsid w:val="00614726"/>
    <w:rsid w:val="0061499F"/>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407E"/>
    <w:rsid w:val="00634395"/>
    <w:rsid w:val="00634501"/>
    <w:rsid w:val="006360B0"/>
    <w:rsid w:val="00636AC9"/>
    <w:rsid w:val="00640E5A"/>
    <w:rsid w:val="00640F33"/>
    <w:rsid w:val="006451F1"/>
    <w:rsid w:val="006467AF"/>
    <w:rsid w:val="006468D8"/>
    <w:rsid w:val="00646F6A"/>
    <w:rsid w:val="00651325"/>
    <w:rsid w:val="00653547"/>
    <w:rsid w:val="006540D6"/>
    <w:rsid w:val="006541BA"/>
    <w:rsid w:val="00656152"/>
    <w:rsid w:val="00656E3F"/>
    <w:rsid w:val="00660022"/>
    <w:rsid w:val="00660EDD"/>
    <w:rsid w:val="00663E9B"/>
    <w:rsid w:val="00665030"/>
    <w:rsid w:val="006652AB"/>
    <w:rsid w:val="00667A4F"/>
    <w:rsid w:val="00667F34"/>
    <w:rsid w:val="006726B8"/>
    <w:rsid w:val="006733E8"/>
    <w:rsid w:val="0067606F"/>
    <w:rsid w:val="006769D7"/>
    <w:rsid w:val="00680C99"/>
    <w:rsid w:val="00683093"/>
    <w:rsid w:val="00692B1B"/>
    <w:rsid w:val="0069355D"/>
    <w:rsid w:val="006959BE"/>
    <w:rsid w:val="00695C1F"/>
    <w:rsid w:val="00695F52"/>
    <w:rsid w:val="006970C3"/>
    <w:rsid w:val="006976CA"/>
    <w:rsid w:val="00697C8F"/>
    <w:rsid w:val="006A0F2F"/>
    <w:rsid w:val="006A328A"/>
    <w:rsid w:val="006A42B3"/>
    <w:rsid w:val="006A4E37"/>
    <w:rsid w:val="006A4EF8"/>
    <w:rsid w:val="006A5DBB"/>
    <w:rsid w:val="006A6343"/>
    <w:rsid w:val="006B1B35"/>
    <w:rsid w:val="006B2A15"/>
    <w:rsid w:val="006B3D0F"/>
    <w:rsid w:val="006B3DCF"/>
    <w:rsid w:val="006B6D08"/>
    <w:rsid w:val="006C0386"/>
    <w:rsid w:val="006C0E59"/>
    <w:rsid w:val="006C470C"/>
    <w:rsid w:val="006C4E09"/>
    <w:rsid w:val="006C6365"/>
    <w:rsid w:val="006C63D8"/>
    <w:rsid w:val="006C7036"/>
    <w:rsid w:val="006C7353"/>
    <w:rsid w:val="006D03C0"/>
    <w:rsid w:val="006D1BD8"/>
    <w:rsid w:val="006D2157"/>
    <w:rsid w:val="006D254E"/>
    <w:rsid w:val="006D46EE"/>
    <w:rsid w:val="006D474D"/>
    <w:rsid w:val="006D5685"/>
    <w:rsid w:val="006D7652"/>
    <w:rsid w:val="006E0655"/>
    <w:rsid w:val="006E13E5"/>
    <w:rsid w:val="006E1A65"/>
    <w:rsid w:val="006E1BC2"/>
    <w:rsid w:val="006E2039"/>
    <w:rsid w:val="006E29F7"/>
    <w:rsid w:val="006E7310"/>
    <w:rsid w:val="006F00B0"/>
    <w:rsid w:val="006F1632"/>
    <w:rsid w:val="006F1979"/>
    <w:rsid w:val="006F1B75"/>
    <w:rsid w:val="006F2628"/>
    <w:rsid w:val="006F26C1"/>
    <w:rsid w:val="006F2A94"/>
    <w:rsid w:val="006F7939"/>
    <w:rsid w:val="007016AA"/>
    <w:rsid w:val="00701B53"/>
    <w:rsid w:val="00704086"/>
    <w:rsid w:val="007044DC"/>
    <w:rsid w:val="00705132"/>
    <w:rsid w:val="00705F62"/>
    <w:rsid w:val="00707017"/>
    <w:rsid w:val="00707919"/>
    <w:rsid w:val="007100E9"/>
    <w:rsid w:val="00711C64"/>
    <w:rsid w:val="00712CC9"/>
    <w:rsid w:val="00712FC3"/>
    <w:rsid w:val="007139AC"/>
    <w:rsid w:val="007152F1"/>
    <w:rsid w:val="0071593A"/>
    <w:rsid w:val="0071742F"/>
    <w:rsid w:val="007176AF"/>
    <w:rsid w:val="00717DFA"/>
    <w:rsid w:val="00720A52"/>
    <w:rsid w:val="007212A7"/>
    <w:rsid w:val="00722A0D"/>
    <w:rsid w:val="00722B6D"/>
    <w:rsid w:val="00723C74"/>
    <w:rsid w:val="00725CFB"/>
    <w:rsid w:val="00727CAB"/>
    <w:rsid w:val="007318D0"/>
    <w:rsid w:val="0073393A"/>
    <w:rsid w:val="00733B22"/>
    <w:rsid w:val="00735AD3"/>
    <w:rsid w:val="00735C85"/>
    <w:rsid w:val="00736CA7"/>
    <w:rsid w:val="00737057"/>
    <w:rsid w:val="00743BE9"/>
    <w:rsid w:val="007464BD"/>
    <w:rsid w:val="0074789D"/>
    <w:rsid w:val="007527B8"/>
    <w:rsid w:val="00753B50"/>
    <w:rsid w:val="00754C33"/>
    <w:rsid w:val="00755A1C"/>
    <w:rsid w:val="00756452"/>
    <w:rsid w:val="00756E15"/>
    <w:rsid w:val="00756E49"/>
    <w:rsid w:val="00762A37"/>
    <w:rsid w:val="00765A68"/>
    <w:rsid w:val="00767061"/>
    <w:rsid w:val="00770821"/>
    <w:rsid w:val="00770C69"/>
    <w:rsid w:val="00770D9C"/>
    <w:rsid w:val="00770E66"/>
    <w:rsid w:val="00772523"/>
    <w:rsid w:val="00775A2F"/>
    <w:rsid w:val="00776705"/>
    <w:rsid w:val="00780988"/>
    <w:rsid w:val="00781ADF"/>
    <w:rsid w:val="00781D48"/>
    <w:rsid w:val="007831A6"/>
    <w:rsid w:val="0078341E"/>
    <w:rsid w:val="00784924"/>
    <w:rsid w:val="00785666"/>
    <w:rsid w:val="00786C10"/>
    <w:rsid w:val="007904A3"/>
    <w:rsid w:val="00790EBB"/>
    <w:rsid w:val="007926FF"/>
    <w:rsid w:val="00794363"/>
    <w:rsid w:val="007A14A6"/>
    <w:rsid w:val="007A2055"/>
    <w:rsid w:val="007A2853"/>
    <w:rsid w:val="007A2A72"/>
    <w:rsid w:val="007A3D6C"/>
    <w:rsid w:val="007A478B"/>
    <w:rsid w:val="007A4A33"/>
    <w:rsid w:val="007A50E7"/>
    <w:rsid w:val="007A5DB0"/>
    <w:rsid w:val="007A6AD2"/>
    <w:rsid w:val="007B0E54"/>
    <w:rsid w:val="007B0F3F"/>
    <w:rsid w:val="007B45D5"/>
    <w:rsid w:val="007B4AA6"/>
    <w:rsid w:val="007B593A"/>
    <w:rsid w:val="007B7589"/>
    <w:rsid w:val="007C157E"/>
    <w:rsid w:val="007C410F"/>
    <w:rsid w:val="007C52BD"/>
    <w:rsid w:val="007C52E6"/>
    <w:rsid w:val="007C54FE"/>
    <w:rsid w:val="007C76CB"/>
    <w:rsid w:val="007D0B08"/>
    <w:rsid w:val="007D2BB5"/>
    <w:rsid w:val="007D66A1"/>
    <w:rsid w:val="007D7F76"/>
    <w:rsid w:val="007E2FF4"/>
    <w:rsid w:val="007E354D"/>
    <w:rsid w:val="007E49CC"/>
    <w:rsid w:val="007E6D12"/>
    <w:rsid w:val="007E710B"/>
    <w:rsid w:val="007F04B8"/>
    <w:rsid w:val="007F0E22"/>
    <w:rsid w:val="007F25F1"/>
    <w:rsid w:val="007F2875"/>
    <w:rsid w:val="007F4246"/>
    <w:rsid w:val="007F4600"/>
    <w:rsid w:val="007F6F10"/>
    <w:rsid w:val="007F790C"/>
    <w:rsid w:val="00800015"/>
    <w:rsid w:val="00800553"/>
    <w:rsid w:val="00801A90"/>
    <w:rsid w:val="00801DDB"/>
    <w:rsid w:val="0080340D"/>
    <w:rsid w:val="008039C5"/>
    <w:rsid w:val="008067DB"/>
    <w:rsid w:val="00807134"/>
    <w:rsid w:val="0080752F"/>
    <w:rsid w:val="00807F21"/>
    <w:rsid w:val="008115E1"/>
    <w:rsid w:val="0081178A"/>
    <w:rsid w:val="00812BDD"/>
    <w:rsid w:val="00814EDE"/>
    <w:rsid w:val="008156FB"/>
    <w:rsid w:val="008163CC"/>
    <w:rsid w:val="0081791E"/>
    <w:rsid w:val="00820D40"/>
    <w:rsid w:val="00821AF1"/>
    <w:rsid w:val="00821FD9"/>
    <w:rsid w:val="00822929"/>
    <w:rsid w:val="00822932"/>
    <w:rsid w:val="00823D17"/>
    <w:rsid w:val="00824C79"/>
    <w:rsid w:val="008257A3"/>
    <w:rsid w:val="008278E4"/>
    <w:rsid w:val="008279CF"/>
    <w:rsid w:val="00827DB9"/>
    <w:rsid w:val="008309C3"/>
    <w:rsid w:val="00834200"/>
    <w:rsid w:val="00840B6F"/>
    <w:rsid w:val="00841D4B"/>
    <w:rsid w:val="008504E5"/>
    <w:rsid w:val="00850537"/>
    <w:rsid w:val="00851DF9"/>
    <w:rsid w:val="0085205D"/>
    <w:rsid w:val="00856338"/>
    <w:rsid w:val="0085652B"/>
    <w:rsid w:val="0086152C"/>
    <w:rsid w:val="008636F7"/>
    <w:rsid w:val="00863B0C"/>
    <w:rsid w:val="00865063"/>
    <w:rsid w:val="0086764C"/>
    <w:rsid w:val="00867663"/>
    <w:rsid w:val="008679C2"/>
    <w:rsid w:val="0087022D"/>
    <w:rsid w:val="008713B5"/>
    <w:rsid w:val="00871C52"/>
    <w:rsid w:val="00873A4F"/>
    <w:rsid w:val="008741D8"/>
    <w:rsid w:val="00876235"/>
    <w:rsid w:val="0087743B"/>
    <w:rsid w:val="008801E9"/>
    <w:rsid w:val="00880FA4"/>
    <w:rsid w:val="00885717"/>
    <w:rsid w:val="00885CC2"/>
    <w:rsid w:val="00887EE6"/>
    <w:rsid w:val="00890B5B"/>
    <w:rsid w:val="00890F4A"/>
    <w:rsid w:val="00892FCC"/>
    <w:rsid w:val="0089462F"/>
    <w:rsid w:val="008A0296"/>
    <w:rsid w:val="008A0D8C"/>
    <w:rsid w:val="008A10F6"/>
    <w:rsid w:val="008A120C"/>
    <w:rsid w:val="008A1C0B"/>
    <w:rsid w:val="008A346D"/>
    <w:rsid w:val="008A41AD"/>
    <w:rsid w:val="008A48C8"/>
    <w:rsid w:val="008A492E"/>
    <w:rsid w:val="008A50EF"/>
    <w:rsid w:val="008A5D6A"/>
    <w:rsid w:val="008B04CE"/>
    <w:rsid w:val="008B09B9"/>
    <w:rsid w:val="008B2129"/>
    <w:rsid w:val="008B4A8A"/>
    <w:rsid w:val="008B7335"/>
    <w:rsid w:val="008B7439"/>
    <w:rsid w:val="008B7C89"/>
    <w:rsid w:val="008C1372"/>
    <w:rsid w:val="008C1499"/>
    <w:rsid w:val="008C22B8"/>
    <w:rsid w:val="008C3ADC"/>
    <w:rsid w:val="008C4B15"/>
    <w:rsid w:val="008C7803"/>
    <w:rsid w:val="008D328C"/>
    <w:rsid w:val="008D4B54"/>
    <w:rsid w:val="008D5259"/>
    <w:rsid w:val="008D7B6B"/>
    <w:rsid w:val="008E0A20"/>
    <w:rsid w:val="008E1B72"/>
    <w:rsid w:val="008E3407"/>
    <w:rsid w:val="008E3D1F"/>
    <w:rsid w:val="008E65D0"/>
    <w:rsid w:val="008F1239"/>
    <w:rsid w:val="008F1379"/>
    <w:rsid w:val="008F1B42"/>
    <w:rsid w:val="008F2BAB"/>
    <w:rsid w:val="008F5C78"/>
    <w:rsid w:val="008F6EC5"/>
    <w:rsid w:val="00901406"/>
    <w:rsid w:val="009014DC"/>
    <w:rsid w:val="00902624"/>
    <w:rsid w:val="0090476D"/>
    <w:rsid w:val="00906FED"/>
    <w:rsid w:val="009072C6"/>
    <w:rsid w:val="00910880"/>
    <w:rsid w:val="00911B9A"/>
    <w:rsid w:val="0091497B"/>
    <w:rsid w:val="0091505A"/>
    <w:rsid w:val="0091626E"/>
    <w:rsid w:val="00917871"/>
    <w:rsid w:val="009224B0"/>
    <w:rsid w:val="00922AD6"/>
    <w:rsid w:val="00925589"/>
    <w:rsid w:val="0092653E"/>
    <w:rsid w:val="00926F4D"/>
    <w:rsid w:val="00927711"/>
    <w:rsid w:val="00927C83"/>
    <w:rsid w:val="0093072B"/>
    <w:rsid w:val="00930CD2"/>
    <w:rsid w:val="0093138E"/>
    <w:rsid w:val="00931C67"/>
    <w:rsid w:val="009324B2"/>
    <w:rsid w:val="0093347A"/>
    <w:rsid w:val="0093487C"/>
    <w:rsid w:val="0093725A"/>
    <w:rsid w:val="00940673"/>
    <w:rsid w:val="00940E6C"/>
    <w:rsid w:val="009423E1"/>
    <w:rsid w:val="0094292D"/>
    <w:rsid w:val="00942A79"/>
    <w:rsid w:val="0094308A"/>
    <w:rsid w:val="00943DFB"/>
    <w:rsid w:val="00943F58"/>
    <w:rsid w:val="0094494A"/>
    <w:rsid w:val="0094628B"/>
    <w:rsid w:val="00947C8C"/>
    <w:rsid w:val="00950C9B"/>
    <w:rsid w:val="00952EF5"/>
    <w:rsid w:val="00954647"/>
    <w:rsid w:val="009609F2"/>
    <w:rsid w:val="00961A5E"/>
    <w:rsid w:val="00963D1E"/>
    <w:rsid w:val="00966E84"/>
    <w:rsid w:val="00967642"/>
    <w:rsid w:val="00967DE8"/>
    <w:rsid w:val="00972093"/>
    <w:rsid w:val="00974294"/>
    <w:rsid w:val="00974D2D"/>
    <w:rsid w:val="00975B62"/>
    <w:rsid w:val="00975E08"/>
    <w:rsid w:val="0098101B"/>
    <w:rsid w:val="009850A8"/>
    <w:rsid w:val="00987614"/>
    <w:rsid w:val="00990D89"/>
    <w:rsid w:val="00991F9F"/>
    <w:rsid w:val="00992254"/>
    <w:rsid w:val="00994C58"/>
    <w:rsid w:val="00994DC1"/>
    <w:rsid w:val="00995329"/>
    <w:rsid w:val="00995DFD"/>
    <w:rsid w:val="0099607E"/>
    <w:rsid w:val="00997411"/>
    <w:rsid w:val="00997498"/>
    <w:rsid w:val="009979F4"/>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5ACD"/>
    <w:rsid w:val="009D0817"/>
    <w:rsid w:val="009D0883"/>
    <w:rsid w:val="009D1B23"/>
    <w:rsid w:val="009D31EB"/>
    <w:rsid w:val="009D333D"/>
    <w:rsid w:val="009D542E"/>
    <w:rsid w:val="009D582C"/>
    <w:rsid w:val="009E092C"/>
    <w:rsid w:val="009E20E7"/>
    <w:rsid w:val="009E28B4"/>
    <w:rsid w:val="009E2B05"/>
    <w:rsid w:val="009E5F79"/>
    <w:rsid w:val="009E6EE1"/>
    <w:rsid w:val="009F32CA"/>
    <w:rsid w:val="009F51D7"/>
    <w:rsid w:val="009F7352"/>
    <w:rsid w:val="00A007A6"/>
    <w:rsid w:val="00A0200F"/>
    <w:rsid w:val="00A02BD1"/>
    <w:rsid w:val="00A05CFC"/>
    <w:rsid w:val="00A06515"/>
    <w:rsid w:val="00A07608"/>
    <w:rsid w:val="00A076EA"/>
    <w:rsid w:val="00A108F6"/>
    <w:rsid w:val="00A10956"/>
    <w:rsid w:val="00A12160"/>
    <w:rsid w:val="00A12313"/>
    <w:rsid w:val="00A12C0E"/>
    <w:rsid w:val="00A12EFA"/>
    <w:rsid w:val="00A12FCF"/>
    <w:rsid w:val="00A143D7"/>
    <w:rsid w:val="00A160C2"/>
    <w:rsid w:val="00A16F39"/>
    <w:rsid w:val="00A20FFE"/>
    <w:rsid w:val="00A21B19"/>
    <w:rsid w:val="00A25FE9"/>
    <w:rsid w:val="00A26DE7"/>
    <w:rsid w:val="00A27622"/>
    <w:rsid w:val="00A30909"/>
    <w:rsid w:val="00A31C5C"/>
    <w:rsid w:val="00A327A7"/>
    <w:rsid w:val="00A33559"/>
    <w:rsid w:val="00A41AB5"/>
    <w:rsid w:val="00A42A69"/>
    <w:rsid w:val="00A45447"/>
    <w:rsid w:val="00A4617E"/>
    <w:rsid w:val="00A46FC9"/>
    <w:rsid w:val="00A5020C"/>
    <w:rsid w:val="00A5377E"/>
    <w:rsid w:val="00A5405A"/>
    <w:rsid w:val="00A55B5E"/>
    <w:rsid w:val="00A5731F"/>
    <w:rsid w:val="00A57E14"/>
    <w:rsid w:val="00A57FD9"/>
    <w:rsid w:val="00A615BA"/>
    <w:rsid w:val="00A61CE1"/>
    <w:rsid w:val="00A6283A"/>
    <w:rsid w:val="00A63C0E"/>
    <w:rsid w:val="00A64194"/>
    <w:rsid w:val="00A645E8"/>
    <w:rsid w:val="00A65A58"/>
    <w:rsid w:val="00A67A40"/>
    <w:rsid w:val="00A67EF8"/>
    <w:rsid w:val="00A70329"/>
    <w:rsid w:val="00A711BD"/>
    <w:rsid w:val="00A7545A"/>
    <w:rsid w:val="00A76C71"/>
    <w:rsid w:val="00A7724F"/>
    <w:rsid w:val="00A77784"/>
    <w:rsid w:val="00A80270"/>
    <w:rsid w:val="00A803CE"/>
    <w:rsid w:val="00A808C0"/>
    <w:rsid w:val="00A80BF8"/>
    <w:rsid w:val="00A8216E"/>
    <w:rsid w:val="00A83A2F"/>
    <w:rsid w:val="00A8619D"/>
    <w:rsid w:val="00A86E94"/>
    <w:rsid w:val="00A91509"/>
    <w:rsid w:val="00A929F2"/>
    <w:rsid w:val="00A958C9"/>
    <w:rsid w:val="00A97B9E"/>
    <w:rsid w:val="00AA0D90"/>
    <w:rsid w:val="00AA1DCF"/>
    <w:rsid w:val="00AA2F44"/>
    <w:rsid w:val="00AA4B94"/>
    <w:rsid w:val="00AA7131"/>
    <w:rsid w:val="00AA7B0C"/>
    <w:rsid w:val="00AB0ECC"/>
    <w:rsid w:val="00AB21F6"/>
    <w:rsid w:val="00AB291E"/>
    <w:rsid w:val="00AB43F9"/>
    <w:rsid w:val="00AB4476"/>
    <w:rsid w:val="00AB5888"/>
    <w:rsid w:val="00AB6B82"/>
    <w:rsid w:val="00AC0B1C"/>
    <w:rsid w:val="00AC1050"/>
    <w:rsid w:val="00AC2926"/>
    <w:rsid w:val="00AC3771"/>
    <w:rsid w:val="00AC47AB"/>
    <w:rsid w:val="00AC5E6C"/>
    <w:rsid w:val="00AC6791"/>
    <w:rsid w:val="00AC6A48"/>
    <w:rsid w:val="00AD6318"/>
    <w:rsid w:val="00AD6498"/>
    <w:rsid w:val="00AE152C"/>
    <w:rsid w:val="00AE2259"/>
    <w:rsid w:val="00AE22BB"/>
    <w:rsid w:val="00AE28D3"/>
    <w:rsid w:val="00AE504A"/>
    <w:rsid w:val="00AE52FB"/>
    <w:rsid w:val="00AE6E0B"/>
    <w:rsid w:val="00AF044F"/>
    <w:rsid w:val="00AF0D9C"/>
    <w:rsid w:val="00AF2D0F"/>
    <w:rsid w:val="00AF334E"/>
    <w:rsid w:val="00AF3FFA"/>
    <w:rsid w:val="00AF4676"/>
    <w:rsid w:val="00AF6BF7"/>
    <w:rsid w:val="00B02D66"/>
    <w:rsid w:val="00B034E7"/>
    <w:rsid w:val="00B0376E"/>
    <w:rsid w:val="00B03CFA"/>
    <w:rsid w:val="00B049B6"/>
    <w:rsid w:val="00B1249F"/>
    <w:rsid w:val="00B1283E"/>
    <w:rsid w:val="00B141C4"/>
    <w:rsid w:val="00B14B9D"/>
    <w:rsid w:val="00B23C24"/>
    <w:rsid w:val="00B262E6"/>
    <w:rsid w:val="00B271C8"/>
    <w:rsid w:val="00B34910"/>
    <w:rsid w:val="00B41CE8"/>
    <w:rsid w:val="00B41EC3"/>
    <w:rsid w:val="00B4511A"/>
    <w:rsid w:val="00B454C6"/>
    <w:rsid w:val="00B45DE3"/>
    <w:rsid w:val="00B4798C"/>
    <w:rsid w:val="00B55082"/>
    <w:rsid w:val="00B57E8B"/>
    <w:rsid w:val="00B60911"/>
    <w:rsid w:val="00B62DBB"/>
    <w:rsid w:val="00B6389F"/>
    <w:rsid w:val="00B6488D"/>
    <w:rsid w:val="00B655DD"/>
    <w:rsid w:val="00B665C3"/>
    <w:rsid w:val="00B66E29"/>
    <w:rsid w:val="00B66F8F"/>
    <w:rsid w:val="00B67A1C"/>
    <w:rsid w:val="00B720C9"/>
    <w:rsid w:val="00B72CFD"/>
    <w:rsid w:val="00B73AD5"/>
    <w:rsid w:val="00B74CFB"/>
    <w:rsid w:val="00B75152"/>
    <w:rsid w:val="00B75777"/>
    <w:rsid w:val="00B763B8"/>
    <w:rsid w:val="00B806D9"/>
    <w:rsid w:val="00B81B77"/>
    <w:rsid w:val="00B821B8"/>
    <w:rsid w:val="00B82E47"/>
    <w:rsid w:val="00B84BCC"/>
    <w:rsid w:val="00B8501F"/>
    <w:rsid w:val="00B8534C"/>
    <w:rsid w:val="00B8559C"/>
    <w:rsid w:val="00B8735E"/>
    <w:rsid w:val="00B879B2"/>
    <w:rsid w:val="00B9074D"/>
    <w:rsid w:val="00B92B6E"/>
    <w:rsid w:val="00B93BB8"/>
    <w:rsid w:val="00B94D88"/>
    <w:rsid w:val="00B965D9"/>
    <w:rsid w:val="00B96766"/>
    <w:rsid w:val="00BA0836"/>
    <w:rsid w:val="00BA0AE0"/>
    <w:rsid w:val="00BA17BA"/>
    <w:rsid w:val="00BA212E"/>
    <w:rsid w:val="00BA51DA"/>
    <w:rsid w:val="00BA5313"/>
    <w:rsid w:val="00BB3700"/>
    <w:rsid w:val="00BB3C2E"/>
    <w:rsid w:val="00BB3FB1"/>
    <w:rsid w:val="00BB467C"/>
    <w:rsid w:val="00BC2842"/>
    <w:rsid w:val="00BC2953"/>
    <w:rsid w:val="00BD0751"/>
    <w:rsid w:val="00BD2ACC"/>
    <w:rsid w:val="00BD3B0C"/>
    <w:rsid w:val="00BD5428"/>
    <w:rsid w:val="00BD552A"/>
    <w:rsid w:val="00BD5811"/>
    <w:rsid w:val="00BD5D6E"/>
    <w:rsid w:val="00BD662D"/>
    <w:rsid w:val="00BE07C0"/>
    <w:rsid w:val="00BE0FBC"/>
    <w:rsid w:val="00BE1D07"/>
    <w:rsid w:val="00BE20EC"/>
    <w:rsid w:val="00BE3C94"/>
    <w:rsid w:val="00BE53E3"/>
    <w:rsid w:val="00BF32DF"/>
    <w:rsid w:val="00BF4C1D"/>
    <w:rsid w:val="00BF4D5F"/>
    <w:rsid w:val="00BF6FB0"/>
    <w:rsid w:val="00C00C18"/>
    <w:rsid w:val="00C043F7"/>
    <w:rsid w:val="00C0456F"/>
    <w:rsid w:val="00C04657"/>
    <w:rsid w:val="00C1052A"/>
    <w:rsid w:val="00C126CD"/>
    <w:rsid w:val="00C130B9"/>
    <w:rsid w:val="00C14272"/>
    <w:rsid w:val="00C16269"/>
    <w:rsid w:val="00C1764A"/>
    <w:rsid w:val="00C17A6B"/>
    <w:rsid w:val="00C17CDE"/>
    <w:rsid w:val="00C20688"/>
    <w:rsid w:val="00C209AD"/>
    <w:rsid w:val="00C2464B"/>
    <w:rsid w:val="00C25512"/>
    <w:rsid w:val="00C2599A"/>
    <w:rsid w:val="00C25F74"/>
    <w:rsid w:val="00C26C92"/>
    <w:rsid w:val="00C27AE5"/>
    <w:rsid w:val="00C27DA9"/>
    <w:rsid w:val="00C326D7"/>
    <w:rsid w:val="00C34AE1"/>
    <w:rsid w:val="00C35EF4"/>
    <w:rsid w:val="00C3602C"/>
    <w:rsid w:val="00C36157"/>
    <w:rsid w:val="00C3725D"/>
    <w:rsid w:val="00C4227F"/>
    <w:rsid w:val="00C42D71"/>
    <w:rsid w:val="00C43495"/>
    <w:rsid w:val="00C43AB9"/>
    <w:rsid w:val="00C46EA7"/>
    <w:rsid w:val="00C50CB3"/>
    <w:rsid w:val="00C51818"/>
    <w:rsid w:val="00C5241B"/>
    <w:rsid w:val="00C528F3"/>
    <w:rsid w:val="00C52DD2"/>
    <w:rsid w:val="00C52F24"/>
    <w:rsid w:val="00C53374"/>
    <w:rsid w:val="00C55FA5"/>
    <w:rsid w:val="00C611B0"/>
    <w:rsid w:val="00C61CE9"/>
    <w:rsid w:val="00C6258B"/>
    <w:rsid w:val="00C6270E"/>
    <w:rsid w:val="00C64460"/>
    <w:rsid w:val="00C64BEB"/>
    <w:rsid w:val="00C652F7"/>
    <w:rsid w:val="00C65773"/>
    <w:rsid w:val="00C67A2B"/>
    <w:rsid w:val="00C711E2"/>
    <w:rsid w:val="00C7324A"/>
    <w:rsid w:val="00C764E8"/>
    <w:rsid w:val="00C76CF2"/>
    <w:rsid w:val="00C80EBD"/>
    <w:rsid w:val="00C8114D"/>
    <w:rsid w:val="00C812DA"/>
    <w:rsid w:val="00C82809"/>
    <w:rsid w:val="00C83267"/>
    <w:rsid w:val="00C853A1"/>
    <w:rsid w:val="00C87788"/>
    <w:rsid w:val="00C910D9"/>
    <w:rsid w:val="00C92CAC"/>
    <w:rsid w:val="00CA1BDE"/>
    <w:rsid w:val="00CA288A"/>
    <w:rsid w:val="00CA3207"/>
    <w:rsid w:val="00CA41D7"/>
    <w:rsid w:val="00CA50DC"/>
    <w:rsid w:val="00CA5D11"/>
    <w:rsid w:val="00CA6128"/>
    <w:rsid w:val="00CA6177"/>
    <w:rsid w:val="00CB172B"/>
    <w:rsid w:val="00CB1BEF"/>
    <w:rsid w:val="00CB39A9"/>
    <w:rsid w:val="00CB5280"/>
    <w:rsid w:val="00CB53D5"/>
    <w:rsid w:val="00CB5966"/>
    <w:rsid w:val="00CB61DA"/>
    <w:rsid w:val="00CB7BB2"/>
    <w:rsid w:val="00CC00DB"/>
    <w:rsid w:val="00CC06F5"/>
    <w:rsid w:val="00CC0702"/>
    <w:rsid w:val="00CC2447"/>
    <w:rsid w:val="00CC349D"/>
    <w:rsid w:val="00CC4B64"/>
    <w:rsid w:val="00CC4D36"/>
    <w:rsid w:val="00CC77F5"/>
    <w:rsid w:val="00CC7998"/>
    <w:rsid w:val="00CD2106"/>
    <w:rsid w:val="00CD2584"/>
    <w:rsid w:val="00CD2836"/>
    <w:rsid w:val="00CD3A43"/>
    <w:rsid w:val="00CD3B83"/>
    <w:rsid w:val="00CE0009"/>
    <w:rsid w:val="00CE0883"/>
    <w:rsid w:val="00CE1F70"/>
    <w:rsid w:val="00CE27E1"/>
    <w:rsid w:val="00CE2914"/>
    <w:rsid w:val="00CE43D1"/>
    <w:rsid w:val="00CE4583"/>
    <w:rsid w:val="00CE5243"/>
    <w:rsid w:val="00CE5E31"/>
    <w:rsid w:val="00CF17FB"/>
    <w:rsid w:val="00CF5125"/>
    <w:rsid w:val="00CF6BE0"/>
    <w:rsid w:val="00D01311"/>
    <w:rsid w:val="00D04D7C"/>
    <w:rsid w:val="00D05DF4"/>
    <w:rsid w:val="00D064CA"/>
    <w:rsid w:val="00D0710D"/>
    <w:rsid w:val="00D07CA7"/>
    <w:rsid w:val="00D11BF7"/>
    <w:rsid w:val="00D12596"/>
    <w:rsid w:val="00D139DF"/>
    <w:rsid w:val="00D14EE0"/>
    <w:rsid w:val="00D160E9"/>
    <w:rsid w:val="00D21EA0"/>
    <w:rsid w:val="00D23759"/>
    <w:rsid w:val="00D27716"/>
    <w:rsid w:val="00D30191"/>
    <w:rsid w:val="00D31D44"/>
    <w:rsid w:val="00D32096"/>
    <w:rsid w:val="00D330D6"/>
    <w:rsid w:val="00D33156"/>
    <w:rsid w:val="00D33A8C"/>
    <w:rsid w:val="00D33C17"/>
    <w:rsid w:val="00D36F95"/>
    <w:rsid w:val="00D37082"/>
    <w:rsid w:val="00D440C0"/>
    <w:rsid w:val="00D45757"/>
    <w:rsid w:val="00D4678F"/>
    <w:rsid w:val="00D50895"/>
    <w:rsid w:val="00D51F54"/>
    <w:rsid w:val="00D522F9"/>
    <w:rsid w:val="00D55083"/>
    <w:rsid w:val="00D553CC"/>
    <w:rsid w:val="00D56B71"/>
    <w:rsid w:val="00D57974"/>
    <w:rsid w:val="00D605C2"/>
    <w:rsid w:val="00D61AFC"/>
    <w:rsid w:val="00D62F83"/>
    <w:rsid w:val="00D63889"/>
    <w:rsid w:val="00D6719E"/>
    <w:rsid w:val="00D675D7"/>
    <w:rsid w:val="00D705FB"/>
    <w:rsid w:val="00D70E2E"/>
    <w:rsid w:val="00D71704"/>
    <w:rsid w:val="00D730DD"/>
    <w:rsid w:val="00D77008"/>
    <w:rsid w:val="00D77390"/>
    <w:rsid w:val="00D77D50"/>
    <w:rsid w:val="00D83C65"/>
    <w:rsid w:val="00D84606"/>
    <w:rsid w:val="00D84957"/>
    <w:rsid w:val="00D84ED6"/>
    <w:rsid w:val="00D853C0"/>
    <w:rsid w:val="00D85826"/>
    <w:rsid w:val="00D85AE0"/>
    <w:rsid w:val="00D87758"/>
    <w:rsid w:val="00D8779A"/>
    <w:rsid w:val="00D90467"/>
    <w:rsid w:val="00D92524"/>
    <w:rsid w:val="00D92952"/>
    <w:rsid w:val="00D929C5"/>
    <w:rsid w:val="00D93888"/>
    <w:rsid w:val="00D93B1D"/>
    <w:rsid w:val="00D94716"/>
    <w:rsid w:val="00D95F0F"/>
    <w:rsid w:val="00D975E5"/>
    <w:rsid w:val="00DA1C01"/>
    <w:rsid w:val="00DA2D61"/>
    <w:rsid w:val="00DA4BB6"/>
    <w:rsid w:val="00DA5EE7"/>
    <w:rsid w:val="00DB0302"/>
    <w:rsid w:val="00DB0721"/>
    <w:rsid w:val="00DB35AE"/>
    <w:rsid w:val="00DB62F2"/>
    <w:rsid w:val="00DB6AAA"/>
    <w:rsid w:val="00DB6B73"/>
    <w:rsid w:val="00DB76F2"/>
    <w:rsid w:val="00DB7D99"/>
    <w:rsid w:val="00DC0F88"/>
    <w:rsid w:val="00DC1419"/>
    <w:rsid w:val="00DC1E75"/>
    <w:rsid w:val="00DC3FC9"/>
    <w:rsid w:val="00DC4E3F"/>
    <w:rsid w:val="00DC595C"/>
    <w:rsid w:val="00DC5967"/>
    <w:rsid w:val="00DC7129"/>
    <w:rsid w:val="00DD0849"/>
    <w:rsid w:val="00DD57AC"/>
    <w:rsid w:val="00DD7A9F"/>
    <w:rsid w:val="00DE0620"/>
    <w:rsid w:val="00DE0FA5"/>
    <w:rsid w:val="00DE2C81"/>
    <w:rsid w:val="00DE3040"/>
    <w:rsid w:val="00DE50F2"/>
    <w:rsid w:val="00DE62BD"/>
    <w:rsid w:val="00DE7021"/>
    <w:rsid w:val="00DE7CBC"/>
    <w:rsid w:val="00DF0109"/>
    <w:rsid w:val="00DF16B6"/>
    <w:rsid w:val="00DF4837"/>
    <w:rsid w:val="00DF5F65"/>
    <w:rsid w:val="00DF6795"/>
    <w:rsid w:val="00DF709C"/>
    <w:rsid w:val="00E0017D"/>
    <w:rsid w:val="00E009D2"/>
    <w:rsid w:val="00E00D06"/>
    <w:rsid w:val="00E01592"/>
    <w:rsid w:val="00E01C47"/>
    <w:rsid w:val="00E02729"/>
    <w:rsid w:val="00E036CD"/>
    <w:rsid w:val="00E05A2F"/>
    <w:rsid w:val="00E05C10"/>
    <w:rsid w:val="00E05E15"/>
    <w:rsid w:val="00E068E7"/>
    <w:rsid w:val="00E06ED6"/>
    <w:rsid w:val="00E07523"/>
    <w:rsid w:val="00E103B0"/>
    <w:rsid w:val="00E119B5"/>
    <w:rsid w:val="00E121CB"/>
    <w:rsid w:val="00E14336"/>
    <w:rsid w:val="00E147E6"/>
    <w:rsid w:val="00E149E6"/>
    <w:rsid w:val="00E1598A"/>
    <w:rsid w:val="00E163D9"/>
    <w:rsid w:val="00E21AB5"/>
    <w:rsid w:val="00E244E9"/>
    <w:rsid w:val="00E24CDF"/>
    <w:rsid w:val="00E3263C"/>
    <w:rsid w:val="00E329FE"/>
    <w:rsid w:val="00E35D82"/>
    <w:rsid w:val="00E36D25"/>
    <w:rsid w:val="00E36E76"/>
    <w:rsid w:val="00E36EC1"/>
    <w:rsid w:val="00E36F82"/>
    <w:rsid w:val="00E3753E"/>
    <w:rsid w:val="00E43E1C"/>
    <w:rsid w:val="00E44951"/>
    <w:rsid w:val="00E4583D"/>
    <w:rsid w:val="00E4598A"/>
    <w:rsid w:val="00E46395"/>
    <w:rsid w:val="00E46440"/>
    <w:rsid w:val="00E50C5E"/>
    <w:rsid w:val="00E51B6C"/>
    <w:rsid w:val="00E52653"/>
    <w:rsid w:val="00E529AC"/>
    <w:rsid w:val="00E53569"/>
    <w:rsid w:val="00E5378E"/>
    <w:rsid w:val="00E55B78"/>
    <w:rsid w:val="00E56E99"/>
    <w:rsid w:val="00E57DA2"/>
    <w:rsid w:val="00E601A7"/>
    <w:rsid w:val="00E6039B"/>
    <w:rsid w:val="00E60517"/>
    <w:rsid w:val="00E62576"/>
    <w:rsid w:val="00E62663"/>
    <w:rsid w:val="00E64E3C"/>
    <w:rsid w:val="00E65C85"/>
    <w:rsid w:val="00E66649"/>
    <w:rsid w:val="00E66B87"/>
    <w:rsid w:val="00E67743"/>
    <w:rsid w:val="00E70508"/>
    <w:rsid w:val="00E722F4"/>
    <w:rsid w:val="00E723FC"/>
    <w:rsid w:val="00E72E78"/>
    <w:rsid w:val="00E739EC"/>
    <w:rsid w:val="00E75555"/>
    <w:rsid w:val="00E75BA7"/>
    <w:rsid w:val="00E77315"/>
    <w:rsid w:val="00E77B2F"/>
    <w:rsid w:val="00E80BF2"/>
    <w:rsid w:val="00E81CED"/>
    <w:rsid w:val="00E82D70"/>
    <w:rsid w:val="00E83568"/>
    <w:rsid w:val="00E8369C"/>
    <w:rsid w:val="00E843C1"/>
    <w:rsid w:val="00E86DBE"/>
    <w:rsid w:val="00E9091E"/>
    <w:rsid w:val="00E92488"/>
    <w:rsid w:val="00E92F67"/>
    <w:rsid w:val="00E93672"/>
    <w:rsid w:val="00E948CF"/>
    <w:rsid w:val="00E94ED3"/>
    <w:rsid w:val="00E962AB"/>
    <w:rsid w:val="00E96E21"/>
    <w:rsid w:val="00E97789"/>
    <w:rsid w:val="00E97864"/>
    <w:rsid w:val="00EA0C89"/>
    <w:rsid w:val="00EA2B45"/>
    <w:rsid w:val="00EA5732"/>
    <w:rsid w:val="00EA7C47"/>
    <w:rsid w:val="00EB040D"/>
    <w:rsid w:val="00EB08A2"/>
    <w:rsid w:val="00EB0CE9"/>
    <w:rsid w:val="00EB2908"/>
    <w:rsid w:val="00EB2FC2"/>
    <w:rsid w:val="00EB3E3C"/>
    <w:rsid w:val="00EB41CC"/>
    <w:rsid w:val="00EB4C7C"/>
    <w:rsid w:val="00EB75C0"/>
    <w:rsid w:val="00EC0134"/>
    <w:rsid w:val="00EC1199"/>
    <w:rsid w:val="00EC41F6"/>
    <w:rsid w:val="00EC4386"/>
    <w:rsid w:val="00EC5259"/>
    <w:rsid w:val="00EC5B51"/>
    <w:rsid w:val="00ED0674"/>
    <w:rsid w:val="00ED0F6D"/>
    <w:rsid w:val="00ED0FCE"/>
    <w:rsid w:val="00ED25E6"/>
    <w:rsid w:val="00ED4889"/>
    <w:rsid w:val="00ED6D83"/>
    <w:rsid w:val="00EE1135"/>
    <w:rsid w:val="00EE2448"/>
    <w:rsid w:val="00EE3964"/>
    <w:rsid w:val="00EE7EDC"/>
    <w:rsid w:val="00EF43C0"/>
    <w:rsid w:val="00EF51FF"/>
    <w:rsid w:val="00EF6B61"/>
    <w:rsid w:val="00EF760A"/>
    <w:rsid w:val="00F00A6B"/>
    <w:rsid w:val="00F00C41"/>
    <w:rsid w:val="00F0210B"/>
    <w:rsid w:val="00F02491"/>
    <w:rsid w:val="00F0287B"/>
    <w:rsid w:val="00F06A96"/>
    <w:rsid w:val="00F11219"/>
    <w:rsid w:val="00F1166E"/>
    <w:rsid w:val="00F12902"/>
    <w:rsid w:val="00F12C58"/>
    <w:rsid w:val="00F13687"/>
    <w:rsid w:val="00F14594"/>
    <w:rsid w:val="00F14694"/>
    <w:rsid w:val="00F1508C"/>
    <w:rsid w:val="00F15E58"/>
    <w:rsid w:val="00F17791"/>
    <w:rsid w:val="00F17C65"/>
    <w:rsid w:val="00F20BDC"/>
    <w:rsid w:val="00F21F10"/>
    <w:rsid w:val="00F23C5E"/>
    <w:rsid w:val="00F26B55"/>
    <w:rsid w:val="00F27011"/>
    <w:rsid w:val="00F273B4"/>
    <w:rsid w:val="00F27631"/>
    <w:rsid w:val="00F305AF"/>
    <w:rsid w:val="00F310D8"/>
    <w:rsid w:val="00F31829"/>
    <w:rsid w:val="00F31D3B"/>
    <w:rsid w:val="00F331BD"/>
    <w:rsid w:val="00F33EA0"/>
    <w:rsid w:val="00F34772"/>
    <w:rsid w:val="00F3501D"/>
    <w:rsid w:val="00F3555E"/>
    <w:rsid w:val="00F37EA3"/>
    <w:rsid w:val="00F405CF"/>
    <w:rsid w:val="00F40D22"/>
    <w:rsid w:val="00F4233B"/>
    <w:rsid w:val="00F42CBD"/>
    <w:rsid w:val="00F4495E"/>
    <w:rsid w:val="00F479D7"/>
    <w:rsid w:val="00F50942"/>
    <w:rsid w:val="00F50C03"/>
    <w:rsid w:val="00F51C17"/>
    <w:rsid w:val="00F53343"/>
    <w:rsid w:val="00F55103"/>
    <w:rsid w:val="00F57228"/>
    <w:rsid w:val="00F5751D"/>
    <w:rsid w:val="00F60B85"/>
    <w:rsid w:val="00F61C8A"/>
    <w:rsid w:val="00F63209"/>
    <w:rsid w:val="00F63BD2"/>
    <w:rsid w:val="00F64F09"/>
    <w:rsid w:val="00F72193"/>
    <w:rsid w:val="00F73071"/>
    <w:rsid w:val="00F7538D"/>
    <w:rsid w:val="00F75845"/>
    <w:rsid w:val="00F8092A"/>
    <w:rsid w:val="00F80A9A"/>
    <w:rsid w:val="00F8139E"/>
    <w:rsid w:val="00F81CB7"/>
    <w:rsid w:val="00F82942"/>
    <w:rsid w:val="00F85F5C"/>
    <w:rsid w:val="00F86A70"/>
    <w:rsid w:val="00F87C01"/>
    <w:rsid w:val="00F90416"/>
    <w:rsid w:val="00F904EE"/>
    <w:rsid w:val="00F90918"/>
    <w:rsid w:val="00F90A9B"/>
    <w:rsid w:val="00F910A6"/>
    <w:rsid w:val="00F9383D"/>
    <w:rsid w:val="00F9526C"/>
    <w:rsid w:val="00F9623D"/>
    <w:rsid w:val="00F96F18"/>
    <w:rsid w:val="00FA1440"/>
    <w:rsid w:val="00FA2062"/>
    <w:rsid w:val="00FA249B"/>
    <w:rsid w:val="00FA349D"/>
    <w:rsid w:val="00FA3F9A"/>
    <w:rsid w:val="00FA4820"/>
    <w:rsid w:val="00FA69C4"/>
    <w:rsid w:val="00FA751D"/>
    <w:rsid w:val="00FB0919"/>
    <w:rsid w:val="00FB216D"/>
    <w:rsid w:val="00FB33B8"/>
    <w:rsid w:val="00FB3947"/>
    <w:rsid w:val="00FB42C0"/>
    <w:rsid w:val="00FC06E4"/>
    <w:rsid w:val="00FC0ECA"/>
    <w:rsid w:val="00FC49AE"/>
    <w:rsid w:val="00FC59C7"/>
    <w:rsid w:val="00FC7D7F"/>
    <w:rsid w:val="00FD0EA5"/>
    <w:rsid w:val="00FD11AC"/>
    <w:rsid w:val="00FD5638"/>
    <w:rsid w:val="00FD5C8B"/>
    <w:rsid w:val="00FE02B6"/>
    <w:rsid w:val="00FE04F4"/>
    <w:rsid w:val="00FE0798"/>
    <w:rsid w:val="00FE2C3E"/>
    <w:rsid w:val="00FE5068"/>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6AEB19-A942-4936-A6E2-90B0E02E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12</Pages>
  <Words>3026</Words>
  <Characters>17253</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20239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rojan.chitrakar@huawei.com</dc:creator>
  <cp:keywords/>
  <dc:description/>
  <cp:lastModifiedBy>Rojan Chitrakar</cp:lastModifiedBy>
  <cp:revision>14</cp:revision>
  <cp:lastPrinted>2023-02-01T01:32:00Z</cp:lastPrinted>
  <dcterms:created xsi:type="dcterms:W3CDTF">2023-09-12T13:48:00Z</dcterms:created>
  <dcterms:modified xsi:type="dcterms:W3CDTF">2023-09-13T21:50:00Z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(3)TJw0RZFs4TvNxOsutUpQuO5VfvSh3vGNU3z6Nlo8Pv3Dbqb69ks47W1syADPSVct+9ob4n2p
+nSISxAaIowF7wZDqW/QnjiQCPeYa2YsN+Wli+3XMCFHsdCzmg1qflvrkVDuUWYufXREzjzX
igdtyaX0gHdV4PwPpmUo1JTYrTc/lD+bpEqWieQ9ZfSln8UfsWyyLxrCAvn4JGgbenG/GUtj
TLEzYfBekVSLLiMYS7</vt:lpwstr>
  </property>
  <property fmtid="{D5CDD505-2E9C-101B-9397-08002B2CF9AE}" pid="4" name="_2015_ms_pID_7253431">
    <vt:lpwstr>2o1vrkj4LPGIAskSFyWYqS0jnLqHVG2NkRKpSQlG+ouJ1UvMOTn5Ri
iiSceIZWAdgFE8ehwP4vQE47VPqx55o2kNJ8VnRR2uYUKZWAUF7A80stS0auE2bm5cjgHE0V
ZmhQYMorsHQp1VyhWlY4MWvRwVIjJHBqXt6k8VJVN/v4mPq3WQWoaRyRw2NJZf7QMkqI/Cba
iWwz1SXJZEC6t1E3MzuBHEu7VTWYDclE8BBw</vt:lpwstr>
  </property>
  <property fmtid="{D5CDD505-2E9C-101B-9397-08002B2CF9AE}" pid="5" name="_2015_ms_pID_7253432">
    <vt:lpwstr>lA==</vt:lpwstr>
  </property>
</Properties>
</file>