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r w:rsidR="004309C1" w:rsidRPr="004C35AB">
              <w:rPr>
                <w:color w:val="00000A"/>
                <w:kern w:val="1"/>
                <w:lang w:eastAsia="ar-SA"/>
              </w:rPr>
              <w:t>Rojan Chitrakar</w:t>
            </w:r>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Mingyu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ab"/>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af5"/>
            <w:rFonts w:eastAsia="MS Mincho"/>
            <w:noProof/>
          </w:rPr>
          <w:t>1.</w:t>
        </w:r>
        <w:r w:rsidR="00BB39AD" w:rsidRPr="000D3D76">
          <w:rPr>
            <w:rStyle w:val="af5"/>
            <w:rFonts w:ascii="Times New Roman" w:eastAsia="MS Mincho" w:hAnsi="Times New Roman"/>
            <w:noProof/>
          </w:rPr>
          <w:t xml:space="preserve"> Ranging Procedure for One-to-Many SS-TWR using </w:t>
        </w:r>
        <w:r w:rsidR="009D1FE2">
          <w:rPr>
            <w:rStyle w:val="af5"/>
            <w:rFonts w:ascii="Times New Roman" w:eastAsia="MS Mincho" w:hAnsi="Times New Roman"/>
            <w:noProof/>
          </w:rPr>
          <w:t>Multi-milliseconds Ranging</w:t>
        </w:r>
        <w:r w:rsidR="0078058A">
          <w:rPr>
            <w:rStyle w:val="af5"/>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846CE7">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af5"/>
            <w:rFonts w:ascii="Arial Bold" w:hAnsi="Arial Bold"/>
            <w:noProof/>
          </w:rPr>
          <w:t>1.1</w:t>
        </w:r>
        <w:r w:rsidR="00BB39AD" w:rsidRPr="000D3D76">
          <w:rPr>
            <w:rStyle w:val="af5"/>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846CE7">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af5"/>
            <w:rFonts w:ascii="Arial Bold" w:hAnsi="Arial Bold"/>
            <w:noProof/>
          </w:rPr>
          <w:t>1.2</w:t>
        </w:r>
        <w:r w:rsidR="00BB39AD" w:rsidRPr="000D3D76">
          <w:rPr>
            <w:rStyle w:val="af5"/>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846CE7">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af5"/>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846CE7">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af5"/>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846CE7">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af5"/>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846CE7">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af5"/>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846CE7">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af5"/>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2"/>
      </w:pPr>
      <w:bookmarkStart w:id="2" w:name="_Toc124345314"/>
      <w:r w:rsidRPr="007A6B39">
        <w:t>MAC</w:t>
      </w:r>
      <w:bookmarkEnd w:id="2"/>
    </w:p>
    <w:p w14:paraId="0AE2863C" w14:textId="6C8C97C9" w:rsidR="00206E55" w:rsidRPr="00EA2CFB" w:rsidRDefault="00EA2CFB" w:rsidP="00EA2CFB">
      <w:pPr>
        <w:pStyle w:val="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3"/>
      </w:pPr>
      <w:bookmarkStart w:id="6" w:name="_Toc124345318"/>
      <w:r w:rsidRPr="006B6978">
        <w:t>1.2.</w:t>
      </w:r>
      <w:r>
        <w:t>2.2</w:t>
      </w:r>
      <w:r w:rsidRPr="006B6978">
        <w:t xml:space="preserve"> </w:t>
      </w:r>
      <w:r>
        <w:t>Time Efficient Configuration</w:t>
      </w:r>
      <w:bookmarkEnd w:id="6"/>
    </w:p>
    <w:p w14:paraId="39CC35BF" w14:textId="0836457B"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 xml:space="preserve">in one </w:t>
      </w:r>
      <w:del w:id="7" w:author="qianbin (G)" w:date="2023-05-18T09:25:00Z">
        <w:r w:rsidDel="00360AF3">
          <w:rPr>
            <w:lang w:eastAsia="x-none"/>
          </w:rPr>
          <w:delText xml:space="preserve">ranging </w:delText>
        </w:r>
      </w:del>
      <w:ins w:id="8" w:author="qianbin (G)" w:date="2023-05-18T09:25:00Z">
        <w:r w:rsidR="00360AF3">
          <w:rPr>
            <w:lang w:eastAsia="x-none"/>
          </w:rPr>
          <w:t>1ms-</w:t>
        </w:r>
      </w:ins>
      <w:r>
        <w:rPr>
          <w:lang w:eastAsia="x-none"/>
        </w:rPr>
        <w:t>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53F154E8" w:rsidR="005770C0" w:rsidRPr="00104032" w:rsidRDefault="00FF5C61" w:rsidP="00F86D6A">
      <w:pPr>
        <w:jc w:val="both"/>
        <w:rPr>
          <w:lang w:eastAsia="x-none"/>
        </w:rPr>
      </w:pPr>
      <w:r>
        <w:rPr>
          <w:lang w:eastAsia="x-none"/>
        </w:rPr>
        <w:t>If response at different times in a</w:t>
      </w:r>
      <w:ins w:id="9" w:author="qianbin (G)" w:date="2023-05-18T09:25:00Z">
        <w:r w:rsidR="00360AF3">
          <w:rPr>
            <w:lang w:eastAsia="x-none"/>
          </w:rPr>
          <w:t>n</w:t>
        </w:r>
      </w:ins>
      <w:r>
        <w:rPr>
          <w:lang w:eastAsia="x-none"/>
        </w:rPr>
        <w:t xml:space="preserve"> </w:t>
      </w:r>
      <w:del w:id="10" w:author="qianbin (G)" w:date="2023-05-18T09:25:00Z">
        <w:r w:rsidDel="00360AF3">
          <w:rPr>
            <w:lang w:eastAsia="x-none"/>
          </w:rPr>
          <w:delText xml:space="preserve">ranging </w:delText>
        </w:r>
      </w:del>
      <w:ins w:id="11" w:author="qianbin (G)" w:date="2023-05-18T09:25:00Z">
        <w:r w:rsidR="00360AF3">
          <w:rPr>
            <w:lang w:eastAsia="x-none"/>
          </w:rPr>
          <w:t>1ms-</w:t>
        </w:r>
      </w:ins>
      <w:r>
        <w:rPr>
          <w:lang w:eastAsia="x-none"/>
        </w:rPr>
        <w:t>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lastRenderedPageBreak/>
        <w:t>indicate</w:t>
      </w:r>
      <w:r w:rsidR="008A4C12" w:rsidRPr="00461F39">
        <w:rPr>
          <w:lang w:eastAsia="x-none"/>
        </w:rPr>
        <w:t>s</w:t>
      </w:r>
      <w:r w:rsidR="00104032" w:rsidRPr="00BB39AD">
        <w:rPr>
          <w:lang w:eastAsia="x-none"/>
        </w:rPr>
        <w:t xml:space="preserve"> the transmission order of</w:t>
      </w:r>
      <w:r>
        <w:rPr>
          <w:lang w:eastAsia="x-none"/>
        </w:rPr>
        <w:t xml:space="preserve"> the</w:t>
      </w:r>
      <w:r w:rsidR="00104032" w:rsidRPr="00BB39AD">
        <w:rPr>
          <w:lang w:eastAsia="x-none"/>
        </w:rPr>
        <w:t xml:space="preserve"> responders in the same </w:t>
      </w:r>
      <w:del w:id="12" w:author="qianbin (G)" w:date="2023-05-18T09:26:00Z">
        <w:r w:rsidR="00104032" w:rsidRPr="00BB39AD" w:rsidDel="00360AF3">
          <w:rPr>
            <w:lang w:eastAsia="x-none"/>
          </w:rPr>
          <w:delText xml:space="preserve">ranging </w:delText>
        </w:r>
      </w:del>
      <w:ins w:id="13" w:author="qianbin (G)" w:date="2023-05-18T09:26:00Z">
        <w:r w:rsidR="00360AF3">
          <w:rPr>
            <w:lang w:eastAsia="x-none"/>
          </w:rPr>
          <w:t>1ms-</w:t>
        </w:r>
      </w:ins>
      <w:r w:rsidR="00104032" w:rsidRPr="00BB39AD">
        <w:rPr>
          <w:lang w:eastAsia="x-none"/>
        </w:rPr>
        <w:t>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ins w:id="14" w:author="Jinjing Jiang" w:date="2023-05-17T14:43:00Z">
        <w:del w:id="15" w:author="qianbin (G)" w:date="2023-05-18T09:28:00Z">
          <w:r w:rsidR="00816971" w:rsidDel="00360AF3">
            <w:rPr>
              <w:lang w:eastAsia="x-none"/>
            </w:rPr>
            <w:delText xml:space="preserve">The </w:delText>
          </w:r>
        </w:del>
      </w:ins>
      <w:ins w:id="16" w:author="Jinjing Jiang" w:date="2023-05-17T14:45:00Z">
        <w:del w:id="17" w:author="qianbin (G)" w:date="2023-05-18T09:28:00Z">
          <w:r w:rsidR="00816971" w:rsidDel="00360AF3">
            <w:rPr>
              <w:lang w:eastAsia="x-none"/>
            </w:rPr>
            <w:delText xml:space="preserve">supported </w:delText>
          </w:r>
        </w:del>
      </w:ins>
      <w:ins w:id="18" w:author="Jinjing Jiang" w:date="2023-05-17T14:43:00Z">
        <w:del w:id="19" w:author="qianbin (G)" w:date="2023-05-18T09:28:00Z">
          <w:r w:rsidR="00816971" w:rsidDel="00360AF3">
            <w:rPr>
              <w:lang w:eastAsia="x-none"/>
            </w:rPr>
            <w:delText xml:space="preserve">number of responders </w:delText>
          </w:r>
        </w:del>
      </w:ins>
      <w:ins w:id="20" w:author="Jinjing Jiang" w:date="2023-05-17T14:46:00Z">
        <w:del w:id="21" w:author="qianbin (G)" w:date="2023-05-18T09:28:00Z">
          <w:r w:rsidR="00816971" w:rsidDel="00360AF3">
            <w:rPr>
              <w:lang w:eastAsia="x-none"/>
            </w:rPr>
            <w:delText xml:space="preserve">in a </w:delText>
          </w:r>
        </w:del>
        <w:del w:id="22" w:author="qianbin (G)" w:date="2023-05-18T09:22:00Z">
          <w:r w:rsidR="00816971" w:rsidDel="00E75764">
            <w:rPr>
              <w:lang w:eastAsia="x-none"/>
            </w:rPr>
            <w:delText>ranging</w:delText>
          </w:r>
          <w:r w:rsidR="00816971" w:rsidDel="0019086A">
            <w:rPr>
              <w:lang w:eastAsia="x-none"/>
            </w:rPr>
            <w:delText xml:space="preserve"> </w:delText>
          </w:r>
        </w:del>
        <w:del w:id="23" w:author="qianbin (G)" w:date="2023-05-18T09:28:00Z">
          <w:r w:rsidR="00816971" w:rsidDel="00360AF3">
            <w:rPr>
              <w:lang w:eastAsia="x-none"/>
            </w:rPr>
            <w:delText xml:space="preserve">slot </w:delText>
          </w:r>
        </w:del>
      </w:ins>
      <w:ins w:id="24" w:author="Jinjing Jiang" w:date="2023-05-17T14:43:00Z">
        <w:del w:id="25" w:author="qianbin (G)" w:date="2023-05-18T09:28:00Z">
          <w:r w:rsidR="00816971" w:rsidDel="00360AF3">
            <w:rPr>
              <w:lang w:eastAsia="x-none"/>
            </w:rPr>
            <w:delText xml:space="preserve">and the number </w:delText>
          </w:r>
        </w:del>
      </w:ins>
      <w:ins w:id="26" w:author="Jinjing Jiang" w:date="2023-05-17T14:44:00Z">
        <w:del w:id="27" w:author="qianbin (G)" w:date="2023-05-18T09:28:00Z">
          <w:r w:rsidR="00816971" w:rsidDel="00360AF3">
            <w:rPr>
              <w:lang w:eastAsia="x-none"/>
            </w:rPr>
            <w:delText xml:space="preserve">of </w:delText>
          </w:r>
        </w:del>
      </w:ins>
      <w:ins w:id="28" w:author="Jinjing Jiang" w:date="2023-05-17T14:43:00Z">
        <w:del w:id="29" w:author="qianbin (G)" w:date="2023-05-18T09:05:00Z">
          <w:r w:rsidR="00816971" w:rsidDel="001E4E30">
            <w:rPr>
              <w:rFonts w:asciiTheme="minorEastAsia" w:eastAsiaTheme="minorEastAsia" w:hAnsiTheme="minorEastAsia" w:hint="eastAsia"/>
              <w:lang w:eastAsia="zh-CN"/>
            </w:rPr>
            <w:delText xml:space="preserve">ranging </w:delText>
          </w:r>
        </w:del>
      </w:ins>
      <w:ins w:id="30" w:author="Jinjing Jiang" w:date="2023-05-17T14:44:00Z">
        <w:del w:id="31" w:author="qianbin (G)" w:date="2023-05-18T09:05:00Z">
          <w:r w:rsidR="00816971" w:rsidDel="001E4E30">
            <w:rPr>
              <w:rFonts w:asciiTheme="minorEastAsia" w:eastAsiaTheme="minorEastAsia" w:hAnsiTheme="minorEastAsia" w:hint="eastAsia"/>
              <w:lang w:eastAsia="zh-CN"/>
            </w:rPr>
            <w:delText>sequence fragments</w:delText>
          </w:r>
        </w:del>
        <w:del w:id="32" w:author="qianbin (G)" w:date="2023-05-18T09:28:00Z">
          <w:r w:rsidR="00816971" w:rsidDel="00360AF3">
            <w:rPr>
              <w:lang w:eastAsia="x-none"/>
            </w:rPr>
            <w:delText xml:space="preserve"> </w:delText>
          </w:r>
        </w:del>
      </w:ins>
      <w:ins w:id="33" w:author="Jinjing Jiang" w:date="2023-05-17T14:46:00Z">
        <w:del w:id="34" w:author="qianbin (G)" w:date="2023-05-18T09:23:00Z">
          <w:r w:rsidR="00816971" w:rsidDel="0019086A">
            <w:rPr>
              <w:lang w:eastAsia="x-none"/>
            </w:rPr>
            <w:delText>of a</w:delText>
          </w:r>
        </w:del>
        <w:del w:id="35" w:author="qianbin (G)" w:date="2023-05-18T09:28:00Z">
          <w:r w:rsidR="00816971" w:rsidDel="00360AF3">
            <w:rPr>
              <w:lang w:eastAsia="x-none"/>
            </w:rPr>
            <w:delText xml:space="preserve"> responder in</w:delText>
          </w:r>
        </w:del>
      </w:ins>
      <w:ins w:id="36" w:author="Jinjing Jiang" w:date="2023-05-17T14:44:00Z">
        <w:del w:id="37" w:author="qianbin (G)" w:date="2023-05-18T09:28:00Z">
          <w:r w:rsidR="00816971" w:rsidDel="00360AF3">
            <w:rPr>
              <w:lang w:eastAsia="x-none"/>
            </w:rPr>
            <w:delText xml:space="preserve"> one ranging round are TBD.</w:delText>
          </w:r>
        </w:del>
      </w:ins>
      <w:ins w:id="38" w:author="qianbin (G)" w:date="2023-05-18T09:26:00Z">
        <w:r w:rsidR="00360AF3">
          <w:rPr>
            <w:lang w:eastAsia="x-none"/>
          </w:rPr>
          <w:t xml:space="preserve"> </w:t>
        </w:r>
      </w:ins>
      <w:ins w:id="39" w:author="qianbin (G)" w:date="2023-05-18T09:27:00Z">
        <w:r w:rsidR="00360AF3">
          <w:rPr>
            <w:lang w:eastAsia="x-none"/>
          </w:rPr>
          <w:t xml:space="preserve">It is recommended </w:t>
        </w:r>
      </w:ins>
      <w:ins w:id="40" w:author="qianbin (G)" w:date="2023-05-18T09:28:00Z">
        <w:r w:rsidR="00360AF3">
          <w:rPr>
            <w:lang w:eastAsia="x-none"/>
          </w:rPr>
          <w:t xml:space="preserve">that </w:t>
        </w:r>
      </w:ins>
      <w:ins w:id="41" w:author="qianbin (G)" w:date="2023-05-18T09:27:00Z">
        <w:r w:rsidR="00360AF3">
          <w:rPr>
            <w:lang w:eastAsia="x-none"/>
          </w:rPr>
          <w:t xml:space="preserve">the </w:t>
        </w:r>
        <w:r w:rsidR="00360AF3">
          <w:rPr>
            <w:lang w:eastAsia="x-none"/>
          </w:rPr>
          <w:t>supported number of responders in a 1ms-slot</w:t>
        </w:r>
        <w:r w:rsidR="00360AF3">
          <w:rPr>
            <w:lang w:eastAsia="x-none"/>
          </w:rPr>
          <w:t xml:space="preserve"> is 2 and the </w:t>
        </w:r>
      </w:ins>
      <w:ins w:id="42" w:author="qianbin (G)" w:date="2023-05-18T09:29:00Z">
        <w:r w:rsidR="00360AF3">
          <w:rPr>
            <w:lang w:eastAsia="x-none"/>
          </w:rPr>
          <w:t xml:space="preserve">supported </w:t>
        </w:r>
      </w:ins>
      <w:ins w:id="43" w:author="qianbin (G)" w:date="2023-05-18T09:27:00Z">
        <w:r w:rsidR="00360AF3">
          <w:rPr>
            <w:lang w:eastAsia="x-none"/>
          </w:rPr>
          <w:t xml:space="preserve">number of RSFs and/or RIFs per </w:t>
        </w:r>
      </w:ins>
      <w:ins w:id="44" w:author="qianbin (G)" w:date="2023-05-18T09:28:00Z">
        <w:r w:rsidR="00360AF3">
          <w:rPr>
            <w:lang w:eastAsia="x-none"/>
          </w:rPr>
          <w:t>ranging round is 2.</w:t>
        </w:r>
      </w:ins>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6D7107D8"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w:t>
      </w:r>
      <w:ins w:id="45" w:author="qianbin (G)" w:date="2023-05-18T09:30:00Z">
        <w:r w:rsidR="00360AF3">
          <w:t>n</w:t>
        </w:r>
      </w:ins>
      <w:r w:rsidR="009B0F64" w:rsidRPr="00F86D6A">
        <w:t xml:space="preserve"> </w:t>
      </w:r>
      <w:ins w:id="46" w:author="qianbin (G)" w:date="2023-05-18T09:30:00Z">
        <w:r w:rsidR="00360AF3">
          <w:t>1ms</w:t>
        </w:r>
      </w:ins>
      <w:del w:id="47" w:author="qianbin (G)" w:date="2023-05-18T09:30:00Z">
        <w:r w:rsidR="009B0F64" w:rsidRPr="00F86D6A" w:rsidDel="00360AF3">
          <w:delText xml:space="preserve">ranging </w:delText>
        </w:r>
      </w:del>
      <w:ins w:id="48" w:author="qianbin (G)" w:date="2023-05-18T09:30:00Z">
        <w:r w:rsidR="00360AF3">
          <w:t>-</w:t>
        </w:r>
      </w:ins>
      <w:r w:rsidR="009B0F64" w:rsidRPr="00F86D6A">
        <w:t>slot using NBA-UWB</w:t>
      </w:r>
      <w:ins w:id="49" w:author="qianbin (G)" w:date="2023-05-18T09:31:00Z">
        <w:r w:rsidR="00360AF3">
          <w:t xml:space="preserve"> MMS ranging</w:t>
        </w:r>
      </w:ins>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w:t>
      </w:r>
      <w:bookmarkStart w:id="50" w:name="_GoBack"/>
      <w:bookmarkEnd w:id="50"/>
      <w:r>
        <w:rPr>
          <w:rFonts w:eastAsiaTheme="minorEastAsia"/>
          <w:lang w:eastAsia="zh-CN"/>
        </w:rPr>
        <w:t xml:space="preserve">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3"/>
      </w:pPr>
      <w:bookmarkStart w:id="51" w:name="_Toc124345319"/>
      <w:r>
        <w:t>1.2.3 Ranging Initiation Message Format</w:t>
      </w:r>
      <w:bookmarkEnd w:id="51"/>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5095" w14:textId="77777777" w:rsidR="00846CE7" w:rsidRDefault="00846CE7" w:rsidP="00B72CFD">
      <w:r>
        <w:separator/>
      </w:r>
    </w:p>
  </w:endnote>
  <w:endnote w:type="continuationSeparator" w:id="0">
    <w:p w14:paraId="3E8023BB" w14:textId="77777777" w:rsidR="00846CE7" w:rsidRDefault="00846CE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5CBD" w14:textId="77777777" w:rsidR="00E44785" w:rsidRDefault="00E4478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67E8EDA2" w:rsidR="00BB39AD" w:rsidRPr="00B72CFD" w:rsidRDefault="00BB39AD"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8153" w14:textId="77777777" w:rsidR="00E44785" w:rsidRDefault="00E4478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9B0C" w14:textId="77777777" w:rsidR="00846CE7" w:rsidRDefault="00846CE7" w:rsidP="00B72CFD">
      <w:r>
        <w:separator/>
      </w:r>
    </w:p>
  </w:footnote>
  <w:footnote w:type="continuationSeparator" w:id="0">
    <w:p w14:paraId="5D1B53E8" w14:textId="77777777" w:rsidR="00846CE7" w:rsidRDefault="00846CE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00AC" w14:textId="77777777" w:rsidR="00E44785" w:rsidRDefault="00E4478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72802985" w:rsidR="00BB39AD" w:rsidRPr="00B72CFD" w:rsidRDefault="00BB39AD" w:rsidP="00B72CFD">
    <w:pPr>
      <w:pStyle w:val="ab"/>
      <w:spacing w:after="240" w:line="220" w:lineRule="exact"/>
      <w:rPr>
        <w:rFonts w:ascii="Times New Roman" w:hAnsi="Times New Roman"/>
      </w:rPr>
    </w:pPr>
    <w:r>
      <w:rPr>
        <w:rFonts w:ascii="Times New Roman" w:eastAsia="Malgun Gothic" w:hAnsi="Times New Roman"/>
        <w:u w:val="single"/>
      </w:rPr>
      <w:t>J</w:t>
    </w:r>
    <w:r w:rsidR="00C92816">
      <w:rPr>
        <w:rFonts w:ascii="Times New Roman" w:eastAsia="Malgun Gothic" w:hAnsi="Times New Roman"/>
        <w:u w:val="single"/>
      </w:rPr>
      <w:t>an</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w:t>
    </w:r>
    <w:r w:rsidR="00C92816">
      <w:rPr>
        <w:rFonts w:ascii="Times New Roman" w:eastAsia="Malgun Gothic" w:hAnsi="Times New Roman"/>
        <w:u w:val="single"/>
      </w:rPr>
      <w:t>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w:t>
    </w:r>
    <w:r w:rsidR="00E4478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E44785">
      <w:rPr>
        <w:rFonts w:ascii="Times New Roman" w:eastAsia="Malgun Gothic" w:hAnsi="Times New Roman"/>
        <w:u w:val="single"/>
      </w:rPr>
      <w:t>0</w:t>
    </w:r>
    <w:r w:rsidR="00A71E88">
      <w:rPr>
        <w:rFonts w:ascii="Times New Roman" w:eastAsia="Malgun Gothic" w:hAnsi="Times New Roman"/>
        <w:u w:val="single"/>
      </w:rPr>
      <w:t>1</w:t>
    </w:r>
    <w:r w:rsidR="00E44785">
      <w:rPr>
        <w:rFonts w:ascii="Times New Roman" w:eastAsia="Malgun Gothic" w:hAnsi="Times New Roman"/>
        <w:u w:val="single"/>
      </w:rPr>
      <w:t>5</w:t>
    </w:r>
    <w:r w:rsidRPr="00865063">
      <w:rPr>
        <w:rFonts w:ascii="Times New Roman" w:eastAsia="Malgun Gothic" w:hAnsi="Times New Roman"/>
        <w:u w:val="single"/>
      </w:rPr>
      <w:t>-0</w:t>
    </w:r>
    <w:r w:rsidR="00930F95">
      <w:rPr>
        <w:rFonts w:ascii="Times New Roman" w:eastAsia="Malgun Gothic" w:hAnsi="Times New Roman"/>
        <w:u w:val="single"/>
      </w:rPr>
      <w:t>4</w:t>
    </w:r>
    <w:r w:rsidRPr="00865063">
      <w:rPr>
        <w:rFonts w:ascii="Times New Roman" w:eastAsia="Malgun Gothic" w:hAnsi="Times New Roman"/>
        <w:u w:val="single"/>
      </w:rPr>
      <w:t>-04</w:t>
    </w:r>
    <w:r>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9873" w14:textId="77777777" w:rsidR="00E44785" w:rsidRDefault="00E4478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17"/>
  </w:num>
  <w:num w:numId="4">
    <w:abstractNumId w:val="42"/>
  </w:num>
  <w:num w:numId="5">
    <w:abstractNumId w:val="30"/>
  </w:num>
  <w:num w:numId="6">
    <w:abstractNumId w:val="22"/>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39"/>
  </w:num>
  <w:num w:numId="15">
    <w:abstractNumId w:val="36"/>
  </w:num>
  <w:num w:numId="16">
    <w:abstractNumId w:val="18"/>
  </w:num>
  <w:num w:numId="17">
    <w:abstractNumId w:val="4"/>
  </w:num>
  <w:num w:numId="18">
    <w:abstractNumId w:val="25"/>
  </w:num>
  <w:num w:numId="19">
    <w:abstractNumId w:val="7"/>
  </w:num>
  <w:num w:numId="20">
    <w:abstractNumId w:val="29"/>
  </w:num>
  <w:num w:numId="21">
    <w:abstractNumId w:val="13"/>
  </w:num>
  <w:num w:numId="22">
    <w:abstractNumId w:val="3"/>
  </w:num>
  <w:num w:numId="23">
    <w:abstractNumId w:val="19"/>
  </w:num>
  <w:num w:numId="24">
    <w:abstractNumId w:val="20"/>
  </w:num>
  <w:num w:numId="25">
    <w:abstractNumId w:val="15"/>
  </w:num>
  <w:num w:numId="26">
    <w:abstractNumId w:val="43"/>
  </w:num>
  <w:num w:numId="27">
    <w:abstractNumId w:val="12"/>
  </w:num>
  <w:num w:numId="28">
    <w:abstractNumId w:val="35"/>
  </w:num>
  <w:num w:numId="29">
    <w:abstractNumId w:val="27"/>
  </w:num>
  <w:num w:numId="30">
    <w:abstractNumId w:val="34"/>
  </w:num>
  <w:num w:numId="31">
    <w:abstractNumId w:val="0"/>
  </w:num>
  <w:num w:numId="32">
    <w:abstractNumId w:val="24"/>
  </w:num>
  <w:num w:numId="33">
    <w:abstractNumId w:val="11"/>
  </w:num>
  <w:num w:numId="34">
    <w:abstractNumId w:val="41"/>
  </w:num>
  <w:num w:numId="35">
    <w:abstractNumId w:val="10"/>
  </w:num>
  <w:num w:numId="36">
    <w:abstractNumId w:val="24"/>
  </w:num>
  <w:num w:numId="37">
    <w:abstractNumId w:val="37"/>
  </w:num>
  <w:num w:numId="38">
    <w:abstractNumId w:val="1"/>
  </w:num>
  <w:num w:numId="39">
    <w:abstractNumId w:val="26"/>
  </w:num>
  <w:num w:numId="40">
    <w:abstractNumId w:val="21"/>
  </w:num>
  <w:num w:numId="41">
    <w:abstractNumId w:val="28"/>
  </w:num>
  <w:num w:numId="42">
    <w:abstractNumId w:val="31"/>
  </w:num>
  <w:num w:numId="43">
    <w:abstractNumId w:val="16"/>
  </w:num>
  <w:num w:numId="44">
    <w:abstractNumId w:val="45"/>
  </w:num>
  <w:num w:numId="45">
    <w:abstractNumId w:val="33"/>
  </w:num>
  <w:num w:numId="46">
    <w:abstractNumId w:val="23"/>
  </w:num>
  <w:num w:numId="47">
    <w:abstractNumId w:val="9"/>
  </w:num>
  <w:num w:numId="48">
    <w:abstractNumId w:val="40"/>
  </w:num>
  <w:num w:numId="49">
    <w:abstractNumId w:val="32"/>
  </w:num>
  <w:num w:numId="50">
    <w:abstractNumId w:val="5"/>
  </w:num>
  <w:num w:numId="51">
    <w:abstractNumId w:val="8"/>
  </w:num>
  <w:num w:numId="52">
    <w:abstractNumId w:val="6"/>
  </w:num>
  <w:num w:numId="53">
    <w:abstractNumId w:val="14"/>
  </w:num>
  <w:num w:numId="54">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rson w15:author="Jinjing Jiang">
    <w15:presenceInfo w15:providerId="Windows Live" w15:userId="d90d03a70fc89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3"/>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4731"/>
    <w:rsid w:val="001861F6"/>
    <w:rsid w:val="00190549"/>
    <w:rsid w:val="0019086A"/>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D6885"/>
    <w:rsid w:val="001E0E7B"/>
    <w:rsid w:val="001E27A2"/>
    <w:rsid w:val="001E4355"/>
    <w:rsid w:val="001E4E30"/>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0AF3"/>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16971"/>
    <w:rsid w:val="00821AF1"/>
    <w:rsid w:val="00821FD9"/>
    <w:rsid w:val="00822929"/>
    <w:rsid w:val="00822932"/>
    <w:rsid w:val="008257A3"/>
    <w:rsid w:val="00827284"/>
    <w:rsid w:val="008309C3"/>
    <w:rsid w:val="00831C66"/>
    <w:rsid w:val="00834200"/>
    <w:rsid w:val="00840B6F"/>
    <w:rsid w:val="00842046"/>
    <w:rsid w:val="0084393D"/>
    <w:rsid w:val="00846BB8"/>
    <w:rsid w:val="00846CE7"/>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7871"/>
    <w:rsid w:val="00925B9B"/>
    <w:rsid w:val="0092653E"/>
    <w:rsid w:val="00926F4D"/>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764"/>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6C9B"/>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14"/>
      </w:numPr>
      <w:outlineLvl w:val="6"/>
    </w:pPr>
  </w:style>
  <w:style w:type="paragraph" w:styleId="8">
    <w:name w:val="heading 8"/>
    <w:basedOn w:val="6"/>
    <w:next w:val="a"/>
    <w:link w:val="80"/>
    <w:qFormat/>
    <w:rsid w:val="00440520"/>
    <w:pPr>
      <w:numPr>
        <w:ilvl w:val="7"/>
        <w:numId w:val="14"/>
      </w:numPr>
      <w:outlineLvl w:val="7"/>
    </w:pPr>
  </w:style>
  <w:style w:type="paragraph" w:styleId="9">
    <w:name w:val="heading 9"/>
    <w:basedOn w:val="6"/>
    <w:next w:val="a"/>
    <w:link w:val="90"/>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964DE0"/>
    <w:rPr>
      <w:rFonts w:ascii="Arial" w:hAnsi="Arial" w:cs="Times New Roman"/>
      <w:b/>
      <w:szCs w:val="20"/>
      <w:lang w:val="x-none" w:eastAsia="ja-JP"/>
    </w:rPr>
  </w:style>
  <w:style w:type="character" w:customStyle="1" w:styleId="30">
    <w:name w:val="标题 3 字符"/>
    <w:aliases w:val="h3 Char 字符"/>
    <w:basedOn w:val="a0"/>
    <w:link w:val="3"/>
    <w:rsid w:val="006B6978"/>
    <w:rPr>
      <w:rFonts w:ascii="Arial" w:eastAsiaTheme="minorHAnsi" w:hAnsi="Arial" w:cs="Times New Roman"/>
      <w:b/>
      <w:bCs/>
      <w:szCs w:val="20"/>
      <w:lang w:val="en-US" w:eastAsia="x-none"/>
    </w:rPr>
  </w:style>
  <w:style w:type="character" w:customStyle="1" w:styleId="40">
    <w:name w:val="标题 4 字符"/>
    <w:aliases w:val="h4 字符"/>
    <w:basedOn w:val="a0"/>
    <w:link w:val="4"/>
    <w:rsid w:val="00440520"/>
    <w:rPr>
      <w:rFonts w:ascii="Arial" w:eastAsia="Times New Roman" w:hAnsi="Arial" w:cs="Times New Roman"/>
      <w:b/>
      <w:bCs/>
      <w:color w:val="0000FF"/>
      <w:szCs w:val="20"/>
      <w:lang w:val="x-none" w:eastAsia="x-none"/>
    </w:rPr>
  </w:style>
  <w:style w:type="character" w:customStyle="1" w:styleId="50">
    <w:name w:val="标题 5 字符"/>
    <w:basedOn w:val="a0"/>
    <w:link w:val="5"/>
    <w:rsid w:val="00440520"/>
    <w:rPr>
      <w:rFonts w:ascii="Arial" w:eastAsia="Times New Roman" w:hAnsi="Arial" w:cs="Times New Roman"/>
      <w:b/>
      <w:bCs/>
      <w:color w:val="0000FF"/>
      <w:szCs w:val="20"/>
      <w:lang w:val="x-none" w:eastAsia="x-none"/>
    </w:rPr>
  </w:style>
  <w:style w:type="character" w:customStyle="1" w:styleId="60">
    <w:name w:val="标题 6 字符"/>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imes New Roman" w:hAnsi="Arial" w:cs="Times New Roman"/>
      <w:b/>
      <w:bCs/>
      <w:color w:val="0000FF"/>
      <w:szCs w:val="20"/>
      <w:lang w:val="x-none" w:eastAsia="x-none"/>
    </w:rPr>
  </w:style>
  <w:style w:type="character" w:customStyle="1" w:styleId="80">
    <w:name w:val="标题 8 字符"/>
    <w:basedOn w:val="a0"/>
    <w:link w:val="8"/>
    <w:rsid w:val="00440520"/>
    <w:rPr>
      <w:rFonts w:ascii="Arial" w:eastAsia="Times New Roman" w:hAnsi="Arial" w:cs="Times New Roman"/>
      <w:b/>
      <w:bCs/>
      <w:color w:val="0000FF"/>
      <w:szCs w:val="20"/>
      <w:lang w:val="x-none" w:eastAsia="x-none"/>
    </w:rPr>
  </w:style>
  <w:style w:type="character" w:customStyle="1" w:styleId="90">
    <w:name w:val="标题 9 字符"/>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2"/>
    <w:next w:val="a"/>
    <w:uiPriority w:val="39"/>
    <w:rsid w:val="00440520"/>
    <w:pPr>
      <w:spacing w:before="0"/>
      <w:ind w:left="400"/>
    </w:pPr>
    <w:rPr>
      <w:i w:val="0"/>
      <w:iCs w:val="0"/>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6">
    <w:name w:val="Normal (Web)"/>
    <w:basedOn w:val="a"/>
    <w:uiPriority w:val="99"/>
    <w:rsid w:val="00440520"/>
    <w:pPr>
      <w:spacing w:before="100" w:beforeAutospacing="1" w:after="100" w:afterAutospacing="1"/>
    </w:p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8">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9">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a">
    <w:name w:val="Placeholder Text"/>
    <w:basedOn w:val="a0"/>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07CCD-6B05-4691-85BE-3F48E840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qianbin (G)</cp:lastModifiedBy>
  <cp:revision>34</cp:revision>
  <cp:lastPrinted>2020-03-02T18:13:00Z</cp:lastPrinted>
  <dcterms:created xsi:type="dcterms:W3CDTF">2023-01-13T18:57:00Z</dcterms:created>
  <dcterms:modified xsi:type="dcterms:W3CDTF">2023-05-18T01:32:00Z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(3)tRoikuU1amX3FiwjCyObXqNP1lS4krTTqQUd5EwAnuRkrbsYyJwERv9upWRnxqTvybmZSN72
IDKa0u+OMP5+m5G2HIRmrBFf5810VyZgbSvvrQB///FWxvt9MNK8jEisMSUH1E4py6uxjS/7
kbdLLKSUTC7EMP1+aH2sEDKJmg4Hb3eebwZPharr/xMNiJvRUjsyk1tzVWKh3vWSaOVKSh+A
VDhLuw8/JP4KwK8BHD</vt:lpwstr>
  </property>
  <property fmtid="{D5CDD505-2E9C-101B-9397-08002B2CF9AE}" pid="4" name="_2015_ms_pID_7253431">
    <vt:lpwstr>9veybLnoPOpnqHymYR9rcH/ZLTX4cNSIFvStBnO3ySOVWPV/SwnNp1
zNoozqyyDFGA81nLiQkJqsU3T+yNW1VKF/qza0GpsUK0hO4NIRpLWRPSMtG/X7U0y4vrPC1T
y6Iq/+NIbrAS3YXuBmEWtsikSUuqGNoxnwqJlbhAvLpRQN/nqPd53CAB46j9Atz0n1eOk/S1
Qm2xhJS8llVlxmyv3IVz8O5yntMBaaLX+UAD</vt:lpwstr>
  </property>
  <property fmtid="{D5CDD505-2E9C-101B-9397-08002B2CF9AE}" pid="5" name="_2015_ms_pID_7253432">
    <vt:lpwstr>1qAb524PwVOOO+T+ZL6FLPg=</vt:lpwstr>
  </property>
</Properties>
</file>