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4456D8" w:rsidRDefault="00FB0AC0" w:rsidP="00FB0AC0">
      <w:pPr>
        <w:jc w:val="center"/>
        <w:rPr>
          <w:b/>
          <w:sz w:val="28"/>
          <w:szCs w:val="20"/>
        </w:rPr>
      </w:pPr>
      <w:r w:rsidRPr="004456D8">
        <w:rPr>
          <w:b/>
          <w:sz w:val="28"/>
          <w:szCs w:val="20"/>
        </w:rPr>
        <w:t>IEEE P802.15</w:t>
      </w:r>
    </w:p>
    <w:p w14:paraId="21C857B3" w14:textId="120AC2E7" w:rsidR="00FB0AC0" w:rsidRPr="004456D8" w:rsidRDefault="00FB0AC0" w:rsidP="00FB0AC0">
      <w:pPr>
        <w:jc w:val="center"/>
        <w:rPr>
          <w:b/>
          <w:sz w:val="28"/>
          <w:szCs w:val="20"/>
        </w:rPr>
      </w:pPr>
      <w:r w:rsidRPr="004456D8">
        <w:rPr>
          <w:b/>
          <w:sz w:val="28"/>
          <w:szCs w:val="20"/>
        </w:rPr>
        <w:t xml:space="preserve">Wireless </w:t>
      </w:r>
      <w:r w:rsidR="00F41EA5">
        <w:rPr>
          <w:b/>
          <w:sz w:val="28"/>
          <w:szCs w:val="20"/>
        </w:rPr>
        <w:t>Personal Area</w:t>
      </w:r>
      <w:r w:rsidRPr="004456D8">
        <w:rPr>
          <w:b/>
          <w:sz w:val="28"/>
          <w:szCs w:val="20"/>
        </w:rPr>
        <w:t xml:space="preserve"> Networks</w:t>
      </w:r>
    </w:p>
    <w:p w14:paraId="45220207" w14:textId="2A6F1DE8" w:rsidR="00FB0AC0" w:rsidRPr="004456D8" w:rsidRDefault="00FB0AC0" w:rsidP="00FB0AC0">
      <w:pPr>
        <w:jc w:val="center"/>
        <w:rPr>
          <w:b/>
          <w:sz w:val="28"/>
        </w:rPr>
      </w:pPr>
      <w:r w:rsidRPr="004456D8">
        <w:rPr>
          <w:b/>
          <w:sz w:val="28"/>
        </w:rPr>
        <w:tab/>
      </w:r>
    </w:p>
    <w:tbl>
      <w:tblPr>
        <w:tblW w:w="9450" w:type="dxa"/>
        <w:tblInd w:w="108" w:type="dxa"/>
        <w:tblLayout w:type="fixed"/>
        <w:tblLook w:val="0000" w:firstRow="0" w:lastRow="0" w:firstColumn="0" w:lastColumn="0" w:noHBand="0" w:noVBand="0"/>
      </w:tblPr>
      <w:tblGrid>
        <w:gridCol w:w="1260"/>
        <w:gridCol w:w="8190"/>
      </w:tblGrid>
      <w:tr w:rsidR="004456D8" w:rsidRPr="004456D8" w14:paraId="44C14BA7" w14:textId="77777777" w:rsidTr="00264B2A">
        <w:tc>
          <w:tcPr>
            <w:tcW w:w="1260" w:type="dxa"/>
            <w:tcBorders>
              <w:top w:val="single" w:sz="6" w:space="0" w:color="auto"/>
            </w:tcBorders>
          </w:tcPr>
          <w:p w14:paraId="44B4A75A" w14:textId="77777777" w:rsidR="00FB0AC0" w:rsidRPr="004456D8" w:rsidRDefault="00FB0AC0" w:rsidP="00E26F4B">
            <w:pPr>
              <w:pStyle w:val="covertext"/>
            </w:pPr>
            <w:r w:rsidRPr="004456D8">
              <w:t>Project</w:t>
            </w:r>
          </w:p>
        </w:tc>
        <w:tc>
          <w:tcPr>
            <w:tcW w:w="8190" w:type="dxa"/>
            <w:tcBorders>
              <w:top w:val="single" w:sz="6" w:space="0" w:color="auto"/>
            </w:tcBorders>
          </w:tcPr>
          <w:p w14:paraId="6184F53F" w14:textId="5069B647" w:rsidR="00FB0AC0" w:rsidRPr="004456D8" w:rsidRDefault="00FB0AC0" w:rsidP="00E26F4B">
            <w:pPr>
              <w:pStyle w:val="covertext"/>
            </w:pPr>
            <w:r w:rsidRPr="004456D8">
              <w:t xml:space="preserve">IEEE P802.15 Working Group for Wireless </w:t>
            </w:r>
            <w:r w:rsidR="00F41EA5">
              <w:t>Personal Area</w:t>
            </w:r>
            <w:r w:rsidRPr="004456D8">
              <w:t xml:space="preserve"> Networks (W</w:t>
            </w:r>
            <w:r w:rsidR="00F41EA5">
              <w:t>PA</w:t>
            </w:r>
            <w:r w:rsidRPr="004456D8">
              <w:t>Ns)</w:t>
            </w:r>
          </w:p>
        </w:tc>
      </w:tr>
      <w:tr w:rsidR="004456D8" w:rsidRPr="004456D8" w14:paraId="501EB608" w14:textId="77777777" w:rsidTr="00264B2A">
        <w:tc>
          <w:tcPr>
            <w:tcW w:w="1260" w:type="dxa"/>
            <w:tcBorders>
              <w:top w:val="single" w:sz="6" w:space="0" w:color="auto"/>
            </w:tcBorders>
          </w:tcPr>
          <w:p w14:paraId="4680105F" w14:textId="77777777" w:rsidR="00FB0AC0" w:rsidRPr="004456D8" w:rsidRDefault="00FB0AC0" w:rsidP="00E26F4B">
            <w:pPr>
              <w:pStyle w:val="covertext"/>
            </w:pPr>
            <w:r w:rsidRPr="004456D8">
              <w:t>Title</w:t>
            </w:r>
          </w:p>
        </w:tc>
        <w:tc>
          <w:tcPr>
            <w:tcW w:w="8190" w:type="dxa"/>
            <w:tcBorders>
              <w:top w:val="single" w:sz="6" w:space="0" w:color="auto"/>
            </w:tcBorders>
          </w:tcPr>
          <w:p w14:paraId="3A00EA06" w14:textId="1248D5AF" w:rsidR="00D53993" w:rsidRPr="00EF6818" w:rsidRDefault="00D53993" w:rsidP="006F45C3">
            <w:pPr>
              <w:pStyle w:val="covertext"/>
              <w:rPr>
                <w:b/>
                <w:bCs/>
                <w:color w:val="000000" w:themeColor="text1"/>
              </w:rPr>
            </w:pPr>
            <w:r w:rsidRPr="00EF6818">
              <w:rPr>
                <w:b/>
                <w:bCs/>
                <w:color w:val="000000" w:themeColor="text1"/>
              </w:rPr>
              <w:t xml:space="preserve">Text </w:t>
            </w:r>
            <w:r w:rsidR="008E173D" w:rsidRPr="00EF6818">
              <w:rPr>
                <w:b/>
                <w:bCs/>
                <w:color w:val="000000" w:themeColor="text1"/>
              </w:rPr>
              <w:t xml:space="preserve">for </w:t>
            </w:r>
            <w:r w:rsidR="00893A59">
              <w:rPr>
                <w:b/>
                <w:bCs/>
                <w:color w:val="000000" w:themeColor="text1"/>
              </w:rPr>
              <w:t xml:space="preserve">Discovery </w:t>
            </w:r>
            <w:r w:rsidR="00542ECE">
              <w:rPr>
                <w:b/>
                <w:bCs/>
                <w:color w:val="000000" w:themeColor="text1"/>
              </w:rPr>
              <w:t xml:space="preserve">and Association </w:t>
            </w:r>
            <w:r w:rsidR="00893A59">
              <w:rPr>
                <w:b/>
                <w:bCs/>
                <w:color w:val="000000" w:themeColor="text1"/>
              </w:rPr>
              <w:t xml:space="preserve">for </w:t>
            </w:r>
            <w:r w:rsidR="00542ECE">
              <w:rPr>
                <w:b/>
                <w:bCs/>
                <w:color w:val="000000" w:themeColor="text1"/>
              </w:rPr>
              <w:t>HRP UWB</w:t>
            </w:r>
          </w:p>
        </w:tc>
      </w:tr>
      <w:tr w:rsidR="004456D8" w:rsidRPr="004456D8" w14:paraId="04C7CD42" w14:textId="77777777" w:rsidTr="00264B2A">
        <w:tc>
          <w:tcPr>
            <w:tcW w:w="1260" w:type="dxa"/>
            <w:tcBorders>
              <w:top w:val="single" w:sz="6" w:space="0" w:color="auto"/>
            </w:tcBorders>
          </w:tcPr>
          <w:p w14:paraId="453A202E" w14:textId="77777777" w:rsidR="00FB0AC0" w:rsidRPr="004456D8" w:rsidRDefault="00FB0AC0" w:rsidP="00E26F4B">
            <w:pPr>
              <w:pStyle w:val="covertext"/>
            </w:pPr>
            <w:r w:rsidRPr="004456D8">
              <w:t>Date Submitted</w:t>
            </w:r>
          </w:p>
        </w:tc>
        <w:tc>
          <w:tcPr>
            <w:tcW w:w="8190" w:type="dxa"/>
            <w:tcBorders>
              <w:top w:val="single" w:sz="6" w:space="0" w:color="auto"/>
            </w:tcBorders>
          </w:tcPr>
          <w:p w14:paraId="61F1654B" w14:textId="7274A2EF" w:rsidR="00FB0AC0" w:rsidRPr="00EF6818" w:rsidRDefault="00CA49D2" w:rsidP="00E26F4B">
            <w:pPr>
              <w:pStyle w:val="covertext"/>
              <w:rPr>
                <w:color w:val="000000" w:themeColor="text1"/>
              </w:rPr>
            </w:pPr>
            <w:r>
              <w:rPr>
                <w:color w:val="000000" w:themeColor="text1"/>
              </w:rPr>
              <w:t>16</w:t>
            </w:r>
            <w:r w:rsidR="00B908DD" w:rsidRPr="00EF6818">
              <w:rPr>
                <w:color w:val="000000" w:themeColor="text1"/>
              </w:rPr>
              <w:t xml:space="preserve"> </w:t>
            </w:r>
            <w:r w:rsidR="0033560C">
              <w:rPr>
                <w:rFonts w:eastAsiaTheme="minorEastAsia"/>
                <w:color w:val="000000" w:themeColor="text1"/>
                <w:lang w:eastAsia="ko-KR"/>
              </w:rPr>
              <w:t>May</w:t>
            </w:r>
            <w:r w:rsidR="00B908DD" w:rsidRPr="00EF6818">
              <w:rPr>
                <w:rFonts w:asciiTheme="minorEastAsia" w:eastAsiaTheme="minorEastAsia" w:hAnsiTheme="minorEastAsia" w:hint="eastAsia"/>
                <w:color w:val="000000" w:themeColor="text1"/>
                <w:lang w:eastAsia="ko-KR"/>
              </w:rPr>
              <w:t xml:space="preserve"> </w:t>
            </w:r>
            <w:r w:rsidR="00076923" w:rsidRPr="00EF6818">
              <w:rPr>
                <w:color w:val="000000" w:themeColor="text1"/>
              </w:rPr>
              <w:t>202</w:t>
            </w:r>
            <w:r w:rsidR="00B908DD">
              <w:rPr>
                <w:color w:val="000000" w:themeColor="text1"/>
              </w:rPr>
              <w:t>3</w:t>
            </w:r>
          </w:p>
        </w:tc>
      </w:tr>
      <w:tr w:rsidR="00F41EA5" w:rsidRPr="004456D8" w14:paraId="2228A321" w14:textId="77777777" w:rsidTr="0084260C">
        <w:tc>
          <w:tcPr>
            <w:tcW w:w="1260" w:type="dxa"/>
            <w:tcBorders>
              <w:top w:val="single" w:sz="4" w:space="0" w:color="auto"/>
              <w:bottom w:val="single" w:sz="4" w:space="0" w:color="auto"/>
            </w:tcBorders>
          </w:tcPr>
          <w:p w14:paraId="001A1CBF" w14:textId="77777777" w:rsidR="00F41EA5" w:rsidRPr="004456D8" w:rsidRDefault="00F41EA5" w:rsidP="00E26F4B">
            <w:pPr>
              <w:pStyle w:val="covertext"/>
            </w:pPr>
            <w:r w:rsidRPr="004456D8">
              <w:t>Source</w:t>
            </w:r>
          </w:p>
        </w:tc>
        <w:tc>
          <w:tcPr>
            <w:tcW w:w="8190" w:type="dxa"/>
            <w:tcBorders>
              <w:top w:val="single" w:sz="4" w:space="0" w:color="auto"/>
              <w:bottom w:val="single" w:sz="4" w:space="0" w:color="auto"/>
            </w:tcBorders>
          </w:tcPr>
          <w:p w14:paraId="087C8B41" w14:textId="77777777" w:rsidR="00F41EA5" w:rsidRDefault="00F41EA5" w:rsidP="00BD5603">
            <w:pPr>
              <w:pStyle w:val="covertext"/>
              <w:spacing w:before="0" w:after="0"/>
              <w:jc w:val="both"/>
              <w:rPr>
                <w:kern w:val="1"/>
                <w:lang w:eastAsia="ar-SA"/>
              </w:rPr>
            </w:pPr>
            <w:r w:rsidRPr="00264B2A">
              <w:rPr>
                <w:kern w:val="1"/>
                <w:lang w:eastAsia="ar-SA"/>
              </w:rPr>
              <w:t>Kangjin Yoon, Chunyu Hu, Carlos Aldana, Claudio Da Silva (Meta)</w:t>
            </w:r>
          </w:p>
          <w:p w14:paraId="6E4BC9A6" w14:textId="77777777" w:rsidR="00FF6E89" w:rsidRDefault="00005E02" w:rsidP="00BD5603">
            <w:pPr>
              <w:pStyle w:val="covertext"/>
              <w:spacing w:before="0" w:after="0"/>
              <w:jc w:val="both"/>
            </w:pPr>
            <w:r w:rsidRPr="00075D0E">
              <w:rPr>
                <w:rFonts w:hint="eastAsia"/>
                <w:kern w:val="1"/>
                <w:lang w:eastAsia="ar-SA"/>
              </w:rPr>
              <w:t xml:space="preserve">Lei Huang, </w:t>
            </w:r>
            <w:r w:rsidR="00FF6E89" w:rsidRPr="00075D0E">
              <w:rPr>
                <w:rFonts w:hint="eastAsia"/>
                <w:kern w:val="1"/>
                <w:lang w:eastAsia="ar-SA"/>
              </w:rPr>
              <w:t xml:space="preserve">Kuan Wu, Bin Qian, David </w:t>
            </w:r>
            <w:proofErr w:type="spellStart"/>
            <w:r w:rsidR="00FF6E89" w:rsidRPr="00075D0E">
              <w:rPr>
                <w:rFonts w:hint="eastAsia"/>
                <w:kern w:val="1"/>
                <w:lang w:eastAsia="ar-SA"/>
              </w:rPr>
              <w:t>Xun</w:t>
            </w:r>
            <w:proofErr w:type="spellEnd"/>
            <w:r w:rsidR="00FF6E89" w:rsidRPr="00075D0E">
              <w:rPr>
                <w:rFonts w:hint="eastAsia"/>
                <w:kern w:val="1"/>
                <w:lang w:eastAsia="ar-SA"/>
              </w:rPr>
              <w:t xml:space="preserve"> Yang, and </w:t>
            </w:r>
            <w:proofErr w:type="spellStart"/>
            <w:r w:rsidR="00FF6E89" w:rsidRPr="00075D0E">
              <w:rPr>
                <w:rFonts w:hint="eastAsia"/>
                <w:kern w:val="1"/>
                <w:lang w:eastAsia="ar-SA"/>
              </w:rPr>
              <w:t>Rojan</w:t>
            </w:r>
            <w:proofErr w:type="spellEnd"/>
            <w:r w:rsidR="00FF6E89" w:rsidRPr="00075D0E">
              <w:rPr>
                <w:rFonts w:hint="eastAsia"/>
                <w:kern w:val="1"/>
                <w:lang w:eastAsia="ar-SA"/>
              </w:rPr>
              <w:t xml:space="preserve"> </w:t>
            </w:r>
            <w:proofErr w:type="spellStart"/>
            <w:r w:rsidR="00FF6E89" w:rsidRPr="00075D0E">
              <w:rPr>
                <w:rFonts w:hint="eastAsia"/>
                <w:kern w:val="1"/>
                <w:lang w:eastAsia="ar-SA"/>
              </w:rPr>
              <w:t>Chitrakar</w:t>
            </w:r>
            <w:proofErr w:type="spellEnd"/>
            <w:r w:rsidR="00FF6E89" w:rsidRPr="00264B2A">
              <w:t xml:space="preserve"> </w:t>
            </w:r>
            <w:r w:rsidR="00FF6E89">
              <w:t>(Huawei)</w:t>
            </w:r>
          </w:p>
          <w:p w14:paraId="3E10B626" w14:textId="4B384674" w:rsidR="0033560C" w:rsidRPr="00264B2A" w:rsidRDefault="0033560C" w:rsidP="00BD5603">
            <w:pPr>
              <w:pStyle w:val="covertext"/>
              <w:spacing w:before="0" w:after="0"/>
              <w:jc w:val="both"/>
            </w:pPr>
          </w:p>
        </w:tc>
      </w:tr>
      <w:tr w:rsidR="00264B2A" w:rsidRPr="004456D8" w14:paraId="3591322F" w14:textId="77777777" w:rsidTr="00264B2A">
        <w:tc>
          <w:tcPr>
            <w:tcW w:w="1260" w:type="dxa"/>
            <w:tcBorders>
              <w:top w:val="single" w:sz="6" w:space="0" w:color="auto"/>
            </w:tcBorders>
          </w:tcPr>
          <w:p w14:paraId="0C06DBDE" w14:textId="77777777" w:rsidR="00264B2A" w:rsidRPr="004456D8" w:rsidRDefault="00264B2A" w:rsidP="00264B2A">
            <w:pPr>
              <w:pStyle w:val="covertext"/>
            </w:pPr>
            <w:r w:rsidRPr="004456D8">
              <w:t>Re:</w:t>
            </w:r>
          </w:p>
        </w:tc>
        <w:tc>
          <w:tcPr>
            <w:tcW w:w="8190" w:type="dxa"/>
            <w:tcBorders>
              <w:top w:val="single" w:sz="6" w:space="0" w:color="auto"/>
            </w:tcBorders>
          </w:tcPr>
          <w:p w14:paraId="7E2D93EF" w14:textId="329C6995" w:rsidR="00264B2A" w:rsidRPr="00A45889" w:rsidRDefault="00264B2A" w:rsidP="00264B2A">
            <w:pPr>
              <w:pStyle w:val="covertext"/>
              <w:rPr>
                <w:color w:val="4472C4" w:themeColor="accent1"/>
                <w:lang w:eastAsia="ko-KR"/>
              </w:rPr>
            </w:pPr>
            <w:r>
              <w:rPr>
                <w:rFonts w:eastAsia="DejaVu Sans" w:cs="Arial"/>
                <w:kern w:val="1"/>
                <w:szCs w:val="24"/>
                <w:lang w:eastAsia="ar-SA"/>
              </w:rPr>
              <w:t>C</w:t>
            </w:r>
            <w:r w:rsidRPr="00885717">
              <w:rPr>
                <w:rFonts w:eastAsia="DejaVu Sans" w:cs="Arial"/>
                <w:kern w:val="1"/>
                <w:szCs w:val="24"/>
                <w:lang w:eastAsia="ar-SA"/>
              </w:rPr>
              <w:t xml:space="preserve">ontribution to </w:t>
            </w:r>
            <w:r>
              <w:rPr>
                <w:rFonts w:eastAsia="DejaVu Sans" w:cs="Arial"/>
                <w:kern w:val="1"/>
                <w:szCs w:val="24"/>
                <w:lang w:eastAsia="ar-SA"/>
              </w:rPr>
              <w:t xml:space="preserve">IEEE </w:t>
            </w:r>
            <w:r w:rsidRPr="00885717">
              <w:rPr>
                <w:rFonts w:eastAsia="DejaVu Sans" w:cs="Arial"/>
                <w:kern w:val="1"/>
                <w:szCs w:val="24"/>
                <w:lang w:eastAsia="ar-SA"/>
              </w:rPr>
              <w:t>802.15.4</w:t>
            </w:r>
            <w:r>
              <w:rPr>
                <w:rFonts w:eastAsia="DejaVu Sans" w:cs="Arial"/>
                <w:kern w:val="1"/>
                <w:szCs w:val="24"/>
                <w:lang w:eastAsia="ar-SA"/>
              </w:rPr>
              <w:t xml:space="preserve">ab </w:t>
            </w:r>
          </w:p>
        </w:tc>
      </w:tr>
      <w:tr w:rsidR="00264B2A" w:rsidRPr="004456D8" w14:paraId="4493C5D0" w14:textId="77777777" w:rsidTr="00264B2A">
        <w:tc>
          <w:tcPr>
            <w:tcW w:w="1260" w:type="dxa"/>
            <w:tcBorders>
              <w:top w:val="single" w:sz="6" w:space="0" w:color="auto"/>
            </w:tcBorders>
          </w:tcPr>
          <w:p w14:paraId="1E3F0061" w14:textId="77777777" w:rsidR="00264B2A" w:rsidRPr="004456D8" w:rsidRDefault="00264B2A" w:rsidP="00264B2A">
            <w:pPr>
              <w:pStyle w:val="covertext"/>
            </w:pPr>
            <w:r w:rsidRPr="004456D8">
              <w:t>Abstract</w:t>
            </w:r>
          </w:p>
        </w:tc>
        <w:tc>
          <w:tcPr>
            <w:tcW w:w="8190" w:type="dxa"/>
            <w:tcBorders>
              <w:top w:val="single" w:sz="6" w:space="0" w:color="auto"/>
            </w:tcBorders>
          </w:tcPr>
          <w:p w14:paraId="71FE51C4" w14:textId="7AB44BF6" w:rsidR="00264B2A" w:rsidRPr="00264B2A" w:rsidRDefault="00264B2A" w:rsidP="00264B2A">
            <w:pPr>
              <w:pStyle w:val="covertext"/>
            </w:pPr>
            <w:r w:rsidRPr="00264B2A">
              <w:t xml:space="preserve">This document provides draft text for </w:t>
            </w:r>
            <w:r w:rsidR="00542ECE">
              <w:t>device d</w:t>
            </w:r>
            <w:r w:rsidR="00893A59">
              <w:t>iscovery</w:t>
            </w:r>
            <w:r w:rsidR="00542ECE">
              <w:t xml:space="preserve"> and association</w:t>
            </w:r>
            <w:r w:rsidR="00893A59">
              <w:t xml:space="preserve"> </w:t>
            </w:r>
            <w:r w:rsidR="00542ECE">
              <w:t xml:space="preserve">protocol </w:t>
            </w:r>
            <w:r w:rsidR="00893A59">
              <w:t xml:space="preserve">for </w:t>
            </w:r>
            <w:r w:rsidR="00542ECE">
              <w:t>HRP UWB devices</w:t>
            </w:r>
          </w:p>
        </w:tc>
      </w:tr>
      <w:tr w:rsidR="00264B2A" w:rsidRPr="004456D8" w14:paraId="4A8451D4" w14:textId="77777777" w:rsidTr="00264B2A">
        <w:tc>
          <w:tcPr>
            <w:tcW w:w="1260" w:type="dxa"/>
            <w:tcBorders>
              <w:top w:val="single" w:sz="6" w:space="0" w:color="auto"/>
            </w:tcBorders>
          </w:tcPr>
          <w:p w14:paraId="74188EE8" w14:textId="77777777" w:rsidR="00264B2A" w:rsidRPr="004456D8" w:rsidRDefault="00264B2A" w:rsidP="00264B2A">
            <w:pPr>
              <w:pStyle w:val="covertext"/>
            </w:pPr>
            <w:r w:rsidRPr="004456D8">
              <w:t>Purpose</w:t>
            </w:r>
          </w:p>
        </w:tc>
        <w:tc>
          <w:tcPr>
            <w:tcW w:w="8190" w:type="dxa"/>
            <w:tcBorders>
              <w:top w:val="single" w:sz="6" w:space="0" w:color="auto"/>
            </w:tcBorders>
          </w:tcPr>
          <w:p w14:paraId="6D2F4C05" w14:textId="06E5BE60" w:rsidR="00264B2A" w:rsidRPr="004456D8" w:rsidRDefault="00264B2A" w:rsidP="00264B2A">
            <w:pPr>
              <w:pStyle w:val="covertext"/>
            </w:pPr>
            <w:r w:rsidRPr="004456D8">
              <w:t>Support development of technical content for the draft</w:t>
            </w:r>
          </w:p>
        </w:tc>
      </w:tr>
      <w:tr w:rsidR="00264B2A" w:rsidRPr="004456D8" w14:paraId="7481BE02" w14:textId="77777777" w:rsidTr="00264B2A">
        <w:tc>
          <w:tcPr>
            <w:tcW w:w="1260" w:type="dxa"/>
            <w:tcBorders>
              <w:top w:val="single" w:sz="6" w:space="0" w:color="auto"/>
              <w:bottom w:val="single" w:sz="6" w:space="0" w:color="auto"/>
            </w:tcBorders>
          </w:tcPr>
          <w:p w14:paraId="51440F27" w14:textId="77777777" w:rsidR="00264B2A" w:rsidRPr="004456D8" w:rsidRDefault="00264B2A" w:rsidP="00264B2A">
            <w:pPr>
              <w:pStyle w:val="covertext"/>
            </w:pPr>
            <w:r w:rsidRPr="004456D8">
              <w:t>Notice</w:t>
            </w:r>
          </w:p>
        </w:tc>
        <w:tc>
          <w:tcPr>
            <w:tcW w:w="8190" w:type="dxa"/>
            <w:tcBorders>
              <w:top w:val="single" w:sz="6" w:space="0" w:color="auto"/>
              <w:bottom w:val="single" w:sz="6" w:space="0" w:color="auto"/>
            </w:tcBorders>
          </w:tcPr>
          <w:p w14:paraId="3B061C8A" w14:textId="77777777" w:rsidR="00264B2A" w:rsidRPr="004456D8" w:rsidRDefault="00264B2A" w:rsidP="00264B2A">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64B2A" w:rsidRPr="004456D8" w14:paraId="2D7D42A3" w14:textId="77777777" w:rsidTr="00264B2A">
        <w:tc>
          <w:tcPr>
            <w:tcW w:w="1260" w:type="dxa"/>
            <w:tcBorders>
              <w:top w:val="single" w:sz="6" w:space="0" w:color="auto"/>
              <w:bottom w:val="single" w:sz="6" w:space="0" w:color="auto"/>
            </w:tcBorders>
          </w:tcPr>
          <w:p w14:paraId="306357CD" w14:textId="77777777" w:rsidR="00264B2A" w:rsidRPr="004456D8" w:rsidRDefault="00264B2A" w:rsidP="00264B2A">
            <w:pPr>
              <w:pStyle w:val="covertext"/>
            </w:pPr>
            <w:r w:rsidRPr="004456D8">
              <w:t>Release</w:t>
            </w:r>
          </w:p>
        </w:tc>
        <w:tc>
          <w:tcPr>
            <w:tcW w:w="8190" w:type="dxa"/>
            <w:tcBorders>
              <w:top w:val="single" w:sz="6" w:space="0" w:color="auto"/>
              <w:bottom w:val="single" w:sz="6" w:space="0" w:color="auto"/>
            </w:tcBorders>
          </w:tcPr>
          <w:p w14:paraId="6E2C1DB9" w14:textId="77777777" w:rsidR="00264B2A" w:rsidRPr="004456D8" w:rsidRDefault="00264B2A" w:rsidP="00264B2A">
            <w:pPr>
              <w:pStyle w:val="covertext"/>
            </w:pPr>
            <w:r w:rsidRPr="004456D8">
              <w:t>The contributor acknowledges and accepts that this contribution becomes the property of IEEE and may be made publicly available by P802.15.</w:t>
            </w:r>
          </w:p>
        </w:tc>
      </w:tr>
    </w:tbl>
    <w:p w14:paraId="534C0E76" w14:textId="152B54BE" w:rsidR="00EB3284" w:rsidRDefault="00FB0AC0" w:rsidP="006F45C3">
      <w:pPr>
        <w:rPr>
          <w:rFonts w:ascii="Arial-BoldMT" w:hAnsi="Arial-BoldMT" w:cs="Arial-BoldMT"/>
          <w:b/>
          <w:bCs/>
          <w:sz w:val="20"/>
        </w:rPr>
      </w:pPr>
      <w:r w:rsidRPr="004456D8">
        <w:br w:type="page"/>
      </w:r>
      <w:r w:rsidR="006F45C3">
        <w:rPr>
          <w:color w:val="FF0000"/>
        </w:rPr>
        <w:lastRenderedPageBreak/>
        <w:t xml:space="preserve"> </w:t>
      </w:r>
    </w:p>
    <w:p w14:paraId="562DA6B5" w14:textId="57053052" w:rsidR="0071274A" w:rsidRDefault="0071274A" w:rsidP="00E253DF">
      <w:pPr>
        <w:widowControl w:val="0"/>
        <w:autoSpaceDE w:val="0"/>
        <w:autoSpaceDN w:val="0"/>
        <w:adjustRightInd w:val="0"/>
        <w:spacing w:after="240"/>
        <w:rPr>
          <w:rFonts w:ascii="Arial-BoldMT" w:hAnsi="Arial-BoldMT" w:cs="Arial-BoldMT"/>
          <w:b/>
          <w:bCs/>
          <w:sz w:val="20"/>
        </w:rPr>
      </w:pPr>
      <w:bookmarkStart w:id="0" w:name="_Toc112001445"/>
      <w:r>
        <w:rPr>
          <w:b/>
          <w:i/>
          <w:sz w:val="28"/>
        </w:rPr>
        <w:t xml:space="preserve">Insert the </w:t>
      </w:r>
      <w:r w:rsidRPr="001C4D8F">
        <w:rPr>
          <w:b/>
          <w:i/>
          <w:sz w:val="28"/>
          <w:u w:val="single"/>
        </w:rPr>
        <w:t>new text</w:t>
      </w:r>
      <w:r>
        <w:rPr>
          <w:b/>
          <w:i/>
          <w:sz w:val="28"/>
        </w:rPr>
        <w:t xml:space="preserve"> at the end of 6.17 as </w:t>
      </w:r>
      <w:proofErr w:type="gramStart"/>
      <w:r>
        <w:rPr>
          <w:b/>
          <w:i/>
          <w:sz w:val="28"/>
        </w:rPr>
        <w:t>follows</w:t>
      </w:r>
      <w:proofErr w:type="gramEnd"/>
    </w:p>
    <w:p w14:paraId="06A13735" w14:textId="2C57FA14" w:rsidR="00124DCE" w:rsidRPr="00797036" w:rsidRDefault="000F610B" w:rsidP="00E253DF">
      <w:pPr>
        <w:spacing w:after="240"/>
        <w:jc w:val="both"/>
        <w:rPr>
          <w:b/>
          <w:u w:val="single"/>
        </w:rPr>
      </w:pPr>
      <w:r w:rsidRPr="00797036">
        <w:rPr>
          <w:b/>
          <w:u w:val="single"/>
        </w:rPr>
        <w:t>6.18</w:t>
      </w:r>
      <w:r w:rsidR="00124DCE" w:rsidRPr="00797036">
        <w:rPr>
          <w:b/>
          <w:u w:val="single"/>
        </w:rPr>
        <w:t xml:space="preserve"> </w:t>
      </w:r>
      <w:bookmarkEnd w:id="0"/>
      <w:r w:rsidRPr="00797036">
        <w:rPr>
          <w:b/>
          <w:u w:val="single"/>
        </w:rPr>
        <w:t>Device discovery and association for HRP UWB</w:t>
      </w:r>
      <w:r w:rsidR="006B0292" w:rsidRPr="00797036">
        <w:rPr>
          <w:b/>
          <w:u w:val="single"/>
        </w:rPr>
        <w:t xml:space="preserve"> block-based mode</w:t>
      </w:r>
    </w:p>
    <w:p w14:paraId="4863CC4D" w14:textId="7ABC58B3" w:rsidR="00340525" w:rsidRPr="00797036" w:rsidRDefault="006B0292" w:rsidP="00E253DF">
      <w:pPr>
        <w:spacing w:after="240"/>
        <w:rPr>
          <w:b/>
          <w:u w:val="single"/>
        </w:rPr>
      </w:pPr>
      <w:bookmarkStart w:id="1" w:name="_Toc112001446"/>
      <w:r w:rsidRPr="00797036">
        <w:rPr>
          <w:b/>
          <w:u w:val="single"/>
        </w:rPr>
        <w:t>6.18.1</w:t>
      </w:r>
      <w:r w:rsidR="00124DCE" w:rsidRPr="00797036">
        <w:rPr>
          <w:b/>
          <w:u w:val="single"/>
        </w:rPr>
        <w:t xml:space="preserve"> </w:t>
      </w:r>
      <w:bookmarkEnd w:id="1"/>
      <w:r w:rsidR="00340525" w:rsidRPr="00797036">
        <w:rPr>
          <w:b/>
          <w:u w:val="single"/>
        </w:rPr>
        <w:t>Overview</w:t>
      </w:r>
    </w:p>
    <w:p w14:paraId="26A3CC95" w14:textId="783D625C" w:rsidR="00340525" w:rsidRPr="00797036" w:rsidRDefault="002449A5" w:rsidP="00E253DF">
      <w:pPr>
        <w:spacing w:after="240"/>
        <w:rPr>
          <w:color w:val="000000" w:themeColor="text1"/>
          <w:u w:val="single"/>
        </w:rPr>
      </w:pPr>
      <w:r w:rsidRPr="00797036">
        <w:rPr>
          <w:color w:val="000000" w:themeColor="text1"/>
          <w:u w:val="single"/>
        </w:rPr>
        <w:t>To discover and make association with controlees, a</w:t>
      </w:r>
      <w:r w:rsidR="00340525" w:rsidRPr="00797036">
        <w:rPr>
          <w:color w:val="000000" w:themeColor="text1"/>
          <w:u w:val="single"/>
        </w:rPr>
        <w:t xml:space="preserve"> controller may </w:t>
      </w:r>
      <w:r w:rsidRPr="00797036">
        <w:rPr>
          <w:color w:val="000000" w:themeColor="text1"/>
          <w:u w:val="single"/>
        </w:rPr>
        <w:t>send the Control Message with</w:t>
      </w:r>
      <w:r w:rsidR="00340525" w:rsidRPr="00797036">
        <w:rPr>
          <w:color w:val="000000" w:themeColor="text1"/>
          <w:u w:val="single"/>
        </w:rPr>
        <w:t xml:space="preserve"> the Application Control IE</w:t>
      </w:r>
      <w:r w:rsidR="005A2FDD" w:rsidRPr="00797036">
        <w:rPr>
          <w:color w:val="000000" w:themeColor="text1"/>
          <w:u w:val="single"/>
        </w:rPr>
        <w:t xml:space="preserve"> (AC IE)</w:t>
      </w:r>
      <w:r w:rsidRPr="00797036">
        <w:rPr>
          <w:color w:val="000000" w:themeColor="text1"/>
          <w:u w:val="single"/>
        </w:rPr>
        <w:t xml:space="preserve"> whose Association Availability field is set to 1.</w:t>
      </w:r>
    </w:p>
    <w:p w14:paraId="03CB012A" w14:textId="0C275BEC" w:rsidR="00340525" w:rsidRPr="00797036" w:rsidRDefault="00340525" w:rsidP="00E253DF">
      <w:pPr>
        <w:spacing w:after="240"/>
        <w:rPr>
          <w:b/>
          <w:u w:val="single"/>
        </w:rPr>
      </w:pPr>
      <w:r w:rsidRPr="00797036">
        <w:rPr>
          <w:b/>
          <w:u w:val="single"/>
        </w:rPr>
        <w:t xml:space="preserve">6.18.2 </w:t>
      </w:r>
      <w:r w:rsidR="00F14DA1" w:rsidRPr="00797036">
        <w:rPr>
          <w:b/>
          <w:u w:val="single"/>
        </w:rPr>
        <w:t>Device d</w:t>
      </w:r>
      <w:r w:rsidRPr="00797036">
        <w:rPr>
          <w:b/>
          <w:u w:val="single"/>
        </w:rPr>
        <w:t>iscovery</w:t>
      </w:r>
    </w:p>
    <w:p w14:paraId="5BF1E08A" w14:textId="6F89C290" w:rsidR="00E12AD8" w:rsidRPr="00C00047" w:rsidRDefault="002449A5" w:rsidP="00E253DF">
      <w:pPr>
        <w:spacing w:after="240"/>
        <w:rPr>
          <w:color w:val="000000" w:themeColor="text1"/>
          <w:u w:val="single"/>
        </w:rPr>
      </w:pPr>
      <w:r w:rsidRPr="00797036">
        <w:rPr>
          <w:color w:val="000000" w:themeColor="text1"/>
          <w:u w:val="single"/>
        </w:rPr>
        <w:t xml:space="preserve">A controller </w:t>
      </w:r>
      <w:r w:rsidR="00F14DA1" w:rsidRPr="00797036">
        <w:rPr>
          <w:color w:val="000000" w:themeColor="text1"/>
          <w:u w:val="single"/>
        </w:rPr>
        <w:t xml:space="preserve">indicates its presence to other devices by sending </w:t>
      </w:r>
      <w:r w:rsidR="005A2FDD" w:rsidRPr="00797036">
        <w:rPr>
          <w:color w:val="000000" w:themeColor="text1"/>
          <w:u w:val="single"/>
        </w:rPr>
        <w:t>AC</w:t>
      </w:r>
      <w:r w:rsidR="00F14DA1" w:rsidRPr="00797036">
        <w:rPr>
          <w:color w:val="000000" w:themeColor="text1"/>
          <w:u w:val="single"/>
        </w:rPr>
        <w:t xml:space="preserve"> IE in Control Message. This allows the other devices to perform device discovery.</w:t>
      </w:r>
    </w:p>
    <w:p w14:paraId="0DC816D6" w14:textId="02277BEA" w:rsidR="00AF4147" w:rsidRPr="00797036" w:rsidRDefault="00E12AD8" w:rsidP="00E253DF">
      <w:pPr>
        <w:spacing w:after="240"/>
        <w:rPr>
          <w:color w:val="000000" w:themeColor="text1"/>
          <w:u w:val="single"/>
        </w:rPr>
      </w:pPr>
      <w:r w:rsidRPr="00797036">
        <w:rPr>
          <w:color w:val="000000" w:themeColor="text1"/>
          <w:u w:val="single"/>
        </w:rPr>
        <w:t xml:space="preserve">A controlee </w:t>
      </w:r>
      <w:r w:rsidR="00D67F44" w:rsidRPr="00797036">
        <w:rPr>
          <w:color w:val="000000" w:themeColor="text1"/>
          <w:u w:val="single"/>
        </w:rPr>
        <w:t>may</w:t>
      </w:r>
      <w:r w:rsidRPr="00797036">
        <w:rPr>
          <w:color w:val="000000" w:themeColor="text1"/>
          <w:u w:val="single"/>
        </w:rPr>
        <w:t xml:space="preserve"> repeat </w:t>
      </w:r>
      <w:r w:rsidR="006F1319" w:rsidRPr="00797036">
        <w:rPr>
          <w:color w:val="000000" w:themeColor="text1"/>
          <w:u w:val="single"/>
        </w:rPr>
        <w:t xml:space="preserve">the scanning </w:t>
      </w:r>
      <w:r w:rsidRPr="00797036">
        <w:rPr>
          <w:color w:val="000000" w:themeColor="text1"/>
          <w:u w:val="single"/>
        </w:rPr>
        <w:t xml:space="preserve">process for </w:t>
      </w:r>
      <w:r w:rsidR="006F1319" w:rsidRPr="00797036">
        <w:rPr>
          <w:color w:val="000000" w:themeColor="text1"/>
          <w:u w:val="single"/>
        </w:rPr>
        <w:t xml:space="preserve">each mandatory channel and mandatory preamble code </w:t>
      </w:r>
      <w:proofErr w:type="gramStart"/>
      <w:r w:rsidR="006F1319" w:rsidRPr="00797036">
        <w:rPr>
          <w:color w:val="000000" w:themeColor="text1"/>
          <w:u w:val="single"/>
        </w:rPr>
        <w:t>combination, unless</w:t>
      </w:r>
      <w:proofErr w:type="gramEnd"/>
      <w:r w:rsidR="006F1319" w:rsidRPr="00797036">
        <w:rPr>
          <w:color w:val="000000" w:themeColor="text1"/>
          <w:u w:val="single"/>
        </w:rPr>
        <w:t xml:space="preserve"> the channel and preamble code information are provided in advance. How to provide the channel and preamble code information</w:t>
      </w:r>
      <w:r w:rsidR="007972F3" w:rsidRPr="00797036">
        <w:rPr>
          <w:color w:val="000000" w:themeColor="text1"/>
          <w:u w:val="single"/>
        </w:rPr>
        <w:t xml:space="preserve"> to controlees</w:t>
      </w:r>
      <w:r w:rsidR="006F1319" w:rsidRPr="00797036">
        <w:rPr>
          <w:color w:val="000000" w:themeColor="text1"/>
          <w:u w:val="single"/>
        </w:rPr>
        <w:t xml:space="preserve"> </w:t>
      </w:r>
      <w:r w:rsidR="00231926" w:rsidRPr="00797036">
        <w:rPr>
          <w:color w:val="000000" w:themeColor="text1"/>
          <w:u w:val="single"/>
        </w:rPr>
        <w:t>is out of the scope of this standard.</w:t>
      </w:r>
    </w:p>
    <w:p w14:paraId="54A334A5" w14:textId="1EBBB70C" w:rsidR="00E23282" w:rsidRPr="00797036" w:rsidRDefault="00340525" w:rsidP="00E253DF">
      <w:pPr>
        <w:spacing w:after="240"/>
        <w:rPr>
          <w:b/>
          <w:u w:val="single"/>
        </w:rPr>
      </w:pPr>
      <w:r w:rsidRPr="00797036">
        <w:rPr>
          <w:b/>
          <w:u w:val="single"/>
        </w:rPr>
        <w:t>6.18.3 Association</w:t>
      </w:r>
      <w:r w:rsidR="00CC1A0F" w:rsidRPr="00797036">
        <w:rPr>
          <w:b/>
          <w:u w:val="single"/>
        </w:rPr>
        <w:t xml:space="preserve"> </w:t>
      </w:r>
    </w:p>
    <w:p w14:paraId="32568C87" w14:textId="7D95B6AE" w:rsidR="00264CA3" w:rsidRPr="00797036" w:rsidRDefault="00231926" w:rsidP="00E253DF">
      <w:pPr>
        <w:spacing w:after="240"/>
        <w:rPr>
          <w:color w:val="000000" w:themeColor="text1"/>
          <w:u w:val="single"/>
        </w:rPr>
      </w:pPr>
      <w:r w:rsidRPr="00797036">
        <w:rPr>
          <w:color w:val="000000" w:themeColor="text1"/>
          <w:u w:val="single"/>
        </w:rPr>
        <w:t xml:space="preserve">A controller indicates its availability for associations with </w:t>
      </w:r>
      <w:r w:rsidR="0056092D" w:rsidRPr="00797036">
        <w:rPr>
          <w:color w:val="000000" w:themeColor="text1"/>
          <w:u w:val="single"/>
        </w:rPr>
        <w:t xml:space="preserve">new </w:t>
      </w:r>
      <w:r w:rsidRPr="00797036">
        <w:rPr>
          <w:color w:val="000000" w:themeColor="text1"/>
          <w:u w:val="single"/>
        </w:rPr>
        <w:t xml:space="preserve">controlees by setting the Association Availability field in the </w:t>
      </w:r>
      <w:r w:rsidR="005A2FDD" w:rsidRPr="00797036">
        <w:rPr>
          <w:color w:val="000000" w:themeColor="text1"/>
          <w:u w:val="single"/>
        </w:rPr>
        <w:t>AC</w:t>
      </w:r>
      <w:r w:rsidRPr="00797036">
        <w:rPr>
          <w:color w:val="000000" w:themeColor="text1"/>
          <w:u w:val="single"/>
        </w:rPr>
        <w:t xml:space="preserve"> IE. </w:t>
      </w:r>
      <w:commentRangeStart w:id="2"/>
      <w:r w:rsidR="00D16E60" w:rsidRPr="00797036">
        <w:rPr>
          <w:color w:val="000000" w:themeColor="text1"/>
          <w:u w:val="single"/>
        </w:rPr>
        <w:t xml:space="preserve">When the Association Availability field is 1, </w:t>
      </w:r>
      <w:r w:rsidR="006F1319" w:rsidRPr="00797036">
        <w:rPr>
          <w:color w:val="000000" w:themeColor="text1"/>
          <w:u w:val="single"/>
        </w:rPr>
        <w:t xml:space="preserve">a controlee </w:t>
      </w:r>
      <w:r w:rsidR="00D67F44" w:rsidRPr="00797036">
        <w:rPr>
          <w:color w:val="000000" w:themeColor="text1"/>
          <w:u w:val="single"/>
        </w:rPr>
        <w:t>may</w:t>
      </w:r>
      <w:r w:rsidR="006F1319" w:rsidRPr="00797036">
        <w:rPr>
          <w:color w:val="000000" w:themeColor="text1"/>
          <w:u w:val="single"/>
        </w:rPr>
        <w:t xml:space="preserve"> send </w:t>
      </w:r>
      <w:r w:rsidR="0043021A" w:rsidRPr="00797036">
        <w:rPr>
          <w:color w:val="000000" w:themeColor="text1"/>
          <w:u w:val="single"/>
        </w:rPr>
        <w:t>HRP UWB A</w:t>
      </w:r>
      <w:r w:rsidR="006F1319" w:rsidRPr="00797036">
        <w:rPr>
          <w:color w:val="000000" w:themeColor="text1"/>
          <w:u w:val="single"/>
        </w:rPr>
        <w:t xml:space="preserve">ssociation Request </w:t>
      </w:r>
      <w:r w:rsidR="00246CDA" w:rsidRPr="00797036">
        <w:rPr>
          <w:color w:val="000000" w:themeColor="text1"/>
          <w:u w:val="single"/>
        </w:rPr>
        <w:t>command</w:t>
      </w:r>
      <w:r w:rsidR="006F1319" w:rsidRPr="00797036">
        <w:rPr>
          <w:color w:val="000000" w:themeColor="text1"/>
          <w:u w:val="single"/>
        </w:rPr>
        <w:t xml:space="preserve"> </w:t>
      </w:r>
      <w:r w:rsidR="00CA41A2" w:rsidRPr="00797036">
        <w:rPr>
          <w:color w:val="000000" w:themeColor="text1"/>
          <w:u w:val="single"/>
        </w:rPr>
        <w:t xml:space="preserve">in </w:t>
      </w:r>
      <w:r w:rsidR="00F41BAE" w:rsidRPr="00797036">
        <w:rPr>
          <w:color w:val="000000" w:themeColor="text1"/>
          <w:u w:val="single"/>
        </w:rPr>
        <w:t>any unscheduled slot</w:t>
      </w:r>
      <w:r w:rsidR="00CA41A2" w:rsidRPr="00797036">
        <w:rPr>
          <w:color w:val="000000" w:themeColor="text1"/>
          <w:u w:val="single"/>
        </w:rPr>
        <w:t xml:space="preserve"> in the round</w:t>
      </w:r>
      <w:r w:rsidR="00F41BAE" w:rsidRPr="00797036">
        <w:rPr>
          <w:color w:val="000000" w:themeColor="text1"/>
          <w:u w:val="single"/>
        </w:rPr>
        <w:t>, unless the AC IE has Contention Slots Info field</w:t>
      </w:r>
      <w:r w:rsidR="00CA41A2" w:rsidRPr="00797036">
        <w:rPr>
          <w:color w:val="000000" w:themeColor="text1"/>
          <w:u w:val="single"/>
        </w:rPr>
        <w:t>.</w:t>
      </w:r>
      <w:r w:rsidR="00A91235" w:rsidRPr="00797036">
        <w:rPr>
          <w:color w:val="000000" w:themeColor="text1"/>
          <w:u w:val="single"/>
        </w:rPr>
        <w:t xml:space="preserve"> </w:t>
      </w:r>
      <w:r w:rsidR="00F41BAE" w:rsidRPr="00797036">
        <w:rPr>
          <w:color w:val="000000" w:themeColor="text1"/>
          <w:u w:val="single"/>
        </w:rPr>
        <w:t xml:space="preserve">When the AC IE contains the Contention Slots Info field, the </w:t>
      </w:r>
      <w:r w:rsidR="0043021A" w:rsidRPr="00797036">
        <w:rPr>
          <w:color w:val="000000" w:themeColor="text1"/>
          <w:u w:val="single"/>
        </w:rPr>
        <w:t xml:space="preserve">HRP UWB </w:t>
      </w:r>
      <w:r w:rsidR="00F41BAE" w:rsidRPr="00797036">
        <w:rPr>
          <w:color w:val="000000" w:themeColor="text1"/>
          <w:u w:val="single"/>
        </w:rPr>
        <w:t xml:space="preserve">Association Request </w:t>
      </w:r>
      <w:r w:rsidR="00246CDA" w:rsidRPr="00797036">
        <w:rPr>
          <w:color w:val="000000" w:themeColor="text1"/>
          <w:u w:val="single"/>
        </w:rPr>
        <w:t>command</w:t>
      </w:r>
      <w:r w:rsidR="00EA5BFC" w:rsidRPr="00797036">
        <w:rPr>
          <w:color w:val="000000" w:themeColor="text1"/>
          <w:u w:val="single"/>
        </w:rPr>
        <w:t>,</w:t>
      </w:r>
      <w:r w:rsidR="00F41BAE" w:rsidRPr="00797036">
        <w:rPr>
          <w:color w:val="000000" w:themeColor="text1"/>
          <w:u w:val="single"/>
        </w:rPr>
        <w:t xml:space="preserve"> if </w:t>
      </w:r>
      <w:r w:rsidR="00EA5BFC" w:rsidRPr="00797036">
        <w:rPr>
          <w:color w:val="000000" w:themeColor="text1"/>
          <w:u w:val="single"/>
        </w:rPr>
        <w:t xml:space="preserve">present, </w:t>
      </w:r>
      <w:r w:rsidR="00F41BAE" w:rsidRPr="00797036">
        <w:rPr>
          <w:color w:val="000000" w:themeColor="text1"/>
          <w:u w:val="single"/>
        </w:rPr>
        <w:t xml:space="preserve">shall be sent in </w:t>
      </w:r>
      <w:r w:rsidR="00EA5BFC" w:rsidRPr="00797036">
        <w:rPr>
          <w:color w:val="000000" w:themeColor="text1"/>
          <w:u w:val="single"/>
        </w:rPr>
        <w:t xml:space="preserve">the </w:t>
      </w:r>
      <w:r w:rsidR="00F41BAE" w:rsidRPr="00797036">
        <w:rPr>
          <w:color w:val="000000" w:themeColor="text1"/>
          <w:u w:val="single"/>
        </w:rPr>
        <w:t xml:space="preserve">slots </w:t>
      </w:r>
      <w:r w:rsidR="00EA5BFC" w:rsidRPr="00797036">
        <w:rPr>
          <w:color w:val="000000" w:themeColor="text1"/>
          <w:u w:val="single"/>
        </w:rPr>
        <w:t>specified by the Contention Slots Info field.</w:t>
      </w:r>
      <w:r w:rsidR="00F41BAE" w:rsidRPr="00797036">
        <w:rPr>
          <w:color w:val="000000" w:themeColor="text1"/>
          <w:u w:val="single"/>
        </w:rPr>
        <w:t xml:space="preserve"> </w:t>
      </w:r>
      <w:commentRangeEnd w:id="2"/>
      <w:r w:rsidR="004F796F">
        <w:rPr>
          <w:rStyle w:val="CommentReference"/>
          <w:rFonts w:eastAsiaTheme="minorEastAsia"/>
        </w:rPr>
        <w:commentReference w:id="2"/>
      </w:r>
      <w:r w:rsidR="00A91235" w:rsidRPr="00797036">
        <w:rPr>
          <w:color w:val="000000" w:themeColor="text1"/>
          <w:u w:val="single"/>
        </w:rPr>
        <w:t xml:space="preserve">When the Association Availability field is 0, a controlee shall not send </w:t>
      </w:r>
      <w:r w:rsidR="00D67F44" w:rsidRPr="00797036">
        <w:rPr>
          <w:color w:val="000000" w:themeColor="text1"/>
          <w:u w:val="single"/>
        </w:rPr>
        <w:t xml:space="preserve">an </w:t>
      </w:r>
      <w:r w:rsidR="0043021A" w:rsidRPr="00797036">
        <w:rPr>
          <w:color w:val="000000" w:themeColor="text1"/>
          <w:u w:val="single"/>
        </w:rPr>
        <w:t xml:space="preserve">HRP UWB </w:t>
      </w:r>
      <w:r w:rsidR="00A91235" w:rsidRPr="00797036">
        <w:rPr>
          <w:color w:val="000000" w:themeColor="text1"/>
          <w:u w:val="single"/>
        </w:rPr>
        <w:t xml:space="preserve">Association Request </w:t>
      </w:r>
      <w:r w:rsidR="00246CDA" w:rsidRPr="00797036">
        <w:rPr>
          <w:color w:val="000000" w:themeColor="text1"/>
          <w:u w:val="single"/>
        </w:rPr>
        <w:t>command</w:t>
      </w:r>
      <w:r w:rsidR="00A91235" w:rsidRPr="00797036">
        <w:rPr>
          <w:color w:val="000000" w:themeColor="text1"/>
          <w:u w:val="single"/>
        </w:rPr>
        <w:t xml:space="preserve"> in the block.</w:t>
      </w:r>
      <w:r w:rsidR="00D16E60" w:rsidRPr="00797036">
        <w:rPr>
          <w:color w:val="000000" w:themeColor="text1"/>
          <w:u w:val="single"/>
        </w:rPr>
        <w:t xml:space="preserve"> </w:t>
      </w:r>
    </w:p>
    <w:p w14:paraId="0C82CA15" w14:textId="58654B86" w:rsidR="002215F0" w:rsidRPr="00797036" w:rsidRDefault="002215F0" w:rsidP="00E253DF">
      <w:pPr>
        <w:spacing w:after="240" w:line="259" w:lineRule="auto"/>
        <w:rPr>
          <w:color w:val="000000" w:themeColor="text1"/>
          <w:u w:val="single"/>
        </w:rPr>
      </w:pPr>
      <w:commentRangeStart w:id="3"/>
      <w:r w:rsidRPr="00797036">
        <w:rPr>
          <w:color w:val="000000" w:themeColor="text1"/>
          <w:u w:val="single"/>
        </w:rPr>
        <w:t xml:space="preserve">A controlee shall use extended address when the controller is using </w:t>
      </w:r>
      <w:r w:rsidR="00246CDA" w:rsidRPr="00797036">
        <w:rPr>
          <w:color w:val="000000" w:themeColor="text1"/>
          <w:u w:val="single"/>
        </w:rPr>
        <w:t xml:space="preserve">its </w:t>
      </w:r>
      <w:r w:rsidRPr="00797036">
        <w:rPr>
          <w:color w:val="000000" w:themeColor="text1"/>
          <w:u w:val="single"/>
        </w:rPr>
        <w:t xml:space="preserve">extended address for </w:t>
      </w:r>
      <w:r w:rsidR="00246CDA" w:rsidRPr="00797036">
        <w:rPr>
          <w:color w:val="000000" w:themeColor="text1"/>
          <w:u w:val="single"/>
        </w:rPr>
        <w:t xml:space="preserve">the </w:t>
      </w:r>
      <w:r w:rsidRPr="00797036">
        <w:rPr>
          <w:color w:val="000000" w:themeColor="text1"/>
          <w:u w:val="single"/>
        </w:rPr>
        <w:t>Control Message.</w:t>
      </w:r>
      <w:r w:rsidR="00246CDA" w:rsidRPr="00797036">
        <w:rPr>
          <w:color w:val="000000" w:themeColor="text1"/>
          <w:u w:val="single"/>
        </w:rPr>
        <w:t xml:space="preserve"> When the controller is using its short address for the Control Message, a controlee shall </w:t>
      </w:r>
      <w:r w:rsidR="00727887" w:rsidRPr="00797036">
        <w:rPr>
          <w:color w:val="000000" w:themeColor="text1"/>
          <w:u w:val="single"/>
        </w:rPr>
        <w:t>generate</w:t>
      </w:r>
      <w:r w:rsidR="00246CDA" w:rsidRPr="00797036">
        <w:rPr>
          <w:color w:val="000000" w:themeColor="text1"/>
          <w:u w:val="single"/>
        </w:rPr>
        <w:t xml:space="preserve"> a short address</w:t>
      </w:r>
      <w:r w:rsidRPr="00797036">
        <w:rPr>
          <w:color w:val="000000" w:themeColor="text1"/>
          <w:u w:val="single"/>
        </w:rPr>
        <w:t xml:space="preserve"> </w:t>
      </w:r>
      <w:r w:rsidR="00246CDA" w:rsidRPr="00797036">
        <w:rPr>
          <w:color w:val="000000" w:themeColor="text1"/>
          <w:u w:val="single"/>
        </w:rPr>
        <w:t>and use the short address for the HRP UWB Association Request command.</w:t>
      </w:r>
      <w:r w:rsidR="00390A71" w:rsidRPr="00797036">
        <w:rPr>
          <w:color w:val="000000" w:themeColor="text1"/>
          <w:u w:val="single"/>
        </w:rPr>
        <w:t xml:space="preserve"> How to </w:t>
      </w:r>
      <w:r w:rsidR="00C6021F" w:rsidRPr="00797036">
        <w:rPr>
          <w:color w:val="000000" w:themeColor="text1"/>
          <w:u w:val="single"/>
        </w:rPr>
        <w:t>generate</w:t>
      </w:r>
      <w:r w:rsidR="00390A71" w:rsidRPr="00797036">
        <w:rPr>
          <w:color w:val="000000" w:themeColor="text1"/>
          <w:u w:val="single"/>
        </w:rPr>
        <w:t xml:space="preserve"> the short address is out of scope of this standard.</w:t>
      </w:r>
      <w:r w:rsidR="00DF5D86" w:rsidRPr="00797036">
        <w:rPr>
          <w:color w:val="000000" w:themeColor="text1"/>
          <w:u w:val="single"/>
        </w:rPr>
        <w:t xml:space="preserve"> </w:t>
      </w:r>
      <w:r w:rsidR="00DF5D86" w:rsidRPr="00797036">
        <w:rPr>
          <w:u w:val="single"/>
        </w:rPr>
        <w:t xml:space="preserve">A controlee also conveys its capability information in the </w:t>
      </w:r>
      <w:r w:rsidR="00DF5D86" w:rsidRPr="00797036">
        <w:rPr>
          <w:color w:val="000000" w:themeColor="text1"/>
          <w:u w:val="single"/>
        </w:rPr>
        <w:t xml:space="preserve">HRP UWB </w:t>
      </w:r>
      <w:r w:rsidR="00DF5D86" w:rsidRPr="00797036">
        <w:rPr>
          <w:u w:val="single"/>
        </w:rPr>
        <w:t>Association Request command.</w:t>
      </w:r>
      <w:commentRangeEnd w:id="3"/>
      <w:r w:rsidR="004F796F">
        <w:rPr>
          <w:rStyle w:val="CommentReference"/>
          <w:rFonts w:eastAsiaTheme="minorEastAsia"/>
        </w:rPr>
        <w:commentReference w:id="3"/>
      </w:r>
    </w:p>
    <w:p w14:paraId="54D6DDB4" w14:textId="1E534B04" w:rsidR="00F746AB" w:rsidRPr="00797036" w:rsidRDefault="005A2FDD" w:rsidP="00E253DF">
      <w:pPr>
        <w:spacing w:after="240" w:line="259" w:lineRule="auto"/>
        <w:rPr>
          <w:color w:val="000000" w:themeColor="text1"/>
          <w:u w:val="single"/>
        </w:rPr>
      </w:pPr>
      <w:r w:rsidRPr="00797036">
        <w:rPr>
          <w:color w:val="000000" w:themeColor="text1"/>
          <w:u w:val="single"/>
        </w:rPr>
        <w:t xml:space="preserve">Upon </w:t>
      </w:r>
      <w:r w:rsidR="00D67F44" w:rsidRPr="00797036">
        <w:rPr>
          <w:color w:val="000000" w:themeColor="text1"/>
          <w:u w:val="single"/>
        </w:rPr>
        <w:t xml:space="preserve">successful </w:t>
      </w:r>
      <w:r w:rsidRPr="00797036">
        <w:rPr>
          <w:color w:val="000000" w:themeColor="text1"/>
          <w:u w:val="single"/>
        </w:rPr>
        <w:t>re</w:t>
      </w:r>
      <w:r w:rsidR="00D67F44" w:rsidRPr="00797036">
        <w:rPr>
          <w:color w:val="000000" w:themeColor="text1"/>
          <w:u w:val="single"/>
        </w:rPr>
        <w:t xml:space="preserve">ceipt of the </w:t>
      </w:r>
      <w:r w:rsidR="0043021A" w:rsidRPr="00797036">
        <w:rPr>
          <w:color w:val="000000" w:themeColor="text1"/>
          <w:u w:val="single"/>
        </w:rPr>
        <w:t xml:space="preserve">HRP UWB </w:t>
      </w:r>
      <w:r w:rsidR="00D67F44" w:rsidRPr="00797036">
        <w:rPr>
          <w:color w:val="000000" w:themeColor="text1"/>
          <w:u w:val="single"/>
        </w:rPr>
        <w:t xml:space="preserve">Association Request </w:t>
      </w:r>
      <w:r w:rsidR="00246CDA" w:rsidRPr="00797036">
        <w:rPr>
          <w:color w:val="000000" w:themeColor="text1"/>
          <w:u w:val="single"/>
        </w:rPr>
        <w:t>command</w:t>
      </w:r>
      <w:r w:rsidR="00D67F44" w:rsidRPr="00797036">
        <w:rPr>
          <w:color w:val="000000" w:themeColor="text1"/>
          <w:u w:val="single"/>
        </w:rPr>
        <w:t xml:space="preserve">, </w:t>
      </w:r>
      <w:r w:rsidR="00264CA3" w:rsidRPr="00797036">
        <w:rPr>
          <w:color w:val="000000" w:themeColor="text1"/>
          <w:u w:val="single"/>
        </w:rPr>
        <w:t>the</w:t>
      </w:r>
      <w:r w:rsidR="00D67F44" w:rsidRPr="00797036">
        <w:rPr>
          <w:color w:val="000000" w:themeColor="text1"/>
          <w:u w:val="single"/>
        </w:rPr>
        <w:t xml:space="preserve"> controller shall schedule a slot in the next block for </w:t>
      </w:r>
      <w:r w:rsidR="00264CA3" w:rsidRPr="00797036">
        <w:rPr>
          <w:color w:val="000000" w:themeColor="text1"/>
          <w:u w:val="single"/>
        </w:rPr>
        <w:t xml:space="preserve">the </w:t>
      </w:r>
      <w:r w:rsidR="00D67F44" w:rsidRPr="00797036">
        <w:rPr>
          <w:color w:val="000000" w:themeColor="text1"/>
          <w:u w:val="single"/>
        </w:rPr>
        <w:t>transmi</w:t>
      </w:r>
      <w:r w:rsidR="00264CA3" w:rsidRPr="00797036">
        <w:rPr>
          <w:color w:val="000000" w:themeColor="text1"/>
          <w:u w:val="single"/>
        </w:rPr>
        <w:t>ssion of</w:t>
      </w:r>
      <w:r w:rsidR="00D67F44" w:rsidRPr="00797036">
        <w:rPr>
          <w:color w:val="000000" w:themeColor="text1"/>
          <w:u w:val="single"/>
        </w:rPr>
        <w:t xml:space="preserve"> an </w:t>
      </w:r>
      <w:r w:rsidR="0043021A" w:rsidRPr="00797036">
        <w:rPr>
          <w:color w:val="000000" w:themeColor="text1"/>
          <w:u w:val="single"/>
        </w:rPr>
        <w:t xml:space="preserve">HRP UWB </w:t>
      </w:r>
      <w:r w:rsidR="00D67F44" w:rsidRPr="00797036">
        <w:rPr>
          <w:color w:val="000000" w:themeColor="text1"/>
          <w:u w:val="single"/>
        </w:rPr>
        <w:t xml:space="preserve">Association Response </w:t>
      </w:r>
      <w:r w:rsidR="00246CDA" w:rsidRPr="00797036">
        <w:rPr>
          <w:color w:val="000000" w:themeColor="text1"/>
          <w:u w:val="single"/>
        </w:rPr>
        <w:t>command</w:t>
      </w:r>
      <w:r w:rsidR="00D67F44" w:rsidRPr="00797036">
        <w:rPr>
          <w:color w:val="000000" w:themeColor="text1"/>
          <w:u w:val="single"/>
        </w:rPr>
        <w:t xml:space="preserve"> to the sender of the </w:t>
      </w:r>
      <w:r w:rsidR="0043021A" w:rsidRPr="00797036">
        <w:rPr>
          <w:color w:val="000000" w:themeColor="text1"/>
          <w:u w:val="single"/>
        </w:rPr>
        <w:t xml:space="preserve">HRP UWB </w:t>
      </w:r>
      <w:r w:rsidR="00D67F44" w:rsidRPr="00797036">
        <w:rPr>
          <w:color w:val="000000" w:themeColor="text1"/>
          <w:u w:val="single"/>
        </w:rPr>
        <w:t xml:space="preserve">Association Request </w:t>
      </w:r>
      <w:r w:rsidR="00246CDA" w:rsidRPr="00797036">
        <w:rPr>
          <w:color w:val="000000" w:themeColor="text1"/>
          <w:u w:val="single"/>
        </w:rPr>
        <w:t>command</w:t>
      </w:r>
      <w:r w:rsidR="00264CA3" w:rsidRPr="00797036">
        <w:rPr>
          <w:color w:val="000000" w:themeColor="text1"/>
          <w:u w:val="single"/>
        </w:rPr>
        <w:t>,</w:t>
      </w:r>
      <w:r w:rsidR="00F41BAE" w:rsidRPr="00797036">
        <w:rPr>
          <w:color w:val="000000" w:themeColor="text1"/>
          <w:u w:val="single"/>
        </w:rPr>
        <w:t xml:space="preserve"> unless the controller has no available slot</w:t>
      </w:r>
      <w:r w:rsidR="00264CA3" w:rsidRPr="00797036">
        <w:rPr>
          <w:color w:val="000000" w:themeColor="text1"/>
          <w:u w:val="single"/>
        </w:rPr>
        <w:t>s</w:t>
      </w:r>
      <w:r w:rsidR="00F41BAE" w:rsidRPr="00797036">
        <w:rPr>
          <w:color w:val="000000" w:themeColor="text1"/>
          <w:u w:val="single"/>
        </w:rPr>
        <w:t xml:space="preserve"> in the next block</w:t>
      </w:r>
      <w:r w:rsidR="00D67F44" w:rsidRPr="00797036">
        <w:rPr>
          <w:color w:val="000000" w:themeColor="text1"/>
          <w:u w:val="single"/>
        </w:rPr>
        <w:t xml:space="preserve">. </w:t>
      </w:r>
      <w:r w:rsidR="007B7063" w:rsidRPr="00797036">
        <w:rPr>
          <w:color w:val="000000" w:themeColor="text1"/>
          <w:u w:val="single"/>
        </w:rPr>
        <w:t xml:space="preserve">The </w:t>
      </w:r>
      <w:r w:rsidR="0043021A" w:rsidRPr="00797036">
        <w:rPr>
          <w:color w:val="000000" w:themeColor="text1"/>
          <w:u w:val="single"/>
        </w:rPr>
        <w:t xml:space="preserve">HRP UWB </w:t>
      </w:r>
      <w:r w:rsidR="007B7063" w:rsidRPr="00797036">
        <w:rPr>
          <w:color w:val="000000" w:themeColor="text1"/>
          <w:u w:val="single"/>
        </w:rPr>
        <w:t xml:space="preserve">Association Response </w:t>
      </w:r>
      <w:r w:rsidR="00246CDA" w:rsidRPr="00797036">
        <w:rPr>
          <w:color w:val="000000" w:themeColor="text1"/>
          <w:u w:val="single"/>
        </w:rPr>
        <w:t>command</w:t>
      </w:r>
      <w:r w:rsidR="007B7063" w:rsidRPr="00797036">
        <w:rPr>
          <w:color w:val="000000" w:themeColor="text1"/>
          <w:u w:val="single"/>
        </w:rPr>
        <w:t xml:space="preserve"> contains the </w:t>
      </w:r>
      <w:r w:rsidR="00376494" w:rsidRPr="00797036">
        <w:rPr>
          <w:color w:val="000000" w:themeColor="text1"/>
          <w:u w:val="single"/>
        </w:rPr>
        <w:t>status</w:t>
      </w:r>
      <w:r w:rsidR="007B7063" w:rsidRPr="00797036">
        <w:rPr>
          <w:color w:val="000000" w:themeColor="text1"/>
          <w:u w:val="single"/>
        </w:rPr>
        <w:t xml:space="preserve"> </w:t>
      </w:r>
      <w:r w:rsidR="00376494" w:rsidRPr="00797036">
        <w:rPr>
          <w:color w:val="000000" w:themeColor="text1"/>
          <w:u w:val="single"/>
        </w:rPr>
        <w:t>of</w:t>
      </w:r>
      <w:r w:rsidR="007B7063" w:rsidRPr="00797036">
        <w:rPr>
          <w:color w:val="000000" w:themeColor="text1"/>
          <w:u w:val="single"/>
        </w:rPr>
        <w:t xml:space="preserve"> the association.</w:t>
      </w:r>
      <w:r w:rsidR="009B58D8" w:rsidRPr="00797036">
        <w:rPr>
          <w:color w:val="000000" w:themeColor="text1"/>
          <w:u w:val="single"/>
        </w:rPr>
        <w:t xml:space="preserve"> The controller may deny the association request based on capability information and </w:t>
      </w:r>
      <w:del w:id="4" w:author="Kangjin Yoon r2" w:date="2023-03-31T14:31:00Z">
        <w:r w:rsidR="009B58D8" w:rsidRPr="00797036" w:rsidDel="00594385">
          <w:rPr>
            <w:color w:val="000000" w:themeColor="text1"/>
            <w:u w:val="single"/>
          </w:rPr>
          <w:delText>chosen short address of the controlee</w:delText>
        </w:r>
      </w:del>
      <w:ins w:id="5" w:author="Kangjin Yoon r2" w:date="2023-03-31T14:31:00Z">
        <w:r w:rsidR="00594385">
          <w:rPr>
            <w:color w:val="000000" w:themeColor="text1"/>
            <w:u w:val="single"/>
          </w:rPr>
          <w:t>or any other reason</w:t>
        </w:r>
      </w:ins>
      <w:r w:rsidR="009B58D8" w:rsidRPr="00797036">
        <w:rPr>
          <w:color w:val="000000" w:themeColor="text1"/>
          <w:u w:val="single"/>
        </w:rPr>
        <w:t>.</w:t>
      </w:r>
      <w:r w:rsidR="003118F3" w:rsidRPr="00797036">
        <w:rPr>
          <w:color w:val="000000" w:themeColor="text1"/>
          <w:u w:val="single"/>
        </w:rPr>
        <w:t xml:space="preserve"> When the controller sends the HRP UWB Association Response command with the Association Status field set to 0x00</w:t>
      </w:r>
      <w:ins w:id="6" w:author="Kangjin Yoon r2" w:date="2023-03-31T14:33:00Z">
        <w:r w:rsidR="009D602D">
          <w:rPr>
            <w:color w:val="000000" w:themeColor="text1"/>
            <w:u w:val="single"/>
          </w:rPr>
          <w:t xml:space="preserve"> or 0x0</w:t>
        </w:r>
      </w:ins>
      <w:ins w:id="7" w:author="Kangjin Yoon r2" w:date="2023-04-07T12:18:00Z">
        <w:r w:rsidR="003C67DC">
          <w:rPr>
            <w:color w:val="000000" w:themeColor="text1"/>
            <w:u w:val="single"/>
          </w:rPr>
          <w:t>2</w:t>
        </w:r>
      </w:ins>
      <w:r w:rsidR="003118F3" w:rsidRPr="00797036">
        <w:rPr>
          <w:color w:val="000000" w:themeColor="text1"/>
          <w:u w:val="single"/>
        </w:rPr>
        <w:t>, the Association Response command from the controller shall contain the Session Configuration field.</w:t>
      </w:r>
      <w:ins w:id="8" w:author="Kangjin Yoon r2" w:date="2023-03-31T14:40:00Z">
        <w:r w:rsidR="00E30D31">
          <w:rPr>
            <w:color w:val="000000" w:themeColor="text1"/>
            <w:u w:val="single"/>
          </w:rPr>
          <w:t xml:space="preserve"> When </w:t>
        </w:r>
      </w:ins>
      <w:ins w:id="9" w:author="Kangjin Yoon r2" w:date="2023-03-31T14:42:00Z">
        <w:r w:rsidR="00E30D31">
          <w:rPr>
            <w:color w:val="000000" w:themeColor="text1"/>
            <w:u w:val="single"/>
          </w:rPr>
          <w:t xml:space="preserve">the same short address with </w:t>
        </w:r>
      </w:ins>
      <w:ins w:id="10" w:author="Kangjin Yoon r2" w:date="2023-03-31T14:40:00Z">
        <w:r w:rsidR="00E30D31">
          <w:rPr>
            <w:color w:val="000000" w:themeColor="text1"/>
            <w:u w:val="single"/>
          </w:rPr>
          <w:t xml:space="preserve">the </w:t>
        </w:r>
      </w:ins>
      <w:ins w:id="11" w:author="Kangjin Yoon r2" w:date="2023-03-31T14:41:00Z">
        <w:r w:rsidR="00E30D31">
          <w:rPr>
            <w:color w:val="000000" w:themeColor="text1"/>
            <w:u w:val="single"/>
          </w:rPr>
          <w:t xml:space="preserve">short address chosen by </w:t>
        </w:r>
      </w:ins>
      <w:ins w:id="12" w:author="Kangjin Yoon r2" w:date="2023-03-31T14:42:00Z">
        <w:r w:rsidR="00E30D31">
          <w:rPr>
            <w:color w:val="000000" w:themeColor="text1"/>
            <w:u w:val="single"/>
          </w:rPr>
          <w:t>the</w:t>
        </w:r>
      </w:ins>
      <w:ins w:id="13" w:author="Kangjin Yoon r2" w:date="2023-03-31T14:41:00Z">
        <w:r w:rsidR="00E30D31">
          <w:rPr>
            <w:color w:val="000000" w:themeColor="text1"/>
            <w:u w:val="single"/>
          </w:rPr>
          <w:t xml:space="preserve"> controlee </w:t>
        </w:r>
      </w:ins>
      <w:ins w:id="14" w:author="Kangjin Yoon r2" w:date="2023-03-31T14:42:00Z">
        <w:r w:rsidR="00E30D31">
          <w:rPr>
            <w:color w:val="000000" w:themeColor="text1"/>
            <w:u w:val="single"/>
          </w:rPr>
          <w:t>already exists</w:t>
        </w:r>
      </w:ins>
      <w:ins w:id="15" w:author="Kangjin Yoon r2" w:date="2023-03-31T14:41:00Z">
        <w:r w:rsidR="00E30D31">
          <w:rPr>
            <w:color w:val="000000" w:themeColor="text1"/>
            <w:u w:val="single"/>
          </w:rPr>
          <w:t xml:space="preserve">, </w:t>
        </w:r>
      </w:ins>
      <w:ins w:id="16" w:author="Kangjin Yoon r2" w:date="2023-03-31T14:42:00Z">
        <w:r w:rsidR="00E30D31">
          <w:rPr>
            <w:color w:val="000000" w:themeColor="text1"/>
            <w:u w:val="single"/>
          </w:rPr>
          <w:lastRenderedPageBreak/>
          <w:t>the controller may send Ass</w:t>
        </w:r>
      </w:ins>
      <w:ins w:id="17" w:author="Kangjin Yoon r2" w:date="2023-03-31T14:43:00Z">
        <w:r w:rsidR="00E30D31">
          <w:rPr>
            <w:color w:val="000000" w:themeColor="text1"/>
            <w:u w:val="single"/>
          </w:rPr>
          <w:t>ociation Response command with the Association Status field set to 0x0</w:t>
        </w:r>
      </w:ins>
      <w:ins w:id="18" w:author="Kangjin Yoon r2" w:date="2023-04-07T12:18:00Z">
        <w:r w:rsidR="003C67DC">
          <w:rPr>
            <w:color w:val="000000" w:themeColor="text1"/>
            <w:u w:val="single"/>
          </w:rPr>
          <w:t>2</w:t>
        </w:r>
      </w:ins>
      <w:ins w:id="19" w:author="Kangjin Yoon r2" w:date="2023-03-31T14:43:00Z">
        <w:r w:rsidR="00E30D31">
          <w:rPr>
            <w:color w:val="000000" w:themeColor="text1"/>
            <w:u w:val="single"/>
          </w:rPr>
          <w:t xml:space="preserve"> to update the short address for the controlee.</w:t>
        </w:r>
      </w:ins>
      <w:ins w:id="20" w:author="Kangjin Yoon r2" w:date="2023-03-31T14:45:00Z">
        <w:r w:rsidR="00E30D31" w:rsidRPr="00E30D31">
          <w:rPr>
            <w:color w:val="000000" w:themeColor="text1"/>
            <w:u w:val="single"/>
          </w:rPr>
          <w:t xml:space="preserve"> </w:t>
        </w:r>
        <w:r w:rsidR="00E30D31">
          <w:rPr>
            <w:color w:val="000000" w:themeColor="text1"/>
            <w:u w:val="single"/>
          </w:rPr>
          <w:t>When the Association Status field is set to 0x0</w:t>
        </w:r>
      </w:ins>
      <w:ins w:id="21" w:author="Kangjin Yoon r2" w:date="2023-04-07T12:18:00Z">
        <w:r w:rsidR="003C67DC">
          <w:rPr>
            <w:color w:val="000000" w:themeColor="text1"/>
            <w:u w:val="single"/>
          </w:rPr>
          <w:t>2</w:t>
        </w:r>
      </w:ins>
      <w:ins w:id="22" w:author="Kangjin Yoon r2" w:date="2023-03-31T14:45:00Z">
        <w:r w:rsidR="00E30D31">
          <w:rPr>
            <w:color w:val="000000" w:themeColor="text1"/>
            <w:u w:val="single"/>
          </w:rPr>
          <w:t xml:space="preserve">, the Association Response command shall </w:t>
        </w:r>
      </w:ins>
      <w:ins w:id="23" w:author="Kangjin Yoon r2" w:date="2023-03-31T14:46:00Z">
        <w:r w:rsidR="00E30D31">
          <w:rPr>
            <w:color w:val="000000" w:themeColor="text1"/>
            <w:u w:val="single"/>
          </w:rPr>
          <w:t>contain</w:t>
        </w:r>
      </w:ins>
      <w:ins w:id="24" w:author="Kangjin Yoon r2" w:date="2023-03-31T14:45:00Z">
        <w:r w:rsidR="00E30D31">
          <w:rPr>
            <w:color w:val="000000" w:themeColor="text1"/>
            <w:u w:val="single"/>
          </w:rPr>
          <w:t xml:space="preserve"> t</w:t>
        </w:r>
        <w:r w:rsidR="00E30D31" w:rsidRPr="009F49A7">
          <w:rPr>
            <w:color w:val="000000" w:themeColor="text1"/>
            <w:u w:val="single"/>
          </w:rPr>
          <w:t>he</w:t>
        </w:r>
        <w:r w:rsidR="00E30D31">
          <w:rPr>
            <w:color w:val="000000" w:themeColor="text1"/>
            <w:u w:val="single"/>
          </w:rPr>
          <w:t xml:space="preserve"> Updated Short Address fiel</w:t>
        </w:r>
      </w:ins>
      <w:ins w:id="25" w:author="Kangjin Yoon r2" w:date="2023-03-31T14:46:00Z">
        <w:r w:rsidR="00E30D31">
          <w:rPr>
            <w:color w:val="000000" w:themeColor="text1"/>
            <w:u w:val="single"/>
          </w:rPr>
          <w:t>d</w:t>
        </w:r>
      </w:ins>
      <w:ins w:id="26" w:author="Kangjin Yoon r2" w:date="2023-03-31T14:45:00Z">
        <w:r w:rsidR="00E30D31" w:rsidRPr="009F49A7">
          <w:rPr>
            <w:color w:val="000000" w:themeColor="text1"/>
            <w:u w:val="single"/>
          </w:rPr>
          <w:t xml:space="preserve"> </w:t>
        </w:r>
      </w:ins>
      <w:ins w:id="27" w:author="Kangjin Yoon r2" w:date="2023-03-31T14:46:00Z">
        <w:r w:rsidR="00E30D31">
          <w:rPr>
            <w:color w:val="000000" w:themeColor="text1"/>
            <w:u w:val="single"/>
          </w:rPr>
          <w:t xml:space="preserve">whose value is </w:t>
        </w:r>
      </w:ins>
      <w:ins w:id="28" w:author="Kangjin Yoon r2" w:date="2023-03-31T14:45:00Z">
        <w:r w:rsidR="00E30D31">
          <w:rPr>
            <w:color w:val="000000" w:themeColor="text1"/>
            <w:u w:val="single"/>
          </w:rPr>
          <w:t>unique in the session.</w:t>
        </w:r>
      </w:ins>
    </w:p>
    <w:p w14:paraId="66259B29" w14:textId="6D7ABDA8" w:rsidR="00F746AB" w:rsidRPr="00797036" w:rsidRDefault="0043021A" w:rsidP="0043021A">
      <w:pPr>
        <w:rPr>
          <w:u w:val="single"/>
        </w:rPr>
      </w:pPr>
      <w:r w:rsidRPr="00797036">
        <w:rPr>
          <w:noProof/>
          <w:u w:val="single"/>
        </w:rPr>
        <w:drawing>
          <wp:inline distT="0" distB="0" distL="0" distR="0" wp14:anchorId="460A16B4" wp14:editId="68B5CC10">
            <wp:extent cx="5943600" cy="1160780"/>
            <wp:effectExtent l="0" t="0" r="0" b="0"/>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160780"/>
                    </a:xfrm>
                    <a:prstGeom prst="rect">
                      <a:avLst/>
                    </a:prstGeom>
                    <a:noFill/>
                    <a:ln>
                      <a:noFill/>
                    </a:ln>
                  </pic:spPr>
                </pic:pic>
              </a:graphicData>
            </a:graphic>
          </wp:inline>
        </w:drawing>
      </w:r>
    </w:p>
    <w:p w14:paraId="03B21359" w14:textId="3AB7FB03" w:rsidR="00F746AB" w:rsidRPr="00797036" w:rsidRDefault="00F746AB" w:rsidP="00E253DF">
      <w:pPr>
        <w:spacing w:before="240" w:after="240"/>
        <w:jc w:val="center"/>
        <w:rPr>
          <w:u w:val="single"/>
        </w:rPr>
      </w:pPr>
      <w:r w:rsidRPr="00797036">
        <w:rPr>
          <w:rFonts w:ascii="Arial" w:hAnsi="Arial" w:cs="Arial"/>
          <w:b/>
          <w:sz w:val="20"/>
          <w:u w:val="single"/>
        </w:rPr>
        <w:t xml:space="preserve">Figure 7-X – </w:t>
      </w:r>
      <w:r w:rsidR="00D73C36" w:rsidRPr="00797036">
        <w:rPr>
          <w:rFonts w:ascii="Arial" w:hAnsi="Arial" w:cs="Arial"/>
          <w:b/>
          <w:sz w:val="20"/>
          <w:u w:val="single"/>
        </w:rPr>
        <w:t xml:space="preserve">Example of </w:t>
      </w:r>
      <w:r w:rsidR="00E253DF" w:rsidRPr="00797036">
        <w:rPr>
          <w:rFonts w:ascii="Arial" w:hAnsi="Arial" w:cs="Arial"/>
          <w:b/>
          <w:sz w:val="20"/>
          <w:u w:val="single"/>
        </w:rPr>
        <w:t xml:space="preserve">frame exchange for </w:t>
      </w:r>
      <w:r w:rsidR="00D73C36" w:rsidRPr="00797036">
        <w:rPr>
          <w:rFonts w:ascii="Arial" w:hAnsi="Arial" w:cs="Arial"/>
          <w:b/>
          <w:sz w:val="20"/>
          <w:u w:val="single"/>
        </w:rPr>
        <w:t xml:space="preserve">HRP UWB association </w:t>
      </w:r>
    </w:p>
    <w:p w14:paraId="7586CE56" w14:textId="77777777" w:rsidR="00DF5D86" w:rsidRDefault="00DF5D86" w:rsidP="00AE78B7">
      <w:pPr>
        <w:widowControl w:val="0"/>
        <w:autoSpaceDE w:val="0"/>
        <w:autoSpaceDN w:val="0"/>
        <w:adjustRightInd w:val="0"/>
        <w:spacing w:after="240"/>
        <w:rPr>
          <w:b/>
          <w:i/>
          <w:sz w:val="28"/>
        </w:rPr>
      </w:pPr>
    </w:p>
    <w:p w14:paraId="7BC3E909" w14:textId="6F24688E" w:rsidR="00AE78B7" w:rsidRDefault="00AE78B7" w:rsidP="00AE78B7">
      <w:pPr>
        <w:widowControl w:val="0"/>
        <w:autoSpaceDE w:val="0"/>
        <w:autoSpaceDN w:val="0"/>
        <w:adjustRightInd w:val="0"/>
        <w:spacing w:after="240"/>
        <w:rPr>
          <w:rFonts w:ascii="Arial-BoldMT" w:hAnsi="Arial-BoldMT" w:cs="Arial-BoldMT"/>
          <w:b/>
          <w:bCs/>
          <w:sz w:val="20"/>
        </w:rPr>
      </w:pPr>
      <w:r>
        <w:rPr>
          <w:b/>
          <w:i/>
          <w:sz w:val="28"/>
        </w:rPr>
        <w:t xml:space="preserve">Update Table 7-53 as </w:t>
      </w:r>
      <w:proofErr w:type="gramStart"/>
      <w:r>
        <w:rPr>
          <w:b/>
          <w:i/>
          <w:sz w:val="28"/>
        </w:rPr>
        <w:t>follows</w:t>
      </w:r>
      <w:proofErr w:type="gramEnd"/>
    </w:p>
    <w:p w14:paraId="72284BC8" w14:textId="7FAA32D3" w:rsidR="00D76A81" w:rsidRPr="0054768B" w:rsidRDefault="00D76A81" w:rsidP="00D76A81">
      <w:pPr>
        <w:spacing w:after="240"/>
        <w:jc w:val="center"/>
        <w:rPr>
          <w:color w:val="000000" w:themeColor="text1"/>
        </w:rPr>
      </w:pPr>
      <w:r>
        <w:rPr>
          <w:rFonts w:ascii="Arial" w:hAnsi="Arial" w:cs="Arial"/>
          <w:b/>
          <w:sz w:val="20"/>
        </w:rPr>
        <w:t>Table</w:t>
      </w:r>
      <w:r w:rsidRPr="00E4123B">
        <w:rPr>
          <w:rFonts w:ascii="Arial" w:hAnsi="Arial" w:cs="Arial"/>
          <w:b/>
          <w:sz w:val="20"/>
        </w:rPr>
        <w:t xml:space="preserve"> </w:t>
      </w:r>
      <w:r>
        <w:rPr>
          <w:rFonts w:ascii="Arial" w:hAnsi="Arial" w:cs="Arial"/>
          <w:b/>
          <w:sz w:val="20"/>
        </w:rPr>
        <w:t>7-53 – MAC commands</w:t>
      </w:r>
    </w:p>
    <w:tbl>
      <w:tblPr>
        <w:tblStyle w:val="TableGrid"/>
        <w:tblW w:w="0" w:type="auto"/>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5310"/>
        <w:gridCol w:w="585"/>
        <w:gridCol w:w="585"/>
        <w:gridCol w:w="1245"/>
      </w:tblGrid>
      <w:tr w:rsidR="00D76A81" w14:paraId="74EBA1E8" w14:textId="289B5C58" w:rsidTr="00D76A81">
        <w:tc>
          <w:tcPr>
            <w:tcW w:w="1530" w:type="dxa"/>
            <w:vMerge w:val="restart"/>
            <w:vAlign w:val="center"/>
          </w:tcPr>
          <w:p w14:paraId="0EF0292D" w14:textId="5C3B21BD" w:rsidR="00D76A81" w:rsidRPr="006403BD" w:rsidRDefault="00D76A81" w:rsidP="00D76A81">
            <w:pPr>
              <w:spacing w:before="120" w:after="240"/>
              <w:jc w:val="center"/>
              <w:rPr>
                <w:sz w:val="20"/>
                <w:szCs w:val="20"/>
              </w:rPr>
            </w:pPr>
            <w:r>
              <w:rPr>
                <w:sz w:val="20"/>
                <w:szCs w:val="20"/>
              </w:rPr>
              <w:t>Command ID</w:t>
            </w:r>
          </w:p>
        </w:tc>
        <w:tc>
          <w:tcPr>
            <w:tcW w:w="5310" w:type="dxa"/>
            <w:vMerge w:val="restart"/>
            <w:vAlign w:val="center"/>
          </w:tcPr>
          <w:p w14:paraId="2E685E05" w14:textId="61115E1A" w:rsidR="00D76A81" w:rsidRPr="006403BD" w:rsidRDefault="00D76A81" w:rsidP="00D76A81">
            <w:pPr>
              <w:spacing w:before="120" w:after="240"/>
              <w:jc w:val="center"/>
              <w:rPr>
                <w:sz w:val="20"/>
                <w:szCs w:val="20"/>
              </w:rPr>
            </w:pPr>
            <w:r>
              <w:rPr>
                <w:sz w:val="20"/>
                <w:szCs w:val="20"/>
              </w:rPr>
              <w:t>Command name</w:t>
            </w:r>
          </w:p>
        </w:tc>
        <w:tc>
          <w:tcPr>
            <w:tcW w:w="1170" w:type="dxa"/>
            <w:gridSpan w:val="2"/>
            <w:vAlign w:val="center"/>
          </w:tcPr>
          <w:p w14:paraId="6B325D14" w14:textId="67BEDACB" w:rsidR="00D76A81" w:rsidRDefault="00D76A81" w:rsidP="00D76A81">
            <w:pPr>
              <w:spacing w:before="120" w:after="240"/>
              <w:jc w:val="center"/>
              <w:rPr>
                <w:sz w:val="20"/>
                <w:szCs w:val="20"/>
              </w:rPr>
            </w:pPr>
            <w:r>
              <w:rPr>
                <w:sz w:val="20"/>
                <w:szCs w:val="20"/>
              </w:rPr>
              <w:t>RFD</w:t>
            </w:r>
          </w:p>
        </w:tc>
        <w:tc>
          <w:tcPr>
            <w:tcW w:w="1245" w:type="dxa"/>
            <w:vMerge w:val="restart"/>
            <w:vAlign w:val="center"/>
          </w:tcPr>
          <w:p w14:paraId="0629C28D" w14:textId="7EA89673" w:rsidR="00D76A81" w:rsidRDefault="00D76A81" w:rsidP="00D76A81">
            <w:pPr>
              <w:spacing w:before="120" w:after="240"/>
              <w:jc w:val="center"/>
              <w:rPr>
                <w:sz w:val="20"/>
                <w:szCs w:val="20"/>
              </w:rPr>
            </w:pPr>
            <w:r>
              <w:rPr>
                <w:sz w:val="20"/>
                <w:szCs w:val="20"/>
              </w:rPr>
              <w:t>Subclause</w:t>
            </w:r>
          </w:p>
        </w:tc>
      </w:tr>
      <w:tr w:rsidR="00D76A81" w14:paraId="06A5B942" w14:textId="0B195F7C" w:rsidTr="00D76A81">
        <w:tc>
          <w:tcPr>
            <w:tcW w:w="1530" w:type="dxa"/>
            <w:vMerge/>
            <w:vAlign w:val="center"/>
          </w:tcPr>
          <w:p w14:paraId="0EAF350C" w14:textId="3DC6D0D3" w:rsidR="00D76A81" w:rsidRPr="006403BD" w:rsidRDefault="00D76A81" w:rsidP="00D76A81">
            <w:pPr>
              <w:spacing w:before="120" w:after="240"/>
              <w:jc w:val="center"/>
              <w:rPr>
                <w:sz w:val="20"/>
                <w:szCs w:val="20"/>
              </w:rPr>
            </w:pPr>
          </w:p>
        </w:tc>
        <w:tc>
          <w:tcPr>
            <w:tcW w:w="5310" w:type="dxa"/>
            <w:vMerge/>
            <w:vAlign w:val="center"/>
          </w:tcPr>
          <w:p w14:paraId="7292D942" w14:textId="379DDA27" w:rsidR="00D76A81" w:rsidRPr="006403BD" w:rsidRDefault="00D76A81" w:rsidP="00D76A81">
            <w:pPr>
              <w:spacing w:before="120" w:after="240"/>
              <w:jc w:val="center"/>
              <w:rPr>
                <w:sz w:val="20"/>
                <w:szCs w:val="20"/>
              </w:rPr>
            </w:pPr>
          </w:p>
        </w:tc>
        <w:tc>
          <w:tcPr>
            <w:tcW w:w="585" w:type="dxa"/>
            <w:vAlign w:val="center"/>
          </w:tcPr>
          <w:p w14:paraId="06C84792" w14:textId="42BA6C76" w:rsidR="00D76A81" w:rsidRDefault="00D76A81" w:rsidP="00D76A81">
            <w:pPr>
              <w:spacing w:before="120" w:after="240"/>
              <w:jc w:val="center"/>
              <w:rPr>
                <w:sz w:val="20"/>
                <w:szCs w:val="20"/>
              </w:rPr>
            </w:pPr>
            <w:r>
              <w:rPr>
                <w:sz w:val="20"/>
                <w:szCs w:val="20"/>
              </w:rPr>
              <w:t>TX</w:t>
            </w:r>
          </w:p>
        </w:tc>
        <w:tc>
          <w:tcPr>
            <w:tcW w:w="585" w:type="dxa"/>
            <w:vAlign w:val="center"/>
          </w:tcPr>
          <w:p w14:paraId="6770DDBA" w14:textId="15036287" w:rsidR="00D76A81" w:rsidRDefault="00D76A81" w:rsidP="00D76A81">
            <w:pPr>
              <w:spacing w:before="120" w:after="240"/>
              <w:jc w:val="center"/>
              <w:rPr>
                <w:sz w:val="20"/>
                <w:szCs w:val="20"/>
              </w:rPr>
            </w:pPr>
            <w:r>
              <w:rPr>
                <w:sz w:val="20"/>
                <w:szCs w:val="20"/>
              </w:rPr>
              <w:t>RX</w:t>
            </w:r>
          </w:p>
        </w:tc>
        <w:tc>
          <w:tcPr>
            <w:tcW w:w="1245" w:type="dxa"/>
            <w:vMerge/>
            <w:vAlign w:val="center"/>
          </w:tcPr>
          <w:p w14:paraId="6FF725EC" w14:textId="77777777" w:rsidR="00D76A81" w:rsidRDefault="00D76A81" w:rsidP="00D76A81">
            <w:pPr>
              <w:spacing w:before="120" w:after="240"/>
              <w:jc w:val="center"/>
              <w:rPr>
                <w:sz w:val="20"/>
                <w:szCs w:val="20"/>
              </w:rPr>
            </w:pPr>
          </w:p>
        </w:tc>
      </w:tr>
      <w:tr w:rsidR="00D76A81" w14:paraId="3C4C19B4" w14:textId="7776CA83" w:rsidTr="00D76A81">
        <w:tc>
          <w:tcPr>
            <w:tcW w:w="1530" w:type="dxa"/>
            <w:vAlign w:val="center"/>
          </w:tcPr>
          <w:p w14:paraId="1EC0CB41" w14:textId="60EDE0F3" w:rsidR="00D76A81" w:rsidRPr="00797036" w:rsidRDefault="00D76A81" w:rsidP="00D76A81">
            <w:pPr>
              <w:spacing w:before="120" w:after="240"/>
              <w:jc w:val="center"/>
              <w:rPr>
                <w:color w:val="000000" w:themeColor="text1"/>
                <w:sz w:val="20"/>
                <w:szCs w:val="20"/>
              </w:rPr>
            </w:pPr>
            <w:r w:rsidRPr="00797036">
              <w:rPr>
                <w:color w:val="000000" w:themeColor="text1"/>
                <w:sz w:val="20"/>
                <w:szCs w:val="20"/>
              </w:rPr>
              <w:t>0x29-0x</w:t>
            </w:r>
            <w:r w:rsidR="00CF29AC" w:rsidRPr="00797036">
              <w:rPr>
                <w:strike/>
                <w:color w:val="000000" w:themeColor="text1"/>
                <w:sz w:val="20"/>
                <w:szCs w:val="20"/>
              </w:rPr>
              <w:t>ff</w:t>
            </w:r>
            <w:r w:rsidRPr="00797036">
              <w:rPr>
                <w:color w:val="000000" w:themeColor="text1"/>
                <w:sz w:val="20"/>
                <w:szCs w:val="20"/>
                <w:u w:val="single"/>
              </w:rPr>
              <w:t>2f</w:t>
            </w:r>
          </w:p>
        </w:tc>
        <w:tc>
          <w:tcPr>
            <w:tcW w:w="5310" w:type="dxa"/>
            <w:vAlign w:val="center"/>
          </w:tcPr>
          <w:p w14:paraId="654251E1" w14:textId="7275DEF5" w:rsidR="00D76A81" w:rsidRPr="00797036" w:rsidRDefault="00CF29AC" w:rsidP="00D76A81">
            <w:pPr>
              <w:spacing w:before="120" w:after="240"/>
              <w:rPr>
                <w:color w:val="000000" w:themeColor="text1"/>
                <w:sz w:val="20"/>
                <w:szCs w:val="20"/>
              </w:rPr>
            </w:pPr>
            <w:r w:rsidRPr="00797036">
              <w:rPr>
                <w:color w:val="000000" w:themeColor="text1"/>
                <w:sz w:val="20"/>
                <w:szCs w:val="20"/>
              </w:rPr>
              <w:t>Reserved</w:t>
            </w:r>
          </w:p>
        </w:tc>
        <w:tc>
          <w:tcPr>
            <w:tcW w:w="585" w:type="dxa"/>
            <w:vAlign w:val="center"/>
          </w:tcPr>
          <w:p w14:paraId="24BC20B7" w14:textId="77777777" w:rsidR="00D76A81" w:rsidRDefault="00D76A81" w:rsidP="00D76A81">
            <w:pPr>
              <w:spacing w:before="120" w:after="240"/>
              <w:jc w:val="center"/>
              <w:rPr>
                <w:sz w:val="20"/>
                <w:szCs w:val="20"/>
              </w:rPr>
            </w:pPr>
          </w:p>
        </w:tc>
        <w:tc>
          <w:tcPr>
            <w:tcW w:w="585" w:type="dxa"/>
            <w:vAlign w:val="center"/>
          </w:tcPr>
          <w:p w14:paraId="2344067E" w14:textId="2CBB33BA" w:rsidR="00D76A81" w:rsidRDefault="00D76A81" w:rsidP="00D76A81">
            <w:pPr>
              <w:spacing w:before="120" w:after="240"/>
              <w:jc w:val="center"/>
              <w:rPr>
                <w:sz w:val="20"/>
                <w:szCs w:val="20"/>
              </w:rPr>
            </w:pPr>
          </w:p>
        </w:tc>
        <w:tc>
          <w:tcPr>
            <w:tcW w:w="1245" w:type="dxa"/>
            <w:vAlign w:val="center"/>
          </w:tcPr>
          <w:p w14:paraId="03B9CFD7" w14:textId="77777777" w:rsidR="00D76A81" w:rsidRDefault="00D76A81" w:rsidP="00D76A81">
            <w:pPr>
              <w:spacing w:before="120" w:after="240"/>
              <w:jc w:val="center"/>
              <w:rPr>
                <w:sz w:val="20"/>
                <w:szCs w:val="20"/>
              </w:rPr>
            </w:pPr>
          </w:p>
        </w:tc>
      </w:tr>
      <w:tr w:rsidR="00D76A81" w14:paraId="50723DE4" w14:textId="0A672A33" w:rsidTr="00D76A81">
        <w:tc>
          <w:tcPr>
            <w:tcW w:w="1530" w:type="dxa"/>
            <w:vAlign w:val="center"/>
          </w:tcPr>
          <w:p w14:paraId="4E82D69F" w14:textId="2F9EFFE2" w:rsidR="00D76A81" w:rsidRPr="00797036" w:rsidRDefault="00D76A81" w:rsidP="00D76A81">
            <w:pPr>
              <w:spacing w:before="120" w:after="240"/>
              <w:jc w:val="center"/>
              <w:rPr>
                <w:color w:val="000000" w:themeColor="text1"/>
                <w:sz w:val="20"/>
                <w:szCs w:val="20"/>
                <w:u w:val="single"/>
              </w:rPr>
            </w:pPr>
            <w:r w:rsidRPr="00797036">
              <w:rPr>
                <w:color w:val="000000" w:themeColor="text1"/>
                <w:sz w:val="20"/>
                <w:szCs w:val="20"/>
                <w:u w:val="single"/>
              </w:rPr>
              <w:t>0x30</w:t>
            </w:r>
          </w:p>
        </w:tc>
        <w:tc>
          <w:tcPr>
            <w:tcW w:w="5310" w:type="dxa"/>
            <w:vAlign w:val="center"/>
          </w:tcPr>
          <w:p w14:paraId="0C706F80" w14:textId="050EC651" w:rsidR="00D76A81" w:rsidRPr="00797036" w:rsidRDefault="00CF29AC" w:rsidP="00D76A81">
            <w:pPr>
              <w:spacing w:before="120" w:after="240"/>
              <w:rPr>
                <w:color w:val="000000" w:themeColor="text1"/>
                <w:sz w:val="20"/>
                <w:szCs w:val="20"/>
                <w:u w:val="single"/>
              </w:rPr>
            </w:pPr>
            <w:r w:rsidRPr="00797036">
              <w:rPr>
                <w:color w:val="000000" w:themeColor="text1"/>
                <w:sz w:val="20"/>
                <w:szCs w:val="20"/>
                <w:u w:val="single"/>
              </w:rPr>
              <w:t>HRP UWB Association Request command</w:t>
            </w:r>
          </w:p>
        </w:tc>
        <w:tc>
          <w:tcPr>
            <w:tcW w:w="585" w:type="dxa"/>
            <w:vAlign w:val="center"/>
          </w:tcPr>
          <w:p w14:paraId="6786781F" w14:textId="0EAA0F5E" w:rsidR="00D76A81" w:rsidRPr="00797036" w:rsidRDefault="00CF29AC" w:rsidP="00D76A81">
            <w:pPr>
              <w:spacing w:before="120" w:after="240"/>
              <w:jc w:val="center"/>
              <w:rPr>
                <w:color w:val="000000" w:themeColor="text1"/>
                <w:sz w:val="20"/>
                <w:szCs w:val="20"/>
                <w:u w:val="single"/>
              </w:rPr>
            </w:pPr>
            <w:r w:rsidRPr="00797036">
              <w:rPr>
                <w:color w:val="000000" w:themeColor="text1"/>
                <w:sz w:val="20"/>
                <w:szCs w:val="20"/>
                <w:u w:val="single"/>
              </w:rPr>
              <w:t>X</w:t>
            </w:r>
          </w:p>
        </w:tc>
        <w:tc>
          <w:tcPr>
            <w:tcW w:w="585" w:type="dxa"/>
            <w:vAlign w:val="center"/>
          </w:tcPr>
          <w:p w14:paraId="32CA97C2" w14:textId="14C1BD43" w:rsidR="00D76A81" w:rsidRPr="00797036" w:rsidRDefault="00D76A81" w:rsidP="00D76A81">
            <w:pPr>
              <w:spacing w:before="120" w:after="240"/>
              <w:jc w:val="center"/>
              <w:rPr>
                <w:color w:val="000000" w:themeColor="text1"/>
                <w:sz w:val="20"/>
                <w:szCs w:val="20"/>
                <w:u w:val="single"/>
              </w:rPr>
            </w:pPr>
          </w:p>
        </w:tc>
        <w:tc>
          <w:tcPr>
            <w:tcW w:w="1245" w:type="dxa"/>
            <w:vAlign w:val="center"/>
          </w:tcPr>
          <w:p w14:paraId="212CADEB" w14:textId="486661A5" w:rsidR="00D76A81" w:rsidRPr="00797036" w:rsidRDefault="00CF29AC" w:rsidP="00D76A81">
            <w:pPr>
              <w:spacing w:before="120" w:after="240"/>
              <w:jc w:val="center"/>
              <w:rPr>
                <w:color w:val="000000" w:themeColor="text1"/>
                <w:sz w:val="20"/>
                <w:szCs w:val="20"/>
                <w:u w:val="single"/>
              </w:rPr>
            </w:pPr>
            <w:r w:rsidRPr="00797036">
              <w:rPr>
                <w:color w:val="000000" w:themeColor="text1"/>
                <w:sz w:val="20"/>
                <w:szCs w:val="20"/>
                <w:u w:val="single"/>
              </w:rPr>
              <w:t>7.5.31</w:t>
            </w:r>
          </w:p>
        </w:tc>
      </w:tr>
      <w:tr w:rsidR="00D76A81" w14:paraId="0C52DC9E" w14:textId="4A18CBF0" w:rsidTr="00D76A81">
        <w:tc>
          <w:tcPr>
            <w:tcW w:w="1530" w:type="dxa"/>
            <w:vAlign w:val="center"/>
          </w:tcPr>
          <w:p w14:paraId="49BD3D1A" w14:textId="3C3E8239" w:rsidR="00D76A81" w:rsidRPr="00797036" w:rsidRDefault="00D76A81" w:rsidP="00D76A81">
            <w:pPr>
              <w:spacing w:before="120" w:after="240"/>
              <w:jc w:val="center"/>
              <w:rPr>
                <w:color w:val="000000" w:themeColor="text1"/>
                <w:sz w:val="20"/>
                <w:szCs w:val="20"/>
                <w:u w:val="single"/>
              </w:rPr>
            </w:pPr>
            <w:r w:rsidRPr="00797036">
              <w:rPr>
                <w:color w:val="000000" w:themeColor="text1"/>
                <w:sz w:val="20"/>
                <w:szCs w:val="20"/>
                <w:u w:val="single"/>
              </w:rPr>
              <w:t>0x31</w:t>
            </w:r>
          </w:p>
        </w:tc>
        <w:tc>
          <w:tcPr>
            <w:tcW w:w="5310" w:type="dxa"/>
            <w:vAlign w:val="center"/>
          </w:tcPr>
          <w:p w14:paraId="7BDDF026" w14:textId="1CF56ED8" w:rsidR="00D76A81" w:rsidRPr="00797036" w:rsidRDefault="00CF29AC" w:rsidP="00D76A81">
            <w:pPr>
              <w:spacing w:before="120" w:after="240"/>
              <w:rPr>
                <w:color w:val="000000" w:themeColor="text1"/>
                <w:sz w:val="20"/>
                <w:szCs w:val="20"/>
                <w:u w:val="single"/>
              </w:rPr>
            </w:pPr>
            <w:r w:rsidRPr="00797036">
              <w:rPr>
                <w:color w:val="000000" w:themeColor="text1"/>
                <w:sz w:val="20"/>
                <w:szCs w:val="20"/>
                <w:u w:val="single"/>
              </w:rPr>
              <w:t>HRP UWB Association Response command</w:t>
            </w:r>
          </w:p>
        </w:tc>
        <w:tc>
          <w:tcPr>
            <w:tcW w:w="585" w:type="dxa"/>
            <w:vAlign w:val="center"/>
          </w:tcPr>
          <w:p w14:paraId="683001CB" w14:textId="77777777" w:rsidR="00D76A81" w:rsidRPr="00797036" w:rsidRDefault="00D76A81" w:rsidP="00D76A81">
            <w:pPr>
              <w:spacing w:before="120" w:after="240"/>
              <w:jc w:val="center"/>
              <w:rPr>
                <w:color w:val="000000" w:themeColor="text1"/>
                <w:sz w:val="20"/>
                <w:szCs w:val="20"/>
                <w:u w:val="single"/>
              </w:rPr>
            </w:pPr>
          </w:p>
        </w:tc>
        <w:tc>
          <w:tcPr>
            <w:tcW w:w="585" w:type="dxa"/>
            <w:vAlign w:val="center"/>
          </w:tcPr>
          <w:p w14:paraId="34549F8A" w14:textId="2D1C33C9" w:rsidR="00D76A81" w:rsidRPr="00797036" w:rsidRDefault="00CF29AC" w:rsidP="00D76A81">
            <w:pPr>
              <w:spacing w:before="120" w:after="240"/>
              <w:jc w:val="center"/>
              <w:rPr>
                <w:color w:val="000000" w:themeColor="text1"/>
                <w:sz w:val="20"/>
                <w:szCs w:val="20"/>
                <w:u w:val="single"/>
              </w:rPr>
            </w:pPr>
            <w:r w:rsidRPr="00797036">
              <w:rPr>
                <w:color w:val="000000" w:themeColor="text1"/>
                <w:sz w:val="20"/>
                <w:szCs w:val="20"/>
                <w:u w:val="single"/>
              </w:rPr>
              <w:t>X</w:t>
            </w:r>
          </w:p>
        </w:tc>
        <w:tc>
          <w:tcPr>
            <w:tcW w:w="1245" w:type="dxa"/>
            <w:vAlign w:val="center"/>
          </w:tcPr>
          <w:p w14:paraId="2D793372" w14:textId="13D0FE49" w:rsidR="00D76A81" w:rsidRPr="00797036" w:rsidRDefault="00CF29AC" w:rsidP="00D76A81">
            <w:pPr>
              <w:spacing w:before="120" w:after="240"/>
              <w:jc w:val="center"/>
              <w:rPr>
                <w:color w:val="000000" w:themeColor="text1"/>
                <w:sz w:val="20"/>
                <w:szCs w:val="20"/>
                <w:u w:val="single"/>
              </w:rPr>
            </w:pPr>
            <w:r w:rsidRPr="00797036">
              <w:rPr>
                <w:color w:val="000000" w:themeColor="text1"/>
                <w:sz w:val="20"/>
                <w:szCs w:val="20"/>
                <w:u w:val="single"/>
              </w:rPr>
              <w:t>7.5.32</w:t>
            </w:r>
          </w:p>
        </w:tc>
      </w:tr>
      <w:tr w:rsidR="00D76A81" w14:paraId="172BC681" w14:textId="77777777" w:rsidTr="00D76A81">
        <w:tc>
          <w:tcPr>
            <w:tcW w:w="1530" w:type="dxa"/>
            <w:vAlign w:val="center"/>
          </w:tcPr>
          <w:p w14:paraId="5CA4CD5F" w14:textId="4BAAA892" w:rsidR="00D76A81" w:rsidRPr="00797036" w:rsidRDefault="00D76A81" w:rsidP="00D76A81">
            <w:pPr>
              <w:spacing w:before="120" w:after="240"/>
              <w:jc w:val="center"/>
              <w:rPr>
                <w:color w:val="000000" w:themeColor="text1"/>
                <w:sz w:val="20"/>
                <w:szCs w:val="20"/>
                <w:u w:val="single"/>
              </w:rPr>
            </w:pPr>
            <w:r w:rsidRPr="00797036">
              <w:rPr>
                <w:color w:val="000000" w:themeColor="text1"/>
                <w:sz w:val="20"/>
                <w:szCs w:val="20"/>
                <w:u w:val="single"/>
              </w:rPr>
              <w:t>0x32-0xff</w:t>
            </w:r>
          </w:p>
        </w:tc>
        <w:tc>
          <w:tcPr>
            <w:tcW w:w="5310" w:type="dxa"/>
            <w:vAlign w:val="center"/>
          </w:tcPr>
          <w:p w14:paraId="396797BE" w14:textId="065CC969" w:rsidR="00D76A81" w:rsidRPr="00797036" w:rsidRDefault="00D76A81" w:rsidP="00D76A81">
            <w:pPr>
              <w:spacing w:before="120" w:after="240"/>
              <w:rPr>
                <w:color w:val="000000" w:themeColor="text1"/>
                <w:sz w:val="20"/>
                <w:szCs w:val="20"/>
                <w:u w:val="single"/>
              </w:rPr>
            </w:pPr>
            <w:r w:rsidRPr="00797036">
              <w:rPr>
                <w:color w:val="000000" w:themeColor="text1"/>
                <w:sz w:val="20"/>
                <w:szCs w:val="20"/>
                <w:u w:val="single"/>
              </w:rPr>
              <w:t>Reserved</w:t>
            </w:r>
          </w:p>
        </w:tc>
        <w:tc>
          <w:tcPr>
            <w:tcW w:w="585" w:type="dxa"/>
            <w:vAlign w:val="center"/>
          </w:tcPr>
          <w:p w14:paraId="563532E2" w14:textId="77777777" w:rsidR="00D76A81" w:rsidRPr="00797036" w:rsidRDefault="00D76A81" w:rsidP="00D76A81">
            <w:pPr>
              <w:spacing w:before="120" w:after="240"/>
              <w:jc w:val="center"/>
              <w:rPr>
                <w:color w:val="000000" w:themeColor="text1"/>
                <w:sz w:val="20"/>
                <w:szCs w:val="20"/>
                <w:u w:val="single"/>
              </w:rPr>
            </w:pPr>
          </w:p>
        </w:tc>
        <w:tc>
          <w:tcPr>
            <w:tcW w:w="585" w:type="dxa"/>
            <w:vAlign w:val="center"/>
          </w:tcPr>
          <w:p w14:paraId="51EDE04B" w14:textId="77777777" w:rsidR="00D76A81" w:rsidRPr="00797036" w:rsidRDefault="00D76A81" w:rsidP="00D76A81">
            <w:pPr>
              <w:spacing w:before="120" w:after="240"/>
              <w:jc w:val="center"/>
              <w:rPr>
                <w:color w:val="000000" w:themeColor="text1"/>
                <w:sz w:val="20"/>
                <w:szCs w:val="20"/>
                <w:u w:val="single"/>
              </w:rPr>
            </w:pPr>
          </w:p>
        </w:tc>
        <w:tc>
          <w:tcPr>
            <w:tcW w:w="1245" w:type="dxa"/>
            <w:vAlign w:val="center"/>
          </w:tcPr>
          <w:p w14:paraId="2DC26F12" w14:textId="77777777" w:rsidR="00D76A81" w:rsidRPr="00797036" w:rsidRDefault="00D76A81" w:rsidP="00D76A81">
            <w:pPr>
              <w:spacing w:before="120" w:after="240"/>
              <w:jc w:val="center"/>
              <w:rPr>
                <w:color w:val="000000" w:themeColor="text1"/>
                <w:sz w:val="20"/>
                <w:szCs w:val="20"/>
                <w:u w:val="single"/>
              </w:rPr>
            </w:pPr>
          </w:p>
        </w:tc>
      </w:tr>
    </w:tbl>
    <w:p w14:paraId="63572FB3" w14:textId="3DA23BF5" w:rsidR="00103632" w:rsidRDefault="00103632" w:rsidP="00E253DF">
      <w:pPr>
        <w:spacing w:after="240"/>
      </w:pPr>
    </w:p>
    <w:p w14:paraId="6B0BA342" w14:textId="5217279E" w:rsidR="00AE78B7" w:rsidRDefault="00AE78B7" w:rsidP="00AE78B7">
      <w:pPr>
        <w:widowControl w:val="0"/>
        <w:autoSpaceDE w:val="0"/>
        <w:autoSpaceDN w:val="0"/>
        <w:adjustRightInd w:val="0"/>
        <w:spacing w:after="240"/>
        <w:rPr>
          <w:rFonts w:ascii="Arial-BoldMT" w:hAnsi="Arial-BoldMT" w:cs="Arial-BoldMT"/>
          <w:b/>
          <w:bCs/>
          <w:sz w:val="20"/>
        </w:rPr>
      </w:pPr>
      <w:r>
        <w:rPr>
          <w:b/>
          <w:i/>
          <w:sz w:val="28"/>
        </w:rPr>
        <w:t>Insert the new text at the end of 7.5.</w:t>
      </w:r>
      <w:r w:rsidR="00CF29AC">
        <w:rPr>
          <w:b/>
          <w:i/>
          <w:sz w:val="28"/>
        </w:rPr>
        <w:t>30</w:t>
      </w:r>
      <w:r>
        <w:rPr>
          <w:b/>
          <w:i/>
          <w:sz w:val="28"/>
        </w:rPr>
        <w:t xml:space="preserve"> as </w:t>
      </w:r>
      <w:proofErr w:type="gramStart"/>
      <w:r>
        <w:rPr>
          <w:b/>
          <w:i/>
          <w:sz w:val="28"/>
        </w:rPr>
        <w:t>follows</w:t>
      </w:r>
      <w:proofErr w:type="gramEnd"/>
    </w:p>
    <w:p w14:paraId="1043D30C" w14:textId="77777777" w:rsidR="00103632" w:rsidRPr="00E23282" w:rsidRDefault="00103632" w:rsidP="00A91235">
      <w:pPr>
        <w:rPr>
          <w:b/>
        </w:rPr>
      </w:pPr>
    </w:p>
    <w:p w14:paraId="162282CD" w14:textId="43A4F51E" w:rsidR="00FB6B6E" w:rsidRPr="009F49A7" w:rsidRDefault="00CC1A0F" w:rsidP="0043021A">
      <w:pPr>
        <w:spacing w:after="240"/>
        <w:rPr>
          <w:b/>
          <w:u w:val="single"/>
        </w:rPr>
      </w:pPr>
      <w:bookmarkStart w:id="29" w:name="_Toc112001449"/>
      <w:r w:rsidRPr="009F49A7">
        <w:rPr>
          <w:b/>
          <w:u w:val="single"/>
        </w:rPr>
        <w:t>7.</w:t>
      </w:r>
      <w:r w:rsidR="0043021A" w:rsidRPr="009F49A7">
        <w:rPr>
          <w:b/>
          <w:u w:val="single"/>
        </w:rPr>
        <w:t>5</w:t>
      </w:r>
      <w:r w:rsidRPr="009F49A7">
        <w:rPr>
          <w:b/>
          <w:u w:val="single"/>
        </w:rPr>
        <w:t>.</w:t>
      </w:r>
      <w:r w:rsidR="00CF29AC" w:rsidRPr="009F49A7">
        <w:rPr>
          <w:b/>
          <w:u w:val="single"/>
        </w:rPr>
        <w:t>31</w:t>
      </w:r>
      <w:r w:rsidR="00FB6B6E" w:rsidRPr="009F49A7">
        <w:rPr>
          <w:b/>
          <w:u w:val="single"/>
        </w:rPr>
        <w:t xml:space="preserve"> </w:t>
      </w:r>
      <w:r w:rsidR="0043021A" w:rsidRPr="009F49A7">
        <w:rPr>
          <w:b/>
          <w:u w:val="single"/>
        </w:rPr>
        <w:t>HRP UWB Association Request command</w:t>
      </w:r>
    </w:p>
    <w:bookmarkEnd w:id="29"/>
    <w:p w14:paraId="0A14627E" w14:textId="1A0B7871" w:rsidR="0043021A" w:rsidRPr="009F49A7" w:rsidRDefault="0043021A" w:rsidP="0043021A">
      <w:pPr>
        <w:spacing w:after="240"/>
        <w:jc w:val="both"/>
        <w:rPr>
          <w:color w:val="000000" w:themeColor="text1"/>
          <w:u w:val="single"/>
        </w:rPr>
      </w:pPr>
      <w:r w:rsidRPr="009F49A7">
        <w:rPr>
          <w:color w:val="000000" w:themeColor="text1"/>
          <w:u w:val="single"/>
        </w:rPr>
        <w:t>This command shall only be sent by an unassociated HRP UWB controlee that wishes to associate with a HRP UWB controller</w:t>
      </w:r>
      <w:r w:rsidR="00755A80" w:rsidRPr="009F49A7">
        <w:rPr>
          <w:color w:val="000000" w:themeColor="text1"/>
          <w:u w:val="single"/>
        </w:rPr>
        <w:t>.</w:t>
      </w:r>
    </w:p>
    <w:p w14:paraId="6F1F299B" w14:textId="3D1E4246" w:rsidR="005029B7" w:rsidRPr="009F49A7" w:rsidRDefault="00755A80" w:rsidP="0043021A">
      <w:pPr>
        <w:spacing w:after="240"/>
        <w:jc w:val="both"/>
        <w:rPr>
          <w:color w:val="000000" w:themeColor="text1"/>
          <w:u w:val="single"/>
        </w:rPr>
      </w:pPr>
      <w:r w:rsidRPr="009F49A7">
        <w:rPr>
          <w:color w:val="000000" w:themeColor="text1"/>
          <w:u w:val="single"/>
        </w:rPr>
        <w:t xml:space="preserve">The Source Addressing Mode field </w:t>
      </w:r>
      <w:r w:rsidR="005029B7" w:rsidRPr="009F49A7">
        <w:rPr>
          <w:color w:val="000000" w:themeColor="text1"/>
          <w:u w:val="single"/>
        </w:rPr>
        <w:t>and the Destination Addressing Mode field shall be set to the same mode as indicated in the Control Message to which the HRP UWB Association Request command refers.</w:t>
      </w:r>
    </w:p>
    <w:p w14:paraId="38B48E3B" w14:textId="77777777" w:rsidR="0039785A" w:rsidRPr="009F49A7" w:rsidRDefault="005029B7" w:rsidP="005029B7">
      <w:pPr>
        <w:spacing w:after="240"/>
        <w:jc w:val="both"/>
        <w:rPr>
          <w:color w:val="000000" w:themeColor="text1"/>
          <w:u w:val="single"/>
        </w:rPr>
      </w:pPr>
      <w:r w:rsidRPr="009F49A7">
        <w:rPr>
          <w:color w:val="000000" w:themeColor="text1"/>
          <w:u w:val="single"/>
        </w:rPr>
        <w:lastRenderedPageBreak/>
        <w:t>The Frame Pending field shall be set to zero and ignored upon reception</w:t>
      </w:r>
      <w:r w:rsidR="0039785A" w:rsidRPr="009F49A7">
        <w:rPr>
          <w:color w:val="000000" w:themeColor="text1"/>
          <w:u w:val="single"/>
        </w:rPr>
        <w:t>.</w:t>
      </w:r>
    </w:p>
    <w:p w14:paraId="4BB75ECE" w14:textId="19D6132D" w:rsidR="005029B7" w:rsidRPr="009F49A7" w:rsidRDefault="0039785A" w:rsidP="005029B7">
      <w:pPr>
        <w:spacing w:after="240"/>
        <w:jc w:val="both"/>
        <w:rPr>
          <w:color w:val="000000" w:themeColor="text1"/>
          <w:u w:val="single"/>
        </w:rPr>
      </w:pPr>
      <w:r w:rsidRPr="009F49A7">
        <w:rPr>
          <w:color w:val="000000" w:themeColor="text1"/>
          <w:u w:val="single"/>
        </w:rPr>
        <w:t>T</w:t>
      </w:r>
      <w:r w:rsidR="005029B7" w:rsidRPr="009F49A7">
        <w:rPr>
          <w:color w:val="000000" w:themeColor="text1"/>
          <w:u w:val="single"/>
        </w:rPr>
        <w:t>he PAN ID Compression field shall be set to one</w:t>
      </w:r>
      <w:r w:rsidRPr="009F49A7">
        <w:rPr>
          <w:color w:val="000000" w:themeColor="text1"/>
          <w:u w:val="single"/>
        </w:rPr>
        <w:t xml:space="preserve"> and ignored upon reception.</w:t>
      </w:r>
      <w:r w:rsidR="00A510A7" w:rsidRPr="009F49A7">
        <w:rPr>
          <w:color w:val="000000" w:themeColor="text1"/>
          <w:u w:val="single"/>
        </w:rPr>
        <w:t xml:space="preserve"> The Destination PAN ID and Source PAN ID fields shall not be included.</w:t>
      </w:r>
    </w:p>
    <w:p w14:paraId="0ED290A8" w14:textId="280F93A6" w:rsidR="00221E15" w:rsidRPr="009F49A7" w:rsidRDefault="00221E15" w:rsidP="00221E15">
      <w:pPr>
        <w:spacing w:after="240"/>
        <w:jc w:val="both"/>
        <w:rPr>
          <w:color w:val="000000" w:themeColor="text1"/>
          <w:u w:val="single"/>
        </w:rPr>
      </w:pPr>
      <w:r w:rsidRPr="009F49A7">
        <w:rPr>
          <w:color w:val="000000" w:themeColor="text1"/>
          <w:u w:val="single"/>
        </w:rPr>
        <w:t xml:space="preserve">The Destination Address field shall contain the value of </w:t>
      </w:r>
      <w:proofErr w:type="spellStart"/>
      <w:r w:rsidRPr="009F49A7">
        <w:rPr>
          <w:i/>
          <w:iCs/>
          <w:color w:val="000000" w:themeColor="text1"/>
          <w:u w:val="single"/>
        </w:rPr>
        <w:t>macShortAddress</w:t>
      </w:r>
      <w:proofErr w:type="spellEnd"/>
      <w:r w:rsidRPr="009F49A7">
        <w:rPr>
          <w:color w:val="000000" w:themeColor="text1"/>
          <w:u w:val="single"/>
        </w:rPr>
        <w:t xml:space="preserve"> or </w:t>
      </w:r>
      <w:proofErr w:type="spellStart"/>
      <w:r w:rsidRPr="009F49A7">
        <w:rPr>
          <w:i/>
          <w:iCs/>
          <w:color w:val="000000" w:themeColor="text1"/>
          <w:u w:val="single"/>
        </w:rPr>
        <w:t>macExtendedAddress</w:t>
      </w:r>
      <w:proofErr w:type="spellEnd"/>
      <w:r w:rsidRPr="009F49A7">
        <w:rPr>
          <w:color w:val="000000" w:themeColor="text1"/>
          <w:u w:val="single"/>
        </w:rPr>
        <w:t>, when the Destination Addressing Mode field is 0b10 or 0b11, respectively.</w:t>
      </w:r>
    </w:p>
    <w:p w14:paraId="54EA6BA9" w14:textId="77777777" w:rsidR="005566F4" w:rsidRPr="009F49A7" w:rsidRDefault="005566F4" w:rsidP="005566F4">
      <w:pPr>
        <w:spacing w:after="240"/>
        <w:jc w:val="both"/>
        <w:rPr>
          <w:color w:val="000000" w:themeColor="text1"/>
          <w:u w:val="single"/>
        </w:rPr>
      </w:pPr>
      <w:r w:rsidRPr="009F49A7">
        <w:rPr>
          <w:color w:val="000000" w:themeColor="text1"/>
          <w:u w:val="single"/>
        </w:rPr>
        <w:t xml:space="preserve">The Source Address field shall contain the value of </w:t>
      </w:r>
      <w:proofErr w:type="spellStart"/>
      <w:r w:rsidRPr="009F49A7">
        <w:rPr>
          <w:i/>
          <w:iCs/>
          <w:color w:val="000000" w:themeColor="text1"/>
          <w:u w:val="single"/>
        </w:rPr>
        <w:t>macShortAddress</w:t>
      </w:r>
      <w:proofErr w:type="spellEnd"/>
      <w:r w:rsidRPr="009F49A7">
        <w:rPr>
          <w:color w:val="000000" w:themeColor="text1"/>
          <w:u w:val="single"/>
        </w:rPr>
        <w:t xml:space="preserve"> or </w:t>
      </w:r>
      <w:proofErr w:type="spellStart"/>
      <w:r w:rsidRPr="009F49A7">
        <w:rPr>
          <w:i/>
          <w:iCs/>
          <w:color w:val="000000" w:themeColor="text1"/>
          <w:u w:val="single"/>
        </w:rPr>
        <w:t>macExtendedAddress</w:t>
      </w:r>
      <w:proofErr w:type="spellEnd"/>
      <w:r w:rsidRPr="009F49A7">
        <w:rPr>
          <w:color w:val="000000" w:themeColor="text1"/>
          <w:u w:val="single"/>
        </w:rPr>
        <w:t>, when the Source Addressing Mode field is 0b10 or 0b11, respectively.</w:t>
      </w:r>
    </w:p>
    <w:p w14:paraId="0254EB46" w14:textId="19FB2BDE" w:rsidR="00221E15" w:rsidRPr="009F49A7" w:rsidRDefault="007A366C" w:rsidP="005029B7">
      <w:pPr>
        <w:spacing w:after="240"/>
        <w:jc w:val="both"/>
        <w:rPr>
          <w:color w:val="000000" w:themeColor="text1"/>
          <w:u w:val="single"/>
        </w:rPr>
      </w:pPr>
      <w:r w:rsidRPr="009F49A7">
        <w:rPr>
          <w:color w:val="000000" w:themeColor="text1"/>
          <w:u w:val="single"/>
        </w:rPr>
        <w:t>The HRP UWB Association Request command Content field shall be formatted as illustrated in Figure 7-X.</w:t>
      </w:r>
    </w:p>
    <w:tbl>
      <w:tblPr>
        <w:tblStyle w:val="TableGrid"/>
        <w:tblW w:w="6300" w:type="dxa"/>
        <w:tblInd w:w="15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50"/>
        <w:gridCol w:w="3150"/>
      </w:tblGrid>
      <w:tr w:rsidR="00B66A1C" w:rsidRPr="009F49A7" w14:paraId="4AFC1523" w14:textId="77777777" w:rsidTr="00AE78B7">
        <w:trPr>
          <w:trHeight w:val="29"/>
        </w:trPr>
        <w:tc>
          <w:tcPr>
            <w:tcW w:w="3150" w:type="dxa"/>
            <w:vAlign w:val="center"/>
          </w:tcPr>
          <w:p w14:paraId="4A14BFFD" w14:textId="401F67AB" w:rsidR="00B66A1C" w:rsidRPr="009F49A7" w:rsidRDefault="00B66A1C" w:rsidP="000809EF">
            <w:pPr>
              <w:spacing w:before="120" w:after="240"/>
              <w:jc w:val="center"/>
              <w:rPr>
                <w:sz w:val="20"/>
                <w:szCs w:val="20"/>
                <w:u w:val="single"/>
              </w:rPr>
            </w:pPr>
            <w:r w:rsidRPr="009F49A7">
              <w:rPr>
                <w:sz w:val="20"/>
                <w:szCs w:val="20"/>
                <w:u w:val="single"/>
              </w:rPr>
              <w:t>Octets: 4</w:t>
            </w:r>
          </w:p>
        </w:tc>
        <w:tc>
          <w:tcPr>
            <w:tcW w:w="3150" w:type="dxa"/>
            <w:vAlign w:val="center"/>
          </w:tcPr>
          <w:p w14:paraId="6EB898D3" w14:textId="08CE99D7" w:rsidR="00B66A1C" w:rsidRPr="009F49A7" w:rsidRDefault="00B66A1C" w:rsidP="000809EF">
            <w:pPr>
              <w:spacing w:before="120" w:after="240"/>
              <w:jc w:val="center"/>
              <w:rPr>
                <w:sz w:val="20"/>
                <w:szCs w:val="20"/>
                <w:u w:val="single"/>
              </w:rPr>
            </w:pPr>
            <w:r w:rsidRPr="009F49A7">
              <w:rPr>
                <w:sz w:val="20"/>
                <w:szCs w:val="20"/>
                <w:u w:val="single"/>
              </w:rPr>
              <w:t>2</w:t>
            </w:r>
          </w:p>
        </w:tc>
      </w:tr>
      <w:tr w:rsidR="00B66A1C" w:rsidRPr="009F49A7" w14:paraId="431E480A" w14:textId="77777777" w:rsidTr="00AE78B7">
        <w:trPr>
          <w:trHeight w:val="29"/>
        </w:trPr>
        <w:tc>
          <w:tcPr>
            <w:tcW w:w="3150" w:type="dxa"/>
            <w:vAlign w:val="center"/>
          </w:tcPr>
          <w:p w14:paraId="43C3BA9F" w14:textId="073D705B" w:rsidR="00B66A1C" w:rsidRPr="009F49A7" w:rsidRDefault="00B66A1C" w:rsidP="000809EF">
            <w:pPr>
              <w:spacing w:before="120" w:after="240"/>
              <w:jc w:val="center"/>
              <w:rPr>
                <w:sz w:val="20"/>
                <w:szCs w:val="20"/>
                <w:u w:val="single"/>
              </w:rPr>
            </w:pPr>
            <w:r w:rsidRPr="009F49A7">
              <w:rPr>
                <w:sz w:val="20"/>
                <w:szCs w:val="20"/>
                <w:u w:val="single"/>
              </w:rPr>
              <w:t>Session ID</w:t>
            </w:r>
          </w:p>
        </w:tc>
        <w:tc>
          <w:tcPr>
            <w:tcW w:w="3150" w:type="dxa"/>
            <w:vAlign w:val="center"/>
          </w:tcPr>
          <w:p w14:paraId="37B98FFF" w14:textId="0A34717B" w:rsidR="00B66A1C" w:rsidRPr="009F49A7" w:rsidRDefault="000809EF" w:rsidP="000809EF">
            <w:pPr>
              <w:spacing w:before="120" w:after="240"/>
              <w:jc w:val="center"/>
              <w:rPr>
                <w:sz w:val="20"/>
                <w:szCs w:val="20"/>
                <w:u w:val="single"/>
              </w:rPr>
            </w:pPr>
            <w:r w:rsidRPr="009F49A7">
              <w:rPr>
                <w:sz w:val="20"/>
                <w:szCs w:val="20"/>
                <w:u w:val="single"/>
              </w:rPr>
              <w:t>UWB HRP Capability Information</w:t>
            </w:r>
          </w:p>
        </w:tc>
      </w:tr>
    </w:tbl>
    <w:p w14:paraId="7BBE9001" w14:textId="178F12D6" w:rsidR="00A430F1" w:rsidRPr="009F49A7" w:rsidRDefault="00A430F1" w:rsidP="0043021A">
      <w:pPr>
        <w:spacing w:before="240" w:after="240"/>
        <w:jc w:val="center"/>
        <w:rPr>
          <w:u w:val="single"/>
        </w:rPr>
      </w:pPr>
      <w:r w:rsidRPr="009F49A7">
        <w:rPr>
          <w:rFonts w:ascii="Arial" w:hAnsi="Arial" w:cs="Arial"/>
          <w:b/>
          <w:sz w:val="20"/>
          <w:u w:val="single"/>
        </w:rPr>
        <w:t xml:space="preserve">Figure 7-X – </w:t>
      </w:r>
      <w:r w:rsidR="007A366C" w:rsidRPr="009F49A7">
        <w:rPr>
          <w:rFonts w:ascii="Arial" w:hAnsi="Arial" w:cs="Arial"/>
          <w:b/>
          <w:sz w:val="20"/>
          <w:u w:val="single"/>
        </w:rPr>
        <w:t>HRP UWB Association Request command</w:t>
      </w:r>
      <w:r w:rsidRPr="009F49A7">
        <w:rPr>
          <w:rFonts w:ascii="Arial" w:hAnsi="Arial" w:cs="Arial"/>
          <w:b/>
          <w:sz w:val="20"/>
          <w:u w:val="single"/>
        </w:rPr>
        <w:t xml:space="preserve"> Content field format</w:t>
      </w:r>
    </w:p>
    <w:p w14:paraId="630DD795" w14:textId="52E1C184" w:rsidR="0085290C" w:rsidRPr="009F49A7" w:rsidRDefault="00FB4F7C" w:rsidP="0043021A">
      <w:pPr>
        <w:spacing w:after="240"/>
        <w:jc w:val="both"/>
        <w:rPr>
          <w:color w:val="000000" w:themeColor="text1"/>
          <w:u w:val="single"/>
        </w:rPr>
      </w:pPr>
      <w:r w:rsidRPr="009F49A7">
        <w:rPr>
          <w:color w:val="000000" w:themeColor="text1"/>
          <w:u w:val="single"/>
        </w:rPr>
        <w:t>The Session ID field contains a 4-octet session identifier that is unique to a session per controller.</w:t>
      </w:r>
    </w:p>
    <w:p w14:paraId="6BD34A43" w14:textId="77777777" w:rsidR="000809EF" w:rsidRPr="009F49A7" w:rsidRDefault="000809EF" w:rsidP="000809EF">
      <w:pPr>
        <w:spacing w:after="240"/>
        <w:jc w:val="both"/>
        <w:rPr>
          <w:color w:val="000000" w:themeColor="text1"/>
          <w:u w:val="single"/>
        </w:rPr>
      </w:pPr>
      <w:r w:rsidRPr="009F49A7">
        <w:rPr>
          <w:color w:val="000000" w:themeColor="text1"/>
          <w:u w:val="single"/>
        </w:rPr>
        <w:t>The UWB HRP Capability Information field shall be formatted as illustrated in Figure 7-XX.</w:t>
      </w:r>
    </w:p>
    <w:tbl>
      <w:tblPr>
        <w:tblStyle w:val="TableGrid"/>
        <w:tblW w:w="934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8"/>
        <w:gridCol w:w="1168"/>
        <w:gridCol w:w="1168"/>
        <w:gridCol w:w="1169"/>
        <w:gridCol w:w="1168"/>
        <w:gridCol w:w="1168"/>
        <w:gridCol w:w="1168"/>
        <w:gridCol w:w="1169"/>
      </w:tblGrid>
      <w:tr w:rsidR="000809EF" w:rsidRPr="009F49A7" w14:paraId="1AE2A5FB" w14:textId="63DE5529" w:rsidTr="00E84F14">
        <w:trPr>
          <w:trHeight w:val="636"/>
        </w:trPr>
        <w:tc>
          <w:tcPr>
            <w:tcW w:w="1168" w:type="dxa"/>
            <w:vAlign w:val="center"/>
          </w:tcPr>
          <w:p w14:paraId="23D4D9E3" w14:textId="3FEF2BA1" w:rsidR="000809EF" w:rsidRPr="009F49A7" w:rsidRDefault="000809EF" w:rsidP="00385238">
            <w:pPr>
              <w:spacing w:before="120" w:after="240"/>
              <w:jc w:val="center"/>
              <w:rPr>
                <w:sz w:val="20"/>
                <w:szCs w:val="20"/>
                <w:u w:val="single"/>
              </w:rPr>
            </w:pPr>
            <w:r w:rsidRPr="009F49A7">
              <w:rPr>
                <w:sz w:val="20"/>
                <w:szCs w:val="20"/>
                <w:u w:val="single"/>
              </w:rPr>
              <w:t>Bits: 0</w:t>
            </w:r>
          </w:p>
        </w:tc>
        <w:tc>
          <w:tcPr>
            <w:tcW w:w="1168" w:type="dxa"/>
            <w:vAlign w:val="center"/>
          </w:tcPr>
          <w:p w14:paraId="37B7A285" w14:textId="4C12A0E2" w:rsidR="000809EF" w:rsidRPr="009F49A7" w:rsidRDefault="000809EF" w:rsidP="00385238">
            <w:pPr>
              <w:spacing w:before="120" w:after="240"/>
              <w:jc w:val="center"/>
              <w:rPr>
                <w:sz w:val="20"/>
                <w:szCs w:val="20"/>
                <w:u w:val="single"/>
              </w:rPr>
            </w:pPr>
            <w:r w:rsidRPr="009F49A7">
              <w:rPr>
                <w:sz w:val="20"/>
                <w:szCs w:val="20"/>
                <w:u w:val="single"/>
              </w:rPr>
              <w:t>1</w:t>
            </w:r>
          </w:p>
        </w:tc>
        <w:tc>
          <w:tcPr>
            <w:tcW w:w="1168" w:type="dxa"/>
          </w:tcPr>
          <w:p w14:paraId="669C7B40" w14:textId="2EA062E1" w:rsidR="000809EF" w:rsidRPr="009F49A7" w:rsidRDefault="000809EF" w:rsidP="00385238">
            <w:pPr>
              <w:spacing w:before="120" w:after="240"/>
              <w:jc w:val="center"/>
              <w:rPr>
                <w:sz w:val="20"/>
                <w:szCs w:val="20"/>
                <w:u w:val="single"/>
              </w:rPr>
            </w:pPr>
            <w:r w:rsidRPr="009F49A7">
              <w:rPr>
                <w:sz w:val="20"/>
                <w:szCs w:val="20"/>
                <w:u w:val="single"/>
              </w:rPr>
              <w:t>2</w:t>
            </w:r>
            <w:r w:rsidR="00E862BE" w:rsidRPr="009F49A7">
              <w:rPr>
                <w:sz w:val="20"/>
                <w:szCs w:val="20"/>
                <w:u w:val="single"/>
              </w:rPr>
              <w:t>–3</w:t>
            </w:r>
          </w:p>
        </w:tc>
        <w:tc>
          <w:tcPr>
            <w:tcW w:w="1169" w:type="dxa"/>
          </w:tcPr>
          <w:p w14:paraId="1C312E2E" w14:textId="148A819F"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6375F922" w14:textId="03251810"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3FE37521" w14:textId="4118C9CC"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14113C6C" w14:textId="251EF5AA" w:rsidR="000809EF" w:rsidRPr="009F49A7" w:rsidRDefault="00E84F14" w:rsidP="00385238">
            <w:pPr>
              <w:spacing w:before="120" w:after="240"/>
              <w:jc w:val="center"/>
              <w:rPr>
                <w:sz w:val="20"/>
                <w:szCs w:val="20"/>
                <w:u w:val="single"/>
              </w:rPr>
            </w:pPr>
            <w:r w:rsidRPr="009F49A7">
              <w:rPr>
                <w:sz w:val="20"/>
                <w:szCs w:val="20"/>
                <w:u w:val="single"/>
              </w:rPr>
              <w:t>…</w:t>
            </w:r>
          </w:p>
        </w:tc>
        <w:tc>
          <w:tcPr>
            <w:tcW w:w="1169" w:type="dxa"/>
          </w:tcPr>
          <w:p w14:paraId="7447AF02" w14:textId="46CFF6F6" w:rsidR="000809EF" w:rsidRPr="009F49A7" w:rsidRDefault="00E84F14" w:rsidP="00385238">
            <w:pPr>
              <w:spacing w:before="120" w:after="240"/>
              <w:jc w:val="center"/>
              <w:rPr>
                <w:sz w:val="20"/>
                <w:szCs w:val="20"/>
                <w:u w:val="single"/>
              </w:rPr>
            </w:pPr>
            <w:r w:rsidRPr="009F49A7">
              <w:rPr>
                <w:sz w:val="20"/>
                <w:szCs w:val="20"/>
                <w:u w:val="single"/>
              </w:rPr>
              <w:t>15</w:t>
            </w:r>
          </w:p>
        </w:tc>
      </w:tr>
      <w:tr w:rsidR="000809EF" w:rsidRPr="009F49A7" w14:paraId="1A75A0BA" w14:textId="7D11CD45" w:rsidTr="00E84F14">
        <w:trPr>
          <w:trHeight w:val="29"/>
        </w:trPr>
        <w:tc>
          <w:tcPr>
            <w:tcW w:w="1168" w:type="dxa"/>
            <w:vAlign w:val="center"/>
          </w:tcPr>
          <w:p w14:paraId="0406439D" w14:textId="0787921B" w:rsidR="000809EF" w:rsidRPr="009F49A7" w:rsidRDefault="000809EF" w:rsidP="00385238">
            <w:pPr>
              <w:spacing w:before="120" w:after="240"/>
              <w:jc w:val="center"/>
              <w:rPr>
                <w:sz w:val="20"/>
                <w:szCs w:val="20"/>
                <w:u w:val="single"/>
              </w:rPr>
            </w:pPr>
            <w:r w:rsidRPr="009F49A7">
              <w:rPr>
                <w:sz w:val="20"/>
                <w:szCs w:val="20"/>
                <w:u w:val="single"/>
              </w:rPr>
              <w:t>LDPC</w:t>
            </w:r>
          </w:p>
        </w:tc>
        <w:tc>
          <w:tcPr>
            <w:tcW w:w="1168" w:type="dxa"/>
            <w:vAlign w:val="center"/>
          </w:tcPr>
          <w:p w14:paraId="7F5C7EB3" w14:textId="61E148C1" w:rsidR="000809EF" w:rsidRPr="009F49A7" w:rsidRDefault="000809EF" w:rsidP="00385238">
            <w:pPr>
              <w:spacing w:before="120" w:after="240"/>
              <w:jc w:val="center"/>
              <w:rPr>
                <w:sz w:val="20"/>
                <w:szCs w:val="20"/>
                <w:u w:val="single"/>
              </w:rPr>
            </w:pPr>
            <w:r w:rsidRPr="009F49A7">
              <w:rPr>
                <w:sz w:val="20"/>
                <w:szCs w:val="20"/>
                <w:u w:val="single"/>
              </w:rPr>
              <w:t>H</w:t>
            </w:r>
            <w:r w:rsidR="00E862BE" w:rsidRPr="009F49A7">
              <w:rPr>
                <w:sz w:val="20"/>
                <w:szCs w:val="20"/>
                <w:u w:val="single"/>
              </w:rPr>
              <w:t xml:space="preserve">igh </w:t>
            </w:r>
            <w:r w:rsidRPr="009F49A7">
              <w:rPr>
                <w:sz w:val="20"/>
                <w:szCs w:val="20"/>
                <w:u w:val="single"/>
              </w:rPr>
              <w:t>T</w:t>
            </w:r>
            <w:r w:rsidR="00E862BE" w:rsidRPr="009F49A7">
              <w:rPr>
                <w:sz w:val="20"/>
                <w:szCs w:val="20"/>
                <w:u w:val="single"/>
              </w:rPr>
              <w:t>hroughput</w:t>
            </w:r>
          </w:p>
        </w:tc>
        <w:tc>
          <w:tcPr>
            <w:tcW w:w="1168" w:type="dxa"/>
          </w:tcPr>
          <w:p w14:paraId="1CF67D61" w14:textId="45BD0A6F" w:rsidR="000809EF" w:rsidRPr="009F49A7" w:rsidRDefault="00E862BE" w:rsidP="00385238">
            <w:pPr>
              <w:spacing w:before="120" w:after="240"/>
              <w:jc w:val="center"/>
              <w:rPr>
                <w:sz w:val="20"/>
                <w:szCs w:val="20"/>
                <w:u w:val="single"/>
              </w:rPr>
            </w:pPr>
            <w:r w:rsidRPr="009F49A7">
              <w:rPr>
                <w:sz w:val="20"/>
                <w:szCs w:val="20"/>
                <w:u w:val="single"/>
              </w:rPr>
              <w:t>Supported AIFS</w:t>
            </w:r>
          </w:p>
        </w:tc>
        <w:tc>
          <w:tcPr>
            <w:tcW w:w="1169" w:type="dxa"/>
          </w:tcPr>
          <w:p w14:paraId="3734BA2C" w14:textId="65ED68F5"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2EFCBF7C" w14:textId="477473D4"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314AD5C9" w14:textId="598C77D6"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1EF83C6A" w14:textId="3F23F79D" w:rsidR="000809EF" w:rsidRPr="009F49A7" w:rsidRDefault="00E84F14" w:rsidP="00385238">
            <w:pPr>
              <w:spacing w:before="120" w:after="240"/>
              <w:jc w:val="center"/>
              <w:rPr>
                <w:sz w:val="20"/>
                <w:szCs w:val="20"/>
                <w:u w:val="single"/>
              </w:rPr>
            </w:pPr>
            <w:r w:rsidRPr="009F49A7">
              <w:rPr>
                <w:sz w:val="20"/>
                <w:szCs w:val="20"/>
                <w:u w:val="single"/>
              </w:rPr>
              <w:t>…</w:t>
            </w:r>
          </w:p>
        </w:tc>
        <w:tc>
          <w:tcPr>
            <w:tcW w:w="1169" w:type="dxa"/>
          </w:tcPr>
          <w:p w14:paraId="3432716B" w14:textId="3BD1388D" w:rsidR="000809EF" w:rsidRPr="009F49A7" w:rsidRDefault="00E84F14" w:rsidP="00385238">
            <w:pPr>
              <w:spacing w:before="120" w:after="240"/>
              <w:jc w:val="center"/>
              <w:rPr>
                <w:sz w:val="20"/>
                <w:szCs w:val="20"/>
                <w:u w:val="single"/>
              </w:rPr>
            </w:pPr>
            <w:r w:rsidRPr="009F49A7">
              <w:rPr>
                <w:sz w:val="20"/>
                <w:szCs w:val="20"/>
                <w:u w:val="single"/>
              </w:rPr>
              <w:t>TBD</w:t>
            </w:r>
          </w:p>
        </w:tc>
      </w:tr>
    </w:tbl>
    <w:p w14:paraId="2DA3B140" w14:textId="6690BA16" w:rsidR="000809EF" w:rsidRPr="009F49A7" w:rsidRDefault="000809EF" w:rsidP="000809EF">
      <w:pPr>
        <w:spacing w:before="240" w:after="240"/>
        <w:jc w:val="center"/>
        <w:rPr>
          <w:u w:val="single"/>
        </w:rPr>
      </w:pPr>
      <w:r w:rsidRPr="009F49A7">
        <w:rPr>
          <w:rFonts w:ascii="Arial" w:hAnsi="Arial" w:cs="Arial"/>
          <w:b/>
          <w:sz w:val="20"/>
          <w:u w:val="single"/>
        </w:rPr>
        <w:t>Figure 7-X</w:t>
      </w:r>
      <w:r w:rsidR="00297020" w:rsidRPr="009F49A7">
        <w:rPr>
          <w:rFonts w:ascii="Arial" w:hAnsi="Arial" w:cs="Arial"/>
          <w:b/>
          <w:sz w:val="20"/>
          <w:u w:val="single"/>
        </w:rPr>
        <w:t>X</w:t>
      </w:r>
      <w:r w:rsidRPr="009F49A7">
        <w:rPr>
          <w:rFonts w:ascii="Arial" w:hAnsi="Arial" w:cs="Arial"/>
          <w:b/>
          <w:sz w:val="20"/>
          <w:u w:val="single"/>
        </w:rPr>
        <w:t xml:space="preserve"> – HRP UWB Association Request command Content field format</w:t>
      </w:r>
    </w:p>
    <w:p w14:paraId="39C9C4DD" w14:textId="67BCB102" w:rsidR="000809EF" w:rsidRPr="009F49A7" w:rsidRDefault="00297020" w:rsidP="0043021A">
      <w:pPr>
        <w:spacing w:after="240"/>
        <w:jc w:val="both"/>
        <w:rPr>
          <w:color w:val="000000" w:themeColor="text1"/>
          <w:u w:val="single"/>
        </w:rPr>
      </w:pPr>
      <w:r w:rsidRPr="009F49A7">
        <w:rPr>
          <w:color w:val="000000" w:themeColor="text1"/>
          <w:u w:val="single"/>
        </w:rPr>
        <w:t>The LDPC field shall be set to one if the controlee is capable of LDPC</w:t>
      </w:r>
      <w:r w:rsidR="002B39CE" w:rsidRPr="009F49A7">
        <w:rPr>
          <w:color w:val="000000" w:themeColor="text1"/>
          <w:u w:val="single"/>
        </w:rPr>
        <w:t>. Otherwise, it shall be set to zero.</w:t>
      </w:r>
    </w:p>
    <w:p w14:paraId="0995FFA8" w14:textId="53B584E7" w:rsidR="00297020" w:rsidRPr="009F49A7" w:rsidRDefault="00297020" w:rsidP="0043021A">
      <w:pPr>
        <w:spacing w:after="240"/>
        <w:jc w:val="both"/>
        <w:rPr>
          <w:color w:val="000000" w:themeColor="text1"/>
          <w:u w:val="single"/>
        </w:rPr>
      </w:pPr>
      <w:r w:rsidRPr="009F49A7">
        <w:rPr>
          <w:color w:val="000000" w:themeColor="text1"/>
          <w:u w:val="single"/>
        </w:rPr>
        <w:t xml:space="preserve">The </w:t>
      </w:r>
      <w:r w:rsidR="00E862BE" w:rsidRPr="009F49A7">
        <w:rPr>
          <w:color w:val="000000" w:themeColor="text1"/>
          <w:u w:val="single"/>
        </w:rPr>
        <w:t>High Throughput</w:t>
      </w:r>
      <w:r w:rsidRPr="009F49A7">
        <w:rPr>
          <w:color w:val="000000" w:themeColor="text1"/>
          <w:u w:val="single"/>
        </w:rPr>
        <w:t xml:space="preserve"> field </w:t>
      </w:r>
      <w:r w:rsidR="002B39CE" w:rsidRPr="009F49A7">
        <w:rPr>
          <w:color w:val="000000" w:themeColor="text1"/>
          <w:u w:val="single"/>
        </w:rPr>
        <w:t>shall be set to one if the controlee is capable of 124.8 Mbps data rate. Otherwise, it shall be set to zero.</w:t>
      </w:r>
    </w:p>
    <w:p w14:paraId="2BA08FD2" w14:textId="334474EE" w:rsidR="00E862BE" w:rsidRPr="009F49A7" w:rsidRDefault="00297020" w:rsidP="00043CC3">
      <w:pPr>
        <w:spacing w:before="240"/>
        <w:jc w:val="both"/>
        <w:rPr>
          <w:color w:val="000000" w:themeColor="text1"/>
          <w:u w:val="single"/>
        </w:rPr>
      </w:pPr>
      <w:r w:rsidRPr="009F49A7">
        <w:rPr>
          <w:color w:val="000000" w:themeColor="text1"/>
          <w:u w:val="single"/>
        </w:rPr>
        <w:t>The S</w:t>
      </w:r>
      <w:r w:rsidR="00E862BE" w:rsidRPr="009F49A7">
        <w:rPr>
          <w:color w:val="000000" w:themeColor="text1"/>
          <w:u w:val="single"/>
        </w:rPr>
        <w:t>upported AIFS</w:t>
      </w:r>
      <w:r w:rsidRPr="009F49A7">
        <w:rPr>
          <w:color w:val="000000" w:themeColor="text1"/>
          <w:u w:val="single"/>
        </w:rPr>
        <w:t xml:space="preserve"> field specifies the </w:t>
      </w:r>
      <w:r w:rsidR="002B39CE" w:rsidRPr="009F49A7">
        <w:rPr>
          <w:color w:val="000000" w:themeColor="text1"/>
          <w:u w:val="single"/>
        </w:rPr>
        <w:t>AIFS time supported by the controlee.</w:t>
      </w:r>
      <w:r w:rsidR="00E862BE" w:rsidRPr="009F49A7">
        <w:rPr>
          <w:color w:val="000000" w:themeColor="text1"/>
          <w:u w:val="single"/>
        </w:rPr>
        <w:t xml:space="preserve"> The S</w:t>
      </w:r>
      <w:r w:rsidR="0090263E" w:rsidRPr="009F49A7">
        <w:rPr>
          <w:color w:val="000000" w:themeColor="text1"/>
          <w:u w:val="single"/>
        </w:rPr>
        <w:t xml:space="preserve">upported </w:t>
      </w:r>
      <w:r w:rsidR="00E862BE" w:rsidRPr="009F49A7">
        <w:rPr>
          <w:color w:val="000000" w:themeColor="text1"/>
          <w:u w:val="single"/>
        </w:rPr>
        <w:t>A</w:t>
      </w:r>
      <w:r w:rsidR="0090263E" w:rsidRPr="009F49A7">
        <w:rPr>
          <w:color w:val="000000" w:themeColor="text1"/>
          <w:u w:val="single"/>
        </w:rPr>
        <w:t>IFS</w:t>
      </w:r>
      <w:r w:rsidR="00E862BE" w:rsidRPr="009F49A7">
        <w:rPr>
          <w:color w:val="000000" w:themeColor="text1"/>
          <w:u w:val="single"/>
        </w:rPr>
        <w:t xml:space="preserve"> field shall have one of the values specified in Table 7-X.</w:t>
      </w:r>
    </w:p>
    <w:p w14:paraId="49BA4880" w14:textId="3DCA6EE5" w:rsidR="00E862BE" w:rsidRPr="009F49A7" w:rsidRDefault="00E862BE" w:rsidP="00A42440">
      <w:pPr>
        <w:spacing w:before="240" w:after="240"/>
        <w:jc w:val="center"/>
        <w:rPr>
          <w:color w:val="000000" w:themeColor="text1"/>
          <w:u w:val="single"/>
        </w:rPr>
      </w:pPr>
      <w:r w:rsidRPr="009F49A7">
        <w:rPr>
          <w:rFonts w:ascii="Arial" w:hAnsi="Arial" w:cs="Arial"/>
          <w:b/>
          <w:sz w:val="20"/>
          <w:u w:val="single"/>
        </w:rPr>
        <w:t>Table 7-X – Values of the Supported AIFS field</w:t>
      </w:r>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E862BE" w:rsidRPr="009F49A7" w14:paraId="676F765E" w14:textId="77777777" w:rsidTr="002215F0">
        <w:trPr>
          <w:trHeight w:val="330"/>
        </w:trPr>
        <w:tc>
          <w:tcPr>
            <w:tcW w:w="3456" w:type="dxa"/>
            <w:vAlign w:val="center"/>
          </w:tcPr>
          <w:p w14:paraId="0A7C2ED8" w14:textId="0F51B8C3" w:rsidR="00E862BE" w:rsidRPr="009F49A7" w:rsidRDefault="00E862BE" w:rsidP="002215F0">
            <w:pPr>
              <w:jc w:val="center"/>
              <w:rPr>
                <w:sz w:val="20"/>
                <w:szCs w:val="20"/>
                <w:u w:val="single"/>
              </w:rPr>
            </w:pPr>
            <w:r w:rsidRPr="009F49A7">
              <w:rPr>
                <w:sz w:val="20"/>
                <w:szCs w:val="20"/>
                <w:u w:val="single"/>
              </w:rPr>
              <w:t>Supported AIFS field value</w:t>
            </w:r>
          </w:p>
        </w:tc>
        <w:tc>
          <w:tcPr>
            <w:tcW w:w="3456" w:type="dxa"/>
            <w:vAlign w:val="center"/>
          </w:tcPr>
          <w:p w14:paraId="591DCDDD" w14:textId="223D6679" w:rsidR="00E862BE" w:rsidRPr="009F49A7" w:rsidRDefault="00E862BE" w:rsidP="002215F0">
            <w:pPr>
              <w:jc w:val="center"/>
              <w:rPr>
                <w:sz w:val="20"/>
                <w:szCs w:val="20"/>
                <w:u w:val="single"/>
              </w:rPr>
            </w:pPr>
            <w:r w:rsidRPr="009F49A7">
              <w:rPr>
                <w:sz w:val="20"/>
                <w:szCs w:val="20"/>
                <w:u w:val="single"/>
              </w:rPr>
              <w:t>Supported AIFS</w:t>
            </w:r>
          </w:p>
        </w:tc>
      </w:tr>
      <w:tr w:rsidR="00E862BE" w:rsidRPr="009F49A7" w14:paraId="0FF95F6C" w14:textId="77777777" w:rsidTr="002215F0">
        <w:trPr>
          <w:trHeight w:val="330"/>
        </w:trPr>
        <w:tc>
          <w:tcPr>
            <w:tcW w:w="3456" w:type="dxa"/>
            <w:vAlign w:val="center"/>
          </w:tcPr>
          <w:p w14:paraId="3A1CE13F" w14:textId="77777777" w:rsidR="00E862BE" w:rsidRPr="009F49A7" w:rsidRDefault="00E862BE" w:rsidP="002215F0">
            <w:pPr>
              <w:jc w:val="center"/>
              <w:rPr>
                <w:sz w:val="20"/>
                <w:szCs w:val="20"/>
                <w:u w:val="single"/>
              </w:rPr>
            </w:pPr>
            <w:r w:rsidRPr="009F49A7">
              <w:rPr>
                <w:sz w:val="20"/>
                <w:szCs w:val="20"/>
                <w:u w:val="single"/>
              </w:rPr>
              <w:t>0</w:t>
            </w:r>
          </w:p>
        </w:tc>
        <w:tc>
          <w:tcPr>
            <w:tcW w:w="3456" w:type="dxa"/>
            <w:vAlign w:val="center"/>
          </w:tcPr>
          <w:p w14:paraId="00F9F359" w14:textId="1838BD5B" w:rsidR="00E862BE" w:rsidRPr="009F49A7" w:rsidRDefault="00E862BE" w:rsidP="002215F0">
            <w:pPr>
              <w:jc w:val="center"/>
              <w:rPr>
                <w:sz w:val="20"/>
                <w:szCs w:val="20"/>
                <w:u w:val="single"/>
              </w:rPr>
            </w:pPr>
            <w:r w:rsidRPr="009F49A7">
              <w:rPr>
                <w:sz w:val="20"/>
                <w:szCs w:val="20"/>
                <w:u w:val="single"/>
              </w:rPr>
              <w:t>64 us</w:t>
            </w:r>
          </w:p>
        </w:tc>
      </w:tr>
      <w:tr w:rsidR="00E862BE" w:rsidRPr="009F49A7" w14:paraId="40A4DB5E" w14:textId="77777777" w:rsidTr="002215F0">
        <w:trPr>
          <w:trHeight w:val="330"/>
        </w:trPr>
        <w:tc>
          <w:tcPr>
            <w:tcW w:w="3456" w:type="dxa"/>
            <w:vAlign w:val="center"/>
          </w:tcPr>
          <w:p w14:paraId="6CCE6DA7" w14:textId="77777777" w:rsidR="00E862BE" w:rsidRPr="009F49A7" w:rsidRDefault="00E862BE" w:rsidP="002215F0">
            <w:pPr>
              <w:jc w:val="center"/>
              <w:rPr>
                <w:sz w:val="20"/>
                <w:szCs w:val="20"/>
                <w:u w:val="single"/>
              </w:rPr>
            </w:pPr>
            <w:r w:rsidRPr="009F49A7">
              <w:rPr>
                <w:sz w:val="20"/>
                <w:szCs w:val="20"/>
                <w:u w:val="single"/>
              </w:rPr>
              <w:t>1</w:t>
            </w:r>
          </w:p>
        </w:tc>
        <w:tc>
          <w:tcPr>
            <w:tcW w:w="3456" w:type="dxa"/>
            <w:vAlign w:val="center"/>
          </w:tcPr>
          <w:p w14:paraId="46518695" w14:textId="33EAD209" w:rsidR="00E862BE" w:rsidRPr="009F49A7" w:rsidRDefault="00E862BE" w:rsidP="002215F0">
            <w:pPr>
              <w:jc w:val="center"/>
              <w:rPr>
                <w:sz w:val="20"/>
                <w:szCs w:val="20"/>
                <w:u w:val="single"/>
              </w:rPr>
            </w:pPr>
            <w:r w:rsidRPr="009F49A7">
              <w:rPr>
                <w:sz w:val="20"/>
                <w:szCs w:val="20"/>
                <w:u w:val="single"/>
              </w:rPr>
              <w:t>64, 32 us</w:t>
            </w:r>
          </w:p>
        </w:tc>
      </w:tr>
      <w:tr w:rsidR="00E862BE" w:rsidRPr="009F49A7" w14:paraId="3844C5D3" w14:textId="77777777" w:rsidTr="002215F0">
        <w:trPr>
          <w:trHeight w:val="330"/>
        </w:trPr>
        <w:tc>
          <w:tcPr>
            <w:tcW w:w="3456" w:type="dxa"/>
            <w:vAlign w:val="center"/>
          </w:tcPr>
          <w:p w14:paraId="0F808BCE" w14:textId="77777777" w:rsidR="00E862BE" w:rsidRPr="009F49A7" w:rsidRDefault="00E862BE" w:rsidP="002215F0">
            <w:pPr>
              <w:jc w:val="center"/>
              <w:rPr>
                <w:sz w:val="20"/>
                <w:szCs w:val="20"/>
                <w:u w:val="single"/>
              </w:rPr>
            </w:pPr>
            <w:r w:rsidRPr="009F49A7">
              <w:rPr>
                <w:sz w:val="20"/>
                <w:szCs w:val="20"/>
                <w:u w:val="single"/>
              </w:rPr>
              <w:lastRenderedPageBreak/>
              <w:t>2</w:t>
            </w:r>
          </w:p>
        </w:tc>
        <w:tc>
          <w:tcPr>
            <w:tcW w:w="3456" w:type="dxa"/>
            <w:vAlign w:val="center"/>
          </w:tcPr>
          <w:p w14:paraId="51800B77" w14:textId="415FBEA6" w:rsidR="00E862BE" w:rsidRPr="009F49A7" w:rsidRDefault="00E862BE" w:rsidP="002215F0">
            <w:pPr>
              <w:jc w:val="center"/>
              <w:rPr>
                <w:sz w:val="20"/>
                <w:szCs w:val="20"/>
                <w:u w:val="single"/>
              </w:rPr>
            </w:pPr>
            <w:r w:rsidRPr="009F49A7">
              <w:rPr>
                <w:sz w:val="20"/>
                <w:szCs w:val="20"/>
                <w:u w:val="single"/>
              </w:rPr>
              <w:t>64, 32, 16 us</w:t>
            </w:r>
          </w:p>
        </w:tc>
      </w:tr>
      <w:tr w:rsidR="00E862BE" w:rsidRPr="009F49A7" w14:paraId="7DD8023A" w14:textId="77777777" w:rsidTr="002215F0">
        <w:trPr>
          <w:trHeight w:val="330"/>
        </w:trPr>
        <w:tc>
          <w:tcPr>
            <w:tcW w:w="3456" w:type="dxa"/>
            <w:vAlign w:val="center"/>
          </w:tcPr>
          <w:p w14:paraId="4165F137" w14:textId="77777777" w:rsidR="00E862BE" w:rsidRPr="009F49A7" w:rsidRDefault="00E862BE" w:rsidP="002215F0">
            <w:pPr>
              <w:jc w:val="center"/>
              <w:rPr>
                <w:sz w:val="20"/>
                <w:szCs w:val="20"/>
                <w:u w:val="single"/>
              </w:rPr>
            </w:pPr>
            <w:r w:rsidRPr="009F49A7">
              <w:rPr>
                <w:sz w:val="20"/>
                <w:szCs w:val="20"/>
                <w:u w:val="single"/>
              </w:rPr>
              <w:t>3</w:t>
            </w:r>
          </w:p>
        </w:tc>
        <w:tc>
          <w:tcPr>
            <w:tcW w:w="3456" w:type="dxa"/>
            <w:vAlign w:val="center"/>
          </w:tcPr>
          <w:p w14:paraId="7EE3A258" w14:textId="341F60F3" w:rsidR="00E862BE" w:rsidRPr="009F49A7" w:rsidRDefault="00E862BE" w:rsidP="002215F0">
            <w:pPr>
              <w:jc w:val="center"/>
              <w:rPr>
                <w:sz w:val="20"/>
                <w:szCs w:val="20"/>
                <w:u w:val="single"/>
              </w:rPr>
            </w:pPr>
            <w:r w:rsidRPr="009F49A7">
              <w:rPr>
                <w:sz w:val="20"/>
                <w:szCs w:val="20"/>
                <w:u w:val="single"/>
              </w:rPr>
              <w:t>Reserved</w:t>
            </w:r>
          </w:p>
        </w:tc>
      </w:tr>
    </w:tbl>
    <w:p w14:paraId="6C51101B" w14:textId="3128AEA9" w:rsidR="00043CC3" w:rsidRPr="009F49A7" w:rsidRDefault="00043CC3" w:rsidP="007E30D4">
      <w:pPr>
        <w:spacing w:before="240" w:after="240"/>
        <w:rPr>
          <w:b/>
          <w:u w:val="single"/>
        </w:rPr>
      </w:pPr>
      <w:r w:rsidRPr="009F49A7">
        <w:rPr>
          <w:b/>
          <w:u w:val="single"/>
        </w:rPr>
        <w:t>7.5.3</w:t>
      </w:r>
      <w:r w:rsidR="00837847" w:rsidRPr="009F49A7">
        <w:rPr>
          <w:b/>
          <w:u w:val="single"/>
        </w:rPr>
        <w:t>2</w:t>
      </w:r>
      <w:r w:rsidRPr="009F49A7">
        <w:rPr>
          <w:b/>
          <w:u w:val="single"/>
        </w:rPr>
        <w:t xml:space="preserve"> HRP UWB Association </w:t>
      </w:r>
      <w:r w:rsidR="00837847" w:rsidRPr="009F49A7">
        <w:rPr>
          <w:b/>
          <w:u w:val="single"/>
        </w:rPr>
        <w:t>Response</w:t>
      </w:r>
      <w:r w:rsidRPr="009F49A7">
        <w:rPr>
          <w:b/>
          <w:u w:val="single"/>
        </w:rPr>
        <w:t xml:space="preserve"> command</w:t>
      </w:r>
    </w:p>
    <w:p w14:paraId="7CE3DC3B" w14:textId="2A197380" w:rsidR="00043CC3" w:rsidRPr="009F49A7" w:rsidRDefault="00043CC3" w:rsidP="007E30D4">
      <w:pPr>
        <w:spacing w:after="240"/>
        <w:jc w:val="both"/>
        <w:rPr>
          <w:color w:val="000000" w:themeColor="text1"/>
          <w:u w:val="single"/>
        </w:rPr>
      </w:pPr>
      <w:r w:rsidRPr="009F49A7">
        <w:rPr>
          <w:color w:val="000000" w:themeColor="text1"/>
          <w:u w:val="single"/>
        </w:rPr>
        <w:t xml:space="preserve">This command shall only be sent by </w:t>
      </w:r>
      <w:r w:rsidR="007E30D4" w:rsidRPr="009F49A7">
        <w:rPr>
          <w:color w:val="000000" w:themeColor="text1"/>
          <w:u w:val="single"/>
        </w:rPr>
        <w:t xml:space="preserve">the HRP UWB controller to </w:t>
      </w:r>
      <w:r w:rsidRPr="009F49A7">
        <w:rPr>
          <w:color w:val="000000" w:themeColor="text1"/>
          <w:u w:val="single"/>
        </w:rPr>
        <w:t xml:space="preserve">an unassociated HRP UWB controlee </w:t>
      </w:r>
      <w:r w:rsidR="00F5033C" w:rsidRPr="009F49A7">
        <w:rPr>
          <w:color w:val="000000" w:themeColor="text1"/>
          <w:u w:val="single"/>
        </w:rPr>
        <w:t>that is currently trying to associate</w:t>
      </w:r>
      <w:r w:rsidRPr="009F49A7">
        <w:rPr>
          <w:color w:val="000000" w:themeColor="text1"/>
          <w:u w:val="single"/>
        </w:rPr>
        <w:t>.</w:t>
      </w:r>
    </w:p>
    <w:p w14:paraId="4C84D086" w14:textId="328C204E" w:rsidR="00043CC3" w:rsidRPr="009F49A7" w:rsidRDefault="00043CC3" w:rsidP="00043CC3">
      <w:pPr>
        <w:spacing w:after="240"/>
        <w:jc w:val="both"/>
        <w:rPr>
          <w:color w:val="000000" w:themeColor="text1"/>
          <w:u w:val="single"/>
        </w:rPr>
      </w:pPr>
      <w:r w:rsidRPr="009F49A7">
        <w:rPr>
          <w:color w:val="000000" w:themeColor="text1"/>
          <w:u w:val="single"/>
        </w:rPr>
        <w:t xml:space="preserve">The Source Addressing Mode field and the Destination Addressing Mode field shall be set to the same mode as indicated in the </w:t>
      </w:r>
      <w:r w:rsidR="00357172" w:rsidRPr="009F49A7">
        <w:rPr>
          <w:color w:val="000000" w:themeColor="text1"/>
          <w:u w:val="single"/>
        </w:rPr>
        <w:t>HRP UWB Association Request command</w:t>
      </w:r>
      <w:r w:rsidRPr="009F49A7">
        <w:rPr>
          <w:color w:val="000000" w:themeColor="text1"/>
          <w:u w:val="single"/>
        </w:rPr>
        <w:t xml:space="preserve"> to which the HRP UWB Association </w:t>
      </w:r>
      <w:r w:rsidR="00357172" w:rsidRPr="009F49A7">
        <w:rPr>
          <w:color w:val="000000" w:themeColor="text1"/>
          <w:u w:val="single"/>
        </w:rPr>
        <w:t>Response</w:t>
      </w:r>
      <w:r w:rsidRPr="009F49A7">
        <w:rPr>
          <w:color w:val="000000" w:themeColor="text1"/>
          <w:u w:val="single"/>
        </w:rPr>
        <w:t xml:space="preserve"> command refers.</w:t>
      </w:r>
    </w:p>
    <w:p w14:paraId="1E407FB8" w14:textId="77777777" w:rsidR="00043CC3" w:rsidRPr="009F49A7" w:rsidRDefault="00043CC3" w:rsidP="00043CC3">
      <w:pPr>
        <w:spacing w:after="240"/>
        <w:jc w:val="both"/>
        <w:rPr>
          <w:color w:val="000000" w:themeColor="text1"/>
          <w:u w:val="single"/>
        </w:rPr>
      </w:pPr>
      <w:r w:rsidRPr="009F49A7">
        <w:rPr>
          <w:color w:val="000000" w:themeColor="text1"/>
          <w:u w:val="single"/>
        </w:rPr>
        <w:t>The Frame Pending field shall be set to zero and ignored upon reception.</w:t>
      </w:r>
    </w:p>
    <w:p w14:paraId="2B7083EC" w14:textId="77777777" w:rsidR="00043CC3" w:rsidRPr="009F49A7" w:rsidRDefault="00043CC3" w:rsidP="00043CC3">
      <w:pPr>
        <w:spacing w:after="240"/>
        <w:jc w:val="both"/>
        <w:rPr>
          <w:color w:val="000000" w:themeColor="text1"/>
          <w:u w:val="single"/>
        </w:rPr>
      </w:pPr>
      <w:r w:rsidRPr="009F49A7">
        <w:rPr>
          <w:color w:val="000000" w:themeColor="text1"/>
          <w:u w:val="single"/>
        </w:rPr>
        <w:t>The PAN ID Compression field shall be set to one and ignored upon reception. The Destination PAN ID and Source PAN ID fields shall not be included.</w:t>
      </w:r>
    </w:p>
    <w:p w14:paraId="1681B28E" w14:textId="77777777" w:rsidR="00043CC3" w:rsidRPr="009F49A7" w:rsidRDefault="00043CC3" w:rsidP="00043CC3">
      <w:pPr>
        <w:spacing w:after="240"/>
        <w:jc w:val="both"/>
        <w:rPr>
          <w:color w:val="000000" w:themeColor="text1"/>
          <w:u w:val="single"/>
        </w:rPr>
      </w:pPr>
      <w:r w:rsidRPr="009F49A7">
        <w:rPr>
          <w:color w:val="000000" w:themeColor="text1"/>
          <w:u w:val="single"/>
        </w:rPr>
        <w:t xml:space="preserve">The Destination Address field shall contain the value of </w:t>
      </w:r>
      <w:proofErr w:type="spellStart"/>
      <w:r w:rsidRPr="009F49A7">
        <w:rPr>
          <w:i/>
          <w:iCs/>
          <w:color w:val="000000" w:themeColor="text1"/>
          <w:u w:val="single"/>
        </w:rPr>
        <w:t>macShortAddress</w:t>
      </w:r>
      <w:proofErr w:type="spellEnd"/>
      <w:r w:rsidRPr="009F49A7">
        <w:rPr>
          <w:color w:val="000000" w:themeColor="text1"/>
          <w:u w:val="single"/>
        </w:rPr>
        <w:t xml:space="preserve"> or </w:t>
      </w:r>
      <w:proofErr w:type="spellStart"/>
      <w:r w:rsidRPr="009F49A7">
        <w:rPr>
          <w:i/>
          <w:iCs/>
          <w:color w:val="000000" w:themeColor="text1"/>
          <w:u w:val="single"/>
        </w:rPr>
        <w:t>macExtendedAddress</w:t>
      </w:r>
      <w:proofErr w:type="spellEnd"/>
      <w:r w:rsidRPr="009F49A7">
        <w:rPr>
          <w:color w:val="000000" w:themeColor="text1"/>
          <w:u w:val="single"/>
        </w:rPr>
        <w:t>, when the Destination Addressing Mode field is 0b10 or 0b11, respectively.</w:t>
      </w:r>
    </w:p>
    <w:p w14:paraId="08AB9F72" w14:textId="77777777" w:rsidR="00043CC3" w:rsidRPr="009F49A7" w:rsidRDefault="00043CC3" w:rsidP="00043CC3">
      <w:pPr>
        <w:spacing w:after="240"/>
        <w:jc w:val="both"/>
        <w:rPr>
          <w:color w:val="000000" w:themeColor="text1"/>
          <w:u w:val="single"/>
        </w:rPr>
      </w:pPr>
      <w:r w:rsidRPr="009F49A7">
        <w:rPr>
          <w:color w:val="000000" w:themeColor="text1"/>
          <w:u w:val="single"/>
        </w:rPr>
        <w:t xml:space="preserve">The Source Address field shall contain the value of </w:t>
      </w:r>
      <w:proofErr w:type="spellStart"/>
      <w:r w:rsidRPr="009F49A7">
        <w:rPr>
          <w:i/>
          <w:iCs/>
          <w:color w:val="000000" w:themeColor="text1"/>
          <w:u w:val="single"/>
        </w:rPr>
        <w:t>macShortAddress</w:t>
      </w:r>
      <w:proofErr w:type="spellEnd"/>
      <w:r w:rsidRPr="009F49A7">
        <w:rPr>
          <w:color w:val="000000" w:themeColor="text1"/>
          <w:u w:val="single"/>
        </w:rPr>
        <w:t xml:space="preserve"> or </w:t>
      </w:r>
      <w:proofErr w:type="spellStart"/>
      <w:r w:rsidRPr="009F49A7">
        <w:rPr>
          <w:i/>
          <w:iCs/>
          <w:color w:val="000000" w:themeColor="text1"/>
          <w:u w:val="single"/>
        </w:rPr>
        <w:t>macExtendedAddress</w:t>
      </w:r>
      <w:proofErr w:type="spellEnd"/>
      <w:r w:rsidRPr="009F49A7">
        <w:rPr>
          <w:color w:val="000000" w:themeColor="text1"/>
          <w:u w:val="single"/>
        </w:rPr>
        <w:t>, when the Source Addressing Mode field is 0b10 or 0b11, respectively.</w:t>
      </w:r>
    </w:p>
    <w:p w14:paraId="3B10922F" w14:textId="4298A77C" w:rsidR="00043CC3" w:rsidRPr="009F49A7" w:rsidRDefault="00043CC3" w:rsidP="00043CC3">
      <w:pPr>
        <w:spacing w:after="240"/>
        <w:jc w:val="both"/>
        <w:rPr>
          <w:color w:val="000000" w:themeColor="text1"/>
          <w:u w:val="single"/>
        </w:rPr>
      </w:pPr>
      <w:r w:rsidRPr="009F49A7">
        <w:rPr>
          <w:color w:val="000000" w:themeColor="text1"/>
          <w:u w:val="single"/>
        </w:rPr>
        <w:t xml:space="preserve">The HRP UWB Association </w:t>
      </w:r>
      <w:r w:rsidR="00A42440" w:rsidRPr="009F49A7">
        <w:rPr>
          <w:color w:val="000000" w:themeColor="text1"/>
          <w:u w:val="single"/>
        </w:rPr>
        <w:t>Response</w:t>
      </w:r>
      <w:r w:rsidRPr="009F49A7">
        <w:rPr>
          <w:color w:val="000000" w:themeColor="text1"/>
          <w:u w:val="single"/>
        </w:rPr>
        <w:t xml:space="preserve"> command Content field shall be formatted as illustrated in Figure 7-X</w:t>
      </w:r>
      <w:r w:rsidR="00A42440" w:rsidRPr="009F49A7">
        <w:rPr>
          <w:color w:val="000000" w:themeColor="text1"/>
          <w:u w:val="single"/>
        </w:rPr>
        <w:t>XX</w:t>
      </w:r>
      <w:r w:rsidRPr="009F49A7">
        <w:rPr>
          <w:color w:val="000000" w:themeColor="text1"/>
          <w:u w:val="single"/>
        </w:rPr>
        <w:t>.</w:t>
      </w:r>
    </w:p>
    <w:tbl>
      <w:tblPr>
        <w:tblStyle w:val="TableGrid"/>
        <w:tblW w:w="7927" w:type="dxa"/>
        <w:tblInd w:w="6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30" w:author="Kangjin Yoon r2" w:date="2023-03-31T14:35:00Z">
          <w:tblPr>
            <w:tblStyle w:val="TableGrid"/>
            <w:tblW w:w="6300" w:type="dxa"/>
            <w:tblInd w:w="15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PrChange>
      </w:tblPr>
      <w:tblGrid>
        <w:gridCol w:w="2642"/>
        <w:gridCol w:w="2642"/>
        <w:gridCol w:w="2643"/>
        <w:tblGridChange w:id="31">
          <w:tblGrid>
            <w:gridCol w:w="3150"/>
            <w:gridCol w:w="3150"/>
            <w:gridCol w:w="3150"/>
          </w:tblGrid>
        </w:tblGridChange>
      </w:tblGrid>
      <w:tr w:rsidR="00B91971" w:rsidRPr="009F49A7" w14:paraId="7CC06815" w14:textId="30F9127C" w:rsidTr="00B91971">
        <w:trPr>
          <w:trHeight w:val="29"/>
          <w:trPrChange w:id="32" w:author="Kangjin Yoon r2" w:date="2023-03-31T14:35:00Z">
            <w:trPr>
              <w:trHeight w:val="29"/>
            </w:trPr>
          </w:trPrChange>
        </w:trPr>
        <w:tc>
          <w:tcPr>
            <w:tcW w:w="2642" w:type="dxa"/>
            <w:vAlign w:val="center"/>
            <w:tcPrChange w:id="33" w:author="Kangjin Yoon r2" w:date="2023-03-31T14:35:00Z">
              <w:tcPr>
                <w:tcW w:w="3150" w:type="dxa"/>
                <w:vAlign w:val="center"/>
              </w:tcPr>
            </w:tcPrChange>
          </w:tcPr>
          <w:p w14:paraId="05C4F0A4" w14:textId="33E036CA" w:rsidR="00B91971" w:rsidRPr="009F49A7" w:rsidRDefault="00B91971" w:rsidP="00385238">
            <w:pPr>
              <w:spacing w:before="120" w:after="240"/>
              <w:jc w:val="center"/>
              <w:rPr>
                <w:sz w:val="20"/>
                <w:szCs w:val="20"/>
                <w:u w:val="single"/>
              </w:rPr>
            </w:pPr>
            <w:r w:rsidRPr="009F49A7">
              <w:rPr>
                <w:sz w:val="20"/>
                <w:szCs w:val="20"/>
                <w:u w:val="single"/>
              </w:rPr>
              <w:t>Octets: 1</w:t>
            </w:r>
          </w:p>
        </w:tc>
        <w:tc>
          <w:tcPr>
            <w:tcW w:w="2642" w:type="dxa"/>
            <w:tcPrChange w:id="34" w:author="Kangjin Yoon r2" w:date="2023-03-31T14:35:00Z">
              <w:tcPr>
                <w:tcW w:w="3150" w:type="dxa"/>
              </w:tcPr>
            </w:tcPrChange>
          </w:tcPr>
          <w:p w14:paraId="5722921F" w14:textId="51597B3A" w:rsidR="00B91971" w:rsidRPr="009F49A7" w:rsidRDefault="00B91971" w:rsidP="00385238">
            <w:pPr>
              <w:spacing w:before="120" w:after="240"/>
              <w:jc w:val="center"/>
              <w:rPr>
                <w:sz w:val="20"/>
                <w:szCs w:val="20"/>
                <w:u w:val="single"/>
              </w:rPr>
            </w:pPr>
            <w:r w:rsidRPr="009F49A7">
              <w:rPr>
                <w:sz w:val="20"/>
                <w:szCs w:val="20"/>
                <w:u w:val="single"/>
              </w:rPr>
              <w:t>0/1</w:t>
            </w:r>
          </w:p>
        </w:tc>
        <w:tc>
          <w:tcPr>
            <w:tcW w:w="2643" w:type="dxa"/>
            <w:tcPrChange w:id="35" w:author="Kangjin Yoon r2" w:date="2023-03-31T14:35:00Z">
              <w:tcPr>
                <w:tcW w:w="3150" w:type="dxa"/>
              </w:tcPr>
            </w:tcPrChange>
          </w:tcPr>
          <w:p w14:paraId="5E46FA62" w14:textId="6AF835A1" w:rsidR="00B91971" w:rsidRPr="009F49A7" w:rsidRDefault="00B91971" w:rsidP="00385238">
            <w:pPr>
              <w:spacing w:before="120" w:after="240"/>
              <w:jc w:val="center"/>
              <w:rPr>
                <w:sz w:val="20"/>
                <w:szCs w:val="20"/>
                <w:u w:val="single"/>
              </w:rPr>
            </w:pPr>
            <w:ins w:id="36" w:author="Kangjin Yoon r2" w:date="2023-03-31T14:35:00Z">
              <w:r>
                <w:rPr>
                  <w:sz w:val="20"/>
                  <w:szCs w:val="20"/>
                  <w:u w:val="single"/>
                </w:rPr>
                <w:t>0/2</w:t>
              </w:r>
            </w:ins>
          </w:p>
        </w:tc>
      </w:tr>
      <w:tr w:rsidR="00B91971" w:rsidRPr="009F49A7" w14:paraId="225FDE6F" w14:textId="64006B8C" w:rsidTr="00B91971">
        <w:trPr>
          <w:trHeight w:val="29"/>
          <w:trPrChange w:id="37" w:author="Kangjin Yoon r2" w:date="2023-03-31T14:35:00Z">
            <w:trPr>
              <w:trHeight w:val="29"/>
            </w:trPr>
          </w:trPrChange>
        </w:trPr>
        <w:tc>
          <w:tcPr>
            <w:tcW w:w="2642" w:type="dxa"/>
            <w:vAlign w:val="center"/>
            <w:tcPrChange w:id="38" w:author="Kangjin Yoon r2" w:date="2023-03-31T14:35:00Z">
              <w:tcPr>
                <w:tcW w:w="3150" w:type="dxa"/>
                <w:vAlign w:val="center"/>
              </w:tcPr>
            </w:tcPrChange>
          </w:tcPr>
          <w:p w14:paraId="7C65EAD5" w14:textId="4400C2B0" w:rsidR="00B91971" w:rsidRPr="009F49A7" w:rsidRDefault="00B91971" w:rsidP="00385238">
            <w:pPr>
              <w:spacing w:before="120" w:after="240"/>
              <w:jc w:val="center"/>
              <w:rPr>
                <w:sz w:val="20"/>
                <w:szCs w:val="20"/>
                <w:u w:val="single"/>
              </w:rPr>
            </w:pPr>
            <w:r w:rsidRPr="009F49A7">
              <w:rPr>
                <w:sz w:val="20"/>
                <w:szCs w:val="20"/>
                <w:u w:val="single"/>
              </w:rPr>
              <w:t>Association Status</w:t>
            </w:r>
          </w:p>
        </w:tc>
        <w:tc>
          <w:tcPr>
            <w:tcW w:w="2642" w:type="dxa"/>
            <w:tcPrChange w:id="39" w:author="Kangjin Yoon r2" w:date="2023-03-31T14:35:00Z">
              <w:tcPr>
                <w:tcW w:w="3150" w:type="dxa"/>
              </w:tcPr>
            </w:tcPrChange>
          </w:tcPr>
          <w:p w14:paraId="6A3119B7" w14:textId="4CC7B8DE" w:rsidR="00B91971" w:rsidRPr="009F49A7" w:rsidRDefault="00B91971" w:rsidP="00385238">
            <w:pPr>
              <w:spacing w:before="120" w:after="240"/>
              <w:jc w:val="center"/>
              <w:rPr>
                <w:sz w:val="20"/>
                <w:szCs w:val="20"/>
                <w:u w:val="single"/>
              </w:rPr>
            </w:pPr>
            <w:r w:rsidRPr="009F49A7">
              <w:rPr>
                <w:sz w:val="20"/>
                <w:szCs w:val="20"/>
                <w:u w:val="single"/>
              </w:rPr>
              <w:t>Session Configuration</w:t>
            </w:r>
          </w:p>
        </w:tc>
        <w:tc>
          <w:tcPr>
            <w:tcW w:w="2643" w:type="dxa"/>
            <w:tcPrChange w:id="40" w:author="Kangjin Yoon r2" w:date="2023-03-31T14:35:00Z">
              <w:tcPr>
                <w:tcW w:w="3150" w:type="dxa"/>
              </w:tcPr>
            </w:tcPrChange>
          </w:tcPr>
          <w:p w14:paraId="7F2AD3EA" w14:textId="077882AD" w:rsidR="00B91971" w:rsidRPr="009F49A7" w:rsidRDefault="00B91971" w:rsidP="00385238">
            <w:pPr>
              <w:spacing w:before="120" w:after="240"/>
              <w:jc w:val="center"/>
              <w:rPr>
                <w:sz w:val="20"/>
                <w:szCs w:val="20"/>
                <w:u w:val="single"/>
              </w:rPr>
            </w:pPr>
            <w:ins w:id="41" w:author="Kangjin Yoon r2" w:date="2023-03-31T14:35:00Z">
              <w:r>
                <w:rPr>
                  <w:sz w:val="20"/>
                  <w:szCs w:val="20"/>
                  <w:u w:val="single"/>
                </w:rPr>
                <w:t>Updated Short Address</w:t>
              </w:r>
            </w:ins>
          </w:p>
        </w:tc>
      </w:tr>
    </w:tbl>
    <w:p w14:paraId="52E50A7C" w14:textId="20142DA1" w:rsidR="00043CC3" w:rsidRPr="009F49A7" w:rsidRDefault="00043CC3" w:rsidP="00043CC3">
      <w:pPr>
        <w:spacing w:before="240" w:after="240"/>
        <w:jc w:val="center"/>
        <w:rPr>
          <w:u w:val="single"/>
        </w:rPr>
      </w:pPr>
      <w:r w:rsidRPr="009F49A7">
        <w:rPr>
          <w:rFonts w:ascii="Arial" w:hAnsi="Arial" w:cs="Arial"/>
          <w:b/>
          <w:sz w:val="20"/>
          <w:u w:val="single"/>
        </w:rPr>
        <w:t>Figure 7-X</w:t>
      </w:r>
      <w:r w:rsidR="00A42440" w:rsidRPr="009F49A7">
        <w:rPr>
          <w:rFonts w:ascii="Arial" w:hAnsi="Arial" w:cs="Arial"/>
          <w:b/>
          <w:sz w:val="20"/>
          <w:u w:val="single"/>
        </w:rPr>
        <w:t>XX</w:t>
      </w:r>
      <w:r w:rsidRPr="009F49A7">
        <w:rPr>
          <w:rFonts w:ascii="Arial" w:hAnsi="Arial" w:cs="Arial"/>
          <w:b/>
          <w:sz w:val="20"/>
          <w:u w:val="single"/>
        </w:rPr>
        <w:t xml:space="preserve"> – HRP UWB Association </w:t>
      </w:r>
      <w:r w:rsidR="00A42440" w:rsidRPr="009F49A7">
        <w:rPr>
          <w:rFonts w:ascii="Arial" w:hAnsi="Arial" w:cs="Arial"/>
          <w:b/>
          <w:sz w:val="20"/>
          <w:u w:val="single"/>
        </w:rPr>
        <w:t>Response</w:t>
      </w:r>
      <w:r w:rsidRPr="009F49A7">
        <w:rPr>
          <w:rFonts w:ascii="Arial" w:hAnsi="Arial" w:cs="Arial"/>
          <w:b/>
          <w:sz w:val="20"/>
          <w:u w:val="single"/>
        </w:rPr>
        <w:t xml:space="preserve"> command Content field format</w:t>
      </w:r>
    </w:p>
    <w:p w14:paraId="37D01FCC" w14:textId="1E885E5F" w:rsidR="00043CC3" w:rsidRPr="009F49A7" w:rsidRDefault="00A42440" w:rsidP="00043CC3">
      <w:pPr>
        <w:spacing w:after="240"/>
        <w:jc w:val="both"/>
        <w:rPr>
          <w:color w:val="000000" w:themeColor="text1"/>
          <w:u w:val="single"/>
        </w:rPr>
      </w:pPr>
      <w:r w:rsidRPr="009F49A7">
        <w:rPr>
          <w:color w:val="000000" w:themeColor="text1"/>
          <w:u w:val="single"/>
        </w:rPr>
        <w:t>Valid values of the Association Status field are defined in Table 7-XX.</w:t>
      </w:r>
    </w:p>
    <w:p w14:paraId="05A9AB79" w14:textId="526AE0C8" w:rsidR="00A42440" w:rsidRPr="009F49A7" w:rsidRDefault="00A42440" w:rsidP="00A42440">
      <w:pPr>
        <w:spacing w:before="240" w:after="240"/>
        <w:jc w:val="center"/>
        <w:rPr>
          <w:color w:val="000000" w:themeColor="text1"/>
          <w:u w:val="single"/>
        </w:rPr>
      </w:pPr>
      <w:r w:rsidRPr="009F49A7">
        <w:rPr>
          <w:rFonts w:ascii="Arial" w:hAnsi="Arial" w:cs="Arial"/>
          <w:b/>
          <w:sz w:val="20"/>
          <w:u w:val="single"/>
        </w:rPr>
        <w:t>Table 7-XX – Valid values of the Association Status field</w:t>
      </w:r>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4"/>
        <w:gridCol w:w="4708"/>
      </w:tblGrid>
      <w:tr w:rsidR="00A42440" w:rsidRPr="009F49A7" w14:paraId="4872CCB9" w14:textId="77777777" w:rsidTr="00A42440">
        <w:trPr>
          <w:trHeight w:val="392"/>
        </w:trPr>
        <w:tc>
          <w:tcPr>
            <w:tcW w:w="2204" w:type="dxa"/>
            <w:vAlign w:val="center"/>
          </w:tcPr>
          <w:p w14:paraId="592403B8" w14:textId="3F81868A" w:rsidR="00A42440" w:rsidRPr="009F49A7" w:rsidRDefault="00A42440" w:rsidP="00A42440">
            <w:pPr>
              <w:jc w:val="center"/>
              <w:rPr>
                <w:sz w:val="20"/>
                <w:szCs w:val="20"/>
                <w:u w:val="single"/>
              </w:rPr>
            </w:pPr>
            <w:r w:rsidRPr="009F49A7">
              <w:rPr>
                <w:sz w:val="20"/>
                <w:szCs w:val="20"/>
                <w:u w:val="single"/>
              </w:rPr>
              <w:t xml:space="preserve">Association </w:t>
            </w:r>
            <w:r w:rsidR="00F535BB" w:rsidRPr="009F49A7">
              <w:rPr>
                <w:sz w:val="20"/>
                <w:szCs w:val="20"/>
                <w:u w:val="single"/>
              </w:rPr>
              <w:t>S</w:t>
            </w:r>
            <w:r w:rsidRPr="009F49A7">
              <w:rPr>
                <w:sz w:val="20"/>
                <w:szCs w:val="20"/>
                <w:u w:val="single"/>
              </w:rPr>
              <w:t>tatus</w:t>
            </w:r>
          </w:p>
        </w:tc>
        <w:tc>
          <w:tcPr>
            <w:tcW w:w="4708" w:type="dxa"/>
            <w:vAlign w:val="center"/>
          </w:tcPr>
          <w:p w14:paraId="55AF7D9D" w14:textId="01EBDDB4" w:rsidR="00A42440" w:rsidRPr="009F49A7" w:rsidRDefault="00A42440" w:rsidP="00A42440">
            <w:pPr>
              <w:jc w:val="center"/>
              <w:rPr>
                <w:sz w:val="20"/>
                <w:szCs w:val="20"/>
                <w:u w:val="single"/>
              </w:rPr>
            </w:pPr>
            <w:r w:rsidRPr="009F49A7">
              <w:rPr>
                <w:sz w:val="20"/>
                <w:szCs w:val="20"/>
                <w:u w:val="single"/>
              </w:rPr>
              <w:t>Description</w:t>
            </w:r>
          </w:p>
        </w:tc>
      </w:tr>
      <w:tr w:rsidR="00A42440" w:rsidRPr="009F49A7" w14:paraId="4F1614C1" w14:textId="77777777" w:rsidTr="004675E0">
        <w:trPr>
          <w:trHeight w:val="392"/>
        </w:trPr>
        <w:tc>
          <w:tcPr>
            <w:tcW w:w="2204" w:type="dxa"/>
            <w:vAlign w:val="center"/>
          </w:tcPr>
          <w:p w14:paraId="7724A321" w14:textId="04B72B59" w:rsidR="00A42440" w:rsidRPr="009F49A7" w:rsidRDefault="00A42440" w:rsidP="00A42440">
            <w:pPr>
              <w:jc w:val="center"/>
              <w:rPr>
                <w:sz w:val="20"/>
                <w:szCs w:val="20"/>
                <w:u w:val="single"/>
              </w:rPr>
            </w:pPr>
            <w:r w:rsidRPr="009F49A7">
              <w:rPr>
                <w:sz w:val="20"/>
                <w:szCs w:val="20"/>
                <w:u w:val="single"/>
              </w:rPr>
              <w:t>0x00</w:t>
            </w:r>
          </w:p>
        </w:tc>
        <w:tc>
          <w:tcPr>
            <w:tcW w:w="4708" w:type="dxa"/>
            <w:vAlign w:val="center"/>
          </w:tcPr>
          <w:p w14:paraId="53932598" w14:textId="665404A0" w:rsidR="00A42440" w:rsidRPr="009F49A7" w:rsidRDefault="00A42440" w:rsidP="004675E0">
            <w:pPr>
              <w:rPr>
                <w:sz w:val="20"/>
                <w:szCs w:val="20"/>
                <w:u w:val="single"/>
              </w:rPr>
            </w:pPr>
            <w:r w:rsidRPr="009F49A7">
              <w:rPr>
                <w:sz w:val="20"/>
                <w:szCs w:val="20"/>
                <w:u w:val="single"/>
              </w:rPr>
              <w:t xml:space="preserve">Association </w:t>
            </w:r>
            <w:r w:rsidR="004675E0" w:rsidRPr="009F49A7">
              <w:rPr>
                <w:sz w:val="20"/>
                <w:szCs w:val="20"/>
                <w:u w:val="single"/>
              </w:rPr>
              <w:t>successful.</w:t>
            </w:r>
          </w:p>
        </w:tc>
      </w:tr>
      <w:tr w:rsidR="00A42440" w:rsidRPr="009F49A7" w14:paraId="2CCF9532" w14:textId="77777777" w:rsidTr="004675E0">
        <w:trPr>
          <w:trHeight w:val="392"/>
        </w:trPr>
        <w:tc>
          <w:tcPr>
            <w:tcW w:w="2204" w:type="dxa"/>
            <w:vAlign w:val="center"/>
          </w:tcPr>
          <w:p w14:paraId="1D271678" w14:textId="65E4472F" w:rsidR="00A42440" w:rsidRPr="009F49A7" w:rsidRDefault="00A42440" w:rsidP="00A42440">
            <w:pPr>
              <w:jc w:val="center"/>
              <w:rPr>
                <w:sz w:val="20"/>
                <w:szCs w:val="20"/>
                <w:u w:val="single"/>
              </w:rPr>
            </w:pPr>
            <w:r w:rsidRPr="009F49A7">
              <w:rPr>
                <w:sz w:val="20"/>
                <w:szCs w:val="20"/>
                <w:u w:val="single"/>
              </w:rPr>
              <w:t>0x01</w:t>
            </w:r>
          </w:p>
        </w:tc>
        <w:tc>
          <w:tcPr>
            <w:tcW w:w="4708" w:type="dxa"/>
            <w:vAlign w:val="center"/>
          </w:tcPr>
          <w:p w14:paraId="7F95B1B6" w14:textId="0F590CFD" w:rsidR="00A42440" w:rsidRPr="009F49A7" w:rsidRDefault="004675E0" w:rsidP="004675E0">
            <w:pPr>
              <w:rPr>
                <w:sz w:val="20"/>
                <w:szCs w:val="20"/>
                <w:u w:val="single"/>
              </w:rPr>
            </w:pPr>
            <w:r w:rsidRPr="009F49A7">
              <w:rPr>
                <w:sz w:val="20"/>
                <w:szCs w:val="20"/>
                <w:u w:val="single"/>
              </w:rPr>
              <w:t>Session at capacity.</w:t>
            </w:r>
          </w:p>
        </w:tc>
      </w:tr>
      <w:tr w:rsidR="00D67441" w:rsidRPr="009F49A7" w14:paraId="785D0145" w14:textId="77777777" w:rsidTr="004675E0">
        <w:trPr>
          <w:trHeight w:val="392"/>
        </w:trPr>
        <w:tc>
          <w:tcPr>
            <w:tcW w:w="2204" w:type="dxa"/>
            <w:vAlign w:val="center"/>
          </w:tcPr>
          <w:p w14:paraId="329B5F3B" w14:textId="69413AA6" w:rsidR="00D67441" w:rsidRPr="009F49A7" w:rsidRDefault="00D67441" w:rsidP="00D67441">
            <w:pPr>
              <w:jc w:val="center"/>
              <w:rPr>
                <w:sz w:val="20"/>
                <w:szCs w:val="20"/>
                <w:u w:val="single"/>
              </w:rPr>
            </w:pPr>
            <w:r w:rsidRPr="009F49A7">
              <w:rPr>
                <w:sz w:val="20"/>
                <w:szCs w:val="20"/>
                <w:u w:val="single"/>
              </w:rPr>
              <w:t>0x02</w:t>
            </w:r>
          </w:p>
        </w:tc>
        <w:tc>
          <w:tcPr>
            <w:tcW w:w="4708" w:type="dxa"/>
            <w:vAlign w:val="center"/>
          </w:tcPr>
          <w:p w14:paraId="0DA11987" w14:textId="1AAD75F2" w:rsidR="00D67441" w:rsidRPr="009F49A7" w:rsidRDefault="00D67441" w:rsidP="00D67441">
            <w:pPr>
              <w:rPr>
                <w:sz w:val="20"/>
                <w:szCs w:val="20"/>
                <w:u w:val="single"/>
              </w:rPr>
            </w:pPr>
            <w:ins w:id="42" w:author="Kangjin Yoon r2" w:date="2023-04-07T12:16:00Z">
              <w:r>
                <w:rPr>
                  <w:sz w:val="20"/>
                  <w:szCs w:val="20"/>
                  <w:u w:val="single"/>
                </w:rPr>
                <w:t>Association successful with updated short address</w:t>
              </w:r>
            </w:ins>
            <w:del w:id="43" w:author="Kangjin Yoon r2" w:date="2023-04-07T12:16:00Z">
              <w:r w:rsidRPr="009F49A7" w:rsidDel="00F55FB6">
                <w:rPr>
                  <w:sz w:val="20"/>
                  <w:szCs w:val="20"/>
                  <w:u w:val="single"/>
                </w:rPr>
                <w:delText>Short address duplication.</w:delText>
              </w:r>
            </w:del>
          </w:p>
        </w:tc>
      </w:tr>
      <w:tr w:rsidR="000A7F4C" w:rsidRPr="009F49A7" w14:paraId="45D5D076" w14:textId="77777777" w:rsidTr="004675E0">
        <w:trPr>
          <w:trHeight w:val="392"/>
        </w:trPr>
        <w:tc>
          <w:tcPr>
            <w:tcW w:w="2204" w:type="dxa"/>
            <w:vAlign w:val="center"/>
          </w:tcPr>
          <w:p w14:paraId="12A309FF" w14:textId="4229E40D" w:rsidR="000A7F4C" w:rsidRPr="009F49A7" w:rsidRDefault="000A7F4C" w:rsidP="000A7F4C">
            <w:pPr>
              <w:jc w:val="center"/>
              <w:rPr>
                <w:sz w:val="20"/>
                <w:szCs w:val="20"/>
                <w:u w:val="single"/>
              </w:rPr>
            </w:pPr>
            <w:r w:rsidRPr="009F49A7">
              <w:rPr>
                <w:sz w:val="20"/>
                <w:szCs w:val="20"/>
                <w:u w:val="single"/>
              </w:rPr>
              <w:t>0x0</w:t>
            </w:r>
            <w:r w:rsidR="00E46B5D">
              <w:rPr>
                <w:sz w:val="20"/>
                <w:szCs w:val="20"/>
                <w:u w:val="single"/>
              </w:rPr>
              <w:t>3</w:t>
            </w:r>
          </w:p>
        </w:tc>
        <w:tc>
          <w:tcPr>
            <w:tcW w:w="4708" w:type="dxa"/>
            <w:vAlign w:val="center"/>
          </w:tcPr>
          <w:p w14:paraId="13C3490A" w14:textId="77DE6151" w:rsidR="000A7F4C" w:rsidRPr="009F49A7" w:rsidRDefault="000A7F4C" w:rsidP="000A7F4C">
            <w:pPr>
              <w:rPr>
                <w:sz w:val="20"/>
                <w:szCs w:val="20"/>
                <w:u w:val="single"/>
              </w:rPr>
            </w:pPr>
            <w:r w:rsidRPr="009F49A7">
              <w:rPr>
                <w:sz w:val="20"/>
                <w:szCs w:val="20"/>
                <w:u w:val="single"/>
              </w:rPr>
              <w:t>Association denied by other reason.</w:t>
            </w:r>
          </w:p>
        </w:tc>
      </w:tr>
      <w:tr w:rsidR="004675E0" w:rsidRPr="009F49A7" w14:paraId="1A6BCF1E" w14:textId="77777777" w:rsidTr="004675E0">
        <w:trPr>
          <w:trHeight w:val="392"/>
        </w:trPr>
        <w:tc>
          <w:tcPr>
            <w:tcW w:w="2204" w:type="dxa"/>
            <w:vAlign w:val="center"/>
          </w:tcPr>
          <w:p w14:paraId="23069ADF" w14:textId="6683ED94" w:rsidR="004675E0" w:rsidRPr="009F49A7" w:rsidRDefault="004675E0" w:rsidP="004675E0">
            <w:pPr>
              <w:jc w:val="center"/>
              <w:rPr>
                <w:sz w:val="20"/>
                <w:szCs w:val="20"/>
                <w:u w:val="single"/>
              </w:rPr>
            </w:pPr>
            <w:r w:rsidRPr="009F49A7">
              <w:rPr>
                <w:sz w:val="20"/>
                <w:szCs w:val="20"/>
                <w:u w:val="single"/>
              </w:rPr>
              <w:t>0x0</w:t>
            </w:r>
            <w:r w:rsidR="001C0774">
              <w:rPr>
                <w:sz w:val="20"/>
                <w:szCs w:val="20"/>
                <w:u w:val="single"/>
              </w:rPr>
              <w:t>4</w:t>
            </w:r>
            <w:r w:rsidR="00E92EF2" w:rsidRPr="009F49A7">
              <w:rPr>
                <w:sz w:val="20"/>
                <w:szCs w:val="20"/>
                <w:u w:val="single"/>
              </w:rPr>
              <w:t>-0xff</w:t>
            </w:r>
          </w:p>
        </w:tc>
        <w:tc>
          <w:tcPr>
            <w:tcW w:w="4708" w:type="dxa"/>
            <w:vAlign w:val="center"/>
          </w:tcPr>
          <w:p w14:paraId="4F701894" w14:textId="64989CF5" w:rsidR="004675E0" w:rsidRPr="009F49A7" w:rsidRDefault="004675E0" w:rsidP="004675E0">
            <w:pPr>
              <w:rPr>
                <w:sz w:val="20"/>
                <w:szCs w:val="20"/>
                <w:u w:val="single"/>
              </w:rPr>
            </w:pPr>
            <w:r w:rsidRPr="009F49A7">
              <w:rPr>
                <w:sz w:val="20"/>
                <w:szCs w:val="20"/>
                <w:u w:val="single"/>
              </w:rPr>
              <w:t>Reserved</w:t>
            </w:r>
            <w:r w:rsidR="00CA04A2" w:rsidRPr="009F49A7">
              <w:rPr>
                <w:sz w:val="20"/>
                <w:szCs w:val="20"/>
                <w:u w:val="single"/>
              </w:rPr>
              <w:t>.</w:t>
            </w:r>
          </w:p>
        </w:tc>
      </w:tr>
    </w:tbl>
    <w:p w14:paraId="2083BF01" w14:textId="77777777" w:rsidR="00F535BB" w:rsidRPr="009F49A7" w:rsidRDefault="00F535BB" w:rsidP="0043021A">
      <w:pPr>
        <w:spacing w:after="240"/>
        <w:jc w:val="both"/>
        <w:rPr>
          <w:color w:val="000000" w:themeColor="text1"/>
          <w:u w:val="single"/>
        </w:rPr>
      </w:pPr>
    </w:p>
    <w:p w14:paraId="5C2D253E" w14:textId="22B47339" w:rsidR="00F535BB" w:rsidRPr="009F49A7" w:rsidRDefault="00F535BB" w:rsidP="00F535BB">
      <w:pPr>
        <w:spacing w:after="240"/>
        <w:jc w:val="both"/>
        <w:rPr>
          <w:color w:val="000000" w:themeColor="text1"/>
          <w:u w:val="single"/>
        </w:rPr>
      </w:pPr>
      <w:r w:rsidRPr="009F49A7">
        <w:rPr>
          <w:color w:val="000000" w:themeColor="text1"/>
          <w:u w:val="single"/>
        </w:rPr>
        <w:lastRenderedPageBreak/>
        <w:t>The Association Response command shall convey the Session Configuration field if the Association Status field is set to 0x00</w:t>
      </w:r>
      <w:ins w:id="44" w:author="Kangjin Yoon r2" w:date="2023-03-31T14:36:00Z">
        <w:r w:rsidR="00CC5405">
          <w:rPr>
            <w:color w:val="000000" w:themeColor="text1"/>
            <w:u w:val="single"/>
          </w:rPr>
          <w:t xml:space="preserve"> or 0x0</w:t>
        </w:r>
      </w:ins>
      <w:ins w:id="45" w:author="Kangjin Yoon r2" w:date="2023-04-07T12:17:00Z">
        <w:r w:rsidR="00A97762">
          <w:rPr>
            <w:color w:val="000000" w:themeColor="text1"/>
            <w:u w:val="single"/>
          </w:rPr>
          <w:t>2</w:t>
        </w:r>
      </w:ins>
      <w:r w:rsidRPr="009F49A7">
        <w:rPr>
          <w:color w:val="000000" w:themeColor="text1"/>
          <w:u w:val="single"/>
        </w:rPr>
        <w:t>. The Session Configuration field shall be formatted as illustrated in Figure 7-XXX.</w:t>
      </w:r>
    </w:p>
    <w:tbl>
      <w:tblPr>
        <w:tblStyle w:val="TableGrid"/>
        <w:tblW w:w="5841" w:type="dxa"/>
        <w:tblInd w:w="17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8"/>
        <w:gridCol w:w="1168"/>
        <w:gridCol w:w="1168"/>
        <w:gridCol w:w="1169"/>
        <w:gridCol w:w="1168"/>
      </w:tblGrid>
      <w:tr w:rsidR="00F535BB" w:rsidRPr="009F49A7" w14:paraId="0D7CDD18" w14:textId="77777777" w:rsidTr="00F535BB">
        <w:trPr>
          <w:trHeight w:val="636"/>
        </w:trPr>
        <w:tc>
          <w:tcPr>
            <w:tcW w:w="1168" w:type="dxa"/>
            <w:vAlign w:val="center"/>
          </w:tcPr>
          <w:p w14:paraId="4AFAA1CD" w14:textId="70D9A408" w:rsidR="00F535BB" w:rsidRPr="009F49A7" w:rsidRDefault="00F535BB" w:rsidP="00385238">
            <w:pPr>
              <w:spacing w:before="120" w:after="240"/>
              <w:jc w:val="center"/>
              <w:rPr>
                <w:sz w:val="20"/>
                <w:szCs w:val="20"/>
                <w:u w:val="single"/>
              </w:rPr>
            </w:pPr>
            <w:r w:rsidRPr="009F49A7">
              <w:rPr>
                <w:sz w:val="20"/>
                <w:szCs w:val="20"/>
                <w:u w:val="single"/>
              </w:rPr>
              <w:t>Bits: 0–1</w:t>
            </w:r>
          </w:p>
        </w:tc>
        <w:tc>
          <w:tcPr>
            <w:tcW w:w="1168" w:type="dxa"/>
            <w:vAlign w:val="center"/>
          </w:tcPr>
          <w:p w14:paraId="0C1E0CFE" w14:textId="77777777" w:rsidR="00F535BB" w:rsidRPr="009F49A7" w:rsidRDefault="00F535BB" w:rsidP="00385238">
            <w:pPr>
              <w:spacing w:before="120" w:after="240"/>
              <w:jc w:val="center"/>
              <w:rPr>
                <w:sz w:val="20"/>
                <w:szCs w:val="20"/>
                <w:u w:val="single"/>
              </w:rPr>
            </w:pPr>
            <w:r w:rsidRPr="009F49A7">
              <w:rPr>
                <w:sz w:val="20"/>
                <w:szCs w:val="20"/>
                <w:u w:val="single"/>
              </w:rPr>
              <w:t>1</w:t>
            </w:r>
          </w:p>
        </w:tc>
        <w:tc>
          <w:tcPr>
            <w:tcW w:w="1168" w:type="dxa"/>
          </w:tcPr>
          <w:p w14:paraId="77E525BE" w14:textId="2E15BB7D" w:rsidR="00F535BB" w:rsidRPr="009F49A7" w:rsidRDefault="00F535BB" w:rsidP="00385238">
            <w:pPr>
              <w:spacing w:before="120" w:after="240"/>
              <w:jc w:val="center"/>
              <w:rPr>
                <w:sz w:val="20"/>
                <w:szCs w:val="20"/>
                <w:u w:val="single"/>
              </w:rPr>
            </w:pPr>
            <w:r w:rsidRPr="009F49A7">
              <w:rPr>
                <w:sz w:val="20"/>
                <w:szCs w:val="20"/>
                <w:u w:val="single"/>
              </w:rPr>
              <w:t>2</w:t>
            </w:r>
          </w:p>
        </w:tc>
        <w:tc>
          <w:tcPr>
            <w:tcW w:w="1169" w:type="dxa"/>
          </w:tcPr>
          <w:p w14:paraId="2CE5D014" w14:textId="58F4CA0A" w:rsidR="00F535BB" w:rsidRPr="009F49A7" w:rsidRDefault="00F535BB" w:rsidP="00385238">
            <w:pPr>
              <w:spacing w:before="120" w:after="240"/>
              <w:jc w:val="center"/>
              <w:rPr>
                <w:sz w:val="20"/>
                <w:szCs w:val="20"/>
                <w:u w:val="single"/>
              </w:rPr>
            </w:pPr>
            <w:r w:rsidRPr="009F49A7">
              <w:rPr>
                <w:sz w:val="20"/>
                <w:szCs w:val="20"/>
                <w:u w:val="single"/>
              </w:rPr>
              <w:t>…</w:t>
            </w:r>
          </w:p>
        </w:tc>
        <w:tc>
          <w:tcPr>
            <w:tcW w:w="1168" w:type="dxa"/>
          </w:tcPr>
          <w:p w14:paraId="076C5208" w14:textId="07FE906A" w:rsidR="00F535BB" w:rsidRPr="009F49A7" w:rsidRDefault="00F535BB" w:rsidP="00385238">
            <w:pPr>
              <w:spacing w:before="120" w:after="240"/>
              <w:jc w:val="center"/>
              <w:rPr>
                <w:sz w:val="20"/>
                <w:szCs w:val="20"/>
                <w:u w:val="single"/>
              </w:rPr>
            </w:pPr>
            <w:r w:rsidRPr="009F49A7">
              <w:rPr>
                <w:sz w:val="20"/>
                <w:szCs w:val="20"/>
                <w:u w:val="single"/>
              </w:rPr>
              <w:t>7</w:t>
            </w:r>
          </w:p>
        </w:tc>
      </w:tr>
      <w:tr w:rsidR="00F535BB" w:rsidRPr="009F49A7" w14:paraId="127B0B2A" w14:textId="77777777" w:rsidTr="00F535BB">
        <w:trPr>
          <w:trHeight w:val="29"/>
        </w:trPr>
        <w:tc>
          <w:tcPr>
            <w:tcW w:w="1168" w:type="dxa"/>
            <w:vAlign w:val="center"/>
          </w:tcPr>
          <w:p w14:paraId="0A3A97D2" w14:textId="632999A3" w:rsidR="00F535BB" w:rsidRPr="009F49A7" w:rsidRDefault="00F535BB" w:rsidP="00385238">
            <w:pPr>
              <w:spacing w:before="120" w:after="240"/>
              <w:jc w:val="center"/>
              <w:rPr>
                <w:sz w:val="20"/>
                <w:szCs w:val="20"/>
                <w:u w:val="single"/>
              </w:rPr>
            </w:pPr>
            <w:r w:rsidRPr="009F49A7">
              <w:rPr>
                <w:sz w:val="20"/>
                <w:szCs w:val="20"/>
                <w:u w:val="single"/>
              </w:rPr>
              <w:t>AIFS</w:t>
            </w:r>
          </w:p>
        </w:tc>
        <w:tc>
          <w:tcPr>
            <w:tcW w:w="1168" w:type="dxa"/>
            <w:vAlign w:val="center"/>
          </w:tcPr>
          <w:p w14:paraId="04DF0C50" w14:textId="1D2298A0" w:rsidR="00F535BB" w:rsidRPr="009F49A7" w:rsidRDefault="00F535BB" w:rsidP="00385238">
            <w:pPr>
              <w:spacing w:before="120" w:after="240"/>
              <w:jc w:val="center"/>
              <w:rPr>
                <w:sz w:val="20"/>
                <w:szCs w:val="20"/>
                <w:u w:val="single"/>
              </w:rPr>
            </w:pPr>
            <w:r w:rsidRPr="009F49A7">
              <w:rPr>
                <w:sz w:val="20"/>
                <w:szCs w:val="20"/>
                <w:u w:val="single"/>
              </w:rPr>
              <w:t>TBD</w:t>
            </w:r>
          </w:p>
        </w:tc>
        <w:tc>
          <w:tcPr>
            <w:tcW w:w="1168" w:type="dxa"/>
          </w:tcPr>
          <w:p w14:paraId="7BE8154D" w14:textId="492F13C1" w:rsidR="00F535BB" w:rsidRPr="009F49A7" w:rsidRDefault="00F535BB" w:rsidP="00385238">
            <w:pPr>
              <w:spacing w:before="120" w:after="240"/>
              <w:jc w:val="center"/>
              <w:rPr>
                <w:sz w:val="20"/>
                <w:szCs w:val="20"/>
                <w:u w:val="single"/>
              </w:rPr>
            </w:pPr>
            <w:r w:rsidRPr="009F49A7">
              <w:rPr>
                <w:sz w:val="20"/>
                <w:szCs w:val="20"/>
                <w:u w:val="single"/>
              </w:rPr>
              <w:t>TBD</w:t>
            </w:r>
          </w:p>
        </w:tc>
        <w:tc>
          <w:tcPr>
            <w:tcW w:w="1169" w:type="dxa"/>
          </w:tcPr>
          <w:p w14:paraId="11862CAD" w14:textId="357911BA" w:rsidR="00F535BB" w:rsidRPr="009F49A7" w:rsidRDefault="00F535BB" w:rsidP="00385238">
            <w:pPr>
              <w:spacing w:before="120" w:after="240"/>
              <w:jc w:val="center"/>
              <w:rPr>
                <w:sz w:val="20"/>
                <w:szCs w:val="20"/>
                <w:u w:val="single"/>
              </w:rPr>
            </w:pPr>
            <w:r w:rsidRPr="009F49A7">
              <w:rPr>
                <w:sz w:val="20"/>
                <w:szCs w:val="20"/>
                <w:u w:val="single"/>
              </w:rPr>
              <w:t>…</w:t>
            </w:r>
          </w:p>
        </w:tc>
        <w:tc>
          <w:tcPr>
            <w:tcW w:w="1168" w:type="dxa"/>
          </w:tcPr>
          <w:p w14:paraId="636CAC82" w14:textId="77777777" w:rsidR="00F535BB" w:rsidRPr="009F49A7" w:rsidRDefault="00F535BB" w:rsidP="00385238">
            <w:pPr>
              <w:spacing w:before="120" w:after="240"/>
              <w:jc w:val="center"/>
              <w:rPr>
                <w:sz w:val="20"/>
                <w:szCs w:val="20"/>
                <w:u w:val="single"/>
              </w:rPr>
            </w:pPr>
            <w:r w:rsidRPr="009F49A7">
              <w:rPr>
                <w:sz w:val="20"/>
                <w:szCs w:val="20"/>
                <w:u w:val="single"/>
              </w:rPr>
              <w:t>TBD</w:t>
            </w:r>
          </w:p>
        </w:tc>
      </w:tr>
    </w:tbl>
    <w:p w14:paraId="156815A3" w14:textId="570F4383" w:rsidR="00F535BB" w:rsidRPr="009F49A7" w:rsidRDefault="00F535BB" w:rsidP="00F535BB">
      <w:pPr>
        <w:spacing w:before="240" w:after="240"/>
        <w:jc w:val="center"/>
        <w:rPr>
          <w:u w:val="single"/>
        </w:rPr>
      </w:pPr>
      <w:r w:rsidRPr="009F49A7">
        <w:rPr>
          <w:rFonts w:ascii="Arial" w:hAnsi="Arial" w:cs="Arial"/>
          <w:b/>
          <w:sz w:val="20"/>
          <w:u w:val="single"/>
        </w:rPr>
        <w:t xml:space="preserve">Figure 7-XXX – </w:t>
      </w:r>
      <w:r w:rsidR="004E67EC" w:rsidRPr="009F49A7">
        <w:rPr>
          <w:rFonts w:ascii="Arial" w:hAnsi="Arial" w:cs="Arial"/>
          <w:b/>
          <w:sz w:val="20"/>
          <w:u w:val="single"/>
        </w:rPr>
        <w:t>Session Configuration</w:t>
      </w:r>
      <w:r w:rsidRPr="009F49A7">
        <w:rPr>
          <w:rFonts w:ascii="Arial" w:hAnsi="Arial" w:cs="Arial"/>
          <w:b/>
          <w:sz w:val="20"/>
          <w:u w:val="single"/>
        </w:rPr>
        <w:t xml:space="preserve"> field format</w:t>
      </w:r>
    </w:p>
    <w:p w14:paraId="7023B955" w14:textId="77777777" w:rsidR="0090263E" w:rsidRPr="009F49A7" w:rsidRDefault="0090263E" w:rsidP="0090263E">
      <w:pPr>
        <w:spacing w:before="240"/>
        <w:jc w:val="both"/>
        <w:rPr>
          <w:color w:val="000000" w:themeColor="text1"/>
          <w:u w:val="single"/>
        </w:rPr>
      </w:pPr>
      <w:r w:rsidRPr="009F49A7">
        <w:rPr>
          <w:color w:val="000000" w:themeColor="text1"/>
          <w:u w:val="single"/>
        </w:rPr>
        <w:t>The AIFS field specifies the AIFS time which will be used in the session. The AIFS field shall have one of the values specified in Table 7-XXXX.</w:t>
      </w:r>
    </w:p>
    <w:p w14:paraId="2589EB7D" w14:textId="75AE8B47" w:rsidR="0090263E" w:rsidRPr="009F49A7" w:rsidRDefault="0090263E" w:rsidP="0090263E">
      <w:pPr>
        <w:spacing w:before="240" w:after="240"/>
        <w:jc w:val="center"/>
        <w:rPr>
          <w:color w:val="000000" w:themeColor="text1"/>
          <w:u w:val="single"/>
        </w:rPr>
      </w:pPr>
      <w:r w:rsidRPr="009F49A7">
        <w:rPr>
          <w:rFonts w:ascii="Arial" w:hAnsi="Arial" w:cs="Arial"/>
          <w:b/>
          <w:sz w:val="20"/>
          <w:u w:val="single"/>
        </w:rPr>
        <w:t>Table 7-XXXX – Values of the AIFS field</w:t>
      </w:r>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90263E" w:rsidRPr="009F49A7" w14:paraId="2659360F" w14:textId="77777777" w:rsidTr="00385238">
        <w:trPr>
          <w:trHeight w:val="330"/>
        </w:trPr>
        <w:tc>
          <w:tcPr>
            <w:tcW w:w="3456" w:type="dxa"/>
            <w:vAlign w:val="center"/>
          </w:tcPr>
          <w:p w14:paraId="371BECC2" w14:textId="442215BC" w:rsidR="0090263E" w:rsidRPr="009F49A7" w:rsidRDefault="0090263E" w:rsidP="00385238">
            <w:pPr>
              <w:jc w:val="center"/>
              <w:rPr>
                <w:sz w:val="20"/>
                <w:szCs w:val="20"/>
                <w:u w:val="single"/>
              </w:rPr>
            </w:pPr>
            <w:r w:rsidRPr="009F49A7">
              <w:rPr>
                <w:sz w:val="20"/>
                <w:szCs w:val="20"/>
                <w:u w:val="single"/>
              </w:rPr>
              <w:t>AIFS field value</w:t>
            </w:r>
          </w:p>
        </w:tc>
        <w:tc>
          <w:tcPr>
            <w:tcW w:w="3456" w:type="dxa"/>
            <w:vAlign w:val="center"/>
          </w:tcPr>
          <w:p w14:paraId="455699DB" w14:textId="69864D9F" w:rsidR="0090263E" w:rsidRPr="009F49A7" w:rsidRDefault="0090263E" w:rsidP="00385238">
            <w:pPr>
              <w:jc w:val="center"/>
              <w:rPr>
                <w:sz w:val="20"/>
                <w:szCs w:val="20"/>
                <w:u w:val="single"/>
              </w:rPr>
            </w:pPr>
            <w:r w:rsidRPr="009F49A7">
              <w:rPr>
                <w:sz w:val="20"/>
                <w:szCs w:val="20"/>
                <w:u w:val="single"/>
              </w:rPr>
              <w:t>AIFS time</w:t>
            </w:r>
          </w:p>
        </w:tc>
      </w:tr>
      <w:tr w:rsidR="0090263E" w:rsidRPr="009F49A7" w14:paraId="6529F19C" w14:textId="77777777" w:rsidTr="00385238">
        <w:trPr>
          <w:trHeight w:val="330"/>
        </w:trPr>
        <w:tc>
          <w:tcPr>
            <w:tcW w:w="3456" w:type="dxa"/>
            <w:vAlign w:val="center"/>
          </w:tcPr>
          <w:p w14:paraId="477BAC93" w14:textId="77777777" w:rsidR="0090263E" w:rsidRPr="009F49A7" w:rsidRDefault="0090263E" w:rsidP="00385238">
            <w:pPr>
              <w:jc w:val="center"/>
              <w:rPr>
                <w:sz w:val="20"/>
                <w:szCs w:val="20"/>
                <w:u w:val="single"/>
              </w:rPr>
            </w:pPr>
            <w:r w:rsidRPr="009F49A7">
              <w:rPr>
                <w:sz w:val="20"/>
                <w:szCs w:val="20"/>
                <w:u w:val="single"/>
              </w:rPr>
              <w:t>0</w:t>
            </w:r>
          </w:p>
        </w:tc>
        <w:tc>
          <w:tcPr>
            <w:tcW w:w="3456" w:type="dxa"/>
            <w:vAlign w:val="center"/>
          </w:tcPr>
          <w:p w14:paraId="6E98560C" w14:textId="77777777" w:rsidR="0090263E" w:rsidRPr="009F49A7" w:rsidRDefault="0090263E" w:rsidP="00385238">
            <w:pPr>
              <w:jc w:val="center"/>
              <w:rPr>
                <w:sz w:val="20"/>
                <w:szCs w:val="20"/>
                <w:u w:val="single"/>
              </w:rPr>
            </w:pPr>
            <w:r w:rsidRPr="009F49A7">
              <w:rPr>
                <w:sz w:val="20"/>
                <w:szCs w:val="20"/>
                <w:u w:val="single"/>
              </w:rPr>
              <w:t>64 us</w:t>
            </w:r>
          </w:p>
        </w:tc>
      </w:tr>
      <w:tr w:rsidR="0090263E" w:rsidRPr="009F49A7" w14:paraId="2F3870AD" w14:textId="77777777" w:rsidTr="00385238">
        <w:trPr>
          <w:trHeight w:val="330"/>
        </w:trPr>
        <w:tc>
          <w:tcPr>
            <w:tcW w:w="3456" w:type="dxa"/>
            <w:vAlign w:val="center"/>
          </w:tcPr>
          <w:p w14:paraId="1526D334" w14:textId="77777777" w:rsidR="0090263E" w:rsidRPr="009F49A7" w:rsidRDefault="0090263E" w:rsidP="00385238">
            <w:pPr>
              <w:jc w:val="center"/>
              <w:rPr>
                <w:sz w:val="20"/>
                <w:szCs w:val="20"/>
                <w:u w:val="single"/>
              </w:rPr>
            </w:pPr>
            <w:r w:rsidRPr="009F49A7">
              <w:rPr>
                <w:sz w:val="20"/>
                <w:szCs w:val="20"/>
                <w:u w:val="single"/>
              </w:rPr>
              <w:t>1</w:t>
            </w:r>
          </w:p>
        </w:tc>
        <w:tc>
          <w:tcPr>
            <w:tcW w:w="3456" w:type="dxa"/>
            <w:vAlign w:val="center"/>
          </w:tcPr>
          <w:p w14:paraId="0D812A17" w14:textId="605CAE3E" w:rsidR="0090263E" w:rsidRPr="009F49A7" w:rsidRDefault="0090263E" w:rsidP="00385238">
            <w:pPr>
              <w:jc w:val="center"/>
              <w:rPr>
                <w:sz w:val="20"/>
                <w:szCs w:val="20"/>
                <w:u w:val="single"/>
              </w:rPr>
            </w:pPr>
            <w:r w:rsidRPr="009F49A7">
              <w:rPr>
                <w:sz w:val="20"/>
                <w:szCs w:val="20"/>
                <w:u w:val="single"/>
              </w:rPr>
              <w:t>32 us</w:t>
            </w:r>
          </w:p>
        </w:tc>
      </w:tr>
      <w:tr w:rsidR="0090263E" w:rsidRPr="009F49A7" w14:paraId="6921A2AF" w14:textId="77777777" w:rsidTr="00385238">
        <w:trPr>
          <w:trHeight w:val="330"/>
        </w:trPr>
        <w:tc>
          <w:tcPr>
            <w:tcW w:w="3456" w:type="dxa"/>
            <w:vAlign w:val="center"/>
          </w:tcPr>
          <w:p w14:paraId="234758CB" w14:textId="77777777" w:rsidR="0090263E" w:rsidRPr="009F49A7" w:rsidRDefault="0090263E" w:rsidP="00385238">
            <w:pPr>
              <w:jc w:val="center"/>
              <w:rPr>
                <w:sz w:val="20"/>
                <w:szCs w:val="20"/>
                <w:u w:val="single"/>
              </w:rPr>
            </w:pPr>
            <w:r w:rsidRPr="009F49A7">
              <w:rPr>
                <w:sz w:val="20"/>
                <w:szCs w:val="20"/>
                <w:u w:val="single"/>
              </w:rPr>
              <w:t>2</w:t>
            </w:r>
          </w:p>
        </w:tc>
        <w:tc>
          <w:tcPr>
            <w:tcW w:w="3456" w:type="dxa"/>
            <w:vAlign w:val="center"/>
          </w:tcPr>
          <w:p w14:paraId="03262337" w14:textId="5E95666D" w:rsidR="0090263E" w:rsidRPr="009F49A7" w:rsidRDefault="0090263E" w:rsidP="00385238">
            <w:pPr>
              <w:jc w:val="center"/>
              <w:rPr>
                <w:sz w:val="20"/>
                <w:szCs w:val="20"/>
                <w:u w:val="single"/>
              </w:rPr>
            </w:pPr>
            <w:r w:rsidRPr="009F49A7">
              <w:rPr>
                <w:sz w:val="20"/>
                <w:szCs w:val="20"/>
                <w:u w:val="single"/>
              </w:rPr>
              <w:t>16 us</w:t>
            </w:r>
          </w:p>
        </w:tc>
      </w:tr>
      <w:tr w:rsidR="0090263E" w:rsidRPr="009F49A7" w14:paraId="095E4693" w14:textId="77777777" w:rsidTr="00385238">
        <w:trPr>
          <w:trHeight w:val="330"/>
        </w:trPr>
        <w:tc>
          <w:tcPr>
            <w:tcW w:w="3456" w:type="dxa"/>
            <w:vAlign w:val="center"/>
          </w:tcPr>
          <w:p w14:paraId="4A6B0C23" w14:textId="77777777" w:rsidR="0090263E" w:rsidRPr="009F49A7" w:rsidRDefault="0090263E" w:rsidP="00385238">
            <w:pPr>
              <w:jc w:val="center"/>
              <w:rPr>
                <w:sz w:val="20"/>
                <w:szCs w:val="20"/>
                <w:u w:val="single"/>
              </w:rPr>
            </w:pPr>
            <w:r w:rsidRPr="009F49A7">
              <w:rPr>
                <w:sz w:val="20"/>
                <w:szCs w:val="20"/>
                <w:u w:val="single"/>
              </w:rPr>
              <w:t>3</w:t>
            </w:r>
          </w:p>
        </w:tc>
        <w:tc>
          <w:tcPr>
            <w:tcW w:w="3456" w:type="dxa"/>
            <w:vAlign w:val="center"/>
          </w:tcPr>
          <w:p w14:paraId="07BD6F2A" w14:textId="77777777" w:rsidR="0090263E" w:rsidRPr="009F49A7" w:rsidRDefault="0090263E" w:rsidP="00385238">
            <w:pPr>
              <w:jc w:val="center"/>
              <w:rPr>
                <w:sz w:val="20"/>
                <w:szCs w:val="20"/>
                <w:u w:val="single"/>
              </w:rPr>
            </w:pPr>
            <w:r w:rsidRPr="009F49A7">
              <w:rPr>
                <w:sz w:val="20"/>
                <w:szCs w:val="20"/>
                <w:u w:val="single"/>
              </w:rPr>
              <w:t>Reserved</w:t>
            </w:r>
          </w:p>
        </w:tc>
      </w:tr>
    </w:tbl>
    <w:p w14:paraId="2F9E5F1D" w14:textId="69B3B5F9" w:rsidR="00D3521E" w:rsidRPr="009F49A7" w:rsidRDefault="00D3521E" w:rsidP="0043021A">
      <w:pPr>
        <w:spacing w:after="240"/>
        <w:jc w:val="both"/>
        <w:rPr>
          <w:color w:val="000000" w:themeColor="text1"/>
          <w:u w:val="single"/>
        </w:rPr>
      </w:pPr>
    </w:p>
    <w:p w14:paraId="2E58F483" w14:textId="3494A94F" w:rsidR="00D3521E" w:rsidRDefault="00D3521E" w:rsidP="0043021A">
      <w:pPr>
        <w:spacing w:after="240"/>
        <w:jc w:val="both"/>
        <w:rPr>
          <w:ins w:id="46" w:author="Kangjin Yoon r2" w:date="2023-03-31T14:37:00Z"/>
          <w:color w:val="000000" w:themeColor="text1"/>
          <w:u w:val="single"/>
        </w:rPr>
      </w:pPr>
      <w:r w:rsidRPr="009F49A7">
        <w:rPr>
          <w:color w:val="000000" w:themeColor="text1"/>
          <w:u w:val="single"/>
        </w:rPr>
        <w:t xml:space="preserve">The controlee shall update its </w:t>
      </w:r>
      <w:proofErr w:type="spellStart"/>
      <w:r w:rsidRPr="009F49A7">
        <w:rPr>
          <w:i/>
          <w:iCs/>
          <w:color w:val="000000" w:themeColor="text1"/>
          <w:u w:val="single"/>
        </w:rPr>
        <w:t>macHrpUwbAifsPeriod</w:t>
      </w:r>
      <w:proofErr w:type="spellEnd"/>
      <w:r w:rsidRPr="009F49A7">
        <w:rPr>
          <w:color w:val="000000" w:themeColor="text1"/>
          <w:u w:val="single"/>
        </w:rPr>
        <w:t xml:space="preserve"> to the value specified in the AIFS field of HRP UWB Association Response command.</w:t>
      </w:r>
    </w:p>
    <w:p w14:paraId="462FFB17" w14:textId="61292F3D" w:rsidR="00F56991" w:rsidRPr="009F49A7" w:rsidRDefault="00F56991" w:rsidP="0043021A">
      <w:pPr>
        <w:spacing w:after="240"/>
        <w:jc w:val="both"/>
        <w:rPr>
          <w:color w:val="000000" w:themeColor="text1"/>
          <w:u w:val="single"/>
        </w:rPr>
      </w:pPr>
      <w:ins w:id="47" w:author="Kangjin Yoon r2" w:date="2023-03-31T14:37:00Z">
        <w:r w:rsidRPr="009F49A7">
          <w:rPr>
            <w:color w:val="000000" w:themeColor="text1"/>
            <w:u w:val="single"/>
          </w:rPr>
          <w:t xml:space="preserve">The Association Response command shall convey </w:t>
        </w:r>
        <w:r>
          <w:rPr>
            <w:color w:val="000000" w:themeColor="text1"/>
            <w:u w:val="single"/>
          </w:rPr>
          <w:t xml:space="preserve">the Updated Short Address field </w:t>
        </w:r>
        <w:r w:rsidRPr="009F49A7">
          <w:rPr>
            <w:color w:val="000000" w:themeColor="text1"/>
            <w:u w:val="single"/>
          </w:rPr>
          <w:t xml:space="preserve">if the Association Status field is set to </w:t>
        </w:r>
        <w:r>
          <w:rPr>
            <w:color w:val="000000" w:themeColor="text1"/>
            <w:u w:val="single"/>
          </w:rPr>
          <w:t>0x0</w:t>
        </w:r>
      </w:ins>
      <w:ins w:id="48" w:author="Kangjin Yoon r2" w:date="2023-04-07T12:18:00Z">
        <w:r w:rsidR="003C67DC">
          <w:rPr>
            <w:color w:val="000000" w:themeColor="text1"/>
            <w:u w:val="single"/>
          </w:rPr>
          <w:t>2</w:t>
        </w:r>
      </w:ins>
      <w:ins w:id="49" w:author="Kangjin Yoon r2" w:date="2023-03-31T14:37:00Z">
        <w:r w:rsidRPr="009F49A7">
          <w:rPr>
            <w:color w:val="000000" w:themeColor="text1"/>
            <w:u w:val="single"/>
          </w:rPr>
          <w:t xml:space="preserve">. </w:t>
        </w:r>
      </w:ins>
    </w:p>
    <w:sectPr w:rsidR="00F56991" w:rsidRPr="009F49A7">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angjin Yoon r1" w:date="2023-03-15T07:40:00Z" w:initials="KYr1">
    <w:p w14:paraId="3438FEAB" w14:textId="77777777" w:rsidR="004F796F" w:rsidRDefault="004F796F" w:rsidP="00395846">
      <w:r>
        <w:rPr>
          <w:rStyle w:val="CommentReference"/>
        </w:rPr>
        <w:annotationRef/>
      </w:r>
      <w:r>
        <w:rPr>
          <w:rFonts w:eastAsiaTheme="minorEastAsia"/>
          <w:szCs w:val="20"/>
        </w:rPr>
        <w:t>How a controller and controlees utilize the Association Availability field and the Contention Slots Info field for association.</w:t>
      </w:r>
    </w:p>
  </w:comment>
  <w:comment w:id="3" w:author="Kangjin Yoon r1" w:date="2023-03-15T07:42:00Z" w:initials="KYr1">
    <w:p w14:paraId="3993F544" w14:textId="77777777" w:rsidR="004F796F" w:rsidRDefault="004F796F" w:rsidP="001A3E58">
      <w:r>
        <w:rPr>
          <w:rStyle w:val="CommentReference"/>
        </w:rPr>
        <w:annotationRef/>
      </w:r>
      <w:r>
        <w:rPr>
          <w:rFonts w:eastAsiaTheme="minorEastAsia"/>
          <w:szCs w:val="20"/>
        </w:rPr>
        <w:t>How to assign a short address for a controlee.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38FEAB" w15:done="1"/>
  <w15:commentEx w15:paraId="3993F5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F4DC" w16cex:dateUtc="2023-03-15T11:40:00Z"/>
  <w16cex:commentExtensible w16cex:durableId="27BBF565" w16cex:dateUtc="2023-03-15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38FEAB" w16cid:durableId="27BBF4DC"/>
  <w16cid:commentId w16cid:paraId="3993F544" w16cid:durableId="27BBF5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45D6" w14:textId="77777777" w:rsidR="005B4167" w:rsidRDefault="005B4167" w:rsidP="00FB0AC0">
      <w:r>
        <w:separator/>
      </w:r>
    </w:p>
  </w:endnote>
  <w:endnote w:type="continuationSeparator" w:id="0">
    <w:p w14:paraId="484F1C89" w14:textId="77777777" w:rsidR="005B4167" w:rsidRDefault="005B4167" w:rsidP="00FB0AC0">
      <w:r>
        <w:continuationSeparator/>
      </w:r>
    </w:p>
  </w:endnote>
  <w:endnote w:type="continuationNotice" w:id="1">
    <w:p w14:paraId="7BE691AD" w14:textId="77777777" w:rsidR="005B4167" w:rsidRDefault="005B4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New York">
    <w:panose1 w:val="020B0604020202020204"/>
    <w:charset w:val="00"/>
    <w:family w:val="roman"/>
    <w:pitch w:val="variable"/>
    <w:sig w:usb0="00000003" w:usb1="00000000" w:usb2="00000000" w:usb3="00000000" w:csb0="00000001" w:csb1="00000000"/>
  </w:font>
  <w:font w:name="DejaVu Sans">
    <w:altName w:val="Gadugi"/>
    <w:panose1 w:val="020B0604020202020204"/>
    <w:charset w:val="00"/>
    <w:family w:val="swiss"/>
    <w:pitch w:val="variable"/>
    <w:sig w:usb0="E7002EFF" w:usb1="D200FDFF" w:usb2="0A246029" w:usb3="00000000" w:csb0="000001FF" w:csb1="00000000"/>
  </w:font>
  <w:font w:name="Arial-BoldMT">
    <w:altName w:val="Malgun Goth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28ECAD22" w:rsidR="00222FAE" w:rsidRPr="00FB0AC0" w:rsidRDefault="00222FAE" w:rsidP="00FB0AC0">
    <w:pPr>
      <w:widowControl w:val="0"/>
      <w:pBdr>
        <w:top w:val="single" w:sz="6" w:space="0" w:color="auto"/>
      </w:pBdr>
      <w:tabs>
        <w:tab w:val="center" w:pos="4680"/>
        <w:tab w:val="right" w:pos="9360"/>
      </w:tabs>
    </w:pPr>
    <w:r w:rsidRPr="00FB0AC0">
      <w:rPr>
        <w:szCs w:val="20"/>
      </w:rPr>
      <w:t>Submission</w:t>
    </w:r>
    <w:r w:rsidRPr="00FB0AC0">
      <w:rPr>
        <w:szCs w:val="20"/>
      </w:rPr>
      <w:tab/>
      <w:t xml:space="preserve">Page </w:t>
    </w:r>
    <w:r w:rsidRPr="00FB0AC0">
      <w:rPr>
        <w:szCs w:val="20"/>
      </w:rPr>
      <w:pgNum/>
    </w:r>
    <w:r w:rsidRPr="00FB0AC0">
      <w:rPr>
        <w:szCs w:val="20"/>
      </w:rPr>
      <w:tab/>
    </w:r>
    <w:r w:rsidR="003D7303">
      <w:rPr>
        <w:szCs w:val="20"/>
      </w:rPr>
      <w:t>Kangjin Yoon</w:t>
    </w:r>
    <w:r w:rsidR="006C0AE1">
      <w:rPr>
        <w:szCs w:val="20"/>
      </w:rPr>
      <w:t xml:space="preserve"> et al.</w:t>
    </w:r>
    <w:r w:rsidR="00EF6818">
      <w:rPr>
        <w:szCs w:val="20"/>
      </w:rPr>
      <w:t xml:space="preserve"> (</w:t>
    </w:r>
    <w:r w:rsidR="003D7303">
      <w:rPr>
        <w:szCs w:val="20"/>
      </w:rPr>
      <w:t>Meta</w:t>
    </w:r>
    <w:r w:rsidR="00EF6818">
      <w:rPr>
        <w:szCs w:val="20"/>
      </w:rPr>
      <w:t>)</w:t>
    </w:r>
    <w:r w:rsidRPr="00FB0AC0">
      <w:rPr>
        <w:szCs w:val="20"/>
      </w:rPr>
      <w:t xml:space="preserve"> </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15E6" w14:textId="77777777" w:rsidR="005B4167" w:rsidRDefault="005B4167" w:rsidP="00FB0AC0">
      <w:r>
        <w:separator/>
      </w:r>
    </w:p>
  </w:footnote>
  <w:footnote w:type="continuationSeparator" w:id="0">
    <w:p w14:paraId="587909DF" w14:textId="77777777" w:rsidR="005B4167" w:rsidRDefault="005B4167" w:rsidP="00FB0AC0">
      <w:r>
        <w:continuationSeparator/>
      </w:r>
    </w:p>
  </w:footnote>
  <w:footnote w:type="continuationNotice" w:id="1">
    <w:p w14:paraId="65E8FD86" w14:textId="77777777" w:rsidR="005B4167" w:rsidRDefault="005B4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3EB49E06" w:rsidR="00222FAE" w:rsidRPr="00FB0AC0" w:rsidRDefault="00263295"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May</w:t>
    </w:r>
    <w:r w:rsidR="00A66902">
      <w:rPr>
        <w:rFonts w:ascii="Times New Roman" w:hAnsi="Times New Roman" w:cs="Times New Roman"/>
        <w:b/>
        <w:sz w:val="28"/>
      </w:rPr>
      <w:t xml:space="preserve"> </w:t>
    </w:r>
    <w:r w:rsidR="00222FAE">
      <w:rPr>
        <w:rFonts w:ascii="Times New Roman" w:hAnsi="Times New Roman" w:cs="Times New Roman"/>
        <w:b/>
        <w:sz w:val="28"/>
      </w:rPr>
      <w:t>202</w:t>
    </w:r>
    <w:r w:rsidR="00A66902">
      <w:rPr>
        <w:rFonts w:ascii="Times New Roman" w:hAnsi="Times New Roman" w:cs="Times New Roman"/>
        <w:b/>
        <w:sz w:val="28"/>
      </w:rPr>
      <w:t>3</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357C70">
      <w:rPr>
        <w:rFonts w:ascii="Times New Roman" w:hAnsi="Times New Roman" w:cs="Times New Roman"/>
        <w:b/>
        <w:bCs/>
        <w:color w:val="000000"/>
        <w:sz w:val="28"/>
        <w:szCs w:val="28"/>
        <w:shd w:val="clear" w:color="auto" w:fill="FFFFFF"/>
      </w:rPr>
      <w:t>15-2</w:t>
    </w:r>
    <w:r w:rsidR="00A66902">
      <w:rPr>
        <w:rFonts w:ascii="Times New Roman" w:hAnsi="Times New Roman" w:cs="Times New Roman"/>
        <w:b/>
        <w:bCs/>
        <w:color w:val="000000"/>
        <w:sz w:val="28"/>
        <w:szCs w:val="28"/>
        <w:shd w:val="clear" w:color="auto" w:fill="FFFFFF"/>
      </w:rPr>
      <w:t>3</w:t>
    </w:r>
    <w:r w:rsidR="00357C70">
      <w:rPr>
        <w:rFonts w:ascii="Times New Roman" w:hAnsi="Times New Roman" w:cs="Times New Roman"/>
        <w:b/>
        <w:bCs/>
        <w:color w:val="000000"/>
        <w:sz w:val="28"/>
        <w:szCs w:val="28"/>
        <w:shd w:val="clear" w:color="auto" w:fill="FFFFFF"/>
      </w:rPr>
      <w:t>-0</w:t>
    </w:r>
    <w:r w:rsidR="00A66902">
      <w:rPr>
        <w:rFonts w:ascii="Times New Roman" w:hAnsi="Times New Roman" w:cs="Times New Roman"/>
        <w:b/>
        <w:bCs/>
        <w:color w:val="000000"/>
        <w:sz w:val="28"/>
        <w:szCs w:val="28"/>
        <w:shd w:val="clear" w:color="auto" w:fill="FFFFFF"/>
      </w:rPr>
      <w:t>174</w:t>
    </w:r>
    <w:r w:rsidR="00222FAE" w:rsidRPr="001F45E6">
      <w:rPr>
        <w:rFonts w:ascii="Times New Roman" w:hAnsi="Times New Roman" w:cs="Times New Roman"/>
        <w:b/>
        <w:bCs/>
        <w:color w:val="000000"/>
        <w:sz w:val="28"/>
        <w:szCs w:val="28"/>
        <w:shd w:val="clear" w:color="auto" w:fill="FFFFFF"/>
      </w:rPr>
      <w:t>-0</w:t>
    </w:r>
    <w:r>
      <w:rPr>
        <w:rFonts w:ascii="Times New Roman" w:hAnsi="Times New Roman" w:cs="Times New Roman"/>
        <w:b/>
        <w:bCs/>
        <w:color w:val="000000"/>
        <w:sz w:val="28"/>
        <w:szCs w:val="28"/>
        <w:shd w:val="clear" w:color="auto" w:fill="FFFFFF"/>
      </w:rPr>
      <w:t>2</w:t>
    </w:r>
    <w:r w:rsidR="00222FAE" w:rsidRPr="001F45E6">
      <w:rPr>
        <w:rFonts w:ascii="Times New Roman" w:hAnsi="Times New Roman" w:cs="Times New Roman"/>
        <w:b/>
        <w:bCs/>
        <w:color w:val="000000"/>
        <w:sz w:val="28"/>
        <w:szCs w:val="28"/>
        <w:shd w:val="clear" w:color="auto" w:fill="FFFFFF"/>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261981">
    <w:abstractNumId w:val="5"/>
  </w:num>
  <w:num w:numId="2" w16cid:durableId="1992367590">
    <w:abstractNumId w:val="16"/>
  </w:num>
  <w:num w:numId="3" w16cid:durableId="1102069228">
    <w:abstractNumId w:val="2"/>
  </w:num>
  <w:num w:numId="4" w16cid:durableId="1953394771">
    <w:abstractNumId w:val="9"/>
  </w:num>
  <w:num w:numId="5" w16cid:durableId="187838916">
    <w:abstractNumId w:val="4"/>
  </w:num>
  <w:num w:numId="6" w16cid:durableId="775638207">
    <w:abstractNumId w:val="7"/>
  </w:num>
  <w:num w:numId="7" w16cid:durableId="826365682">
    <w:abstractNumId w:val="10"/>
  </w:num>
  <w:num w:numId="8" w16cid:durableId="470177336">
    <w:abstractNumId w:val="3"/>
  </w:num>
  <w:num w:numId="9" w16cid:durableId="126898576">
    <w:abstractNumId w:val="12"/>
  </w:num>
  <w:num w:numId="10" w16cid:durableId="1467505756">
    <w:abstractNumId w:val="20"/>
  </w:num>
  <w:num w:numId="11" w16cid:durableId="598756614">
    <w:abstractNumId w:val="21"/>
  </w:num>
  <w:num w:numId="12" w16cid:durableId="1612392409">
    <w:abstractNumId w:val="23"/>
  </w:num>
  <w:num w:numId="13" w16cid:durableId="1471289345">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0154982">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4645619">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16cid:durableId="247735299">
    <w:abstractNumId w:val="19"/>
  </w:num>
  <w:num w:numId="17" w16cid:durableId="886719854">
    <w:abstractNumId w:val="8"/>
  </w:num>
  <w:num w:numId="18" w16cid:durableId="1199859003">
    <w:abstractNumId w:val="22"/>
  </w:num>
  <w:num w:numId="19" w16cid:durableId="266426279">
    <w:abstractNumId w:val="18"/>
  </w:num>
  <w:num w:numId="20" w16cid:durableId="2092121272">
    <w:abstractNumId w:val="1"/>
  </w:num>
  <w:num w:numId="21" w16cid:durableId="1819766068">
    <w:abstractNumId w:val="6"/>
  </w:num>
  <w:num w:numId="22" w16cid:durableId="575479227">
    <w:abstractNumId w:val="15"/>
  </w:num>
  <w:num w:numId="23" w16cid:durableId="780413882">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6209846">
    <w:abstractNumId w:val="13"/>
  </w:num>
  <w:num w:numId="25" w16cid:durableId="1430080390">
    <w:abstractNumId w:val="17"/>
  </w:num>
  <w:num w:numId="26" w16cid:durableId="684134915">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7714892">
    <w:abstractNumId w:val="11"/>
  </w:num>
  <w:num w:numId="28" w16cid:durableId="545601670">
    <w:abstractNumId w:val="12"/>
    <w:lvlOverride w:ilvl="0">
      <w:startOverride w:val="6"/>
    </w:lvlOverride>
    <w:lvlOverride w:ilvl="1">
      <w:startOverride w:val="10"/>
    </w:lvlOverride>
  </w:num>
  <w:num w:numId="29" w16cid:durableId="84960051">
    <w:abstractNumId w:val="12"/>
    <w:lvlOverride w:ilvl="0">
      <w:startOverride w:val="6"/>
    </w:lvlOverride>
    <w:lvlOverride w:ilvl="1">
      <w:startOverride w:val="10"/>
    </w:lvlOverride>
  </w:num>
  <w:num w:numId="30" w16cid:durableId="2131589139">
    <w:abstractNumId w:val="12"/>
    <w:lvlOverride w:ilvl="0">
      <w:startOverride w:val="6"/>
    </w:lvlOverride>
    <w:lvlOverride w:ilvl="1">
      <w:startOverride w:val="10"/>
    </w:lvlOverride>
    <w:lvlOverride w:ilvl="2">
      <w:startOverride w:val="2"/>
    </w:lvlOverride>
  </w:num>
  <w:num w:numId="31" w16cid:durableId="17459490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gjin Yoon r1">
    <w15:presenceInfo w15:providerId="None" w15:userId="Kangjin Yoon r1"/>
  </w15:person>
  <w15:person w15:author="Kangjin Yoon r2">
    <w15:presenceInfo w15:providerId="None" w15:userId="Kangjin Yoon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9"/>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5E02"/>
    <w:rsid w:val="00007BFA"/>
    <w:rsid w:val="00010F83"/>
    <w:rsid w:val="00014EC9"/>
    <w:rsid w:val="00016E98"/>
    <w:rsid w:val="00025CD8"/>
    <w:rsid w:val="00031E7C"/>
    <w:rsid w:val="000358C9"/>
    <w:rsid w:val="00036376"/>
    <w:rsid w:val="000367E3"/>
    <w:rsid w:val="00036FC8"/>
    <w:rsid w:val="00040C98"/>
    <w:rsid w:val="0004226C"/>
    <w:rsid w:val="00043CC3"/>
    <w:rsid w:val="00052080"/>
    <w:rsid w:val="000606D2"/>
    <w:rsid w:val="0006157B"/>
    <w:rsid w:val="000615FD"/>
    <w:rsid w:val="00063AB0"/>
    <w:rsid w:val="00063B0C"/>
    <w:rsid w:val="000656D3"/>
    <w:rsid w:val="00066E12"/>
    <w:rsid w:val="00067B7F"/>
    <w:rsid w:val="0007086E"/>
    <w:rsid w:val="00073C66"/>
    <w:rsid w:val="00073FB9"/>
    <w:rsid w:val="00076923"/>
    <w:rsid w:val="000773BB"/>
    <w:rsid w:val="000809EF"/>
    <w:rsid w:val="00080B42"/>
    <w:rsid w:val="000815BC"/>
    <w:rsid w:val="00092837"/>
    <w:rsid w:val="00095EC8"/>
    <w:rsid w:val="00097E35"/>
    <w:rsid w:val="000A031B"/>
    <w:rsid w:val="000A41F1"/>
    <w:rsid w:val="000A7F4C"/>
    <w:rsid w:val="000B1AF7"/>
    <w:rsid w:val="000B26BB"/>
    <w:rsid w:val="000B2DA2"/>
    <w:rsid w:val="000B5634"/>
    <w:rsid w:val="000C0044"/>
    <w:rsid w:val="000C6B92"/>
    <w:rsid w:val="000D0C4B"/>
    <w:rsid w:val="000D0D27"/>
    <w:rsid w:val="000D2B85"/>
    <w:rsid w:val="000D2FCC"/>
    <w:rsid w:val="000D53F0"/>
    <w:rsid w:val="000D6630"/>
    <w:rsid w:val="000E6148"/>
    <w:rsid w:val="000E688F"/>
    <w:rsid w:val="000F0C35"/>
    <w:rsid w:val="000F1520"/>
    <w:rsid w:val="000F3C40"/>
    <w:rsid w:val="000F3F4F"/>
    <w:rsid w:val="000F432A"/>
    <w:rsid w:val="000F534D"/>
    <w:rsid w:val="000F590B"/>
    <w:rsid w:val="000F5E85"/>
    <w:rsid w:val="000F610B"/>
    <w:rsid w:val="001023E2"/>
    <w:rsid w:val="001023E8"/>
    <w:rsid w:val="00103632"/>
    <w:rsid w:val="00104168"/>
    <w:rsid w:val="00106D73"/>
    <w:rsid w:val="00114CA2"/>
    <w:rsid w:val="00115D7A"/>
    <w:rsid w:val="00120408"/>
    <w:rsid w:val="00122404"/>
    <w:rsid w:val="00122906"/>
    <w:rsid w:val="00124DCE"/>
    <w:rsid w:val="00126708"/>
    <w:rsid w:val="00133BEC"/>
    <w:rsid w:val="0013621D"/>
    <w:rsid w:val="001416CD"/>
    <w:rsid w:val="00142599"/>
    <w:rsid w:val="00145076"/>
    <w:rsid w:val="00154EDC"/>
    <w:rsid w:val="00155175"/>
    <w:rsid w:val="0015674C"/>
    <w:rsid w:val="0015793D"/>
    <w:rsid w:val="00163949"/>
    <w:rsid w:val="0016736F"/>
    <w:rsid w:val="001775C8"/>
    <w:rsid w:val="00180977"/>
    <w:rsid w:val="001825D6"/>
    <w:rsid w:val="001851C0"/>
    <w:rsid w:val="001872AB"/>
    <w:rsid w:val="00193331"/>
    <w:rsid w:val="00195338"/>
    <w:rsid w:val="001979B7"/>
    <w:rsid w:val="001A1A5F"/>
    <w:rsid w:val="001A3FDB"/>
    <w:rsid w:val="001B0367"/>
    <w:rsid w:val="001B3871"/>
    <w:rsid w:val="001B4628"/>
    <w:rsid w:val="001B7BEA"/>
    <w:rsid w:val="001C0774"/>
    <w:rsid w:val="001C4D8F"/>
    <w:rsid w:val="001D2DC7"/>
    <w:rsid w:val="001D43C9"/>
    <w:rsid w:val="001D472E"/>
    <w:rsid w:val="001E105A"/>
    <w:rsid w:val="001E2840"/>
    <w:rsid w:val="001E3985"/>
    <w:rsid w:val="001E5B18"/>
    <w:rsid w:val="001F1199"/>
    <w:rsid w:val="001F45E6"/>
    <w:rsid w:val="001F650F"/>
    <w:rsid w:val="00207EFC"/>
    <w:rsid w:val="00210B36"/>
    <w:rsid w:val="0021669C"/>
    <w:rsid w:val="0022083B"/>
    <w:rsid w:val="002215F0"/>
    <w:rsid w:val="00221E15"/>
    <w:rsid w:val="0022285C"/>
    <w:rsid w:val="00222FAE"/>
    <w:rsid w:val="00231926"/>
    <w:rsid w:val="00235395"/>
    <w:rsid w:val="00237F92"/>
    <w:rsid w:val="00240A2F"/>
    <w:rsid w:val="002417B8"/>
    <w:rsid w:val="00242F5A"/>
    <w:rsid w:val="002449A5"/>
    <w:rsid w:val="00246CDA"/>
    <w:rsid w:val="00263295"/>
    <w:rsid w:val="002635F3"/>
    <w:rsid w:val="00264B2A"/>
    <w:rsid w:val="00264CA3"/>
    <w:rsid w:val="00264E1D"/>
    <w:rsid w:val="00270D85"/>
    <w:rsid w:val="00276694"/>
    <w:rsid w:val="00277F63"/>
    <w:rsid w:val="0028119D"/>
    <w:rsid w:val="00292438"/>
    <w:rsid w:val="00297020"/>
    <w:rsid w:val="002A231B"/>
    <w:rsid w:val="002A2C9F"/>
    <w:rsid w:val="002A3CC0"/>
    <w:rsid w:val="002A6ED5"/>
    <w:rsid w:val="002B075B"/>
    <w:rsid w:val="002B39CE"/>
    <w:rsid w:val="002C2659"/>
    <w:rsid w:val="002C40BC"/>
    <w:rsid w:val="002C4AE6"/>
    <w:rsid w:val="002C7917"/>
    <w:rsid w:val="002D14EC"/>
    <w:rsid w:val="002E1EF2"/>
    <w:rsid w:val="002E6300"/>
    <w:rsid w:val="002F13D9"/>
    <w:rsid w:val="002F4358"/>
    <w:rsid w:val="002F64DE"/>
    <w:rsid w:val="002F6A81"/>
    <w:rsid w:val="00307FCF"/>
    <w:rsid w:val="003118F3"/>
    <w:rsid w:val="00322B54"/>
    <w:rsid w:val="00323FCB"/>
    <w:rsid w:val="0032466F"/>
    <w:rsid w:val="0033560C"/>
    <w:rsid w:val="00340525"/>
    <w:rsid w:val="0034345F"/>
    <w:rsid w:val="00357172"/>
    <w:rsid w:val="00357C70"/>
    <w:rsid w:val="0036558A"/>
    <w:rsid w:val="00365D29"/>
    <w:rsid w:val="00372C71"/>
    <w:rsid w:val="00372F28"/>
    <w:rsid w:val="003747ED"/>
    <w:rsid w:val="00375EB6"/>
    <w:rsid w:val="00376494"/>
    <w:rsid w:val="003764FB"/>
    <w:rsid w:val="0038215F"/>
    <w:rsid w:val="00386648"/>
    <w:rsid w:val="003901DE"/>
    <w:rsid w:val="003903CB"/>
    <w:rsid w:val="00390A71"/>
    <w:rsid w:val="0039785A"/>
    <w:rsid w:val="003B1405"/>
    <w:rsid w:val="003C0478"/>
    <w:rsid w:val="003C1ECC"/>
    <w:rsid w:val="003C67DC"/>
    <w:rsid w:val="003D3E5A"/>
    <w:rsid w:val="003D4A77"/>
    <w:rsid w:val="003D7303"/>
    <w:rsid w:val="003E0F7D"/>
    <w:rsid w:val="003E1F39"/>
    <w:rsid w:val="003E2299"/>
    <w:rsid w:val="003E3023"/>
    <w:rsid w:val="003E5A8C"/>
    <w:rsid w:val="003E5F32"/>
    <w:rsid w:val="003F1991"/>
    <w:rsid w:val="003F532A"/>
    <w:rsid w:val="003F6BF6"/>
    <w:rsid w:val="00400922"/>
    <w:rsid w:val="004061BE"/>
    <w:rsid w:val="0041700F"/>
    <w:rsid w:val="00417CF4"/>
    <w:rsid w:val="00421F9E"/>
    <w:rsid w:val="0043021A"/>
    <w:rsid w:val="00430612"/>
    <w:rsid w:val="004311F4"/>
    <w:rsid w:val="00434729"/>
    <w:rsid w:val="0044479C"/>
    <w:rsid w:val="004456D8"/>
    <w:rsid w:val="0045699D"/>
    <w:rsid w:val="004618EB"/>
    <w:rsid w:val="0046383D"/>
    <w:rsid w:val="00464293"/>
    <w:rsid w:val="004655EA"/>
    <w:rsid w:val="00465EAC"/>
    <w:rsid w:val="004675E0"/>
    <w:rsid w:val="00467E22"/>
    <w:rsid w:val="0047110A"/>
    <w:rsid w:val="00473179"/>
    <w:rsid w:val="004751B4"/>
    <w:rsid w:val="004800FC"/>
    <w:rsid w:val="00480435"/>
    <w:rsid w:val="0048613D"/>
    <w:rsid w:val="0049065A"/>
    <w:rsid w:val="00490E87"/>
    <w:rsid w:val="004910DE"/>
    <w:rsid w:val="00493387"/>
    <w:rsid w:val="004A1CD0"/>
    <w:rsid w:val="004A261E"/>
    <w:rsid w:val="004A42B8"/>
    <w:rsid w:val="004A5786"/>
    <w:rsid w:val="004B618A"/>
    <w:rsid w:val="004C0409"/>
    <w:rsid w:val="004C0CB6"/>
    <w:rsid w:val="004D633B"/>
    <w:rsid w:val="004E2510"/>
    <w:rsid w:val="004E67EC"/>
    <w:rsid w:val="004F04EB"/>
    <w:rsid w:val="004F2F0D"/>
    <w:rsid w:val="004F682F"/>
    <w:rsid w:val="004F796F"/>
    <w:rsid w:val="00500449"/>
    <w:rsid w:val="005027E4"/>
    <w:rsid w:val="005029B7"/>
    <w:rsid w:val="00512159"/>
    <w:rsid w:val="00515131"/>
    <w:rsid w:val="00531555"/>
    <w:rsid w:val="005329C1"/>
    <w:rsid w:val="00542ECE"/>
    <w:rsid w:val="00545CB2"/>
    <w:rsid w:val="00546F36"/>
    <w:rsid w:val="0054768B"/>
    <w:rsid w:val="005557A3"/>
    <w:rsid w:val="005566F4"/>
    <w:rsid w:val="0056092D"/>
    <w:rsid w:val="005664FB"/>
    <w:rsid w:val="0057290E"/>
    <w:rsid w:val="00574DA6"/>
    <w:rsid w:val="0057649E"/>
    <w:rsid w:val="00592E0C"/>
    <w:rsid w:val="00594385"/>
    <w:rsid w:val="00597496"/>
    <w:rsid w:val="005A19CE"/>
    <w:rsid w:val="005A2FDD"/>
    <w:rsid w:val="005A5EC0"/>
    <w:rsid w:val="005B0655"/>
    <w:rsid w:val="005B16E2"/>
    <w:rsid w:val="005B32F1"/>
    <w:rsid w:val="005B4167"/>
    <w:rsid w:val="005B7413"/>
    <w:rsid w:val="005C57AD"/>
    <w:rsid w:val="005C6E3C"/>
    <w:rsid w:val="005E1F4E"/>
    <w:rsid w:val="005E3280"/>
    <w:rsid w:val="005E3C02"/>
    <w:rsid w:val="005E658C"/>
    <w:rsid w:val="005E6D1C"/>
    <w:rsid w:val="005F0B0D"/>
    <w:rsid w:val="005F0B79"/>
    <w:rsid w:val="005F3A7E"/>
    <w:rsid w:val="005F3F0D"/>
    <w:rsid w:val="006022A2"/>
    <w:rsid w:val="00602E38"/>
    <w:rsid w:val="006071C2"/>
    <w:rsid w:val="006074D5"/>
    <w:rsid w:val="00611585"/>
    <w:rsid w:val="00614562"/>
    <w:rsid w:val="006151B5"/>
    <w:rsid w:val="0062154E"/>
    <w:rsid w:val="00621946"/>
    <w:rsid w:val="006344E9"/>
    <w:rsid w:val="006403BD"/>
    <w:rsid w:val="0064169C"/>
    <w:rsid w:val="00642579"/>
    <w:rsid w:val="00645FEC"/>
    <w:rsid w:val="00647E53"/>
    <w:rsid w:val="00650CD3"/>
    <w:rsid w:val="0066047F"/>
    <w:rsid w:val="006668D5"/>
    <w:rsid w:val="00672D47"/>
    <w:rsid w:val="00676064"/>
    <w:rsid w:val="006A1C0F"/>
    <w:rsid w:val="006B0292"/>
    <w:rsid w:val="006B1D45"/>
    <w:rsid w:val="006B1D79"/>
    <w:rsid w:val="006B3297"/>
    <w:rsid w:val="006B75EC"/>
    <w:rsid w:val="006C0AE1"/>
    <w:rsid w:val="006C1066"/>
    <w:rsid w:val="006C2361"/>
    <w:rsid w:val="006C5E11"/>
    <w:rsid w:val="006C6FC2"/>
    <w:rsid w:val="006C7F16"/>
    <w:rsid w:val="006D497D"/>
    <w:rsid w:val="006D534C"/>
    <w:rsid w:val="006D7731"/>
    <w:rsid w:val="006E3F2C"/>
    <w:rsid w:val="006E6646"/>
    <w:rsid w:val="006F00F9"/>
    <w:rsid w:val="006F1319"/>
    <w:rsid w:val="006F45C3"/>
    <w:rsid w:val="00701C44"/>
    <w:rsid w:val="0070461D"/>
    <w:rsid w:val="00705F79"/>
    <w:rsid w:val="00706447"/>
    <w:rsid w:val="00707E5C"/>
    <w:rsid w:val="0071274A"/>
    <w:rsid w:val="00716C23"/>
    <w:rsid w:val="007176B0"/>
    <w:rsid w:val="007178F8"/>
    <w:rsid w:val="00717B61"/>
    <w:rsid w:val="007227B6"/>
    <w:rsid w:val="00723B6F"/>
    <w:rsid w:val="00724F58"/>
    <w:rsid w:val="00727851"/>
    <w:rsid w:val="00727887"/>
    <w:rsid w:val="00735107"/>
    <w:rsid w:val="00735AA8"/>
    <w:rsid w:val="0073735C"/>
    <w:rsid w:val="00743C1A"/>
    <w:rsid w:val="00753CA2"/>
    <w:rsid w:val="00755A80"/>
    <w:rsid w:val="00757E43"/>
    <w:rsid w:val="0076008A"/>
    <w:rsid w:val="00762FB2"/>
    <w:rsid w:val="00765C07"/>
    <w:rsid w:val="00766B61"/>
    <w:rsid w:val="00772F09"/>
    <w:rsid w:val="007736B7"/>
    <w:rsid w:val="007752B0"/>
    <w:rsid w:val="0077728B"/>
    <w:rsid w:val="00781F46"/>
    <w:rsid w:val="00783282"/>
    <w:rsid w:val="00783AF7"/>
    <w:rsid w:val="00784232"/>
    <w:rsid w:val="00792354"/>
    <w:rsid w:val="00797036"/>
    <w:rsid w:val="007972F3"/>
    <w:rsid w:val="007A366C"/>
    <w:rsid w:val="007A7A9A"/>
    <w:rsid w:val="007B1115"/>
    <w:rsid w:val="007B4508"/>
    <w:rsid w:val="007B7063"/>
    <w:rsid w:val="007C780C"/>
    <w:rsid w:val="007D0EF2"/>
    <w:rsid w:val="007D65B4"/>
    <w:rsid w:val="007D681D"/>
    <w:rsid w:val="007E2076"/>
    <w:rsid w:val="007E30D4"/>
    <w:rsid w:val="007E4644"/>
    <w:rsid w:val="007E5C90"/>
    <w:rsid w:val="007E6933"/>
    <w:rsid w:val="007F4145"/>
    <w:rsid w:val="007F54EC"/>
    <w:rsid w:val="007F64E6"/>
    <w:rsid w:val="00804630"/>
    <w:rsid w:val="00805949"/>
    <w:rsid w:val="0080612B"/>
    <w:rsid w:val="00817399"/>
    <w:rsid w:val="0082353E"/>
    <w:rsid w:val="008314AF"/>
    <w:rsid w:val="00835903"/>
    <w:rsid w:val="00837847"/>
    <w:rsid w:val="00841BE3"/>
    <w:rsid w:val="00850146"/>
    <w:rsid w:val="0085148E"/>
    <w:rsid w:val="00851A99"/>
    <w:rsid w:val="0085290C"/>
    <w:rsid w:val="00855F4D"/>
    <w:rsid w:val="00860110"/>
    <w:rsid w:val="00860C6F"/>
    <w:rsid w:val="00862943"/>
    <w:rsid w:val="008629DC"/>
    <w:rsid w:val="00862CF6"/>
    <w:rsid w:val="00863D4E"/>
    <w:rsid w:val="00865053"/>
    <w:rsid w:val="008758E4"/>
    <w:rsid w:val="0088091B"/>
    <w:rsid w:val="0088105E"/>
    <w:rsid w:val="00885AEA"/>
    <w:rsid w:val="00886A32"/>
    <w:rsid w:val="00887BCB"/>
    <w:rsid w:val="00893A59"/>
    <w:rsid w:val="00895D51"/>
    <w:rsid w:val="008964C0"/>
    <w:rsid w:val="008A5A85"/>
    <w:rsid w:val="008A7698"/>
    <w:rsid w:val="008B15FA"/>
    <w:rsid w:val="008B3B5D"/>
    <w:rsid w:val="008C5558"/>
    <w:rsid w:val="008D0715"/>
    <w:rsid w:val="008D0B0A"/>
    <w:rsid w:val="008E15B3"/>
    <w:rsid w:val="008E173D"/>
    <w:rsid w:val="008E5B4D"/>
    <w:rsid w:val="008F33EE"/>
    <w:rsid w:val="0090263E"/>
    <w:rsid w:val="00902B6E"/>
    <w:rsid w:val="0090742B"/>
    <w:rsid w:val="00920B60"/>
    <w:rsid w:val="00925D87"/>
    <w:rsid w:val="00926218"/>
    <w:rsid w:val="00937FD4"/>
    <w:rsid w:val="00942DF6"/>
    <w:rsid w:val="0095265C"/>
    <w:rsid w:val="009560E6"/>
    <w:rsid w:val="00961664"/>
    <w:rsid w:val="0097717E"/>
    <w:rsid w:val="0097790A"/>
    <w:rsid w:val="00983B6D"/>
    <w:rsid w:val="00991B61"/>
    <w:rsid w:val="00994EA1"/>
    <w:rsid w:val="009A435A"/>
    <w:rsid w:val="009B2426"/>
    <w:rsid w:val="009B29DB"/>
    <w:rsid w:val="009B4480"/>
    <w:rsid w:val="009B4F4D"/>
    <w:rsid w:val="009B58D8"/>
    <w:rsid w:val="009C1115"/>
    <w:rsid w:val="009C1E9F"/>
    <w:rsid w:val="009D602D"/>
    <w:rsid w:val="009D7A81"/>
    <w:rsid w:val="009D7F85"/>
    <w:rsid w:val="009E1C26"/>
    <w:rsid w:val="009E1E24"/>
    <w:rsid w:val="009E4E46"/>
    <w:rsid w:val="009E5B1E"/>
    <w:rsid w:val="009F472D"/>
    <w:rsid w:val="009F49A7"/>
    <w:rsid w:val="009F7D88"/>
    <w:rsid w:val="00A00BB9"/>
    <w:rsid w:val="00A04AC1"/>
    <w:rsid w:val="00A04AF1"/>
    <w:rsid w:val="00A07E1E"/>
    <w:rsid w:val="00A10026"/>
    <w:rsid w:val="00A14F80"/>
    <w:rsid w:val="00A16C4D"/>
    <w:rsid w:val="00A2067D"/>
    <w:rsid w:val="00A249D2"/>
    <w:rsid w:val="00A24CA3"/>
    <w:rsid w:val="00A27523"/>
    <w:rsid w:val="00A301F9"/>
    <w:rsid w:val="00A317C7"/>
    <w:rsid w:val="00A3484A"/>
    <w:rsid w:val="00A357C1"/>
    <w:rsid w:val="00A406B9"/>
    <w:rsid w:val="00A40D66"/>
    <w:rsid w:val="00A40E6F"/>
    <w:rsid w:val="00A42440"/>
    <w:rsid w:val="00A430F1"/>
    <w:rsid w:val="00A4558A"/>
    <w:rsid w:val="00A45889"/>
    <w:rsid w:val="00A46A89"/>
    <w:rsid w:val="00A47E78"/>
    <w:rsid w:val="00A510A7"/>
    <w:rsid w:val="00A54942"/>
    <w:rsid w:val="00A56607"/>
    <w:rsid w:val="00A56C76"/>
    <w:rsid w:val="00A6156A"/>
    <w:rsid w:val="00A63874"/>
    <w:rsid w:val="00A646CB"/>
    <w:rsid w:val="00A648D7"/>
    <w:rsid w:val="00A66902"/>
    <w:rsid w:val="00A712C4"/>
    <w:rsid w:val="00A76A37"/>
    <w:rsid w:val="00A77C62"/>
    <w:rsid w:val="00A82496"/>
    <w:rsid w:val="00A82A10"/>
    <w:rsid w:val="00A8629D"/>
    <w:rsid w:val="00A86841"/>
    <w:rsid w:val="00A91235"/>
    <w:rsid w:val="00A963B6"/>
    <w:rsid w:val="00A96A1F"/>
    <w:rsid w:val="00A97762"/>
    <w:rsid w:val="00AA220B"/>
    <w:rsid w:val="00AA686B"/>
    <w:rsid w:val="00AA7290"/>
    <w:rsid w:val="00AB005B"/>
    <w:rsid w:val="00AB0B19"/>
    <w:rsid w:val="00AC63C8"/>
    <w:rsid w:val="00AC6DD0"/>
    <w:rsid w:val="00AD576D"/>
    <w:rsid w:val="00AD7277"/>
    <w:rsid w:val="00AD7361"/>
    <w:rsid w:val="00AE78B7"/>
    <w:rsid w:val="00AF4147"/>
    <w:rsid w:val="00AF42BA"/>
    <w:rsid w:val="00AF790A"/>
    <w:rsid w:val="00AF7D68"/>
    <w:rsid w:val="00B045D7"/>
    <w:rsid w:val="00B052D4"/>
    <w:rsid w:val="00B1081D"/>
    <w:rsid w:val="00B165AF"/>
    <w:rsid w:val="00B226EB"/>
    <w:rsid w:val="00B24A18"/>
    <w:rsid w:val="00B26309"/>
    <w:rsid w:val="00B27388"/>
    <w:rsid w:val="00B2788E"/>
    <w:rsid w:val="00B318EC"/>
    <w:rsid w:val="00B32D47"/>
    <w:rsid w:val="00B346E1"/>
    <w:rsid w:val="00B35B92"/>
    <w:rsid w:val="00B43F7D"/>
    <w:rsid w:val="00B43FB8"/>
    <w:rsid w:val="00B515FD"/>
    <w:rsid w:val="00B51BC3"/>
    <w:rsid w:val="00B52B0E"/>
    <w:rsid w:val="00B55633"/>
    <w:rsid w:val="00B66A1C"/>
    <w:rsid w:val="00B767A0"/>
    <w:rsid w:val="00B82DA7"/>
    <w:rsid w:val="00B834D4"/>
    <w:rsid w:val="00B85CE7"/>
    <w:rsid w:val="00B908DD"/>
    <w:rsid w:val="00B91971"/>
    <w:rsid w:val="00B9412B"/>
    <w:rsid w:val="00BA15D0"/>
    <w:rsid w:val="00BA3B94"/>
    <w:rsid w:val="00BA5AF0"/>
    <w:rsid w:val="00BB2AA7"/>
    <w:rsid w:val="00BB7644"/>
    <w:rsid w:val="00BB7886"/>
    <w:rsid w:val="00BC1F4E"/>
    <w:rsid w:val="00BD0144"/>
    <w:rsid w:val="00BD4B23"/>
    <w:rsid w:val="00BD5170"/>
    <w:rsid w:val="00BD5603"/>
    <w:rsid w:val="00BD599F"/>
    <w:rsid w:val="00BD6BF1"/>
    <w:rsid w:val="00BD7DB6"/>
    <w:rsid w:val="00BE3451"/>
    <w:rsid w:val="00BE3B14"/>
    <w:rsid w:val="00BE6BF8"/>
    <w:rsid w:val="00BE70E6"/>
    <w:rsid w:val="00BF20EF"/>
    <w:rsid w:val="00BF4F80"/>
    <w:rsid w:val="00BF5A19"/>
    <w:rsid w:val="00C00047"/>
    <w:rsid w:val="00C0317B"/>
    <w:rsid w:val="00C12E5C"/>
    <w:rsid w:val="00C2241E"/>
    <w:rsid w:val="00C26AF6"/>
    <w:rsid w:val="00C276DF"/>
    <w:rsid w:val="00C30060"/>
    <w:rsid w:val="00C3201B"/>
    <w:rsid w:val="00C32F4C"/>
    <w:rsid w:val="00C36493"/>
    <w:rsid w:val="00C42AF3"/>
    <w:rsid w:val="00C44130"/>
    <w:rsid w:val="00C449B3"/>
    <w:rsid w:val="00C517C3"/>
    <w:rsid w:val="00C53CA7"/>
    <w:rsid w:val="00C6021F"/>
    <w:rsid w:val="00C61C20"/>
    <w:rsid w:val="00C62E4D"/>
    <w:rsid w:val="00C65414"/>
    <w:rsid w:val="00C82F89"/>
    <w:rsid w:val="00C845E5"/>
    <w:rsid w:val="00C91ABF"/>
    <w:rsid w:val="00C95177"/>
    <w:rsid w:val="00CA04A2"/>
    <w:rsid w:val="00CA3D7F"/>
    <w:rsid w:val="00CA41A2"/>
    <w:rsid w:val="00CA49D2"/>
    <w:rsid w:val="00CA4FC1"/>
    <w:rsid w:val="00CA714A"/>
    <w:rsid w:val="00CB2152"/>
    <w:rsid w:val="00CB6CC5"/>
    <w:rsid w:val="00CC13D8"/>
    <w:rsid w:val="00CC1A0F"/>
    <w:rsid w:val="00CC2305"/>
    <w:rsid w:val="00CC23EA"/>
    <w:rsid w:val="00CC5405"/>
    <w:rsid w:val="00CC5F89"/>
    <w:rsid w:val="00CF29AC"/>
    <w:rsid w:val="00CF517C"/>
    <w:rsid w:val="00D07261"/>
    <w:rsid w:val="00D100A6"/>
    <w:rsid w:val="00D14126"/>
    <w:rsid w:val="00D14258"/>
    <w:rsid w:val="00D16E60"/>
    <w:rsid w:val="00D170E0"/>
    <w:rsid w:val="00D2156B"/>
    <w:rsid w:val="00D23E84"/>
    <w:rsid w:val="00D24B9D"/>
    <w:rsid w:val="00D27507"/>
    <w:rsid w:val="00D342A8"/>
    <w:rsid w:val="00D34FD8"/>
    <w:rsid w:val="00D3521E"/>
    <w:rsid w:val="00D35D87"/>
    <w:rsid w:val="00D532EE"/>
    <w:rsid w:val="00D53993"/>
    <w:rsid w:val="00D5524F"/>
    <w:rsid w:val="00D61CE3"/>
    <w:rsid w:val="00D658A3"/>
    <w:rsid w:val="00D66458"/>
    <w:rsid w:val="00D67441"/>
    <w:rsid w:val="00D67F44"/>
    <w:rsid w:val="00D72748"/>
    <w:rsid w:val="00D737E2"/>
    <w:rsid w:val="00D73C36"/>
    <w:rsid w:val="00D76A81"/>
    <w:rsid w:val="00D8262F"/>
    <w:rsid w:val="00D82BC8"/>
    <w:rsid w:val="00D85198"/>
    <w:rsid w:val="00D9000E"/>
    <w:rsid w:val="00D9536C"/>
    <w:rsid w:val="00D954DC"/>
    <w:rsid w:val="00DA0159"/>
    <w:rsid w:val="00DA10D3"/>
    <w:rsid w:val="00DA4849"/>
    <w:rsid w:val="00DA4983"/>
    <w:rsid w:val="00DB5529"/>
    <w:rsid w:val="00DB56FA"/>
    <w:rsid w:val="00DB7E40"/>
    <w:rsid w:val="00DB7F7A"/>
    <w:rsid w:val="00DC704A"/>
    <w:rsid w:val="00DC7718"/>
    <w:rsid w:val="00DC7BAD"/>
    <w:rsid w:val="00DC7E15"/>
    <w:rsid w:val="00DD030C"/>
    <w:rsid w:val="00DD491D"/>
    <w:rsid w:val="00DD6BD1"/>
    <w:rsid w:val="00DE03B4"/>
    <w:rsid w:val="00DE6C84"/>
    <w:rsid w:val="00DE77F6"/>
    <w:rsid w:val="00DF5D86"/>
    <w:rsid w:val="00DF667D"/>
    <w:rsid w:val="00DF7A2F"/>
    <w:rsid w:val="00E00E07"/>
    <w:rsid w:val="00E02109"/>
    <w:rsid w:val="00E05E54"/>
    <w:rsid w:val="00E079BA"/>
    <w:rsid w:val="00E12AD8"/>
    <w:rsid w:val="00E164DB"/>
    <w:rsid w:val="00E20902"/>
    <w:rsid w:val="00E23282"/>
    <w:rsid w:val="00E23DD3"/>
    <w:rsid w:val="00E24C15"/>
    <w:rsid w:val="00E253DF"/>
    <w:rsid w:val="00E26F4B"/>
    <w:rsid w:val="00E2783B"/>
    <w:rsid w:val="00E308E7"/>
    <w:rsid w:val="00E30D31"/>
    <w:rsid w:val="00E32F26"/>
    <w:rsid w:val="00E33B34"/>
    <w:rsid w:val="00E359CB"/>
    <w:rsid w:val="00E407B4"/>
    <w:rsid w:val="00E44B76"/>
    <w:rsid w:val="00E46B5D"/>
    <w:rsid w:val="00E47E90"/>
    <w:rsid w:val="00E501BA"/>
    <w:rsid w:val="00E51385"/>
    <w:rsid w:val="00E605D0"/>
    <w:rsid w:val="00E67B1C"/>
    <w:rsid w:val="00E71887"/>
    <w:rsid w:val="00E80D55"/>
    <w:rsid w:val="00E84F14"/>
    <w:rsid w:val="00E85D13"/>
    <w:rsid w:val="00E862BE"/>
    <w:rsid w:val="00E91F78"/>
    <w:rsid w:val="00E9209C"/>
    <w:rsid w:val="00E92EF2"/>
    <w:rsid w:val="00E941D5"/>
    <w:rsid w:val="00E95C4B"/>
    <w:rsid w:val="00E96EE1"/>
    <w:rsid w:val="00E97853"/>
    <w:rsid w:val="00EA1655"/>
    <w:rsid w:val="00EA2F4E"/>
    <w:rsid w:val="00EA4EBA"/>
    <w:rsid w:val="00EA5BFC"/>
    <w:rsid w:val="00EA709C"/>
    <w:rsid w:val="00EB3284"/>
    <w:rsid w:val="00EB4517"/>
    <w:rsid w:val="00EB5782"/>
    <w:rsid w:val="00EB6F62"/>
    <w:rsid w:val="00EC4DF8"/>
    <w:rsid w:val="00EC5998"/>
    <w:rsid w:val="00ED2CA7"/>
    <w:rsid w:val="00EE0F87"/>
    <w:rsid w:val="00EF6818"/>
    <w:rsid w:val="00F03479"/>
    <w:rsid w:val="00F0532F"/>
    <w:rsid w:val="00F0607A"/>
    <w:rsid w:val="00F06B76"/>
    <w:rsid w:val="00F10F5A"/>
    <w:rsid w:val="00F111CF"/>
    <w:rsid w:val="00F123C6"/>
    <w:rsid w:val="00F142D5"/>
    <w:rsid w:val="00F14DA1"/>
    <w:rsid w:val="00F1686B"/>
    <w:rsid w:val="00F16CCB"/>
    <w:rsid w:val="00F2183C"/>
    <w:rsid w:val="00F218C1"/>
    <w:rsid w:val="00F23E37"/>
    <w:rsid w:val="00F26993"/>
    <w:rsid w:val="00F301BB"/>
    <w:rsid w:val="00F31CAC"/>
    <w:rsid w:val="00F37E13"/>
    <w:rsid w:val="00F41BAE"/>
    <w:rsid w:val="00F41EA5"/>
    <w:rsid w:val="00F5033C"/>
    <w:rsid w:val="00F535BB"/>
    <w:rsid w:val="00F544ED"/>
    <w:rsid w:val="00F55CE1"/>
    <w:rsid w:val="00F56991"/>
    <w:rsid w:val="00F6049C"/>
    <w:rsid w:val="00F6373F"/>
    <w:rsid w:val="00F63823"/>
    <w:rsid w:val="00F6468B"/>
    <w:rsid w:val="00F65755"/>
    <w:rsid w:val="00F65AC5"/>
    <w:rsid w:val="00F70382"/>
    <w:rsid w:val="00F746AB"/>
    <w:rsid w:val="00F74725"/>
    <w:rsid w:val="00F8141A"/>
    <w:rsid w:val="00F8713A"/>
    <w:rsid w:val="00F8722C"/>
    <w:rsid w:val="00F91FF7"/>
    <w:rsid w:val="00F96F05"/>
    <w:rsid w:val="00FA0C2F"/>
    <w:rsid w:val="00FA1FBC"/>
    <w:rsid w:val="00FB0AC0"/>
    <w:rsid w:val="00FB4345"/>
    <w:rsid w:val="00FB4F7C"/>
    <w:rsid w:val="00FB625D"/>
    <w:rsid w:val="00FB6B6E"/>
    <w:rsid w:val="00FC1657"/>
    <w:rsid w:val="00FC40C4"/>
    <w:rsid w:val="00FC5807"/>
    <w:rsid w:val="00FC67FF"/>
    <w:rsid w:val="00FC6E32"/>
    <w:rsid w:val="00FD4086"/>
    <w:rsid w:val="00FE0954"/>
    <w:rsid w:val="00FE518C"/>
    <w:rsid w:val="00FF0EEB"/>
    <w:rsid w:val="00FF4711"/>
    <w:rsid w:val="00FF5AB3"/>
    <w:rsid w:val="00FF6E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AB"/>
    <w:pPr>
      <w:spacing w:after="0" w:line="240" w:lineRule="auto"/>
    </w:pPr>
    <w:rPr>
      <w:rFonts w:ascii="Times New Roman" w:eastAsia="Times New Roman" w:hAnsi="Times New Roman" w:cs="Times New Roman"/>
      <w:sz w:val="24"/>
      <w:szCs w:val="24"/>
      <w:lang w:eastAsia="ko-KR"/>
    </w:rPr>
  </w:style>
  <w:style w:type="paragraph" w:styleId="Heading1">
    <w:name w:val="heading 1"/>
    <w:basedOn w:val="Normal"/>
    <w:next w:val="Normal"/>
    <w:link w:val="Heading1Char"/>
    <w:uiPriority w:val="9"/>
    <w:qFormat/>
    <w:rsid w:val="00C2241E"/>
    <w:pPr>
      <w:keepNext/>
      <w:keepLines/>
      <w:numPr>
        <w:numId w:val="9"/>
      </w:numPr>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C2241E"/>
    <w:pPr>
      <w:keepNext/>
      <w:keepLines/>
      <w:numPr>
        <w:ilvl w:val="2"/>
        <w:numId w:val="9"/>
      </w:numPr>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C2241E"/>
    <w:pPr>
      <w:keepNext/>
      <w:keepLines/>
      <w:numPr>
        <w:ilvl w:val="3"/>
        <w:numId w:val="9"/>
      </w:numPr>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line="259" w:lineRule="auto"/>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pPr>
    <w:rPr>
      <w:szCs w:val="20"/>
      <w:lang w:eastAsia="en-US"/>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contextualSpacing/>
      <w:jc w:val="center"/>
    </w:pPr>
    <w:rPr>
      <w:rFonts w:asciiTheme="majorHAnsi" w:eastAsiaTheme="majorEastAsia" w:hAnsiTheme="majorHAnsi" w:cstheme="majorBidi"/>
      <w:color w:val="1F3864" w:themeColor="accent1" w:themeShade="80"/>
      <w:spacing w:val="-10"/>
      <w:kern w:val="28"/>
      <w:sz w:val="56"/>
      <w:szCs w:val="56"/>
      <w:lang w:eastAsia="en-US"/>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spacing w:after="160" w:line="259" w:lineRule="auto"/>
      <w:jc w:val="center"/>
    </w:pPr>
    <w:rPr>
      <w:rFonts w:asciiTheme="minorHAnsi" w:eastAsiaTheme="minorEastAsia" w:hAnsiTheme="minorHAnsi" w:cstheme="minorBidi"/>
      <w:color w:val="4472C4" w:themeColor="accent1"/>
      <w:spacing w:val="15"/>
      <w:sz w:val="28"/>
      <w:szCs w:val="22"/>
      <w:lang w:eastAsia="en-US"/>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pPr>
    <w:rPr>
      <w:rFonts w:asciiTheme="minorHAnsi" w:eastAsiaTheme="minorEastAsia" w:hAnsiTheme="minorHAnsi" w:cstheme="minorBidi"/>
      <w:i/>
      <w:iCs/>
      <w:color w:val="44546A" w:themeColor="text2"/>
      <w:sz w:val="18"/>
      <w:szCs w:val="18"/>
      <w:lang w:eastAsia="en-US"/>
    </w:rPr>
  </w:style>
  <w:style w:type="paragraph" w:styleId="ListParagraph">
    <w:name w:val="List Paragraph"/>
    <w:basedOn w:val="Normal"/>
    <w:uiPriority w:val="34"/>
    <w:qFormat/>
    <w:rsid w:val="005B0655"/>
    <w:pPr>
      <w:spacing w:after="160" w:line="259" w:lineRule="auto"/>
      <w:ind w:left="720"/>
      <w:contextualSpacing/>
    </w:pPr>
    <w:rPr>
      <w:rFonts w:asciiTheme="minorHAnsi" w:eastAsiaTheme="minorEastAsia" w:hAnsiTheme="minorHAnsi" w:cstheme="minorBidi"/>
      <w:sz w:val="22"/>
      <w:szCs w:val="22"/>
      <w:lang w:eastAsia="en-US"/>
    </w:r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hAnsi="Arial"/>
      <w:sz w:val="18"/>
      <w:szCs w:val="20"/>
      <w:lang w:val="en-GB" w:eastAsia="en-US"/>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asciiTheme="minorHAnsi" w:hAnsiTheme="minorHAnsi" w:cstheme="minorHAnsi"/>
      <w:b/>
      <w:bCs/>
      <w:sz w:val="20"/>
      <w:szCs w:val="20"/>
      <w:lang w:val="en-GB" w:eastAsia="en-US"/>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outlineLvl w:val="0"/>
    </w:pPr>
    <w:rPr>
      <w:rFonts w:ascii="Arial" w:hAnsi="Arial"/>
      <w:b/>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line="259" w:lineRule="auto"/>
      <w:ind w:left="440"/>
    </w:pPr>
    <w:rPr>
      <w:rFonts w:asciiTheme="minorHAnsi" w:eastAsiaTheme="minorEastAsia" w:hAnsiTheme="minorHAnsi" w:cstheme="minorBidi"/>
      <w:sz w:val="22"/>
      <w:szCs w:val="22"/>
      <w:lang w:eastAsia="en-US"/>
    </w:rPr>
  </w:style>
  <w:style w:type="paragraph" w:styleId="TOC4">
    <w:name w:val="toc 4"/>
    <w:basedOn w:val="Normal"/>
    <w:next w:val="Normal"/>
    <w:autoRedefine/>
    <w:uiPriority w:val="39"/>
    <w:unhideWhenUsed/>
    <w:rsid w:val="005E1F4E"/>
    <w:pPr>
      <w:spacing w:after="100" w:line="259" w:lineRule="auto"/>
      <w:ind w:left="660"/>
    </w:pPr>
    <w:rPr>
      <w:rFonts w:asciiTheme="minorHAnsi" w:eastAsiaTheme="minorEastAsia" w:hAnsiTheme="minorHAnsi" w:cstheme="minorBidi"/>
      <w:sz w:val="22"/>
      <w:szCs w:val="22"/>
      <w:lang w:eastAsia="en-US"/>
    </w:r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rPr>
      <w:rFonts w:asciiTheme="majorHAnsi" w:eastAsiaTheme="majorEastAsia" w:hAnsiTheme="majorHAnsi" w:cstheme="majorBidi"/>
      <w:sz w:val="18"/>
      <w:szCs w:val="18"/>
      <w:lang w:eastAsia="en-US"/>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semiHidden/>
    <w:unhideWhenUsed/>
    <w:rsid w:val="00126708"/>
    <w:rPr>
      <w:rFonts w:eastAsiaTheme="minorEastAsia"/>
      <w:szCs w:val="20"/>
    </w:rPr>
  </w:style>
  <w:style w:type="character" w:customStyle="1" w:styleId="CommentTextChar">
    <w:name w:val="Comment Text Char"/>
    <w:basedOn w:val="DefaultParagraphFont"/>
    <w:link w:val="CommentText"/>
    <w:uiPriority w:val="99"/>
    <w:semiHidden/>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 w:type="paragraph" w:styleId="Revision">
    <w:name w:val="Revision"/>
    <w:hidden/>
    <w:uiPriority w:val="99"/>
    <w:semiHidden/>
    <w:rsid w:val="003F6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1999">
      <w:bodyDiv w:val="1"/>
      <w:marLeft w:val="0"/>
      <w:marRight w:val="0"/>
      <w:marTop w:val="0"/>
      <w:marBottom w:val="0"/>
      <w:divBdr>
        <w:top w:val="none" w:sz="0" w:space="0" w:color="auto"/>
        <w:left w:val="none" w:sz="0" w:space="0" w:color="auto"/>
        <w:bottom w:val="none" w:sz="0" w:space="0" w:color="auto"/>
        <w:right w:val="none" w:sz="0" w:space="0" w:color="auto"/>
      </w:divBdr>
      <w:divsChild>
        <w:div w:id="1974556481">
          <w:marLeft w:val="0"/>
          <w:marRight w:val="0"/>
          <w:marTop w:val="0"/>
          <w:marBottom w:val="0"/>
          <w:divBdr>
            <w:top w:val="none" w:sz="0" w:space="0" w:color="auto"/>
            <w:left w:val="none" w:sz="0" w:space="0" w:color="auto"/>
            <w:bottom w:val="none" w:sz="0" w:space="0" w:color="auto"/>
            <w:right w:val="none" w:sz="0" w:space="0" w:color="auto"/>
          </w:divBdr>
        </w:div>
      </w:divsChild>
    </w:div>
    <w:div w:id="359353981">
      <w:bodyDiv w:val="1"/>
      <w:marLeft w:val="0"/>
      <w:marRight w:val="0"/>
      <w:marTop w:val="0"/>
      <w:marBottom w:val="0"/>
      <w:divBdr>
        <w:top w:val="none" w:sz="0" w:space="0" w:color="auto"/>
        <w:left w:val="none" w:sz="0" w:space="0" w:color="auto"/>
        <w:bottom w:val="none" w:sz="0" w:space="0" w:color="auto"/>
        <w:right w:val="none" w:sz="0" w:space="0" w:color="auto"/>
      </w:divBdr>
      <w:divsChild>
        <w:div w:id="1546871111">
          <w:marLeft w:val="0"/>
          <w:marRight w:val="0"/>
          <w:marTop w:val="0"/>
          <w:marBottom w:val="0"/>
          <w:divBdr>
            <w:top w:val="none" w:sz="0" w:space="0" w:color="auto"/>
            <w:left w:val="none" w:sz="0" w:space="0" w:color="auto"/>
            <w:bottom w:val="none" w:sz="0" w:space="0" w:color="auto"/>
            <w:right w:val="none" w:sz="0" w:space="0" w:color="auto"/>
          </w:divBdr>
        </w:div>
      </w:divsChild>
    </w:div>
    <w:div w:id="442765920">
      <w:bodyDiv w:val="1"/>
      <w:marLeft w:val="0"/>
      <w:marRight w:val="0"/>
      <w:marTop w:val="0"/>
      <w:marBottom w:val="0"/>
      <w:divBdr>
        <w:top w:val="none" w:sz="0" w:space="0" w:color="auto"/>
        <w:left w:val="none" w:sz="0" w:space="0" w:color="auto"/>
        <w:bottom w:val="none" w:sz="0" w:space="0" w:color="auto"/>
        <w:right w:val="none" w:sz="0" w:space="0" w:color="auto"/>
      </w:divBdr>
      <w:divsChild>
        <w:div w:id="245462221">
          <w:marLeft w:val="0"/>
          <w:marRight w:val="0"/>
          <w:marTop w:val="0"/>
          <w:marBottom w:val="0"/>
          <w:divBdr>
            <w:top w:val="none" w:sz="0" w:space="0" w:color="auto"/>
            <w:left w:val="none" w:sz="0" w:space="0" w:color="auto"/>
            <w:bottom w:val="none" w:sz="0" w:space="0" w:color="auto"/>
            <w:right w:val="none" w:sz="0" w:space="0" w:color="auto"/>
          </w:divBdr>
        </w:div>
      </w:divsChild>
    </w:div>
    <w:div w:id="772357102">
      <w:bodyDiv w:val="1"/>
      <w:marLeft w:val="0"/>
      <w:marRight w:val="0"/>
      <w:marTop w:val="0"/>
      <w:marBottom w:val="0"/>
      <w:divBdr>
        <w:top w:val="none" w:sz="0" w:space="0" w:color="auto"/>
        <w:left w:val="none" w:sz="0" w:space="0" w:color="auto"/>
        <w:bottom w:val="none" w:sz="0" w:space="0" w:color="auto"/>
        <w:right w:val="none" w:sz="0" w:space="0" w:color="auto"/>
      </w:divBdr>
      <w:divsChild>
        <w:div w:id="711224292">
          <w:marLeft w:val="0"/>
          <w:marRight w:val="0"/>
          <w:marTop w:val="0"/>
          <w:marBottom w:val="0"/>
          <w:divBdr>
            <w:top w:val="none" w:sz="0" w:space="0" w:color="auto"/>
            <w:left w:val="none" w:sz="0" w:space="0" w:color="auto"/>
            <w:bottom w:val="none" w:sz="0" w:space="0" w:color="auto"/>
            <w:right w:val="none" w:sz="0" w:space="0" w:color="auto"/>
          </w:divBdr>
        </w:div>
      </w:divsChild>
    </w:div>
    <w:div w:id="935788992">
      <w:bodyDiv w:val="1"/>
      <w:marLeft w:val="0"/>
      <w:marRight w:val="0"/>
      <w:marTop w:val="0"/>
      <w:marBottom w:val="0"/>
      <w:divBdr>
        <w:top w:val="none" w:sz="0" w:space="0" w:color="auto"/>
        <w:left w:val="none" w:sz="0" w:space="0" w:color="auto"/>
        <w:bottom w:val="none" w:sz="0" w:space="0" w:color="auto"/>
        <w:right w:val="none" w:sz="0" w:space="0" w:color="auto"/>
      </w:divBdr>
      <w:divsChild>
        <w:div w:id="1805654753">
          <w:marLeft w:val="0"/>
          <w:marRight w:val="0"/>
          <w:marTop w:val="0"/>
          <w:marBottom w:val="0"/>
          <w:divBdr>
            <w:top w:val="none" w:sz="0" w:space="0" w:color="auto"/>
            <w:left w:val="none" w:sz="0" w:space="0" w:color="auto"/>
            <w:bottom w:val="none" w:sz="0" w:space="0" w:color="auto"/>
            <w:right w:val="none" w:sz="0" w:space="0" w:color="auto"/>
          </w:divBdr>
        </w:div>
      </w:divsChild>
    </w:div>
    <w:div w:id="1130048743">
      <w:bodyDiv w:val="1"/>
      <w:marLeft w:val="0"/>
      <w:marRight w:val="0"/>
      <w:marTop w:val="0"/>
      <w:marBottom w:val="0"/>
      <w:divBdr>
        <w:top w:val="none" w:sz="0" w:space="0" w:color="auto"/>
        <w:left w:val="none" w:sz="0" w:space="0" w:color="auto"/>
        <w:bottom w:val="none" w:sz="0" w:space="0" w:color="auto"/>
        <w:right w:val="none" w:sz="0" w:space="0" w:color="auto"/>
      </w:divBdr>
      <w:divsChild>
        <w:div w:id="172187496">
          <w:marLeft w:val="0"/>
          <w:marRight w:val="0"/>
          <w:marTop w:val="0"/>
          <w:marBottom w:val="0"/>
          <w:divBdr>
            <w:top w:val="none" w:sz="0" w:space="0" w:color="auto"/>
            <w:left w:val="none" w:sz="0" w:space="0" w:color="auto"/>
            <w:bottom w:val="none" w:sz="0" w:space="0" w:color="auto"/>
            <w:right w:val="none" w:sz="0" w:space="0" w:color="auto"/>
          </w:divBdr>
        </w:div>
      </w:divsChild>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708944620">
      <w:bodyDiv w:val="1"/>
      <w:marLeft w:val="0"/>
      <w:marRight w:val="0"/>
      <w:marTop w:val="0"/>
      <w:marBottom w:val="0"/>
      <w:divBdr>
        <w:top w:val="none" w:sz="0" w:space="0" w:color="auto"/>
        <w:left w:val="none" w:sz="0" w:space="0" w:color="auto"/>
        <w:bottom w:val="none" w:sz="0" w:space="0" w:color="auto"/>
        <w:right w:val="none" w:sz="0" w:space="0" w:color="auto"/>
      </w:divBdr>
      <w:divsChild>
        <w:div w:id="2140030096">
          <w:marLeft w:val="0"/>
          <w:marRight w:val="0"/>
          <w:marTop w:val="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 w:id="2092267172">
      <w:bodyDiv w:val="1"/>
      <w:marLeft w:val="0"/>
      <w:marRight w:val="0"/>
      <w:marTop w:val="0"/>
      <w:marBottom w:val="0"/>
      <w:divBdr>
        <w:top w:val="none" w:sz="0" w:space="0" w:color="auto"/>
        <w:left w:val="none" w:sz="0" w:space="0" w:color="auto"/>
        <w:bottom w:val="none" w:sz="0" w:space="0" w:color="auto"/>
        <w:right w:val="none" w:sz="0" w:space="0" w:color="auto"/>
      </w:divBdr>
      <w:divsChild>
        <w:div w:id="103562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2.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2DD7AE-7B6D-47AE-B3F5-8B56913F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1337</Words>
  <Characters>7621</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8941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Kangjin Yoon r2</dc:creator>
  <cp:keywords/>
  <dc:description/>
  <cp:lastModifiedBy>Kangjin Yoon r2</cp:lastModifiedBy>
  <cp:revision>2</cp:revision>
  <dcterms:created xsi:type="dcterms:W3CDTF">2023-05-16T19:49:00Z</dcterms:created>
  <dcterms:modified xsi:type="dcterms:W3CDTF">2023-05-16T19:49:00Z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y fmtid="{D5CDD505-2E9C-101B-9397-08002B2CF9AE}" pid="4" name="_2015_ms_pID_725343">
    <vt:lpwstr>(3)y2qj9De1t2DxpJgFF0f6oGgN+HCLTy2Tcw2isADxmv5+RLdBKeF5BZxJdzpRJjRvIl10wwh6
x0Pa7UDd9mxIe+QXDbNIrqXPTSeXv1K8yULOma9VlkVSP6/FPBbaTCGrA+gDKOVACvhPIoya
0NrbViy0QohEGCy+McMm26eUmYkYzIOckHQ5dT5Giyn42l4rC7LgpSCUDcR1HwSDp/nGnCo2
o3vj+gl4JwEFY64idq</vt:lpwstr>
  </property>
  <property fmtid="{D5CDD505-2E9C-101B-9397-08002B2CF9AE}" pid="5" name="_2015_ms_pID_7253431">
    <vt:lpwstr>avqlVY8kHXnuvT4dUPCWseDxkQd6K1JP7M2imJn12oTe9sbOHeSs1Z
2x65c1viD1TMSvriyk1/GAk/DTSDIfWiYKmoDPIdFqsBIqQ0NzDpzE5FSCfzhNy3nWtw6JZY
JBgIendsCcz3tDp/lH3FmofQBBF9+iW2K3ECMtL6iqHHiYnbd16XzXVXchmAFpFxQPqp8TXl
0y+NbZC5ggQsNmHSYWoEHhF7OZ0khBWfN/pi</vt:lpwstr>
  </property>
  <property fmtid="{D5CDD505-2E9C-101B-9397-08002B2CF9AE}" pid="6" name="_2015_ms_pID_7253432">
    <vt:lpwstr>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1673428472</vt:lpwstr>
  </property>
</Properties>
</file>