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7A6B39"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02A8541B" w:rsidR="00846BB8" w:rsidRPr="001936BD"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1936BD">
              <w:rPr>
                <w:rFonts w:eastAsia="DejaVu Sans"/>
                <w:kern w:val="1"/>
                <w:lang w:eastAsia="ar-SA"/>
              </w:rPr>
              <w:t xml:space="preserve">NBA-UWB </w:t>
            </w:r>
            <w:r w:rsidR="00095EFE">
              <w:rPr>
                <w:rFonts w:eastAsia="DejaVu Sans"/>
                <w:kern w:val="1"/>
                <w:lang w:eastAsia="ar-SA"/>
              </w:rPr>
              <w:t xml:space="preserve">MMS </w:t>
            </w:r>
            <w:r w:rsidR="000A4E02">
              <w:rPr>
                <w:rFonts w:eastAsia="DejaVu Sans"/>
                <w:kern w:val="1"/>
                <w:lang w:eastAsia="ar-SA"/>
              </w:rPr>
              <w:t>Operating Parameter Sets</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61C5E062" w:rsidR="00846BB8" w:rsidRPr="00FB0921" w:rsidRDefault="002937A7"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del w:id="0" w:author="Xiliang Luo" w:date="2023-07-05T10:52:00Z">
              <w:r w:rsidDel="003F4067">
                <w:rPr>
                  <w:rFonts w:eastAsia="DejaVu Sans"/>
                  <w:kern w:val="1"/>
                  <w:lang w:eastAsia="ar-SA"/>
                </w:rPr>
                <w:delText>March</w:delText>
              </w:r>
              <w:r w:rsidR="00624BC4" w:rsidRPr="005704DA" w:rsidDel="003F4067">
                <w:rPr>
                  <w:rFonts w:eastAsia="DejaVu Sans"/>
                  <w:kern w:val="1"/>
                  <w:lang w:eastAsia="ar-SA"/>
                </w:rPr>
                <w:delText xml:space="preserve"> </w:delText>
              </w:r>
            </w:del>
            <w:ins w:id="1" w:author="Xiliang Luo" w:date="2023-07-05T10:52:00Z">
              <w:r w:rsidR="003F4067">
                <w:rPr>
                  <w:rFonts w:eastAsia="DejaVu Sans"/>
                  <w:kern w:val="1"/>
                  <w:lang w:eastAsia="ar-SA"/>
                </w:rPr>
                <w:t>July</w:t>
              </w:r>
              <w:r w:rsidR="003F4067" w:rsidRPr="005704DA">
                <w:rPr>
                  <w:rFonts w:eastAsia="DejaVu Sans"/>
                  <w:kern w:val="1"/>
                  <w:lang w:eastAsia="ar-SA"/>
                </w:rPr>
                <w:t xml:space="preserve"> </w:t>
              </w:r>
            </w:ins>
            <w:r w:rsidR="00846BB8" w:rsidRPr="005704DA">
              <w:rPr>
                <w:rFonts w:eastAsia="DejaVu Sans"/>
                <w:kern w:val="1"/>
                <w:lang w:eastAsia="ar-SA"/>
              </w:rPr>
              <w:t>202</w:t>
            </w:r>
            <w:r w:rsidR="00BC6E75" w:rsidRPr="005704DA">
              <w:rPr>
                <w:rFonts w:eastAsia="DejaVu Sans"/>
                <w:kern w:val="1"/>
                <w:lang w:eastAsia="ar-SA"/>
              </w:rPr>
              <w:t>3</w:t>
            </w:r>
          </w:p>
        </w:tc>
      </w:tr>
      <w:tr w:rsidR="00846BB8" w:rsidRPr="007A6B39" w14:paraId="7220C350" w14:textId="77777777" w:rsidTr="005704DA">
        <w:trPr>
          <w:trHeight w:val="1944"/>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77777777" w:rsidR="00846BB8" w:rsidRPr="00351883" w:rsidRDefault="009E65E4" w:rsidP="00351883">
            <w:r>
              <w:rPr>
                <w:color w:val="00000A"/>
                <w:kern w:val="1"/>
                <w:lang w:eastAsia="ar-SA"/>
              </w:rPr>
              <w:t>Xiliang Luo</w:t>
            </w:r>
            <w:r w:rsidR="00723759" w:rsidRPr="00723759">
              <w:rPr>
                <w:color w:val="00000A"/>
                <w:kern w:val="1"/>
                <w:lang w:eastAsia="ar-SA"/>
              </w:rPr>
              <w:t xml:space="preserve">, </w:t>
            </w:r>
            <w:r w:rsidR="00527A5A">
              <w:rPr>
                <w:color w:val="00000A"/>
                <w:kern w:val="1"/>
                <w:lang w:eastAsia="ar-SA"/>
              </w:rPr>
              <w:t xml:space="preserve">Vinod </w:t>
            </w:r>
            <w:proofErr w:type="spellStart"/>
            <w:r w:rsidR="00527A5A">
              <w:rPr>
                <w:color w:val="00000A"/>
                <w:kern w:val="1"/>
                <w:lang w:eastAsia="ar-SA"/>
              </w:rPr>
              <w:t>Kristem</w:t>
            </w:r>
            <w:proofErr w:type="spellEnd"/>
            <w:r w:rsidR="00527A5A">
              <w:rPr>
                <w:color w:val="00000A"/>
                <w:kern w:val="1"/>
                <w:lang w:eastAsia="ar-SA"/>
              </w:rPr>
              <w:t xml:space="preserve">, </w:t>
            </w:r>
            <w:r w:rsidR="00723759" w:rsidRPr="00723759">
              <w:rPr>
                <w:color w:val="00000A"/>
                <w:kern w:val="1"/>
                <w:lang w:eastAsia="ar-SA"/>
              </w:rPr>
              <w:t>Moche Cohen</w:t>
            </w:r>
            <w:r w:rsidR="007E1A25">
              <w:rPr>
                <w:color w:val="00000A"/>
                <w:kern w:val="1"/>
                <w:lang w:eastAsia="ar-SA"/>
              </w:rPr>
              <w:t xml:space="preserve"> </w:t>
            </w:r>
            <w:r w:rsidR="00723759" w:rsidRPr="00723759">
              <w:rPr>
                <w:color w:val="00000A"/>
                <w:kern w:val="1"/>
                <w:lang w:eastAsia="ar-SA"/>
              </w:rPr>
              <w:t>(Apple)</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6AA52B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w:t>
            </w:r>
            <w:r w:rsidR="00560FC2">
              <w:rPr>
                <w:rFonts w:eastAsia="DejaVu Sans"/>
                <w:kern w:val="1"/>
                <w:lang w:eastAsia="ar-SA"/>
              </w:rPr>
              <w:t>s</w:t>
            </w:r>
            <w:r w:rsidRPr="007A6B39">
              <w:rPr>
                <w:rFonts w:eastAsia="DejaVu Sans"/>
                <w:kern w:val="1"/>
                <w:lang w:eastAsia="ar-SA"/>
              </w:rPr>
              <w:t xml:space="preserve"> for the IEEE Std 802.15.4ab specification.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28ACAB05" w14:textId="547F30AD" w:rsidR="00B000F8" w:rsidRDefault="000E74B9">
      <w:pPr>
        <w:pStyle w:val="TOC1"/>
        <w:tabs>
          <w:tab w:val="right" w:leader="dot" w:pos="9016"/>
        </w:tabs>
        <w:rPr>
          <w:rFonts w:eastAsiaTheme="minorEastAsia" w:cstheme="minorBidi"/>
          <w:b w:val="0"/>
          <w:bCs w:val="0"/>
          <w:noProof/>
          <w:kern w:val="2"/>
          <w:sz w:val="21"/>
          <w:szCs w:val="24"/>
          <w:lang w:val="en-US"/>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29172628" w:history="1">
        <w:r w:rsidR="00B000F8" w:rsidRPr="00C93584">
          <w:rPr>
            <w:rStyle w:val="Hyperlink"/>
            <w:rFonts w:eastAsia="MS Mincho"/>
            <w:noProof/>
          </w:rPr>
          <w:t>1.</w:t>
        </w:r>
        <w:r w:rsidR="00B000F8" w:rsidRPr="00C93584">
          <w:rPr>
            <w:rStyle w:val="Hyperlink"/>
            <w:rFonts w:eastAsia="MS Mincho" w:cs="Arial"/>
            <w:noProof/>
          </w:rPr>
          <w:t xml:space="preserve"> Acronyms and Abbreviations</w:t>
        </w:r>
        <w:r w:rsidR="00B000F8">
          <w:rPr>
            <w:noProof/>
            <w:webHidden/>
          </w:rPr>
          <w:tab/>
        </w:r>
        <w:r w:rsidR="00B000F8">
          <w:rPr>
            <w:noProof/>
            <w:webHidden/>
          </w:rPr>
          <w:fldChar w:fldCharType="begin"/>
        </w:r>
        <w:r w:rsidR="00B000F8">
          <w:rPr>
            <w:noProof/>
            <w:webHidden/>
          </w:rPr>
          <w:instrText xml:space="preserve"> PAGEREF _Toc129172628 \h </w:instrText>
        </w:r>
        <w:r w:rsidR="00B000F8">
          <w:rPr>
            <w:noProof/>
            <w:webHidden/>
          </w:rPr>
        </w:r>
        <w:r w:rsidR="00B000F8">
          <w:rPr>
            <w:noProof/>
            <w:webHidden/>
          </w:rPr>
          <w:fldChar w:fldCharType="separate"/>
        </w:r>
        <w:r w:rsidR="00B000F8">
          <w:rPr>
            <w:noProof/>
            <w:webHidden/>
          </w:rPr>
          <w:t>3</w:t>
        </w:r>
        <w:r w:rsidR="00B000F8">
          <w:rPr>
            <w:noProof/>
            <w:webHidden/>
          </w:rPr>
          <w:fldChar w:fldCharType="end"/>
        </w:r>
      </w:hyperlink>
    </w:p>
    <w:p w14:paraId="0329A0D5" w14:textId="791263B1" w:rsidR="00B000F8" w:rsidRDefault="002E55EE">
      <w:pPr>
        <w:pStyle w:val="TOC1"/>
        <w:tabs>
          <w:tab w:val="right" w:leader="dot" w:pos="9016"/>
        </w:tabs>
        <w:rPr>
          <w:rFonts w:eastAsiaTheme="minorEastAsia" w:cstheme="minorBidi"/>
          <w:b w:val="0"/>
          <w:bCs w:val="0"/>
          <w:noProof/>
          <w:kern w:val="2"/>
          <w:sz w:val="21"/>
          <w:szCs w:val="24"/>
          <w:lang w:val="en-US"/>
        </w:rPr>
      </w:pPr>
      <w:hyperlink w:anchor="_Toc129172629" w:history="1">
        <w:r w:rsidR="00B000F8" w:rsidRPr="00C93584">
          <w:rPr>
            <w:rStyle w:val="Hyperlink"/>
            <w:noProof/>
          </w:rPr>
          <w:t>2. Recommended NBA-UWB MMS Baseline Operating Parameter Sets</w:t>
        </w:r>
        <w:r w:rsidR="00B000F8">
          <w:rPr>
            <w:noProof/>
            <w:webHidden/>
          </w:rPr>
          <w:tab/>
        </w:r>
        <w:r w:rsidR="00B000F8">
          <w:rPr>
            <w:noProof/>
            <w:webHidden/>
          </w:rPr>
          <w:fldChar w:fldCharType="begin"/>
        </w:r>
        <w:r w:rsidR="00B000F8">
          <w:rPr>
            <w:noProof/>
            <w:webHidden/>
          </w:rPr>
          <w:instrText xml:space="preserve"> PAGEREF _Toc129172629 \h </w:instrText>
        </w:r>
        <w:r w:rsidR="00B000F8">
          <w:rPr>
            <w:noProof/>
            <w:webHidden/>
          </w:rPr>
        </w:r>
        <w:r w:rsidR="00B000F8">
          <w:rPr>
            <w:noProof/>
            <w:webHidden/>
          </w:rPr>
          <w:fldChar w:fldCharType="separate"/>
        </w:r>
        <w:r w:rsidR="00B000F8">
          <w:rPr>
            <w:noProof/>
            <w:webHidden/>
          </w:rPr>
          <w:t>4</w:t>
        </w:r>
        <w:r w:rsidR="00B000F8">
          <w:rPr>
            <w:noProof/>
            <w:webHidden/>
          </w:rPr>
          <w:fldChar w:fldCharType="end"/>
        </w:r>
      </w:hyperlink>
    </w:p>
    <w:p w14:paraId="6F0BBFD3" w14:textId="59E3783C" w:rsidR="00B000F8" w:rsidRDefault="002E55EE">
      <w:pPr>
        <w:pStyle w:val="TOC2"/>
        <w:tabs>
          <w:tab w:val="right" w:leader="dot" w:pos="9016"/>
        </w:tabs>
        <w:rPr>
          <w:rFonts w:eastAsiaTheme="minorEastAsia" w:cstheme="minorBidi"/>
          <w:i w:val="0"/>
          <w:iCs w:val="0"/>
          <w:noProof/>
          <w:kern w:val="2"/>
          <w:sz w:val="21"/>
          <w:szCs w:val="24"/>
          <w:lang w:val="en-US"/>
        </w:rPr>
      </w:pPr>
      <w:hyperlink w:anchor="_Toc129172630" w:history="1">
        <w:r w:rsidR="00B000F8" w:rsidRPr="00C93584">
          <w:rPr>
            <w:rStyle w:val="Hyperlink"/>
            <w:noProof/>
          </w:rPr>
          <w:t>2.1 MMRS Configurations</w:t>
        </w:r>
        <w:r w:rsidR="00B000F8">
          <w:rPr>
            <w:noProof/>
            <w:webHidden/>
          </w:rPr>
          <w:tab/>
        </w:r>
        <w:r w:rsidR="00B000F8">
          <w:rPr>
            <w:noProof/>
            <w:webHidden/>
          </w:rPr>
          <w:fldChar w:fldCharType="begin"/>
        </w:r>
        <w:r w:rsidR="00B000F8">
          <w:rPr>
            <w:noProof/>
            <w:webHidden/>
          </w:rPr>
          <w:instrText xml:space="preserve"> PAGEREF _Toc129172630 \h </w:instrText>
        </w:r>
        <w:r w:rsidR="00B000F8">
          <w:rPr>
            <w:noProof/>
            <w:webHidden/>
          </w:rPr>
        </w:r>
        <w:r w:rsidR="00B000F8">
          <w:rPr>
            <w:noProof/>
            <w:webHidden/>
          </w:rPr>
          <w:fldChar w:fldCharType="separate"/>
        </w:r>
        <w:r w:rsidR="00B000F8">
          <w:rPr>
            <w:noProof/>
            <w:webHidden/>
          </w:rPr>
          <w:t>5</w:t>
        </w:r>
        <w:r w:rsidR="00B000F8">
          <w:rPr>
            <w:noProof/>
            <w:webHidden/>
          </w:rPr>
          <w:fldChar w:fldCharType="end"/>
        </w:r>
      </w:hyperlink>
    </w:p>
    <w:p w14:paraId="30CB078E" w14:textId="070CEA36" w:rsidR="00B000F8" w:rsidRDefault="002E55EE">
      <w:pPr>
        <w:pStyle w:val="TOC2"/>
        <w:tabs>
          <w:tab w:val="right" w:leader="dot" w:pos="9016"/>
        </w:tabs>
        <w:rPr>
          <w:rFonts w:eastAsiaTheme="minorEastAsia" w:cstheme="minorBidi"/>
          <w:i w:val="0"/>
          <w:iCs w:val="0"/>
          <w:noProof/>
          <w:kern w:val="2"/>
          <w:sz w:val="21"/>
          <w:szCs w:val="24"/>
          <w:lang w:val="en-US"/>
        </w:rPr>
      </w:pPr>
      <w:hyperlink w:anchor="_Toc129172631" w:history="1">
        <w:r w:rsidR="00B000F8" w:rsidRPr="00C93584">
          <w:rPr>
            <w:rStyle w:val="Hyperlink"/>
            <w:noProof/>
          </w:rPr>
          <w:t>2.2 NBA-UWB RSF-Only MMS Configurations</w:t>
        </w:r>
        <w:r w:rsidR="00B000F8">
          <w:rPr>
            <w:noProof/>
            <w:webHidden/>
          </w:rPr>
          <w:tab/>
        </w:r>
        <w:r w:rsidR="00B000F8">
          <w:rPr>
            <w:noProof/>
            <w:webHidden/>
          </w:rPr>
          <w:fldChar w:fldCharType="begin"/>
        </w:r>
        <w:r w:rsidR="00B000F8">
          <w:rPr>
            <w:noProof/>
            <w:webHidden/>
          </w:rPr>
          <w:instrText xml:space="preserve"> PAGEREF _Toc129172631 \h </w:instrText>
        </w:r>
        <w:r w:rsidR="00B000F8">
          <w:rPr>
            <w:noProof/>
            <w:webHidden/>
          </w:rPr>
        </w:r>
        <w:r w:rsidR="00B000F8">
          <w:rPr>
            <w:noProof/>
            <w:webHidden/>
          </w:rPr>
          <w:fldChar w:fldCharType="separate"/>
        </w:r>
        <w:r w:rsidR="00B000F8">
          <w:rPr>
            <w:noProof/>
            <w:webHidden/>
          </w:rPr>
          <w:t>6</w:t>
        </w:r>
        <w:r w:rsidR="00B000F8">
          <w:rPr>
            <w:noProof/>
            <w:webHidden/>
          </w:rPr>
          <w:fldChar w:fldCharType="end"/>
        </w:r>
      </w:hyperlink>
    </w:p>
    <w:p w14:paraId="77ED8D67" w14:textId="78197C64" w:rsidR="00B000F8" w:rsidRDefault="002E55EE">
      <w:pPr>
        <w:pStyle w:val="TOC2"/>
        <w:tabs>
          <w:tab w:val="right" w:leader="dot" w:pos="9016"/>
        </w:tabs>
        <w:rPr>
          <w:rFonts w:eastAsiaTheme="minorEastAsia" w:cstheme="minorBidi"/>
          <w:i w:val="0"/>
          <w:iCs w:val="0"/>
          <w:noProof/>
          <w:kern w:val="2"/>
          <w:sz w:val="21"/>
          <w:szCs w:val="24"/>
          <w:lang w:val="en-US"/>
        </w:rPr>
      </w:pPr>
      <w:hyperlink w:anchor="_Toc129172632" w:history="1">
        <w:r w:rsidR="00B000F8" w:rsidRPr="00C93584">
          <w:rPr>
            <w:rStyle w:val="Hyperlink"/>
            <w:noProof/>
          </w:rPr>
          <w:t>2.3 NBA-UWB Mixed MMS Configurations</w:t>
        </w:r>
        <w:r w:rsidR="00B000F8">
          <w:rPr>
            <w:noProof/>
            <w:webHidden/>
          </w:rPr>
          <w:tab/>
        </w:r>
        <w:r w:rsidR="00B000F8">
          <w:rPr>
            <w:noProof/>
            <w:webHidden/>
          </w:rPr>
          <w:fldChar w:fldCharType="begin"/>
        </w:r>
        <w:r w:rsidR="00B000F8">
          <w:rPr>
            <w:noProof/>
            <w:webHidden/>
          </w:rPr>
          <w:instrText xml:space="preserve"> PAGEREF _Toc129172632 \h </w:instrText>
        </w:r>
        <w:r w:rsidR="00B000F8">
          <w:rPr>
            <w:noProof/>
            <w:webHidden/>
          </w:rPr>
        </w:r>
        <w:r w:rsidR="00B000F8">
          <w:rPr>
            <w:noProof/>
            <w:webHidden/>
          </w:rPr>
          <w:fldChar w:fldCharType="separate"/>
        </w:r>
        <w:r w:rsidR="00B000F8">
          <w:rPr>
            <w:noProof/>
            <w:webHidden/>
          </w:rPr>
          <w:t>6</w:t>
        </w:r>
        <w:r w:rsidR="00B000F8">
          <w:rPr>
            <w:noProof/>
            <w:webHidden/>
          </w:rPr>
          <w:fldChar w:fldCharType="end"/>
        </w:r>
      </w:hyperlink>
    </w:p>
    <w:p w14:paraId="6F5698CF" w14:textId="23CB90D7" w:rsidR="00B000F8" w:rsidRDefault="002E55EE">
      <w:pPr>
        <w:pStyle w:val="TOC2"/>
        <w:tabs>
          <w:tab w:val="right" w:leader="dot" w:pos="9016"/>
        </w:tabs>
        <w:rPr>
          <w:rFonts w:eastAsiaTheme="minorEastAsia" w:cstheme="minorBidi"/>
          <w:i w:val="0"/>
          <w:iCs w:val="0"/>
          <w:noProof/>
          <w:kern w:val="2"/>
          <w:sz w:val="21"/>
          <w:szCs w:val="24"/>
          <w:lang w:val="en-US"/>
        </w:rPr>
      </w:pPr>
      <w:hyperlink w:anchor="_Toc129172633" w:history="1">
        <w:r w:rsidR="00B000F8" w:rsidRPr="00C93584">
          <w:rPr>
            <w:rStyle w:val="Hyperlink"/>
            <w:noProof/>
          </w:rPr>
          <w:t>2.4 UWB-Only MMS Configurations</w:t>
        </w:r>
        <w:r w:rsidR="00B000F8">
          <w:rPr>
            <w:noProof/>
            <w:webHidden/>
          </w:rPr>
          <w:tab/>
        </w:r>
        <w:r w:rsidR="00B000F8">
          <w:rPr>
            <w:noProof/>
            <w:webHidden/>
          </w:rPr>
          <w:fldChar w:fldCharType="begin"/>
        </w:r>
        <w:r w:rsidR="00B000F8">
          <w:rPr>
            <w:noProof/>
            <w:webHidden/>
          </w:rPr>
          <w:instrText xml:space="preserve"> PAGEREF _Toc129172633 \h </w:instrText>
        </w:r>
        <w:r w:rsidR="00B000F8">
          <w:rPr>
            <w:noProof/>
            <w:webHidden/>
          </w:rPr>
        </w:r>
        <w:r w:rsidR="00B000F8">
          <w:rPr>
            <w:noProof/>
            <w:webHidden/>
          </w:rPr>
          <w:fldChar w:fldCharType="separate"/>
        </w:r>
        <w:r w:rsidR="00B000F8">
          <w:rPr>
            <w:noProof/>
            <w:webHidden/>
          </w:rPr>
          <w:t>7</w:t>
        </w:r>
        <w:r w:rsidR="00B000F8">
          <w:rPr>
            <w:noProof/>
            <w:webHidden/>
          </w:rPr>
          <w:fldChar w:fldCharType="end"/>
        </w:r>
      </w:hyperlink>
    </w:p>
    <w:p w14:paraId="47ED610B" w14:textId="683128B8" w:rsidR="005474C3" w:rsidRPr="007A6B39" w:rsidRDefault="000E74B9" w:rsidP="009A1224">
      <w:pPr>
        <w:pStyle w:val="BodyText"/>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67B45A03" w14:textId="521FD2A9" w:rsidR="00175370" w:rsidRPr="001B6959" w:rsidRDefault="001209C2" w:rsidP="00175370">
      <w:pPr>
        <w:pStyle w:val="IEEEStdsLevel1Header"/>
        <w:rPr>
          <w:rFonts w:eastAsia="MS Mincho" w:cs="Arial"/>
          <w:szCs w:val="24"/>
        </w:rPr>
      </w:pPr>
      <w:bookmarkStart w:id="2" w:name="_Toc129172628"/>
      <w:r w:rsidRPr="001B6959">
        <w:rPr>
          <w:rFonts w:eastAsia="MS Mincho" w:cs="Arial"/>
          <w:szCs w:val="24"/>
        </w:rPr>
        <w:lastRenderedPageBreak/>
        <w:t>Acronyms and Abbreviations</w:t>
      </w:r>
      <w:bookmarkEnd w:id="2"/>
    </w:p>
    <w:p w14:paraId="29E1755D" w14:textId="7DC28A76" w:rsidR="001209C2" w:rsidRPr="001B6959" w:rsidRDefault="008350AD" w:rsidP="00AF7915">
      <w:pPr>
        <w:pStyle w:val="IEEEStdsParagraph"/>
        <w:rPr>
          <w:rFonts w:eastAsia="MS Mincho"/>
        </w:rPr>
      </w:pPr>
      <w:r w:rsidRPr="001B6959">
        <w:rPr>
          <w:rFonts w:eastAsia="MS Mincho" w:hint="eastAsia"/>
        </w:rPr>
        <w:t>N</w:t>
      </w:r>
      <w:r w:rsidRPr="001B6959">
        <w:rPr>
          <w:rFonts w:eastAsia="MS Mincho"/>
        </w:rPr>
        <w:t>BA</w:t>
      </w:r>
      <w:r w:rsidR="00CC4C20" w:rsidRPr="001B6959">
        <w:rPr>
          <w:rFonts w:eastAsia="MS Mincho"/>
        </w:rPr>
        <w:tab/>
      </w:r>
      <w:r w:rsidR="0060657E" w:rsidRPr="001B6959">
        <w:rPr>
          <w:rFonts w:eastAsia="MS Mincho"/>
        </w:rPr>
        <w:tab/>
      </w:r>
      <w:r w:rsidR="003838DF" w:rsidRPr="001B6959">
        <w:rPr>
          <w:rFonts w:eastAsia="MS Mincho"/>
        </w:rPr>
        <w:tab/>
      </w:r>
      <w:r w:rsidR="00CC4C20" w:rsidRPr="001B6959">
        <w:rPr>
          <w:rFonts w:eastAsia="MS Mincho"/>
        </w:rPr>
        <w:t>narrow-band assistance</w:t>
      </w:r>
    </w:p>
    <w:p w14:paraId="190F6E5A" w14:textId="7ADA97B2"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multi-millisecond</w:t>
      </w:r>
    </w:p>
    <w:p w14:paraId="24082229" w14:textId="748A6349" w:rsidR="0060657E" w:rsidRPr="001B6959" w:rsidRDefault="0060657E" w:rsidP="00AF7915">
      <w:pPr>
        <w:pStyle w:val="IEEEStdsParagraph"/>
        <w:rPr>
          <w:rFonts w:eastAsia="MS Mincho"/>
        </w:rPr>
      </w:pPr>
      <w:r w:rsidRPr="001B6959">
        <w:rPr>
          <w:rFonts w:eastAsia="MS Mincho"/>
        </w:rPr>
        <w:t>NBA-UWB</w:t>
      </w:r>
      <w:r w:rsidRPr="001B6959">
        <w:rPr>
          <w:rFonts w:eastAsia="MS Mincho"/>
        </w:rPr>
        <w:tab/>
      </w:r>
      <w:r w:rsidR="003838DF" w:rsidRPr="001B6959">
        <w:rPr>
          <w:rFonts w:eastAsia="MS Mincho"/>
        </w:rPr>
        <w:tab/>
      </w:r>
      <w:r w:rsidRPr="001B6959">
        <w:rPr>
          <w:rFonts w:eastAsia="MS Mincho"/>
        </w:rPr>
        <w:t>narrow-band assisted ultra-</w:t>
      </w:r>
      <w:proofErr w:type="gramStart"/>
      <w:r w:rsidRPr="001B6959">
        <w:rPr>
          <w:rFonts w:eastAsia="MS Mincho"/>
        </w:rPr>
        <w:t>wideband</w:t>
      </w:r>
      <w:proofErr w:type="gramEnd"/>
    </w:p>
    <w:p w14:paraId="17C58B95" w14:textId="03A433B7" w:rsidR="00CC4C20" w:rsidRPr="001B6959" w:rsidRDefault="00CC4C20" w:rsidP="00AF7915">
      <w:pPr>
        <w:pStyle w:val="IEEEStdsParagraph"/>
        <w:rPr>
          <w:rFonts w:eastAsia="MS Mincho"/>
        </w:rPr>
      </w:pPr>
      <w:r w:rsidRPr="001B6959">
        <w:rPr>
          <w:rFonts w:eastAsia="MS Mincho" w:hint="eastAsia"/>
        </w:rPr>
        <w:t>R</w:t>
      </w:r>
      <w:r w:rsidRPr="001B6959">
        <w:rPr>
          <w:rFonts w:eastAsia="MS Mincho"/>
        </w:rPr>
        <w:t>SF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ranging sequence </w:t>
      </w:r>
      <w:proofErr w:type="gramStart"/>
      <w:r w:rsidRPr="001B6959">
        <w:rPr>
          <w:rFonts w:eastAsia="MS Mincho"/>
        </w:rPr>
        <w:t>fragment</w:t>
      </w:r>
      <w:proofErr w:type="gramEnd"/>
    </w:p>
    <w:p w14:paraId="79C0106D" w14:textId="6D891755" w:rsidR="00CC4C20" w:rsidRPr="001B6959" w:rsidRDefault="00CC4C20" w:rsidP="00AF7915">
      <w:pPr>
        <w:pStyle w:val="IEEEStdsParagraph"/>
        <w:rPr>
          <w:rFonts w:eastAsia="MS Mincho"/>
        </w:rPr>
      </w:pPr>
      <w:r w:rsidRPr="001B6959">
        <w:rPr>
          <w:rFonts w:eastAsia="MS Mincho"/>
        </w:rPr>
        <w:t>RIF</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ranging integrity </w:t>
      </w:r>
      <w:proofErr w:type="gramStart"/>
      <w:r w:rsidRPr="001B6959">
        <w:rPr>
          <w:rFonts w:eastAsia="MS Mincho"/>
        </w:rPr>
        <w:t>fragment</w:t>
      </w:r>
      <w:proofErr w:type="gramEnd"/>
    </w:p>
    <w:p w14:paraId="061DABE3" w14:textId="3C84F614" w:rsidR="00CC4C20" w:rsidRPr="001B6959" w:rsidRDefault="00CC4C20" w:rsidP="00AF7915">
      <w:pPr>
        <w:pStyle w:val="IEEEStdsParagraph"/>
        <w:rPr>
          <w:rFonts w:eastAsia="MS Mincho"/>
        </w:rPr>
      </w:pPr>
      <w:r w:rsidRPr="001B6959">
        <w:rPr>
          <w:rFonts w:eastAsia="MS Mincho" w:hint="eastAsia"/>
        </w:rPr>
        <w:t>M</w:t>
      </w:r>
      <w:r w:rsidRPr="001B6959">
        <w:rPr>
          <w:rFonts w:eastAsia="MS Mincho"/>
        </w:rPr>
        <w:t>MRS</w:t>
      </w:r>
      <w:r w:rsidRPr="001B6959">
        <w:rPr>
          <w:rFonts w:eastAsia="MS Mincho"/>
        </w:rPr>
        <w:tab/>
      </w:r>
      <w:r w:rsidR="0060657E" w:rsidRPr="001B6959">
        <w:rPr>
          <w:rFonts w:eastAsia="MS Mincho"/>
        </w:rPr>
        <w:tab/>
      </w:r>
      <w:r w:rsidR="003838DF" w:rsidRPr="001B6959">
        <w:rPr>
          <w:rFonts w:eastAsia="MS Mincho"/>
        </w:rPr>
        <w:tab/>
      </w:r>
      <w:r w:rsidRPr="001B6959">
        <w:rPr>
          <w:rFonts w:eastAsia="MS Mincho"/>
        </w:rPr>
        <w:t xml:space="preserve">multi-millisecond ranging </w:t>
      </w:r>
      <w:proofErr w:type="gramStart"/>
      <w:r w:rsidRPr="001B6959">
        <w:rPr>
          <w:rFonts w:eastAsia="MS Mincho"/>
        </w:rPr>
        <w:t>sequence</w:t>
      </w:r>
      <w:proofErr w:type="gramEnd"/>
    </w:p>
    <w:p w14:paraId="53E126EB" w14:textId="70CE279E" w:rsidR="00580C05" w:rsidRPr="001B6959" w:rsidRDefault="00580C05" w:rsidP="00AF7915">
      <w:pPr>
        <w:pStyle w:val="IEEEStdsParagraph"/>
        <w:rPr>
          <w:rFonts w:eastAsia="MS Mincho"/>
        </w:rPr>
      </w:pPr>
      <w:r w:rsidRPr="001B6959">
        <w:rPr>
          <w:rFonts w:eastAsia="MS Mincho"/>
        </w:rPr>
        <w:t>N_MSR</w:t>
      </w:r>
      <w:r w:rsidRPr="001B6959">
        <w:rPr>
          <w:rFonts w:eastAsia="MS Mincho"/>
        </w:rPr>
        <w:tab/>
      </w:r>
      <w:r w:rsidRPr="001B6959">
        <w:rPr>
          <w:rFonts w:eastAsia="MS Mincho"/>
        </w:rPr>
        <w:tab/>
      </w:r>
      <w:r w:rsidRPr="001B6959">
        <w:rPr>
          <w:rFonts w:eastAsia="MS Mincho"/>
        </w:rPr>
        <w:tab/>
      </w:r>
      <w:r w:rsidR="006842F8" w:rsidRPr="001B6959">
        <w:rPr>
          <w:rFonts w:eastAsia="MS Mincho"/>
        </w:rPr>
        <w:t xml:space="preserve">number of </w:t>
      </w:r>
      <w:r w:rsidRPr="001B6959">
        <w:rPr>
          <w:rFonts w:eastAsia="MS Mincho"/>
        </w:rPr>
        <w:t>MMRS symbol repetition</w:t>
      </w:r>
      <w:r w:rsidR="00D345BB" w:rsidRPr="001B6959">
        <w:rPr>
          <w:rFonts w:eastAsia="MS Mincho"/>
        </w:rPr>
        <w:t>s</w:t>
      </w:r>
      <w:r w:rsidRPr="001B6959">
        <w:rPr>
          <w:rFonts w:eastAsia="MS Mincho"/>
        </w:rPr>
        <w:t xml:space="preserve"> </w:t>
      </w:r>
      <w:r w:rsidR="006842F8" w:rsidRPr="001B6959">
        <w:rPr>
          <w:rFonts w:eastAsia="MS Mincho"/>
        </w:rPr>
        <w:t>within one RSF</w:t>
      </w:r>
    </w:p>
    <w:p w14:paraId="592002C7" w14:textId="7B9F7937" w:rsidR="00CC4C20" w:rsidRPr="001B6959" w:rsidRDefault="0060657E" w:rsidP="00AF7915">
      <w:pPr>
        <w:pStyle w:val="IEEEStdsParagraph"/>
        <w:rPr>
          <w:rFonts w:eastAsia="MS Mincho"/>
        </w:rPr>
      </w:pPr>
      <w:r w:rsidRPr="001B6959">
        <w:rPr>
          <w:rFonts w:eastAsia="MS Mincho"/>
        </w:rPr>
        <w:t>RSF-RMARKER</w:t>
      </w:r>
      <w:r w:rsidRPr="001B6959">
        <w:rPr>
          <w:rFonts w:eastAsia="MS Mincho"/>
        </w:rPr>
        <w:tab/>
      </w:r>
      <w:r w:rsidRPr="001B6959">
        <w:rPr>
          <w:rFonts w:eastAsia="MS Mincho"/>
        </w:rPr>
        <w:tab/>
        <w:t xml:space="preserve">ranging marker in ranging sequence </w:t>
      </w:r>
      <w:proofErr w:type="gramStart"/>
      <w:r w:rsidRPr="001B6959">
        <w:rPr>
          <w:rFonts w:eastAsia="MS Mincho"/>
        </w:rPr>
        <w:t>fragment</w:t>
      </w:r>
      <w:proofErr w:type="gramEnd"/>
    </w:p>
    <w:p w14:paraId="2FFA2386" w14:textId="6F27525F" w:rsidR="0060657E" w:rsidRPr="001B6959" w:rsidRDefault="0060657E" w:rsidP="00AF7915">
      <w:pPr>
        <w:pStyle w:val="IEEEStdsParagraph"/>
        <w:rPr>
          <w:rFonts w:eastAsia="MS Mincho"/>
        </w:rPr>
      </w:pPr>
      <w:r w:rsidRPr="001B6959">
        <w:rPr>
          <w:rFonts w:eastAsia="MS Mincho" w:hint="eastAsia"/>
        </w:rPr>
        <w:t>R</w:t>
      </w:r>
      <w:r w:rsidRPr="001B6959">
        <w:rPr>
          <w:rFonts w:eastAsia="MS Mincho"/>
        </w:rPr>
        <w:t>IF-RMARKER</w:t>
      </w:r>
      <w:r w:rsidRPr="001B6959">
        <w:rPr>
          <w:rFonts w:eastAsia="MS Mincho"/>
        </w:rPr>
        <w:tab/>
      </w:r>
      <w:r w:rsidRPr="001B6959">
        <w:rPr>
          <w:rFonts w:eastAsia="MS Mincho"/>
        </w:rPr>
        <w:tab/>
        <w:t xml:space="preserve">ranging marker in ranging integrity </w:t>
      </w:r>
      <w:proofErr w:type="gramStart"/>
      <w:r w:rsidRPr="001B6959">
        <w:rPr>
          <w:rFonts w:eastAsia="MS Mincho"/>
        </w:rPr>
        <w:t>fragment</w:t>
      </w:r>
      <w:proofErr w:type="gramEnd"/>
    </w:p>
    <w:p w14:paraId="5290073D" w14:textId="77777777" w:rsidR="0060657E" w:rsidRPr="0060657E" w:rsidRDefault="0060657E" w:rsidP="00AF7915">
      <w:pPr>
        <w:pStyle w:val="IEEEStdsParagraph"/>
        <w:rPr>
          <w:rFonts w:eastAsia="MS Mincho"/>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653155D7" w14:textId="30B6F87E" w:rsidR="00B61BD3" w:rsidRDefault="00B61BD3">
      <w:pPr>
        <w:spacing w:after="200" w:line="276" w:lineRule="auto"/>
        <w:rPr>
          <w:rFonts w:eastAsia="MS Mincho"/>
        </w:rPr>
      </w:pPr>
    </w:p>
    <w:p w14:paraId="7667B603" w14:textId="734442A8" w:rsidR="00B61BD3" w:rsidRDefault="00B61BD3">
      <w:pPr>
        <w:spacing w:after="200" w:line="276" w:lineRule="auto"/>
        <w:rPr>
          <w:rFonts w:eastAsia="MS Mincho"/>
        </w:rPr>
      </w:pPr>
    </w:p>
    <w:p w14:paraId="1CBE14A7" w14:textId="77777777" w:rsidR="00B61BD3" w:rsidRDefault="00B61BD3">
      <w:pPr>
        <w:spacing w:after="200" w:line="276" w:lineRule="auto"/>
        <w:rPr>
          <w:rFonts w:eastAsia="MS Mincho"/>
        </w:rPr>
      </w:pPr>
    </w:p>
    <w:p w14:paraId="4FED7CBE" w14:textId="445DB403" w:rsidR="00B61BD3" w:rsidRPr="001B6959" w:rsidRDefault="00B61BD3" w:rsidP="001B6959">
      <w:pPr>
        <w:spacing w:after="200" w:line="276" w:lineRule="auto"/>
        <w:rPr>
          <w:rFonts w:eastAsia="MS Mincho"/>
          <w:sz w:val="20"/>
          <w:szCs w:val="20"/>
        </w:rPr>
      </w:pPr>
      <w:r>
        <w:rPr>
          <w:rFonts w:eastAsia="MS Mincho"/>
        </w:rPr>
        <w:br w:type="page"/>
      </w:r>
    </w:p>
    <w:p w14:paraId="0DA734B0" w14:textId="30449852" w:rsidR="00034C50" w:rsidRPr="00E44262" w:rsidRDefault="00BD30E8" w:rsidP="002E56B9">
      <w:pPr>
        <w:pStyle w:val="IEEEStdsLevel1Header"/>
      </w:pPr>
      <w:bookmarkStart w:id="3" w:name="_Toc127124332"/>
      <w:bookmarkStart w:id="4" w:name="_Toc127124386"/>
      <w:bookmarkStart w:id="5" w:name="_Toc127124779"/>
      <w:bookmarkStart w:id="6" w:name="_Toc127124790"/>
      <w:bookmarkStart w:id="7" w:name="_Toc127124841"/>
      <w:bookmarkStart w:id="8" w:name="_Toc129172629"/>
      <w:bookmarkEnd w:id="3"/>
      <w:bookmarkEnd w:id="4"/>
      <w:bookmarkEnd w:id="5"/>
      <w:bookmarkEnd w:id="6"/>
      <w:bookmarkEnd w:id="7"/>
      <w:r w:rsidRPr="00E44262">
        <w:rPr>
          <w:rFonts w:hint="eastAsia"/>
        </w:rPr>
        <w:t>R</w:t>
      </w:r>
      <w:r w:rsidRPr="00E44262">
        <w:t>ecommend</w:t>
      </w:r>
      <w:r w:rsidR="008072A7" w:rsidRPr="00E44262">
        <w:t>ed</w:t>
      </w:r>
      <w:r w:rsidRPr="00E44262">
        <w:t xml:space="preserve"> NBA-UWB MMS </w:t>
      </w:r>
      <w:r w:rsidR="007F4CED" w:rsidRPr="00E44262">
        <w:t xml:space="preserve">Baseline </w:t>
      </w:r>
      <w:r w:rsidRPr="00E44262">
        <w:t>Operating Parameter Sets</w:t>
      </w:r>
      <w:bookmarkEnd w:id="8"/>
    </w:p>
    <w:p w14:paraId="2A893008" w14:textId="5D3917C9" w:rsidR="002F30E1" w:rsidRPr="002F30E1" w:rsidRDefault="00186F03" w:rsidP="002F30E1">
      <w:pPr>
        <w:spacing w:after="180"/>
        <w:rPr>
          <w:color w:val="000000" w:themeColor="text1"/>
        </w:rPr>
      </w:pPr>
      <w:r w:rsidRPr="00E44262">
        <w:rPr>
          <w:color w:val="000000" w:themeColor="text1"/>
        </w:rPr>
        <w:t>In this section, we</w:t>
      </w:r>
      <w:r w:rsidR="006E2338" w:rsidRPr="00E44262">
        <w:rPr>
          <w:color w:val="000000" w:themeColor="text1"/>
        </w:rPr>
        <w:t xml:space="preserve"> recommend a list of operating parameter sets as a subset of the full set of</w:t>
      </w:r>
      <w:r w:rsidR="00C8565A" w:rsidRPr="00E44262">
        <w:rPr>
          <w:color w:val="000000" w:themeColor="text1"/>
        </w:rPr>
        <w:t xml:space="preserve"> all</w:t>
      </w:r>
      <w:r w:rsidR="006E2338" w:rsidRPr="00E44262">
        <w:rPr>
          <w:color w:val="000000" w:themeColor="text1"/>
        </w:rPr>
        <w:t xml:space="preserve"> allowed 4ab configurations.</w:t>
      </w:r>
      <w:r w:rsidR="00C8565A" w:rsidRPr="00E44262">
        <w:rPr>
          <w:color w:val="000000" w:themeColor="text1"/>
        </w:rPr>
        <w:t xml:space="preserve"> This </w:t>
      </w:r>
      <w:r w:rsidR="009A478E" w:rsidRPr="00E44262">
        <w:rPr>
          <w:color w:val="000000" w:themeColor="text1"/>
        </w:rPr>
        <w:t>brings down the testing cost and facilitates inter-operation.</w:t>
      </w:r>
    </w:p>
    <w:p w14:paraId="7BF90558" w14:textId="77777777" w:rsidR="003F327E" w:rsidRDefault="003F327E" w:rsidP="009A478E">
      <w:pPr>
        <w:spacing w:after="180"/>
        <w:rPr>
          <w:color w:val="000000" w:themeColor="text1"/>
        </w:rPr>
      </w:pPr>
    </w:p>
    <w:p w14:paraId="0C7523FD" w14:textId="55D5E317" w:rsidR="00B922D1" w:rsidRDefault="00984F87" w:rsidP="009A478E">
      <w:pPr>
        <w:spacing w:after="180"/>
        <w:rPr>
          <w:color w:val="000000" w:themeColor="text1"/>
        </w:rPr>
      </w:pPr>
      <w:r w:rsidRPr="00B62184">
        <w:rPr>
          <w:noProof/>
          <w:color w:val="000000" w:themeColor="text1"/>
          <w:lang w:val="en-GB"/>
        </w:rPr>
        <w:drawing>
          <wp:inline distT="0" distB="0" distL="0" distR="0" wp14:anchorId="0F5CDB3A" wp14:editId="169E63AA">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49805"/>
                    </a:xfrm>
                    <a:prstGeom prst="rect">
                      <a:avLst/>
                    </a:prstGeom>
                  </pic:spPr>
                </pic:pic>
              </a:graphicData>
            </a:graphic>
          </wp:inline>
        </w:drawing>
      </w:r>
    </w:p>
    <w:p w14:paraId="535A39AC" w14:textId="77777777" w:rsidR="00B922D1" w:rsidRPr="00115B4E" w:rsidRDefault="00B922D1" w:rsidP="00B922D1">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Generic MMS Packet with/without NBA</w:t>
      </w:r>
    </w:p>
    <w:p w14:paraId="30B12DAF" w14:textId="5952F082" w:rsidR="00B922D1" w:rsidRDefault="00B922D1" w:rsidP="009A478E">
      <w:pPr>
        <w:spacing w:after="180"/>
        <w:rPr>
          <w:color w:val="000000" w:themeColor="text1"/>
        </w:rPr>
      </w:pPr>
    </w:p>
    <w:p w14:paraId="5DE1940D" w14:textId="53677800" w:rsidR="00CF5B90" w:rsidRPr="00CF5B90" w:rsidRDefault="00CF5B90" w:rsidP="00CF5B90">
      <w:pPr>
        <w:spacing w:beforeLines="50" w:before="120" w:afterLines="50" w:after="120"/>
        <w:jc w:val="center"/>
        <w:rPr>
          <w:rFonts w:asciiTheme="minorHAnsi" w:hAnsiTheme="minorHAnsi" w:cstheme="minorHAnsi"/>
          <w:b/>
          <w:bCs/>
        </w:rPr>
      </w:pPr>
      <w:r>
        <w:rPr>
          <w:rFonts w:asciiTheme="minorHAnsi" w:hAnsiTheme="minorHAnsi" w:cstheme="minorHAnsi"/>
          <w:b/>
          <w:bCs/>
        </w:rPr>
        <w:t xml:space="preserve">16 </w:t>
      </w:r>
      <w:r w:rsidRPr="00115B4E">
        <w:rPr>
          <w:rFonts w:asciiTheme="minorHAnsi" w:hAnsiTheme="minorHAnsi" w:cstheme="minorHAnsi"/>
          <w:b/>
          <w:bCs/>
        </w:rPr>
        <w:t>Length-128 MMRS Sequences</w:t>
      </w:r>
    </w:p>
    <w:tbl>
      <w:tblPr>
        <w:tblStyle w:val="TableGrid"/>
        <w:tblW w:w="0" w:type="auto"/>
        <w:tblLook w:val="04A0" w:firstRow="1" w:lastRow="0" w:firstColumn="1" w:lastColumn="0" w:noHBand="0" w:noVBand="1"/>
      </w:tblPr>
      <w:tblGrid>
        <w:gridCol w:w="763"/>
        <w:gridCol w:w="8253"/>
      </w:tblGrid>
      <w:tr w:rsidR="00CF5B90" w:rsidRPr="0033730B" w14:paraId="546FA562" w14:textId="77777777" w:rsidTr="00850CEB">
        <w:trPr>
          <w:trHeight w:val="712"/>
        </w:trPr>
        <w:tc>
          <w:tcPr>
            <w:tcW w:w="279" w:type="dxa"/>
            <w:vAlign w:val="center"/>
          </w:tcPr>
          <w:p w14:paraId="350B3A66" w14:textId="77777777" w:rsidR="00CF5B90" w:rsidRPr="0033730B" w:rsidRDefault="00CF5B90" w:rsidP="00850CEB">
            <w:pPr>
              <w:jc w:val="center"/>
            </w:pPr>
            <w:r w:rsidRPr="0033730B">
              <w:rPr>
                <w:rFonts w:hint="eastAsia"/>
              </w:rPr>
              <w:t>C</w:t>
            </w:r>
            <w:r w:rsidRPr="0033730B">
              <w:t>ode Index</w:t>
            </w:r>
          </w:p>
        </w:tc>
        <w:tc>
          <w:tcPr>
            <w:tcW w:w="8737" w:type="dxa"/>
            <w:vAlign w:val="center"/>
          </w:tcPr>
          <w:p w14:paraId="0ACC2337" w14:textId="77777777" w:rsidR="00CF5B90" w:rsidRPr="0033730B" w:rsidRDefault="00CF5B90" w:rsidP="00850CEB">
            <w:pPr>
              <w:jc w:val="center"/>
            </w:pPr>
            <w:r w:rsidRPr="0033730B">
              <w:t>MMRS</w:t>
            </w:r>
            <w:r w:rsidRPr="0033730B">
              <w:rPr>
                <w:rFonts w:hint="eastAsia"/>
              </w:rPr>
              <w:t xml:space="preserve"> </w:t>
            </w:r>
            <w:r w:rsidRPr="0033730B">
              <w:t>Sequence</w:t>
            </w:r>
          </w:p>
        </w:tc>
      </w:tr>
      <w:tr w:rsidR="00CF5B90" w:rsidRPr="0033730B" w14:paraId="052D1593" w14:textId="77777777" w:rsidTr="00850CEB">
        <w:trPr>
          <w:trHeight w:val="712"/>
        </w:trPr>
        <w:tc>
          <w:tcPr>
            <w:tcW w:w="279" w:type="dxa"/>
            <w:vAlign w:val="center"/>
          </w:tcPr>
          <w:p w14:paraId="5A28877A" w14:textId="77777777" w:rsidR="00CF5B90" w:rsidRPr="0033730B" w:rsidRDefault="00CF5B90" w:rsidP="00850CEB">
            <w:pPr>
              <w:jc w:val="center"/>
            </w:pPr>
            <w:r w:rsidRPr="0033730B">
              <w:rPr>
                <w:rFonts w:hint="eastAsia"/>
              </w:rPr>
              <w:t>3</w:t>
            </w:r>
            <w:r w:rsidRPr="0033730B">
              <w:t>3</w:t>
            </w:r>
          </w:p>
        </w:tc>
        <w:tc>
          <w:tcPr>
            <w:tcW w:w="8737" w:type="dxa"/>
            <w:vAlign w:val="center"/>
          </w:tcPr>
          <w:p w14:paraId="5FE23C38"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2E0FC557" w14:textId="77777777" w:rsidTr="00850CEB">
        <w:trPr>
          <w:trHeight w:val="712"/>
        </w:trPr>
        <w:tc>
          <w:tcPr>
            <w:tcW w:w="279" w:type="dxa"/>
            <w:vAlign w:val="center"/>
          </w:tcPr>
          <w:p w14:paraId="2DA16B17" w14:textId="77777777" w:rsidR="00CF5B90" w:rsidRPr="0033730B" w:rsidRDefault="00CF5B90" w:rsidP="00850CEB">
            <w:pPr>
              <w:jc w:val="center"/>
            </w:pPr>
            <w:r w:rsidRPr="0033730B">
              <w:rPr>
                <w:rFonts w:hint="eastAsia"/>
              </w:rPr>
              <w:t>3</w:t>
            </w:r>
            <w:r w:rsidRPr="0033730B">
              <w:t>4</w:t>
            </w:r>
          </w:p>
        </w:tc>
        <w:tc>
          <w:tcPr>
            <w:tcW w:w="8737" w:type="dxa"/>
            <w:vAlign w:val="center"/>
          </w:tcPr>
          <w:p w14:paraId="24961E29"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183C4E51" w14:textId="77777777" w:rsidTr="00850CEB">
        <w:trPr>
          <w:trHeight w:val="712"/>
        </w:trPr>
        <w:tc>
          <w:tcPr>
            <w:tcW w:w="279" w:type="dxa"/>
            <w:vAlign w:val="center"/>
          </w:tcPr>
          <w:p w14:paraId="2E126828" w14:textId="77777777" w:rsidR="00CF5B90" w:rsidRPr="0033730B" w:rsidRDefault="00CF5B90" w:rsidP="00850CEB">
            <w:pPr>
              <w:jc w:val="center"/>
            </w:pPr>
            <w:r w:rsidRPr="0033730B">
              <w:rPr>
                <w:rFonts w:hint="eastAsia"/>
              </w:rPr>
              <w:t>3</w:t>
            </w:r>
            <w:r w:rsidRPr="0033730B">
              <w:t>5</w:t>
            </w:r>
          </w:p>
        </w:tc>
        <w:tc>
          <w:tcPr>
            <w:tcW w:w="8737" w:type="dxa"/>
            <w:vAlign w:val="center"/>
          </w:tcPr>
          <w:p w14:paraId="1332A04C"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47EE9DE3" w14:textId="77777777" w:rsidTr="00850CEB">
        <w:trPr>
          <w:trHeight w:val="712"/>
        </w:trPr>
        <w:tc>
          <w:tcPr>
            <w:tcW w:w="279" w:type="dxa"/>
            <w:vAlign w:val="center"/>
          </w:tcPr>
          <w:p w14:paraId="5C953092" w14:textId="77777777" w:rsidR="00CF5B90" w:rsidRPr="0033730B" w:rsidRDefault="00CF5B90" w:rsidP="00850CEB">
            <w:pPr>
              <w:jc w:val="center"/>
            </w:pPr>
            <w:r w:rsidRPr="0033730B">
              <w:rPr>
                <w:rFonts w:hint="eastAsia"/>
              </w:rPr>
              <w:t>3</w:t>
            </w:r>
            <w:r w:rsidRPr="0033730B">
              <w:t>6</w:t>
            </w:r>
          </w:p>
        </w:tc>
        <w:tc>
          <w:tcPr>
            <w:tcW w:w="8737" w:type="dxa"/>
            <w:vAlign w:val="center"/>
          </w:tcPr>
          <w:p w14:paraId="62754540"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2804F947" w14:textId="77777777" w:rsidTr="00850CEB">
        <w:trPr>
          <w:trHeight w:val="712"/>
        </w:trPr>
        <w:tc>
          <w:tcPr>
            <w:tcW w:w="279" w:type="dxa"/>
            <w:vAlign w:val="center"/>
          </w:tcPr>
          <w:p w14:paraId="282BEE0D" w14:textId="77777777" w:rsidR="00CF5B90" w:rsidRPr="0033730B" w:rsidRDefault="00CF5B90" w:rsidP="00850CEB">
            <w:pPr>
              <w:jc w:val="center"/>
            </w:pPr>
            <w:r w:rsidRPr="0033730B">
              <w:rPr>
                <w:rFonts w:hint="eastAsia"/>
              </w:rPr>
              <w:t>3</w:t>
            </w:r>
            <w:r w:rsidRPr="0033730B">
              <w:t>7</w:t>
            </w:r>
          </w:p>
        </w:tc>
        <w:tc>
          <w:tcPr>
            <w:tcW w:w="8737" w:type="dxa"/>
            <w:vAlign w:val="center"/>
          </w:tcPr>
          <w:p w14:paraId="3858215F"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33730B" w14:paraId="44D5E5CC" w14:textId="77777777" w:rsidTr="00850CEB">
        <w:trPr>
          <w:trHeight w:val="712"/>
        </w:trPr>
        <w:tc>
          <w:tcPr>
            <w:tcW w:w="279" w:type="dxa"/>
            <w:vAlign w:val="center"/>
          </w:tcPr>
          <w:p w14:paraId="61DBE25F" w14:textId="77777777" w:rsidR="00CF5B90" w:rsidRPr="0033730B" w:rsidRDefault="00CF5B90" w:rsidP="00850CEB">
            <w:pPr>
              <w:jc w:val="center"/>
            </w:pPr>
            <w:r w:rsidRPr="0033730B">
              <w:rPr>
                <w:rFonts w:hint="eastAsia"/>
              </w:rPr>
              <w:t>3</w:t>
            </w:r>
            <w:r w:rsidRPr="0033730B">
              <w:t>8</w:t>
            </w:r>
          </w:p>
        </w:tc>
        <w:tc>
          <w:tcPr>
            <w:tcW w:w="8737" w:type="dxa"/>
            <w:vAlign w:val="center"/>
          </w:tcPr>
          <w:p w14:paraId="4B883E96"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2997D649" w14:textId="77777777" w:rsidTr="00850CEB">
        <w:trPr>
          <w:trHeight w:val="712"/>
        </w:trPr>
        <w:tc>
          <w:tcPr>
            <w:tcW w:w="279" w:type="dxa"/>
            <w:vAlign w:val="center"/>
          </w:tcPr>
          <w:p w14:paraId="5CDD8CC3" w14:textId="77777777" w:rsidR="00CF5B90" w:rsidRPr="0033730B" w:rsidRDefault="00CF5B90" w:rsidP="00850CEB">
            <w:pPr>
              <w:jc w:val="center"/>
            </w:pPr>
            <w:r w:rsidRPr="0033730B">
              <w:rPr>
                <w:rFonts w:hint="eastAsia"/>
              </w:rPr>
              <w:t>3</w:t>
            </w:r>
            <w:r w:rsidRPr="0033730B">
              <w:t>9</w:t>
            </w:r>
          </w:p>
        </w:tc>
        <w:tc>
          <w:tcPr>
            <w:tcW w:w="8737" w:type="dxa"/>
            <w:vAlign w:val="center"/>
          </w:tcPr>
          <w:p w14:paraId="3A6E03E2" w14:textId="77777777" w:rsidR="00CF5B90" w:rsidRPr="0033730B" w:rsidRDefault="00CF5B90" w:rsidP="00850CEB">
            <w:pPr>
              <w:rPr>
                <w:rFonts w:ascii="Courier New" w:hAnsi="Courier New" w:cs="Courier New"/>
                <w:sz w:val="20"/>
                <w:szCs w:val="20"/>
              </w:rPr>
            </w:pPr>
            <w:r w:rsidRPr="0033730B">
              <w:rPr>
                <w:rFonts w:ascii="Courier New" w:hAnsi="Courier New" w:cs="Courier New"/>
                <w:b/>
                <w:bCs/>
                <w:sz w:val="20"/>
                <w:szCs w:val="20"/>
              </w:rPr>
              <w:t>------+++-+--++-++--++++-++-+-+-------+++-+--++---++----+--+-+-+  ++++++---+-++--+--++----+--+-+-+------+++-+--++---++----+--+-+-+</w:t>
            </w:r>
          </w:p>
        </w:tc>
      </w:tr>
      <w:tr w:rsidR="00CF5B90" w:rsidRPr="00BE507C" w14:paraId="5FAA422D" w14:textId="77777777" w:rsidTr="00850CEB">
        <w:trPr>
          <w:trHeight w:val="712"/>
        </w:trPr>
        <w:tc>
          <w:tcPr>
            <w:tcW w:w="279" w:type="dxa"/>
            <w:vAlign w:val="center"/>
          </w:tcPr>
          <w:p w14:paraId="4104788D" w14:textId="77777777" w:rsidR="00CF5B90" w:rsidRPr="0033730B" w:rsidRDefault="00CF5B90" w:rsidP="00850CEB">
            <w:pPr>
              <w:jc w:val="center"/>
            </w:pPr>
            <w:r w:rsidRPr="0033730B">
              <w:rPr>
                <w:rFonts w:hint="eastAsia"/>
              </w:rPr>
              <w:t>4</w:t>
            </w:r>
            <w:r w:rsidRPr="0033730B">
              <w:t>0</w:t>
            </w:r>
          </w:p>
        </w:tc>
        <w:tc>
          <w:tcPr>
            <w:tcW w:w="8737" w:type="dxa"/>
            <w:vAlign w:val="center"/>
          </w:tcPr>
          <w:p w14:paraId="63917E61" w14:textId="77777777" w:rsidR="00CF5B90" w:rsidRPr="0033730B" w:rsidRDefault="00CF5B90" w:rsidP="00850CEB">
            <w:pPr>
              <w:rPr>
                <w:rFonts w:ascii="Courier New" w:hAnsi="Courier New" w:cs="Courier New"/>
                <w:sz w:val="20"/>
                <w:szCs w:val="20"/>
              </w:rPr>
            </w:pPr>
            <w:r w:rsidRPr="0033730B">
              <w:rPr>
                <w:rFonts w:ascii="Courier New" w:hAnsi="Courier New" w:cs="Courier New"/>
                <w:b/>
                <w:bCs/>
                <w:sz w:val="20"/>
                <w:szCs w:val="20"/>
              </w:rPr>
              <w:t>-----++------++---++-+-+++--+-+------++-+++++--+--++-+-+--++-+-+  +++++--++++++--+++--+-+---++-+-+-----++-+++++--+--++-+-+--++-+-+</w:t>
            </w:r>
          </w:p>
        </w:tc>
      </w:tr>
      <w:tr w:rsidR="00CF5B90" w:rsidRPr="00BE507C" w14:paraId="40F09CEB" w14:textId="77777777" w:rsidTr="00850CEB">
        <w:trPr>
          <w:trHeight w:val="712"/>
        </w:trPr>
        <w:tc>
          <w:tcPr>
            <w:tcW w:w="279" w:type="dxa"/>
            <w:vAlign w:val="center"/>
          </w:tcPr>
          <w:p w14:paraId="21B9AA9E" w14:textId="77777777" w:rsidR="00CF5B90" w:rsidRPr="0033730B" w:rsidRDefault="00CF5B90" w:rsidP="00850CEB">
            <w:pPr>
              <w:jc w:val="center"/>
            </w:pPr>
            <w:r w:rsidRPr="0033730B">
              <w:rPr>
                <w:rFonts w:hint="eastAsia"/>
              </w:rPr>
              <w:t>4</w:t>
            </w:r>
            <w:r w:rsidRPr="0033730B">
              <w:t>1</w:t>
            </w:r>
          </w:p>
        </w:tc>
        <w:tc>
          <w:tcPr>
            <w:tcW w:w="8737" w:type="dxa"/>
            <w:vAlign w:val="center"/>
          </w:tcPr>
          <w:p w14:paraId="6AD322F2"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0AA328D6" w14:textId="77777777" w:rsidTr="00850CEB">
        <w:trPr>
          <w:trHeight w:val="712"/>
        </w:trPr>
        <w:tc>
          <w:tcPr>
            <w:tcW w:w="279" w:type="dxa"/>
            <w:vAlign w:val="center"/>
          </w:tcPr>
          <w:p w14:paraId="69C0B8B6" w14:textId="77777777" w:rsidR="00CF5B90" w:rsidRPr="0033730B" w:rsidRDefault="00CF5B90" w:rsidP="00850CEB">
            <w:pPr>
              <w:jc w:val="center"/>
            </w:pPr>
            <w:r w:rsidRPr="0033730B">
              <w:rPr>
                <w:rFonts w:hint="eastAsia"/>
              </w:rPr>
              <w:t>4</w:t>
            </w:r>
            <w:r w:rsidRPr="0033730B">
              <w:t>2</w:t>
            </w:r>
          </w:p>
        </w:tc>
        <w:tc>
          <w:tcPr>
            <w:tcW w:w="8737" w:type="dxa"/>
            <w:vAlign w:val="center"/>
          </w:tcPr>
          <w:p w14:paraId="217B1A0D"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287B199D" w14:textId="77777777" w:rsidTr="00850CEB">
        <w:trPr>
          <w:trHeight w:val="712"/>
        </w:trPr>
        <w:tc>
          <w:tcPr>
            <w:tcW w:w="279" w:type="dxa"/>
            <w:vAlign w:val="center"/>
          </w:tcPr>
          <w:p w14:paraId="3062517D" w14:textId="77777777" w:rsidR="00CF5B90" w:rsidRPr="0033730B" w:rsidRDefault="00CF5B90" w:rsidP="00850CEB">
            <w:pPr>
              <w:jc w:val="center"/>
            </w:pPr>
            <w:r w:rsidRPr="0033730B">
              <w:rPr>
                <w:rFonts w:hint="eastAsia"/>
              </w:rPr>
              <w:t>4</w:t>
            </w:r>
            <w:r w:rsidRPr="0033730B">
              <w:t>3</w:t>
            </w:r>
          </w:p>
        </w:tc>
        <w:tc>
          <w:tcPr>
            <w:tcW w:w="8737" w:type="dxa"/>
            <w:vAlign w:val="center"/>
          </w:tcPr>
          <w:p w14:paraId="46DD07A5"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2BE77784" w14:textId="77777777" w:rsidTr="00850CEB">
        <w:trPr>
          <w:trHeight w:val="712"/>
        </w:trPr>
        <w:tc>
          <w:tcPr>
            <w:tcW w:w="279" w:type="dxa"/>
            <w:vAlign w:val="center"/>
          </w:tcPr>
          <w:p w14:paraId="15925941" w14:textId="77777777" w:rsidR="00CF5B90" w:rsidRPr="0033730B" w:rsidRDefault="00CF5B90" w:rsidP="00850CEB">
            <w:pPr>
              <w:jc w:val="center"/>
            </w:pPr>
            <w:r w:rsidRPr="0033730B">
              <w:rPr>
                <w:rFonts w:hint="eastAsia"/>
              </w:rPr>
              <w:t>4</w:t>
            </w:r>
            <w:r w:rsidRPr="0033730B">
              <w:t>4</w:t>
            </w:r>
          </w:p>
        </w:tc>
        <w:tc>
          <w:tcPr>
            <w:tcW w:w="8737" w:type="dxa"/>
            <w:vAlign w:val="center"/>
          </w:tcPr>
          <w:p w14:paraId="2A76D573"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5A2BBF1E" w14:textId="77777777" w:rsidTr="00850CEB">
        <w:trPr>
          <w:trHeight w:val="712"/>
        </w:trPr>
        <w:tc>
          <w:tcPr>
            <w:tcW w:w="279" w:type="dxa"/>
            <w:vAlign w:val="center"/>
          </w:tcPr>
          <w:p w14:paraId="69E0DB84" w14:textId="77777777" w:rsidR="00CF5B90" w:rsidRPr="0033730B" w:rsidRDefault="00CF5B90" w:rsidP="00850CEB">
            <w:pPr>
              <w:jc w:val="center"/>
            </w:pPr>
            <w:r w:rsidRPr="0033730B">
              <w:rPr>
                <w:rFonts w:hint="eastAsia"/>
              </w:rPr>
              <w:t>4</w:t>
            </w:r>
            <w:r w:rsidRPr="0033730B">
              <w:t>5</w:t>
            </w:r>
          </w:p>
        </w:tc>
        <w:tc>
          <w:tcPr>
            <w:tcW w:w="8737" w:type="dxa"/>
            <w:vAlign w:val="center"/>
          </w:tcPr>
          <w:p w14:paraId="72524B9D" w14:textId="77777777" w:rsidR="00CF5B90" w:rsidRPr="0033730B" w:rsidRDefault="00CF5B90" w:rsidP="00850CEB">
            <w:pPr>
              <w:tabs>
                <w:tab w:val="left" w:pos="1907"/>
              </w:tabs>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52DCFF87" w14:textId="77777777" w:rsidTr="00850CEB">
        <w:trPr>
          <w:trHeight w:val="712"/>
        </w:trPr>
        <w:tc>
          <w:tcPr>
            <w:tcW w:w="279" w:type="dxa"/>
            <w:vAlign w:val="center"/>
          </w:tcPr>
          <w:p w14:paraId="5B4FD01E" w14:textId="77777777" w:rsidR="00CF5B90" w:rsidRPr="0033730B" w:rsidRDefault="00CF5B90" w:rsidP="00850CEB">
            <w:pPr>
              <w:jc w:val="center"/>
            </w:pPr>
            <w:r w:rsidRPr="0033730B">
              <w:rPr>
                <w:rFonts w:hint="eastAsia"/>
              </w:rPr>
              <w:t>4</w:t>
            </w:r>
            <w:r w:rsidRPr="0033730B">
              <w:t>6</w:t>
            </w:r>
          </w:p>
        </w:tc>
        <w:tc>
          <w:tcPr>
            <w:tcW w:w="8737" w:type="dxa"/>
            <w:vAlign w:val="center"/>
          </w:tcPr>
          <w:p w14:paraId="1FEFF028" w14:textId="77777777" w:rsidR="00CF5B90" w:rsidRPr="0033730B" w:rsidRDefault="00CF5B90" w:rsidP="00850CEB">
            <w:pPr>
              <w:tabs>
                <w:tab w:val="left" w:pos="1707"/>
              </w:tabs>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7828A587" w14:textId="77777777" w:rsidTr="00850CEB">
        <w:trPr>
          <w:trHeight w:val="712"/>
        </w:trPr>
        <w:tc>
          <w:tcPr>
            <w:tcW w:w="279" w:type="dxa"/>
            <w:vAlign w:val="center"/>
          </w:tcPr>
          <w:p w14:paraId="0343C573" w14:textId="77777777" w:rsidR="00CF5B90" w:rsidRPr="0033730B" w:rsidRDefault="00CF5B90" w:rsidP="00850CEB">
            <w:pPr>
              <w:jc w:val="center"/>
            </w:pPr>
            <w:r w:rsidRPr="0033730B">
              <w:rPr>
                <w:rFonts w:hint="eastAsia"/>
              </w:rPr>
              <w:t>4</w:t>
            </w:r>
            <w:r w:rsidRPr="0033730B">
              <w:t>7</w:t>
            </w:r>
          </w:p>
        </w:tc>
        <w:tc>
          <w:tcPr>
            <w:tcW w:w="8737" w:type="dxa"/>
            <w:vAlign w:val="center"/>
          </w:tcPr>
          <w:p w14:paraId="59FA735D" w14:textId="77777777" w:rsidR="00CF5B90" w:rsidRPr="0033730B" w:rsidRDefault="00CF5B90" w:rsidP="00850CEB">
            <w:pPr>
              <w:rPr>
                <w:rFonts w:ascii="Courier New" w:hAnsi="Courier New" w:cs="Courier New"/>
                <w:b/>
                <w:bCs/>
                <w:sz w:val="20"/>
                <w:szCs w:val="20"/>
              </w:rPr>
            </w:pPr>
            <w:r w:rsidRPr="0033730B">
              <w:rPr>
                <w:rFonts w:ascii="Courier New" w:hAnsi="Courier New" w:cs="Courier New"/>
                <w:b/>
                <w:bCs/>
                <w:sz w:val="20"/>
                <w:szCs w:val="20"/>
              </w:rPr>
              <w:t>+--+----+--+-----+-+++--+-+---++-++-+++++--+----+-+---+++-+---++  -++-++++-++-+++++-+---++-+-+++---++-+++++--+----+-+---+++-+---++</w:t>
            </w:r>
          </w:p>
        </w:tc>
      </w:tr>
      <w:tr w:rsidR="00CF5B90" w:rsidRPr="00BE507C" w14:paraId="6A7173BA" w14:textId="77777777" w:rsidTr="00850CEB">
        <w:trPr>
          <w:trHeight w:val="712"/>
        </w:trPr>
        <w:tc>
          <w:tcPr>
            <w:tcW w:w="279" w:type="dxa"/>
            <w:vAlign w:val="center"/>
          </w:tcPr>
          <w:p w14:paraId="4A632EB8" w14:textId="77777777" w:rsidR="00CF5B90" w:rsidRPr="0033730B" w:rsidRDefault="00CF5B90" w:rsidP="00850CEB">
            <w:pPr>
              <w:jc w:val="center"/>
            </w:pPr>
            <w:r w:rsidRPr="0033730B">
              <w:rPr>
                <w:rFonts w:hint="eastAsia"/>
              </w:rPr>
              <w:t>4</w:t>
            </w:r>
            <w:r w:rsidRPr="0033730B">
              <w:t>8</w:t>
            </w:r>
          </w:p>
        </w:tc>
        <w:tc>
          <w:tcPr>
            <w:tcW w:w="8737" w:type="dxa"/>
            <w:vAlign w:val="center"/>
          </w:tcPr>
          <w:p w14:paraId="5A041A4A" w14:textId="77777777" w:rsidR="00CF5B90" w:rsidRPr="0033730B" w:rsidRDefault="00CF5B90" w:rsidP="00850CEB">
            <w:pPr>
              <w:tabs>
                <w:tab w:val="left" w:pos="1640"/>
              </w:tabs>
              <w:rPr>
                <w:rFonts w:ascii="Courier New" w:hAnsi="Courier New" w:cs="Courier New"/>
                <w:b/>
                <w:bCs/>
                <w:sz w:val="20"/>
                <w:szCs w:val="20"/>
              </w:rPr>
            </w:pPr>
            <w:r w:rsidRPr="0033730B">
              <w:rPr>
                <w:rFonts w:ascii="Courier New" w:hAnsi="Courier New" w:cs="Courier New"/>
                <w:b/>
                <w:bCs/>
                <w:sz w:val="20"/>
                <w:szCs w:val="20"/>
              </w:rPr>
              <w:t>++---+-+----+--+--+++-+-----+--+--+++-+-++++-++---+++-+-----+--+  --+++-+-++++-++-++---+-+++++-++---+++-+-++++-++---+++-+-----+--+</w:t>
            </w:r>
          </w:p>
        </w:tc>
      </w:tr>
    </w:tbl>
    <w:p w14:paraId="3FD645DD" w14:textId="2BC08E4F" w:rsidR="00CF5B90" w:rsidRDefault="00CF5B90" w:rsidP="009A478E">
      <w:pPr>
        <w:spacing w:after="180"/>
        <w:rPr>
          <w:color w:val="000000" w:themeColor="text1"/>
        </w:rPr>
      </w:pPr>
    </w:p>
    <w:p w14:paraId="1520336F" w14:textId="77777777" w:rsidR="00161653" w:rsidRPr="00B922D1" w:rsidRDefault="00161653" w:rsidP="009A478E">
      <w:pPr>
        <w:spacing w:after="180"/>
        <w:rPr>
          <w:color w:val="000000" w:themeColor="text1"/>
        </w:rPr>
      </w:pPr>
    </w:p>
    <w:p w14:paraId="66795DFC" w14:textId="60FF1AD9" w:rsidR="004744DC" w:rsidRPr="004744DC" w:rsidRDefault="004744DC" w:rsidP="004744DC">
      <w:pPr>
        <w:pStyle w:val="IEEEStdsLevel2Header"/>
      </w:pPr>
      <w:bookmarkStart w:id="9" w:name="_Toc129172630"/>
      <w:r>
        <w:t>MMRS Configurations</w:t>
      </w:r>
      <w:bookmarkEnd w:id="9"/>
    </w:p>
    <w:p w14:paraId="637991F7" w14:textId="5F9F0C0F" w:rsidR="00F446C1" w:rsidRDefault="00DE724A" w:rsidP="009A478E">
      <w:pPr>
        <w:spacing w:after="180"/>
      </w:pPr>
      <w:r w:rsidRPr="0096708C">
        <w:rPr>
          <w:rFonts w:hint="eastAsia"/>
        </w:rPr>
        <w:t>T</w:t>
      </w:r>
      <w:r w:rsidRPr="0096708C">
        <w:t xml:space="preserve">he following table provides a recommended set of combinations of MMRS sequence index and gap size. </w:t>
      </w:r>
      <w:r w:rsidR="00FC4C8D">
        <w:t>All the gap sizes are chosen such that the resulting MMRS symbol period</w:t>
      </w:r>
      <w:r w:rsidR="007514D9">
        <w:t xml:space="preserve">s are coprime to {31, 91, 127}. For each </w:t>
      </w:r>
      <w:proofErr w:type="gramStart"/>
      <w:r w:rsidR="007514D9">
        <w:t>particular network</w:t>
      </w:r>
      <w:proofErr w:type="gramEnd"/>
      <w:r w:rsidR="007514D9">
        <w:t xml:space="preserve"> operation, a subset can be chosen to enable optimum interference suppression, e.g., by ensuring the GCD among the MMRS periods to be as small as possible. </w:t>
      </w:r>
      <w:r w:rsidR="00F446C1">
        <w:t>One such subset of gap sizes could be {</w:t>
      </w:r>
      <w:r w:rsidR="00682FB9" w:rsidRPr="00682FB9">
        <w:t>0</w:t>
      </w:r>
      <w:r w:rsidR="007D61E0">
        <w:t>,</w:t>
      </w:r>
      <w:r w:rsidR="00682FB9" w:rsidRPr="00682FB9">
        <w:t xml:space="preserve"> 3</w:t>
      </w:r>
      <w:r w:rsidR="007D61E0">
        <w:t>,</w:t>
      </w:r>
      <w:r w:rsidR="00682FB9" w:rsidRPr="00682FB9">
        <w:t xml:space="preserve"> 5</w:t>
      </w:r>
      <w:r w:rsidR="007D61E0">
        <w:t>,</w:t>
      </w:r>
      <w:r w:rsidR="00682FB9" w:rsidRPr="00682FB9">
        <w:t xml:space="preserve"> 7</w:t>
      </w:r>
      <w:r w:rsidR="007D61E0">
        <w:t>,</w:t>
      </w:r>
      <w:r w:rsidR="00682FB9" w:rsidRPr="00682FB9">
        <w:t xml:space="preserve"> 9</w:t>
      </w:r>
      <w:r w:rsidR="007D61E0">
        <w:t xml:space="preserve">, </w:t>
      </w:r>
      <w:r w:rsidR="00682FB9" w:rsidRPr="00682FB9">
        <w:t>15</w:t>
      </w:r>
      <w:r w:rsidR="007D61E0">
        <w:t>,</w:t>
      </w:r>
      <w:r w:rsidR="00682FB9" w:rsidRPr="00682FB9">
        <w:t xml:space="preserve"> 19</w:t>
      </w:r>
      <w:r w:rsidR="007D61E0">
        <w:t xml:space="preserve">, </w:t>
      </w:r>
      <w:r w:rsidR="00682FB9" w:rsidRPr="00682FB9">
        <w:t>21</w:t>
      </w:r>
      <w:r w:rsidR="007D61E0">
        <w:t>,</w:t>
      </w:r>
      <w:r w:rsidR="00682FB9" w:rsidRPr="00682FB9">
        <w:t xml:space="preserve"> 25</w:t>
      </w:r>
      <w:r w:rsidR="007D61E0">
        <w:t>,</w:t>
      </w:r>
      <w:r w:rsidR="00682FB9" w:rsidRPr="00682FB9">
        <w:t xml:space="preserve"> 33</w:t>
      </w:r>
      <w:r w:rsidR="007D61E0">
        <w:t xml:space="preserve">, </w:t>
      </w:r>
      <w:r w:rsidR="00682FB9" w:rsidRPr="00682FB9">
        <w:t>37</w:t>
      </w:r>
      <w:r w:rsidR="007D61E0">
        <w:t xml:space="preserve">, </w:t>
      </w:r>
      <w:r w:rsidR="00682FB9" w:rsidRPr="00682FB9">
        <w:t>39</w:t>
      </w:r>
      <w:r w:rsidR="007D61E0">
        <w:t>,</w:t>
      </w:r>
      <w:r w:rsidR="00682FB9" w:rsidRPr="00682FB9">
        <w:t xml:space="preserve"> 43</w:t>
      </w:r>
      <w:r w:rsidR="007D61E0">
        <w:t>,</w:t>
      </w:r>
      <w:r w:rsidR="00682FB9" w:rsidRPr="00682FB9">
        <w:t xml:space="preserve"> 45</w:t>
      </w:r>
      <w:r w:rsidR="007D61E0">
        <w:t xml:space="preserve">, </w:t>
      </w:r>
      <w:r w:rsidR="00682FB9" w:rsidRPr="00682FB9">
        <w:t>49</w:t>
      </w:r>
      <w:r w:rsidR="007D61E0">
        <w:t xml:space="preserve">, </w:t>
      </w:r>
      <w:r w:rsidR="00682FB9" w:rsidRPr="00682FB9">
        <w:t>57</w:t>
      </w:r>
      <w:r w:rsidR="00F446C1">
        <w:t xml:space="preserve">}. </w:t>
      </w:r>
      <w:r w:rsidR="00F446C1">
        <w:rPr>
          <w:rFonts w:hint="eastAsia"/>
        </w:rPr>
        <w:t>A</w:t>
      </w:r>
      <w:r w:rsidR="00F446C1">
        <w:t>nother subset of gap sizes could be {</w:t>
      </w:r>
      <w:r w:rsidR="00682FB9" w:rsidRPr="00682FB9">
        <w:t>64</w:t>
      </w:r>
      <w:r w:rsidR="007D61E0">
        <w:t>,</w:t>
      </w:r>
      <w:r w:rsidR="00682FB9" w:rsidRPr="00682FB9">
        <w:t xml:space="preserve"> 61</w:t>
      </w:r>
      <w:r w:rsidR="007D61E0">
        <w:t xml:space="preserve">, </w:t>
      </w:r>
      <w:r w:rsidR="00682FB9" w:rsidRPr="00682FB9">
        <w:t>59</w:t>
      </w:r>
      <w:r w:rsidR="007D61E0">
        <w:t xml:space="preserve">, </w:t>
      </w:r>
      <w:r w:rsidR="00682FB9" w:rsidRPr="00682FB9">
        <w:t>57</w:t>
      </w:r>
      <w:r w:rsidR="007D61E0">
        <w:t xml:space="preserve">, </w:t>
      </w:r>
      <w:r w:rsidR="00682FB9" w:rsidRPr="00682FB9">
        <w:t>49</w:t>
      </w:r>
      <w:r w:rsidR="007D61E0">
        <w:t xml:space="preserve">, </w:t>
      </w:r>
      <w:r w:rsidR="00682FB9" w:rsidRPr="00682FB9">
        <w:t>45</w:t>
      </w:r>
      <w:r w:rsidR="007D61E0">
        <w:t xml:space="preserve">, </w:t>
      </w:r>
      <w:r w:rsidR="00682FB9" w:rsidRPr="00682FB9">
        <w:t>43</w:t>
      </w:r>
      <w:r w:rsidR="007D61E0">
        <w:t xml:space="preserve">, </w:t>
      </w:r>
      <w:r w:rsidR="00682FB9" w:rsidRPr="00682FB9">
        <w:t>39</w:t>
      </w:r>
      <w:r w:rsidR="007D61E0">
        <w:t xml:space="preserve">, </w:t>
      </w:r>
      <w:r w:rsidR="00682FB9" w:rsidRPr="00682FB9">
        <w:t>37</w:t>
      </w:r>
      <w:r w:rsidR="007D61E0">
        <w:t xml:space="preserve">, </w:t>
      </w:r>
      <w:r w:rsidR="00682FB9" w:rsidRPr="00682FB9">
        <w:t>33</w:t>
      </w:r>
      <w:r w:rsidR="007D61E0">
        <w:t xml:space="preserve">, </w:t>
      </w:r>
      <w:r w:rsidR="00682FB9" w:rsidRPr="00682FB9">
        <w:t>25</w:t>
      </w:r>
      <w:r w:rsidR="007D61E0">
        <w:t xml:space="preserve">, </w:t>
      </w:r>
      <w:r w:rsidR="00682FB9" w:rsidRPr="00682FB9">
        <w:t>19</w:t>
      </w:r>
      <w:r w:rsidR="007D61E0">
        <w:t xml:space="preserve">, </w:t>
      </w:r>
      <w:r w:rsidR="00682FB9" w:rsidRPr="00682FB9">
        <w:t>15</w:t>
      </w:r>
      <w:r w:rsidR="007D61E0">
        <w:t xml:space="preserve">, </w:t>
      </w:r>
      <w:r w:rsidR="00682FB9" w:rsidRPr="00682FB9">
        <w:t>9</w:t>
      </w:r>
      <w:r w:rsidR="007D61E0">
        <w:t xml:space="preserve">, </w:t>
      </w:r>
      <w:r w:rsidR="00682FB9" w:rsidRPr="00682FB9">
        <w:t>7</w:t>
      </w:r>
      <w:r w:rsidR="007D61E0">
        <w:t xml:space="preserve">, </w:t>
      </w:r>
      <w:r w:rsidR="00682FB9" w:rsidRPr="00682FB9">
        <w:t>3</w:t>
      </w:r>
      <w:r w:rsidR="00F446C1">
        <w:t>}.</w:t>
      </w:r>
    </w:p>
    <w:p w14:paraId="4FB27EF8" w14:textId="7461EEBC" w:rsidR="002F6403" w:rsidRDefault="00DE724A" w:rsidP="009A478E">
      <w:pPr>
        <w:spacing w:after="180"/>
      </w:pPr>
      <w:r w:rsidRPr="0096708C">
        <w:t>Note that a larger gap size leads to a larger MMRS symbol period. Accordingly, a smoother spectrum is realized with a larger gap size, which enables higher energy efficiency</w:t>
      </w:r>
      <w:r w:rsidR="008B5D09" w:rsidRPr="0096708C">
        <w:t xml:space="preserve"> in the sense that more energy can be transmitted within </w:t>
      </w:r>
      <w:r w:rsidR="00921FD9" w:rsidRPr="0096708C">
        <w:t>one millisecond</w:t>
      </w:r>
      <w:r w:rsidR="008B5D09" w:rsidRPr="0096708C">
        <w:t xml:space="preserve"> while meeting the UWB spectral mask. </w:t>
      </w:r>
    </w:p>
    <w:p w14:paraId="7985247E" w14:textId="77777777" w:rsidR="00AE6036" w:rsidRPr="00AE6036" w:rsidRDefault="00AE6036" w:rsidP="009A478E">
      <w:pPr>
        <w:spacing w:after="180"/>
        <w:rPr>
          <w:rFonts w:asciiTheme="minorHAnsi" w:hAnsiTheme="minorHAnsi" w:cstheme="minorHAnsi"/>
        </w:rPr>
      </w:pPr>
    </w:p>
    <w:p w14:paraId="6B5BF9F3" w14:textId="057D7BBF" w:rsidR="00830EE2" w:rsidRPr="0096708C" w:rsidRDefault="004116C8"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2A5321" w:rsidRPr="0096708C">
        <w:rPr>
          <w:rFonts w:asciiTheme="minorHAnsi" w:hAnsiTheme="minorHAnsi" w:cstheme="minorHAnsi"/>
        </w:rPr>
        <w:t xml:space="preserve">MMRS Configuration </w:t>
      </w:r>
      <w:r w:rsidR="0001192D" w:rsidRPr="0096708C">
        <w:rPr>
          <w:rFonts w:asciiTheme="minorHAnsi" w:hAnsiTheme="minorHAnsi" w:cstheme="minorHAnsi"/>
        </w:rPr>
        <w:t>Sets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701"/>
        <w:gridCol w:w="1985"/>
        <w:gridCol w:w="2268"/>
        <w:gridCol w:w="1417"/>
      </w:tblGrid>
      <w:tr w:rsidR="0096708C" w:rsidRPr="0096708C" w14:paraId="17B169B0" w14:textId="3090D6EB" w:rsidTr="005370FD">
        <w:trPr>
          <w:trHeight w:val="340"/>
        </w:trPr>
        <w:tc>
          <w:tcPr>
            <w:tcW w:w="1686" w:type="dxa"/>
            <w:shd w:val="clear" w:color="auto" w:fill="auto"/>
          </w:tcPr>
          <w:p w14:paraId="727AA09D" w14:textId="1F25057D" w:rsidR="00A03255" w:rsidRPr="000E71F7" w:rsidRDefault="00A03255" w:rsidP="00B76EE8">
            <w:pPr>
              <w:spacing w:before="60"/>
              <w:rPr>
                <w:rFonts w:asciiTheme="minorHAnsi" w:eastAsia="MS Mincho" w:hAnsiTheme="minorHAnsi" w:cstheme="minorHAnsi"/>
                <w:b/>
                <w:bCs/>
                <w:color w:val="0432FF"/>
                <w:sz w:val="18"/>
                <w:szCs w:val="18"/>
                <w:lang w:val="en-GB" w:eastAsia="ja-JP"/>
              </w:rPr>
            </w:pPr>
            <w:r w:rsidRPr="000E71F7">
              <w:rPr>
                <w:rFonts w:asciiTheme="minorHAnsi" w:eastAsia="MS Mincho" w:hAnsiTheme="minorHAnsi" w:cstheme="minorHAnsi"/>
                <w:b/>
                <w:bCs/>
                <w:color w:val="0432FF"/>
                <w:sz w:val="18"/>
                <w:szCs w:val="18"/>
                <w:lang w:val="en-GB" w:eastAsia="ja-JP"/>
              </w:rPr>
              <w:t>MMRS Config Set#</w:t>
            </w:r>
          </w:p>
        </w:tc>
        <w:tc>
          <w:tcPr>
            <w:tcW w:w="1701" w:type="dxa"/>
            <w:shd w:val="clear" w:color="auto" w:fill="auto"/>
          </w:tcPr>
          <w:p w14:paraId="65709D6B" w14:textId="35B7481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Code Index</w:t>
            </w:r>
          </w:p>
        </w:tc>
        <w:tc>
          <w:tcPr>
            <w:tcW w:w="1985" w:type="dxa"/>
            <w:shd w:val="clear" w:color="auto" w:fill="auto"/>
          </w:tcPr>
          <w:p w14:paraId="57421D3A" w14:textId="3152F87E"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Gap Size</w:t>
            </w:r>
          </w:p>
        </w:tc>
        <w:tc>
          <w:tcPr>
            <w:tcW w:w="2268" w:type="dxa"/>
            <w:shd w:val="clear" w:color="auto" w:fill="auto"/>
          </w:tcPr>
          <w:p w14:paraId="1D9957BC" w14:textId="751ABD83"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Period with Gap</w:t>
            </w:r>
          </w:p>
        </w:tc>
        <w:tc>
          <w:tcPr>
            <w:tcW w:w="1417" w:type="dxa"/>
          </w:tcPr>
          <w:p w14:paraId="3F91B656" w14:textId="22BA395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581939E1" w14:textId="540CC739" w:rsidTr="005370FD">
        <w:trPr>
          <w:trHeight w:val="340"/>
        </w:trPr>
        <w:tc>
          <w:tcPr>
            <w:tcW w:w="1686" w:type="dxa"/>
            <w:shd w:val="clear" w:color="auto" w:fill="auto"/>
          </w:tcPr>
          <w:p w14:paraId="0C303B57" w14:textId="11251FD0" w:rsidR="00A03255" w:rsidRPr="000E71F7" w:rsidRDefault="00A03255"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654F09" w:rsidRPr="000E71F7">
              <w:rPr>
                <w:rFonts w:asciiTheme="minorHAnsi" w:eastAsia="MS Mincho" w:hAnsiTheme="minorHAnsi" w:cstheme="minorHAnsi"/>
                <w:color w:val="0432FF"/>
                <w:sz w:val="18"/>
                <w:szCs w:val="18"/>
                <w:lang w:val="en-GB" w:eastAsia="ja-JP"/>
              </w:rPr>
              <w:t xml:space="preserve"> ~ </w:t>
            </w:r>
            <w:r w:rsidR="00B9419B" w:rsidRPr="000E71F7">
              <w:rPr>
                <w:rFonts w:asciiTheme="minorHAnsi" w:eastAsia="MS Mincho" w:hAnsiTheme="minorHAnsi" w:cstheme="minorHAnsi"/>
                <w:color w:val="0432FF"/>
                <w:sz w:val="18"/>
                <w:szCs w:val="18"/>
                <w:lang w:val="en-GB" w:eastAsia="ja-JP"/>
              </w:rPr>
              <w:t>6</w:t>
            </w:r>
          </w:p>
        </w:tc>
        <w:tc>
          <w:tcPr>
            <w:tcW w:w="1701" w:type="dxa"/>
            <w:shd w:val="clear" w:color="auto" w:fill="auto"/>
          </w:tcPr>
          <w:p w14:paraId="4917EBB1" w14:textId="1ACBD665" w:rsidR="00A03255" w:rsidRDefault="00A03255"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ins w:id="10" w:author="Xiliang Luo" w:date="2023-07-05T10:53:00Z">
              <w:r w:rsidR="00B80492">
                <w:rPr>
                  <w:rFonts w:asciiTheme="minorHAnsi" w:eastAsia="MS Mincho" w:hAnsiTheme="minorHAnsi" w:cstheme="minorHAnsi"/>
                  <w:sz w:val="18"/>
                  <w:szCs w:val="18"/>
                  <w:lang w:val="en-GB" w:eastAsia="ja-JP"/>
                </w:rPr>
                <w:t>7</w:t>
              </w:r>
            </w:ins>
            <w:del w:id="11" w:author="Xiliang Luo" w:date="2023-07-05T10:53:00Z">
              <w:r w:rsidRPr="00C940A3" w:rsidDel="00B80492">
                <w:rPr>
                  <w:rFonts w:asciiTheme="minorHAnsi" w:eastAsia="MS Mincho" w:hAnsiTheme="minorHAnsi" w:cstheme="minorHAnsi"/>
                  <w:sz w:val="18"/>
                  <w:szCs w:val="18"/>
                  <w:lang w:val="en-GB" w:eastAsia="ja-JP"/>
                </w:rPr>
                <w:delText>3</w:delText>
              </w:r>
            </w:del>
          </w:p>
          <w:p w14:paraId="31612723" w14:textId="6EB9E9E4" w:rsidR="00F77EDD" w:rsidRPr="00F2037D" w:rsidRDefault="00F2037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5D61539" w14:textId="01556E96" w:rsidR="000F421C" w:rsidRDefault="00361774"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0</w:t>
            </w:r>
            <w:r>
              <w:rPr>
                <w:rFonts w:asciiTheme="minorHAnsi" w:eastAsia="MS Mincho" w:hAnsiTheme="minorHAnsi" w:cstheme="minorHAnsi"/>
                <w:color w:val="0432FF"/>
                <w:sz w:val="18"/>
                <w:szCs w:val="18"/>
                <w:lang w:val="en-GB" w:eastAsia="ja-JP"/>
              </w:rPr>
              <w:t>,</w:t>
            </w:r>
            <w:r>
              <w:rPr>
                <w:rFonts w:asciiTheme="minorHAnsi" w:eastAsia="MS Mincho" w:hAnsiTheme="minorHAnsi" w:cstheme="minorHAnsi" w:hint="eastAsia"/>
                <w:color w:val="0432FF"/>
                <w:sz w:val="18"/>
                <w:szCs w:val="18"/>
                <w:lang w:val="en-GB" w:eastAsia="ja-JP"/>
              </w:rPr>
              <w:t xml:space="preserve"> </w:t>
            </w:r>
            <w:r w:rsidRPr="002E55EE">
              <w:rPr>
                <w:rFonts w:asciiTheme="minorHAnsi" w:eastAsia="MS Mincho" w:hAnsiTheme="minorHAnsi" w:cstheme="minorHAnsi"/>
                <w:color w:val="0432FF"/>
                <w:sz w:val="18"/>
                <w:szCs w:val="18"/>
                <w:lang w:val="en-GB" w:eastAsia="ja-JP"/>
                <w:rPrChange w:id="12" w:author="Xiliang Luo" w:date="2023-07-05T10:55:00Z">
                  <w:rPr>
                    <w:rFonts w:asciiTheme="minorHAnsi" w:eastAsia="MS Mincho" w:hAnsiTheme="minorHAnsi" w:cstheme="minorHAnsi"/>
                    <w:color w:val="FF0000"/>
                    <w:sz w:val="18"/>
                    <w:szCs w:val="18"/>
                    <w:lang w:val="en-GB" w:eastAsia="ja-JP"/>
                  </w:rPr>
                </w:rPrChange>
              </w:rPr>
              <w:t>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7</w:t>
            </w:r>
          </w:p>
          <w:p w14:paraId="77273BD5" w14:textId="044DD2DC" w:rsidR="0060337D" w:rsidRPr="00D44E42" w:rsidRDefault="0060337D"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72F5D94" w14:textId="0EA3FA5B" w:rsidR="00A03255" w:rsidRPr="0096708C" w:rsidRDefault="002B64CE"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128 ~ </w:t>
            </w:r>
            <w:r w:rsidR="0060337D">
              <w:rPr>
                <w:rFonts w:asciiTheme="minorHAnsi" w:eastAsia="MS Mincho" w:hAnsiTheme="minorHAnsi" w:cstheme="minorHAnsi"/>
                <w:sz w:val="18"/>
                <w:szCs w:val="18"/>
                <w:lang w:val="en-GB" w:eastAsia="ja-JP"/>
              </w:rPr>
              <w:t>1</w:t>
            </w:r>
            <w:r w:rsidR="00A43854">
              <w:rPr>
                <w:rFonts w:asciiTheme="minorHAnsi" w:eastAsia="MS Mincho" w:hAnsiTheme="minorHAnsi" w:cstheme="minorHAnsi"/>
                <w:sz w:val="18"/>
                <w:szCs w:val="18"/>
                <w:lang w:val="en-GB" w:eastAsia="ja-JP"/>
              </w:rPr>
              <w:t>42</w:t>
            </w:r>
          </w:p>
        </w:tc>
        <w:tc>
          <w:tcPr>
            <w:tcW w:w="1417" w:type="dxa"/>
          </w:tcPr>
          <w:p w14:paraId="0943C893" w14:textId="390053A6" w:rsidR="00A03255"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AA7FAC9" w14:textId="77777777" w:rsidTr="005370FD">
        <w:trPr>
          <w:trHeight w:val="340"/>
        </w:trPr>
        <w:tc>
          <w:tcPr>
            <w:tcW w:w="1686" w:type="dxa"/>
            <w:shd w:val="clear" w:color="auto" w:fill="auto"/>
          </w:tcPr>
          <w:p w14:paraId="0C25B853" w14:textId="23DD259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7 ~ 12</w:t>
            </w:r>
          </w:p>
        </w:tc>
        <w:tc>
          <w:tcPr>
            <w:tcW w:w="1701" w:type="dxa"/>
            <w:shd w:val="clear" w:color="auto" w:fill="auto"/>
          </w:tcPr>
          <w:p w14:paraId="469236D9" w14:textId="1E404360"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ins w:id="13" w:author="Xiliang Luo" w:date="2023-07-05T10:53:00Z">
              <w:r w:rsidR="00B80492">
                <w:rPr>
                  <w:rFonts w:asciiTheme="minorHAnsi" w:eastAsia="MS Mincho" w:hAnsiTheme="minorHAnsi" w:cstheme="minorHAnsi"/>
                  <w:sz w:val="18"/>
                  <w:szCs w:val="18"/>
                  <w:lang w:val="en-GB" w:eastAsia="ja-JP"/>
                </w:rPr>
                <w:t>7</w:t>
              </w:r>
            </w:ins>
            <w:del w:id="14" w:author="Xiliang Luo" w:date="2023-07-05T10:53:00Z">
              <w:r w:rsidRPr="00C940A3" w:rsidDel="00B80492">
                <w:rPr>
                  <w:rFonts w:asciiTheme="minorHAnsi" w:eastAsia="MS Mincho" w:hAnsiTheme="minorHAnsi" w:cstheme="minorHAnsi"/>
                  <w:sz w:val="18"/>
                  <w:szCs w:val="18"/>
                  <w:lang w:val="en-GB" w:eastAsia="ja-JP"/>
                </w:rPr>
                <w:delText>3</w:delText>
              </w:r>
            </w:del>
          </w:p>
          <w:p w14:paraId="1E1D0AFE" w14:textId="56804E57" w:rsidR="00F77EDD"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E63F1E8" w14:textId="12B47B85"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w:t>
            </w:r>
            <w:r>
              <w:rPr>
                <w:rFonts w:asciiTheme="minorHAnsi" w:eastAsia="MS Mincho" w:hAnsiTheme="minorHAnsi" w:cstheme="minorHAnsi"/>
                <w:color w:val="0432FF"/>
                <w:sz w:val="18"/>
                <w:szCs w:val="18"/>
                <w:lang w:val="en-GB" w:eastAsia="ja-JP"/>
              </w:rPr>
              <w:t xml:space="preserve">1, </w:t>
            </w:r>
            <w:r w:rsidRPr="00361774">
              <w:rPr>
                <w:rFonts w:asciiTheme="minorHAnsi" w:eastAsia="MS Mincho" w:hAnsiTheme="minorHAnsi" w:cstheme="minorHAnsi"/>
                <w:color w:val="0432FF"/>
                <w:sz w:val="18"/>
                <w:szCs w:val="18"/>
                <w:lang w:val="en-GB" w:eastAsia="ja-JP"/>
              </w:rPr>
              <w:t>12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15</w:t>
            </w:r>
          </w:p>
          <w:p w14:paraId="5B3B66A6"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10DDC6E0" w14:textId="24B955C0"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44</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5</w:t>
            </w:r>
            <w:r>
              <w:rPr>
                <w:rFonts w:asciiTheme="minorHAnsi" w:eastAsia="MS Mincho" w:hAnsiTheme="minorHAnsi" w:cstheme="minorHAnsi"/>
                <w:sz w:val="18"/>
                <w:szCs w:val="18"/>
                <w:lang w:val="en-GB" w:eastAsia="ja-JP"/>
              </w:rPr>
              <w:t>8</w:t>
            </w:r>
          </w:p>
        </w:tc>
        <w:tc>
          <w:tcPr>
            <w:tcW w:w="1417" w:type="dxa"/>
          </w:tcPr>
          <w:p w14:paraId="27232750" w14:textId="71B2E8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32EEA8FC" w14:textId="77777777" w:rsidTr="005370FD">
        <w:trPr>
          <w:trHeight w:val="340"/>
        </w:trPr>
        <w:tc>
          <w:tcPr>
            <w:tcW w:w="1686" w:type="dxa"/>
            <w:shd w:val="clear" w:color="auto" w:fill="auto"/>
          </w:tcPr>
          <w:p w14:paraId="6FF2300F" w14:textId="60ACA276"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Pr="000E71F7">
              <w:rPr>
                <w:rFonts w:asciiTheme="minorHAnsi" w:eastAsia="MS Mincho" w:hAnsiTheme="minorHAnsi" w:cstheme="minorHAnsi"/>
                <w:color w:val="0432FF"/>
                <w:sz w:val="18"/>
                <w:szCs w:val="18"/>
                <w:lang w:val="en-GB" w:eastAsia="ja-JP"/>
              </w:rPr>
              <w:t>3 ~ 18</w:t>
            </w:r>
          </w:p>
        </w:tc>
        <w:tc>
          <w:tcPr>
            <w:tcW w:w="1701" w:type="dxa"/>
            <w:shd w:val="clear" w:color="auto" w:fill="auto"/>
          </w:tcPr>
          <w:p w14:paraId="21066209" w14:textId="72BBBA9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ins w:id="15" w:author="Xiliang Luo" w:date="2023-07-05T10:53:00Z">
              <w:r w:rsidR="00B80492">
                <w:rPr>
                  <w:rFonts w:asciiTheme="minorHAnsi" w:eastAsia="MS Mincho" w:hAnsiTheme="minorHAnsi" w:cstheme="minorHAnsi"/>
                  <w:sz w:val="18"/>
                  <w:szCs w:val="18"/>
                  <w:lang w:val="en-GB" w:eastAsia="ja-JP"/>
                </w:rPr>
                <w:t>7</w:t>
              </w:r>
            </w:ins>
            <w:del w:id="16" w:author="Xiliang Luo" w:date="2023-07-05T10:53:00Z">
              <w:r w:rsidRPr="00C940A3" w:rsidDel="00B80492">
                <w:rPr>
                  <w:rFonts w:asciiTheme="minorHAnsi" w:eastAsia="MS Mincho" w:hAnsiTheme="minorHAnsi" w:cstheme="minorHAnsi"/>
                  <w:sz w:val="18"/>
                  <w:szCs w:val="18"/>
                  <w:lang w:val="en-GB" w:eastAsia="ja-JP"/>
                </w:rPr>
                <w:delText>3</w:delText>
              </w:r>
            </w:del>
          </w:p>
          <w:p w14:paraId="392AAD8E" w14:textId="0CEBCA6A"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F6F68F"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16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22</w:t>
            </w:r>
          </w:p>
          <w:p w14:paraId="3550EF09" w14:textId="53839BA5"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7CEF0CEC" w14:textId="1C593749"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60</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72</w:t>
            </w:r>
          </w:p>
        </w:tc>
        <w:tc>
          <w:tcPr>
            <w:tcW w:w="1417" w:type="dxa"/>
          </w:tcPr>
          <w:p w14:paraId="79CFC612" w14:textId="10D9DE0E"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2711A3B1" w14:textId="77777777" w:rsidTr="005370FD">
        <w:trPr>
          <w:trHeight w:val="340"/>
        </w:trPr>
        <w:tc>
          <w:tcPr>
            <w:tcW w:w="1686" w:type="dxa"/>
            <w:shd w:val="clear" w:color="auto" w:fill="auto"/>
          </w:tcPr>
          <w:p w14:paraId="1DC1FC56" w14:textId="40427EB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373F7F">
              <w:rPr>
                <w:rFonts w:asciiTheme="minorHAnsi" w:eastAsia="MS Mincho" w:hAnsiTheme="minorHAnsi" w:cstheme="minorHAnsi"/>
                <w:color w:val="0432FF"/>
                <w:sz w:val="18"/>
                <w:szCs w:val="18"/>
                <w:lang w:val="en-GB" w:eastAsia="ja-JP"/>
              </w:rPr>
              <w:t>9</w:t>
            </w:r>
            <w:r w:rsidRPr="000E71F7">
              <w:rPr>
                <w:rFonts w:asciiTheme="minorHAnsi" w:eastAsia="MS Mincho" w:hAnsiTheme="minorHAnsi" w:cstheme="minorHAnsi"/>
                <w:color w:val="0432FF"/>
                <w:sz w:val="18"/>
                <w:szCs w:val="18"/>
                <w:lang w:val="en-GB" w:eastAsia="ja-JP"/>
              </w:rPr>
              <w:t xml:space="preserve"> ~ 24</w:t>
            </w:r>
          </w:p>
        </w:tc>
        <w:tc>
          <w:tcPr>
            <w:tcW w:w="1701" w:type="dxa"/>
            <w:shd w:val="clear" w:color="auto" w:fill="auto"/>
          </w:tcPr>
          <w:p w14:paraId="23635FCC" w14:textId="28501D14"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ins w:id="17" w:author="Xiliang Luo" w:date="2023-07-05T10:53:00Z">
              <w:r w:rsidR="00B80492">
                <w:rPr>
                  <w:rFonts w:asciiTheme="minorHAnsi" w:eastAsia="MS Mincho" w:hAnsiTheme="minorHAnsi" w:cstheme="minorHAnsi"/>
                  <w:sz w:val="18"/>
                  <w:szCs w:val="18"/>
                  <w:lang w:val="en-GB" w:eastAsia="ja-JP"/>
                </w:rPr>
                <w:t>7</w:t>
              </w:r>
            </w:ins>
            <w:del w:id="18" w:author="Xiliang Luo" w:date="2023-07-05T10:53:00Z">
              <w:r w:rsidRPr="00C940A3" w:rsidDel="00B80492">
                <w:rPr>
                  <w:rFonts w:asciiTheme="minorHAnsi" w:eastAsia="MS Mincho" w:hAnsiTheme="minorHAnsi" w:cstheme="minorHAnsi"/>
                  <w:sz w:val="18"/>
                  <w:szCs w:val="18"/>
                  <w:lang w:val="en-GB" w:eastAsia="ja-JP"/>
                </w:rPr>
                <w:delText>3</w:delText>
              </w:r>
            </w:del>
          </w:p>
          <w:p w14:paraId="35FA3527" w14:textId="365ED5D9"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395025B" w14:textId="770C63F3"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23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2E55EE">
              <w:rPr>
                <w:rFonts w:asciiTheme="minorHAnsi" w:eastAsia="MS Mincho" w:hAnsiTheme="minorHAnsi" w:cstheme="minorHAnsi"/>
                <w:color w:val="0432FF"/>
                <w:sz w:val="18"/>
                <w:szCs w:val="18"/>
                <w:lang w:val="en-GB" w:eastAsia="ja-JP"/>
                <w:rPrChange w:id="19" w:author="Xiliang Luo" w:date="2023-07-05T10:55:00Z">
                  <w:rPr>
                    <w:rFonts w:asciiTheme="minorHAnsi" w:eastAsia="MS Mincho" w:hAnsiTheme="minorHAnsi" w:cstheme="minorHAnsi"/>
                    <w:color w:val="FF0000"/>
                    <w:sz w:val="18"/>
                    <w:szCs w:val="18"/>
                    <w:lang w:val="en-GB" w:eastAsia="ja-JP"/>
                  </w:rPr>
                </w:rPrChange>
              </w:rPr>
              <w:t>24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30</w:t>
            </w:r>
          </w:p>
          <w:p w14:paraId="5AD5DEB3"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59CD6872" w14:textId="3D94FB3A"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74</w:t>
            </w:r>
            <w:r>
              <w:rPr>
                <w:rFonts w:asciiTheme="minorHAnsi" w:eastAsia="MS Mincho" w:hAnsiTheme="minorHAnsi" w:cstheme="minorHAnsi"/>
                <w:sz w:val="18"/>
                <w:szCs w:val="18"/>
                <w:lang w:val="en-GB" w:eastAsia="ja-JP"/>
              </w:rPr>
              <w:t xml:space="preserve"> ~ 188</w:t>
            </w:r>
          </w:p>
        </w:tc>
        <w:tc>
          <w:tcPr>
            <w:tcW w:w="1417" w:type="dxa"/>
          </w:tcPr>
          <w:p w14:paraId="382CBB13" w14:textId="57EDCD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44EFED2" w14:textId="77777777" w:rsidTr="005370FD">
        <w:trPr>
          <w:trHeight w:val="340"/>
        </w:trPr>
        <w:tc>
          <w:tcPr>
            <w:tcW w:w="1686" w:type="dxa"/>
            <w:shd w:val="clear" w:color="auto" w:fill="auto"/>
          </w:tcPr>
          <w:p w14:paraId="62B45076" w14:textId="40649E0E"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 xml:space="preserve">25 ~ </w:t>
            </w:r>
            <w:r w:rsidR="00626527" w:rsidRPr="000E71F7">
              <w:rPr>
                <w:rFonts w:asciiTheme="minorHAnsi" w:eastAsia="MS Mincho" w:hAnsiTheme="minorHAnsi" w:cstheme="minorHAnsi"/>
                <w:color w:val="0432FF"/>
                <w:sz w:val="18"/>
                <w:szCs w:val="18"/>
                <w:lang w:val="en-GB" w:eastAsia="ja-JP"/>
              </w:rPr>
              <w:t>30</w:t>
            </w:r>
          </w:p>
        </w:tc>
        <w:tc>
          <w:tcPr>
            <w:tcW w:w="1701" w:type="dxa"/>
            <w:shd w:val="clear" w:color="auto" w:fill="auto"/>
          </w:tcPr>
          <w:p w14:paraId="54EFFF4B" w14:textId="1F4C7B51"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ins w:id="20" w:author="Xiliang Luo" w:date="2023-07-05T10:53:00Z">
              <w:r w:rsidR="00B80492">
                <w:rPr>
                  <w:rFonts w:asciiTheme="minorHAnsi" w:eastAsia="MS Mincho" w:hAnsiTheme="minorHAnsi" w:cstheme="minorHAnsi"/>
                  <w:sz w:val="18"/>
                  <w:szCs w:val="18"/>
                  <w:lang w:val="en-GB" w:eastAsia="ja-JP"/>
                </w:rPr>
                <w:t>7</w:t>
              </w:r>
            </w:ins>
            <w:del w:id="21" w:author="Xiliang Luo" w:date="2023-07-05T10:53:00Z">
              <w:r w:rsidRPr="00C940A3" w:rsidDel="00B80492">
                <w:rPr>
                  <w:rFonts w:asciiTheme="minorHAnsi" w:eastAsia="MS Mincho" w:hAnsiTheme="minorHAnsi" w:cstheme="minorHAnsi"/>
                  <w:sz w:val="18"/>
                  <w:szCs w:val="18"/>
                  <w:lang w:val="en-GB" w:eastAsia="ja-JP"/>
                </w:rPr>
                <w:delText>3</w:delText>
              </w:r>
            </w:del>
          </w:p>
          <w:p w14:paraId="3A7FA3F2" w14:textId="1621CA92" w:rsidR="0015417C"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EF7730"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32</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2E55EE">
              <w:rPr>
                <w:rFonts w:asciiTheme="minorHAnsi" w:eastAsia="MS Mincho" w:hAnsiTheme="minorHAnsi" w:cstheme="minorHAnsi"/>
                <w:color w:val="0432FF"/>
                <w:sz w:val="18"/>
                <w:szCs w:val="18"/>
                <w:lang w:val="en-GB" w:eastAsia="ja-JP"/>
                <w:rPrChange w:id="22" w:author="Xiliang Luo" w:date="2023-07-05T10:55:00Z">
                  <w:rPr>
                    <w:rFonts w:asciiTheme="minorHAnsi" w:eastAsia="MS Mincho" w:hAnsiTheme="minorHAnsi" w:cstheme="minorHAnsi"/>
                    <w:color w:val="FF0000"/>
                    <w:sz w:val="18"/>
                    <w:szCs w:val="18"/>
                    <w:lang w:val="en-GB" w:eastAsia="ja-JP"/>
                  </w:rPr>
                </w:rPrChange>
              </w:rPr>
              <w:t>35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36</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37</w:t>
            </w:r>
          </w:p>
          <w:p w14:paraId="4DC15607" w14:textId="6F5DC22F" w:rsidR="00A43854" w:rsidRPr="0096708C" w:rsidRDefault="00A43854" w:rsidP="00B76EE8">
            <w:pPr>
              <w:spacing w:before="60"/>
              <w:rPr>
                <w:rFonts w:asciiTheme="minorHAnsi" w:eastAsia="MS Mincho" w:hAnsiTheme="minorHAnsi" w:cstheme="minorHAnsi"/>
                <w:sz w:val="18"/>
                <w:szCs w:val="18"/>
                <w:lang w:val="en-GB" w:eastAsia="ja-JP"/>
              </w:rPr>
            </w:pPr>
          </w:p>
        </w:tc>
        <w:tc>
          <w:tcPr>
            <w:tcW w:w="2268" w:type="dxa"/>
            <w:shd w:val="clear" w:color="auto" w:fill="auto"/>
          </w:tcPr>
          <w:p w14:paraId="0D0E1F97" w14:textId="2E964AE5" w:rsidR="00B9419B" w:rsidRPr="0096708C"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190 ~ </w:t>
            </w:r>
            <w:r w:rsidR="00CE33DF">
              <w:rPr>
                <w:rFonts w:asciiTheme="minorHAnsi" w:eastAsia="MS Mincho" w:hAnsiTheme="minorHAnsi" w:cstheme="minorHAnsi"/>
                <w:sz w:val="18"/>
                <w:szCs w:val="18"/>
                <w:lang w:val="en-GB" w:eastAsia="ja-JP"/>
              </w:rPr>
              <w:t>202</w:t>
            </w:r>
          </w:p>
        </w:tc>
        <w:tc>
          <w:tcPr>
            <w:tcW w:w="1417" w:type="dxa"/>
          </w:tcPr>
          <w:p w14:paraId="71DE9D8C" w14:textId="5399CA0A" w:rsidR="00B9419B"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830C177" w14:textId="77777777" w:rsidTr="005370FD">
        <w:trPr>
          <w:trHeight w:val="340"/>
        </w:trPr>
        <w:tc>
          <w:tcPr>
            <w:tcW w:w="1686" w:type="dxa"/>
            <w:shd w:val="clear" w:color="auto" w:fill="auto"/>
          </w:tcPr>
          <w:p w14:paraId="1C169922" w14:textId="611A9AF8" w:rsidR="00626527" w:rsidRPr="000E71F7" w:rsidRDefault="007A7839"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626527" w:rsidRPr="000E71F7">
              <w:rPr>
                <w:rFonts w:asciiTheme="minorHAnsi" w:eastAsia="MS Mincho" w:hAnsiTheme="minorHAnsi" w:cstheme="minorHAnsi"/>
                <w:color w:val="0432FF"/>
                <w:sz w:val="18"/>
                <w:szCs w:val="18"/>
                <w:lang w:val="en-GB" w:eastAsia="ja-JP"/>
              </w:rPr>
              <w:t>1 ~ 36</w:t>
            </w:r>
          </w:p>
        </w:tc>
        <w:tc>
          <w:tcPr>
            <w:tcW w:w="1701" w:type="dxa"/>
            <w:shd w:val="clear" w:color="auto" w:fill="auto"/>
          </w:tcPr>
          <w:p w14:paraId="259EE618" w14:textId="28C8562C" w:rsidR="00626527" w:rsidRDefault="00626527"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ins w:id="23" w:author="Xiliang Luo" w:date="2023-07-05T10:54:00Z">
              <w:r w:rsidR="00B80492">
                <w:rPr>
                  <w:rFonts w:asciiTheme="minorHAnsi" w:eastAsia="MS Mincho" w:hAnsiTheme="minorHAnsi" w:cstheme="minorHAnsi"/>
                  <w:sz w:val="18"/>
                  <w:szCs w:val="18"/>
                  <w:lang w:val="en-GB" w:eastAsia="ja-JP"/>
                </w:rPr>
                <w:t>7</w:t>
              </w:r>
            </w:ins>
            <w:del w:id="24" w:author="Xiliang Luo" w:date="2023-07-05T10:54:00Z">
              <w:r w:rsidRPr="00C940A3" w:rsidDel="00B80492">
                <w:rPr>
                  <w:rFonts w:asciiTheme="minorHAnsi" w:eastAsia="MS Mincho" w:hAnsiTheme="minorHAnsi" w:cstheme="minorHAnsi"/>
                  <w:sz w:val="18"/>
                  <w:szCs w:val="18"/>
                  <w:lang w:val="en-GB" w:eastAsia="ja-JP"/>
                </w:rPr>
                <w:delText>3</w:delText>
              </w:r>
            </w:del>
          </w:p>
          <w:p w14:paraId="29FD72A9" w14:textId="5BEDFAA3"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88FB920" w14:textId="77777777" w:rsidR="00626527" w:rsidRDefault="00626527"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42</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43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45</w:t>
            </w:r>
          </w:p>
          <w:p w14:paraId="7B2497E8" w14:textId="4FBC5EDA"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45E4894E" w14:textId="6A072DFC"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204</w:t>
            </w:r>
            <w:r w:rsidR="00626527">
              <w:rPr>
                <w:rFonts w:asciiTheme="minorHAnsi" w:eastAsia="MS Mincho" w:hAnsiTheme="minorHAnsi" w:cstheme="minorHAnsi"/>
                <w:sz w:val="18"/>
                <w:szCs w:val="18"/>
                <w:lang w:val="en-GB" w:eastAsia="ja-JP"/>
              </w:rPr>
              <w:t xml:space="preserve"> ~ 2</w:t>
            </w:r>
            <w:r>
              <w:rPr>
                <w:rFonts w:asciiTheme="minorHAnsi" w:eastAsia="MS Mincho" w:hAnsiTheme="minorHAnsi" w:cstheme="minorHAnsi"/>
                <w:sz w:val="18"/>
                <w:szCs w:val="18"/>
                <w:lang w:val="en-GB" w:eastAsia="ja-JP"/>
              </w:rPr>
              <w:t>18</w:t>
            </w:r>
          </w:p>
        </w:tc>
        <w:tc>
          <w:tcPr>
            <w:tcW w:w="1417" w:type="dxa"/>
          </w:tcPr>
          <w:p w14:paraId="6B745012" w14:textId="0A0DF343"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37059DD9" w14:textId="77777777" w:rsidTr="005370FD">
        <w:trPr>
          <w:trHeight w:val="340"/>
        </w:trPr>
        <w:tc>
          <w:tcPr>
            <w:tcW w:w="1686" w:type="dxa"/>
            <w:shd w:val="clear" w:color="auto" w:fill="auto"/>
          </w:tcPr>
          <w:p w14:paraId="191DC607" w14:textId="454539C1" w:rsidR="00626527"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7 ~ 42</w:t>
            </w:r>
          </w:p>
        </w:tc>
        <w:tc>
          <w:tcPr>
            <w:tcW w:w="1701" w:type="dxa"/>
            <w:shd w:val="clear" w:color="auto" w:fill="auto"/>
          </w:tcPr>
          <w:p w14:paraId="6812E2C9" w14:textId="7133AE54"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ins w:id="25" w:author="Xiliang Luo" w:date="2023-07-05T10:54:00Z">
              <w:r w:rsidR="00B80492">
                <w:rPr>
                  <w:rFonts w:asciiTheme="minorHAnsi" w:eastAsia="MS Mincho" w:hAnsiTheme="minorHAnsi" w:cstheme="minorHAnsi"/>
                  <w:sz w:val="18"/>
                  <w:szCs w:val="18"/>
                  <w:lang w:val="en-GB" w:eastAsia="ja-JP"/>
                </w:rPr>
                <w:t>7</w:t>
              </w:r>
            </w:ins>
            <w:del w:id="26" w:author="Xiliang Luo" w:date="2023-07-05T10:54:00Z">
              <w:r w:rsidDel="00B80492">
                <w:rPr>
                  <w:rFonts w:asciiTheme="minorHAnsi" w:eastAsia="MS Mincho" w:hAnsiTheme="minorHAnsi" w:cstheme="minorHAnsi"/>
                  <w:sz w:val="18"/>
                  <w:szCs w:val="18"/>
                  <w:lang w:val="en-GB" w:eastAsia="ja-JP"/>
                </w:rPr>
                <w:delText>3</w:delText>
              </w:r>
            </w:del>
          </w:p>
          <w:p w14:paraId="2642C493" w14:textId="37933660"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64543F62" w14:textId="77777777" w:rsidR="00626527" w:rsidRDefault="00532D91" w:rsidP="00B76EE8">
            <w:pPr>
              <w:spacing w:before="60"/>
              <w:rPr>
                <w:rFonts w:asciiTheme="minorHAnsi" w:eastAsia="MS Mincho" w:hAnsiTheme="minorHAnsi" w:cstheme="minorHAnsi"/>
                <w:color w:val="0432FF"/>
                <w:sz w:val="18"/>
                <w:szCs w:val="18"/>
                <w:lang w:val="en-GB" w:eastAsia="ja-JP"/>
              </w:rPr>
            </w:pPr>
            <w:r w:rsidRPr="002E55EE">
              <w:rPr>
                <w:rFonts w:asciiTheme="minorHAnsi" w:eastAsia="MS Mincho" w:hAnsiTheme="minorHAnsi" w:cstheme="minorHAnsi"/>
                <w:color w:val="0432FF"/>
                <w:sz w:val="18"/>
                <w:szCs w:val="18"/>
                <w:lang w:val="en-GB" w:eastAsia="ja-JP"/>
                <w:rPrChange w:id="27" w:author="Xiliang Luo" w:date="2023-07-05T10:55:00Z">
                  <w:rPr>
                    <w:rFonts w:asciiTheme="minorHAnsi" w:eastAsia="MS Mincho" w:hAnsiTheme="minorHAnsi" w:cstheme="minorHAnsi"/>
                    <w:color w:val="FF0000"/>
                    <w:sz w:val="18"/>
                    <w:szCs w:val="18"/>
                    <w:lang w:val="en-GB" w:eastAsia="ja-JP"/>
                  </w:rPr>
                </w:rPrChange>
              </w:rPr>
              <w:t>46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52</w:t>
            </w:r>
          </w:p>
          <w:p w14:paraId="6A7C008F" w14:textId="0CBDB1A2"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22E60E4" w14:textId="3DC2B706"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20 ~ 232</w:t>
            </w:r>
          </w:p>
        </w:tc>
        <w:tc>
          <w:tcPr>
            <w:tcW w:w="1417" w:type="dxa"/>
          </w:tcPr>
          <w:p w14:paraId="3847D6BB" w14:textId="543A0BDC"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47E9B1F" w14:textId="77777777" w:rsidTr="005370FD">
        <w:trPr>
          <w:trHeight w:val="340"/>
        </w:trPr>
        <w:tc>
          <w:tcPr>
            <w:tcW w:w="1686" w:type="dxa"/>
            <w:shd w:val="clear" w:color="auto" w:fill="auto"/>
          </w:tcPr>
          <w:p w14:paraId="5D1BB124" w14:textId="54F00168" w:rsidR="005B4BFB"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3 ~ 49</w:t>
            </w:r>
          </w:p>
        </w:tc>
        <w:tc>
          <w:tcPr>
            <w:tcW w:w="1701" w:type="dxa"/>
            <w:shd w:val="clear" w:color="auto" w:fill="auto"/>
          </w:tcPr>
          <w:p w14:paraId="19BED7C9" w14:textId="2F5852D6"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ins w:id="28" w:author="Xiliang Luo" w:date="2023-07-05T10:54:00Z">
              <w:r w:rsidR="00B80492">
                <w:rPr>
                  <w:rFonts w:asciiTheme="minorHAnsi" w:eastAsia="MS Mincho" w:hAnsiTheme="minorHAnsi" w:cstheme="minorHAnsi"/>
                  <w:sz w:val="18"/>
                  <w:szCs w:val="18"/>
                  <w:lang w:val="en-GB" w:eastAsia="ja-JP"/>
                </w:rPr>
                <w:t>7</w:t>
              </w:r>
            </w:ins>
            <w:del w:id="29" w:author="Xiliang Luo" w:date="2023-07-05T10:54:00Z">
              <w:r w:rsidDel="00B80492">
                <w:rPr>
                  <w:rFonts w:asciiTheme="minorHAnsi" w:eastAsia="MS Mincho" w:hAnsiTheme="minorHAnsi" w:cstheme="minorHAnsi"/>
                  <w:sz w:val="18"/>
                  <w:szCs w:val="18"/>
                  <w:lang w:val="en-GB" w:eastAsia="ja-JP"/>
                </w:rPr>
                <w:delText>3</w:delText>
              </w:r>
            </w:del>
          </w:p>
          <w:p w14:paraId="0A679FD0" w14:textId="4968FA02"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46AB5BF" w14:textId="1672C342" w:rsidR="00A43854" w:rsidRPr="00361774" w:rsidRDefault="00532D91"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54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2E55EE">
              <w:rPr>
                <w:rFonts w:asciiTheme="minorHAnsi" w:eastAsia="MS Mincho" w:hAnsiTheme="minorHAnsi" w:cstheme="minorHAnsi"/>
                <w:color w:val="0432FF"/>
                <w:sz w:val="18"/>
                <w:szCs w:val="18"/>
                <w:lang w:val="en-GB" w:eastAsia="ja-JP"/>
                <w:rPrChange w:id="30" w:author="Xiliang Luo" w:date="2023-07-05T10:55:00Z">
                  <w:rPr>
                    <w:rFonts w:asciiTheme="minorHAnsi" w:eastAsia="MS Mincho" w:hAnsiTheme="minorHAnsi" w:cstheme="minorHAnsi"/>
                    <w:color w:val="FF0000"/>
                    <w:sz w:val="18"/>
                    <w:szCs w:val="18"/>
                    <w:lang w:val="en-GB" w:eastAsia="ja-JP"/>
                  </w:rPr>
                </w:rPrChange>
              </w:rPr>
              <w:t>57</w:t>
            </w:r>
            <w:r>
              <w:rPr>
                <w:rFonts w:asciiTheme="minorHAnsi" w:eastAsia="MS Mincho" w:hAnsiTheme="minorHAnsi" w:cstheme="minorHAnsi"/>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64</w:t>
            </w:r>
          </w:p>
        </w:tc>
        <w:tc>
          <w:tcPr>
            <w:tcW w:w="2268" w:type="dxa"/>
            <w:shd w:val="clear" w:color="auto" w:fill="auto"/>
          </w:tcPr>
          <w:p w14:paraId="4CCB294B" w14:textId="1D279207"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36 ~ 256</w:t>
            </w:r>
          </w:p>
        </w:tc>
        <w:tc>
          <w:tcPr>
            <w:tcW w:w="1417" w:type="dxa"/>
          </w:tcPr>
          <w:p w14:paraId="28FBF1F9" w14:textId="51E5CB71"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F77EDD" w:rsidRPr="0096708C" w14:paraId="3B664258" w14:textId="77777777" w:rsidTr="00F71EB4">
        <w:trPr>
          <w:trHeight w:val="340"/>
        </w:trPr>
        <w:tc>
          <w:tcPr>
            <w:tcW w:w="9057" w:type="dxa"/>
            <w:gridSpan w:val="5"/>
            <w:shd w:val="clear" w:color="auto" w:fill="auto"/>
          </w:tcPr>
          <w:p w14:paraId="561C7CD9" w14:textId="77777777" w:rsidR="00FC1B02" w:rsidRDefault="00F77EDD" w:rsidP="00B76EE8">
            <w:pPr>
              <w:rPr>
                <w:ins w:id="31" w:author="Xiliang Luo" w:date="2023-07-05T10:54:00Z"/>
                <w:rFonts w:asciiTheme="minorHAnsi" w:eastAsia="MS Mincho" w:hAnsiTheme="minorHAnsi" w:cstheme="minorHAnsi"/>
                <w:sz w:val="18"/>
                <w:szCs w:val="18"/>
                <w:lang w:val="en-GB" w:eastAsia="ja-JP"/>
              </w:rPr>
            </w:pPr>
            <w:r w:rsidRPr="00F77EDD">
              <w:rPr>
                <w:rFonts w:asciiTheme="minorHAnsi" w:eastAsia="MS Mincho" w:hAnsiTheme="minorHAnsi" w:cstheme="minorHAnsi"/>
                <w:sz w:val="18"/>
                <w:szCs w:val="18"/>
                <w:lang w:val="en-GB" w:eastAsia="ja-JP"/>
              </w:rPr>
              <w:t>Note</w:t>
            </w:r>
            <w:r w:rsidR="00E01F72">
              <w:rPr>
                <w:rFonts w:asciiTheme="minorHAnsi" w:eastAsia="MS Mincho" w:hAnsiTheme="minorHAnsi" w:cstheme="minorHAnsi"/>
                <w:sz w:val="18"/>
                <w:szCs w:val="18"/>
                <w:lang w:val="en-GB" w:eastAsia="ja-JP"/>
              </w:rPr>
              <w:t>-1</w:t>
            </w:r>
            <w:r>
              <w:rPr>
                <w:rFonts w:asciiTheme="minorHAnsi" w:eastAsia="MS Mincho" w:hAnsiTheme="minorHAnsi" w:cstheme="minorHAnsi"/>
                <w:sz w:val="18"/>
                <w:szCs w:val="18"/>
                <w:lang w:val="en-GB" w:eastAsia="ja-JP"/>
              </w:rPr>
              <w:t xml:space="preserve">: </w:t>
            </w:r>
            <w:r w:rsidR="00CF5B90">
              <w:rPr>
                <w:rFonts w:asciiTheme="minorHAnsi" w:eastAsia="MS Mincho" w:hAnsiTheme="minorHAnsi" w:cstheme="minorHAnsi"/>
                <w:sz w:val="18"/>
                <w:szCs w:val="18"/>
                <w:lang w:val="en-GB" w:eastAsia="ja-JP"/>
              </w:rPr>
              <w:t xml:space="preserve"> </w:t>
            </w:r>
            <w:r w:rsidR="00F2037D">
              <w:rPr>
                <w:rFonts w:asciiTheme="minorHAnsi" w:eastAsia="MS Mincho" w:hAnsiTheme="minorHAnsi" w:cstheme="minorHAnsi"/>
                <w:sz w:val="18"/>
                <w:szCs w:val="18"/>
                <w:lang w:val="en-GB" w:eastAsia="ja-JP"/>
              </w:rPr>
              <w:t>each</w:t>
            </w:r>
            <w:r w:rsidR="0015417C">
              <w:rPr>
                <w:rFonts w:asciiTheme="minorHAnsi" w:eastAsia="MS Mincho" w:hAnsiTheme="minorHAnsi" w:cstheme="minorHAnsi"/>
                <w:sz w:val="18"/>
                <w:szCs w:val="18"/>
                <w:lang w:val="en-GB" w:eastAsia="ja-JP"/>
              </w:rPr>
              <w:t xml:space="preserve"> one</w:t>
            </w:r>
            <w:r w:rsidR="00CF5B90">
              <w:rPr>
                <w:rFonts w:asciiTheme="minorHAnsi" w:eastAsia="MS Mincho" w:hAnsiTheme="minorHAnsi" w:cstheme="minorHAnsi"/>
                <w:sz w:val="18"/>
                <w:szCs w:val="18"/>
                <w:lang w:val="en-GB" w:eastAsia="ja-JP"/>
              </w:rPr>
              <w:t xml:space="preserve"> </w:t>
            </w:r>
            <w:r w:rsidR="0015417C">
              <w:rPr>
                <w:rFonts w:asciiTheme="minorHAnsi" w:eastAsia="MS Mincho" w:hAnsiTheme="minorHAnsi" w:cstheme="minorHAnsi"/>
                <w:sz w:val="18"/>
                <w:szCs w:val="18"/>
                <w:lang w:val="en-GB" w:eastAsia="ja-JP"/>
              </w:rPr>
              <w:t xml:space="preserve">of the 16 </w:t>
            </w:r>
            <w:r w:rsidR="00CF5B90">
              <w:rPr>
                <w:rFonts w:asciiTheme="minorHAnsi" w:eastAsia="MS Mincho" w:hAnsiTheme="minorHAnsi" w:cstheme="minorHAnsi"/>
                <w:sz w:val="18"/>
                <w:szCs w:val="18"/>
                <w:lang w:val="en-GB" w:eastAsia="ja-JP"/>
              </w:rPr>
              <w:t>MMRS code</w:t>
            </w:r>
            <w:r w:rsidR="0015417C">
              <w:rPr>
                <w:rFonts w:asciiTheme="minorHAnsi" w:eastAsia="MS Mincho" w:hAnsiTheme="minorHAnsi" w:cstheme="minorHAnsi"/>
                <w:sz w:val="18"/>
                <w:szCs w:val="18"/>
                <w:lang w:val="en-GB" w:eastAsia="ja-JP"/>
              </w:rPr>
              <w:t xml:space="preserve">s </w:t>
            </w:r>
            <w:r w:rsidR="00F2037D">
              <w:rPr>
                <w:rFonts w:asciiTheme="minorHAnsi" w:eastAsia="MS Mincho" w:hAnsiTheme="minorHAnsi" w:cstheme="minorHAnsi"/>
                <w:sz w:val="18"/>
                <w:szCs w:val="18"/>
                <w:lang w:val="en-GB" w:eastAsia="ja-JP"/>
              </w:rPr>
              <w:t>can be used in this table</w:t>
            </w:r>
            <w:r w:rsidR="0015417C">
              <w:rPr>
                <w:rFonts w:asciiTheme="minorHAnsi" w:eastAsia="MS Mincho" w:hAnsiTheme="minorHAnsi" w:cstheme="minorHAnsi"/>
                <w:sz w:val="18"/>
                <w:szCs w:val="18"/>
                <w:lang w:val="en-GB" w:eastAsia="ja-JP"/>
              </w:rPr>
              <w:t xml:space="preserve">. </w:t>
            </w:r>
            <w:del w:id="32" w:author="Xiliang Luo" w:date="2023-07-05T10:54:00Z">
              <w:r w:rsidR="0015417C" w:rsidDel="00B80492">
                <w:rPr>
                  <w:rFonts w:asciiTheme="minorHAnsi" w:eastAsia="MS Mincho" w:hAnsiTheme="minorHAnsi" w:cstheme="minorHAnsi"/>
                  <w:sz w:val="18"/>
                  <w:szCs w:val="18"/>
                  <w:lang w:val="en-GB" w:eastAsia="ja-JP"/>
                </w:rPr>
                <w:delText>One particular one</w:delText>
              </w:r>
            </w:del>
            <w:ins w:id="33" w:author="Xiliang Luo" w:date="2023-07-05T10:54:00Z">
              <w:r w:rsidR="00B80492">
                <w:rPr>
                  <w:rFonts w:asciiTheme="minorHAnsi" w:eastAsia="MS Mincho" w:hAnsiTheme="minorHAnsi" w:cstheme="minorHAnsi"/>
                  <w:sz w:val="18"/>
                  <w:szCs w:val="18"/>
                  <w:lang w:val="en-GB" w:eastAsia="ja-JP"/>
                </w:rPr>
                <w:t>Code 37 with zero mean</w:t>
              </w:r>
            </w:ins>
            <w:r w:rsidR="0015417C">
              <w:rPr>
                <w:rFonts w:asciiTheme="minorHAnsi" w:eastAsia="MS Mincho" w:hAnsiTheme="minorHAnsi" w:cstheme="minorHAnsi"/>
                <w:sz w:val="18"/>
                <w:szCs w:val="18"/>
                <w:lang w:val="en-GB" w:eastAsia="ja-JP"/>
              </w:rPr>
              <w:t xml:space="preserve"> is picked to facilitate inter-op. </w:t>
            </w:r>
          </w:p>
          <w:p w14:paraId="2AF3F4E4" w14:textId="5C76D6D4" w:rsidR="00F77EDD" w:rsidRDefault="0015417C" w:rsidP="00B76EE8">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Note-2: </w:t>
            </w:r>
            <w:r w:rsidR="00B76EE8">
              <w:rPr>
                <w:rFonts w:asciiTheme="minorHAnsi" w:eastAsia="MS Mincho" w:hAnsiTheme="minorHAnsi" w:cstheme="minorHAnsi"/>
                <w:sz w:val="18"/>
                <w:szCs w:val="18"/>
                <w:lang w:val="en-GB" w:eastAsia="ja-JP"/>
              </w:rPr>
              <w:t xml:space="preserve"> a</w:t>
            </w:r>
            <w:r>
              <w:rPr>
                <w:rFonts w:asciiTheme="minorHAnsi" w:eastAsia="MS Mincho" w:hAnsiTheme="minorHAnsi" w:cstheme="minorHAnsi"/>
                <w:sz w:val="18"/>
                <w:szCs w:val="18"/>
                <w:lang w:val="en-GB" w:eastAsia="ja-JP"/>
              </w:rPr>
              <w:t>ll the sequence periods are coprime with {31, 91, 127</w:t>
            </w:r>
            <w:r w:rsidR="00B76EE8">
              <w:rPr>
                <w:rFonts w:asciiTheme="minorHAnsi" w:eastAsia="MS Mincho" w:hAnsiTheme="minorHAnsi" w:cstheme="minorHAnsi"/>
                <w:sz w:val="18"/>
                <w:szCs w:val="18"/>
                <w:lang w:val="en-GB" w:eastAsia="ja-JP"/>
              </w:rPr>
              <w:t>}</w:t>
            </w:r>
          </w:p>
          <w:p w14:paraId="7664A48D" w14:textId="77777777" w:rsidR="0065347C" w:rsidRDefault="00B76EE8" w:rsidP="00286EAA">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N</w:t>
            </w:r>
            <w:r>
              <w:rPr>
                <w:rFonts w:asciiTheme="minorHAnsi" w:eastAsia="MS Mincho" w:hAnsiTheme="minorHAnsi" w:cstheme="minorHAnsi"/>
                <w:sz w:val="18"/>
                <w:szCs w:val="18"/>
                <w:lang w:val="en-GB" w:eastAsia="ja-JP"/>
              </w:rPr>
              <w:t xml:space="preserve">ote-3: </w:t>
            </w:r>
            <w:r w:rsidR="00987CF3">
              <w:rPr>
                <w:rFonts w:asciiTheme="minorHAnsi" w:eastAsia="MS Mincho" w:hAnsiTheme="minorHAnsi" w:cstheme="minorHAnsi"/>
                <w:sz w:val="18"/>
                <w:szCs w:val="18"/>
                <w:lang w:val="en-GB" w:eastAsia="ja-JP"/>
              </w:rPr>
              <w:t xml:space="preserve"> a larger gap size enables higher energy </w:t>
            </w:r>
            <w:proofErr w:type="gramStart"/>
            <w:r w:rsidR="00987CF3">
              <w:rPr>
                <w:rFonts w:asciiTheme="minorHAnsi" w:eastAsia="MS Mincho" w:hAnsiTheme="minorHAnsi" w:cstheme="minorHAnsi"/>
                <w:sz w:val="18"/>
                <w:szCs w:val="18"/>
                <w:lang w:val="en-GB" w:eastAsia="ja-JP"/>
              </w:rPr>
              <w:t>efficiency</w:t>
            </w:r>
            <w:proofErr w:type="gramEnd"/>
          </w:p>
          <w:p w14:paraId="174E8C3A" w14:textId="210FCE28" w:rsidR="00286EAA" w:rsidRDefault="00286EAA" w:rsidP="00286EAA">
            <w:pPr>
              <w:rPr>
                <w:rFonts w:asciiTheme="minorHAnsi" w:eastAsia="MS Mincho" w:hAnsiTheme="minorHAnsi" w:cstheme="minorHAnsi"/>
                <w:sz w:val="18"/>
                <w:szCs w:val="18"/>
                <w:lang w:val="en-GB" w:eastAsia="ja-JP"/>
              </w:rPr>
            </w:pPr>
          </w:p>
        </w:tc>
      </w:tr>
    </w:tbl>
    <w:p w14:paraId="05CF69F8" w14:textId="4C061486" w:rsidR="0076289C" w:rsidRDefault="0076289C" w:rsidP="00595E9B">
      <w:pPr>
        <w:spacing w:after="200" w:line="276" w:lineRule="auto"/>
        <w:rPr>
          <w:rFonts w:eastAsia="MS Mincho"/>
          <w:bCs/>
          <w:lang w:val="en-GB" w:eastAsia="ja-JP"/>
        </w:rPr>
      </w:pPr>
    </w:p>
    <w:p w14:paraId="204E245C" w14:textId="77777777" w:rsidR="003A009B" w:rsidRDefault="003A009B" w:rsidP="00595E9B">
      <w:pPr>
        <w:spacing w:after="200" w:line="276" w:lineRule="auto"/>
        <w:rPr>
          <w:rFonts w:eastAsia="MS Mincho"/>
          <w:bCs/>
          <w:lang w:val="en-GB" w:eastAsia="ja-JP"/>
        </w:rPr>
      </w:pPr>
    </w:p>
    <w:p w14:paraId="4E867AC9" w14:textId="2895FE65" w:rsidR="004744DC" w:rsidRPr="004744DC" w:rsidRDefault="004744DC" w:rsidP="004744DC">
      <w:pPr>
        <w:pStyle w:val="IEEEStdsLevel2Header"/>
      </w:pPr>
      <w:bookmarkStart w:id="34" w:name="_Toc129172631"/>
      <w:r>
        <w:t>NBA-UWB RSF-Only MMS Configurations</w:t>
      </w:r>
      <w:bookmarkEnd w:id="34"/>
    </w:p>
    <w:p w14:paraId="0E74448B" w14:textId="77777777" w:rsidR="00C166CF" w:rsidRPr="0079143D" w:rsidRDefault="00921FD9" w:rsidP="00921FD9">
      <w:pPr>
        <w:spacing w:after="180"/>
      </w:pPr>
      <w:r w:rsidRPr="0096708C">
        <w:rPr>
          <w:rFonts w:hint="eastAsia"/>
        </w:rPr>
        <w:t>T</w:t>
      </w:r>
      <w:r w:rsidRPr="0096708C">
        <w:t>he following table provides a recommended set of</w:t>
      </w:r>
      <w:r w:rsidR="00E44590" w:rsidRPr="0096708C">
        <w:t xml:space="preserve"> configurations for NBA-UWB RSF-only MMS operations.</w:t>
      </w:r>
      <w:r w:rsidRPr="0096708C">
        <w:t xml:space="preserve"> </w:t>
      </w:r>
      <w:r w:rsidR="000B5B5D" w:rsidRPr="0096708C">
        <w:t>Each configuration</w:t>
      </w:r>
      <w:r w:rsidR="00CB4BC7" w:rsidRPr="0096708C">
        <w:t xml:space="preserve"> set</w:t>
      </w:r>
      <w:r w:rsidR="000B5B5D" w:rsidRPr="0096708C">
        <w:t xml:space="preserve"> will </w:t>
      </w:r>
      <w:r w:rsidR="00CB4BC7" w:rsidRPr="0096708C">
        <w:t xml:space="preserve">be able to </w:t>
      </w:r>
      <w:r w:rsidR="000B5B5D" w:rsidRPr="0096708C">
        <w:t xml:space="preserve">maximize the link budget </w:t>
      </w:r>
      <w:r w:rsidR="000B5B5D" w:rsidRPr="0079143D">
        <w:t>improvement</w:t>
      </w:r>
      <w:r w:rsidR="00C166CF" w:rsidRPr="0079143D">
        <w:t>:</w:t>
      </w:r>
    </w:p>
    <w:p w14:paraId="709B00C0" w14:textId="77777777" w:rsidR="001B2F79" w:rsidRPr="0079143D"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a</w:t>
      </w:r>
      <w:r w:rsidR="001C0941" w:rsidRPr="0079143D">
        <w:rPr>
          <w:rFonts w:ascii="Times New Roman" w:hAnsi="Times New Roman"/>
          <w:sz w:val="24"/>
          <w:szCs w:val="24"/>
        </w:rPr>
        <w:t xml:space="preserve"> total of </w:t>
      </w:r>
      <w:r w:rsidR="000B5B5D" w:rsidRPr="0079143D">
        <w:rPr>
          <w:rFonts w:ascii="Times New Roman" w:hAnsi="Times New Roman"/>
          <w:sz w:val="24"/>
          <w:szCs w:val="24"/>
        </w:rPr>
        <w:t>16 RSFs can</w:t>
      </w:r>
      <w:r w:rsidR="001C0941" w:rsidRPr="0079143D">
        <w:rPr>
          <w:rFonts w:ascii="Times New Roman" w:hAnsi="Times New Roman"/>
          <w:sz w:val="24"/>
          <w:szCs w:val="24"/>
        </w:rPr>
        <w:t xml:space="preserve"> be coherent</w:t>
      </w:r>
      <w:r w:rsidR="00A2048A" w:rsidRPr="0079143D">
        <w:rPr>
          <w:rFonts w:ascii="Times New Roman" w:hAnsi="Times New Roman"/>
          <w:sz w:val="24"/>
          <w:szCs w:val="24"/>
        </w:rPr>
        <w:t>ly</w:t>
      </w:r>
      <w:r w:rsidR="001C0941" w:rsidRPr="0079143D">
        <w:rPr>
          <w:rFonts w:ascii="Times New Roman" w:hAnsi="Times New Roman"/>
          <w:sz w:val="24"/>
          <w:szCs w:val="24"/>
        </w:rPr>
        <w:t xml:space="preserve"> </w:t>
      </w:r>
      <w:proofErr w:type="gramStart"/>
      <w:r w:rsidR="001C0941" w:rsidRPr="0079143D">
        <w:rPr>
          <w:rFonts w:ascii="Times New Roman" w:hAnsi="Times New Roman"/>
          <w:sz w:val="24"/>
          <w:szCs w:val="24"/>
        </w:rPr>
        <w:t>combined</w:t>
      </w:r>
      <w:proofErr w:type="gramEnd"/>
      <w:r w:rsidR="001C0941" w:rsidRPr="0079143D">
        <w:rPr>
          <w:rFonts w:ascii="Times New Roman" w:hAnsi="Times New Roman"/>
          <w:sz w:val="24"/>
          <w:szCs w:val="24"/>
        </w:rPr>
        <w:t xml:space="preserve"> </w:t>
      </w:r>
    </w:p>
    <w:p w14:paraId="08C2CEFC" w14:textId="77777777" w:rsidR="001B2F79" w:rsidRPr="0079143D" w:rsidRDefault="001C0941">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 xml:space="preserve">each RSF can utilize the energy budget </w:t>
      </w:r>
      <w:proofErr w:type="gramStart"/>
      <w:r w:rsidRPr="0079143D">
        <w:rPr>
          <w:rFonts w:ascii="Times New Roman" w:hAnsi="Times New Roman"/>
          <w:sz w:val="24"/>
          <w:szCs w:val="24"/>
        </w:rPr>
        <w:t>efficiently</w:t>
      </w:r>
      <w:proofErr w:type="gramEnd"/>
    </w:p>
    <w:p w14:paraId="7EA855FA" w14:textId="6FE17292" w:rsidR="00921FD9"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e</w:t>
      </w:r>
      <w:r w:rsidR="001C0941" w:rsidRPr="0079143D">
        <w:rPr>
          <w:rFonts w:ascii="Times New Roman" w:hAnsi="Times New Roman"/>
          <w:sz w:val="24"/>
          <w:szCs w:val="24"/>
        </w:rPr>
        <w:t xml:space="preserve">ach RSF is kept </w:t>
      </w:r>
      <w:r w:rsidR="00F06251" w:rsidRPr="0079143D">
        <w:rPr>
          <w:rFonts w:ascii="Times New Roman" w:hAnsi="Times New Roman"/>
          <w:sz w:val="24"/>
          <w:szCs w:val="24"/>
        </w:rPr>
        <w:t>a</w:t>
      </w:r>
      <w:r w:rsidR="001C0941" w:rsidRPr="0079143D">
        <w:rPr>
          <w:rFonts w:ascii="Times New Roman" w:hAnsi="Times New Roman"/>
          <w:sz w:val="24"/>
          <w:szCs w:val="24"/>
        </w:rPr>
        <w:t xml:space="preserve">round 64us to minimize the chance of collision to other MMS </w:t>
      </w:r>
      <w:proofErr w:type="gramStart"/>
      <w:r w:rsidR="001C0941" w:rsidRPr="0079143D">
        <w:rPr>
          <w:rFonts w:ascii="Times New Roman" w:hAnsi="Times New Roman"/>
          <w:sz w:val="24"/>
          <w:szCs w:val="24"/>
        </w:rPr>
        <w:t>packets</w:t>
      </w:r>
      <w:proofErr w:type="gramEnd"/>
    </w:p>
    <w:p w14:paraId="36F548B2" w14:textId="4D7F5FEA" w:rsidR="001535D5" w:rsidRPr="0079143D" w:rsidRDefault="001535D5">
      <w:pPr>
        <w:pStyle w:val="ListParagraph"/>
        <w:numPr>
          <w:ilvl w:val="1"/>
          <w:numId w:val="12"/>
        </w:numPr>
        <w:spacing w:after="18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 larger gap size is thus combined with a smaller N_MSR</w:t>
      </w:r>
    </w:p>
    <w:p w14:paraId="5A1F8E81" w14:textId="77777777" w:rsidR="00AE6036" w:rsidRPr="0096708C" w:rsidRDefault="00AE6036" w:rsidP="00921FD9">
      <w:pPr>
        <w:spacing w:after="180"/>
      </w:pPr>
    </w:p>
    <w:p w14:paraId="69331ACE" w14:textId="4A7470D2" w:rsidR="0076289C" w:rsidRPr="0096708C" w:rsidRDefault="001060D6"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BF3DA4" w:rsidRPr="0096708C">
        <w:rPr>
          <w:rFonts w:asciiTheme="minorHAnsi" w:hAnsiTheme="minorHAnsi" w:cstheme="minorHAnsi"/>
        </w:rPr>
        <w:t>NBA</w:t>
      </w:r>
      <w:r w:rsidR="00A269CA" w:rsidRPr="0096708C">
        <w:rPr>
          <w:rFonts w:asciiTheme="minorHAnsi" w:hAnsiTheme="minorHAnsi" w:cstheme="minorHAnsi"/>
        </w:rPr>
        <w:t>-UWB</w:t>
      </w:r>
      <w:r w:rsidR="00BF3DA4" w:rsidRPr="0096708C">
        <w:rPr>
          <w:rFonts w:asciiTheme="minorHAnsi" w:hAnsiTheme="minorHAnsi" w:cstheme="minorHAnsi"/>
        </w:rPr>
        <w:t xml:space="preserve"> </w:t>
      </w:r>
      <w:r w:rsidR="009D20FA" w:rsidRPr="0096708C">
        <w:rPr>
          <w:rFonts w:asciiTheme="minorHAnsi" w:hAnsiTheme="minorHAnsi" w:cstheme="minorHAnsi"/>
        </w:rPr>
        <w:t>RSF-only</w:t>
      </w:r>
      <w:r w:rsidR="0065511E" w:rsidRPr="0096708C">
        <w:rPr>
          <w:rFonts w:asciiTheme="minorHAnsi" w:hAnsiTheme="minorHAnsi" w:cstheme="minorHAnsi"/>
        </w:rPr>
        <w:t xml:space="preserve"> </w:t>
      </w:r>
      <w:r w:rsidR="00211A1F" w:rsidRPr="0096708C">
        <w:rPr>
          <w:rFonts w:asciiTheme="minorHAnsi" w:hAnsiTheme="minorHAnsi" w:cstheme="minorHAnsi"/>
        </w:rPr>
        <w:t xml:space="preserve">MMS </w:t>
      </w:r>
      <w:r w:rsidR="0065511E"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850"/>
        <w:gridCol w:w="1418"/>
        <w:gridCol w:w="1134"/>
        <w:gridCol w:w="1842"/>
        <w:gridCol w:w="851"/>
        <w:gridCol w:w="1134"/>
        <w:gridCol w:w="850"/>
      </w:tblGrid>
      <w:tr w:rsidR="00633D57" w:rsidRPr="0096708C" w14:paraId="52E7E6DD" w14:textId="77777777" w:rsidTr="00BE55AC">
        <w:trPr>
          <w:trHeight w:val="211"/>
        </w:trPr>
        <w:tc>
          <w:tcPr>
            <w:tcW w:w="978" w:type="dxa"/>
            <w:vMerge w:val="restart"/>
            <w:shd w:val="clear" w:color="auto" w:fill="auto"/>
          </w:tcPr>
          <w:p w14:paraId="768DB03C" w14:textId="77777777"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RSF-Only</w:t>
            </w:r>
          </w:p>
          <w:p w14:paraId="059DB5DA" w14:textId="11C3F47A"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850" w:type="dxa"/>
            <w:vMerge w:val="restart"/>
            <w:shd w:val="clear" w:color="auto" w:fill="auto"/>
          </w:tcPr>
          <w:p w14:paraId="0E562D3D" w14:textId="0DD99AC2"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1418" w:type="dxa"/>
            <w:vMerge w:val="restart"/>
            <w:shd w:val="clear" w:color="auto" w:fill="auto"/>
          </w:tcPr>
          <w:p w14:paraId="1B1223C0" w14:textId="0719F96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1134" w:type="dxa"/>
            <w:vMerge w:val="restart"/>
            <w:shd w:val="clear" w:color="auto" w:fill="auto"/>
          </w:tcPr>
          <w:p w14:paraId="169AA3E9" w14:textId="7E848B4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93" w:type="dxa"/>
            <w:gridSpan w:val="2"/>
            <w:tcBorders>
              <w:bottom w:val="single" w:sz="4" w:space="0" w:color="auto"/>
            </w:tcBorders>
          </w:tcPr>
          <w:p w14:paraId="22AAA090" w14:textId="03FB0C6C" w:rsidR="00633D57" w:rsidRPr="0096708C" w:rsidRDefault="00633D57" w:rsidP="00633D57">
            <w:pPr>
              <w:jc w:val="center"/>
              <w:rPr>
                <w:rFonts w:asciiTheme="minorHAnsi" w:eastAsia="MS Mincho" w:hAnsiTheme="minorHAnsi" w:cstheme="minorHAnsi"/>
                <w:b/>
                <w:bCs/>
                <w:sz w:val="18"/>
                <w:szCs w:val="18"/>
              </w:rPr>
            </w:pPr>
            <w:r w:rsidRPr="00633D57">
              <w:rPr>
                <w:rFonts w:asciiTheme="minorHAnsi" w:eastAsia="MS Mincho" w:hAnsiTheme="minorHAnsi" w:cstheme="minorHAnsi" w:hint="eastAsia"/>
                <w:b/>
                <w:bCs/>
                <w:sz w:val="18"/>
                <w:szCs w:val="18"/>
              </w:rPr>
              <w:t>M</w:t>
            </w:r>
            <w:r w:rsidRPr="00633D57">
              <w:rPr>
                <w:rFonts w:asciiTheme="minorHAnsi" w:eastAsia="MS Mincho" w:hAnsiTheme="minorHAnsi" w:cstheme="minorHAnsi"/>
                <w:b/>
                <w:bCs/>
                <w:sz w:val="18"/>
                <w:szCs w:val="18"/>
              </w:rPr>
              <w:t>MRS Config</w:t>
            </w:r>
          </w:p>
        </w:tc>
        <w:tc>
          <w:tcPr>
            <w:tcW w:w="1134" w:type="dxa"/>
            <w:vMerge w:val="restart"/>
            <w:shd w:val="clear" w:color="auto" w:fill="D9D9D9" w:themeFill="background1" w:themeFillShade="D9"/>
          </w:tcPr>
          <w:p w14:paraId="16C17D31" w14:textId="77777777"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R</w:t>
            </w:r>
            <w:r w:rsidRPr="0096708C">
              <w:rPr>
                <w:rFonts w:asciiTheme="minorHAnsi" w:eastAsia="MS Mincho" w:hAnsiTheme="minorHAnsi" w:cstheme="minorHAnsi"/>
                <w:b/>
                <w:bCs/>
                <w:sz w:val="18"/>
                <w:szCs w:val="18"/>
              </w:rPr>
              <w:t>SF Length</w:t>
            </w:r>
          </w:p>
          <w:p w14:paraId="2788EBE9" w14:textId="165E3F82"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w:t>
            </w:r>
            <w:r w:rsidRPr="0096708C">
              <w:rPr>
                <w:rFonts w:asciiTheme="minorHAnsi" w:eastAsia="MS Mincho" w:hAnsiTheme="minorHAnsi" w:cstheme="minorHAnsi"/>
                <w:b/>
                <w:bCs/>
                <w:sz w:val="18"/>
                <w:szCs w:val="18"/>
              </w:rPr>
              <w:t>us)</w:t>
            </w:r>
          </w:p>
        </w:tc>
        <w:tc>
          <w:tcPr>
            <w:tcW w:w="850" w:type="dxa"/>
            <w:vMerge w:val="restart"/>
            <w:shd w:val="clear" w:color="auto" w:fill="auto"/>
          </w:tcPr>
          <w:p w14:paraId="0EDC1D9A" w14:textId="0B21B77D" w:rsidR="00633D57" w:rsidRPr="0096708C" w:rsidRDefault="00633D57" w:rsidP="0044635F">
            <w:pPr>
              <w:rPr>
                <w:rFonts w:asciiTheme="minorHAnsi" w:eastAsia="MS Mincho" w:hAnsiTheme="minorHAnsi" w:cstheme="minorHAnsi"/>
                <w:b/>
                <w:bCs/>
                <w:sz w:val="18"/>
                <w:szCs w:val="18"/>
                <w:lang w:eastAsia="ja-JP"/>
              </w:rPr>
            </w:pPr>
            <w:r w:rsidRPr="0096708C">
              <w:rPr>
                <w:rFonts w:asciiTheme="minorHAnsi" w:eastAsia="MS Mincho" w:hAnsiTheme="minorHAnsi" w:cstheme="minorHAnsi" w:hint="eastAsia"/>
                <w:b/>
                <w:bCs/>
                <w:sz w:val="18"/>
                <w:szCs w:val="18"/>
              </w:rPr>
              <w:t>N</w:t>
            </w:r>
            <w:r w:rsidRPr="0096708C">
              <w:rPr>
                <w:rFonts w:asciiTheme="minorHAnsi" w:eastAsia="MS Mincho" w:hAnsiTheme="minorHAnsi" w:cstheme="minorHAnsi"/>
                <w:b/>
                <w:bCs/>
                <w:sz w:val="18"/>
                <w:szCs w:val="18"/>
              </w:rPr>
              <w:t>ote</w:t>
            </w:r>
          </w:p>
        </w:tc>
      </w:tr>
      <w:tr w:rsidR="001F69D7" w:rsidRPr="0096708C" w14:paraId="26463C82" w14:textId="77777777" w:rsidTr="00BE55AC">
        <w:trPr>
          <w:trHeight w:val="152"/>
        </w:trPr>
        <w:tc>
          <w:tcPr>
            <w:tcW w:w="978" w:type="dxa"/>
            <w:vMerge/>
            <w:shd w:val="clear" w:color="auto" w:fill="auto"/>
          </w:tcPr>
          <w:p w14:paraId="38DCA72D"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850" w:type="dxa"/>
            <w:vMerge/>
            <w:shd w:val="clear" w:color="auto" w:fill="auto"/>
          </w:tcPr>
          <w:p w14:paraId="040646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418" w:type="dxa"/>
            <w:vMerge/>
            <w:shd w:val="clear" w:color="auto" w:fill="auto"/>
          </w:tcPr>
          <w:p w14:paraId="7FBF54EF"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134" w:type="dxa"/>
            <w:vMerge/>
            <w:shd w:val="clear" w:color="auto" w:fill="auto"/>
          </w:tcPr>
          <w:p w14:paraId="6A2A49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842" w:type="dxa"/>
            <w:tcBorders>
              <w:top w:val="single" w:sz="4" w:space="0" w:color="auto"/>
            </w:tcBorders>
          </w:tcPr>
          <w:p w14:paraId="734693B8" w14:textId="6F8E1A81" w:rsidR="00633D57" w:rsidRPr="000E71F7" w:rsidRDefault="00633D57" w:rsidP="0044635F">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proofErr w:type="gramStart"/>
            <w:r w:rsidRPr="000E71F7">
              <w:rPr>
                <w:rFonts w:asciiTheme="minorHAnsi" w:eastAsia="MS Mincho" w:hAnsiTheme="minorHAnsi" w:cstheme="minorHAnsi"/>
                <w:b/>
                <w:bCs/>
                <w:color w:val="0432FF"/>
                <w:sz w:val="18"/>
                <w:szCs w:val="18"/>
              </w:rPr>
              <w:t>Config  Set</w:t>
            </w:r>
            <w:proofErr w:type="gramEnd"/>
            <w:r w:rsidRPr="000E71F7">
              <w:rPr>
                <w:rFonts w:asciiTheme="minorHAnsi" w:eastAsia="MS Mincho" w:hAnsiTheme="minorHAnsi" w:cstheme="minorHAnsi"/>
                <w:b/>
                <w:bCs/>
                <w:color w:val="0432FF"/>
                <w:sz w:val="18"/>
                <w:szCs w:val="18"/>
              </w:rPr>
              <w:t>#</w:t>
            </w:r>
          </w:p>
        </w:tc>
        <w:tc>
          <w:tcPr>
            <w:tcW w:w="851" w:type="dxa"/>
            <w:tcBorders>
              <w:top w:val="single" w:sz="4" w:space="0" w:color="auto"/>
            </w:tcBorders>
            <w:shd w:val="clear" w:color="auto" w:fill="D9D9D9" w:themeFill="background1" w:themeFillShade="D9"/>
          </w:tcPr>
          <w:p w14:paraId="759DFF83" w14:textId="3FC847EB" w:rsidR="00633D57" w:rsidRPr="0096708C" w:rsidRDefault="00633D57" w:rsidP="0044635F">
            <w:pPr>
              <w:rPr>
                <w:rFonts w:asciiTheme="minorHAnsi" w:eastAsia="MS Mincho" w:hAnsiTheme="minorHAnsi" w:cstheme="minorHAnsi"/>
                <w:b/>
                <w:bCs/>
                <w:sz w:val="18"/>
                <w:szCs w:val="18"/>
              </w:rPr>
            </w:pPr>
            <w:r>
              <w:rPr>
                <w:rFonts w:asciiTheme="minorHAnsi" w:eastAsia="MS Mincho" w:hAnsiTheme="minorHAnsi" w:cstheme="minorHAnsi"/>
                <w:b/>
                <w:bCs/>
                <w:sz w:val="18"/>
                <w:szCs w:val="18"/>
              </w:rPr>
              <w:t xml:space="preserve">Gap </w:t>
            </w:r>
            <w:r w:rsidRPr="0096708C">
              <w:rPr>
                <w:rFonts w:asciiTheme="minorHAnsi" w:eastAsia="MS Mincho" w:hAnsiTheme="minorHAnsi" w:cstheme="minorHAnsi"/>
                <w:b/>
                <w:bCs/>
                <w:sz w:val="18"/>
                <w:szCs w:val="18"/>
              </w:rPr>
              <w:t>Size</w:t>
            </w:r>
          </w:p>
        </w:tc>
        <w:tc>
          <w:tcPr>
            <w:tcW w:w="1134" w:type="dxa"/>
            <w:vMerge/>
            <w:shd w:val="clear" w:color="auto" w:fill="D9D9D9" w:themeFill="background1" w:themeFillShade="D9"/>
          </w:tcPr>
          <w:p w14:paraId="49604697" w14:textId="77777777" w:rsidR="00633D57" w:rsidRPr="0096708C" w:rsidRDefault="00633D57" w:rsidP="0044635F">
            <w:pPr>
              <w:rPr>
                <w:rFonts w:asciiTheme="minorHAnsi" w:eastAsia="MS Mincho" w:hAnsiTheme="minorHAnsi" w:cstheme="minorHAnsi"/>
                <w:b/>
                <w:bCs/>
                <w:sz w:val="18"/>
                <w:szCs w:val="18"/>
              </w:rPr>
            </w:pPr>
          </w:p>
        </w:tc>
        <w:tc>
          <w:tcPr>
            <w:tcW w:w="850" w:type="dxa"/>
            <w:vMerge/>
            <w:shd w:val="clear" w:color="auto" w:fill="auto"/>
          </w:tcPr>
          <w:p w14:paraId="0D80EE64" w14:textId="77777777" w:rsidR="00633D57" w:rsidRPr="0096708C" w:rsidRDefault="00633D57" w:rsidP="0044635F">
            <w:pPr>
              <w:rPr>
                <w:rFonts w:asciiTheme="minorHAnsi" w:eastAsia="MS Mincho" w:hAnsiTheme="minorHAnsi" w:cstheme="minorHAnsi"/>
                <w:b/>
                <w:bCs/>
                <w:sz w:val="18"/>
                <w:szCs w:val="18"/>
              </w:rPr>
            </w:pPr>
          </w:p>
        </w:tc>
      </w:tr>
      <w:tr w:rsidR="0096708C" w:rsidRPr="0096708C" w14:paraId="2AA36C8B" w14:textId="77777777" w:rsidTr="00BE55AC">
        <w:trPr>
          <w:trHeight w:val="324"/>
        </w:trPr>
        <w:tc>
          <w:tcPr>
            <w:tcW w:w="978" w:type="dxa"/>
            <w:shd w:val="clear" w:color="auto" w:fill="auto"/>
          </w:tcPr>
          <w:p w14:paraId="14C57DB6" w14:textId="1DF09F3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1</w:t>
            </w:r>
          </w:p>
        </w:tc>
        <w:tc>
          <w:tcPr>
            <w:tcW w:w="850" w:type="dxa"/>
            <w:shd w:val="clear" w:color="auto" w:fill="auto"/>
          </w:tcPr>
          <w:p w14:paraId="77747A7E" w14:textId="0B56A02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A8C29A3" w14:textId="4D5EE24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9B6BD65" w14:textId="16FC44F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8854E25" w14:textId="5060CA99" w:rsidR="00DA679B" w:rsidRPr="000E71F7" w:rsidRDefault="00B9419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2</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203D1FA8" w14:textId="06ACA6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05CAF228" w14:textId="7EF9B5C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2.2</w:t>
            </w:r>
          </w:p>
        </w:tc>
        <w:tc>
          <w:tcPr>
            <w:tcW w:w="850" w:type="dxa"/>
            <w:shd w:val="clear" w:color="auto" w:fill="auto"/>
          </w:tcPr>
          <w:p w14:paraId="05D7E941" w14:textId="6ED8DB5A"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DBFCF6D" w14:textId="77777777" w:rsidTr="00BE55AC">
        <w:trPr>
          <w:trHeight w:val="324"/>
        </w:trPr>
        <w:tc>
          <w:tcPr>
            <w:tcW w:w="978" w:type="dxa"/>
            <w:shd w:val="clear" w:color="auto" w:fill="auto"/>
          </w:tcPr>
          <w:p w14:paraId="1CF8317A" w14:textId="7EF824F6"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2</w:t>
            </w:r>
          </w:p>
        </w:tc>
        <w:tc>
          <w:tcPr>
            <w:tcW w:w="850" w:type="dxa"/>
            <w:shd w:val="clear" w:color="auto" w:fill="auto"/>
          </w:tcPr>
          <w:p w14:paraId="788ED1EF" w14:textId="4353B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1A18BC02" w14:textId="7FA4FB9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7D6F443" w14:textId="43843E0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4BD5C1B" w14:textId="7AA09702" w:rsidR="00DA679B" w:rsidRPr="000E71F7" w:rsidRDefault="007A7839"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0</w:t>
            </w:r>
          </w:p>
        </w:tc>
        <w:tc>
          <w:tcPr>
            <w:tcW w:w="851" w:type="dxa"/>
            <w:shd w:val="clear" w:color="auto" w:fill="D9D9D9" w:themeFill="background1" w:themeFillShade="D9"/>
          </w:tcPr>
          <w:p w14:paraId="2A64687C" w14:textId="1D139EB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260C4CFD" w14:textId="3200420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4.7</w:t>
            </w:r>
          </w:p>
        </w:tc>
        <w:tc>
          <w:tcPr>
            <w:tcW w:w="850" w:type="dxa"/>
            <w:shd w:val="clear" w:color="auto" w:fill="auto"/>
          </w:tcPr>
          <w:p w14:paraId="251602C3" w14:textId="3D79F081"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666EC4B8" w14:textId="77777777" w:rsidTr="00BE55AC">
        <w:trPr>
          <w:trHeight w:val="324"/>
        </w:trPr>
        <w:tc>
          <w:tcPr>
            <w:tcW w:w="978" w:type="dxa"/>
            <w:shd w:val="clear" w:color="auto" w:fill="auto"/>
          </w:tcPr>
          <w:p w14:paraId="0F98B208" w14:textId="158B9B7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3</w:t>
            </w:r>
          </w:p>
        </w:tc>
        <w:tc>
          <w:tcPr>
            <w:tcW w:w="850" w:type="dxa"/>
            <w:shd w:val="clear" w:color="auto" w:fill="auto"/>
          </w:tcPr>
          <w:p w14:paraId="6FF28909" w14:textId="70EDB54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6801DF2" w14:textId="03CB4D4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16</w:t>
            </w:r>
          </w:p>
        </w:tc>
        <w:tc>
          <w:tcPr>
            <w:tcW w:w="1134" w:type="dxa"/>
            <w:shd w:val="clear" w:color="auto" w:fill="auto"/>
          </w:tcPr>
          <w:p w14:paraId="01212A8C" w14:textId="09C4E7F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5A4C6C1" w14:textId="33BC1E1B"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2</w:t>
            </w:r>
          </w:p>
        </w:tc>
        <w:tc>
          <w:tcPr>
            <w:tcW w:w="851" w:type="dxa"/>
            <w:shd w:val="clear" w:color="auto" w:fill="D9D9D9" w:themeFill="background1" w:themeFillShade="D9"/>
          </w:tcPr>
          <w:p w14:paraId="1D07E821" w14:textId="3F83281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28599396" w14:textId="0BBF86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6.0</w:t>
            </w:r>
          </w:p>
        </w:tc>
        <w:tc>
          <w:tcPr>
            <w:tcW w:w="850" w:type="dxa"/>
            <w:shd w:val="clear" w:color="auto" w:fill="auto"/>
          </w:tcPr>
          <w:p w14:paraId="0A641C99" w14:textId="16A87BEE"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23BD694" w14:textId="77777777" w:rsidTr="00BE55AC">
        <w:trPr>
          <w:trHeight w:val="324"/>
        </w:trPr>
        <w:tc>
          <w:tcPr>
            <w:tcW w:w="978" w:type="dxa"/>
            <w:shd w:val="clear" w:color="auto" w:fill="auto"/>
          </w:tcPr>
          <w:p w14:paraId="377CDAFE" w14:textId="3F0C3A57"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p>
        </w:tc>
        <w:tc>
          <w:tcPr>
            <w:tcW w:w="850" w:type="dxa"/>
            <w:shd w:val="clear" w:color="auto" w:fill="auto"/>
          </w:tcPr>
          <w:p w14:paraId="4BEA05DC" w14:textId="18CF17F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6BEF9C9D" w14:textId="215C2A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654B10C8" w14:textId="1F71145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8E7A34F" w14:textId="50C80306"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4</w:t>
            </w:r>
          </w:p>
        </w:tc>
        <w:tc>
          <w:tcPr>
            <w:tcW w:w="851" w:type="dxa"/>
            <w:shd w:val="clear" w:color="auto" w:fill="D9D9D9" w:themeFill="background1" w:themeFillShade="D9"/>
          </w:tcPr>
          <w:p w14:paraId="497FB485" w14:textId="3D69A4E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2F34A0BB" w14:textId="023D92B1" w:rsidR="005C77E0" w:rsidRPr="0096708C" w:rsidRDefault="005C77E0" w:rsidP="0044635F">
            <w:pPr>
              <w:tabs>
                <w:tab w:val="left" w:pos="567"/>
              </w:tabs>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68.6</w:t>
            </w:r>
          </w:p>
        </w:tc>
        <w:tc>
          <w:tcPr>
            <w:tcW w:w="850" w:type="dxa"/>
            <w:shd w:val="clear" w:color="auto" w:fill="auto"/>
          </w:tcPr>
          <w:p w14:paraId="4DAEA467" w14:textId="1BB96416"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739127F" w14:textId="77777777" w:rsidTr="00BE55AC">
        <w:trPr>
          <w:trHeight w:val="324"/>
        </w:trPr>
        <w:tc>
          <w:tcPr>
            <w:tcW w:w="978" w:type="dxa"/>
            <w:shd w:val="clear" w:color="auto" w:fill="auto"/>
          </w:tcPr>
          <w:p w14:paraId="735FBC60" w14:textId="5A518289"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5</w:t>
            </w:r>
          </w:p>
        </w:tc>
        <w:tc>
          <w:tcPr>
            <w:tcW w:w="850" w:type="dxa"/>
            <w:shd w:val="clear" w:color="auto" w:fill="auto"/>
          </w:tcPr>
          <w:p w14:paraId="3ACA9CB8" w14:textId="79C313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9EB23C7" w14:textId="4FFB222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2768CD08" w14:textId="3A1EB5F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4905669C" w14:textId="0E5ED5D7"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6</w:t>
            </w:r>
          </w:p>
        </w:tc>
        <w:tc>
          <w:tcPr>
            <w:tcW w:w="851" w:type="dxa"/>
            <w:shd w:val="clear" w:color="auto" w:fill="D9D9D9" w:themeFill="background1" w:themeFillShade="D9"/>
          </w:tcPr>
          <w:p w14:paraId="1FE768C5" w14:textId="0970D76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134" w:type="dxa"/>
            <w:shd w:val="clear" w:color="auto" w:fill="D9D9D9" w:themeFill="background1" w:themeFillShade="D9"/>
          </w:tcPr>
          <w:p w14:paraId="5000151B" w14:textId="730920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9.9</w:t>
            </w:r>
          </w:p>
        </w:tc>
        <w:tc>
          <w:tcPr>
            <w:tcW w:w="850" w:type="dxa"/>
            <w:shd w:val="clear" w:color="auto" w:fill="auto"/>
          </w:tcPr>
          <w:p w14:paraId="16C0B859" w14:textId="1125DD8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247A8D66" w14:textId="77777777" w:rsidTr="00BE55AC">
        <w:trPr>
          <w:trHeight w:val="324"/>
        </w:trPr>
        <w:tc>
          <w:tcPr>
            <w:tcW w:w="978" w:type="dxa"/>
            <w:shd w:val="clear" w:color="auto" w:fill="auto"/>
          </w:tcPr>
          <w:p w14:paraId="3FD1A058" w14:textId="4B0D9D6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6</w:t>
            </w:r>
          </w:p>
        </w:tc>
        <w:tc>
          <w:tcPr>
            <w:tcW w:w="850" w:type="dxa"/>
            <w:shd w:val="clear" w:color="auto" w:fill="auto"/>
          </w:tcPr>
          <w:p w14:paraId="680120F7" w14:textId="582FCBD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E5A8B23" w14:textId="11A4906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7C567426" w14:textId="6E82317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3EC35B3" w14:textId="5F205E5D"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3D842FF1" w14:textId="6F3E4BB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004DB826" w14:textId="739631A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7.9</w:t>
            </w:r>
          </w:p>
        </w:tc>
        <w:tc>
          <w:tcPr>
            <w:tcW w:w="850" w:type="dxa"/>
            <w:shd w:val="clear" w:color="auto" w:fill="auto"/>
          </w:tcPr>
          <w:p w14:paraId="217F1139" w14:textId="0B08C0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970758F" w14:textId="77777777" w:rsidTr="00BE55AC">
        <w:trPr>
          <w:trHeight w:val="324"/>
        </w:trPr>
        <w:tc>
          <w:tcPr>
            <w:tcW w:w="978" w:type="dxa"/>
            <w:shd w:val="clear" w:color="auto" w:fill="auto"/>
          </w:tcPr>
          <w:p w14:paraId="68448E39" w14:textId="27843885"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7</w:t>
            </w:r>
          </w:p>
        </w:tc>
        <w:tc>
          <w:tcPr>
            <w:tcW w:w="850" w:type="dxa"/>
            <w:shd w:val="clear" w:color="auto" w:fill="auto"/>
          </w:tcPr>
          <w:p w14:paraId="2911014B" w14:textId="0F4EADF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C6B52E5" w14:textId="47B7428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80AE635" w14:textId="0CD1197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20D856C0" w14:textId="28B5FA12"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5</w:t>
            </w:r>
          </w:p>
        </w:tc>
        <w:tc>
          <w:tcPr>
            <w:tcW w:w="851" w:type="dxa"/>
            <w:shd w:val="clear" w:color="auto" w:fill="D9D9D9" w:themeFill="background1" w:themeFillShade="D9"/>
          </w:tcPr>
          <w:p w14:paraId="320ED267" w14:textId="57D4FC1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11120B4D" w14:textId="07CDE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2.0</w:t>
            </w:r>
          </w:p>
        </w:tc>
        <w:tc>
          <w:tcPr>
            <w:tcW w:w="850" w:type="dxa"/>
            <w:shd w:val="clear" w:color="auto" w:fill="auto"/>
          </w:tcPr>
          <w:p w14:paraId="0B28B9F9" w14:textId="57005A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18B4AB0" w14:textId="77777777" w:rsidTr="00BE55AC">
        <w:trPr>
          <w:trHeight w:val="324"/>
        </w:trPr>
        <w:tc>
          <w:tcPr>
            <w:tcW w:w="978" w:type="dxa"/>
            <w:shd w:val="clear" w:color="auto" w:fill="auto"/>
          </w:tcPr>
          <w:p w14:paraId="447B6D90" w14:textId="194D47E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8</w:t>
            </w:r>
          </w:p>
        </w:tc>
        <w:tc>
          <w:tcPr>
            <w:tcW w:w="850" w:type="dxa"/>
            <w:shd w:val="clear" w:color="auto" w:fill="auto"/>
          </w:tcPr>
          <w:p w14:paraId="4E271098" w14:textId="2A6EEA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BB4648B" w14:textId="0F7908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59BD709" w14:textId="232383E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FC8D776" w14:textId="1205A30E"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115C399F" w14:textId="2684CD6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78BCEB09" w14:textId="4171648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3.1</w:t>
            </w:r>
          </w:p>
        </w:tc>
        <w:tc>
          <w:tcPr>
            <w:tcW w:w="850" w:type="dxa"/>
            <w:shd w:val="clear" w:color="auto" w:fill="auto"/>
          </w:tcPr>
          <w:p w14:paraId="128FE8EB" w14:textId="30D4F0B8"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3B6C1CCB" w14:textId="77777777" w:rsidTr="00BE55AC">
        <w:trPr>
          <w:trHeight w:val="324"/>
        </w:trPr>
        <w:tc>
          <w:tcPr>
            <w:tcW w:w="978" w:type="dxa"/>
            <w:shd w:val="clear" w:color="auto" w:fill="auto"/>
          </w:tcPr>
          <w:p w14:paraId="04879EA0" w14:textId="1FB0DF8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850" w:type="dxa"/>
            <w:shd w:val="clear" w:color="auto" w:fill="auto"/>
          </w:tcPr>
          <w:p w14:paraId="61DD0D9B" w14:textId="631CD92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785FD6F6" w14:textId="7E20FF4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16B3D7C7" w14:textId="0ABAE92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52F4DBC0" w14:textId="108E25F8"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8</w:t>
            </w:r>
          </w:p>
        </w:tc>
        <w:tc>
          <w:tcPr>
            <w:tcW w:w="851" w:type="dxa"/>
            <w:shd w:val="clear" w:color="auto" w:fill="D9D9D9" w:themeFill="background1" w:themeFillShade="D9"/>
          </w:tcPr>
          <w:p w14:paraId="22333E37" w14:textId="66FEAB0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134" w:type="dxa"/>
            <w:shd w:val="clear" w:color="auto" w:fill="D9D9D9" w:themeFill="background1" w:themeFillShade="D9"/>
          </w:tcPr>
          <w:p w14:paraId="29146617" w14:textId="09E1B1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4.1</w:t>
            </w:r>
          </w:p>
        </w:tc>
        <w:tc>
          <w:tcPr>
            <w:tcW w:w="850" w:type="dxa"/>
            <w:shd w:val="clear" w:color="auto" w:fill="auto"/>
          </w:tcPr>
          <w:p w14:paraId="22DA1C90" w14:textId="10D7E9F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4B7718F" w14:textId="77777777" w:rsidTr="00BE55AC">
        <w:trPr>
          <w:trHeight w:val="324"/>
        </w:trPr>
        <w:tc>
          <w:tcPr>
            <w:tcW w:w="978" w:type="dxa"/>
            <w:shd w:val="clear" w:color="auto" w:fill="auto"/>
          </w:tcPr>
          <w:p w14:paraId="0476CEE3" w14:textId="4097FCE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850" w:type="dxa"/>
            <w:shd w:val="clear" w:color="auto" w:fill="auto"/>
          </w:tcPr>
          <w:p w14:paraId="5CEB8E1C" w14:textId="228093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53B79FEE" w14:textId="1CFC170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67F5A55" w14:textId="38DB20B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76718A01" w14:textId="6E369181"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7E64D677" w14:textId="169F404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134" w:type="dxa"/>
            <w:shd w:val="clear" w:color="auto" w:fill="D9D9D9" w:themeFill="background1" w:themeFillShade="D9"/>
          </w:tcPr>
          <w:p w14:paraId="4055F57E" w14:textId="486C5E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5.6</w:t>
            </w:r>
          </w:p>
        </w:tc>
        <w:tc>
          <w:tcPr>
            <w:tcW w:w="850" w:type="dxa"/>
            <w:shd w:val="clear" w:color="auto" w:fill="auto"/>
          </w:tcPr>
          <w:p w14:paraId="1EB945CC" w14:textId="38AFF347"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25591" w:rsidRPr="0096708C" w14:paraId="4428C9E2" w14:textId="77777777" w:rsidTr="00BE55AC">
        <w:trPr>
          <w:trHeight w:val="513"/>
        </w:trPr>
        <w:tc>
          <w:tcPr>
            <w:tcW w:w="9057" w:type="dxa"/>
            <w:gridSpan w:val="8"/>
            <w:shd w:val="clear" w:color="auto" w:fill="auto"/>
          </w:tcPr>
          <w:p w14:paraId="593793AA" w14:textId="3B92F90C" w:rsidR="00430DBB" w:rsidRPr="00430DBB" w:rsidRDefault="00825591"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430DBB">
              <w:rPr>
                <w:rFonts w:asciiTheme="minorHAnsi" w:eastAsia="MS Mincho" w:hAnsiTheme="minorHAnsi" w:cstheme="minorHAnsi"/>
                <w:sz w:val="18"/>
                <w:szCs w:val="18"/>
                <w:lang w:val="en-GB" w:eastAsia="ja-JP"/>
              </w:rPr>
              <w:t>this configuration enables the m</w:t>
            </w:r>
            <w:r w:rsidR="00B33058" w:rsidRPr="0096708C">
              <w:rPr>
                <w:rFonts w:asciiTheme="minorHAnsi" w:eastAsia="MS Mincho" w:hAnsiTheme="minorHAnsi" w:cstheme="minorHAnsi"/>
                <w:sz w:val="18"/>
                <w:szCs w:val="18"/>
                <w:lang w:val="en-GB" w:eastAsia="ja-JP"/>
              </w:rPr>
              <w:t>ax link budget gain by 4ab</w:t>
            </w:r>
            <w:r w:rsidR="00430DBB">
              <w:rPr>
                <w:rFonts w:asciiTheme="minorHAnsi" w:eastAsia="MS Mincho" w:hAnsiTheme="minorHAnsi" w:cstheme="minorHAnsi"/>
                <w:sz w:val="18"/>
                <w:szCs w:val="18"/>
                <w:lang w:val="en-GB" w:eastAsia="ja-JP"/>
              </w:rPr>
              <w:t xml:space="preserve"> </w:t>
            </w:r>
            <w:proofErr w:type="spellStart"/>
            <w:r w:rsidR="00430DBB">
              <w:rPr>
                <w:rFonts w:asciiTheme="minorHAnsi" w:eastAsia="MS Mincho" w:hAnsiTheme="minorHAnsi" w:cstheme="minorHAnsi"/>
                <w:sz w:val="18"/>
                <w:szCs w:val="18"/>
                <w:lang w:val="en-GB" w:eastAsia="ja-JP"/>
              </w:rPr>
              <w:t>wrt</w:t>
            </w:r>
            <w:proofErr w:type="spellEnd"/>
            <w:r w:rsidR="00430DBB">
              <w:rPr>
                <w:rFonts w:asciiTheme="minorHAnsi" w:eastAsia="MS Mincho" w:hAnsiTheme="minorHAnsi" w:cstheme="minorHAnsi"/>
                <w:sz w:val="18"/>
                <w:szCs w:val="18"/>
                <w:lang w:val="en-GB" w:eastAsia="ja-JP"/>
              </w:rPr>
              <w:t xml:space="preserve"> 4z</w:t>
            </w:r>
          </w:p>
        </w:tc>
      </w:tr>
    </w:tbl>
    <w:p w14:paraId="2FD8D7D4" w14:textId="34B030D5" w:rsidR="00595E9B" w:rsidRDefault="00595E9B" w:rsidP="00595E9B">
      <w:pPr>
        <w:spacing w:after="200" w:line="276" w:lineRule="auto"/>
        <w:rPr>
          <w:rFonts w:eastAsia="MS Mincho"/>
          <w:bCs/>
          <w:lang w:val="en-GB" w:eastAsia="ja-JP"/>
        </w:rPr>
      </w:pPr>
    </w:p>
    <w:p w14:paraId="664E2D20" w14:textId="77777777" w:rsidR="001E7DD2" w:rsidRDefault="001E7DD2" w:rsidP="00595E9B">
      <w:pPr>
        <w:spacing w:after="200" w:line="276" w:lineRule="auto"/>
        <w:rPr>
          <w:rFonts w:eastAsia="MS Mincho"/>
          <w:bCs/>
          <w:lang w:val="en-GB" w:eastAsia="ja-JP"/>
        </w:rPr>
      </w:pPr>
    </w:p>
    <w:p w14:paraId="4AEEABEC" w14:textId="752324C4" w:rsidR="00940850" w:rsidRPr="00940850" w:rsidRDefault="00940850" w:rsidP="00940850">
      <w:pPr>
        <w:pStyle w:val="IEEEStdsLevel2Header"/>
      </w:pPr>
      <w:bookmarkStart w:id="35" w:name="_Toc129172632"/>
      <w:r>
        <w:t xml:space="preserve">NBA-UWB </w:t>
      </w:r>
      <w:r w:rsidR="00733818">
        <w:t xml:space="preserve">Mixed </w:t>
      </w:r>
      <w:r>
        <w:t>MMS Configurations</w:t>
      </w:r>
      <w:bookmarkEnd w:id="35"/>
    </w:p>
    <w:p w14:paraId="562164DB" w14:textId="07AAD7F6" w:rsidR="008342F8" w:rsidRPr="00960761" w:rsidRDefault="008342F8" w:rsidP="008342F8">
      <w:pPr>
        <w:spacing w:after="180"/>
      </w:pPr>
      <w:r w:rsidRPr="0096708C">
        <w:rPr>
          <w:rFonts w:hint="eastAsia"/>
        </w:rPr>
        <w:t>T</w:t>
      </w:r>
      <w:r w:rsidRPr="0096708C">
        <w:t xml:space="preserve">he following table provides a recommended set of configurations for NBA-UWB </w:t>
      </w:r>
      <w:r w:rsidR="001B2929" w:rsidRPr="0096708C">
        <w:t>Mixed</w:t>
      </w:r>
      <w:r w:rsidRPr="0096708C">
        <w:t xml:space="preserve"> MMS operations. </w:t>
      </w:r>
      <w:r w:rsidR="00F06251" w:rsidRPr="0096708C">
        <w:t xml:space="preserve">Note that </w:t>
      </w:r>
      <w:r w:rsidR="00CA4E68" w:rsidRPr="0096708C">
        <w:t xml:space="preserve">each configuration set ensures that </w:t>
      </w:r>
      <w:r w:rsidR="00F06251" w:rsidRPr="0096708C">
        <w:t xml:space="preserve">each RSF contains the same number of UWB pulses as each RIF. </w:t>
      </w:r>
      <w:r w:rsidR="00F06251" w:rsidRPr="00960761">
        <w:t xml:space="preserve">Meanwhile, </w:t>
      </w:r>
      <w:r w:rsidR="002D7B95" w:rsidRPr="00960761">
        <w:t>each</w:t>
      </w:r>
      <w:r w:rsidR="00F06251" w:rsidRPr="00960761">
        <w:t xml:space="preserve"> RSF duration </w:t>
      </w:r>
      <w:r w:rsidR="002D7B95" w:rsidRPr="00960761">
        <w:t>is kept below 92us</w:t>
      </w:r>
      <w:r w:rsidR="00811C00" w:rsidRPr="00960761">
        <w:t xml:space="preserve"> while each RIF duration is 65.6us</w:t>
      </w:r>
      <w:r w:rsidRPr="00960761">
        <w:t>.</w:t>
      </w:r>
    </w:p>
    <w:p w14:paraId="402BBDD3" w14:textId="77777777" w:rsidR="00AE6036" w:rsidRPr="0096708C" w:rsidRDefault="00AE6036" w:rsidP="008342F8">
      <w:pPr>
        <w:spacing w:after="180"/>
      </w:pPr>
    </w:p>
    <w:p w14:paraId="7E5A270A" w14:textId="279B4A7C" w:rsidR="00A269CA" w:rsidRPr="0096708C" w:rsidRDefault="001060D6" w:rsidP="002E2216">
      <w:pPr>
        <w:spacing w:after="180"/>
        <w:jc w:val="center"/>
        <w:rPr>
          <w:rFonts w:asciiTheme="minorHAnsi" w:hAnsiTheme="minorHAnsi" w:cstheme="minorHAnsi"/>
        </w:rPr>
      </w:pPr>
      <w:r w:rsidRPr="0096708C">
        <w:rPr>
          <w:rFonts w:asciiTheme="minorHAnsi" w:hAnsiTheme="minorHAnsi" w:cstheme="minorHAnsi"/>
        </w:rPr>
        <w:t xml:space="preserve">Recommended </w:t>
      </w:r>
      <w:r w:rsidR="00A269CA" w:rsidRPr="0096708C">
        <w:rPr>
          <w:rFonts w:asciiTheme="minorHAnsi" w:hAnsiTheme="minorHAnsi" w:cstheme="minorHAnsi"/>
        </w:rPr>
        <w:t>NBA-UWB Mixed</w:t>
      </w:r>
      <w:r w:rsidR="00EA48A2" w:rsidRPr="0096708C">
        <w:rPr>
          <w:rFonts w:asciiTheme="minorHAnsi" w:hAnsiTheme="minorHAnsi" w:cstheme="minorHAnsi"/>
        </w:rPr>
        <w:t xml:space="preserve"> MMS</w:t>
      </w:r>
      <w:r w:rsidR="00A269CA" w:rsidRPr="0096708C">
        <w:rPr>
          <w:rFonts w:asciiTheme="minorHAnsi" w:hAnsiTheme="minorHAnsi" w:cstheme="minorHAnsi"/>
        </w:rPr>
        <w:t xml:space="preserve"> 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782"/>
        <w:gridCol w:w="991"/>
        <w:gridCol w:w="768"/>
        <w:gridCol w:w="1797"/>
        <w:gridCol w:w="850"/>
        <w:gridCol w:w="1134"/>
        <w:gridCol w:w="851"/>
        <w:gridCol w:w="850"/>
      </w:tblGrid>
      <w:tr w:rsidR="001527DD" w:rsidRPr="0096708C" w14:paraId="0ACC333B" w14:textId="77777777" w:rsidTr="009464A4">
        <w:trPr>
          <w:trHeight w:val="159"/>
        </w:trPr>
        <w:tc>
          <w:tcPr>
            <w:tcW w:w="1034" w:type="dxa"/>
            <w:vMerge w:val="restart"/>
          </w:tcPr>
          <w:p w14:paraId="7867D51A"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Mixed</w:t>
            </w:r>
          </w:p>
          <w:p w14:paraId="50531787" w14:textId="48DD2DE0"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MMS</w:t>
            </w:r>
            <w:r w:rsidRPr="0096708C">
              <w:rPr>
                <w:rFonts w:asciiTheme="minorHAnsi" w:eastAsia="MS Mincho" w:hAnsiTheme="minorHAnsi" w:cstheme="minorHAnsi" w:hint="eastAsia"/>
                <w:b/>
                <w:bCs/>
                <w:sz w:val="18"/>
                <w:szCs w:val="18"/>
                <w:lang w:val="en-GB" w:eastAsia="ja-JP"/>
              </w:rPr>
              <w:t xml:space="preserve"> </w:t>
            </w:r>
            <w:r w:rsidRPr="0096708C">
              <w:rPr>
                <w:rFonts w:asciiTheme="minorHAnsi" w:eastAsia="MS Mincho" w:hAnsiTheme="minorHAnsi" w:cstheme="minorHAnsi"/>
                <w:b/>
                <w:bCs/>
                <w:sz w:val="18"/>
                <w:szCs w:val="18"/>
                <w:lang w:val="en-GB" w:eastAsia="ja-JP"/>
              </w:rPr>
              <w:t>Set#</w:t>
            </w:r>
          </w:p>
        </w:tc>
        <w:tc>
          <w:tcPr>
            <w:tcW w:w="782" w:type="dxa"/>
            <w:vMerge w:val="restart"/>
          </w:tcPr>
          <w:p w14:paraId="1EBA71C2"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1" w:type="dxa"/>
            <w:vMerge w:val="restart"/>
          </w:tcPr>
          <w:p w14:paraId="434E9696" w14:textId="32334B18"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768" w:type="dxa"/>
            <w:vMerge w:val="restart"/>
          </w:tcPr>
          <w:p w14:paraId="6C8E8AA1" w14:textId="222D6501"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47" w:type="dxa"/>
            <w:gridSpan w:val="2"/>
            <w:tcBorders>
              <w:bottom w:val="single" w:sz="4" w:space="0" w:color="auto"/>
            </w:tcBorders>
          </w:tcPr>
          <w:p w14:paraId="14FC7368" w14:textId="7449D6AD" w:rsidR="001527DD" w:rsidRPr="0096708C" w:rsidRDefault="001527DD" w:rsidP="00330C1B">
            <w:pPr>
              <w:jc w:val="center"/>
              <w:rPr>
                <w:rFonts w:asciiTheme="minorHAnsi" w:eastAsia="MS Mincho" w:hAnsiTheme="minorHAnsi" w:cstheme="minorHAnsi"/>
                <w:b/>
                <w:bCs/>
                <w:sz w:val="18"/>
                <w:szCs w:val="18"/>
                <w:lang w:val="en-GB" w:eastAsia="ja-JP"/>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 xml:space="preserve">MRS  </w:t>
            </w:r>
            <w:r>
              <w:rPr>
                <w:rFonts w:asciiTheme="minorHAnsi" w:eastAsia="MS Mincho" w:hAnsiTheme="minorHAnsi" w:cstheme="minorHAnsi"/>
                <w:b/>
                <w:bCs/>
                <w:sz w:val="18"/>
                <w:szCs w:val="18"/>
              </w:rPr>
              <w:t>Config</w:t>
            </w:r>
            <w:proofErr w:type="gramEnd"/>
          </w:p>
        </w:tc>
        <w:tc>
          <w:tcPr>
            <w:tcW w:w="1134" w:type="dxa"/>
            <w:vMerge w:val="restart"/>
          </w:tcPr>
          <w:p w14:paraId="65B7EE7F" w14:textId="2E733672"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umber of RIFs:</w:t>
            </w:r>
            <w:r w:rsidRPr="0096708C">
              <w:rPr>
                <w:rFonts w:asciiTheme="minorHAnsi" w:eastAsia="MS Mincho" w:hAnsiTheme="minorHAnsi" w:cstheme="minorHAnsi" w:hint="eastAsia"/>
                <w:b/>
                <w:bCs/>
                <w:sz w:val="18"/>
                <w:szCs w:val="18"/>
                <w:lang w:val="en-GB" w:eastAsia="ja-JP"/>
              </w:rPr>
              <w:t xml:space="preserve"> Y</w:t>
            </w:r>
          </w:p>
        </w:tc>
        <w:tc>
          <w:tcPr>
            <w:tcW w:w="851" w:type="dxa"/>
            <w:vMerge w:val="restart"/>
          </w:tcPr>
          <w:p w14:paraId="5C4576C5" w14:textId="7A46CA6C"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850" w:type="dxa"/>
            <w:vMerge w:val="restart"/>
          </w:tcPr>
          <w:p w14:paraId="6FEA4E56" w14:textId="3F2AAB8B"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1527DD" w:rsidRPr="0096708C" w14:paraId="076858BE" w14:textId="77777777" w:rsidTr="009464A4">
        <w:trPr>
          <w:trHeight w:val="213"/>
        </w:trPr>
        <w:tc>
          <w:tcPr>
            <w:tcW w:w="1034" w:type="dxa"/>
            <w:vMerge/>
          </w:tcPr>
          <w:p w14:paraId="1BF32B5E"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82" w:type="dxa"/>
            <w:vMerge/>
            <w:tcBorders>
              <w:top w:val="single" w:sz="4" w:space="0" w:color="auto"/>
            </w:tcBorders>
          </w:tcPr>
          <w:p w14:paraId="5AD36C72"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991" w:type="dxa"/>
            <w:vMerge/>
            <w:tcBorders>
              <w:top w:val="single" w:sz="4" w:space="0" w:color="auto"/>
            </w:tcBorders>
          </w:tcPr>
          <w:p w14:paraId="7BF42D33"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68" w:type="dxa"/>
            <w:vMerge/>
            <w:tcBorders>
              <w:top w:val="single" w:sz="4" w:space="0" w:color="auto"/>
            </w:tcBorders>
          </w:tcPr>
          <w:p w14:paraId="6176EAEC"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1797" w:type="dxa"/>
            <w:tcBorders>
              <w:top w:val="single" w:sz="4" w:space="0" w:color="auto"/>
            </w:tcBorders>
          </w:tcPr>
          <w:p w14:paraId="2A1F4111" w14:textId="310A3D55" w:rsidR="001527DD" w:rsidRPr="00310233" w:rsidRDefault="001527DD" w:rsidP="00F5543C">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r w:rsidRPr="00310233">
              <w:rPr>
                <w:rFonts w:asciiTheme="minorHAnsi" w:eastAsia="MS Mincho" w:hAnsiTheme="minorHAnsi" w:cstheme="minorHAnsi"/>
                <w:b/>
                <w:bCs/>
                <w:color w:val="0432FF"/>
                <w:sz w:val="18"/>
                <w:szCs w:val="18"/>
              </w:rPr>
              <w:t>Config Set#</w:t>
            </w:r>
          </w:p>
        </w:tc>
        <w:tc>
          <w:tcPr>
            <w:tcW w:w="850" w:type="dxa"/>
            <w:tcBorders>
              <w:top w:val="single" w:sz="4" w:space="0" w:color="auto"/>
            </w:tcBorders>
            <w:shd w:val="clear" w:color="auto" w:fill="D9D9D9" w:themeFill="background1" w:themeFillShade="D9"/>
          </w:tcPr>
          <w:p w14:paraId="0C100125" w14:textId="77777777" w:rsidR="001527DD" w:rsidRPr="0096708C" w:rsidRDefault="001527DD" w:rsidP="00F5543C">
            <w:pPr>
              <w:rPr>
                <w:rFonts w:asciiTheme="minorHAnsi" w:eastAsia="MS Mincho" w:hAnsiTheme="minorHAnsi" w:cstheme="minorHAnsi"/>
                <w:b/>
                <w:bCs/>
                <w:sz w:val="18"/>
                <w:szCs w:val="18"/>
              </w:rPr>
            </w:pPr>
            <w:r w:rsidRPr="0096708C">
              <w:rPr>
                <w:rFonts w:asciiTheme="minorHAnsi" w:eastAsia="MS Mincho" w:hAnsiTheme="minorHAnsi" w:cstheme="minorHAnsi"/>
                <w:b/>
                <w:bCs/>
                <w:sz w:val="18"/>
                <w:szCs w:val="18"/>
              </w:rPr>
              <w:t>Gap Size</w:t>
            </w:r>
          </w:p>
        </w:tc>
        <w:tc>
          <w:tcPr>
            <w:tcW w:w="1134" w:type="dxa"/>
            <w:vMerge/>
            <w:tcBorders>
              <w:top w:val="single" w:sz="4" w:space="0" w:color="auto"/>
            </w:tcBorders>
          </w:tcPr>
          <w:p w14:paraId="5D08A55B"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1" w:type="dxa"/>
            <w:vMerge/>
            <w:tcBorders>
              <w:top w:val="single" w:sz="4" w:space="0" w:color="auto"/>
            </w:tcBorders>
          </w:tcPr>
          <w:p w14:paraId="2FBC87C0"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0" w:type="dxa"/>
            <w:vMerge/>
            <w:tcBorders>
              <w:top w:val="single" w:sz="4" w:space="0" w:color="auto"/>
            </w:tcBorders>
          </w:tcPr>
          <w:p w14:paraId="6EB0959B" w14:textId="77777777" w:rsidR="001527DD" w:rsidRPr="0096708C" w:rsidRDefault="001527DD" w:rsidP="00F5543C">
            <w:pPr>
              <w:rPr>
                <w:rFonts w:asciiTheme="minorHAnsi" w:eastAsia="MS Mincho" w:hAnsiTheme="minorHAnsi" w:cstheme="minorHAnsi"/>
                <w:b/>
                <w:bCs/>
                <w:sz w:val="18"/>
                <w:szCs w:val="18"/>
                <w:lang w:val="en-GB" w:eastAsia="ja-JP"/>
              </w:rPr>
            </w:pPr>
          </w:p>
        </w:tc>
      </w:tr>
      <w:tr w:rsidR="0096708C" w:rsidRPr="0096708C" w14:paraId="040CF53E" w14:textId="77777777" w:rsidTr="009464A4">
        <w:trPr>
          <w:trHeight w:val="355"/>
        </w:trPr>
        <w:tc>
          <w:tcPr>
            <w:tcW w:w="1034" w:type="dxa"/>
          </w:tcPr>
          <w:p w14:paraId="56D606D2" w14:textId="626AF21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82" w:type="dxa"/>
          </w:tcPr>
          <w:p w14:paraId="6BD07C74"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84369FF" w14:textId="5790F80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5F376173" w14:textId="25AB25C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21423961" w14:textId="4CECCAE4"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002BDA1" w14:textId="5FC68185"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AA25157" w14:textId="33E414E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851" w:type="dxa"/>
          </w:tcPr>
          <w:p w14:paraId="70176B44" w14:textId="773B349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4D7B08C9" w14:textId="1B2E3D88"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C1B0865" w14:textId="77777777" w:rsidTr="009464A4">
        <w:trPr>
          <w:trHeight w:val="355"/>
        </w:trPr>
        <w:tc>
          <w:tcPr>
            <w:tcW w:w="1034" w:type="dxa"/>
          </w:tcPr>
          <w:p w14:paraId="0029066C" w14:textId="0800E60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82" w:type="dxa"/>
          </w:tcPr>
          <w:p w14:paraId="40E807D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2082B70E" w14:textId="54E789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24EF52C0" w14:textId="6961DC0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0722A9FE" w14:textId="613612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1368976" w14:textId="529B8303"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0C466579" w14:textId="1431AFE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03AF7EA5" w14:textId="54E1077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E9A2F71" w14:textId="0E7809F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F1E1F45" w14:textId="77777777" w:rsidTr="009464A4">
        <w:trPr>
          <w:trHeight w:val="355"/>
        </w:trPr>
        <w:tc>
          <w:tcPr>
            <w:tcW w:w="1034" w:type="dxa"/>
          </w:tcPr>
          <w:p w14:paraId="341DFEC2" w14:textId="5BA09AC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782" w:type="dxa"/>
          </w:tcPr>
          <w:p w14:paraId="7DC319E3"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0C50942" w14:textId="19F3B00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6FBCB788" w14:textId="58AC7C0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DA7BE00" w14:textId="612776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B0FAE4E" w14:textId="53F2528B"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35D9D27F" w14:textId="34444B7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006D0FCF" w14:textId="16CB7DE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304181E" w14:textId="3C41A7F1"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4FB89D0" w14:textId="77777777" w:rsidTr="009464A4">
        <w:trPr>
          <w:trHeight w:val="355"/>
        </w:trPr>
        <w:tc>
          <w:tcPr>
            <w:tcW w:w="1034" w:type="dxa"/>
          </w:tcPr>
          <w:p w14:paraId="41A2A6DB" w14:textId="0F8A128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82" w:type="dxa"/>
          </w:tcPr>
          <w:p w14:paraId="17E80517"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B17FB8D" w14:textId="2364B42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73D23288" w14:textId="10A1CDD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7EB7994" w14:textId="24ABE729"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D75C20D" w14:textId="737D9258"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1E985D6" w14:textId="639EC8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C05B73" w14:textId="3A68EE6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2C813C85" w14:textId="20D9CE57"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E96B951" w14:textId="77777777" w:rsidTr="009464A4">
        <w:trPr>
          <w:trHeight w:val="355"/>
        </w:trPr>
        <w:tc>
          <w:tcPr>
            <w:tcW w:w="1034" w:type="dxa"/>
          </w:tcPr>
          <w:p w14:paraId="70E2E60C" w14:textId="2A8293E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782" w:type="dxa"/>
          </w:tcPr>
          <w:p w14:paraId="4BA0535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60AB2479" w14:textId="7452B5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68" w:type="dxa"/>
          </w:tcPr>
          <w:p w14:paraId="03A9BB0B" w14:textId="7D2F6EE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4B38EB9" w14:textId="500765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3B2FA61" w14:textId="24389CD7"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21794CAC" w14:textId="09A2556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457F1463" w14:textId="0EFAB52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373DF2C1" w14:textId="11032D9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1012817" w14:textId="77777777" w:rsidTr="009464A4">
        <w:trPr>
          <w:trHeight w:val="355"/>
        </w:trPr>
        <w:tc>
          <w:tcPr>
            <w:tcW w:w="1034" w:type="dxa"/>
          </w:tcPr>
          <w:p w14:paraId="57504525" w14:textId="3B07CDF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782" w:type="dxa"/>
          </w:tcPr>
          <w:p w14:paraId="3D798BC9"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7AF474B5" w14:textId="2B18EF60"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68" w:type="dxa"/>
          </w:tcPr>
          <w:p w14:paraId="4A664A61" w14:textId="24BECD5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15933350" w14:textId="2B3CC7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432F248F" w14:textId="48CEF471"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514057F5" w14:textId="743C2A4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2C7B4159" w14:textId="75C3EC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F86CA07" w14:textId="2ADCED2B"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D3CFEC1" w14:textId="77777777" w:rsidTr="009464A4">
        <w:trPr>
          <w:trHeight w:val="355"/>
        </w:trPr>
        <w:tc>
          <w:tcPr>
            <w:tcW w:w="1034" w:type="dxa"/>
          </w:tcPr>
          <w:p w14:paraId="646BC103" w14:textId="29FE5AC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782" w:type="dxa"/>
          </w:tcPr>
          <w:p w14:paraId="14D874F2"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F0B2E1F" w14:textId="3C00F9E3"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768" w:type="dxa"/>
          </w:tcPr>
          <w:p w14:paraId="0ABD3753" w14:textId="1ABD12B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97603A8" w14:textId="4B7BA81C"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79668788" w14:textId="62240F0F"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18001976" w14:textId="029A6D7A"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DD8115" w14:textId="4BEDCED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AADEBD5" w14:textId="627E4260"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34235" w:rsidRPr="0096708C" w14:paraId="3233868A" w14:textId="77777777" w:rsidTr="009464A4">
        <w:trPr>
          <w:trHeight w:val="535"/>
        </w:trPr>
        <w:tc>
          <w:tcPr>
            <w:tcW w:w="9057" w:type="dxa"/>
            <w:gridSpan w:val="9"/>
          </w:tcPr>
          <w:p w14:paraId="4F3B54DD" w14:textId="3418A063" w:rsidR="00727CC5" w:rsidRPr="0096708C" w:rsidRDefault="00834235"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F7717D">
              <w:rPr>
                <w:rFonts w:asciiTheme="minorHAnsi" w:eastAsia="MS Mincho" w:hAnsiTheme="minorHAnsi" w:cstheme="minorHAnsi"/>
                <w:sz w:val="18"/>
                <w:szCs w:val="18"/>
                <w:lang w:val="en-GB" w:eastAsia="ja-JP"/>
              </w:rPr>
              <w:t xml:space="preserve"> each</w:t>
            </w:r>
            <w:r w:rsidR="00F7717D" w:rsidRPr="0096708C">
              <w:rPr>
                <w:rFonts w:asciiTheme="minorHAnsi" w:eastAsia="MS Mincho" w:hAnsiTheme="minorHAnsi" w:cstheme="minorHAnsi"/>
                <w:sz w:val="18"/>
                <w:szCs w:val="18"/>
                <w:lang w:val="en-GB" w:eastAsia="ja-JP"/>
              </w:rPr>
              <w:t xml:space="preserve"> RSF</w:t>
            </w:r>
            <w:r w:rsidR="00F7717D">
              <w:rPr>
                <w:rFonts w:asciiTheme="minorHAnsi" w:eastAsia="MS Mincho" w:hAnsiTheme="minorHAnsi" w:cstheme="minorHAnsi"/>
                <w:sz w:val="18"/>
                <w:szCs w:val="18"/>
                <w:lang w:val="en-GB" w:eastAsia="ja-JP"/>
              </w:rPr>
              <w:t xml:space="preserve"> and </w:t>
            </w:r>
            <w:r w:rsidR="00F7717D" w:rsidRPr="0096708C">
              <w:rPr>
                <w:rFonts w:asciiTheme="minorHAnsi" w:eastAsia="MS Mincho" w:hAnsiTheme="minorHAnsi" w:cstheme="minorHAnsi"/>
                <w:sz w:val="18"/>
                <w:szCs w:val="18"/>
                <w:lang w:val="en-GB" w:eastAsia="ja-JP"/>
              </w:rPr>
              <w:t>RIF</w:t>
            </w:r>
            <w:r w:rsidR="00F7717D">
              <w:rPr>
                <w:rFonts w:asciiTheme="minorHAnsi" w:eastAsia="MS Mincho" w:hAnsiTheme="minorHAnsi" w:cstheme="minorHAnsi"/>
                <w:sz w:val="18"/>
                <w:szCs w:val="18"/>
                <w:lang w:val="en-GB" w:eastAsia="ja-JP"/>
              </w:rPr>
              <w:t xml:space="preserve"> contain the same number of </w:t>
            </w:r>
            <w:r w:rsidR="00F7717D" w:rsidRPr="0096708C">
              <w:rPr>
                <w:rFonts w:asciiTheme="minorHAnsi" w:eastAsia="MS Mincho" w:hAnsiTheme="minorHAnsi" w:cstheme="minorHAnsi"/>
                <w:sz w:val="18"/>
                <w:szCs w:val="18"/>
                <w:lang w:val="en-GB" w:eastAsia="ja-JP"/>
              </w:rPr>
              <w:t>pulses</w:t>
            </w:r>
          </w:p>
        </w:tc>
      </w:tr>
    </w:tbl>
    <w:p w14:paraId="0CC47542" w14:textId="3DA246F4" w:rsidR="001E534B" w:rsidRDefault="001E534B" w:rsidP="00595E9B">
      <w:pPr>
        <w:spacing w:after="200" w:line="276" w:lineRule="auto"/>
        <w:rPr>
          <w:rFonts w:eastAsia="MS Mincho"/>
          <w:bCs/>
          <w:lang w:eastAsia="ja-JP"/>
        </w:rPr>
      </w:pPr>
    </w:p>
    <w:p w14:paraId="1588D6AF" w14:textId="77777777" w:rsidR="005D6F72" w:rsidRPr="0096708C" w:rsidRDefault="005D6F72" w:rsidP="00595E9B">
      <w:pPr>
        <w:spacing w:after="200" w:line="276" w:lineRule="auto"/>
        <w:rPr>
          <w:rFonts w:eastAsia="MS Mincho"/>
          <w:bCs/>
          <w:lang w:eastAsia="ja-JP"/>
        </w:rPr>
      </w:pPr>
    </w:p>
    <w:p w14:paraId="61C010B0" w14:textId="6A1F0F06" w:rsidR="00733818" w:rsidRDefault="009E21DB" w:rsidP="00733818">
      <w:pPr>
        <w:pStyle w:val="IEEEStdsLevel2Header"/>
      </w:pPr>
      <w:bookmarkStart w:id="36" w:name="_Toc129172633"/>
      <w:r>
        <w:t xml:space="preserve">UWB-Only </w:t>
      </w:r>
      <w:r w:rsidR="00733818">
        <w:t>MMS Configurations</w:t>
      </w:r>
      <w:bookmarkEnd w:id="36"/>
    </w:p>
    <w:p w14:paraId="0A9EE50B" w14:textId="691E301A" w:rsidR="002060D7" w:rsidRDefault="002060D7" w:rsidP="002060D7">
      <w:pPr>
        <w:spacing w:after="180"/>
      </w:pPr>
      <w:r w:rsidRPr="0096708C">
        <w:rPr>
          <w:rFonts w:hint="eastAsia"/>
        </w:rPr>
        <w:t>T</w:t>
      </w:r>
      <w:r w:rsidRPr="0096708C">
        <w:t xml:space="preserve">he following table provides a recommended set of configurations for </w:t>
      </w:r>
      <w:r w:rsidR="00903DD5" w:rsidRPr="0096708C">
        <w:t>UWB-only MMS operations</w:t>
      </w:r>
      <w:r w:rsidRPr="0096708C">
        <w:t>.</w:t>
      </w:r>
      <w:r w:rsidR="00E9204E" w:rsidRPr="0096708C">
        <w:t xml:space="preserve"> </w:t>
      </w:r>
      <w:r w:rsidR="003A66DD" w:rsidRPr="0096708C">
        <w:t xml:space="preserve">The recommended parameter sets </w:t>
      </w:r>
      <w:r w:rsidR="00ED121B" w:rsidRPr="0096708C">
        <w:t>reuse</w:t>
      </w:r>
      <w:r w:rsidR="003A66DD" w:rsidRPr="0096708C">
        <w:t xml:space="preserve"> the HPRF set #24 and set #28 </w:t>
      </w:r>
      <w:r w:rsidR="00073E57" w:rsidRPr="0096708C">
        <w:t xml:space="preserve">as </w:t>
      </w:r>
      <w:r w:rsidR="003A66DD" w:rsidRPr="0096708C">
        <w:t>defined in Table 15-16 in IEEE 802.15.4z</w:t>
      </w:r>
      <w:r w:rsidR="00073E57" w:rsidRPr="0096708C">
        <w:t xml:space="preserve">. </w:t>
      </w:r>
    </w:p>
    <w:p w14:paraId="4628373A" w14:textId="77777777" w:rsidR="00AE6036" w:rsidRPr="0096708C" w:rsidRDefault="00AE6036" w:rsidP="002060D7">
      <w:pPr>
        <w:spacing w:after="180"/>
      </w:pPr>
    </w:p>
    <w:p w14:paraId="27F0B0BB" w14:textId="5F6F8F8A" w:rsidR="001E534B" w:rsidRPr="0096708C" w:rsidRDefault="001060D6" w:rsidP="00613635">
      <w:pPr>
        <w:spacing w:after="180"/>
        <w:jc w:val="center"/>
        <w:rPr>
          <w:rFonts w:asciiTheme="minorHAnsi" w:hAnsiTheme="minorHAnsi" w:cstheme="minorHAnsi"/>
        </w:rPr>
      </w:pPr>
      <w:r w:rsidRPr="0096708C">
        <w:rPr>
          <w:rFonts w:asciiTheme="minorHAnsi" w:hAnsiTheme="minorHAnsi" w:cstheme="minorHAnsi"/>
        </w:rPr>
        <w:t xml:space="preserve">Recommended </w:t>
      </w:r>
      <w:r w:rsidR="00007299" w:rsidRPr="0096708C">
        <w:rPr>
          <w:rFonts w:asciiTheme="minorHAnsi" w:hAnsiTheme="minorHAnsi" w:cstheme="minorHAnsi"/>
        </w:rPr>
        <w:t xml:space="preserve">UWB-only MMS </w:t>
      </w:r>
      <w:r w:rsidR="00EA48A2"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2"/>
        <w:gridCol w:w="962"/>
        <w:gridCol w:w="692"/>
        <w:gridCol w:w="1077"/>
        <w:gridCol w:w="992"/>
        <w:gridCol w:w="992"/>
        <w:gridCol w:w="992"/>
        <w:gridCol w:w="2268"/>
      </w:tblGrid>
      <w:tr w:rsidR="0096708C" w:rsidRPr="0096708C" w14:paraId="4251A2C7" w14:textId="1C493AA4" w:rsidTr="009B446E">
        <w:trPr>
          <w:trHeight w:val="510"/>
        </w:trPr>
        <w:tc>
          <w:tcPr>
            <w:tcW w:w="1082" w:type="dxa"/>
          </w:tcPr>
          <w:p w14:paraId="5370258D" w14:textId="183B7314"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UWB-only MMS Set#</w:t>
            </w:r>
          </w:p>
        </w:tc>
        <w:tc>
          <w:tcPr>
            <w:tcW w:w="962" w:type="dxa"/>
          </w:tcPr>
          <w:p w14:paraId="105D6911" w14:textId="1E164356"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UWB Sync PSR</w:t>
            </w:r>
          </w:p>
        </w:tc>
        <w:tc>
          <w:tcPr>
            <w:tcW w:w="692" w:type="dxa"/>
          </w:tcPr>
          <w:p w14:paraId="6A9478A8" w14:textId="0F5410AB"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U</w:t>
            </w:r>
            <w:r w:rsidRPr="0096708C">
              <w:rPr>
                <w:rFonts w:asciiTheme="minorHAnsi" w:eastAsia="MS Mincho" w:hAnsiTheme="minorHAnsi" w:cstheme="minorHAnsi"/>
                <w:b/>
                <w:bCs/>
                <w:sz w:val="18"/>
                <w:szCs w:val="18"/>
                <w:lang w:val="en-GB" w:eastAsia="ja-JP"/>
              </w:rPr>
              <w:t>WB SFD #</w:t>
            </w:r>
          </w:p>
        </w:tc>
        <w:tc>
          <w:tcPr>
            <w:tcW w:w="1077" w:type="dxa"/>
          </w:tcPr>
          <w:p w14:paraId="5CE5A9CF" w14:textId="0D74DD0D"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Length</w:t>
            </w:r>
          </w:p>
        </w:tc>
        <w:tc>
          <w:tcPr>
            <w:tcW w:w="992" w:type="dxa"/>
          </w:tcPr>
          <w:p w14:paraId="521A4BA2" w14:textId="3F8B18FE"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992" w:type="dxa"/>
          </w:tcPr>
          <w:p w14:paraId="55D46F80" w14:textId="117A0CD8"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 xml:space="preserve">umber of RIFs: </w:t>
            </w:r>
            <w:r w:rsidRPr="0096708C">
              <w:rPr>
                <w:rFonts w:asciiTheme="minorHAnsi" w:eastAsia="MS Mincho" w:hAnsiTheme="minorHAnsi" w:cstheme="minorHAnsi" w:hint="eastAsia"/>
                <w:b/>
                <w:bCs/>
                <w:sz w:val="18"/>
                <w:szCs w:val="18"/>
                <w:lang w:val="en-GB" w:eastAsia="ja-JP"/>
              </w:rPr>
              <w:t>Y</w:t>
            </w:r>
          </w:p>
        </w:tc>
        <w:tc>
          <w:tcPr>
            <w:tcW w:w="992" w:type="dxa"/>
          </w:tcPr>
          <w:p w14:paraId="51C65FAF" w14:textId="4A52942B" w:rsidR="001824F9" w:rsidRPr="0096708C" w:rsidRDefault="001824F9"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2268" w:type="dxa"/>
          </w:tcPr>
          <w:p w14:paraId="405B6E42" w14:textId="08A84126" w:rsidR="001824F9" w:rsidRPr="0096708C" w:rsidRDefault="009B446E" w:rsidP="0076289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7C8A17EA" w14:textId="0EA1BB29" w:rsidTr="009B446E">
        <w:trPr>
          <w:trHeight w:val="283"/>
        </w:trPr>
        <w:tc>
          <w:tcPr>
            <w:tcW w:w="1082" w:type="dxa"/>
          </w:tcPr>
          <w:p w14:paraId="50DE7CD7" w14:textId="44157B8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62" w:type="dxa"/>
          </w:tcPr>
          <w:p w14:paraId="02682810" w14:textId="76B54F4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692" w:type="dxa"/>
          </w:tcPr>
          <w:p w14:paraId="70D5AD20" w14:textId="59D882A6"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1077" w:type="dxa"/>
          </w:tcPr>
          <w:p w14:paraId="505F911F" w14:textId="5C72D368"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992" w:type="dxa"/>
          </w:tcPr>
          <w:p w14:paraId="34DE14E3" w14:textId="34E17DA1"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992" w:type="dxa"/>
          </w:tcPr>
          <w:p w14:paraId="46D427EC" w14:textId="212EBCA3"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tcPr>
          <w:p w14:paraId="540C724F" w14:textId="2577814E"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2268" w:type="dxa"/>
          </w:tcPr>
          <w:p w14:paraId="6D95DDEC" w14:textId="03C6B0F6" w:rsidR="001824F9" w:rsidRPr="0096708C" w:rsidRDefault="00995CFB"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R</w:t>
            </w:r>
            <w:r w:rsidRPr="0096708C">
              <w:rPr>
                <w:rFonts w:asciiTheme="minorHAnsi" w:eastAsia="MS Mincho" w:hAnsiTheme="minorHAnsi" w:cstheme="minorHAnsi"/>
                <w:sz w:val="18"/>
                <w:szCs w:val="18"/>
                <w:lang w:val="en-GB" w:eastAsia="ja-JP"/>
              </w:rPr>
              <w:t>ef to HPRF#28 in 4z Table 15-16</w:t>
            </w:r>
          </w:p>
        </w:tc>
      </w:tr>
      <w:tr w:rsidR="0096708C" w:rsidRPr="0096708C" w14:paraId="22EA667B" w14:textId="296F9242" w:rsidTr="009B446E">
        <w:trPr>
          <w:trHeight w:val="283"/>
        </w:trPr>
        <w:tc>
          <w:tcPr>
            <w:tcW w:w="1082" w:type="dxa"/>
          </w:tcPr>
          <w:p w14:paraId="58C45654" w14:textId="7E6890A7"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962" w:type="dxa"/>
          </w:tcPr>
          <w:p w14:paraId="7F30CB20" w14:textId="41EB77BD"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692" w:type="dxa"/>
          </w:tcPr>
          <w:p w14:paraId="0DED7913" w14:textId="27E1679D"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1077" w:type="dxa"/>
          </w:tcPr>
          <w:p w14:paraId="6A4A777C" w14:textId="5BCA9764"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992" w:type="dxa"/>
          </w:tcPr>
          <w:p w14:paraId="1A4F2FBB" w14:textId="0584A14F"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992" w:type="dxa"/>
          </w:tcPr>
          <w:p w14:paraId="6AE6E92E" w14:textId="6DB337CB"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2" w:type="dxa"/>
          </w:tcPr>
          <w:p w14:paraId="378C7828" w14:textId="2FA09584" w:rsidR="001824F9" w:rsidRPr="0096708C" w:rsidRDefault="001824F9" w:rsidP="0076289C">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2268" w:type="dxa"/>
          </w:tcPr>
          <w:p w14:paraId="384ABAA1" w14:textId="0D75DDE6" w:rsidR="001824F9" w:rsidRPr="0096708C" w:rsidRDefault="00995CFB" w:rsidP="0076289C">
            <w:pPr>
              <w:rPr>
                <w:rFonts w:asciiTheme="minorHAnsi" w:eastAsia="MS Mincho" w:hAnsiTheme="minorHAnsi" w:cstheme="minorHAnsi"/>
                <w:sz w:val="18"/>
                <w:szCs w:val="18"/>
              </w:rPr>
            </w:pPr>
            <w:r w:rsidRPr="0096708C">
              <w:rPr>
                <w:rFonts w:asciiTheme="minorHAnsi" w:eastAsia="MS Mincho" w:hAnsiTheme="minorHAnsi" w:cstheme="minorHAnsi" w:hint="eastAsia"/>
                <w:sz w:val="18"/>
                <w:szCs w:val="18"/>
                <w:lang w:val="en-GB" w:eastAsia="ja-JP"/>
              </w:rPr>
              <w:t>R</w:t>
            </w:r>
            <w:r w:rsidRPr="0096708C">
              <w:rPr>
                <w:rFonts w:asciiTheme="minorHAnsi" w:eastAsia="MS Mincho" w:hAnsiTheme="minorHAnsi" w:cstheme="minorHAnsi"/>
                <w:sz w:val="18"/>
                <w:szCs w:val="18"/>
                <w:lang w:val="en-GB" w:eastAsia="ja-JP"/>
              </w:rPr>
              <w:t>ef to HPRF#24 in 4z Table 15-16</w:t>
            </w:r>
          </w:p>
        </w:tc>
      </w:tr>
    </w:tbl>
    <w:p w14:paraId="17660338" w14:textId="3F971A45" w:rsidR="00FC6ECA" w:rsidRPr="0096708C" w:rsidRDefault="00FC6ECA" w:rsidP="00233B01">
      <w:pPr>
        <w:spacing w:after="200" w:line="276" w:lineRule="auto"/>
        <w:rPr>
          <w:rFonts w:eastAsia="MS Mincho"/>
          <w:bCs/>
          <w:lang w:val="en-GB" w:eastAsia="ja-JP"/>
        </w:rPr>
      </w:pPr>
    </w:p>
    <w:p w14:paraId="22D79CA7" w14:textId="77777777" w:rsidR="004D0680" w:rsidRPr="003B3C91" w:rsidRDefault="004D0680" w:rsidP="00233B01">
      <w:pPr>
        <w:spacing w:after="200" w:line="276" w:lineRule="auto"/>
        <w:rPr>
          <w:rFonts w:eastAsia="MS Mincho"/>
          <w:bCs/>
          <w:lang w:val="en-GB" w:eastAsia="ja-JP"/>
        </w:rPr>
      </w:pPr>
    </w:p>
    <w:sectPr w:rsidR="004D0680" w:rsidRPr="003B3C91"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4C33" w14:textId="77777777" w:rsidR="002B6B63" w:rsidRDefault="002B6B63" w:rsidP="00B72CFD">
      <w:r>
        <w:separator/>
      </w:r>
    </w:p>
  </w:endnote>
  <w:endnote w:type="continuationSeparator" w:id="0">
    <w:p w14:paraId="6C03AED3" w14:textId="77777777" w:rsidR="002B6B63" w:rsidRDefault="002B6B63"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297AB4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NBA-UWB Technical</w:t>
    </w:r>
    <w:r w:rsidR="00FF66A5">
      <w:rPr>
        <w:rFonts w:ascii="Times New Roman" w:hAnsi="Times New Roman"/>
      </w:rPr>
      <w:t xml:space="preserve">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 Luo, F. Leong, M. Lee,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D461" w14:textId="77777777" w:rsidR="002B6B63" w:rsidRDefault="002B6B63" w:rsidP="00B72CFD">
      <w:r>
        <w:separator/>
      </w:r>
    </w:p>
  </w:footnote>
  <w:footnote w:type="continuationSeparator" w:id="0">
    <w:p w14:paraId="33979114" w14:textId="77777777" w:rsidR="002B6B63" w:rsidRDefault="002B6B63"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483480D6" w:rsidR="00AD13ED" w:rsidRPr="00B72CFD" w:rsidRDefault="002937A7" w:rsidP="00B72CFD">
    <w:pPr>
      <w:pStyle w:val="Header"/>
      <w:spacing w:after="240" w:line="220" w:lineRule="exact"/>
      <w:rPr>
        <w:rFonts w:ascii="Times New Roman" w:hAnsi="Times New Roman"/>
      </w:rPr>
    </w:pPr>
    <w:del w:id="37" w:author="Xiliang Luo" w:date="2023-07-05T10:53:00Z">
      <w:r w:rsidDel="00677EED">
        <w:rPr>
          <w:rFonts w:ascii="Times New Roman" w:eastAsia="Malgun Gothic" w:hAnsi="Times New Roman"/>
          <w:u w:val="single"/>
        </w:rPr>
        <w:delText>March</w:delText>
      </w:r>
      <w:r w:rsidR="002B6B1D" w:rsidDel="00677EED">
        <w:rPr>
          <w:rFonts w:ascii="Times New Roman" w:eastAsia="Malgun Gothic" w:hAnsi="Times New Roman"/>
          <w:u w:val="single"/>
        </w:rPr>
        <w:delText xml:space="preserve"> </w:delText>
      </w:r>
    </w:del>
    <w:ins w:id="38" w:author="Xiliang Luo" w:date="2023-07-05T10:53:00Z">
      <w:r w:rsidR="00677EED">
        <w:rPr>
          <w:rFonts w:ascii="Times New Roman" w:eastAsia="Malgun Gothic" w:hAnsi="Times New Roman"/>
          <w:u w:val="single"/>
        </w:rPr>
        <w:t>July</w:t>
      </w:r>
      <w:r w:rsidR="00677EED">
        <w:rPr>
          <w:rFonts w:ascii="Times New Roman" w:eastAsia="Malgun Gothic" w:hAnsi="Times New Roman"/>
          <w:u w:val="single"/>
        </w:rPr>
        <w:t xml:space="preserve"> </w:t>
      </w:r>
    </w:ins>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412523">
      <w:rPr>
        <w:rFonts w:ascii="Times New Roman" w:eastAsia="Malgun Gothic" w:hAnsi="Times New Roman"/>
        <w:color w:val="000000" w:themeColor="text1"/>
        <w:u w:val="single"/>
      </w:rPr>
      <w:t>0</w:t>
    </w:r>
    <w:r w:rsidR="008C719E">
      <w:rPr>
        <w:rFonts w:ascii="Times New Roman" w:eastAsia="Malgun Gothic" w:hAnsi="Times New Roman"/>
        <w:color w:val="000000" w:themeColor="text1"/>
        <w:u w:val="single"/>
      </w:rPr>
      <w:t>97</w:t>
    </w:r>
    <w:r w:rsidR="00AD13ED" w:rsidRPr="00A33F85">
      <w:rPr>
        <w:rFonts w:ascii="Times New Roman" w:eastAsia="Malgun Gothic" w:hAnsi="Times New Roman"/>
        <w:color w:val="000000" w:themeColor="text1"/>
        <w:u w:val="single"/>
      </w:rPr>
      <w:t>-0</w:t>
    </w:r>
    <w:ins w:id="39" w:author="Xiliang Luo" w:date="2023-07-05T10:52:00Z">
      <w:r w:rsidR="003F4067">
        <w:rPr>
          <w:rFonts w:ascii="Times New Roman" w:eastAsia="Malgun Gothic" w:hAnsi="Times New Roman"/>
          <w:color w:val="000000" w:themeColor="text1"/>
          <w:u w:val="single"/>
        </w:rPr>
        <w:t>2</w:t>
      </w:r>
    </w:ins>
    <w:del w:id="40" w:author="Xiliang Luo" w:date="2023-07-05T10:52:00Z">
      <w:r w:rsidR="00062CB2" w:rsidDel="003F4067">
        <w:rPr>
          <w:rFonts w:ascii="Times New Roman" w:eastAsia="Malgun Gothic" w:hAnsi="Times New Roman"/>
          <w:color w:val="000000" w:themeColor="text1"/>
          <w:u w:val="single"/>
        </w:rPr>
        <w:delText>1</w:delText>
      </w:r>
    </w:del>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8D0DAA"/>
    <w:multiLevelType w:val="hybridMultilevel"/>
    <w:tmpl w:val="E2FC6C5C"/>
    <w:lvl w:ilvl="0" w:tplc="DB889ABE">
      <w:start w:val="1"/>
      <w:numFmt w:val="bullet"/>
      <w:lvlText w:val="o"/>
      <w:lvlJc w:val="left"/>
      <w:pPr>
        <w:ind w:left="495" w:hanging="440"/>
      </w:pPr>
      <w:rPr>
        <w:rFonts w:ascii="Courier New" w:hAnsi="Courier New" w:hint="default"/>
      </w:rPr>
    </w:lvl>
    <w:lvl w:ilvl="1" w:tplc="0DB2D370">
      <w:start w:val="1"/>
      <w:numFmt w:val="bullet"/>
      <w:lvlText w:val="–"/>
      <w:lvlJc w:val="left"/>
      <w:pPr>
        <w:ind w:left="935" w:hanging="440"/>
      </w:pPr>
      <w:rPr>
        <w:rFonts w:ascii="Wingdings" w:hAnsi="Wingdings" w:hint="default"/>
      </w:rPr>
    </w:lvl>
    <w:lvl w:ilvl="2" w:tplc="FFFFFFFF" w:tentative="1">
      <w:start w:val="1"/>
      <w:numFmt w:val="bullet"/>
      <w:lvlText w:val=""/>
      <w:lvlJc w:val="left"/>
      <w:pPr>
        <w:ind w:left="1375" w:hanging="440"/>
      </w:pPr>
      <w:rPr>
        <w:rFonts w:ascii="Wingdings" w:hAnsi="Wingdings" w:hint="default"/>
      </w:rPr>
    </w:lvl>
    <w:lvl w:ilvl="3" w:tplc="FFFFFFFF" w:tentative="1">
      <w:start w:val="1"/>
      <w:numFmt w:val="bullet"/>
      <w:lvlText w:val=""/>
      <w:lvlJc w:val="left"/>
      <w:pPr>
        <w:ind w:left="1815" w:hanging="440"/>
      </w:pPr>
      <w:rPr>
        <w:rFonts w:ascii="Wingdings" w:hAnsi="Wingdings" w:hint="default"/>
      </w:rPr>
    </w:lvl>
    <w:lvl w:ilvl="4" w:tplc="FFFFFFFF" w:tentative="1">
      <w:start w:val="1"/>
      <w:numFmt w:val="bullet"/>
      <w:lvlText w:val=""/>
      <w:lvlJc w:val="left"/>
      <w:pPr>
        <w:ind w:left="2255" w:hanging="440"/>
      </w:pPr>
      <w:rPr>
        <w:rFonts w:ascii="Wingdings" w:hAnsi="Wingdings" w:hint="default"/>
      </w:rPr>
    </w:lvl>
    <w:lvl w:ilvl="5" w:tplc="FFFFFFFF" w:tentative="1">
      <w:start w:val="1"/>
      <w:numFmt w:val="bullet"/>
      <w:lvlText w:val=""/>
      <w:lvlJc w:val="left"/>
      <w:pPr>
        <w:ind w:left="2695" w:hanging="440"/>
      </w:pPr>
      <w:rPr>
        <w:rFonts w:ascii="Wingdings" w:hAnsi="Wingdings" w:hint="default"/>
      </w:rPr>
    </w:lvl>
    <w:lvl w:ilvl="6" w:tplc="FFFFFFFF" w:tentative="1">
      <w:start w:val="1"/>
      <w:numFmt w:val="bullet"/>
      <w:lvlText w:val=""/>
      <w:lvlJc w:val="left"/>
      <w:pPr>
        <w:ind w:left="3135" w:hanging="440"/>
      </w:pPr>
      <w:rPr>
        <w:rFonts w:ascii="Wingdings" w:hAnsi="Wingdings" w:hint="default"/>
      </w:rPr>
    </w:lvl>
    <w:lvl w:ilvl="7" w:tplc="FFFFFFFF" w:tentative="1">
      <w:start w:val="1"/>
      <w:numFmt w:val="bullet"/>
      <w:lvlText w:val=""/>
      <w:lvlJc w:val="left"/>
      <w:pPr>
        <w:ind w:left="3575" w:hanging="440"/>
      </w:pPr>
      <w:rPr>
        <w:rFonts w:ascii="Wingdings" w:hAnsi="Wingdings" w:hint="default"/>
      </w:rPr>
    </w:lvl>
    <w:lvl w:ilvl="8" w:tplc="FFFFFFFF" w:tentative="1">
      <w:start w:val="1"/>
      <w:numFmt w:val="bullet"/>
      <w:lvlText w:val=""/>
      <w:lvlJc w:val="left"/>
      <w:pPr>
        <w:ind w:left="4015"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823085834">
    <w:abstractNumId w:val="5"/>
  </w:num>
  <w:num w:numId="2" w16cid:durableId="361636585">
    <w:abstractNumId w:val="11"/>
  </w:num>
  <w:num w:numId="3" w16cid:durableId="2112043051">
    <w:abstractNumId w:val="9"/>
  </w:num>
  <w:num w:numId="4" w16cid:durableId="1988510077">
    <w:abstractNumId w:val="3"/>
  </w:num>
  <w:num w:numId="5" w16cid:durableId="489909352">
    <w:abstractNumId w:val="0"/>
  </w:num>
  <w:num w:numId="6" w16cid:durableId="1162236049">
    <w:abstractNumId w:val="6"/>
  </w:num>
  <w:num w:numId="7" w16cid:durableId="1255437534">
    <w:abstractNumId w:val="1"/>
  </w:num>
  <w:num w:numId="8" w16cid:durableId="1522892736">
    <w:abstractNumId w:val="8"/>
  </w:num>
  <w:num w:numId="9" w16cid:durableId="1162046371">
    <w:abstractNumId w:val="2"/>
  </w:num>
  <w:num w:numId="10" w16cid:durableId="882130195">
    <w:abstractNumId w:val="10"/>
  </w:num>
  <w:num w:numId="11" w16cid:durableId="98333182">
    <w:abstractNumId w:val="4"/>
  </w:num>
  <w:num w:numId="12" w16cid:durableId="1851141617">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liang Luo">
    <w15:presenceInfo w15:providerId="Windows Live" w15:userId="a6bc156bce9c8a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80"/>
    <w:rsid w:val="0000474C"/>
    <w:rsid w:val="00005488"/>
    <w:rsid w:val="00005730"/>
    <w:rsid w:val="00007299"/>
    <w:rsid w:val="00007D63"/>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2CB2"/>
    <w:rsid w:val="000639DC"/>
    <w:rsid w:val="00063F25"/>
    <w:rsid w:val="00064481"/>
    <w:rsid w:val="000648BD"/>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5EFE"/>
    <w:rsid w:val="00096E4E"/>
    <w:rsid w:val="0009747A"/>
    <w:rsid w:val="000A0424"/>
    <w:rsid w:val="000A0939"/>
    <w:rsid w:val="000A1175"/>
    <w:rsid w:val="000A267A"/>
    <w:rsid w:val="000A4E02"/>
    <w:rsid w:val="000A707C"/>
    <w:rsid w:val="000A70B6"/>
    <w:rsid w:val="000A7799"/>
    <w:rsid w:val="000B06B3"/>
    <w:rsid w:val="000B11DA"/>
    <w:rsid w:val="000B181A"/>
    <w:rsid w:val="000B21BB"/>
    <w:rsid w:val="000B235E"/>
    <w:rsid w:val="000B24DA"/>
    <w:rsid w:val="000B29A5"/>
    <w:rsid w:val="000B2BD3"/>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739"/>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669"/>
    <w:rsid w:val="000E3299"/>
    <w:rsid w:val="000E394C"/>
    <w:rsid w:val="000E473C"/>
    <w:rsid w:val="000E47ED"/>
    <w:rsid w:val="000E6FA5"/>
    <w:rsid w:val="000E71F7"/>
    <w:rsid w:val="000E74B9"/>
    <w:rsid w:val="000E77B8"/>
    <w:rsid w:val="000F099A"/>
    <w:rsid w:val="000F1089"/>
    <w:rsid w:val="000F1563"/>
    <w:rsid w:val="000F1BB9"/>
    <w:rsid w:val="000F23BD"/>
    <w:rsid w:val="000F421C"/>
    <w:rsid w:val="000F4A20"/>
    <w:rsid w:val="000F6222"/>
    <w:rsid w:val="000F7568"/>
    <w:rsid w:val="000F7D9B"/>
    <w:rsid w:val="00100486"/>
    <w:rsid w:val="00101717"/>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9F9"/>
    <w:rsid w:val="00141B09"/>
    <w:rsid w:val="001438AE"/>
    <w:rsid w:val="00143B24"/>
    <w:rsid w:val="00144821"/>
    <w:rsid w:val="001449C9"/>
    <w:rsid w:val="00146EF7"/>
    <w:rsid w:val="00147515"/>
    <w:rsid w:val="001475EC"/>
    <w:rsid w:val="0015013A"/>
    <w:rsid w:val="001503A6"/>
    <w:rsid w:val="001527DD"/>
    <w:rsid w:val="001535A7"/>
    <w:rsid w:val="001535D5"/>
    <w:rsid w:val="00153771"/>
    <w:rsid w:val="0015416B"/>
    <w:rsid w:val="0015417C"/>
    <w:rsid w:val="00156462"/>
    <w:rsid w:val="00157082"/>
    <w:rsid w:val="0015754B"/>
    <w:rsid w:val="00160B45"/>
    <w:rsid w:val="00161653"/>
    <w:rsid w:val="00161962"/>
    <w:rsid w:val="00161BF2"/>
    <w:rsid w:val="0016229E"/>
    <w:rsid w:val="00163FF5"/>
    <w:rsid w:val="00164802"/>
    <w:rsid w:val="0016618E"/>
    <w:rsid w:val="001678D3"/>
    <w:rsid w:val="00167C5E"/>
    <w:rsid w:val="0017050E"/>
    <w:rsid w:val="00170675"/>
    <w:rsid w:val="00170C35"/>
    <w:rsid w:val="001719AA"/>
    <w:rsid w:val="00172D23"/>
    <w:rsid w:val="00172EBE"/>
    <w:rsid w:val="0017337E"/>
    <w:rsid w:val="0017381A"/>
    <w:rsid w:val="00173AD8"/>
    <w:rsid w:val="00174279"/>
    <w:rsid w:val="00174357"/>
    <w:rsid w:val="00174A7B"/>
    <w:rsid w:val="00175370"/>
    <w:rsid w:val="00175E6B"/>
    <w:rsid w:val="0017671B"/>
    <w:rsid w:val="0017725E"/>
    <w:rsid w:val="0017798B"/>
    <w:rsid w:val="00177FA6"/>
    <w:rsid w:val="00180096"/>
    <w:rsid w:val="001808C0"/>
    <w:rsid w:val="001814F1"/>
    <w:rsid w:val="001824F9"/>
    <w:rsid w:val="0018326A"/>
    <w:rsid w:val="001836C1"/>
    <w:rsid w:val="0018597D"/>
    <w:rsid w:val="00185B05"/>
    <w:rsid w:val="001861F6"/>
    <w:rsid w:val="00186F03"/>
    <w:rsid w:val="00187292"/>
    <w:rsid w:val="00190549"/>
    <w:rsid w:val="00191011"/>
    <w:rsid w:val="00191B66"/>
    <w:rsid w:val="00191BB7"/>
    <w:rsid w:val="001930E7"/>
    <w:rsid w:val="001936BD"/>
    <w:rsid w:val="00194F29"/>
    <w:rsid w:val="00194F47"/>
    <w:rsid w:val="00195252"/>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2F79"/>
    <w:rsid w:val="001B5AD9"/>
    <w:rsid w:val="001B695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62CE"/>
    <w:rsid w:val="001E6C6E"/>
    <w:rsid w:val="001E79F6"/>
    <w:rsid w:val="001E7DD2"/>
    <w:rsid w:val="001F0E27"/>
    <w:rsid w:val="001F27FF"/>
    <w:rsid w:val="001F3822"/>
    <w:rsid w:val="001F5605"/>
    <w:rsid w:val="001F64BB"/>
    <w:rsid w:val="001F67F9"/>
    <w:rsid w:val="001F69D7"/>
    <w:rsid w:val="001F727E"/>
    <w:rsid w:val="001F7CCD"/>
    <w:rsid w:val="00201F53"/>
    <w:rsid w:val="00203022"/>
    <w:rsid w:val="0020356A"/>
    <w:rsid w:val="00203E68"/>
    <w:rsid w:val="002044DA"/>
    <w:rsid w:val="0020484F"/>
    <w:rsid w:val="00204928"/>
    <w:rsid w:val="00204A9A"/>
    <w:rsid w:val="00204B5C"/>
    <w:rsid w:val="00204E6A"/>
    <w:rsid w:val="0020523A"/>
    <w:rsid w:val="002058BB"/>
    <w:rsid w:val="002060D7"/>
    <w:rsid w:val="00206D65"/>
    <w:rsid w:val="00207425"/>
    <w:rsid w:val="00207938"/>
    <w:rsid w:val="00210A6A"/>
    <w:rsid w:val="00210A8D"/>
    <w:rsid w:val="00211A1F"/>
    <w:rsid w:val="00211D16"/>
    <w:rsid w:val="002123C1"/>
    <w:rsid w:val="002123F5"/>
    <w:rsid w:val="00212B61"/>
    <w:rsid w:val="0021315D"/>
    <w:rsid w:val="002133DF"/>
    <w:rsid w:val="00213993"/>
    <w:rsid w:val="0021455B"/>
    <w:rsid w:val="00214B7B"/>
    <w:rsid w:val="00214BE3"/>
    <w:rsid w:val="00215F11"/>
    <w:rsid w:val="0021657A"/>
    <w:rsid w:val="002173AA"/>
    <w:rsid w:val="00217D4C"/>
    <w:rsid w:val="002224C5"/>
    <w:rsid w:val="00223C63"/>
    <w:rsid w:val="002246B1"/>
    <w:rsid w:val="0022483B"/>
    <w:rsid w:val="00224AAB"/>
    <w:rsid w:val="002259AF"/>
    <w:rsid w:val="00230446"/>
    <w:rsid w:val="00232840"/>
    <w:rsid w:val="00233507"/>
    <w:rsid w:val="00233B01"/>
    <w:rsid w:val="00233FFB"/>
    <w:rsid w:val="00234306"/>
    <w:rsid w:val="002349AA"/>
    <w:rsid w:val="002362D0"/>
    <w:rsid w:val="0023767C"/>
    <w:rsid w:val="00237ECE"/>
    <w:rsid w:val="00240836"/>
    <w:rsid w:val="00241575"/>
    <w:rsid w:val="00241FA4"/>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86EAA"/>
    <w:rsid w:val="0029043D"/>
    <w:rsid w:val="00291303"/>
    <w:rsid w:val="00291E6D"/>
    <w:rsid w:val="002937A7"/>
    <w:rsid w:val="002942F5"/>
    <w:rsid w:val="0029513A"/>
    <w:rsid w:val="0029537A"/>
    <w:rsid w:val="002953B5"/>
    <w:rsid w:val="002978F0"/>
    <w:rsid w:val="002A011F"/>
    <w:rsid w:val="002A0756"/>
    <w:rsid w:val="002A1273"/>
    <w:rsid w:val="002A1C47"/>
    <w:rsid w:val="002A2D39"/>
    <w:rsid w:val="002A302D"/>
    <w:rsid w:val="002A3FAE"/>
    <w:rsid w:val="002A43BE"/>
    <w:rsid w:val="002A5321"/>
    <w:rsid w:val="002A6084"/>
    <w:rsid w:val="002A78F1"/>
    <w:rsid w:val="002A7E06"/>
    <w:rsid w:val="002B00CB"/>
    <w:rsid w:val="002B0B51"/>
    <w:rsid w:val="002B1B55"/>
    <w:rsid w:val="002B30BA"/>
    <w:rsid w:val="002B32F6"/>
    <w:rsid w:val="002B4DC1"/>
    <w:rsid w:val="002B64CE"/>
    <w:rsid w:val="002B69CA"/>
    <w:rsid w:val="002B6B1D"/>
    <w:rsid w:val="002B6B63"/>
    <w:rsid w:val="002B6CC6"/>
    <w:rsid w:val="002C2136"/>
    <w:rsid w:val="002C2255"/>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5293"/>
    <w:rsid w:val="002D5CEE"/>
    <w:rsid w:val="002D6877"/>
    <w:rsid w:val="002D78B0"/>
    <w:rsid w:val="002D7B95"/>
    <w:rsid w:val="002E08BD"/>
    <w:rsid w:val="002E0FEC"/>
    <w:rsid w:val="002E2216"/>
    <w:rsid w:val="002E264C"/>
    <w:rsid w:val="002E28B2"/>
    <w:rsid w:val="002E28EF"/>
    <w:rsid w:val="002E4732"/>
    <w:rsid w:val="002E49CF"/>
    <w:rsid w:val="002E4CF9"/>
    <w:rsid w:val="002E55EE"/>
    <w:rsid w:val="002E56B9"/>
    <w:rsid w:val="002E6660"/>
    <w:rsid w:val="002F0322"/>
    <w:rsid w:val="002F03BB"/>
    <w:rsid w:val="002F1D7A"/>
    <w:rsid w:val="002F28CC"/>
    <w:rsid w:val="002F2BEB"/>
    <w:rsid w:val="002F3075"/>
    <w:rsid w:val="002F30E1"/>
    <w:rsid w:val="002F34F9"/>
    <w:rsid w:val="002F3607"/>
    <w:rsid w:val="002F584A"/>
    <w:rsid w:val="002F58AB"/>
    <w:rsid w:val="002F59D7"/>
    <w:rsid w:val="002F5EF8"/>
    <w:rsid w:val="002F6403"/>
    <w:rsid w:val="002F7A3F"/>
    <w:rsid w:val="0030030A"/>
    <w:rsid w:val="003009B0"/>
    <w:rsid w:val="003026F6"/>
    <w:rsid w:val="00302916"/>
    <w:rsid w:val="00303E0C"/>
    <w:rsid w:val="00304134"/>
    <w:rsid w:val="0030445B"/>
    <w:rsid w:val="003044AF"/>
    <w:rsid w:val="00305464"/>
    <w:rsid w:val="00305711"/>
    <w:rsid w:val="003061B5"/>
    <w:rsid w:val="003067C1"/>
    <w:rsid w:val="00306C78"/>
    <w:rsid w:val="00306EAA"/>
    <w:rsid w:val="00307327"/>
    <w:rsid w:val="003100F2"/>
    <w:rsid w:val="003101FA"/>
    <w:rsid w:val="00310233"/>
    <w:rsid w:val="00311179"/>
    <w:rsid w:val="003125A6"/>
    <w:rsid w:val="00312EDC"/>
    <w:rsid w:val="003131B4"/>
    <w:rsid w:val="00313E33"/>
    <w:rsid w:val="003144DF"/>
    <w:rsid w:val="003163E9"/>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0C1B"/>
    <w:rsid w:val="00331303"/>
    <w:rsid w:val="0033131D"/>
    <w:rsid w:val="0033191D"/>
    <w:rsid w:val="0033237A"/>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1774"/>
    <w:rsid w:val="003624C4"/>
    <w:rsid w:val="003637C6"/>
    <w:rsid w:val="00363DD2"/>
    <w:rsid w:val="00366A6D"/>
    <w:rsid w:val="0037010C"/>
    <w:rsid w:val="0037216D"/>
    <w:rsid w:val="00372339"/>
    <w:rsid w:val="00373C37"/>
    <w:rsid w:val="00373F7F"/>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FE0"/>
    <w:rsid w:val="003914B8"/>
    <w:rsid w:val="00391500"/>
    <w:rsid w:val="0039198F"/>
    <w:rsid w:val="00391C81"/>
    <w:rsid w:val="003933CB"/>
    <w:rsid w:val="0039356E"/>
    <w:rsid w:val="003936F3"/>
    <w:rsid w:val="00393DA5"/>
    <w:rsid w:val="00393DBC"/>
    <w:rsid w:val="00395234"/>
    <w:rsid w:val="00395E26"/>
    <w:rsid w:val="003A009B"/>
    <w:rsid w:val="003A06D0"/>
    <w:rsid w:val="003A0A2A"/>
    <w:rsid w:val="003A1100"/>
    <w:rsid w:val="003A1C91"/>
    <w:rsid w:val="003A3D1C"/>
    <w:rsid w:val="003A49BC"/>
    <w:rsid w:val="003A5038"/>
    <w:rsid w:val="003A66B7"/>
    <w:rsid w:val="003A66DD"/>
    <w:rsid w:val="003A6EA0"/>
    <w:rsid w:val="003A6EE1"/>
    <w:rsid w:val="003A7571"/>
    <w:rsid w:val="003B10C2"/>
    <w:rsid w:val="003B1B1F"/>
    <w:rsid w:val="003B3104"/>
    <w:rsid w:val="003B3C91"/>
    <w:rsid w:val="003B55E5"/>
    <w:rsid w:val="003B5D91"/>
    <w:rsid w:val="003B63B6"/>
    <w:rsid w:val="003B689F"/>
    <w:rsid w:val="003B6B57"/>
    <w:rsid w:val="003B75D0"/>
    <w:rsid w:val="003B7921"/>
    <w:rsid w:val="003C0303"/>
    <w:rsid w:val="003C1014"/>
    <w:rsid w:val="003C1A3F"/>
    <w:rsid w:val="003C3815"/>
    <w:rsid w:val="003C4947"/>
    <w:rsid w:val="003C6231"/>
    <w:rsid w:val="003C626C"/>
    <w:rsid w:val="003C7566"/>
    <w:rsid w:val="003D0433"/>
    <w:rsid w:val="003D0D3E"/>
    <w:rsid w:val="003D1458"/>
    <w:rsid w:val="003D159F"/>
    <w:rsid w:val="003D189B"/>
    <w:rsid w:val="003D1CC9"/>
    <w:rsid w:val="003D3535"/>
    <w:rsid w:val="003D4E3E"/>
    <w:rsid w:val="003D71DB"/>
    <w:rsid w:val="003D7BBA"/>
    <w:rsid w:val="003D7F86"/>
    <w:rsid w:val="003D7FBE"/>
    <w:rsid w:val="003E078B"/>
    <w:rsid w:val="003E161E"/>
    <w:rsid w:val="003E1D4D"/>
    <w:rsid w:val="003E2D61"/>
    <w:rsid w:val="003E3E45"/>
    <w:rsid w:val="003E417F"/>
    <w:rsid w:val="003E418D"/>
    <w:rsid w:val="003E504B"/>
    <w:rsid w:val="003E644E"/>
    <w:rsid w:val="003E7016"/>
    <w:rsid w:val="003F1EB1"/>
    <w:rsid w:val="003F212E"/>
    <w:rsid w:val="003F327E"/>
    <w:rsid w:val="003F3561"/>
    <w:rsid w:val="003F3F67"/>
    <w:rsid w:val="003F40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16C8"/>
    <w:rsid w:val="00411C14"/>
    <w:rsid w:val="0041216E"/>
    <w:rsid w:val="00412523"/>
    <w:rsid w:val="00412A6E"/>
    <w:rsid w:val="004140CA"/>
    <w:rsid w:val="0041440F"/>
    <w:rsid w:val="00414686"/>
    <w:rsid w:val="00414A16"/>
    <w:rsid w:val="00415315"/>
    <w:rsid w:val="00415611"/>
    <w:rsid w:val="00415916"/>
    <w:rsid w:val="00422792"/>
    <w:rsid w:val="00425056"/>
    <w:rsid w:val="00425835"/>
    <w:rsid w:val="00427454"/>
    <w:rsid w:val="004276AC"/>
    <w:rsid w:val="00430794"/>
    <w:rsid w:val="00430DBB"/>
    <w:rsid w:val="00431D70"/>
    <w:rsid w:val="004320CF"/>
    <w:rsid w:val="00433029"/>
    <w:rsid w:val="00433475"/>
    <w:rsid w:val="00434238"/>
    <w:rsid w:val="00434617"/>
    <w:rsid w:val="0043540C"/>
    <w:rsid w:val="00435BE3"/>
    <w:rsid w:val="0043632E"/>
    <w:rsid w:val="004364A0"/>
    <w:rsid w:val="00436B94"/>
    <w:rsid w:val="00440520"/>
    <w:rsid w:val="00440D43"/>
    <w:rsid w:val="00440EBF"/>
    <w:rsid w:val="00440FF5"/>
    <w:rsid w:val="00442A9D"/>
    <w:rsid w:val="00442EAE"/>
    <w:rsid w:val="00443783"/>
    <w:rsid w:val="004447C4"/>
    <w:rsid w:val="0044534D"/>
    <w:rsid w:val="00446050"/>
    <w:rsid w:val="0044635F"/>
    <w:rsid w:val="00446489"/>
    <w:rsid w:val="00446A27"/>
    <w:rsid w:val="00447638"/>
    <w:rsid w:val="004476B6"/>
    <w:rsid w:val="00450600"/>
    <w:rsid w:val="00450B82"/>
    <w:rsid w:val="0045227C"/>
    <w:rsid w:val="00452B60"/>
    <w:rsid w:val="00452F3D"/>
    <w:rsid w:val="00454502"/>
    <w:rsid w:val="00454E4C"/>
    <w:rsid w:val="00455991"/>
    <w:rsid w:val="00460734"/>
    <w:rsid w:val="0046111A"/>
    <w:rsid w:val="00461C0C"/>
    <w:rsid w:val="00461E97"/>
    <w:rsid w:val="004629F8"/>
    <w:rsid w:val="00462F4B"/>
    <w:rsid w:val="004631C0"/>
    <w:rsid w:val="00463F8F"/>
    <w:rsid w:val="00464B02"/>
    <w:rsid w:val="0046623D"/>
    <w:rsid w:val="00466A5E"/>
    <w:rsid w:val="00467AE3"/>
    <w:rsid w:val="00467DCE"/>
    <w:rsid w:val="00471CC6"/>
    <w:rsid w:val="00472AAC"/>
    <w:rsid w:val="004731BE"/>
    <w:rsid w:val="004731C1"/>
    <w:rsid w:val="004735C9"/>
    <w:rsid w:val="004742E1"/>
    <w:rsid w:val="004744DC"/>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115"/>
    <w:rsid w:val="004B3A5E"/>
    <w:rsid w:val="004B3E9B"/>
    <w:rsid w:val="004B418E"/>
    <w:rsid w:val="004B46CC"/>
    <w:rsid w:val="004B4BFD"/>
    <w:rsid w:val="004B6427"/>
    <w:rsid w:val="004B6CDE"/>
    <w:rsid w:val="004B749E"/>
    <w:rsid w:val="004B7ADA"/>
    <w:rsid w:val="004C2B26"/>
    <w:rsid w:val="004C4636"/>
    <w:rsid w:val="004C465C"/>
    <w:rsid w:val="004C58A8"/>
    <w:rsid w:val="004C5C3B"/>
    <w:rsid w:val="004C6402"/>
    <w:rsid w:val="004C7864"/>
    <w:rsid w:val="004D0680"/>
    <w:rsid w:val="004D19CD"/>
    <w:rsid w:val="004D1EB2"/>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BE2"/>
    <w:rsid w:val="004E48F1"/>
    <w:rsid w:val="004E4E6C"/>
    <w:rsid w:val="004E4F58"/>
    <w:rsid w:val="004E5002"/>
    <w:rsid w:val="004E5572"/>
    <w:rsid w:val="004E6B67"/>
    <w:rsid w:val="004E6C17"/>
    <w:rsid w:val="004E7498"/>
    <w:rsid w:val="004E7D07"/>
    <w:rsid w:val="004F15E9"/>
    <w:rsid w:val="004F1678"/>
    <w:rsid w:val="004F1DBA"/>
    <w:rsid w:val="004F5610"/>
    <w:rsid w:val="004F75C6"/>
    <w:rsid w:val="004F7FE2"/>
    <w:rsid w:val="00500255"/>
    <w:rsid w:val="00500B4C"/>
    <w:rsid w:val="00500FAB"/>
    <w:rsid w:val="00502190"/>
    <w:rsid w:val="00502280"/>
    <w:rsid w:val="00502C77"/>
    <w:rsid w:val="00505287"/>
    <w:rsid w:val="00505717"/>
    <w:rsid w:val="0050644F"/>
    <w:rsid w:val="00506CA2"/>
    <w:rsid w:val="00506EF8"/>
    <w:rsid w:val="005079F7"/>
    <w:rsid w:val="00511945"/>
    <w:rsid w:val="00511F54"/>
    <w:rsid w:val="00512C12"/>
    <w:rsid w:val="00513A07"/>
    <w:rsid w:val="00514DD5"/>
    <w:rsid w:val="00515ABE"/>
    <w:rsid w:val="005162FB"/>
    <w:rsid w:val="005163CC"/>
    <w:rsid w:val="005174A4"/>
    <w:rsid w:val="005201E2"/>
    <w:rsid w:val="0052181F"/>
    <w:rsid w:val="00523C26"/>
    <w:rsid w:val="005246DA"/>
    <w:rsid w:val="005248F4"/>
    <w:rsid w:val="0052784D"/>
    <w:rsid w:val="00527A5A"/>
    <w:rsid w:val="00530153"/>
    <w:rsid w:val="00530777"/>
    <w:rsid w:val="00530F71"/>
    <w:rsid w:val="00531386"/>
    <w:rsid w:val="005319F2"/>
    <w:rsid w:val="00532D91"/>
    <w:rsid w:val="00532DBD"/>
    <w:rsid w:val="005330BB"/>
    <w:rsid w:val="0053469A"/>
    <w:rsid w:val="005358A6"/>
    <w:rsid w:val="00535AE3"/>
    <w:rsid w:val="005366B6"/>
    <w:rsid w:val="005370FD"/>
    <w:rsid w:val="005373DA"/>
    <w:rsid w:val="00540F7A"/>
    <w:rsid w:val="00541A41"/>
    <w:rsid w:val="00541C0A"/>
    <w:rsid w:val="00542C3B"/>
    <w:rsid w:val="00543971"/>
    <w:rsid w:val="00544528"/>
    <w:rsid w:val="00544C14"/>
    <w:rsid w:val="00547296"/>
    <w:rsid w:val="005474C3"/>
    <w:rsid w:val="005504E8"/>
    <w:rsid w:val="00550506"/>
    <w:rsid w:val="00550B96"/>
    <w:rsid w:val="00551442"/>
    <w:rsid w:val="005521B6"/>
    <w:rsid w:val="0055309D"/>
    <w:rsid w:val="005531CA"/>
    <w:rsid w:val="00553306"/>
    <w:rsid w:val="005539A8"/>
    <w:rsid w:val="00554403"/>
    <w:rsid w:val="00554BB5"/>
    <w:rsid w:val="005552F5"/>
    <w:rsid w:val="00555956"/>
    <w:rsid w:val="00555C68"/>
    <w:rsid w:val="005561DF"/>
    <w:rsid w:val="00556932"/>
    <w:rsid w:val="00557D0D"/>
    <w:rsid w:val="00557D1E"/>
    <w:rsid w:val="00557F04"/>
    <w:rsid w:val="00560081"/>
    <w:rsid w:val="005601C5"/>
    <w:rsid w:val="00560ACB"/>
    <w:rsid w:val="00560FC2"/>
    <w:rsid w:val="00561E73"/>
    <w:rsid w:val="00561F32"/>
    <w:rsid w:val="00562562"/>
    <w:rsid w:val="00563130"/>
    <w:rsid w:val="005631DF"/>
    <w:rsid w:val="0056737B"/>
    <w:rsid w:val="005704DA"/>
    <w:rsid w:val="00570538"/>
    <w:rsid w:val="0057113E"/>
    <w:rsid w:val="00572167"/>
    <w:rsid w:val="005735B4"/>
    <w:rsid w:val="005735B5"/>
    <w:rsid w:val="00574162"/>
    <w:rsid w:val="00575EC9"/>
    <w:rsid w:val="005763CD"/>
    <w:rsid w:val="005769D3"/>
    <w:rsid w:val="00577455"/>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5C1"/>
    <w:rsid w:val="005949F8"/>
    <w:rsid w:val="00594B77"/>
    <w:rsid w:val="00595010"/>
    <w:rsid w:val="0059549F"/>
    <w:rsid w:val="00595586"/>
    <w:rsid w:val="00595E9B"/>
    <w:rsid w:val="0059689F"/>
    <w:rsid w:val="005A0252"/>
    <w:rsid w:val="005A03C6"/>
    <w:rsid w:val="005A0A9F"/>
    <w:rsid w:val="005A0D24"/>
    <w:rsid w:val="005A1B72"/>
    <w:rsid w:val="005A2A45"/>
    <w:rsid w:val="005A46D8"/>
    <w:rsid w:val="005A5B50"/>
    <w:rsid w:val="005A5DB1"/>
    <w:rsid w:val="005A71D1"/>
    <w:rsid w:val="005A7887"/>
    <w:rsid w:val="005A7957"/>
    <w:rsid w:val="005B2518"/>
    <w:rsid w:val="005B27E0"/>
    <w:rsid w:val="005B4211"/>
    <w:rsid w:val="005B4445"/>
    <w:rsid w:val="005B4BFB"/>
    <w:rsid w:val="005B4E1B"/>
    <w:rsid w:val="005B4EB5"/>
    <w:rsid w:val="005B50B2"/>
    <w:rsid w:val="005B580D"/>
    <w:rsid w:val="005B5F11"/>
    <w:rsid w:val="005B6235"/>
    <w:rsid w:val="005B6890"/>
    <w:rsid w:val="005C0759"/>
    <w:rsid w:val="005C212D"/>
    <w:rsid w:val="005C2497"/>
    <w:rsid w:val="005C3690"/>
    <w:rsid w:val="005C372E"/>
    <w:rsid w:val="005C3E8F"/>
    <w:rsid w:val="005C4BBF"/>
    <w:rsid w:val="005C538D"/>
    <w:rsid w:val="005C547E"/>
    <w:rsid w:val="005C5A74"/>
    <w:rsid w:val="005C5B63"/>
    <w:rsid w:val="005C5CE3"/>
    <w:rsid w:val="005C600E"/>
    <w:rsid w:val="005C6C7D"/>
    <w:rsid w:val="005C77E0"/>
    <w:rsid w:val="005C784A"/>
    <w:rsid w:val="005C7C7E"/>
    <w:rsid w:val="005D10CA"/>
    <w:rsid w:val="005D153F"/>
    <w:rsid w:val="005D2F47"/>
    <w:rsid w:val="005D313E"/>
    <w:rsid w:val="005D3DFB"/>
    <w:rsid w:val="005D3E72"/>
    <w:rsid w:val="005D6F72"/>
    <w:rsid w:val="005E0441"/>
    <w:rsid w:val="005E0B6B"/>
    <w:rsid w:val="005E1E76"/>
    <w:rsid w:val="005E31C4"/>
    <w:rsid w:val="005E40A8"/>
    <w:rsid w:val="005E4711"/>
    <w:rsid w:val="005E51D2"/>
    <w:rsid w:val="005E6407"/>
    <w:rsid w:val="005E6D09"/>
    <w:rsid w:val="005E6F50"/>
    <w:rsid w:val="005F0214"/>
    <w:rsid w:val="005F0972"/>
    <w:rsid w:val="005F0A70"/>
    <w:rsid w:val="005F12D2"/>
    <w:rsid w:val="005F17C9"/>
    <w:rsid w:val="005F19A9"/>
    <w:rsid w:val="005F273E"/>
    <w:rsid w:val="005F295D"/>
    <w:rsid w:val="005F2F0C"/>
    <w:rsid w:val="005F340E"/>
    <w:rsid w:val="005F57DF"/>
    <w:rsid w:val="005F62E8"/>
    <w:rsid w:val="00600A23"/>
    <w:rsid w:val="00603312"/>
    <w:rsid w:val="0060337D"/>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3B6"/>
    <w:rsid w:val="00616A36"/>
    <w:rsid w:val="00616EEE"/>
    <w:rsid w:val="00617424"/>
    <w:rsid w:val="00617949"/>
    <w:rsid w:val="00620095"/>
    <w:rsid w:val="00620D01"/>
    <w:rsid w:val="00620D83"/>
    <w:rsid w:val="006212AF"/>
    <w:rsid w:val="006215A8"/>
    <w:rsid w:val="0062173B"/>
    <w:rsid w:val="0062394B"/>
    <w:rsid w:val="00624BC4"/>
    <w:rsid w:val="00624E11"/>
    <w:rsid w:val="00624FE6"/>
    <w:rsid w:val="006260ED"/>
    <w:rsid w:val="00626527"/>
    <w:rsid w:val="00627FC9"/>
    <w:rsid w:val="00630417"/>
    <w:rsid w:val="0063081A"/>
    <w:rsid w:val="00631CDB"/>
    <w:rsid w:val="00631EFF"/>
    <w:rsid w:val="00632612"/>
    <w:rsid w:val="006333E6"/>
    <w:rsid w:val="00633D33"/>
    <w:rsid w:val="00633D57"/>
    <w:rsid w:val="0063407E"/>
    <w:rsid w:val="00634501"/>
    <w:rsid w:val="00634B3A"/>
    <w:rsid w:val="006360B0"/>
    <w:rsid w:val="00636AFF"/>
    <w:rsid w:val="00636B3A"/>
    <w:rsid w:val="00640F33"/>
    <w:rsid w:val="00642936"/>
    <w:rsid w:val="006468D8"/>
    <w:rsid w:val="0064703D"/>
    <w:rsid w:val="00647CB9"/>
    <w:rsid w:val="006505DC"/>
    <w:rsid w:val="0065061C"/>
    <w:rsid w:val="00652313"/>
    <w:rsid w:val="00652FA7"/>
    <w:rsid w:val="00653250"/>
    <w:rsid w:val="006532AC"/>
    <w:rsid w:val="00653452"/>
    <w:rsid w:val="0065347C"/>
    <w:rsid w:val="00653BC1"/>
    <w:rsid w:val="006540D6"/>
    <w:rsid w:val="006541BA"/>
    <w:rsid w:val="00654F09"/>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BA1"/>
    <w:rsid w:val="00667652"/>
    <w:rsid w:val="00667896"/>
    <w:rsid w:val="00667A4F"/>
    <w:rsid w:val="00667F34"/>
    <w:rsid w:val="00670270"/>
    <w:rsid w:val="00670910"/>
    <w:rsid w:val="00670E0F"/>
    <w:rsid w:val="00670EF0"/>
    <w:rsid w:val="0067190B"/>
    <w:rsid w:val="00672E6F"/>
    <w:rsid w:val="0067606F"/>
    <w:rsid w:val="0067708D"/>
    <w:rsid w:val="00677EED"/>
    <w:rsid w:val="00680C99"/>
    <w:rsid w:val="006827AE"/>
    <w:rsid w:val="00682FB9"/>
    <w:rsid w:val="00683093"/>
    <w:rsid w:val="006833ED"/>
    <w:rsid w:val="00683E9F"/>
    <w:rsid w:val="006842F8"/>
    <w:rsid w:val="00684523"/>
    <w:rsid w:val="006858A4"/>
    <w:rsid w:val="00685D1A"/>
    <w:rsid w:val="006866F9"/>
    <w:rsid w:val="006874B5"/>
    <w:rsid w:val="00687CA6"/>
    <w:rsid w:val="00690324"/>
    <w:rsid w:val="00691C61"/>
    <w:rsid w:val="00692A99"/>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D03C0"/>
    <w:rsid w:val="006D0586"/>
    <w:rsid w:val="006D06F1"/>
    <w:rsid w:val="006D0889"/>
    <w:rsid w:val="006D16F3"/>
    <w:rsid w:val="006D17DA"/>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979"/>
    <w:rsid w:val="006F26C1"/>
    <w:rsid w:val="006F4E62"/>
    <w:rsid w:val="006F760B"/>
    <w:rsid w:val="00700C1F"/>
    <w:rsid w:val="007016AA"/>
    <w:rsid w:val="00701B53"/>
    <w:rsid w:val="00702990"/>
    <w:rsid w:val="00704086"/>
    <w:rsid w:val="007041FA"/>
    <w:rsid w:val="00704F36"/>
    <w:rsid w:val="00705F62"/>
    <w:rsid w:val="0070621D"/>
    <w:rsid w:val="00706B55"/>
    <w:rsid w:val="00706C4A"/>
    <w:rsid w:val="00707017"/>
    <w:rsid w:val="00707919"/>
    <w:rsid w:val="00707EAE"/>
    <w:rsid w:val="00710903"/>
    <w:rsid w:val="0071151D"/>
    <w:rsid w:val="00711C3B"/>
    <w:rsid w:val="00711C64"/>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7CC5"/>
    <w:rsid w:val="00727CD2"/>
    <w:rsid w:val="00731245"/>
    <w:rsid w:val="0073147B"/>
    <w:rsid w:val="007319FA"/>
    <w:rsid w:val="007322C5"/>
    <w:rsid w:val="007329A4"/>
    <w:rsid w:val="00733818"/>
    <w:rsid w:val="00733856"/>
    <w:rsid w:val="007358A4"/>
    <w:rsid w:val="00735C9A"/>
    <w:rsid w:val="0073618C"/>
    <w:rsid w:val="00736CA7"/>
    <w:rsid w:val="0074000C"/>
    <w:rsid w:val="007403D9"/>
    <w:rsid w:val="0074061E"/>
    <w:rsid w:val="007418D5"/>
    <w:rsid w:val="00741955"/>
    <w:rsid w:val="00741973"/>
    <w:rsid w:val="00743699"/>
    <w:rsid w:val="00743BE9"/>
    <w:rsid w:val="00744CD2"/>
    <w:rsid w:val="007468A3"/>
    <w:rsid w:val="00746B7B"/>
    <w:rsid w:val="00746CD3"/>
    <w:rsid w:val="0074789D"/>
    <w:rsid w:val="00747C2E"/>
    <w:rsid w:val="00750ACA"/>
    <w:rsid w:val="007514D9"/>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43D"/>
    <w:rsid w:val="00791805"/>
    <w:rsid w:val="00792C9B"/>
    <w:rsid w:val="00793919"/>
    <w:rsid w:val="00794363"/>
    <w:rsid w:val="007947CC"/>
    <w:rsid w:val="007974D4"/>
    <w:rsid w:val="00797B66"/>
    <w:rsid w:val="00797D1E"/>
    <w:rsid w:val="007A0C4D"/>
    <w:rsid w:val="007A14A6"/>
    <w:rsid w:val="007A19D5"/>
    <w:rsid w:val="007A24F0"/>
    <w:rsid w:val="007A2A72"/>
    <w:rsid w:val="007A2CB6"/>
    <w:rsid w:val="007A3922"/>
    <w:rsid w:val="007A3D6C"/>
    <w:rsid w:val="007A44BF"/>
    <w:rsid w:val="007A4A33"/>
    <w:rsid w:val="007A50E7"/>
    <w:rsid w:val="007A5CE5"/>
    <w:rsid w:val="007A5F1B"/>
    <w:rsid w:val="007A6AD2"/>
    <w:rsid w:val="007A6B39"/>
    <w:rsid w:val="007A6E05"/>
    <w:rsid w:val="007A72ED"/>
    <w:rsid w:val="007A7839"/>
    <w:rsid w:val="007A7CF2"/>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561C"/>
    <w:rsid w:val="007D5BDA"/>
    <w:rsid w:val="007D61E0"/>
    <w:rsid w:val="007D67BD"/>
    <w:rsid w:val="007D7CDA"/>
    <w:rsid w:val="007D7F76"/>
    <w:rsid w:val="007E0435"/>
    <w:rsid w:val="007E1A2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30C5"/>
    <w:rsid w:val="00803195"/>
    <w:rsid w:val="0080340D"/>
    <w:rsid w:val="0080472C"/>
    <w:rsid w:val="0080524B"/>
    <w:rsid w:val="00807134"/>
    <w:rsid w:val="008072A7"/>
    <w:rsid w:val="008076A9"/>
    <w:rsid w:val="008079EE"/>
    <w:rsid w:val="0081075E"/>
    <w:rsid w:val="008115E1"/>
    <w:rsid w:val="0081178A"/>
    <w:rsid w:val="00811C00"/>
    <w:rsid w:val="0081218D"/>
    <w:rsid w:val="0081227B"/>
    <w:rsid w:val="00812F7E"/>
    <w:rsid w:val="00814571"/>
    <w:rsid w:val="008147B6"/>
    <w:rsid w:val="008156FB"/>
    <w:rsid w:val="0081572A"/>
    <w:rsid w:val="008163CC"/>
    <w:rsid w:val="00821AF1"/>
    <w:rsid w:val="00821FD9"/>
    <w:rsid w:val="0082208E"/>
    <w:rsid w:val="00822929"/>
    <w:rsid w:val="00822932"/>
    <w:rsid w:val="00822E60"/>
    <w:rsid w:val="008233E0"/>
    <w:rsid w:val="00823BEE"/>
    <w:rsid w:val="00825591"/>
    <w:rsid w:val="008257A3"/>
    <w:rsid w:val="00827284"/>
    <w:rsid w:val="008309C3"/>
    <w:rsid w:val="00830EE2"/>
    <w:rsid w:val="00831A7E"/>
    <w:rsid w:val="00831C66"/>
    <w:rsid w:val="008327D2"/>
    <w:rsid w:val="008338AD"/>
    <w:rsid w:val="00834200"/>
    <w:rsid w:val="00834235"/>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5F17"/>
    <w:rsid w:val="00856303"/>
    <w:rsid w:val="00856607"/>
    <w:rsid w:val="0085732E"/>
    <w:rsid w:val="0085765A"/>
    <w:rsid w:val="008579E2"/>
    <w:rsid w:val="00857DE1"/>
    <w:rsid w:val="0086152C"/>
    <w:rsid w:val="008618B9"/>
    <w:rsid w:val="008630ED"/>
    <w:rsid w:val="00863A03"/>
    <w:rsid w:val="00863B0C"/>
    <w:rsid w:val="00864704"/>
    <w:rsid w:val="00864FBB"/>
    <w:rsid w:val="00865063"/>
    <w:rsid w:val="00865F58"/>
    <w:rsid w:val="00867572"/>
    <w:rsid w:val="00867663"/>
    <w:rsid w:val="00867BAA"/>
    <w:rsid w:val="0087022D"/>
    <w:rsid w:val="008713B5"/>
    <w:rsid w:val="00873ABA"/>
    <w:rsid w:val="008743CD"/>
    <w:rsid w:val="0087591E"/>
    <w:rsid w:val="00875A1E"/>
    <w:rsid w:val="00875FBF"/>
    <w:rsid w:val="008772A2"/>
    <w:rsid w:val="0087743B"/>
    <w:rsid w:val="0087775D"/>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654"/>
    <w:rsid w:val="008A288A"/>
    <w:rsid w:val="008A492E"/>
    <w:rsid w:val="008A4DD5"/>
    <w:rsid w:val="008A50EF"/>
    <w:rsid w:val="008A545E"/>
    <w:rsid w:val="008A65E9"/>
    <w:rsid w:val="008A662D"/>
    <w:rsid w:val="008A6E02"/>
    <w:rsid w:val="008A7255"/>
    <w:rsid w:val="008A7CA3"/>
    <w:rsid w:val="008B04CE"/>
    <w:rsid w:val="008B07A5"/>
    <w:rsid w:val="008B09B9"/>
    <w:rsid w:val="008B213D"/>
    <w:rsid w:val="008B4B3A"/>
    <w:rsid w:val="008B50DF"/>
    <w:rsid w:val="008B5D09"/>
    <w:rsid w:val="008B6E58"/>
    <w:rsid w:val="008B701D"/>
    <w:rsid w:val="008B7439"/>
    <w:rsid w:val="008B7C89"/>
    <w:rsid w:val="008C09A4"/>
    <w:rsid w:val="008C1372"/>
    <w:rsid w:val="008C456C"/>
    <w:rsid w:val="008C4B15"/>
    <w:rsid w:val="008C646C"/>
    <w:rsid w:val="008C719E"/>
    <w:rsid w:val="008C7803"/>
    <w:rsid w:val="008C7E9F"/>
    <w:rsid w:val="008D05D1"/>
    <w:rsid w:val="008D0C85"/>
    <w:rsid w:val="008D0D51"/>
    <w:rsid w:val="008D4E28"/>
    <w:rsid w:val="008D7B6B"/>
    <w:rsid w:val="008E3339"/>
    <w:rsid w:val="008E3D1F"/>
    <w:rsid w:val="008E5E90"/>
    <w:rsid w:val="008E65D0"/>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70F"/>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0850"/>
    <w:rsid w:val="009412A6"/>
    <w:rsid w:val="00941C15"/>
    <w:rsid w:val="009423E1"/>
    <w:rsid w:val="00942587"/>
    <w:rsid w:val="00943DFB"/>
    <w:rsid w:val="00943F58"/>
    <w:rsid w:val="009447C2"/>
    <w:rsid w:val="0094494A"/>
    <w:rsid w:val="00944ABC"/>
    <w:rsid w:val="0094547B"/>
    <w:rsid w:val="00945A8F"/>
    <w:rsid w:val="0094628B"/>
    <w:rsid w:val="009462E7"/>
    <w:rsid w:val="009464A4"/>
    <w:rsid w:val="00950C9B"/>
    <w:rsid w:val="009520F0"/>
    <w:rsid w:val="00953B72"/>
    <w:rsid w:val="009542BE"/>
    <w:rsid w:val="00954757"/>
    <w:rsid w:val="009547C2"/>
    <w:rsid w:val="00960761"/>
    <w:rsid w:val="009609F2"/>
    <w:rsid w:val="00961384"/>
    <w:rsid w:val="00961A5E"/>
    <w:rsid w:val="009623EF"/>
    <w:rsid w:val="00963D1E"/>
    <w:rsid w:val="00964DE0"/>
    <w:rsid w:val="0096558B"/>
    <w:rsid w:val="00965D42"/>
    <w:rsid w:val="0096708C"/>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120D"/>
    <w:rsid w:val="00982435"/>
    <w:rsid w:val="00982E1F"/>
    <w:rsid w:val="00983872"/>
    <w:rsid w:val="00984F87"/>
    <w:rsid w:val="00986562"/>
    <w:rsid w:val="00987CF3"/>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508A"/>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4BC3"/>
    <w:rsid w:val="009D542E"/>
    <w:rsid w:val="009D5D1D"/>
    <w:rsid w:val="009D5DD5"/>
    <w:rsid w:val="009D611A"/>
    <w:rsid w:val="009D62A2"/>
    <w:rsid w:val="009D6450"/>
    <w:rsid w:val="009D6BBF"/>
    <w:rsid w:val="009D7816"/>
    <w:rsid w:val="009D79B7"/>
    <w:rsid w:val="009E0775"/>
    <w:rsid w:val="009E092C"/>
    <w:rsid w:val="009E206F"/>
    <w:rsid w:val="009E20DF"/>
    <w:rsid w:val="009E20E7"/>
    <w:rsid w:val="009E21DB"/>
    <w:rsid w:val="009E299A"/>
    <w:rsid w:val="009E2B05"/>
    <w:rsid w:val="009E4231"/>
    <w:rsid w:val="009E5F79"/>
    <w:rsid w:val="009E6052"/>
    <w:rsid w:val="009E65E4"/>
    <w:rsid w:val="009E669A"/>
    <w:rsid w:val="009E69D7"/>
    <w:rsid w:val="009E6BF8"/>
    <w:rsid w:val="009F2D04"/>
    <w:rsid w:val="009F2D0F"/>
    <w:rsid w:val="009F32CA"/>
    <w:rsid w:val="009F3392"/>
    <w:rsid w:val="009F3818"/>
    <w:rsid w:val="009F51D7"/>
    <w:rsid w:val="009F572E"/>
    <w:rsid w:val="009F5F6A"/>
    <w:rsid w:val="009F7AEB"/>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28A3"/>
    <w:rsid w:val="00A12C0E"/>
    <w:rsid w:val="00A12E6D"/>
    <w:rsid w:val="00A12FCF"/>
    <w:rsid w:val="00A1328F"/>
    <w:rsid w:val="00A142D5"/>
    <w:rsid w:val="00A14852"/>
    <w:rsid w:val="00A15097"/>
    <w:rsid w:val="00A1515A"/>
    <w:rsid w:val="00A174FC"/>
    <w:rsid w:val="00A17FF2"/>
    <w:rsid w:val="00A2048A"/>
    <w:rsid w:val="00A2124C"/>
    <w:rsid w:val="00A21B19"/>
    <w:rsid w:val="00A23AF8"/>
    <w:rsid w:val="00A2556C"/>
    <w:rsid w:val="00A25D9D"/>
    <w:rsid w:val="00A25FE9"/>
    <w:rsid w:val="00A25FED"/>
    <w:rsid w:val="00A264BF"/>
    <w:rsid w:val="00A269CA"/>
    <w:rsid w:val="00A26DE7"/>
    <w:rsid w:val="00A27BC6"/>
    <w:rsid w:val="00A30909"/>
    <w:rsid w:val="00A315A3"/>
    <w:rsid w:val="00A31C5C"/>
    <w:rsid w:val="00A31CC0"/>
    <w:rsid w:val="00A327A7"/>
    <w:rsid w:val="00A33F85"/>
    <w:rsid w:val="00A342E9"/>
    <w:rsid w:val="00A343E0"/>
    <w:rsid w:val="00A35995"/>
    <w:rsid w:val="00A37B7F"/>
    <w:rsid w:val="00A40681"/>
    <w:rsid w:val="00A41CDA"/>
    <w:rsid w:val="00A423AB"/>
    <w:rsid w:val="00A42C2C"/>
    <w:rsid w:val="00A43854"/>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4194"/>
    <w:rsid w:val="00A64F81"/>
    <w:rsid w:val="00A66874"/>
    <w:rsid w:val="00A66BB4"/>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FBE"/>
    <w:rsid w:val="00A83A2F"/>
    <w:rsid w:val="00A84A25"/>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85B"/>
    <w:rsid w:val="00AA2F43"/>
    <w:rsid w:val="00AA478B"/>
    <w:rsid w:val="00AA5509"/>
    <w:rsid w:val="00AA7131"/>
    <w:rsid w:val="00AA744F"/>
    <w:rsid w:val="00AA7B0C"/>
    <w:rsid w:val="00AA7CC3"/>
    <w:rsid w:val="00AB0B17"/>
    <w:rsid w:val="00AB0EC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76E"/>
    <w:rsid w:val="00AD13ED"/>
    <w:rsid w:val="00AD2276"/>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036"/>
    <w:rsid w:val="00AE6327"/>
    <w:rsid w:val="00AE6807"/>
    <w:rsid w:val="00AE785D"/>
    <w:rsid w:val="00AF044F"/>
    <w:rsid w:val="00AF0723"/>
    <w:rsid w:val="00AF09FF"/>
    <w:rsid w:val="00AF0D9C"/>
    <w:rsid w:val="00AF14FB"/>
    <w:rsid w:val="00AF2010"/>
    <w:rsid w:val="00AF2A26"/>
    <w:rsid w:val="00AF2A79"/>
    <w:rsid w:val="00AF2CF6"/>
    <w:rsid w:val="00AF3018"/>
    <w:rsid w:val="00AF334E"/>
    <w:rsid w:val="00AF3640"/>
    <w:rsid w:val="00AF4135"/>
    <w:rsid w:val="00AF45CE"/>
    <w:rsid w:val="00AF7915"/>
    <w:rsid w:val="00B000F8"/>
    <w:rsid w:val="00B01394"/>
    <w:rsid w:val="00B01742"/>
    <w:rsid w:val="00B01AEE"/>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7218"/>
    <w:rsid w:val="00B20FC2"/>
    <w:rsid w:val="00B2199E"/>
    <w:rsid w:val="00B21BE9"/>
    <w:rsid w:val="00B226E7"/>
    <w:rsid w:val="00B23C24"/>
    <w:rsid w:val="00B24038"/>
    <w:rsid w:val="00B262E6"/>
    <w:rsid w:val="00B2756F"/>
    <w:rsid w:val="00B30AA8"/>
    <w:rsid w:val="00B32F0E"/>
    <w:rsid w:val="00B33058"/>
    <w:rsid w:val="00B33995"/>
    <w:rsid w:val="00B33D62"/>
    <w:rsid w:val="00B34019"/>
    <w:rsid w:val="00B34910"/>
    <w:rsid w:val="00B34992"/>
    <w:rsid w:val="00B35712"/>
    <w:rsid w:val="00B358ED"/>
    <w:rsid w:val="00B35DCA"/>
    <w:rsid w:val="00B374E1"/>
    <w:rsid w:val="00B37768"/>
    <w:rsid w:val="00B408AD"/>
    <w:rsid w:val="00B41EC3"/>
    <w:rsid w:val="00B41EFE"/>
    <w:rsid w:val="00B42669"/>
    <w:rsid w:val="00B4575B"/>
    <w:rsid w:val="00B463C6"/>
    <w:rsid w:val="00B46934"/>
    <w:rsid w:val="00B47951"/>
    <w:rsid w:val="00B4798C"/>
    <w:rsid w:val="00B47CF9"/>
    <w:rsid w:val="00B51E96"/>
    <w:rsid w:val="00B5498D"/>
    <w:rsid w:val="00B54C8A"/>
    <w:rsid w:val="00B57E8B"/>
    <w:rsid w:val="00B60643"/>
    <w:rsid w:val="00B61BD3"/>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301B"/>
    <w:rsid w:val="00B74158"/>
    <w:rsid w:val="00B750A5"/>
    <w:rsid w:val="00B75152"/>
    <w:rsid w:val="00B75777"/>
    <w:rsid w:val="00B7625D"/>
    <w:rsid w:val="00B763B8"/>
    <w:rsid w:val="00B76EE8"/>
    <w:rsid w:val="00B80492"/>
    <w:rsid w:val="00B806D9"/>
    <w:rsid w:val="00B808C6"/>
    <w:rsid w:val="00B80C46"/>
    <w:rsid w:val="00B80E54"/>
    <w:rsid w:val="00B81B77"/>
    <w:rsid w:val="00B81D40"/>
    <w:rsid w:val="00B82C58"/>
    <w:rsid w:val="00B82E47"/>
    <w:rsid w:val="00B84BCC"/>
    <w:rsid w:val="00B8559C"/>
    <w:rsid w:val="00B85838"/>
    <w:rsid w:val="00B879B2"/>
    <w:rsid w:val="00B9074D"/>
    <w:rsid w:val="00B91997"/>
    <w:rsid w:val="00B922D1"/>
    <w:rsid w:val="00B92516"/>
    <w:rsid w:val="00B92777"/>
    <w:rsid w:val="00B92B6E"/>
    <w:rsid w:val="00B93595"/>
    <w:rsid w:val="00B93BB8"/>
    <w:rsid w:val="00B93C8B"/>
    <w:rsid w:val="00B9419B"/>
    <w:rsid w:val="00B94966"/>
    <w:rsid w:val="00B94C5D"/>
    <w:rsid w:val="00B94ECB"/>
    <w:rsid w:val="00B961C5"/>
    <w:rsid w:val="00B965D9"/>
    <w:rsid w:val="00B96766"/>
    <w:rsid w:val="00B97E73"/>
    <w:rsid w:val="00BA0AE0"/>
    <w:rsid w:val="00BA1095"/>
    <w:rsid w:val="00BA17BA"/>
    <w:rsid w:val="00BA5334"/>
    <w:rsid w:val="00BA57DE"/>
    <w:rsid w:val="00BA5D43"/>
    <w:rsid w:val="00BA67A7"/>
    <w:rsid w:val="00BA689A"/>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25C"/>
    <w:rsid w:val="00BD7008"/>
    <w:rsid w:val="00BE07C0"/>
    <w:rsid w:val="00BE08DA"/>
    <w:rsid w:val="00BE1B45"/>
    <w:rsid w:val="00BE1D07"/>
    <w:rsid w:val="00BE20EC"/>
    <w:rsid w:val="00BE2B82"/>
    <w:rsid w:val="00BE33F3"/>
    <w:rsid w:val="00BE36D0"/>
    <w:rsid w:val="00BE37EE"/>
    <w:rsid w:val="00BE4CCB"/>
    <w:rsid w:val="00BE507C"/>
    <w:rsid w:val="00BE55AC"/>
    <w:rsid w:val="00BE64C7"/>
    <w:rsid w:val="00BE69C4"/>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436"/>
    <w:rsid w:val="00C11D3A"/>
    <w:rsid w:val="00C11FAE"/>
    <w:rsid w:val="00C12255"/>
    <w:rsid w:val="00C126CD"/>
    <w:rsid w:val="00C12BEF"/>
    <w:rsid w:val="00C130B9"/>
    <w:rsid w:val="00C14272"/>
    <w:rsid w:val="00C15C86"/>
    <w:rsid w:val="00C16269"/>
    <w:rsid w:val="00C16404"/>
    <w:rsid w:val="00C166CF"/>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6E2D"/>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1E71"/>
    <w:rsid w:val="00C5241B"/>
    <w:rsid w:val="00C52F24"/>
    <w:rsid w:val="00C53520"/>
    <w:rsid w:val="00C546BB"/>
    <w:rsid w:val="00C5583A"/>
    <w:rsid w:val="00C558D0"/>
    <w:rsid w:val="00C55E2E"/>
    <w:rsid w:val="00C5711F"/>
    <w:rsid w:val="00C57514"/>
    <w:rsid w:val="00C6009E"/>
    <w:rsid w:val="00C6028A"/>
    <w:rsid w:val="00C64055"/>
    <w:rsid w:val="00C64460"/>
    <w:rsid w:val="00C645C6"/>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66E"/>
    <w:rsid w:val="00C83D34"/>
    <w:rsid w:val="00C83E06"/>
    <w:rsid w:val="00C8430B"/>
    <w:rsid w:val="00C853A1"/>
    <w:rsid w:val="00C8565A"/>
    <w:rsid w:val="00C85F3E"/>
    <w:rsid w:val="00C86B15"/>
    <w:rsid w:val="00C872A4"/>
    <w:rsid w:val="00C87823"/>
    <w:rsid w:val="00C879A7"/>
    <w:rsid w:val="00C92AB4"/>
    <w:rsid w:val="00C93252"/>
    <w:rsid w:val="00C933D5"/>
    <w:rsid w:val="00C940A3"/>
    <w:rsid w:val="00C941DE"/>
    <w:rsid w:val="00C95526"/>
    <w:rsid w:val="00C955B4"/>
    <w:rsid w:val="00C9760C"/>
    <w:rsid w:val="00C97D9C"/>
    <w:rsid w:val="00CA1B88"/>
    <w:rsid w:val="00CA288A"/>
    <w:rsid w:val="00CA4E68"/>
    <w:rsid w:val="00CA5676"/>
    <w:rsid w:val="00CA620E"/>
    <w:rsid w:val="00CA6D1C"/>
    <w:rsid w:val="00CB05D2"/>
    <w:rsid w:val="00CB172B"/>
    <w:rsid w:val="00CB182E"/>
    <w:rsid w:val="00CB2222"/>
    <w:rsid w:val="00CB3BD8"/>
    <w:rsid w:val="00CB4BC7"/>
    <w:rsid w:val="00CB53D5"/>
    <w:rsid w:val="00CB5966"/>
    <w:rsid w:val="00CB5E3D"/>
    <w:rsid w:val="00CB61DA"/>
    <w:rsid w:val="00CC06F5"/>
    <w:rsid w:val="00CC0702"/>
    <w:rsid w:val="00CC12F9"/>
    <w:rsid w:val="00CC2447"/>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33DF"/>
    <w:rsid w:val="00CE43D1"/>
    <w:rsid w:val="00CE4583"/>
    <w:rsid w:val="00CE5262"/>
    <w:rsid w:val="00CE5B6D"/>
    <w:rsid w:val="00CE5C66"/>
    <w:rsid w:val="00CF2217"/>
    <w:rsid w:val="00CF25F7"/>
    <w:rsid w:val="00CF3A24"/>
    <w:rsid w:val="00CF5B90"/>
    <w:rsid w:val="00CF5FBE"/>
    <w:rsid w:val="00CF6F4A"/>
    <w:rsid w:val="00D01311"/>
    <w:rsid w:val="00D024EE"/>
    <w:rsid w:val="00D026E8"/>
    <w:rsid w:val="00D02CBC"/>
    <w:rsid w:val="00D05DF4"/>
    <w:rsid w:val="00D06452"/>
    <w:rsid w:val="00D0710D"/>
    <w:rsid w:val="00D07C7A"/>
    <w:rsid w:val="00D07CA7"/>
    <w:rsid w:val="00D1097F"/>
    <w:rsid w:val="00D12596"/>
    <w:rsid w:val="00D125D1"/>
    <w:rsid w:val="00D139DF"/>
    <w:rsid w:val="00D14A48"/>
    <w:rsid w:val="00D14CA9"/>
    <w:rsid w:val="00D160E9"/>
    <w:rsid w:val="00D1652A"/>
    <w:rsid w:val="00D169A3"/>
    <w:rsid w:val="00D178B0"/>
    <w:rsid w:val="00D17CE1"/>
    <w:rsid w:val="00D205CF"/>
    <w:rsid w:val="00D209A0"/>
    <w:rsid w:val="00D21EA0"/>
    <w:rsid w:val="00D23A9F"/>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43FB"/>
    <w:rsid w:val="00D44E42"/>
    <w:rsid w:val="00D46706"/>
    <w:rsid w:val="00D47712"/>
    <w:rsid w:val="00D50481"/>
    <w:rsid w:val="00D5050F"/>
    <w:rsid w:val="00D51F54"/>
    <w:rsid w:val="00D52862"/>
    <w:rsid w:val="00D52CD2"/>
    <w:rsid w:val="00D55083"/>
    <w:rsid w:val="00D553CC"/>
    <w:rsid w:val="00D56B71"/>
    <w:rsid w:val="00D611AE"/>
    <w:rsid w:val="00D61AFC"/>
    <w:rsid w:val="00D627EB"/>
    <w:rsid w:val="00D62B9E"/>
    <w:rsid w:val="00D633A1"/>
    <w:rsid w:val="00D637BE"/>
    <w:rsid w:val="00D64AB4"/>
    <w:rsid w:val="00D65F71"/>
    <w:rsid w:val="00D6624D"/>
    <w:rsid w:val="00D66ABB"/>
    <w:rsid w:val="00D6719E"/>
    <w:rsid w:val="00D675D7"/>
    <w:rsid w:val="00D70567"/>
    <w:rsid w:val="00D70A12"/>
    <w:rsid w:val="00D70E2E"/>
    <w:rsid w:val="00D71393"/>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50D4"/>
    <w:rsid w:val="00D9580D"/>
    <w:rsid w:val="00D9725E"/>
    <w:rsid w:val="00D97AE0"/>
    <w:rsid w:val="00D97C40"/>
    <w:rsid w:val="00DA0D1F"/>
    <w:rsid w:val="00DA0D97"/>
    <w:rsid w:val="00DA1C01"/>
    <w:rsid w:val="00DA25C0"/>
    <w:rsid w:val="00DA2966"/>
    <w:rsid w:val="00DA2D61"/>
    <w:rsid w:val="00DA3DE7"/>
    <w:rsid w:val="00DA453C"/>
    <w:rsid w:val="00DA4CEF"/>
    <w:rsid w:val="00DA679B"/>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94B"/>
    <w:rsid w:val="00DC4E7C"/>
    <w:rsid w:val="00DC5011"/>
    <w:rsid w:val="00DC595C"/>
    <w:rsid w:val="00DC5967"/>
    <w:rsid w:val="00DC5B55"/>
    <w:rsid w:val="00DC6F21"/>
    <w:rsid w:val="00DC6F3C"/>
    <w:rsid w:val="00DC7129"/>
    <w:rsid w:val="00DD0849"/>
    <w:rsid w:val="00DD133A"/>
    <w:rsid w:val="00DD2499"/>
    <w:rsid w:val="00DD2E51"/>
    <w:rsid w:val="00DD3444"/>
    <w:rsid w:val="00DD37F3"/>
    <w:rsid w:val="00DD5626"/>
    <w:rsid w:val="00DD5BBB"/>
    <w:rsid w:val="00DD7353"/>
    <w:rsid w:val="00DD7A9F"/>
    <w:rsid w:val="00DD7E08"/>
    <w:rsid w:val="00DE1000"/>
    <w:rsid w:val="00DE3040"/>
    <w:rsid w:val="00DE34AA"/>
    <w:rsid w:val="00DE3854"/>
    <w:rsid w:val="00DE3C63"/>
    <w:rsid w:val="00DE5E05"/>
    <w:rsid w:val="00DE65D5"/>
    <w:rsid w:val="00DE6D27"/>
    <w:rsid w:val="00DE724A"/>
    <w:rsid w:val="00DE7CBC"/>
    <w:rsid w:val="00DF056C"/>
    <w:rsid w:val="00DF0667"/>
    <w:rsid w:val="00DF0F2C"/>
    <w:rsid w:val="00DF21E0"/>
    <w:rsid w:val="00DF37A8"/>
    <w:rsid w:val="00DF3994"/>
    <w:rsid w:val="00DF4837"/>
    <w:rsid w:val="00E0093F"/>
    <w:rsid w:val="00E009D2"/>
    <w:rsid w:val="00E00D06"/>
    <w:rsid w:val="00E01F72"/>
    <w:rsid w:val="00E02729"/>
    <w:rsid w:val="00E032B1"/>
    <w:rsid w:val="00E036CD"/>
    <w:rsid w:val="00E0460C"/>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3C3B"/>
    <w:rsid w:val="00E33EF0"/>
    <w:rsid w:val="00E352A5"/>
    <w:rsid w:val="00E35D82"/>
    <w:rsid w:val="00E36589"/>
    <w:rsid w:val="00E36B0B"/>
    <w:rsid w:val="00E36E76"/>
    <w:rsid w:val="00E36EC1"/>
    <w:rsid w:val="00E36F82"/>
    <w:rsid w:val="00E3745B"/>
    <w:rsid w:val="00E37D2F"/>
    <w:rsid w:val="00E37E39"/>
    <w:rsid w:val="00E4077D"/>
    <w:rsid w:val="00E417F0"/>
    <w:rsid w:val="00E41F47"/>
    <w:rsid w:val="00E4229F"/>
    <w:rsid w:val="00E42327"/>
    <w:rsid w:val="00E43A17"/>
    <w:rsid w:val="00E44262"/>
    <w:rsid w:val="00E44590"/>
    <w:rsid w:val="00E447F4"/>
    <w:rsid w:val="00E44951"/>
    <w:rsid w:val="00E44BF3"/>
    <w:rsid w:val="00E4583D"/>
    <w:rsid w:val="00E46311"/>
    <w:rsid w:val="00E46395"/>
    <w:rsid w:val="00E46C02"/>
    <w:rsid w:val="00E46CA2"/>
    <w:rsid w:val="00E474F8"/>
    <w:rsid w:val="00E5028B"/>
    <w:rsid w:val="00E507D6"/>
    <w:rsid w:val="00E51B6C"/>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5BA7"/>
    <w:rsid w:val="00E7656A"/>
    <w:rsid w:val="00E76AC1"/>
    <w:rsid w:val="00E77315"/>
    <w:rsid w:val="00E77A42"/>
    <w:rsid w:val="00E77E7B"/>
    <w:rsid w:val="00E8045B"/>
    <w:rsid w:val="00E80AE3"/>
    <w:rsid w:val="00E80F60"/>
    <w:rsid w:val="00E81A96"/>
    <w:rsid w:val="00E83C66"/>
    <w:rsid w:val="00E83DD5"/>
    <w:rsid w:val="00E84A0C"/>
    <w:rsid w:val="00E8683A"/>
    <w:rsid w:val="00E86DBE"/>
    <w:rsid w:val="00E87938"/>
    <w:rsid w:val="00E91866"/>
    <w:rsid w:val="00E9204E"/>
    <w:rsid w:val="00E925CF"/>
    <w:rsid w:val="00E92856"/>
    <w:rsid w:val="00E92962"/>
    <w:rsid w:val="00E94ED3"/>
    <w:rsid w:val="00E962AB"/>
    <w:rsid w:val="00E964C6"/>
    <w:rsid w:val="00E968B2"/>
    <w:rsid w:val="00E97864"/>
    <w:rsid w:val="00E97A7E"/>
    <w:rsid w:val="00EA0C89"/>
    <w:rsid w:val="00EA1861"/>
    <w:rsid w:val="00EA48A2"/>
    <w:rsid w:val="00EA5590"/>
    <w:rsid w:val="00EA6E9A"/>
    <w:rsid w:val="00EA7C47"/>
    <w:rsid w:val="00EB0A98"/>
    <w:rsid w:val="00EB0CE9"/>
    <w:rsid w:val="00EB1B1D"/>
    <w:rsid w:val="00EB2AA8"/>
    <w:rsid w:val="00EB2FC2"/>
    <w:rsid w:val="00EB3227"/>
    <w:rsid w:val="00EB3E3C"/>
    <w:rsid w:val="00EB41CC"/>
    <w:rsid w:val="00EB4C7C"/>
    <w:rsid w:val="00EB560A"/>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0DD"/>
    <w:rsid w:val="00ED0427"/>
    <w:rsid w:val="00ED0B51"/>
    <w:rsid w:val="00ED0FCE"/>
    <w:rsid w:val="00ED121B"/>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2CA"/>
    <w:rsid w:val="00F06383"/>
    <w:rsid w:val="00F106EE"/>
    <w:rsid w:val="00F11219"/>
    <w:rsid w:val="00F115D5"/>
    <w:rsid w:val="00F11954"/>
    <w:rsid w:val="00F12902"/>
    <w:rsid w:val="00F12C58"/>
    <w:rsid w:val="00F13831"/>
    <w:rsid w:val="00F13860"/>
    <w:rsid w:val="00F14594"/>
    <w:rsid w:val="00F14694"/>
    <w:rsid w:val="00F1508C"/>
    <w:rsid w:val="00F15E58"/>
    <w:rsid w:val="00F16DEA"/>
    <w:rsid w:val="00F17791"/>
    <w:rsid w:val="00F17C65"/>
    <w:rsid w:val="00F2037D"/>
    <w:rsid w:val="00F20BDC"/>
    <w:rsid w:val="00F213C2"/>
    <w:rsid w:val="00F21CB9"/>
    <w:rsid w:val="00F21F10"/>
    <w:rsid w:val="00F2240A"/>
    <w:rsid w:val="00F244D6"/>
    <w:rsid w:val="00F247F0"/>
    <w:rsid w:val="00F2487B"/>
    <w:rsid w:val="00F25617"/>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6C1"/>
    <w:rsid w:val="00F4495E"/>
    <w:rsid w:val="00F44BD9"/>
    <w:rsid w:val="00F44EC7"/>
    <w:rsid w:val="00F474FF"/>
    <w:rsid w:val="00F479D7"/>
    <w:rsid w:val="00F479F6"/>
    <w:rsid w:val="00F50942"/>
    <w:rsid w:val="00F5176B"/>
    <w:rsid w:val="00F52E9A"/>
    <w:rsid w:val="00F52FAC"/>
    <w:rsid w:val="00F55103"/>
    <w:rsid w:val="00F5543C"/>
    <w:rsid w:val="00F55F2E"/>
    <w:rsid w:val="00F55FAE"/>
    <w:rsid w:val="00F57228"/>
    <w:rsid w:val="00F57269"/>
    <w:rsid w:val="00F572DD"/>
    <w:rsid w:val="00F5751D"/>
    <w:rsid w:val="00F60823"/>
    <w:rsid w:val="00F610A1"/>
    <w:rsid w:val="00F610D7"/>
    <w:rsid w:val="00F6185D"/>
    <w:rsid w:val="00F61C8A"/>
    <w:rsid w:val="00F62171"/>
    <w:rsid w:val="00F62656"/>
    <w:rsid w:val="00F63209"/>
    <w:rsid w:val="00F64F09"/>
    <w:rsid w:val="00F65107"/>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7717D"/>
    <w:rsid w:val="00F77ED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249B"/>
    <w:rsid w:val="00FA3D91"/>
    <w:rsid w:val="00FA3F9A"/>
    <w:rsid w:val="00FA412F"/>
    <w:rsid w:val="00FA4820"/>
    <w:rsid w:val="00FA69C4"/>
    <w:rsid w:val="00FA6C31"/>
    <w:rsid w:val="00FB0921"/>
    <w:rsid w:val="00FB2853"/>
    <w:rsid w:val="00FB3231"/>
    <w:rsid w:val="00FB3947"/>
    <w:rsid w:val="00FB3B45"/>
    <w:rsid w:val="00FB3CBA"/>
    <w:rsid w:val="00FB42C0"/>
    <w:rsid w:val="00FC0ECA"/>
    <w:rsid w:val="00FC1B02"/>
    <w:rsid w:val="00FC2CE6"/>
    <w:rsid w:val="00FC3923"/>
    <w:rsid w:val="00FC46CF"/>
    <w:rsid w:val="00FC4C8D"/>
    <w:rsid w:val="00FC59C7"/>
    <w:rsid w:val="00FC6AD6"/>
    <w:rsid w:val="00FC6ECA"/>
    <w:rsid w:val="00FC7EAD"/>
    <w:rsid w:val="00FD10B8"/>
    <w:rsid w:val="00FD2929"/>
    <w:rsid w:val="00FD4857"/>
    <w:rsid w:val="00FD4E63"/>
    <w:rsid w:val="00FD5C8B"/>
    <w:rsid w:val="00FD5F91"/>
    <w:rsid w:val="00FD6A58"/>
    <w:rsid w:val="00FD6D86"/>
    <w:rsid w:val="00FE02B6"/>
    <w:rsid w:val="00FE04F4"/>
    <w:rsid w:val="00FE05EB"/>
    <w:rsid w:val="00FE0B5D"/>
    <w:rsid w:val="00FE0C48"/>
    <w:rsid w:val="00FE1246"/>
    <w:rsid w:val="00FE138D"/>
    <w:rsid w:val="00FE1F97"/>
    <w:rsid w:val="00FE2836"/>
    <w:rsid w:val="00FE2EB6"/>
    <w:rsid w:val="00FE3474"/>
    <w:rsid w:val="00FE37AD"/>
    <w:rsid w:val="00FE4C93"/>
    <w:rsid w:val="00FE52F1"/>
    <w:rsid w:val="00FE62EB"/>
    <w:rsid w:val="00FE6571"/>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0"/>
      </w:numPr>
    </w:pPr>
  </w:style>
  <w:style w:type="numbering" w:customStyle="1" w:styleId="CurrentList2">
    <w:name w:val="Current List2"/>
    <w:uiPriority w:val="99"/>
    <w:rsid w:val="00822E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7</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322</cp:revision>
  <cp:lastPrinted>2020-03-02T18:13:00Z</cp:lastPrinted>
  <dcterms:created xsi:type="dcterms:W3CDTF">2023-02-13T20:58:00Z</dcterms:created>
  <dcterms:modified xsi:type="dcterms:W3CDTF">2023-07-05T17:55:00Z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