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0BABA" w14:textId="77777777"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IEEE P802.15</w:t>
      </w:r>
    </w:p>
    <w:p w14:paraId="21C857B3" w14:textId="0B49281B" w:rsidR="00FB0AC0" w:rsidRPr="00FB0AC0" w:rsidRDefault="00FB0AC0" w:rsidP="00FB0AC0">
      <w:pPr>
        <w:spacing w:after="0" w:line="240" w:lineRule="auto"/>
        <w:jc w:val="center"/>
        <w:rPr>
          <w:rFonts w:ascii="Times New Roman" w:eastAsia="Times New Roman" w:hAnsi="Times New Roman" w:cs="Times New Roman"/>
          <w:b/>
          <w:sz w:val="28"/>
          <w:szCs w:val="20"/>
        </w:rPr>
      </w:pPr>
      <w:r w:rsidRPr="00FB0AC0">
        <w:rPr>
          <w:rFonts w:ascii="Times New Roman" w:eastAsia="Times New Roman" w:hAnsi="Times New Roman" w:cs="Times New Roman"/>
          <w:b/>
          <w:sz w:val="28"/>
          <w:szCs w:val="20"/>
        </w:rPr>
        <w:t xml:space="preserve">Wireless </w:t>
      </w:r>
      <w:r w:rsidR="00851A99">
        <w:rPr>
          <w:rFonts w:ascii="Times New Roman" w:eastAsia="Times New Roman" w:hAnsi="Times New Roman" w:cs="Times New Roman"/>
          <w:b/>
          <w:sz w:val="28"/>
          <w:szCs w:val="20"/>
        </w:rPr>
        <w:t>Specialty</w:t>
      </w:r>
      <w:r w:rsidRPr="00FB0AC0">
        <w:rPr>
          <w:rFonts w:ascii="Times New Roman" w:eastAsia="Times New Roman" w:hAnsi="Times New Roman" w:cs="Times New Roman"/>
          <w:b/>
          <w:sz w:val="28"/>
          <w:szCs w:val="20"/>
        </w:rPr>
        <w:t xml:space="preserve"> Networks</w:t>
      </w:r>
    </w:p>
    <w:p w14:paraId="45220207" w14:textId="2A6F1DE8" w:rsidR="00FB0AC0" w:rsidRDefault="00FB0AC0" w:rsidP="00FB0AC0">
      <w:pPr>
        <w:jc w:val="center"/>
        <w:rPr>
          <w:b/>
          <w:sz w:val="28"/>
        </w:rPr>
      </w:pPr>
      <w:r>
        <w:rPr>
          <w:b/>
          <w:sz w:val="28"/>
        </w:rPr>
        <w:tab/>
      </w:r>
    </w:p>
    <w:tbl>
      <w:tblPr>
        <w:tblW w:w="9734" w:type="dxa"/>
        <w:tblInd w:w="108" w:type="dxa"/>
        <w:tblLayout w:type="fixed"/>
        <w:tblLook w:val="0000" w:firstRow="0" w:lastRow="0" w:firstColumn="0" w:lastColumn="0" w:noHBand="0" w:noVBand="0"/>
      </w:tblPr>
      <w:tblGrid>
        <w:gridCol w:w="1260"/>
        <w:gridCol w:w="8190"/>
        <w:gridCol w:w="284"/>
      </w:tblGrid>
      <w:tr w:rsidR="00FB0AC0" w14:paraId="44C14BA7" w14:textId="77777777" w:rsidTr="00A2755E">
        <w:trPr>
          <w:gridAfter w:val="1"/>
          <w:wAfter w:w="284" w:type="dxa"/>
        </w:trPr>
        <w:tc>
          <w:tcPr>
            <w:tcW w:w="1260" w:type="dxa"/>
            <w:tcBorders>
              <w:top w:val="single" w:sz="6" w:space="0" w:color="auto"/>
            </w:tcBorders>
          </w:tcPr>
          <w:p w14:paraId="44B4A75A" w14:textId="77777777" w:rsidR="00FB0AC0" w:rsidRDefault="00FB0AC0" w:rsidP="00D063BF">
            <w:pPr>
              <w:pStyle w:val="covertext"/>
            </w:pPr>
            <w:r>
              <w:t>Project</w:t>
            </w:r>
          </w:p>
        </w:tc>
        <w:tc>
          <w:tcPr>
            <w:tcW w:w="8190" w:type="dxa"/>
            <w:tcBorders>
              <w:top w:val="single" w:sz="6" w:space="0" w:color="auto"/>
            </w:tcBorders>
          </w:tcPr>
          <w:p w14:paraId="6184F53F" w14:textId="04332ED3" w:rsidR="00FB0AC0" w:rsidRDefault="00FB0AC0" w:rsidP="00D063BF">
            <w:pPr>
              <w:pStyle w:val="covertext"/>
            </w:pPr>
            <w:r>
              <w:t xml:space="preserve">IEEE P802.15 Working Group for Wireless </w:t>
            </w:r>
            <w:r w:rsidR="001851C0">
              <w:t>Specialty</w:t>
            </w:r>
            <w:r>
              <w:t xml:space="preserve"> Networks (W</w:t>
            </w:r>
            <w:r w:rsidR="001851C0">
              <w:t>S</w:t>
            </w:r>
            <w:r>
              <w:t>Ns)</w:t>
            </w:r>
          </w:p>
        </w:tc>
      </w:tr>
      <w:tr w:rsidR="00FB0AC0" w14:paraId="501EB608" w14:textId="77777777" w:rsidTr="00A2755E">
        <w:trPr>
          <w:gridAfter w:val="1"/>
          <w:wAfter w:w="284" w:type="dxa"/>
        </w:trPr>
        <w:tc>
          <w:tcPr>
            <w:tcW w:w="1260" w:type="dxa"/>
            <w:tcBorders>
              <w:top w:val="single" w:sz="6" w:space="0" w:color="auto"/>
            </w:tcBorders>
          </w:tcPr>
          <w:p w14:paraId="4680105F" w14:textId="77777777" w:rsidR="00FB0AC0" w:rsidRDefault="00FB0AC0" w:rsidP="00D063BF">
            <w:pPr>
              <w:pStyle w:val="covertext"/>
            </w:pPr>
            <w:r>
              <w:t>Title</w:t>
            </w:r>
          </w:p>
        </w:tc>
        <w:tc>
          <w:tcPr>
            <w:tcW w:w="8190" w:type="dxa"/>
            <w:tcBorders>
              <w:top w:val="single" w:sz="6" w:space="0" w:color="auto"/>
            </w:tcBorders>
          </w:tcPr>
          <w:p w14:paraId="3A00EA06" w14:textId="18E6028E" w:rsidR="00FB0AC0" w:rsidRDefault="00EC4E57" w:rsidP="00D063BF">
            <w:pPr>
              <w:pStyle w:val="covertext"/>
            </w:pPr>
            <w:r>
              <w:t xml:space="preserve">15.4 MAC evolution to support air time efficient </w:t>
            </w:r>
            <w:r w:rsidR="00026F48">
              <w:t xml:space="preserve">multi-mode </w:t>
            </w:r>
            <w:r>
              <w:t xml:space="preserve">many-2-many ranging – based on  </w:t>
            </w:r>
            <w:r w:rsidR="00421F9E" w:rsidRPr="00421F9E">
              <w:t>Technical</w:t>
            </w:r>
            <w:r w:rsidR="00372F28">
              <w:t xml:space="preserve"> Specification Framework for 802.15.4ab</w:t>
            </w:r>
          </w:p>
        </w:tc>
      </w:tr>
      <w:tr w:rsidR="00FB0AC0" w14:paraId="04C7CD42" w14:textId="77777777" w:rsidTr="00A2755E">
        <w:trPr>
          <w:gridAfter w:val="1"/>
          <w:wAfter w:w="284" w:type="dxa"/>
        </w:trPr>
        <w:tc>
          <w:tcPr>
            <w:tcW w:w="1260" w:type="dxa"/>
            <w:tcBorders>
              <w:top w:val="single" w:sz="6" w:space="0" w:color="auto"/>
            </w:tcBorders>
          </w:tcPr>
          <w:p w14:paraId="453A202E" w14:textId="77777777" w:rsidR="00FB0AC0" w:rsidRDefault="00FB0AC0" w:rsidP="00D063BF">
            <w:pPr>
              <w:pStyle w:val="covertext"/>
            </w:pPr>
            <w:r>
              <w:t>Date Submitted</w:t>
            </w:r>
          </w:p>
        </w:tc>
        <w:tc>
          <w:tcPr>
            <w:tcW w:w="8190" w:type="dxa"/>
            <w:tcBorders>
              <w:top w:val="single" w:sz="6" w:space="0" w:color="auto"/>
            </w:tcBorders>
          </w:tcPr>
          <w:p w14:paraId="61F1654B" w14:textId="6826E92E" w:rsidR="00FB0AC0" w:rsidRDefault="00F9610D" w:rsidP="00D063BF">
            <w:pPr>
              <w:pStyle w:val="covertext"/>
            </w:pPr>
            <w:r>
              <w:t>16th Januar</w:t>
            </w:r>
            <w:r w:rsidR="00E725DD">
              <w:t>y</w:t>
            </w:r>
            <w:r>
              <w:t xml:space="preserve"> 2023</w:t>
            </w:r>
            <w:r w:rsidR="00E725DD">
              <w:t>, original submission</w:t>
            </w:r>
            <w:r w:rsidR="00E725DD">
              <w:br/>
              <w:t>31</w:t>
            </w:r>
            <w:r w:rsidR="00E725DD" w:rsidRPr="00E725DD">
              <w:rPr>
                <w:vertAlign w:val="superscript"/>
              </w:rPr>
              <w:t>st</w:t>
            </w:r>
            <w:r w:rsidR="00E725DD">
              <w:t xml:space="preserve"> July 2023, updated according to new baseline doc structure (802.15.4meDF6)</w:t>
            </w:r>
          </w:p>
        </w:tc>
      </w:tr>
      <w:tr w:rsidR="00A2755E" w:rsidRPr="00C82915" w14:paraId="2228A321" w14:textId="77777777" w:rsidTr="00577489">
        <w:tc>
          <w:tcPr>
            <w:tcW w:w="1260" w:type="dxa"/>
            <w:tcBorders>
              <w:top w:val="single" w:sz="4" w:space="0" w:color="auto"/>
              <w:bottom w:val="single" w:sz="4" w:space="0" w:color="auto"/>
            </w:tcBorders>
          </w:tcPr>
          <w:p w14:paraId="001A1CBF" w14:textId="77777777" w:rsidR="00A2755E" w:rsidRDefault="00A2755E" w:rsidP="00D063BF">
            <w:pPr>
              <w:pStyle w:val="covertext"/>
            </w:pPr>
            <w:r>
              <w:t>Source</w:t>
            </w:r>
          </w:p>
        </w:tc>
        <w:tc>
          <w:tcPr>
            <w:tcW w:w="8474" w:type="dxa"/>
            <w:gridSpan w:val="2"/>
            <w:tcBorders>
              <w:top w:val="single" w:sz="4" w:space="0" w:color="auto"/>
              <w:bottom w:val="single" w:sz="4" w:space="0" w:color="auto"/>
            </w:tcBorders>
          </w:tcPr>
          <w:p w14:paraId="2A7A6162" w14:textId="51B40BC1" w:rsidR="00A2755E" w:rsidRPr="00A2755E" w:rsidRDefault="00A2755E" w:rsidP="00D063BF">
            <w:pPr>
              <w:pStyle w:val="covertext"/>
              <w:spacing w:before="0" w:after="0"/>
              <w:rPr>
                <w:highlight w:val="yellow"/>
                <w:lang w:val="de-DE"/>
              </w:rPr>
            </w:pPr>
            <w:r w:rsidRPr="00A2755E">
              <w:rPr>
                <w:highlight w:val="yellow"/>
                <w:lang w:val="de-DE"/>
                <w:rPrChange w:id="0" w:author="Sven Zeisberg" w:date="2023-07-31T10:17:00Z">
                  <w:rPr/>
                </w:rPrChange>
              </w:rPr>
              <w:t>[Sven Zeisberg, Erik Mademann</w:t>
            </w:r>
            <w:r w:rsidRPr="007D1A4C">
              <w:rPr>
                <w:color w:val="FF0000"/>
                <w:highlight w:val="yellow"/>
                <w:lang w:val="de-DE"/>
                <w:rPrChange w:id="1" w:author="Sven Zeisberg" w:date="2023-07-31T16:37:00Z">
                  <w:rPr/>
                </w:rPrChange>
              </w:rPr>
              <w:t xml:space="preserve">, </w:t>
            </w:r>
            <w:r w:rsidRPr="007D1A4C">
              <w:rPr>
                <w:color w:val="FF0000"/>
                <w:highlight w:val="yellow"/>
                <w:lang w:val="de-DE"/>
                <w:rPrChange w:id="2" w:author="Sven Zeisberg" w:date="2023-07-31T16:37:00Z">
                  <w:rPr>
                    <w:highlight w:val="yellow"/>
                    <w:lang w:val="de-DE"/>
                  </w:rPr>
                </w:rPrChange>
              </w:rPr>
              <w:t>Frank Stephan</w:t>
            </w:r>
            <w:r w:rsidRPr="00A2755E">
              <w:rPr>
                <w:highlight w:val="yellow"/>
                <w:lang w:val="de-DE"/>
              </w:rPr>
              <w:t>, (</w:t>
            </w:r>
            <w:r w:rsidRPr="00A2755E">
              <w:rPr>
                <w:highlight w:val="yellow"/>
                <w:lang w:val="de-DE"/>
                <w:rPrChange w:id="3" w:author="Sven Zeisberg" w:date="2023-07-31T10:17:00Z">
                  <w:rPr/>
                </w:rPrChange>
              </w:rPr>
              <w:t>Zigpos</w:t>
            </w:r>
            <w:r w:rsidRPr="00A2755E">
              <w:rPr>
                <w:highlight w:val="yellow"/>
                <w:lang w:val="de-DE"/>
              </w:rPr>
              <w:t>)</w:t>
            </w:r>
            <w:r w:rsidRPr="00A2755E">
              <w:rPr>
                <w:highlight w:val="yellow"/>
                <w:lang w:val="de-DE"/>
                <w:rPrChange w:id="4" w:author="Sven Zeisberg" w:date="2023-07-31T10:17:00Z">
                  <w:rPr/>
                </w:rPrChange>
              </w:rPr>
              <w:t>]</w:t>
            </w:r>
            <w:r w:rsidRPr="00A2755E">
              <w:rPr>
                <w:highlight w:val="yellow"/>
                <w:lang w:val="de-DE"/>
                <w:rPrChange w:id="5" w:author="Sven Zeisberg" w:date="2023-07-31T10:17:00Z">
                  <w:rPr/>
                </w:rPrChange>
              </w:rPr>
              <w:br/>
              <w:t xml:space="preserve">[Jean-Marie Andre, </w:t>
            </w:r>
            <w:r w:rsidRPr="007D1A4C">
              <w:rPr>
                <w:color w:val="FF0000"/>
                <w:highlight w:val="yellow"/>
                <w:lang w:val="de-DE"/>
                <w:rPrChange w:id="6" w:author="Sven Zeisberg" w:date="2023-07-31T16:37:00Z">
                  <w:rPr>
                    <w:highlight w:val="yellow"/>
                    <w:lang w:val="de-DE"/>
                  </w:rPr>
                </w:rPrChange>
              </w:rPr>
              <w:t>Mickael Maman</w:t>
            </w:r>
            <w:r w:rsidRPr="00A2755E">
              <w:rPr>
                <w:highlight w:val="yellow"/>
                <w:lang w:val="de-DE"/>
              </w:rPr>
              <w:t>, (</w:t>
            </w:r>
            <w:r w:rsidRPr="00A2755E">
              <w:rPr>
                <w:highlight w:val="yellow"/>
                <w:lang w:val="de-DE"/>
                <w:rPrChange w:id="7" w:author="Sven Zeisberg" w:date="2023-07-31T10:17:00Z">
                  <w:rPr/>
                </w:rPrChange>
              </w:rPr>
              <w:t>ST microelectronics</w:t>
            </w:r>
            <w:r w:rsidRPr="00A2755E">
              <w:rPr>
                <w:highlight w:val="yellow"/>
                <w:lang w:val="de-DE"/>
              </w:rPr>
              <w:t>)</w:t>
            </w:r>
            <w:r w:rsidRPr="00A2755E">
              <w:rPr>
                <w:highlight w:val="yellow"/>
              </w:rPr>
              <w:fldChar w:fldCharType="begin"/>
            </w:r>
            <w:r w:rsidRPr="00A2755E">
              <w:rPr>
                <w:highlight w:val="yellow"/>
                <w:lang w:val="de-DE"/>
                <w:rPrChange w:id="8" w:author="Sven Zeisberg" w:date="2023-07-31T10:17:00Z">
                  <w:rPr/>
                </w:rPrChange>
              </w:rPr>
              <w:instrText xml:space="preserve"> DOCPROPERTY "Company"  \* MERGEFORMAT </w:instrText>
            </w:r>
            <w:r w:rsidRPr="00A2755E">
              <w:rPr>
                <w:highlight w:val="yellow"/>
              </w:rPr>
              <w:fldChar w:fldCharType="end"/>
            </w:r>
            <w:r w:rsidRPr="00A2755E">
              <w:rPr>
                <w:highlight w:val="yellow"/>
                <w:lang w:val="de-DE"/>
              </w:rPr>
              <w:t>]</w:t>
            </w:r>
          </w:p>
          <w:p w14:paraId="33F6B116" w14:textId="74009758" w:rsidR="00A2755E" w:rsidRPr="00A2755E" w:rsidRDefault="00A2755E" w:rsidP="00D063BF">
            <w:pPr>
              <w:pStyle w:val="covertext"/>
              <w:spacing w:before="0" w:after="0"/>
              <w:rPr>
                <w:highlight w:val="yellow"/>
                <w:lang w:val="de-DE"/>
              </w:rPr>
            </w:pPr>
            <w:r w:rsidRPr="00A2755E">
              <w:rPr>
                <w:highlight w:val="yellow"/>
                <w:lang w:val="de-DE"/>
              </w:rPr>
              <w:t>[Vincent van der Locht, (SynchronitIT)]</w:t>
            </w:r>
          </w:p>
          <w:p w14:paraId="1BEBBF25" w14:textId="02C849C0" w:rsidR="00A2755E" w:rsidRPr="00A2755E" w:rsidRDefault="00A2755E" w:rsidP="00A2755E">
            <w:pPr>
              <w:pStyle w:val="covertext"/>
              <w:spacing w:before="0" w:after="0"/>
              <w:rPr>
                <w:highlight w:val="yellow"/>
                <w:lang w:val="de-DE"/>
              </w:rPr>
            </w:pPr>
            <w:r w:rsidRPr="00A2755E">
              <w:rPr>
                <w:highlight w:val="yellow"/>
                <w:lang w:val="de-DE"/>
              </w:rPr>
              <w:t>[Franz Lehmann, (TRUMPF)]</w:t>
            </w:r>
          </w:p>
          <w:p w14:paraId="3E10B626" w14:textId="0E9E7806" w:rsidR="00A2755E" w:rsidRPr="00A2755E" w:rsidRDefault="00A2755E" w:rsidP="00D063BF">
            <w:pPr>
              <w:pStyle w:val="covertext"/>
              <w:tabs>
                <w:tab w:val="left" w:pos="1152"/>
              </w:tabs>
              <w:spacing w:before="0" w:after="0"/>
              <w:rPr>
                <w:lang w:val="de-DE"/>
              </w:rPr>
            </w:pPr>
            <w:r w:rsidRPr="00A2755E">
              <w:rPr>
                <w:highlight w:val="yellow"/>
                <w:lang w:val="de-DE"/>
              </w:rPr>
              <w:t>[sven.zeisberg @ zigpos.com],[jean-marie.andre @ st.com]</w:t>
            </w:r>
          </w:p>
        </w:tc>
      </w:tr>
      <w:tr w:rsidR="00FB0AC0" w14:paraId="3591322F" w14:textId="77777777" w:rsidTr="00A2755E">
        <w:trPr>
          <w:gridAfter w:val="1"/>
          <w:wAfter w:w="284" w:type="dxa"/>
        </w:trPr>
        <w:tc>
          <w:tcPr>
            <w:tcW w:w="1260" w:type="dxa"/>
            <w:tcBorders>
              <w:top w:val="single" w:sz="6" w:space="0" w:color="auto"/>
            </w:tcBorders>
          </w:tcPr>
          <w:p w14:paraId="0C06DBDE" w14:textId="77777777" w:rsidR="00FB0AC0" w:rsidRDefault="00FB0AC0" w:rsidP="00D063BF">
            <w:pPr>
              <w:pStyle w:val="covertext"/>
            </w:pPr>
            <w:r>
              <w:t>Re:</w:t>
            </w:r>
          </w:p>
        </w:tc>
        <w:tc>
          <w:tcPr>
            <w:tcW w:w="8190" w:type="dxa"/>
            <w:tcBorders>
              <w:top w:val="single" w:sz="6" w:space="0" w:color="auto"/>
            </w:tcBorders>
          </w:tcPr>
          <w:p w14:paraId="7E2D93EF" w14:textId="5E94A2ED" w:rsidR="00FB0AC0" w:rsidRDefault="00372F28" w:rsidP="00D063BF">
            <w:pPr>
              <w:pStyle w:val="covertext"/>
            </w:pPr>
            <w:r>
              <w:t xml:space="preserve">Developing technical content </w:t>
            </w:r>
            <w:r w:rsidR="00026F48">
              <w:t>for 15.4-2020 MAC evolution to support air time efficient multi-mode many-2-many ranging</w:t>
            </w:r>
          </w:p>
        </w:tc>
      </w:tr>
      <w:tr w:rsidR="00FB0AC0" w14:paraId="4493C5D0" w14:textId="77777777" w:rsidTr="00A2755E">
        <w:trPr>
          <w:gridAfter w:val="1"/>
          <w:wAfter w:w="284" w:type="dxa"/>
        </w:trPr>
        <w:tc>
          <w:tcPr>
            <w:tcW w:w="1260" w:type="dxa"/>
            <w:tcBorders>
              <w:top w:val="single" w:sz="6" w:space="0" w:color="auto"/>
            </w:tcBorders>
          </w:tcPr>
          <w:p w14:paraId="1E3F0061" w14:textId="77777777" w:rsidR="00FB0AC0" w:rsidRDefault="00FB0AC0" w:rsidP="00D063BF">
            <w:pPr>
              <w:pStyle w:val="covertext"/>
            </w:pPr>
            <w:r>
              <w:t>Abstract</w:t>
            </w:r>
          </w:p>
        </w:tc>
        <w:tc>
          <w:tcPr>
            <w:tcW w:w="8190" w:type="dxa"/>
            <w:tcBorders>
              <w:top w:val="single" w:sz="6" w:space="0" w:color="auto"/>
            </w:tcBorders>
          </w:tcPr>
          <w:p w14:paraId="71FE51C4" w14:textId="08FC0E74" w:rsidR="00FB0AC0" w:rsidRDefault="00026F48" w:rsidP="00026F48">
            <w:pPr>
              <w:pStyle w:val="covertext"/>
            </w:pPr>
            <w:r>
              <w:t>This document provides</w:t>
            </w:r>
            <w:r w:rsidR="00372F28">
              <w:t xml:space="preserve"> </w:t>
            </w:r>
            <w:r>
              <w:t>inputs for editing the draft 4ab standard in order to enhance the 15.4</w:t>
            </w:r>
            <w:r w:rsidR="00E04417">
              <w:t>(z)</w:t>
            </w:r>
            <w:r>
              <w:t xml:space="preserve"> MAC enabling air time efficient multi-mode many-2-many ranging</w:t>
            </w:r>
            <w:r w:rsidR="00372F28">
              <w:t>.</w:t>
            </w:r>
            <w:r>
              <w:t xml:space="preserve"> Inputs are provided in a backward compatible evolutionary appr</w:t>
            </w:r>
            <w:r w:rsidR="00486195">
              <w:t>oach and are focused on (i) allowing interleaved</w:t>
            </w:r>
            <w:r>
              <w:t xml:space="preserve"> multi-purpose time </w:t>
            </w:r>
            <w:r w:rsidR="00486195">
              <w:t xml:space="preserve">slots in scheduled </w:t>
            </w:r>
            <w:r w:rsidR="00E04417">
              <w:t xml:space="preserve">multi-mode </w:t>
            </w:r>
            <w:r w:rsidR="00486195">
              <w:t>ranging mode</w:t>
            </w:r>
            <w:r>
              <w:t xml:space="preserve"> as well as </w:t>
            </w:r>
            <w:r w:rsidR="00486195">
              <w:t xml:space="preserve">(ii) </w:t>
            </w:r>
            <w:r>
              <w:t>enabling</w:t>
            </w:r>
            <w:r w:rsidR="00486195">
              <w:t xml:space="preserve"> free choice of responders while picking initiators in scheduled many-2-many ranging.</w:t>
            </w:r>
            <w:r w:rsidR="00E04417">
              <w:t xml:space="preserve"> Further</w:t>
            </w:r>
            <w:r w:rsidR="00A55C6A">
              <w:t>,</w:t>
            </w:r>
            <w:r w:rsidR="00E04417">
              <w:t xml:space="preserve"> the existing TSCH slotframe approach is proposed to be applied also for a</w:t>
            </w:r>
            <w:r w:rsidR="00A55C6A">
              <w:t>nother</w:t>
            </w:r>
            <w:r w:rsidR="00E04417">
              <w:t xml:space="preserve"> </w:t>
            </w:r>
            <w:r w:rsidR="00A55C6A">
              <w:t>O-QPSK based</w:t>
            </w:r>
            <w:r w:rsidR="00E04417">
              <w:t xml:space="preserve"> additional special application space, </w:t>
            </w:r>
            <w:r w:rsidR="00A55C6A">
              <w:t>which is introduced a</w:t>
            </w:r>
            <w:r w:rsidR="00E04417">
              <w:t>nd which is called “</w:t>
            </w:r>
            <w:r w:rsidR="00A55C6A">
              <w:t xml:space="preserve">NB </w:t>
            </w:r>
            <w:r w:rsidR="00E04417">
              <w:t xml:space="preserve">Ranging Support Service”.  </w:t>
            </w:r>
          </w:p>
        </w:tc>
      </w:tr>
      <w:tr w:rsidR="00FB0AC0" w14:paraId="4A8451D4" w14:textId="77777777" w:rsidTr="00A2755E">
        <w:trPr>
          <w:gridAfter w:val="1"/>
          <w:wAfter w:w="284" w:type="dxa"/>
        </w:trPr>
        <w:tc>
          <w:tcPr>
            <w:tcW w:w="1260" w:type="dxa"/>
            <w:tcBorders>
              <w:top w:val="single" w:sz="6" w:space="0" w:color="auto"/>
            </w:tcBorders>
          </w:tcPr>
          <w:p w14:paraId="74188EE8" w14:textId="77777777" w:rsidR="00FB0AC0" w:rsidRDefault="00FB0AC0" w:rsidP="00D063BF">
            <w:pPr>
              <w:pStyle w:val="covertext"/>
            </w:pPr>
            <w:r>
              <w:t>Purpose</w:t>
            </w:r>
          </w:p>
        </w:tc>
        <w:tc>
          <w:tcPr>
            <w:tcW w:w="8190" w:type="dxa"/>
            <w:tcBorders>
              <w:top w:val="single" w:sz="6" w:space="0" w:color="auto"/>
            </w:tcBorders>
          </w:tcPr>
          <w:p w14:paraId="6D2F4C05" w14:textId="63A30FB0" w:rsidR="00FB0AC0" w:rsidRDefault="00B44265" w:rsidP="00D063BF">
            <w:pPr>
              <w:pStyle w:val="covertext"/>
            </w:pPr>
            <w:r>
              <w:t>Provide input for</w:t>
            </w:r>
            <w:r w:rsidR="00372F28">
              <w:t xml:space="preserve"> technical content for the draft</w:t>
            </w:r>
            <w:r w:rsidR="00A55C6A">
              <w:t xml:space="preserve"> 802.15.4ab</w:t>
            </w:r>
          </w:p>
        </w:tc>
      </w:tr>
      <w:tr w:rsidR="00FB0AC0" w14:paraId="7481BE02" w14:textId="77777777" w:rsidTr="00A2755E">
        <w:trPr>
          <w:gridAfter w:val="1"/>
          <w:wAfter w:w="284" w:type="dxa"/>
        </w:trPr>
        <w:tc>
          <w:tcPr>
            <w:tcW w:w="1260" w:type="dxa"/>
            <w:tcBorders>
              <w:top w:val="single" w:sz="6" w:space="0" w:color="auto"/>
              <w:bottom w:val="single" w:sz="6" w:space="0" w:color="auto"/>
            </w:tcBorders>
          </w:tcPr>
          <w:p w14:paraId="51440F27" w14:textId="77777777" w:rsidR="00FB0AC0" w:rsidRDefault="00FB0AC0" w:rsidP="00D063BF">
            <w:pPr>
              <w:pStyle w:val="covertext"/>
            </w:pPr>
            <w:r>
              <w:t>Notice</w:t>
            </w:r>
          </w:p>
        </w:tc>
        <w:tc>
          <w:tcPr>
            <w:tcW w:w="8190" w:type="dxa"/>
            <w:tcBorders>
              <w:top w:val="single" w:sz="6" w:space="0" w:color="auto"/>
              <w:bottom w:val="single" w:sz="6" w:space="0" w:color="auto"/>
            </w:tcBorders>
          </w:tcPr>
          <w:p w14:paraId="3B061C8A" w14:textId="4BBDE0FF" w:rsidR="00FB0AC0" w:rsidRDefault="00FB0AC0" w:rsidP="00D063BF">
            <w:pPr>
              <w:pStyle w:val="covertext"/>
            </w:pPr>
            <w:r>
              <w:t>This document has been prepared to assist the IEEE P802.15</w:t>
            </w:r>
            <w:r w:rsidR="00B44265">
              <w:t xml:space="preserve"> and is based on the </w:t>
            </w:r>
            <w:r w:rsidR="00B44265" w:rsidRPr="00421F9E">
              <w:t>Technical</w:t>
            </w:r>
            <w:r w:rsidR="00B44265">
              <w:t xml:space="preserve"> Specification Framework for 802.15.4ab provided by Ben Rolfe in document </w:t>
            </w:r>
            <w:r w:rsidR="00B44265" w:rsidRPr="00B44265">
              <w:t>15-21-0442-00-04ab-techni</w:t>
            </w:r>
            <w:r w:rsidR="00B44265">
              <w:t>cal-specification-framework</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B0AC0" w14:paraId="2D7D42A3" w14:textId="77777777" w:rsidTr="00A2755E">
        <w:trPr>
          <w:gridAfter w:val="1"/>
          <w:wAfter w:w="284" w:type="dxa"/>
        </w:trPr>
        <w:tc>
          <w:tcPr>
            <w:tcW w:w="1260" w:type="dxa"/>
            <w:tcBorders>
              <w:top w:val="single" w:sz="6" w:space="0" w:color="auto"/>
              <w:bottom w:val="single" w:sz="6" w:space="0" w:color="auto"/>
            </w:tcBorders>
          </w:tcPr>
          <w:p w14:paraId="306357CD" w14:textId="77777777" w:rsidR="00FB0AC0" w:rsidRDefault="00FB0AC0" w:rsidP="00D063BF">
            <w:pPr>
              <w:pStyle w:val="covertext"/>
            </w:pPr>
            <w:r>
              <w:t>Release</w:t>
            </w:r>
          </w:p>
        </w:tc>
        <w:tc>
          <w:tcPr>
            <w:tcW w:w="8190" w:type="dxa"/>
            <w:tcBorders>
              <w:top w:val="single" w:sz="6" w:space="0" w:color="auto"/>
              <w:bottom w:val="single" w:sz="6" w:space="0" w:color="auto"/>
            </w:tcBorders>
          </w:tcPr>
          <w:p w14:paraId="6E2C1DB9" w14:textId="77777777" w:rsidR="00FB0AC0" w:rsidRDefault="00FB0AC0" w:rsidP="00D063BF">
            <w:pPr>
              <w:pStyle w:val="covertext"/>
            </w:pPr>
            <w:r>
              <w:t>The contributor acknowledges and accepts that this contribution becomes the property of IEEE and may be made publicly available by P802.15.</w:t>
            </w:r>
          </w:p>
        </w:tc>
      </w:tr>
    </w:tbl>
    <w:p w14:paraId="2D158E20" w14:textId="0F96A114" w:rsidR="00FB0AC0" w:rsidRDefault="00FB0AC0">
      <w:r>
        <w:br w:type="page"/>
      </w:r>
    </w:p>
    <w:p w14:paraId="7B5C6F70" w14:textId="127F30BF" w:rsidR="00421F9E" w:rsidRDefault="00421F9E" w:rsidP="00421F9E">
      <w:pPr>
        <w:pStyle w:val="Titel"/>
      </w:pPr>
      <w:r>
        <w:lastRenderedPageBreak/>
        <w:t xml:space="preserve">Technical </w:t>
      </w:r>
      <w:r w:rsidR="00372F28">
        <w:t>Specification Framework</w:t>
      </w:r>
    </w:p>
    <w:p w14:paraId="419B7C10" w14:textId="6B1357E7" w:rsidR="00421F9E" w:rsidRDefault="00421F9E" w:rsidP="00421F9E">
      <w:pPr>
        <w:pStyle w:val="Untertitel"/>
      </w:pPr>
      <w:r>
        <w:t xml:space="preserve">For 802.15.4ab </w:t>
      </w:r>
    </w:p>
    <w:p w14:paraId="053F909E" w14:textId="59AED972" w:rsidR="00421F9E" w:rsidRDefault="00CC13D8" w:rsidP="00C2241E">
      <w:pPr>
        <w:pStyle w:val="berschrift1"/>
        <w:rPr>
          <w:ins w:id="9" w:author="Sven Zeisberg" w:date="2023-07-31T16:57:00Z"/>
        </w:rPr>
      </w:pPr>
      <w:commentRangeStart w:id="10"/>
      <w:r>
        <w:t>Overview</w:t>
      </w:r>
      <w:commentRangeEnd w:id="10"/>
      <w:r w:rsidR="007F08D9">
        <w:rPr>
          <w:rStyle w:val="Kommentarzeichen"/>
          <w:rFonts w:asciiTheme="minorHAnsi" w:eastAsiaTheme="minorHAnsi" w:hAnsiTheme="minorHAnsi" w:cstheme="minorBidi"/>
          <w:color w:val="auto"/>
        </w:rPr>
        <w:commentReference w:id="10"/>
      </w:r>
    </w:p>
    <w:p w14:paraId="6B3EB3C7" w14:textId="4FA3D6A0" w:rsidR="007D1A4C" w:rsidRDefault="007D1A4C">
      <w:pPr>
        <w:rPr>
          <w:ins w:id="11" w:author="Sven Zeisberg" w:date="2023-07-31T16:58:00Z"/>
          <w:color w:val="000000" w:themeColor="text1"/>
        </w:rPr>
        <w:pPrChange w:id="12" w:author="Sven Zeisberg" w:date="2023-07-31T16:57:00Z">
          <w:pPr>
            <w:pStyle w:val="berschrift1"/>
          </w:pPr>
        </w:pPrChange>
      </w:pPr>
      <w:ins w:id="13" w:author="Sven Zeisberg" w:date="2023-07-31T16:57:00Z">
        <w:r>
          <w:rPr>
            <w:color w:val="000000" w:themeColor="text1"/>
          </w:rPr>
          <w:t>In this contribution a number of backward compatible MAC sublayer evolution proposals are described, which all target the same goal</w:t>
        </w:r>
      </w:ins>
      <w:ins w:id="14" w:author="Sven Zeisberg" w:date="2023-07-31T17:07:00Z">
        <w:r w:rsidR="009D4C83">
          <w:rPr>
            <w:color w:val="000000" w:themeColor="text1"/>
          </w:rPr>
          <w:t>,</w:t>
        </w:r>
      </w:ins>
      <w:ins w:id="15" w:author="Sven Zeisberg" w:date="2023-07-31T16:57:00Z">
        <w:r>
          <w:rPr>
            <w:color w:val="000000" w:themeColor="text1"/>
          </w:rPr>
          <w:t xml:space="preserve"> to enhance air time efficiency in dense multi-mode ranging (MMR) scenarios with ranging infrastructure installations. </w:t>
        </w:r>
      </w:ins>
    </w:p>
    <w:p w14:paraId="262AE071" w14:textId="4B071ECF" w:rsidR="00E3147F" w:rsidRDefault="007F08D9">
      <w:pPr>
        <w:rPr>
          <w:ins w:id="16" w:author="Sven Zeisberg" w:date="2023-08-01T12:06:00Z"/>
          <w:color w:val="000000" w:themeColor="text1"/>
        </w:rPr>
        <w:pPrChange w:id="17" w:author="Sven Zeisberg" w:date="2023-07-31T16:57:00Z">
          <w:pPr>
            <w:pStyle w:val="berschrift1"/>
          </w:pPr>
        </w:pPrChange>
      </w:pPr>
      <w:ins w:id="18" w:author="Sven Zeisberg" w:date="2023-07-31T16:59:00Z">
        <w:r>
          <w:rPr>
            <w:color w:val="000000" w:themeColor="text1"/>
          </w:rPr>
          <w:t xml:space="preserve">The document is split into </w:t>
        </w:r>
      </w:ins>
      <w:ins w:id="19" w:author="Sven Zeisberg" w:date="2023-08-01T12:06:00Z">
        <w:r w:rsidR="00E3147F">
          <w:rPr>
            <w:color w:val="000000" w:themeColor="text1"/>
          </w:rPr>
          <w:t xml:space="preserve">two parts, first an </w:t>
        </w:r>
      </w:ins>
      <w:ins w:id="20" w:author="Sven Zeisberg" w:date="2023-07-31T17:00:00Z">
        <w:r>
          <w:rPr>
            <w:color w:val="000000" w:themeColor="text1"/>
          </w:rPr>
          <w:t xml:space="preserve">explanatory </w:t>
        </w:r>
      </w:ins>
      <w:ins w:id="21" w:author="Sven Zeisberg" w:date="2023-08-01T12:06:00Z">
        <w:r w:rsidR="00E3147F">
          <w:rPr>
            <w:color w:val="000000" w:themeColor="text1"/>
          </w:rPr>
          <w:t xml:space="preserve">part with </w:t>
        </w:r>
      </w:ins>
      <w:ins w:id="22" w:author="Sven Zeisberg" w:date="2023-07-31T16:59:00Z">
        <w:r>
          <w:rPr>
            <w:color w:val="000000" w:themeColor="text1"/>
          </w:rPr>
          <w:t>sections</w:t>
        </w:r>
      </w:ins>
      <w:ins w:id="23" w:author="Sven Zeisberg" w:date="2023-08-01T12:04:00Z">
        <w:r w:rsidR="00C82915">
          <w:rPr>
            <w:color w:val="000000" w:themeColor="text1"/>
          </w:rPr>
          <w:t xml:space="preserve"> </w:t>
        </w:r>
      </w:ins>
      <w:ins w:id="24" w:author="Sven Zeisberg" w:date="2023-08-01T12:05:00Z">
        <w:r w:rsidR="00E3147F">
          <w:rPr>
            <w:color w:val="000000" w:themeColor="text1"/>
          </w:rPr>
          <w:t xml:space="preserve">1-5 </w:t>
        </w:r>
      </w:ins>
      <w:ins w:id="25" w:author="Sven Zeisberg" w:date="2023-08-01T12:04:00Z">
        <w:r w:rsidR="00C82915">
          <w:rPr>
            <w:color w:val="000000" w:themeColor="text1"/>
          </w:rPr>
          <w:t xml:space="preserve">and </w:t>
        </w:r>
      </w:ins>
      <w:ins w:id="26" w:author="Sven Zeisberg" w:date="2023-08-01T12:06:00Z">
        <w:r w:rsidR="00E3147F">
          <w:rPr>
            <w:color w:val="000000" w:themeColor="text1"/>
          </w:rPr>
          <w:t xml:space="preserve">second a </w:t>
        </w:r>
      </w:ins>
      <w:ins w:id="27" w:author="Sven Zeisberg" w:date="2023-08-01T12:04:00Z">
        <w:r w:rsidR="00C82915">
          <w:rPr>
            <w:color w:val="000000" w:themeColor="text1"/>
          </w:rPr>
          <w:t xml:space="preserve">detailed </w:t>
        </w:r>
      </w:ins>
      <w:ins w:id="28" w:author="Sven Zeisberg" w:date="2023-08-01T12:05:00Z">
        <w:r w:rsidR="00E3147F">
          <w:rPr>
            <w:color w:val="000000" w:themeColor="text1"/>
          </w:rPr>
          <w:t xml:space="preserve">update proposal text </w:t>
        </w:r>
      </w:ins>
      <w:ins w:id="29" w:author="Sven Zeisberg" w:date="2023-08-01T12:07:00Z">
        <w:r w:rsidR="00E3147F">
          <w:rPr>
            <w:color w:val="000000" w:themeColor="text1"/>
          </w:rPr>
          <w:t xml:space="preserve">part with </w:t>
        </w:r>
      </w:ins>
      <w:ins w:id="30" w:author="Sven Zeisberg" w:date="2023-08-01T12:05:00Z">
        <w:r w:rsidR="00E3147F">
          <w:rPr>
            <w:color w:val="000000" w:themeColor="text1"/>
          </w:rPr>
          <w:t xml:space="preserve">sections </w:t>
        </w:r>
      </w:ins>
      <w:ins w:id="31" w:author="Sven Zeisberg" w:date="2023-07-31T17:00:00Z">
        <w:r w:rsidR="00E3147F">
          <w:rPr>
            <w:color w:val="000000" w:themeColor="text1"/>
          </w:rPr>
          <w:t>6-7.</w:t>
        </w:r>
      </w:ins>
      <w:ins w:id="32" w:author="Sven Zeisberg" w:date="2023-08-01T12:05:00Z">
        <w:r w:rsidR="00E3147F">
          <w:rPr>
            <w:color w:val="000000" w:themeColor="text1"/>
          </w:rPr>
          <w:t xml:space="preserve"> </w:t>
        </w:r>
      </w:ins>
    </w:p>
    <w:p w14:paraId="67D2CEA9" w14:textId="5442B0E1" w:rsidR="007F08D9" w:rsidRDefault="00E3147F">
      <w:pPr>
        <w:rPr>
          <w:ins w:id="33" w:author="Sven Zeisberg" w:date="2023-07-31T17:01:00Z"/>
          <w:color w:val="000000" w:themeColor="text1"/>
        </w:rPr>
        <w:pPrChange w:id="34" w:author="Sven Zeisberg" w:date="2023-07-31T16:57:00Z">
          <w:pPr>
            <w:pStyle w:val="berschrift1"/>
          </w:pPr>
        </w:pPrChange>
      </w:pPr>
      <w:ins w:id="35" w:author="Sven Zeisberg" w:date="2023-08-01T12:05:00Z">
        <w:r>
          <w:rPr>
            <w:color w:val="000000" w:themeColor="text1"/>
          </w:rPr>
          <w:t>In sections 1-5</w:t>
        </w:r>
      </w:ins>
      <w:ins w:id="36" w:author="Sven Zeisberg" w:date="2023-07-31T17:00:00Z">
        <w:r w:rsidR="007F08D9">
          <w:rPr>
            <w:color w:val="000000" w:themeColor="text1"/>
          </w:rPr>
          <w:t xml:space="preserve"> the reasoning and background as well as references for </w:t>
        </w:r>
      </w:ins>
      <w:ins w:id="37" w:author="Sven Zeisberg" w:date="2023-07-31T17:08:00Z">
        <w:r w:rsidR="00FA0F0B">
          <w:rPr>
            <w:color w:val="000000" w:themeColor="text1"/>
          </w:rPr>
          <w:t xml:space="preserve">better understanding of the </w:t>
        </w:r>
      </w:ins>
      <w:ins w:id="38" w:author="Sven Zeisberg" w:date="2023-07-31T17:00:00Z">
        <w:r w:rsidR="007F08D9">
          <w:rPr>
            <w:color w:val="000000" w:themeColor="text1"/>
          </w:rPr>
          <w:t xml:space="preserve">proposed evolutionary changes are provided. </w:t>
        </w:r>
      </w:ins>
      <w:ins w:id="39" w:author="Sven Zeisberg" w:date="2023-07-31T17:01:00Z">
        <w:r w:rsidR="007F08D9">
          <w:rPr>
            <w:color w:val="000000" w:themeColor="text1"/>
          </w:rPr>
          <w:t xml:space="preserve">In the subsequent sections 6 and 7 </w:t>
        </w:r>
      </w:ins>
      <w:ins w:id="40" w:author="Sven Zeisberg" w:date="2023-07-31T17:08:00Z">
        <w:r w:rsidR="00FA0F0B">
          <w:rPr>
            <w:color w:val="000000" w:themeColor="text1"/>
          </w:rPr>
          <w:t xml:space="preserve">then the </w:t>
        </w:r>
      </w:ins>
      <w:ins w:id="41" w:author="Sven Zeisberg" w:date="2023-07-31T17:01:00Z">
        <w:r w:rsidR="007F08D9">
          <w:rPr>
            <w:color w:val="000000" w:themeColor="text1"/>
          </w:rPr>
          <w:t>detailed</w:t>
        </w:r>
      </w:ins>
      <w:ins w:id="42" w:author="Sven Zeisberg" w:date="2023-08-01T12:07:00Z">
        <w:r>
          <w:rPr>
            <w:color w:val="000000" w:themeColor="text1"/>
          </w:rPr>
          <w:t xml:space="preserve"> text</w:t>
        </w:r>
      </w:ins>
      <w:ins w:id="43" w:author="Sven Zeisberg" w:date="2023-07-31T17:01:00Z">
        <w:r w:rsidR="007F08D9">
          <w:rPr>
            <w:color w:val="000000" w:themeColor="text1"/>
          </w:rPr>
          <w:t xml:space="preserve"> change proposals are provided referring to the existing standards document.</w:t>
        </w:r>
      </w:ins>
    </w:p>
    <w:p w14:paraId="7546F2DF" w14:textId="23CBCF91" w:rsidR="007F08D9" w:rsidRDefault="007F08D9">
      <w:pPr>
        <w:rPr>
          <w:ins w:id="44" w:author="Sven Zeisberg" w:date="2023-07-31T17:04:00Z"/>
          <w:color w:val="000000" w:themeColor="text1"/>
        </w:rPr>
        <w:pPrChange w:id="45" w:author="Sven Zeisberg" w:date="2023-07-31T16:57:00Z">
          <w:pPr>
            <w:pStyle w:val="berschrift1"/>
          </w:pPr>
        </w:pPrChange>
      </w:pPr>
      <w:ins w:id="46" w:author="Sven Zeisberg" w:date="2023-07-31T17:02:00Z">
        <w:r>
          <w:rPr>
            <w:color w:val="000000" w:themeColor="text1"/>
          </w:rPr>
          <w:t>Revision 1 of this contribution was based on 802.15.4-2020 and 802.15.4z-2020</w:t>
        </w:r>
      </w:ins>
      <w:ins w:id="47" w:author="Sven Zeisberg" w:date="2023-07-31T17:09:00Z">
        <w:r w:rsidR="001A3AA9">
          <w:rPr>
            <w:color w:val="000000" w:themeColor="text1"/>
          </w:rPr>
          <w:t>,</w:t>
        </w:r>
      </w:ins>
      <w:ins w:id="48" w:author="Sven Zeisberg" w:date="2023-07-31T17:02:00Z">
        <w:r>
          <w:rPr>
            <w:color w:val="000000" w:themeColor="text1"/>
          </w:rPr>
          <w:t xml:space="preserve"> </w:t>
        </w:r>
      </w:ins>
      <w:ins w:id="49" w:author="Sven Zeisberg" w:date="2023-07-31T17:08:00Z">
        <w:r w:rsidR="00FA0F0B">
          <w:rPr>
            <w:color w:val="000000" w:themeColor="text1"/>
          </w:rPr>
          <w:t xml:space="preserve">and the </w:t>
        </w:r>
      </w:ins>
      <w:ins w:id="50" w:author="Sven Zeisberg" w:date="2023-07-31T17:02:00Z">
        <w:r>
          <w:rPr>
            <w:color w:val="000000" w:themeColor="text1"/>
          </w:rPr>
          <w:t>update proposals</w:t>
        </w:r>
      </w:ins>
      <w:ins w:id="51" w:author="Sven Zeisberg" w:date="2023-07-31T17:03:00Z">
        <w:r w:rsidR="00FA0F0B">
          <w:rPr>
            <w:color w:val="000000" w:themeColor="text1"/>
          </w:rPr>
          <w:t xml:space="preserve"> where</w:t>
        </w:r>
        <w:r>
          <w:rPr>
            <w:color w:val="000000" w:themeColor="text1"/>
          </w:rPr>
          <w:t xml:space="preserve"> approved by the 802.15 TG4ab </w:t>
        </w:r>
      </w:ins>
      <w:ins w:id="52" w:author="Sven Zeisberg" w:date="2023-07-31T17:04:00Z">
        <w:r>
          <w:rPr>
            <w:color w:val="000000" w:themeColor="text1"/>
          </w:rPr>
          <w:t>excluding</w:t>
        </w:r>
      </w:ins>
      <w:ins w:id="53" w:author="Sven Zeisberg" w:date="2023-07-31T17:03:00Z">
        <w:r>
          <w:rPr>
            <w:color w:val="000000" w:themeColor="text1"/>
          </w:rPr>
          <w:t xml:space="preserve"> the </w:t>
        </w:r>
      </w:ins>
      <w:ins w:id="54" w:author="Sven Zeisberg" w:date="2023-07-31T17:04:00Z">
        <w:r>
          <w:rPr>
            <w:color w:val="000000" w:themeColor="text1"/>
          </w:rPr>
          <w:t xml:space="preserve">original </w:t>
        </w:r>
      </w:ins>
      <w:ins w:id="55" w:author="Sven Zeisberg" w:date="2023-07-31T17:03:00Z">
        <w:r>
          <w:rPr>
            <w:color w:val="000000" w:themeColor="text1"/>
          </w:rPr>
          <w:t>change proposal for the ARC IE</w:t>
        </w:r>
      </w:ins>
      <w:ins w:id="56" w:author="Sven Zeisberg" w:date="2023-07-31T17:04:00Z">
        <w:r>
          <w:rPr>
            <w:color w:val="000000" w:themeColor="text1"/>
          </w:rPr>
          <w:t>.</w:t>
        </w:r>
      </w:ins>
    </w:p>
    <w:p w14:paraId="4C851E3A" w14:textId="5F02B369" w:rsidR="007F08D9" w:rsidRDefault="007F08D9">
      <w:pPr>
        <w:rPr>
          <w:ins w:id="57" w:author="Sven Zeisberg" w:date="2023-07-31T17:05:00Z"/>
          <w:color w:val="000000" w:themeColor="text1"/>
        </w:rPr>
        <w:pPrChange w:id="58" w:author="Sven Zeisberg" w:date="2023-07-31T16:57:00Z">
          <w:pPr>
            <w:pStyle w:val="berschrift1"/>
          </w:pPr>
        </w:pPrChange>
      </w:pPr>
      <w:ins w:id="59" w:author="Sven Zeisberg" w:date="2023-07-31T17:04:00Z">
        <w:r>
          <w:rPr>
            <w:color w:val="000000" w:themeColor="text1"/>
          </w:rPr>
          <w:t>Revision 2 of this contribution is</w:t>
        </w:r>
      </w:ins>
      <w:ins w:id="60" w:author="Sven Zeisberg" w:date="2023-07-31T17:09:00Z">
        <w:r w:rsidR="001A3AA9">
          <w:rPr>
            <w:color w:val="000000" w:themeColor="text1"/>
          </w:rPr>
          <w:t xml:space="preserve"> an editorial</w:t>
        </w:r>
      </w:ins>
      <w:ins w:id="61" w:author="Sven Zeisberg" w:date="2023-07-31T17:04:00Z">
        <w:r>
          <w:rPr>
            <w:color w:val="000000" w:themeColor="text1"/>
          </w:rPr>
          <w:t xml:space="preserve"> rewritten </w:t>
        </w:r>
      </w:ins>
      <w:ins w:id="62" w:author="Sven Zeisberg" w:date="2023-07-31T17:09:00Z">
        <w:r w:rsidR="001A3AA9">
          <w:rPr>
            <w:color w:val="000000" w:themeColor="text1"/>
          </w:rPr>
          <w:t xml:space="preserve">version </w:t>
        </w:r>
      </w:ins>
      <w:ins w:id="63" w:author="Sven Zeisberg" w:date="2023-07-31T17:05:00Z">
        <w:r>
          <w:rPr>
            <w:color w:val="000000" w:themeColor="text1"/>
          </w:rPr>
          <w:t xml:space="preserve">compared to revision 1 </w:t>
        </w:r>
      </w:ins>
      <w:ins w:id="64" w:author="Sven Zeisberg" w:date="2023-07-31T17:04:00Z">
        <w:r>
          <w:rPr>
            <w:color w:val="000000" w:themeColor="text1"/>
          </w:rPr>
          <w:t>in order to</w:t>
        </w:r>
      </w:ins>
      <w:ins w:id="65" w:author="Sven Zeisberg" w:date="2023-07-31T17:05:00Z">
        <w:r>
          <w:rPr>
            <w:color w:val="000000" w:themeColor="text1"/>
          </w:rPr>
          <w:t>:</w:t>
        </w:r>
      </w:ins>
    </w:p>
    <w:p w14:paraId="0F926B9F" w14:textId="131BCEB5" w:rsidR="007F08D9" w:rsidRDefault="007F08D9">
      <w:pPr>
        <w:pStyle w:val="Listenabsatz"/>
        <w:numPr>
          <w:ilvl w:val="0"/>
          <w:numId w:val="19"/>
        </w:numPr>
        <w:rPr>
          <w:ins w:id="66" w:author="Sven Zeisberg" w:date="2023-07-31T17:05:00Z"/>
          <w:color w:val="000000" w:themeColor="text1"/>
        </w:rPr>
        <w:pPrChange w:id="67" w:author="Sven Zeisberg" w:date="2023-07-31T17:05:00Z">
          <w:pPr>
            <w:pStyle w:val="berschrift1"/>
          </w:pPr>
        </w:pPrChange>
      </w:pPr>
      <w:ins w:id="68" w:author="Sven Zeisberg" w:date="2023-07-31T17:04:00Z">
        <w:r w:rsidRPr="007F08D9">
          <w:rPr>
            <w:color w:val="000000" w:themeColor="text1"/>
            <w:rPrChange w:id="69" w:author="Sven Zeisberg" w:date="2023-07-31T17:05:00Z">
              <w:rPr/>
            </w:rPrChange>
          </w:rPr>
          <w:t xml:space="preserve"> reflect the changed</w:t>
        </w:r>
      </w:ins>
      <w:ins w:id="70" w:author="Sven Zeisberg" w:date="2023-07-31T17:05:00Z">
        <w:r>
          <w:rPr>
            <w:color w:val="000000" w:themeColor="text1"/>
          </w:rPr>
          <w:t xml:space="preserve"> baseline document now being the merged and restructured 802.15.4meDF6</w:t>
        </w:r>
      </w:ins>
      <w:ins w:id="71" w:author="Sven Zeisberg" w:date="2023-07-31T17:10:00Z">
        <w:r w:rsidR="00C82915">
          <w:rPr>
            <w:color w:val="000000" w:themeColor="text1"/>
          </w:rPr>
          <w:t xml:space="preserve"> (instead of the</w:t>
        </w:r>
        <w:r w:rsidR="001A3AA9">
          <w:rPr>
            <w:color w:val="000000" w:themeColor="text1"/>
          </w:rPr>
          <w:t xml:space="preserve"> previous 802.15.4-2020 and 802.15.4z-2020)</w:t>
        </w:r>
      </w:ins>
    </w:p>
    <w:p w14:paraId="20796430" w14:textId="3E115663" w:rsidR="007F08D9" w:rsidRPr="007F08D9" w:rsidRDefault="007F08D9">
      <w:pPr>
        <w:pStyle w:val="Listenabsatz"/>
        <w:numPr>
          <w:ilvl w:val="0"/>
          <w:numId w:val="19"/>
        </w:numPr>
        <w:rPr>
          <w:ins w:id="72" w:author="Sven Zeisberg" w:date="2023-07-31T16:57:00Z"/>
          <w:color w:val="000000" w:themeColor="text1"/>
          <w:rPrChange w:id="73" w:author="Sven Zeisberg" w:date="2023-07-31T17:05:00Z">
            <w:rPr>
              <w:ins w:id="74" w:author="Sven Zeisberg" w:date="2023-07-31T16:57:00Z"/>
            </w:rPr>
          </w:rPrChange>
        </w:rPr>
        <w:pPrChange w:id="75" w:author="Sven Zeisberg" w:date="2023-07-31T17:05:00Z">
          <w:pPr>
            <w:pStyle w:val="berschrift1"/>
          </w:pPr>
        </w:pPrChange>
      </w:pPr>
      <w:ins w:id="76" w:author="Sven Zeisberg" w:date="2023-07-31T17:06:00Z">
        <w:r>
          <w:rPr>
            <w:color w:val="000000" w:themeColor="text1"/>
          </w:rPr>
          <w:t xml:space="preserve">remove the change proposal concerning the ARC IE </w:t>
        </w:r>
      </w:ins>
      <w:ins w:id="77" w:author="Sven Zeisberg" w:date="2023-07-31T17:04:00Z">
        <w:r w:rsidR="001A3AA9" w:rsidRPr="001A3AA9">
          <w:rPr>
            <w:color w:val="000000" w:themeColor="text1"/>
          </w:rPr>
          <w:t>from this document</w:t>
        </w:r>
      </w:ins>
    </w:p>
    <w:p w14:paraId="23D8DC4F" w14:textId="216FB064" w:rsidR="007D1A4C" w:rsidRPr="007D1A4C" w:rsidDel="001A3AA9" w:rsidRDefault="007D1A4C">
      <w:pPr>
        <w:rPr>
          <w:del w:id="78" w:author="Sven Zeisberg" w:date="2023-07-31T17:11:00Z"/>
        </w:rPr>
        <w:pPrChange w:id="79" w:author="Sven Zeisberg" w:date="2023-07-31T16:57:00Z">
          <w:pPr>
            <w:pStyle w:val="berschrift1"/>
          </w:pPr>
        </w:pPrChange>
      </w:pPr>
    </w:p>
    <w:p w14:paraId="656E1E03" w14:textId="31FAEF2B" w:rsidR="00CC13D8" w:rsidRDefault="00CC13D8" w:rsidP="00CC13D8">
      <w:pPr>
        <w:pStyle w:val="berschrift1"/>
      </w:pPr>
      <w:r>
        <w:t>References</w:t>
      </w:r>
    </w:p>
    <w:p w14:paraId="02B61326" w14:textId="2CC1960B" w:rsidR="00CC13D8" w:rsidRPr="00983255" w:rsidRDefault="000830BB" w:rsidP="00CC13D8">
      <w:pPr>
        <w:rPr>
          <w:color w:val="767171" w:themeColor="background2" w:themeShade="80"/>
        </w:rPr>
      </w:pPr>
      <w:r>
        <w:rPr>
          <w:color w:val="767171" w:themeColor="background2" w:themeShade="80"/>
        </w:rPr>
        <w:t xml:space="preserve"> </w:t>
      </w:r>
      <w:r w:rsidR="00C91ABF" w:rsidRPr="00983255">
        <w:rPr>
          <w:color w:val="767171" w:themeColor="background2" w:themeShade="80"/>
        </w:rPr>
        <w:t xml:space="preserve">  </w:t>
      </w:r>
    </w:p>
    <w:p w14:paraId="329329BE" w14:textId="17E6A7BF" w:rsidR="00B44265" w:rsidRPr="000830BB" w:rsidRDefault="00A55C6A" w:rsidP="00A55C6A">
      <w:pPr>
        <w:ind w:left="360"/>
      </w:pPr>
      <w:r w:rsidRPr="000830BB">
        <w:t>[0] IEEE 802.15.4-2020</w:t>
      </w:r>
    </w:p>
    <w:p w14:paraId="2F04A0F8" w14:textId="3FF6D7A0" w:rsidR="00E725DD" w:rsidRDefault="00A55C6A" w:rsidP="00E725DD">
      <w:pPr>
        <w:ind w:left="360"/>
      </w:pPr>
      <w:r w:rsidRPr="000830BB">
        <w:t>[0b] IEEE 802.15.4z-2020</w:t>
      </w:r>
    </w:p>
    <w:p w14:paraId="7BBADEB4" w14:textId="4AFACC16" w:rsidR="0040367C" w:rsidRDefault="0040367C" w:rsidP="00AF082A">
      <w:pPr>
        <w:ind w:left="360"/>
      </w:pPr>
      <w:ins w:id="80" w:author="Sven Zeisberg" w:date="2023-07-28T13:41:00Z">
        <w:r>
          <w:t>[0c] IEEE  802.15.4meDF6</w:t>
        </w:r>
      </w:ins>
    </w:p>
    <w:p w14:paraId="1E35921B" w14:textId="36FDC18C" w:rsidR="009C5954" w:rsidRPr="00D87972" w:rsidRDefault="0040367C" w:rsidP="001E2246">
      <w:pPr>
        <w:ind w:left="360"/>
      </w:pPr>
      <w:r>
        <w:t xml:space="preserve"> </w:t>
      </w:r>
      <w:r w:rsidR="009C5954">
        <w:t>[1] Jean-Marie André</w:t>
      </w:r>
      <w:r w:rsidR="00DA6A6A">
        <w:t>, Sven Zeisberg, Erik Mademann</w:t>
      </w:r>
      <w:r w:rsidR="009C5954">
        <w:t xml:space="preserve">: </w:t>
      </w:r>
      <w:r w:rsidR="00D87972" w:rsidRPr="00D87972">
        <w:t>Evolution of 4z enabling optimized many-to-many ranging for dense environments</w:t>
      </w:r>
      <w:r w:rsidR="00F663BC">
        <w:t xml:space="preserve">. </w:t>
      </w:r>
      <w:r w:rsidR="00F663BC" w:rsidRPr="00F663BC">
        <w:t>IEEE 802.15-22-0471-00-04ab</w:t>
      </w:r>
      <w:r w:rsidR="000830BB">
        <w:t>, 2022-09</w:t>
      </w:r>
      <w:r w:rsidR="00F663BC">
        <w:t>, IEEE 802.15 TG4ab</w:t>
      </w:r>
    </w:p>
    <w:p w14:paraId="13F1BC8D" w14:textId="2692A51E" w:rsidR="009C5954" w:rsidRDefault="009C5954" w:rsidP="001E2246">
      <w:pPr>
        <w:ind w:left="360"/>
      </w:pPr>
      <w:r>
        <w:t>[2] Sven Zeisberg, Jean-Marie André: 802.15.4z upgrade requirements for larger industrial scenarios. IEEE 15-21-0066-00-04ab, 2021-01-20, IEEE 802.15 SG4ab</w:t>
      </w:r>
    </w:p>
    <w:p w14:paraId="5956225A" w14:textId="0B5AD776" w:rsidR="009C5954" w:rsidRPr="001E2246" w:rsidRDefault="009C5954" w:rsidP="001E2246">
      <w:pPr>
        <w:ind w:left="360"/>
        <w:rPr>
          <w:lang w:val="de-DE"/>
        </w:rPr>
      </w:pPr>
      <w:r w:rsidRPr="0001007B">
        <w:t xml:space="preserve">[3] Jean-Marie André, Sven Zeisberg: DL-TDOA positioning TDMA scheme. </w:t>
      </w:r>
      <w:r w:rsidRPr="001E2246">
        <w:rPr>
          <w:lang w:val="de-DE"/>
        </w:rPr>
        <w:t>IEEE 15-21-0530-00-04ab, 2021-10-19, IEEE 802.15 TG4ab</w:t>
      </w:r>
    </w:p>
    <w:p w14:paraId="7764DB9A" w14:textId="004AF6DB" w:rsidR="009C5954" w:rsidRPr="001E2246" w:rsidRDefault="009C5954" w:rsidP="001E2246">
      <w:pPr>
        <w:ind w:left="360"/>
        <w:rPr>
          <w:lang w:val="de-DE"/>
        </w:rPr>
      </w:pPr>
      <w:r w:rsidRPr="001E2246">
        <w:rPr>
          <w:lang w:val="de-DE"/>
        </w:rPr>
        <w:t>[4] J.S. Hammerschmidt, Ersen Ekrem, Eren Sasoglu, Xiliang Luo: Narrowband assisted multi-millisecond UWB. IEEE 15-21-0409-00-04ab, 2021-07-20, IEEE 802.15 TG4ab</w:t>
      </w:r>
    </w:p>
    <w:p w14:paraId="656F342D" w14:textId="14843A68" w:rsidR="009526E5" w:rsidRPr="001E2246" w:rsidRDefault="009C5954" w:rsidP="001E2246">
      <w:pPr>
        <w:ind w:left="360"/>
        <w:rPr>
          <w:lang w:val="de-DE"/>
        </w:rPr>
      </w:pPr>
      <w:r w:rsidRPr="0001007B">
        <w:rPr>
          <w:lang w:val="de-DE"/>
        </w:rPr>
        <w:t xml:space="preserve">[5] Jean-Marie André (ST microelectronics), Sven Zeisberg (HTW), Vincent van der Locht (SynchronicIT), Frank Stephan (ZIGPOS),  Andreas Schumacher (TRUMPF): TDMA scheme enabling industrial DL-TDoA and UL-TDoA scenarios. </w:t>
      </w:r>
      <w:r w:rsidRPr="001E2246">
        <w:rPr>
          <w:lang w:val="de-DE"/>
        </w:rPr>
        <w:t>IEEE 15-22-0077-00-04ab, 2022-01-2, IEEE 802.15 TG4ab</w:t>
      </w:r>
    </w:p>
    <w:p w14:paraId="19B8AC0C" w14:textId="1F6EC68C" w:rsidR="009C5954" w:rsidRPr="001E2246" w:rsidRDefault="009C5954" w:rsidP="001E2246">
      <w:pPr>
        <w:ind w:left="360"/>
        <w:rPr>
          <w:lang w:val="de-DE"/>
        </w:rPr>
      </w:pPr>
    </w:p>
    <w:p w14:paraId="6C9E5A15" w14:textId="353BE088" w:rsidR="00CC13D8" w:rsidRDefault="00CC13D8" w:rsidP="00CC13D8">
      <w:pPr>
        <w:pStyle w:val="berschrift1"/>
      </w:pPr>
      <w:r w:rsidRPr="00CC13D8">
        <w:t>Definitions, acronyms, and abbreviations</w:t>
      </w:r>
    </w:p>
    <w:p w14:paraId="52A855CF" w14:textId="74EB8243" w:rsidR="00CC13D8" w:rsidRDefault="00CC13D8" w:rsidP="00CC13D8">
      <w:pPr>
        <w:pStyle w:val="berschrift2"/>
      </w:pPr>
      <w:r>
        <w:t>Definitions</w:t>
      </w:r>
    </w:p>
    <w:p w14:paraId="7DA549CC" w14:textId="34833C1A" w:rsidR="00D265DE" w:rsidRPr="00983255" w:rsidRDefault="00D265DE" w:rsidP="00C91ABF">
      <w:pPr>
        <w:rPr>
          <w:color w:val="767171" w:themeColor="background2" w:themeShade="80"/>
        </w:rPr>
      </w:pPr>
      <w:r w:rsidRPr="00D265DE">
        <w:t xml:space="preserve">Multi-Mode Ranging scenario:  </w:t>
      </w:r>
      <w:r>
        <w:rPr>
          <w:color w:val="000000" w:themeColor="text1"/>
        </w:rPr>
        <w:t>within a single ranging round the ranging anchor nodes support several different ranging modes at the same time.</w:t>
      </w:r>
    </w:p>
    <w:p w14:paraId="7C2E579C" w14:textId="09B10B79" w:rsidR="00C91ABF" w:rsidRPr="00A55C6A" w:rsidRDefault="00CC13D8" w:rsidP="00C91ABF">
      <w:pPr>
        <w:pStyle w:val="berschrift2"/>
      </w:pPr>
      <w:r>
        <w:t>Acronyms and abbreviations</w:t>
      </w:r>
      <w:r w:rsidR="00C91ABF" w:rsidRPr="00A55C6A">
        <w:rPr>
          <w:color w:val="767171" w:themeColor="background2" w:themeShade="80"/>
        </w:rPr>
        <w:t xml:space="preserve"> </w:t>
      </w:r>
    </w:p>
    <w:p w14:paraId="691B56D2" w14:textId="2E454C91" w:rsidR="00A55C6A" w:rsidRDefault="00A55C6A" w:rsidP="00C91ABF">
      <w:r w:rsidRPr="00A55C6A">
        <w:t>RSS</w:t>
      </w:r>
      <w:r w:rsidRPr="00A55C6A">
        <w:tab/>
        <w:t>Ranging Support Service</w:t>
      </w:r>
    </w:p>
    <w:p w14:paraId="339724FA" w14:textId="2713905A" w:rsidR="00D265DE" w:rsidRDefault="00D265DE" w:rsidP="00C91ABF">
      <w:r>
        <w:t>MMR</w:t>
      </w:r>
      <w:r>
        <w:tab/>
        <w:t>Multi-Mode Ranging</w:t>
      </w:r>
    </w:p>
    <w:p w14:paraId="34959766" w14:textId="407EEFFE" w:rsidR="001969E1" w:rsidRDefault="001969E1" w:rsidP="00C91ABF">
      <w:pPr>
        <w:rPr>
          <w:ins w:id="81" w:author="Sven Zeisberg" w:date="2023-08-01T12:23:00Z"/>
        </w:rPr>
      </w:pPr>
      <w:r>
        <w:t>DOP</w:t>
      </w:r>
      <w:r>
        <w:tab/>
        <w:t>Dilution of precision</w:t>
      </w:r>
    </w:p>
    <w:p w14:paraId="60C9CC8C" w14:textId="5DCC233E" w:rsidR="00933F10" w:rsidRPr="00A55C6A" w:rsidRDefault="00933F10" w:rsidP="00C91ABF">
      <w:ins w:id="82" w:author="Sven Zeisberg" w:date="2023-08-01T12:23:00Z">
        <w:r>
          <w:t>ATS</w:t>
        </w:r>
        <w:r>
          <w:tab/>
        </w:r>
        <w:r>
          <w:t>Allocated Transmit Slot</w:t>
        </w:r>
      </w:ins>
    </w:p>
    <w:p w14:paraId="1BF1B3BE" w14:textId="77777777" w:rsidR="00A55C6A" w:rsidRPr="00983255" w:rsidRDefault="00A55C6A" w:rsidP="00C91ABF">
      <w:pPr>
        <w:rPr>
          <w:color w:val="767171" w:themeColor="background2" w:themeShade="80"/>
        </w:rPr>
      </w:pPr>
    </w:p>
    <w:p w14:paraId="53E05655" w14:textId="35FF259B" w:rsidR="00C91ABF" w:rsidRPr="00A55C6A" w:rsidRDefault="00CC13D8" w:rsidP="00C91ABF">
      <w:pPr>
        <w:pStyle w:val="berschrift1"/>
      </w:pPr>
      <w:r w:rsidRPr="00CC13D8">
        <w:t>Format conventions</w:t>
      </w:r>
      <w:r w:rsidR="005027E4" w:rsidRPr="00A55C6A">
        <w:rPr>
          <w:color w:val="767171" w:themeColor="background2" w:themeShade="80"/>
        </w:rPr>
        <w:t xml:space="preserve">  </w:t>
      </w:r>
    </w:p>
    <w:p w14:paraId="7358729D" w14:textId="75E3F78A" w:rsidR="00851A99" w:rsidRPr="00D7356E" w:rsidRDefault="00CC13D8" w:rsidP="00DD5B8B">
      <w:pPr>
        <w:pStyle w:val="berschrift1"/>
      </w:pPr>
      <w:r w:rsidRPr="00CC13D8">
        <w:t>General description</w:t>
      </w:r>
    </w:p>
    <w:p w14:paraId="2318A780" w14:textId="1A1B34D3" w:rsidR="00D7356E" w:rsidRDefault="00D7356E" w:rsidP="00D7356E">
      <w:pPr>
        <w:ind w:left="360"/>
      </w:pPr>
    </w:p>
    <w:p w14:paraId="7ABF8011" w14:textId="046A5723" w:rsidR="0040367C" w:rsidRPr="000830BB" w:rsidRDefault="000B502A" w:rsidP="0040367C">
      <w:pPr>
        <w:ind w:left="360"/>
        <w:rPr>
          <w:ins w:id="83" w:author="Sven Zeisberg" w:date="2023-07-28T13:43:00Z"/>
        </w:rPr>
      </w:pPr>
      <w:r>
        <w:rPr>
          <w:color w:val="000000" w:themeColor="text1"/>
        </w:rPr>
        <w:t xml:space="preserve">In this </w:t>
      </w:r>
      <w:del w:id="84" w:author="Sven Zeisberg" w:date="2023-08-01T12:08:00Z">
        <w:r w:rsidDel="00E3147F">
          <w:rPr>
            <w:color w:val="000000" w:themeColor="text1"/>
          </w:rPr>
          <w:delText xml:space="preserve">contribution </w:delText>
        </w:r>
      </w:del>
      <w:ins w:id="85" w:author="Sven Zeisberg" w:date="2023-08-01T12:08:00Z">
        <w:r w:rsidR="00E3147F">
          <w:rPr>
            <w:color w:val="000000" w:themeColor="text1"/>
          </w:rPr>
          <w:t>section</w:t>
        </w:r>
        <w:r w:rsidR="00E3147F">
          <w:rPr>
            <w:color w:val="000000" w:themeColor="text1"/>
          </w:rPr>
          <w:t xml:space="preserve"> </w:t>
        </w:r>
      </w:ins>
      <w:r>
        <w:rPr>
          <w:color w:val="000000" w:themeColor="text1"/>
        </w:rPr>
        <w:t xml:space="preserve">four backward compatible MAC </w:t>
      </w:r>
      <w:r w:rsidR="00373A62">
        <w:rPr>
          <w:color w:val="000000" w:themeColor="text1"/>
        </w:rPr>
        <w:t xml:space="preserve">sublayer </w:t>
      </w:r>
      <w:r>
        <w:rPr>
          <w:color w:val="000000" w:themeColor="text1"/>
        </w:rPr>
        <w:t xml:space="preserve">evolution proposals </w:t>
      </w:r>
      <w:r w:rsidR="00DD5B8B">
        <w:rPr>
          <w:color w:val="000000" w:themeColor="text1"/>
        </w:rPr>
        <w:t xml:space="preserve">(A,B,C,D) </w:t>
      </w:r>
      <w:r>
        <w:rPr>
          <w:color w:val="000000" w:themeColor="text1"/>
        </w:rPr>
        <w:t>are described</w:t>
      </w:r>
      <w:r w:rsidR="00373A62">
        <w:rPr>
          <w:color w:val="000000" w:themeColor="text1"/>
        </w:rPr>
        <w:t>, which all target the same</w:t>
      </w:r>
      <w:r>
        <w:rPr>
          <w:color w:val="000000" w:themeColor="text1"/>
        </w:rPr>
        <w:t xml:space="preserve"> goal to enhance air time efficiency in dense multi-mode ranging (MMR) scenarios</w:t>
      </w:r>
      <w:r w:rsidR="00DD5B8B">
        <w:rPr>
          <w:color w:val="000000" w:themeColor="text1"/>
        </w:rPr>
        <w:t xml:space="preserve"> with</w:t>
      </w:r>
      <w:r w:rsidR="00373A62">
        <w:rPr>
          <w:color w:val="000000" w:themeColor="text1"/>
        </w:rPr>
        <w:t xml:space="preserve"> fixed ranging infrastructure installations</w:t>
      </w:r>
      <w:r>
        <w:rPr>
          <w:color w:val="000000" w:themeColor="text1"/>
        </w:rPr>
        <w:t>.</w:t>
      </w:r>
      <w:r w:rsidR="00507469">
        <w:rPr>
          <w:color w:val="000000" w:themeColor="text1"/>
        </w:rPr>
        <w:t xml:space="preserve"> </w:t>
      </w:r>
      <w:r w:rsidR="00DD5B8B">
        <w:rPr>
          <w:color w:val="000000" w:themeColor="text1"/>
        </w:rPr>
        <w:t>Selected proposals</w:t>
      </w:r>
      <w:r w:rsidR="00507469">
        <w:rPr>
          <w:color w:val="000000" w:themeColor="text1"/>
        </w:rPr>
        <w:t xml:space="preserve"> can be also benefic</w:t>
      </w:r>
      <w:r w:rsidR="008026EF">
        <w:rPr>
          <w:color w:val="000000" w:themeColor="text1"/>
        </w:rPr>
        <w:t>ial deploying</w:t>
      </w:r>
      <w:r w:rsidR="00507469">
        <w:rPr>
          <w:color w:val="000000" w:themeColor="text1"/>
        </w:rPr>
        <w:t xml:space="preserve"> single-mode ranging scenarios.</w:t>
      </w:r>
      <w:r w:rsidR="008026EF">
        <w:rPr>
          <w:color w:val="000000" w:themeColor="text1"/>
        </w:rPr>
        <w:t xml:space="preserve"> All of the proposals have been motivated  in previous contributions [1,2,3,4,5] to the TG4ab </w:t>
      </w:r>
      <w:r w:rsidR="00DD5B8B">
        <w:rPr>
          <w:color w:val="000000" w:themeColor="text1"/>
        </w:rPr>
        <w:t xml:space="preserve">group </w:t>
      </w:r>
      <w:r w:rsidR="008026EF">
        <w:rPr>
          <w:color w:val="000000" w:themeColor="text1"/>
        </w:rPr>
        <w:t xml:space="preserve">and are now in this contribution </w:t>
      </w:r>
      <w:r w:rsidR="00DD5B8B">
        <w:rPr>
          <w:color w:val="000000" w:themeColor="text1"/>
        </w:rPr>
        <w:t>detailed</w:t>
      </w:r>
      <w:r w:rsidR="008026EF">
        <w:rPr>
          <w:color w:val="000000" w:themeColor="text1"/>
        </w:rPr>
        <w:t xml:space="preserve"> and provided in a suitable format to support integration into the draft 4ab text</w:t>
      </w:r>
      <w:r w:rsidR="00DD5B8B">
        <w:rPr>
          <w:color w:val="000000" w:themeColor="text1"/>
        </w:rPr>
        <w:t xml:space="preserve"> document</w:t>
      </w:r>
      <w:ins w:id="86" w:author="Sven Zeisberg" w:date="2023-07-28T13:42:00Z">
        <w:r w:rsidR="0040367C">
          <w:rPr>
            <w:color w:val="000000" w:themeColor="text1"/>
          </w:rPr>
          <w:t xml:space="preserve"> based on</w:t>
        </w:r>
      </w:ins>
      <w:ins w:id="87" w:author="Sven Zeisberg" w:date="2023-07-28T13:43:00Z">
        <w:r w:rsidR="0040367C">
          <w:t xml:space="preserve"> IEEE 802.15.4meDF6 [0c].</w:t>
        </w:r>
      </w:ins>
      <w:ins w:id="88" w:author="Sven Zeisberg" w:date="2023-07-31T07:32:00Z">
        <w:r w:rsidR="007C4CC2">
          <w:t xml:space="preserve"> The </w:t>
        </w:r>
      </w:ins>
      <w:ins w:id="89" w:author="Sven Zeisberg" w:date="2023-07-31T07:33:00Z">
        <w:r w:rsidR="007C4CC2">
          <w:t>original</w:t>
        </w:r>
      </w:ins>
      <w:ins w:id="90" w:author="Sven Zeisberg" w:date="2023-07-31T07:32:00Z">
        <w:r w:rsidR="007C4CC2">
          <w:t xml:space="preserve"> version of the document</w:t>
        </w:r>
      </w:ins>
      <w:ins w:id="91" w:author="Sven Zeisberg" w:date="2023-07-31T17:13:00Z">
        <w:r w:rsidR="00AF082A">
          <w:t xml:space="preserve"> (revision 1)</w:t>
        </w:r>
      </w:ins>
      <w:ins w:id="92" w:author="Sven Zeisberg" w:date="2023-07-31T07:33:00Z">
        <w:r w:rsidR="007C4CC2">
          <w:t xml:space="preserve"> was written based on the assumption to update 802.15.4-</w:t>
        </w:r>
        <w:r w:rsidR="0000540E">
          <w:t xml:space="preserve">2020 [0] and 802.15.4z-2020 [0b]. </w:t>
        </w:r>
      </w:ins>
      <w:ins w:id="93" w:author="Sven Zeisberg" w:date="2023-07-31T07:35:00Z">
        <w:r w:rsidR="0000540E">
          <w:t xml:space="preserve">A change in the </w:t>
        </w:r>
      </w:ins>
      <w:ins w:id="94" w:author="Sven Zeisberg" w:date="2023-07-31T07:36:00Z">
        <w:r w:rsidR="0000540E">
          <w:t xml:space="preserve">document </w:t>
        </w:r>
      </w:ins>
      <w:ins w:id="95" w:author="Sven Zeisberg" w:date="2023-07-31T07:35:00Z">
        <w:r w:rsidR="0000540E">
          <w:t xml:space="preserve">structure of </w:t>
        </w:r>
      </w:ins>
      <w:ins w:id="96" w:author="Sven Zeisberg" w:date="2023-07-31T07:36:00Z">
        <w:r w:rsidR="0000540E">
          <w:t xml:space="preserve">802.15.4meDF6 </w:t>
        </w:r>
      </w:ins>
      <w:ins w:id="97" w:author="Sven Zeisberg" w:date="2023-07-31T07:35:00Z">
        <w:r w:rsidR="0000540E">
          <w:t xml:space="preserve">[0c] compared to </w:t>
        </w:r>
      </w:ins>
      <w:ins w:id="98" w:author="Sven Zeisberg" w:date="2023-07-31T07:36:00Z">
        <w:r w:rsidR="0000540E">
          <w:t xml:space="preserve">802.15.4-2020 </w:t>
        </w:r>
      </w:ins>
      <w:ins w:id="99" w:author="Sven Zeisberg" w:date="2023-07-31T07:35:00Z">
        <w:r w:rsidR="0000540E">
          <w:t xml:space="preserve">[0] and </w:t>
        </w:r>
      </w:ins>
      <w:ins w:id="100" w:author="Sven Zeisberg" w:date="2023-07-31T07:36:00Z">
        <w:r w:rsidR="0000540E">
          <w:t>802.15.4z-2020 [0b]</w:t>
        </w:r>
      </w:ins>
      <w:ins w:id="101" w:author="Sven Zeisberg" w:date="2023-07-31T07:37:00Z">
        <w:r w:rsidR="0000540E">
          <w:t xml:space="preserve"> required an update of the original version of this contribution to fit to the new structure of the baseline document.</w:t>
        </w:r>
      </w:ins>
    </w:p>
    <w:p w14:paraId="4D67C3BF" w14:textId="16B6B80D" w:rsidR="00507469" w:rsidRDefault="008026EF" w:rsidP="00DB68BF">
      <w:pPr>
        <w:rPr>
          <w:color w:val="000000" w:themeColor="text1"/>
        </w:rPr>
      </w:pPr>
      <w:r>
        <w:rPr>
          <w:color w:val="000000" w:themeColor="text1"/>
        </w:rPr>
        <w:t>.</w:t>
      </w:r>
    </w:p>
    <w:p w14:paraId="794EA267" w14:textId="50095E28" w:rsidR="000B502A" w:rsidRDefault="00507469" w:rsidP="00DB68BF">
      <w:pPr>
        <w:rPr>
          <w:color w:val="000000" w:themeColor="text1"/>
        </w:rPr>
      </w:pPr>
      <w:r>
        <w:rPr>
          <w:color w:val="000000" w:themeColor="text1"/>
        </w:rPr>
        <w:t xml:space="preserve">First an example scenario description is provided, which </w:t>
      </w:r>
      <w:r w:rsidR="00DD5B8B">
        <w:rPr>
          <w:color w:val="000000" w:themeColor="text1"/>
        </w:rPr>
        <w:t>provides a frame for motivating</w:t>
      </w:r>
      <w:r w:rsidR="00B8539F">
        <w:rPr>
          <w:color w:val="000000" w:themeColor="text1"/>
        </w:rPr>
        <w:t xml:space="preserve"> all the</w:t>
      </w:r>
      <w:r>
        <w:rPr>
          <w:color w:val="000000" w:themeColor="text1"/>
        </w:rPr>
        <w:t xml:space="preserve"> four proposed </w:t>
      </w:r>
      <w:r w:rsidR="00DD5B8B">
        <w:rPr>
          <w:color w:val="000000" w:themeColor="text1"/>
        </w:rPr>
        <w:t xml:space="preserve">MAC </w:t>
      </w:r>
      <w:r>
        <w:rPr>
          <w:color w:val="000000" w:themeColor="text1"/>
        </w:rPr>
        <w:t xml:space="preserve">evolution proposals. </w:t>
      </w:r>
      <w:r w:rsidR="00B8539F">
        <w:rPr>
          <w:color w:val="000000" w:themeColor="text1"/>
        </w:rPr>
        <w:t>Afterwards the four pro</w:t>
      </w:r>
      <w:r w:rsidR="008026EF">
        <w:rPr>
          <w:color w:val="000000" w:themeColor="text1"/>
        </w:rPr>
        <w:t>posed enhancements are explained</w:t>
      </w:r>
      <w:r w:rsidR="00B8539F">
        <w:rPr>
          <w:color w:val="000000" w:themeColor="text1"/>
        </w:rPr>
        <w:t xml:space="preserve"> based on this scenario description.</w:t>
      </w:r>
    </w:p>
    <w:p w14:paraId="76D0637B" w14:textId="20210186" w:rsidR="00CC02D6" w:rsidRPr="00CC02D6" w:rsidRDefault="00B8539F" w:rsidP="00CC02D6">
      <w:pPr>
        <w:pStyle w:val="berschrift2"/>
      </w:pPr>
      <w:r w:rsidRPr="00CC02D6">
        <w:t>Scenario description</w:t>
      </w:r>
    </w:p>
    <w:p w14:paraId="113F2C09" w14:textId="5EAC5DF9" w:rsidR="00DB68BF" w:rsidRPr="00DB68BF" w:rsidRDefault="00DB68BF" w:rsidP="00DB68BF">
      <w:pPr>
        <w:rPr>
          <w:color w:val="000000" w:themeColor="text1"/>
        </w:rPr>
      </w:pPr>
      <w:r w:rsidRPr="00DB68BF">
        <w:rPr>
          <w:color w:val="000000" w:themeColor="text1"/>
        </w:rPr>
        <w:t xml:space="preserve">In </w:t>
      </w:r>
      <w:r w:rsidR="00DD5B8B">
        <w:rPr>
          <w:color w:val="000000" w:themeColor="text1"/>
        </w:rPr>
        <w:t xml:space="preserve">certain </w:t>
      </w:r>
      <w:r w:rsidRPr="00DB68BF">
        <w:rPr>
          <w:color w:val="000000" w:themeColor="text1"/>
        </w:rPr>
        <w:t xml:space="preserve">dense </w:t>
      </w:r>
      <w:r w:rsidR="00DD5B8B">
        <w:rPr>
          <w:color w:val="000000" w:themeColor="text1"/>
        </w:rPr>
        <w:t xml:space="preserve">ranging </w:t>
      </w:r>
      <w:r w:rsidRPr="00DB68BF">
        <w:rPr>
          <w:color w:val="000000" w:themeColor="text1"/>
        </w:rPr>
        <w:t>environments</w:t>
      </w:r>
      <w:ins w:id="102" w:author="Sven Zeisberg" w:date="2023-07-31T17:14:00Z">
        <w:r w:rsidR="00AF082A">
          <w:rPr>
            <w:color w:val="000000" w:themeColor="text1"/>
          </w:rPr>
          <w:t>,</w:t>
        </w:r>
      </w:ins>
      <w:r w:rsidRPr="00DB68BF">
        <w:rPr>
          <w:color w:val="000000" w:themeColor="text1"/>
        </w:rPr>
        <w:t xml:space="preserve"> like manufacturing halls or logistics centers, many items </w:t>
      </w:r>
      <w:r w:rsidR="008D7A2E">
        <w:rPr>
          <w:color w:val="000000" w:themeColor="text1"/>
        </w:rPr>
        <w:t xml:space="preserve">(via attached tags at proximity) are </w:t>
      </w:r>
      <w:r w:rsidR="000B502A">
        <w:rPr>
          <w:color w:val="000000" w:themeColor="text1"/>
        </w:rPr>
        <w:t>to</w:t>
      </w:r>
      <w:r w:rsidRPr="00DB68BF">
        <w:rPr>
          <w:color w:val="000000" w:themeColor="text1"/>
        </w:rPr>
        <w:t xml:space="preserve"> be tracked, and multiple </w:t>
      </w:r>
      <w:r w:rsidR="000B502A">
        <w:rPr>
          <w:color w:val="000000" w:themeColor="text1"/>
        </w:rPr>
        <w:t>location tracking solutions need to</w:t>
      </w:r>
      <w:r w:rsidRPr="00DB68BF">
        <w:rPr>
          <w:color w:val="000000" w:themeColor="text1"/>
        </w:rPr>
        <w:t xml:space="preserve"> be implemented (e.g. DL-TDoA, U</w:t>
      </w:r>
      <w:r>
        <w:rPr>
          <w:color w:val="000000" w:themeColor="text1"/>
        </w:rPr>
        <w:t>L-TDoA, TWR) at the same venue</w:t>
      </w:r>
      <w:r w:rsidR="00364BEC">
        <w:rPr>
          <w:color w:val="000000" w:themeColor="text1"/>
        </w:rPr>
        <w:t xml:space="preserve"> [1][2]</w:t>
      </w:r>
      <w:r w:rsidR="000B502A">
        <w:rPr>
          <w:color w:val="000000" w:themeColor="text1"/>
        </w:rPr>
        <w:t xml:space="preserve"> running </w:t>
      </w:r>
      <w:r w:rsidR="00373A62">
        <w:rPr>
          <w:color w:val="000000" w:themeColor="text1"/>
        </w:rPr>
        <w:t>at the same time</w:t>
      </w:r>
      <w:r>
        <w:rPr>
          <w:color w:val="000000" w:themeColor="text1"/>
        </w:rPr>
        <w:t>.</w:t>
      </w:r>
    </w:p>
    <w:p w14:paraId="3F891D6D" w14:textId="6343FF37" w:rsidR="00DB68BF" w:rsidRPr="00DB68BF" w:rsidRDefault="00DB68BF" w:rsidP="00DB68BF">
      <w:pPr>
        <w:rPr>
          <w:color w:val="000000" w:themeColor="text1"/>
        </w:rPr>
      </w:pPr>
      <w:r w:rsidRPr="00DB68BF">
        <w:rPr>
          <w:color w:val="000000" w:themeColor="text1"/>
        </w:rPr>
        <w:lastRenderedPageBreak/>
        <w:t xml:space="preserve">Multiple sequences of ranging </w:t>
      </w:r>
      <w:r w:rsidR="00373A62">
        <w:rPr>
          <w:color w:val="000000" w:themeColor="text1"/>
        </w:rPr>
        <w:t xml:space="preserve">procedures </w:t>
      </w:r>
      <w:r w:rsidRPr="00DB68BF">
        <w:rPr>
          <w:color w:val="000000" w:themeColor="text1"/>
        </w:rPr>
        <w:t>may be required simultaneously:</w:t>
      </w:r>
    </w:p>
    <w:p w14:paraId="0A3AB55E" w14:textId="6A80D438" w:rsidR="00DB68BF" w:rsidRPr="00DB68BF" w:rsidRDefault="00DB68BF" w:rsidP="00DB68BF">
      <w:pPr>
        <w:pStyle w:val="Listenabsatz"/>
        <w:numPr>
          <w:ilvl w:val="0"/>
          <w:numId w:val="15"/>
        </w:numPr>
        <w:rPr>
          <w:color w:val="000000" w:themeColor="text1"/>
        </w:rPr>
      </w:pPr>
      <w:r w:rsidRPr="00DB68BF">
        <w:rPr>
          <w:color w:val="000000" w:themeColor="text1"/>
        </w:rPr>
        <w:t>Ranging between anchors in order to keep them synchronous</w:t>
      </w:r>
      <w:r w:rsidR="00373A62">
        <w:rPr>
          <w:color w:val="000000" w:themeColor="text1"/>
        </w:rPr>
        <w:t>, or to verify status etc.</w:t>
      </w:r>
    </w:p>
    <w:p w14:paraId="5A63174B" w14:textId="057AFF45" w:rsidR="00DB68BF" w:rsidRPr="00DB68BF" w:rsidRDefault="00DB68BF" w:rsidP="00DB68BF">
      <w:pPr>
        <w:pStyle w:val="Listenabsatz"/>
        <w:numPr>
          <w:ilvl w:val="0"/>
          <w:numId w:val="15"/>
        </w:numPr>
        <w:rPr>
          <w:color w:val="000000" w:themeColor="text1"/>
        </w:rPr>
      </w:pPr>
      <w:r w:rsidRPr="00DB68BF">
        <w:rPr>
          <w:color w:val="000000" w:themeColor="text1"/>
        </w:rPr>
        <w:t xml:space="preserve">Ranging between anchors and </w:t>
      </w:r>
      <w:r>
        <w:rPr>
          <w:color w:val="000000" w:themeColor="text1"/>
        </w:rPr>
        <w:t xml:space="preserve">diverse </w:t>
      </w:r>
      <w:r w:rsidRPr="00DB68BF">
        <w:rPr>
          <w:color w:val="000000" w:themeColor="text1"/>
        </w:rPr>
        <w:t xml:space="preserve">tags to run </w:t>
      </w:r>
      <w:r>
        <w:rPr>
          <w:color w:val="000000" w:themeColor="text1"/>
        </w:rPr>
        <w:t xml:space="preserve">various </w:t>
      </w:r>
      <w:r w:rsidRPr="00DB68BF">
        <w:rPr>
          <w:color w:val="000000" w:themeColor="text1"/>
        </w:rPr>
        <w:t>location algorithms</w:t>
      </w:r>
      <w:r w:rsidR="00606E57">
        <w:rPr>
          <w:color w:val="000000" w:themeColor="text1"/>
        </w:rPr>
        <w:t xml:space="preserve"> simultaneously (e.g. TWR,</w:t>
      </w:r>
      <w:r w:rsidR="00DD5B8B">
        <w:rPr>
          <w:color w:val="000000" w:themeColor="text1"/>
        </w:rPr>
        <w:t xml:space="preserve"> </w:t>
      </w:r>
      <w:r w:rsidR="00606E57">
        <w:rPr>
          <w:color w:val="000000" w:themeColor="text1"/>
        </w:rPr>
        <w:t>UL-TDoA, DL-TDoA, …)</w:t>
      </w:r>
    </w:p>
    <w:p w14:paraId="18ABC4CD" w14:textId="6A5C60F9" w:rsidR="00507469" w:rsidRDefault="00606E57" w:rsidP="00DB68BF">
      <w:pPr>
        <w:rPr>
          <w:color w:val="000000" w:themeColor="text1"/>
        </w:rPr>
      </w:pPr>
      <w:r>
        <w:rPr>
          <w:color w:val="000000" w:themeColor="text1"/>
        </w:rPr>
        <w:t>T</w:t>
      </w:r>
      <w:r w:rsidR="00B8539F">
        <w:rPr>
          <w:color w:val="000000" w:themeColor="text1"/>
        </w:rPr>
        <w:t xml:space="preserve">he example </w:t>
      </w:r>
      <w:r>
        <w:rPr>
          <w:color w:val="000000" w:themeColor="text1"/>
        </w:rPr>
        <w:t>environment can be</w:t>
      </w:r>
      <w:r w:rsidR="00B8539F">
        <w:rPr>
          <w:color w:val="000000" w:themeColor="text1"/>
        </w:rPr>
        <w:t xml:space="preserve"> dynamic in terms of shadowing</w:t>
      </w:r>
      <w:r w:rsidR="00DD5B8B">
        <w:rPr>
          <w:color w:val="000000" w:themeColor="text1"/>
        </w:rPr>
        <w:t>/fading</w:t>
      </w:r>
      <w:r w:rsidR="00B8539F">
        <w:rPr>
          <w:color w:val="000000" w:themeColor="text1"/>
        </w:rPr>
        <w:t xml:space="preserve"> as well as in terms of interference</w:t>
      </w:r>
      <w:r>
        <w:rPr>
          <w:color w:val="000000" w:themeColor="text1"/>
        </w:rPr>
        <w:t>, but</w:t>
      </w:r>
      <w:r w:rsidR="00B8539F">
        <w:rPr>
          <w:color w:val="000000" w:themeColor="text1"/>
        </w:rPr>
        <w:t xml:space="preserve"> a high robustness of the ranging procedures is </w:t>
      </w:r>
      <w:r>
        <w:rPr>
          <w:color w:val="000000" w:themeColor="text1"/>
        </w:rPr>
        <w:t xml:space="preserve">still </w:t>
      </w:r>
      <w:r w:rsidR="00B8539F">
        <w:rPr>
          <w:color w:val="000000" w:themeColor="text1"/>
        </w:rPr>
        <w:t xml:space="preserve">targeted to support important processes, such as </w:t>
      </w:r>
      <w:r w:rsidR="008D7A2E">
        <w:rPr>
          <w:color w:val="000000" w:themeColor="text1"/>
        </w:rPr>
        <w:t xml:space="preserve">professional/industrial </w:t>
      </w:r>
      <w:r w:rsidR="00B8539F">
        <w:rPr>
          <w:color w:val="000000" w:themeColor="text1"/>
        </w:rPr>
        <w:t>production or logistics</w:t>
      </w:r>
      <w:r>
        <w:rPr>
          <w:color w:val="000000" w:themeColor="text1"/>
        </w:rPr>
        <w:t>, in a reliable manner</w:t>
      </w:r>
      <w:r w:rsidR="00B8539F">
        <w:rPr>
          <w:color w:val="000000" w:themeColor="text1"/>
        </w:rPr>
        <w:t>. Further</w:t>
      </w:r>
      <w:r>
        <w:rPr>
          <w:color w:val="000000" w:themeColor="text1"/>
        </w:rPr>
        <w:t>more</w:t>
      </w:r>
      <w:r w:rsidR="00B8539F">
        <w:rPr>
          <w:color w:val="000000" w:themeColor="text1"/>
        </w:rPr>
        <w:t xml:space="preserve"> the scenario needs to be scalable to larger areas</w:t>
      </w:r>
      <w:r>
        <w:rPr>
          <w:color w:val="000000" w:themeColor="text1"/>
        </w:rPr>
        <w:t xml:space="preserve"> with several tens</w:t>
      </w:r>
      <w:r w:rsidR="00B8539F">
        <w:rPr>
          <w:color w:val="000000" w:themeColor="text1"/>
        </w:rPr>
        <w:t xml:space="preserve"> or several hundreds of anchor nodes.</w:t>
      </w:r>
    </w:p>
    <w:p w14:paraId="0FB4ACB7" w14:textId="102A533B" w:rsidR="00606E57" w:rsidRDefault="00606E57" w:rsidP="00DB68BF">
      <w:pPr>
        <w:rPr>
          <w:color w:val="000000" w:themeColor="text1"/>
        </w:rPr>
      </w:pPr>
      <w:r>
        <w:rPr>
          <w:color w:val="000000" w:themeColor="text1"/>
        </w:rPr>
        <w:t>The sc</w:t>
      </w:r>
      <w:r w:rsidR="00CC02D6">
        <w:rPr>
          <w:color w:val="000000" w:themeColor="text1"/>
        </w:rPr>
        <w:t>enario foresees mainly scheduled channel access</w:t>
      </w:r>
      <w:r w:rsidR="00DD5B8B">
        <w:rPr>
          <w:color w:val="000000" w:themeColor="text1"/>
        </w:rPr>
        <w:t xml:space="preserve"> to minimize</w:t>
      </w:r>
      <w:r w:rsidR="008D7A2E">
        <w:rPr>
          <w:color w:val="000000" w:themeColor="text1"/>
        </w:rPr>
        <w:t xml:space="preserve"> the</w:t>
      </w:r>
      <w:r w:rsidR="00DD5B8B">
        <w:rPr>
          <w:color w:val="000000" w:themeColor="text1"/>
        </w:rPr>
        <w:t xml:space="preserve"> probability of intra system collisions</w:t>
      </w:r>
      <w:r w:rsidR="00CC02D6">
        <w:rPr>
          <w:color w:val="000000" w:themeColor="text1"/>
        </w:rPr>
        <w:t>, but there is also contention based channel access possible during certain dedicated periods.</w:t>
      </w:r>
    </w:p>
    <w:p w14:paraId="55DD2549" w14:textId="7E3EBB04" w:rsidR="00507469" w:rsidRDefault="00CC02D6" w:rsidP="00CC02D6">
      <w:pPr>
        <w:pStyle w:val="berschrift2"/>
      </w:pPr>
      <w:r>
        <w:t>E</w:t>
      </w:r>
      <w:r w:rsidR="00B8539F">
        <w:t xml:space="preserve">nhancement A:  </w:t>
      </w:r>
      <w:r w:rsidR="0087122F">
        <w:t>Optional s</w:t>
      </w:r>
      <w:r>
        <w:t>ingle slot</w:t>
      </w:r>
      <w:r w:rsidR="0087122F">
        <w:t xml:space="preserve">/message </w:t>
      </w:r>
      <w:r w:rsidR="00DD5B8B">
        <w:t>accommodation of</w:t>
      </w:r>
      <w:r w:rsidR="0087122F">
        <w:t xml:space="preserve"> c</w:t>
      </w:r>
      <w:r w:rsidR="0001007B">
        <w:t>ontrol</w:t>
      </w:r>
      <w:r w:rsidR="0087122F">
        <w:t>+init+resp</w:t>
      </w:r>
      <w:r>
        <w:t xml:space="preserve"> </w:t>
      </w:r>
      <w:r w:rsidR="00CD0D4E">
        <w:t xml:space="preserve">or init+resp </w:t>
      </w:r>
      <w:r>
        <w:t xml:space="preserve">roles </w:t>
      </w:r>
      <w:r w:rsidR="0087122F">
        <w:t xml:space="preserve">in </w:t>
      </w:r>
      <w:r w:rsidR="00CD0D4E">
        <w:t xml:space="preserve">many-2-many </w:t>
      </w:r>
      <w:r w:rsidR="0087122F">
        <w:t>MMR</w:t>
      </w:r>
    </w:p>
    <w:p w14:paraId="5E9E8927" w14:textId="721C069D" w:rsidR="00DB68BF" w:rsidRDefault="00DB68BF" w:rsidP="00DB68BF">
      <w:pPr>
        <w:rPr>
          <w:color w:val="000000" w:themeColor="text1"/>
        </w:rPr>
      </w:pPr>
      <w:r w:rsidRPr="00DB68BF">
        <w:rPr>
          <w:color w:val="000000" w:themeColor="text1"/>
        </w:rPr>
        <w:t xml:space="preserve">To accommodate as many </w:t>
      </w:r>
      <w:r w:rsidR="004714BD" w:rsidRPr="00DB68BF">
        <w:rPr>
          <w:color w:val="000000" w:themeColor="text1"/>
        </w:rPr>
        <w:t xml:space="preserve">as possible </w:t>
      </w:r>
      <w:r w:rsidRPr="00DB68BF">
        <w:rPr>
          <w:color w:val="000000" w:themeColor="text1"/>
        </w:rPr>
        <w:t xml:space="preserve">simultaneous ranging schemes, </w:t>
      </w:r>
      <w:r>
        <w:rPr>
          <w:color w:val="000000" w:themeColor="text1"/>
        </w:rPr>
        <w:t>it is</w:t>
      </w:r>
      <w:r w:rsidR="00DD5B8B">
        <w:rPr>
          <w:color w:val="000000" w:themeColor="text1"/>
        </w:rPr>
        <w:t xml:space="preserve"> sugg</w:t>
      </w:r>
      <w:r w:rsidRPr="00DB68BF">
        <w:rPr>
          <w:color w:val="000000" w:themeColor="text1"/>
        </w:rPr>
        <w:t>est</w:t>
      </w:r>
      <w:r>
        <w:rPr>
          <w:color w:val="000000" w:themeColor="text1"/>
        </w:rPr>
        <w:t>ed</w:t>
      </w:r>
      <w:r w:rsidRPr="00DB68BF">
        <w:rPr>
          <w:color w:val="000000" w:themeColor="text1"/>
        </w:rPr>
        <w:t xml:space="preserve"> to allow several messages</w:t>
      </w:r>
      <w:r w:rsidR="00DA6A6A">
        <w:rPr>
          <w:color w:val="000000" w:themeColor="text1"/>
        </w:rPr>
        <w:t xml:space="preserve"> of various types</w:t>
      </w:r>
      <w:r w:rsidRPr="00DB68BF">
        <w:rPr>
          <w:color w:val="000000" w:themeColor="text1"/>
        </w:rPr>
        <w:t xml:space="preserve"> to be merged into one single UWB frame. This maximizes the use of available time slots</w:t>
      </w:r>
      <w:r w:rsidR="001D07D9">
        <w:rPr>
          <w:color w:val="000000" w:themeColor="text1"/>
        </w:rPr>
        <w:t xml:space="preserve"> [1]</w:t>
      </w:r>
      <w:r w:rsidRPr="00DB68BF">
        <w:rPr>
          <w:color w:val="000000" w:themeColor="text1"/>
        </w:rPr>
        <w:t>.</w:t>
      </w:r>
    </w:p>
    <w:p w14:paraId="55136E93" w14:textId="125BD5D2" w:rsidR="00DB68BF" w:rsidRDefault="00D265DE" w:rsidP="00D7356E">
      <w:pPr>
        <w:rPr>
          <w:color w:val="000000" w:themeColor="text1"/>
        </w:rPr>
      </w:pPr>
      <w:r>
        <w:rPr>
          <w:color w:val="000000" w:themeColor="text1"/>
        </w:rPr>
        <w:t>In</w:t>
      </w:r>
      <w:r w:rsidR="00D7356E">
        <w:rPr>
          <w:color w:val="000000" w:themeColor="text1"/>
        </w:rPr>
        <w:t xml:space="preserve"> </w:t>
      </w:r>
      <w:r w:rsidR="00CC02D6">
        <w:rPr>
          <w:color w:val="000000" w:themeColor="text1"/>
        </w:rPr>
        <w:t xml:space="preserve">the example </w:t>
      </w:r>
      <w:r w:rsidR="00DD5B8B">
        <w:rPr>
          <w:color w:val="000000" w:themeColor="text1"/>
        </w:rPr>
        <w:t>environment</w:t>
      </w:r>
      <w:r>
        <w:rPr>
          <w:color w:val="000000" w:themeColor="text1"/>
        </w:rPr>
        <w:t xml:space="preserve"> </w:t>
      </w:r>
      <w:r w:rsidR="00DD5B8B">
        <w:rPr>
          <w:color w:val="000000" w:themeColor="text1"/>
        </w:rPr>
        <w:t>the deployment</w:t>
      </w:r>
      <w:r w:rsidR="00D7356E">
        <w:rPr>
          <w:color w:val="000000" w:themeColor="text1"/>
        </w:rPr>
        <w:t xml:space="preserve"> </w:t>
      </w:r>
      <w:r w:rsidR="00DD5B8B">
        <w:rPr>
          <w:color w:val="000000" w:themeColor="text1"/>
        </w:rPr>
        <w:t xml:space="preserve">of </w:t>
      </w:r>
      <w:r>
        <w:rPr>
          <w:color w:val="000000" w:themeColor="text1"/>
        </w:rPr>
        <w:t>several kind</w:t>
      </w:r>
      <w:r w:rsidR="00CC02D6">
        <w:rPr>
          <w:color w:val="000000" w:themeColor="text1"/>
        </w:rPr>
        <w:t>s</w:t>
      </w:r>
      <w:r>
        <w:rPr>
          <w:color w:val="000000" w:themeColor="text1"/>
        </w:rPr>
        <w:t xml:space="preserve"> of </w:t>
      </w:r>
      <w:r w:rsidR="00CC02D6">
        <w:rPr>
          <w:color w:val="000000" w:themeColor="text1"/>
        </w:rPr>
        <w:t>anchor nodes</w:t>
      </w:r>
      <w:r w:rsidR="00CD6DCC">
        <w:rPr>
          <w:color w:val="000000" w:themeColor="text1"/>
        </w:rPr>
        <w:t xml:space="preserve"> can be helpful</w:t>
      </w:r>
      <w:r w:rsidR="00D7356E">
        <w:rPr>
          <w:color w:val="000000" w:themeColor="text1"/>
        </w:rPr>
        <w:t xml:space="preserve"> </w:t>
      </w:r>
      <w:r w:rsidR="00CD6DCC">
        <w:rPr>
          <w:color w:val="000000" w:themeColor="text1"/>
        </w:rPr>
        <w:t>supporting</w:t>
      </w:r>
      <w:r w:rsidR="00D7356E">
        <w:rPr>
          <w:color w:val="000000" w:themeColor="text1"/>
        </w:rPr>
        <w:t xml:space="preserve"> </w:t>
      </w:r>
      <w:r w:rsidR="00DD5B8B">
        <w:rPr>
          <w:color w:val="000000" w:themeColor="text1"/>
        </w:rPr>
        <w:t>the MMR</w:t>
      </w:r>
      <w:r w:rsidR="00D7356E">
        <w:rPr>
          <w:color w:val="000000" w:themeColor="text1"/>
        </w:rPr>
        <w:t xml:space="preserve"> scenario</w:t>
      </w:r>
      <w:r w:rsidR="00CD6DCC">
        <w:rPr>
          <w:color w:val="000000" w:themeColor="text1"/>
        </w:rPr>
        <w:t xml:space="preserve"> in order to enable high user densities</w:t>
      </w:r>
      <w:r w:rsidR="00DD5B8B">
        <w:rPr>
          <w:color w:val="000000" w:themeColor="text1"/>
        </w:rPr>
        <w:t>,</w:t>
      </w:r>
      <w:r w:rsidR="00DA6A6A">
        <w:rPr>
          <w:color w:val="000000" w:themeColor="text1"/>
        </w:rPr>
        <w:t xml:space="preserve"> </w:t>
      </w:r>
      <w:r w:rsidR="004714BD">
        <w:rPr>
          <w:color w:val="000000" w:themeColor="text1"/>
        </w:rPr>
        <w:t xml:space="preserve">a </w:t>
      </w:r>
      <w:r w:rsidR="00DA6A6A">
        <w:rPr>
          <w:color w:val="000000" w:themeColor="text1"/>
        </w:rPr>
        <w:t>good air time efficiency</w:t>
      </w:r>
      <w:r w:rsidR="00DD5B8B">
        <w:rPr>
          <w:color w:val="000000" w:themeColor="text1"/>
        </w:rPr>
        <w:t xml:space="preserve"> and a </w:t>
      </w:r>
      <w:r w:rsidR="001969E1">
        <w:rPr>
          <w:color w:val="000000" w:themeColor="text1"/>
        </w:rPr>
        <w:t>good</w:t>
      </w:r>
      <w:r w:rsidR="00DD5B8B">
        <w:rPr>
          <w:color w:val="000000" w:themeColor="text1"/>
        </w:rPr>
        <w:t xml:space="preserve"> dilution of precision (DoP)</w:t>
      </w:r>
      <w:r w:rsidR="00D7356E">
        <w:rPr>
          <w:color w:val="000000" w:themeColor="text1"/>
        </w:rPr>
        <w:t xml:space="preserve">. </w:t>
      </w:r>
    </w:p>
    <w:p w14:paraId="22F38896" w14:textId="44B6FBE7" w:rsidR="00096FA1" w:rsidRDefault="00CD6DCC" w:rsidP="00096FA1">
      <w:pPr>
        <w:rPr>
          <w:color w:val="000000" w:themeColor="text1"/>
        </w:rPr>
      </w:pPr>
      <w:r>
        <w:rPr>
          <w:color w:val="000000" w:themeColor="text1"/>
        </w:rPr>
        <w:t>In such a scenario,</w:t>
      </w:r>
      <w:r w:rsidR="00D7356E">
        <w:rPr>
          <w:color w:val="000000" w:themeColor="text1"/>
        </w:rPr>
        <w:t xml:space="preserve"> within a single ranging round the ranging anchor nodes support several </w:t>
      </w:r>
      <w:r w:rsidR="00DA6A6A">
        <w:rPr>
          <w:color w:val="000000" w:themeColor="text1"/>
        </w:rPr>
        <w:t xml:space="preserve">different </w:t>
      </w:r>
      <w:r w:rsidR="00D7356E">
        <w:rPr>
          <w:color w:val="000000" w:themeColor="text1"/>
        </w:rPr>
        <w:t>rangi</w:t>
      </w:r>
      <w:r w:rsidR="00DA6A6A">
        <w:rPr>
          <w:color w:val="000000" w:themeColor="text1"/>
        </w:rPr>
        <w:t>ng modes</w:t>
      </w:r>
      <w:r w:rsidR="00D7356E">
        <w:rPr>
          <w:color w:val="000000" w:themeColor="text1"/>
        </w:rPr>
        <w:t xml:space="preserve"> at the same time</w:t>
      </w:r>
      <w:r w:rsidR="00DA6A6A">
        <w:rPr>
          <w:color w:val="000000" w:themeColor="text1"/>
        </w:rPr>
        <w:t xml:space="preserve">. </w:t>
      </w:r>
      <w:r w:rsidR="00D265DE">
        <w:rPr>
          <w:color w:val="000000" w:themeColor="text1"/>
        </w:rPr>
        <w:t>The</w:t>
      </w:r>
      <w:r w:rsidR="00DA6A6A">
        <w:rPr>
          <w:color w:val="000000" w:themeColor="text1"/>
        </w:rPr>
        <w:t xml:space="preserve"> different ranging modes </w:t>
      </w:r>
      <w:r w:rsidR="00D7356E">
        <w:rPr>
          <w:color w:val="000000" w:themeColor="text1"/>
        </w:rPr>
        <w:t xml:space="preserve">operate </w:t>
      </w:r>
      <w:r w:rsidR="00A55C6A">
        <w:rPr>
          <w:color w:val="000000" w:themeColor="text1"/>
        </w:rPr>
        <w:t>quasi-simultaneous</w:t>
      </w:r>
      <w:r>
        <w:rPr>
          <w:color w:val="000000" w:themeColor="text1"/>
        </w:rPr>
        <w:t xml:space="preserve"> </w:t>
      </w:r>
      <w:r w:rsidR="00096FA1">
        <w:rPr>
          <w:color w:val="000000" w:themeColor="text1"/>
        </w:rPr>
        <w:t xml:space="preserve">and serve different purposes </w:t>
      </w:r>
      <w:r w:rsidR="008D7A2E">
        <w:rPr>
          <w:color w:val="000000" w:themeColor="text1"/>
        </w:rPr>
        <w:t xml:space="preserve">(i.e., different use-cases requiring specific performance/behavior characteristics) </w:t>
      </w:r>
      <w:r w:rsidR="00096FA1">
        <w:rPr>
          <w:color w:val="000000" w:themeColor="text1"/>
        </w:rPr>
        <w:t xml:space="preserve">in parallel at a single area of coverage. </w:t>
      </w:r>
    </w:p>
    <w:p w14:paraId="6066A8F9" w14:textId="77777777" w:rsidR="00096FA1" w:rsidRDefault="00096FA1" w:rsidP="00096FA1">
      <w:pPr>
        <w:keepNext/>
        <w:jc w:val="center"/>
      </w:pPr>
      <w:r>
        <w:rPr>
          <w:noProof/>
        </w:rPr>
        <w:drawing>
          <wp:inline distT="0" distB="0" distL="0" distR="0" wp14:anchorId="14760B6F" wp14:editId="6FC96043">
            <wp:extent cx="5467350" cy="2018714"/>
            <wp:effectExtent l="0" t="0" r="0"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1374" cy="2038661"/>
                    </a:xfrm>
                    <a:prstGeom prst="rect">
                      <a:avLst/>
                    </a:prstGeom>
                    <a:noFill/>
                  </pic:spPr>
                </pic:pic>
              </a:graphicData>
            </a:graphic>
          </wp:inline>
        </w:drawing>
      </w:r>
    </w:p>
    <w:p w14:paraId="6C3B44C6" w14:textId="02FA1FAC" w:rsidR="00AA0C44" w:rsidRPr="00096FA1" w:rsidRDefault="00096FA1" w:rsidP="00096FA1">
      <w:pPr>
        <w:pStyle w:val="Beschriftung"/>
        <w:jc w:val="center"/>
      </w:pPr>
      <w:bookmarkStart w:id="103" w:name="_Ref121911182"/>
      <w:r>
        <w:t xml:space="preserve">Figure </w:t>
      </w:r>
      <w:r w:rsidR="00577033">
        <w:fldChar w:fldCharType="begin"/>
      </w:r>
      <w:r w:rsidR="00577033">
        <w:instrText xml:space="preserve"> SEQ Figure \* ARABIC </w:instrText>
      </w:r>
      <w:r w:rsidR="00577033">
        <w:fldChar w:fldCharType="separate"/>
      </w:r>
      <w:r>
        <w:rPr>
          <w:noProof/>
        </w:rPr>
        <w:t>1</w:t>
      </w:r>
      <w:r w:rsidR="00577033">
        <w:rPr>
          <w:noProof/>
        </w:rPr>
        <w:fldChar w:fldCharType="end"/>
      </w:r>
      <w:bookmarkEnd w:id="103"/>
      <w:r>
        <w:t>: Multiple rangings scheduled sequentially.</w:t>
      </w:r>
    </w:p>
    <w:p w14:paraId="69CB0A6A" w14:textId="47999611" w:rsidR="00AA0C44" w:rsidRDefault="00096FA1" w:rsidP="00096FA1">
      <w:pPr>
        <w:rPr>
          <w:color w:val="000000" w:themeColor="text1"/>
        </w:rPr>
      </w:pPr>
      <w:r>
        <w:rPr>
          <w:color w:val="000000" w:themeColor="text1"/>
        </w:rPr>
        <w:t>As an example, this way, e.g.</w:t>
      </w:r>
      <w:r w:rsidR="008D7A2E">
        <w:rPr>
          <w:color w:val="000000" w:themeColor="text1"/>
        </w:rPr>
        <w:t>,</w:t>
      </w:r>
      <w:r>
        <w:rPr>
          <w:color w:val="000000" w:themeColor="text1"/>
        </w:rPr>
        <w:t xml:space="preserve"> the time synchronization between ranging anchor nodes can be realized with a many-2-many </w:t>
      </w:r>
      <w:r w:rsidR="001969E1">
        <w:rPr>
          <w:color w:val="000000" w:themeColor="text1"/>
        </w:rPr>
        <w:t>TWR</w:t>
      </w:r>
      <w:r>
        <w:rPr>
          <w:color w:val="000000" w:themeColor="text1"/>
        </w:rPr>
        <w:t xml:space="preserve"> scheme, where at the same time the synchronization frames exchanged between the ranging anchor nodes can be utilized by some UWB receive</w:t>
      </w:r>
      <w:r w:rsidR="008D7A2E">
        <w:rPr>
          <w:color w:val="000000" w:themeColor="text1"/>
        </w:rPr>
        <w:t>-</w:t>
      </w:r>
      <w:r>
        <w:rPr>
          <w:color w:val="000000" w:themeColor="text1"/>
        </w:rPr>
        <w:t xml:space="preserve">only tags to calculate their position based on down-link time difference of arrival algorithms. </w:t>
      </w:r>
    </w:p>
    <w:p w14:paraId="38A7D6E7" w14:textId="07A05D42" w:rsidR="00096FA1" w:rsidRDefault="00096FA1" w:rsidP="00096FA1">
      <w:pPr>
        <w:keepNext/>
        <w:jc w:val="center"/>
      </w:pPr>
      <w:r>
        <w:rPr>
          <w:noProof/>
          <w:color w:val="000000" w:themeColor="text1"/>
        </w:rPr>
        <w:lastRenderedPageBreak/>
        <w:drawing>
          <wp:inline distT="0" distB="0" distL="0" distR="0" wp14:anchorId="444B1816" wp14:editId="2E266E51">
            <wp:extent cx="5451723" cy="306883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8478" cy="3083900"/>
                    </a:xfrm>
                    <a:prstGeom prst="rect">
                      <a:avLst/>
                    </a:prstGeom>
                    <a:noFill/>
                  </pic:spPr>
                </pic:pic>
              </a:graphicData>
            </a:graphic>
          </wp:inline>
        </w:drawing>
      </w:r>
    </w:p>
    <w:p w14:paraId="28168D49" w14:textId="494F869B" w:rsidR="00AA0C44" w:rsidRDefault="00096FA1" w:rsidP="00096FA1">
      <w:pPr>
        <w:pStyle w:val="Beschriftung"/>
        <w:jc w:val="center"/>
        <w:rPr>
          <w:color w:val="000000" w:themeColor="text1"/>
        </w:rPr>
      </w:pPr>
      <w:bookmarkStart w:id="104" w:name="_Ref121911192"/>
      <w:r>
        <w:t xml:space="preserve">Figure </w:t>
      </w:r>
      <w:r w:rsidR="00577033">
        <w:fldChar w:fldCharType="begin"/>
      </w:r>
      <w:r w:rsidR="00577033">
        <w:instrText xml:space="preserve"> SEQ Figure \* ARABIC </w:instrText>
      </w:r>
      <w:r w:rsidR="00577033">
        <w:fldChar w:fldCharType="separate"/>
      </w:r>
      <w:r w:rsidR="007757C7">
        <w:rPr>
          <w:noProof/>
        </w:rPr>
        <w:t>2</w:t>
      </w:r>
      <w:r w:rsidR="00577033">
        <w:rPr>
          <w:noProof/>
        </w:rPr>
        <w:fldChar w:fldCharType="end"/>
      </w:r>
      <w:bookmarkEnd w:id="104"/>
      <w:r>
        <w:t>: Multiple rangings organized simultaneously.</w:t>
      </w:r>
    </w:p>
    <w:p w14:paraId="1CA66F21" w14:textId="7312CD71" w:rsidR="00096FA1" w:rsidRDefault="00096FA1" w:rsidP="00D7356E">
      <w:pPr>
        <w:rPr>
          <w:color w:val="000000" w:themeColor="text1"/>
        </w:rPr>
      </w:pPr>
      <w:r>
        <w:rPr>
          <w:color w:val="000000" w:themeColor="text1"/>
        </w:rPr>
        <w:t>Furthermore, the frames exchanged for such purposes can be deployed also at the same time as command and initiator messages for starting a scheduled two way ranging with another type of tags in the same vicinity</w:t>
      </w:r>
      <w:r w:rsidR="008F7113">
        <w:rPr>
          <w:color w:val="000000" w:themeColor="text1"/>
        </w:rPr>
        <w:t xml:space="preserve"> [</w:t>
      </w:r>
      <w:r w:rsidR="008F7113">
        <w:rPr>
          <w:color w:val="000000" w:themeColor="text1"/>
        </w:rPr>
        <w:fldChar w:fldCharType="begin"/>
      </w:r>
      <w:r w:rsidR="008F7113">
        <w:rPr>
          <w:color w:val="000000" w:themeColor="text1"/>
        </w:rPr>
        <w:instrText xml:space="preserve"> REF _Ref121911192 \h </w:instrText>
      </w:r>
      <w:r w:rsidR="008F7113">
        <w:rPr>
          <w:color w:val="000000" w:themeColor="text1"/>
        </w:rPr>
      </w:r>
      <w:r w:rsidR="008F7113">
        <w:rPr>
          <w:color w:val="000000" w:themeColor="text1"/>
        </w:rPr>
        <w:fldChar w:fldCharType="separate"/>
      </w:r>
      <w:r w:rsidR="008F7113">
        <w:t xml:space="preserve">Figure </w:t>
      </w:r>
      <w:r w:rsidR="008F7113">
        <w:rPr>
          <w:noProof/>
        </w:rPr>
        <w:t>2</w:t>
      </w:r>
      <w:r w:rsidR="008F7113">
        <w:rPr>
          <w:color w:val="000000" w:themeColor="text1"/>
        </w:rPr>
        <w:fldChar w:fldCharType="end"/>
      </w:r>
      <w:r w:rsidR="008F7113">
        <w:rPr>
          <w:color w:val="000000" w:themeColor="text1"/>
        </w:rPr>
        <w:t>]</w:t>
      </w:r>
      <w:r>
        <w:rPr>
          <w:color w:val="000000" w:themeColor="text1"/>
        </w:rPr>
        <w:t>.</w:t>
      </w:r>
    </w:p>
    <w:p w14:paraId="4A0D4F77" w14:textId="28DD3C64" w:rsidR="00834CB7" w:rsidRDefault="00834CB7" w:rsidP="00D7356E">
      <w:pPr>
        <w:rPr>
          <w:color w:val="000000" w:themeColor="text1"/>
        </w:rPr>
      </w:pPr>
      <w:r>
        <w:rPr>
          <w:color w:val="000000" w:themeColor="text1"/>
        </w:rPr>
        <w:t xml:space="preserve">The example illustrated in </w:t>
      </w:r>
      <w:r>
        <w:rPr>
          <w:color w:val="000000" w:themeColor="text1"/>
        </w:rPr>
        <w:fldChar w:fldCharType="begin"/>
      </w:r>
      <w:r>
        <w:rPr>
          <w:color w:val="000000" w:themeColor="text1"/>
        </w:rPr>
        <w:instrText xml:space="preserve"> REF _Ref121911182 \h </w:instrText>
      </w:r>
      <w:r>
        <w:rPr>
          <w:color w:val="000000" w:themeColor="text1"/>
        </w:rPr>
      </w:r>
      <w:r>
        <w:rPr>
          <w:color w:val="000000" w:themeColor="text1"/>
        </w:rPr>
        <w:fldChar w:fldCharType="separate"/>
      </w:r>
      <w:r>
        <w:t xml:space="preserve">Figure </w:t>
      </w:r>
      <w:r>
        <w:rPr>
          <w:noProof/>
        </w:rPr>
        <w:t>1</w:t>
      </w:r>
      <w:r>
        <w:rPr>
          <w:color w:val="000000" w:themeColor="text1"/>
        </w:rPr>
        <w:fldChar w:fldCharType="end"/>
      </w:r>
      <w:r>
        <w:rPr>
          <w:color w:val="000000" w:themeColor="text1"/>
        </w:rPr>
        <w:t xml:space="preserve"> and </w:t>
      </w:r>
      <w:r>
        <w:rPr>
          <w:color w:val="000000" w:themeColor="text1"/>
        </w:rPr>
        <w:fldChar w:fldCharType="begin"/>
      </w:r>
      <w:r>
        <w:rPr>
          <w:color w:val="000000" w:themeColor="text1"/>
        </w:rPr>
        <w:instrText xml:space="preserve"> REF _Ref121911192 \h </w:instrText>
      </w:r>
      <w:r>
        <w:rPr>
          <w:color w:val="000000" w:themeColor="text1"/>
        </w:rPr>
      </w:r>
      <w:r>
        <w:rPr>
          <w:color w:val="000000" w:themeColor="text1"/>
        </w:rPr>
        <w:fldChar w:fldCharType="separate"/>
      </w:r>
      <w:r>
        <w:t xml:space="preserve">Figure </w:t>
      </w:r>
      <w:r>
        <w:rPr>
          <w:noProof/>
        </w:rPr>
        <w:t>2</w:t>
      </w:r>
      <w:r>
        <w:rPr>
          <w:color w:val="000000" w:themeColor="text1"/>
        </w:rPr>
        <w:fldChar w:fldCharType="end"/>
      </w:r>
      <w:r>
        <w:rPr>
          <w:color w:val="000000" w:themeColor="text1"/>
        </w:rPr>
        <w:t xml:space="preserve"> demonstrates the air time saving potential of such message merging. This has advantages in terms of air time efficiency, radio coexistence and fulfilling regulatory requirements in terms of duty cycle limitations and last but not least providing a better service quality to various diverse user requirements at a single service coverage area.</w:t>
      </w:r>
    </w:p>
    <w:p w14:paraId="68B10C7B" w14:textId="41211362" w:rsidR="00BB471A" w:rsidRDefault="0016293A" w:rsidP="00D7356E">
      <w:pPr>
        <w:rPr>
          <w:color w:val="000000" w:themeColor="text1"/>
        </w:rPr>
      </w:pPr>
      <w:r>
        <w:rPr>
          <w:color w:val="000000" w:themeColor="text1"/>
        </w:rPr>
        <w:t>T</w:t>
      </w:r>
      <w:r w:rsidR="002D6B95">
        <w:rPr>
          <w:color w:val="000000" w:themeColor="text1"/>
        </w:rPr>
        <w:t>he existing IEEE 802.15.4</w:t>
      </w:r>
      <w:r w:rsidR="00B34C96">
        <w:rPr>
          <w:color w:val="000000" w:themeColor="text1"/>
        </w:rPr>
        <w:t>z</w:t>
      </w:r>
      <w:r w:rsidR="002D6B95">
        <w:rPr>
          <w:color w:val="000000" w:themeColor="text1"/>
        </w:rPr>
        <w:t>-2020 [</w:t>
      </w:r>
      <w:r w:rsidR="00D265DE" w:rsidRPr="00B240AE">
        <w:rPr>
          <w:color w:val="000000" w:themeColor="text1"/>
        </w:rPr>
        <w:t>0</w:t>
      </w:r>
      <w:r w:rsidR="00B34C96">
        <w:rPr>
          <w:color w:val="000000" w:themeColor="text1"/>
        </w:rPr>
        <w:t>b</w:t>
      </w:r>
      <w:r w:rsidR="002D6B95">
        <w:rPr>
          <w:color w:val="000000" w:themeColor="text1"/>
        </w:rPr>
        <w:t>] standard foresees already an implementation of the role merging principle for messages in a few selected occasions:</w:t>
      </w:r>
    </w:p>
    <w:p w14:paraId="5C4CDBD9" w14:textId="69D9F5F3" w:rsidR="007740DC" w:rsidRPr="007740DC" w:rsidRDefault="007740DC" w:rsidP="007740DC">
      <w:pPr>
        <w:pStyle w:val="Listenabsatz"/>
        <w:numPr>
          <w:ilvl w:val="0"/>
          <w:numId w:val="15"/>
        </w:numPr>
        <w:rPr>
          <w:color w:val="000000" w:themeColor="text1"/>
        </w:rPr>
      </w:pPr>
      <w:r w:rsidRPr="007740DC">
        <w:rPr>
          <w:color w:val="000000" w:themeColor="text1"/>
        </w:rPr>
        <w:t>Non-deferred reports: a single message carries the response to an initiation message as well as the report part</w:t>
      </w:r>
    </w:p>
    <w:p w14:paraId="53433E25" w14:textId="2221C73F" w:rsidR="007740DC" w:rsidRPr="007740DC" w:rsidRDefault="007740DC" w:rsidP="007740DC">
      <w:pPr>
        <w:pStyle w:val="Listenabsatz"/>
        <w:numPr>
          <w:ilvl w:val="0"/>
          <w:numId w:val="15"/>
        </w:numPr>
        <w:rPr>
          <w:color w:val="000000" w:themeColor="text1"/>
        </w:rPr>
      </w:pPr>
      <w:r w:rsidRPr="007740DC">
        <w:rPr>
          <w:color w:val="000000" w:themeColor="text1"/>
        </w:rPr>
        <w:t>RCM &amp; Initiation roles can be merged into one single message in general</w:t>
      </w:r>
    </w:p>
    <w:p w14:paraId="73784DC3" w14:textId="45486CAF" w:rsidR="007740DC" w:rsidRPr="007740DC" w:rsidRDefault="007740DC" w:rsidP="007740DC">
      <w:pPr>
        <w:pStyle w:val="Listenabsatz"/>
        <w:numPr>
          <w:ilvl w:val="0"/>
          <w:numId w:val="15"/>
        </w:numPr>
        <w:rPr>
          <w:color w:val="000000" w:themeColor="text1"/>
        </w:rPr>
      </w:pPr>
      <w:r w:rsidRPr="007740DC">
        <w:rPr>
          <w:color w:val="000000" w:themeColor="text1"/>
        </w:rPr>
        <w:t>DS-TWR realization with 3 messages: the 2nd message carries the role of responder and initiator</w:t>
      </w:r>
    </w:p>
    <w:p w14:paraId="03F67A11" w14:textId="6589CBF0" w:rsidR="00D7356E" w:rsidRDefault="007509D7" w:rsidP="007509D7">
      <w:pPr>
        <w:rPr>
          <w:color w:val="000000" w:themeColor="text1"/>
        </w:rPr>
      </w:pPr>
      <w:r>
        <w:rPr>
          <w:color w:val="000000" w:themeColor="text1"/>
        </w:rPr>
        <w:t>It can be concluded, that t</w:t>
      </w:r>
      <w:r w:rsidR="007740DC" w:rsidRPr="007740DC">
        <w:rPr>
          <w:color w:val="000000" w:themeColor="text1"/>
        </w:rPr>
        <w:t>he concept of multiple roles for m</w:t>
      </w:r>
      <w:r>
        <w:rPr>
          <w:color w:val="000000" w:themeColor="text1"/>
        </w:rPr>
        <w:t xml:space="preserve">essages is already </w:t>
      </w:r>
      <w:r w:rsidR="00B34C96">
        <w:rPr>
          <w:color w:val="000000" w:themeColor="text1"/>
        </w:rPr>
        <w:t>existing in IEEE 802.15.4z [0b</w:t>
      </w:r>
      <w:r>
        <w:rPr>
          <w:color w:val="000000" w:themeColor="text1"/>
        </w:rPr>
        <w:t>] . There, in section 6.9.7.2.</w:t>
      </w:r>
      <w:r w:rsidR="00F059D7">
        <w:rPr>
          <w:color w:val="000000" w:themeColor="text1"/>
        </w:rPr>
        <w:t xml:space="preserve"> </w:t>
      </w:r>
      <w:r w:rsidR="0016293A">
        <w:rPr>
          <w:color w:val="000000" w:themeColor="text1"/>
        </w:rPr>
        <w:t xml:space="preserve">it </w:t>
      </w:r>
      <w:r w:rsidR="00F059D7">
        <w:rPr>
          <w:color w:val="000000" w:themeColor="text1"/>
        </w:rPr>
        <w:t xml:space="preserve">is mentioned, that </w:t>
      </w:r>
      <w:r w:rsidR="002D5D73">
        <w:rPr>
          <w:color w:val="000000" w:themeColor="text1"/>
        </w:rPr>
        <w:t>“</w:t>
      </w:r>
      <w:r>
        <w:rPr>
          <w:color w:val="000000" w:themeColor="text1"/>
        </w:rPr>
        <w:t xml:space="preserve">…, each ranging round may </w:t>
      </w:r>
      <w:r w:rsidRPr="007509D7">
        <w:rPr>
          <w:color w:val="000000" w:themeColor="text1"/>
        </w:rPr>
        <w:t>be composed of an RCP, an RP, and an MRP, where each of these phases ma</w:t>
      </w:r>
      <w:r>
        <w:rPr>
          <w:color w:val="000000" w:themeColor="text1"/>
        </w:rPr>
        <w:t xml:space="preserve">y consist of multiple slots. In </w:t>
      </w:r>
      <w:r w:rsidRPr="007509D7">
        <w:rPr>
          <w:color w:val="000000" w:themeColor="text1"/>
        </w:rPr>
        <w:t>practice, it may be possible to merge some phases.</w:t>
      </w:r>
      <w:r>
        <w:rPr>
          <w:color w:val="000000" w:themeColor="text1"/>
        </w:rPr>
        <w:t>” However</w:t>
      </w:r>
      <w:r w:rsidR="0016293A">
        <w:rPr>
          <w:color w:val="000000" w:themeColor="text1"/>
        </w:rPr>
        <w:t>,</w:t>
      </w:r>
      <w:r>
        <w:rPr>
          <w:color w:val="000000" w:themeColor="text1"/>
        </w:rPr>
        <w:t xml:space="preserve"> the focus for explicit examples has been on merging Ranging Initiation Phase (RIP) with Ranging Control Phase (RCP) so far. </w:t>
      </w:r>
    </w:p>
    <w:p w14:paraId="66AF3E95" w14:textId="44A6140D" w:rsidR="0016293A" w:rsidRDefault="0016293A" w:rsidP="007509D7">
      <w:pPr>
        <w:rPr>
          <w:color w:val="000000" w:themeColor="text1"/>
        </w:rPr>
      </w:pPr>
      <w:r>
        <w:rPr>
          <w:color w:val="000000" w:themeColor="text1"/>
        </w:rPr>
        <w:t>Currently the IEEE 802.15.4-2020 [</w:t>
      </w:r>
      <w:r w:rsidR="00B34C96" w:rsidRPr="00B240AE">
        <w:rPr>
          <w:color w:val="000000" w:themeColor="text1"/>
        </w:rPr>
        <w:t>0</w:t>
      </w:r>
      <w:r>
        <w:rPr>
          <w:color w:val="000000" w:themeColor="text1"/>
        </w:rPr>
        <w:t xml:space="preserve">] standard only foresees for scheduled ranging to identify ranging phase time slots explicitly as either initiator or as response time slots. The existing standard foresees further, that there is only one single command, initiation and response phase each scheduled subsequently within a </w:t>
      </w:r>
      <w:r w:rsidR="00B34C96">
        <w:rPr>
          <w:color w:val="000000" w:themeColor="text1"/>
        </w:rPr>
        <w:t xml:space="preserve">single </w:t>
      </w:r>
      <w:r>
        <w:rPr>
          <w:color w:val="000000" w:themeColor="text1"/>
        </w:rPr>
        <w:t xml:space="preserve">ranging round. It is not yet explicitly described in the standard, that it is also </w:t>
      </w:r>
      <w:r>
        <w:rPr>
          <w:color w:val="000000" w:themeColor="text1"/>
        </w:rPr>
        <w:lastRenderedPageBreak/>
        <w:t>possible to merge initiation and response time slots nor to merge command, initiate and response time slots</w:t>
      </w:r>
      <w:r w:rsidR="00B34C96">
        <w:rPr>
          <w:color w:val="000000" w:themeColor="text1"/>
        </w:rPr>
        <w:t xml:space="preserve"> in MMR scenarios</w:t>
      </w:r>
      <w:r>
        <w:rPr>
          <w:color w:val="000000" w:themeColor="text1"/>
        </w:rPr>
        <w:t xml:space="preserve">. </w:t>
      </w:r>
    </w:p>
    <w:p w14:paraId="35E08989" w14:textId="1261C148" w:rsidR="0016293A" w:rsidRPr="00580E32" w:rsidRDefault="0016293A" w:rsidP="00580E32">
      <w:pPr>
        <w:rPr>
          <w:color w:val="000000" w:themeColor="text1"/>
        </w:rPr>
      </w:pPr>
      <w:r>
        <w:rPr>
          <w:color w:val="000000" w:themeColor="text1"/>
        </w:rPr>
        <w:t>It is</w:t>
      </w:r>
      <w:r w:rsidRPr="0016293A">
        <w:rPr>
          <w:color w:val="000000" w:themeColor="text1"/>
        </w:rPr>
        <w:t xml:space="preserve"> </w:t>
      </w:r>
      <w:r>
        <w:rPr>
          <w:color w:val="000000" w:themeColor="text1"/>
        </w:rPr>
        <w:t>proposed</w:t>
      </w:r>
      <w:r w:rsidRPr="0016293A">
        <w:rPr>
          <w:color w:val="000000" w:themeColor="text1"/>
        </w:rPr>
        <w:t xml:space="preserve"> here to </w:t>
      </w:r>
      <w:r w:rsidR="00580E32" w:rsidRPr="00580E32">
        <w:rPr>
          <w:color w:val="000000" w:themeColor="text1"/>
        </w:rPr>
        <w:t>m</w:t>
      </w:r>
      <w:r w:rsidR="001969E1" w:rsidRPr="00580E32">
        <w:rPr>
          <w:color w:val="000000" w:themeColor="text1"/>
        </w:rPr>
        <w:t>ention</w:t>
      </w:r>
      <w:r w:rsidRPr="00580E32">
        <w:rPr>
          <w:color w:val="000000" w:themeColor="text1"/>
        </w:rPr>
        <w:t xml:space="preserve"> </w:t>
      </w:r>
      <w:r w:rsidR="00580E32" w:rsidRPr="00580E32">
        <w:rPr>
          <w:color w:val="000000" w:themeColor="text1"/>
        </w:rPr>
        <w:t xml:space="preserve">explicitly </w:t>
      </w:r>
      <w:r w:rsidRPr="00580E32">
        <w:rPr>
          <w:color w:val="000000" w:themeColor="text1"/>
        </w:rPr>
        <w:t xml:space="preserve">extending the already </w:t>
      </w:r>
      <w:r w:rsidR="001969E1" w:rsidRPr="00580E32">
        <w:rPr>
          <w:color w:val="000000" w:themeColor="text1"/>
        </w:rPr>
        <w:t>mentioned</w:t>
      </w:r>
      <w:r w:rsidRPr="00580E32">
        <w:rPr>
          <w:color w:val="000000" w:themeColor="text1"/>
        </w:rPr>
        <w:t xml:space="preserve"> RCM/Initiation merging to </w:t>
      </w:r>
      <w:r w:rsidR="00CD0D4E" w:rsidRPr="00580E32">
        <w:rPr>
          <w:color w:val="000000" w:themeColor="text1"/>
        </w:rPr>
        <w:t>a possible</w:t>
      </w:r>
      <w:r w:rsidRPr="00580E32">
        <w:rPr>
          <w:color w:val="000000" w:themeColor="text1"/>
        </w:rPr>
        <w:t xml:space="preserve"> RCM/Initiation/Response merging in </w:t>
      </w:r>
      <w:r w:rsidR="001969E1" w:rsidRPr="00580E32">
        <w:rPr>
          <w:color w:val="000000" w:themeColor="text1"/>
        </w:rPr>
        <w:t xml:space="preserve">single </w:t>
      </w:r>
      <w:r w:rsidRPr="00580E32">
        <w:rPr>
          <w:color w:val="000000" w:themeColor="text1"/>
        </w:rPr>
        <w:t xml:space="preserve">slots. </w:t>
      </w:r>
    </w:p>
    <w:p w14:paraId="06F7D40F" w14:textId="7CA26E2E" w:rsidR="001969E1" w:rsidRPr="00580E32" w:rsidRDefault="00CD0D4E" w:rsidP="00580E32">
      <w:pPr>
        <w:rPr>
          <w:color w:val="000000" w:themeColor="text1"/>
        </w:rPr>
      </w:pPr>
      <w:r w:rsidRPr="00580E32">
        <w:rPr>
          <w:color w:val="000000" w:themeColor="text1"/>
        </w:rPr>
        <w:t>In order to ensure backward compatibility the assignment of initiator or responder roles for slots still need to be in place</w:t>
      </w:r>
      <w:r w:rsidR="00580E32">
        <w:rPr>
          <w:color w:val="000000" w:themeColor="text1"/>
        </w:rPr>
        <w:t xml:space="preserve"> for RDM IE</w:t>
      </w:r>
      <w:r w:rsidRPr="00580E32">
        <w:rPr>
          <w:color w:val="000000" w:themeColor="text1"/>
        </w:rPr>
        <w:t>, if not scheduled by a higher layer. Depending on the mandatory part of the</w:t>
      </w:r>
      <w:r w:rsidR="00580E32">
        <w:rPr>
          <w:color w:val="000000" w:themeColor="text1"/>
        </w:rPr>
        <w:t xml:space="preserve"> message the slot shall have the role assignment</w:t>
      </w:r>
      <w:r w:rsidRPr="00580E32">
        <w:rPr>
          <w:color w:val="000000" w:themeColor="text1"/>
        </w:rPr>
        <w:t xml:space="preserve"> either initiator or responder and may contain as optional component the other one</w:t>
      </w:r>
      <w:r w:rsidR="00580E32">
        <w:rPr>
          <w:color w:val="000000" w:themeColor="text1"/>
        </w:rPr>
        <w:t xml:space="preserve"> functionality as well</w:t>
      </w:r>
      <w:r w:rsidRPr="00580E32">
        <w:rPr>
          <w:color w:val="000000" w:themeColor="text1"/>
        </w:rPr>
        <w:t>.</w:t>
      </w:r>
    </w:p>
    <w:p w14:paraId="4B12712F" w14:textId="158802E5" w:rsidR="0016293A" w:rsidRDefault="009807FB" w:rsidP="0016293A">
      <w:pPr>
        <w:rPr>
          <w:color w:val="000000" w:themeColor="text1"/>
        </w:rPr>
      </w:pPr>
      <w:r>
        <w:rPr>
          <w:color w:val="000000" w:themeColor="text1"/>
        </w:rPr>
        <w:t>(</w:t>
      </w:r>
      <w:r w:rsidR="0016293A" w:rsidRPr="0016293A">
        <w:rPr>
          <w:color w:val="000000" w:themeColor="text1"/>
        </w:rPr>
        <w:t xml:space="preserve">These extensions/clarifications </w:t>
      </w:r>
      <w:r w:rsidR="001969E1">
        <w:rPr>
          <w:color w:val="000000" w:themeColor="text1"/>
        </w:rPr>
        <w:t>can</w:t>
      </w:r>
      <w:r w:rsidR="00CD0D4E">
        <w:rPr>
          <w:color w:val="000000" w:themeColor="text1"/>
        </w:rPr>
        <w:t xml:space="preserve"> be helpful</w:t>
      </w:r>
      <w:r w:rsidR="0016293A" w:rsidRPr="0016293A">
        <w:rPr>
          <w:color w:val="000000" w:themeColor="text1"/>
        </w:rPr>
        <w:t xml:space="preserve"> for many-2-many </w:t>
      </w:r>
      <w:r w:rsidR="00B34C96">
        <w:rPr>
          <w:color w:val="000000" w:themeColor="text1"/>
        </w:rPr>
        <w:t>MMR</w:t>
      </w:r>
      <w:r w:rsidR="0016293A" w:rsidRPr="0016293A">
        <w:rPr>
          <w:color w:val="000000" w:themeColor="text1"/>
        </w:rPr>
        <w:t xml:space="preserve"> use cases, e.g.</w:t>
      </w:r>
      <w:r w:rsidR="006860D8">
        <w:rPr>
          <w:color w:val="000000" w:themeColor="text1"/>
        </w:rPr>
        <w:t>,</w:t>
      </w:r>
      <w:r w:rsidR="0016293A" w:rsidRPr="0016293A">
        <w:rPr>
          <w:color w:val="000000" w:themeColor="text1"/>
        </w:rPr>
        <w:t xml:space="preserve"> in dense DL-TDoA scenarios anchors message exchanges.</w:t>
      </w:r>
      <w:r>
        <w:rPr>
          <w:color w:val="000000" w:themeColor="text1"/>
        </w:rPr>
        <w:t>)</w:t>
      </w:r>
    </w:p>
    <w:p w14:paraId="4C5051E2" w14:textId="77777777" w:rsidR="006B1A2D" w:rsidRDefault="006B1A2D" w:rsidP="0016293A">
      <w:pPr>
        <w:rPr>
          <w:color w:val="000000" w:themeColor="text1"/>
        </w:rPr>
      </w:pPr>
    </w:p>
    <w:p w14:paraId="34AEF09B" w14:textId="466CEFE4" w:rsidR="00B34C96" w:rsidRDefault="0048290A" w:rsidP="00CC02D6">
      <w:pPr>
        <w:pStyle w:val="berschrift2"/>
      </w:pPr>
      <w:r>
        <w:t xml:space="preserve">Enhancement B: </w:t>
      </w:r>
      <w:r w:rsidR="0087122F">
        <w:t>Optional f</w:t>
      </w:r>
      <w:r>
        <w:t xml:space="preserve">ree </w:t>
      </w:r>
      <w:r w:rsidR="00B34C96">
        <w:t>selection of initiator</w:t>
      </w:r>
      <w:r w:rsidR="0087122F">
        <w:t>s in many-2-many responses</w:t>
      </w:r>
    </w:p>
    <w:p w14:paraId="18F0C4B8" w14:textId="6A1EEFB4" w:rsidR="00F01620" w:rsidRDefault="00FD62EF" w:rsidP="00FD62EF">
      <w:r>
        <w:t xml:space="preserve">The example scenario </w:t>
      </w:r>
      <w:r w:rsidR="00FE4A3E">
        <w:t>forms</w:t>
      </w:r>
      <w:r>
        <w:t xml:space="preserve"> </w:t>
      </w:r>
      <w:r w:rsidR="00FE4A3E">
        <w:t xml:space="preserve">a </w:t>
      </w:r>
      <w:r>
        <w:t>dynamic</w:t>
      </w:r>
      <w:r w:rsidR="00FE4A3E">
        <w:t xml:space="preserve"> environment, therefore it can</w:t>
      </w:r>
      <w:r>
        <w:t xml:space="preserve"> not </w:t>
      </w:r>
      <w:r w:rsidR="00FE4A3E">
        <w:t xml:space="preserve">be </w:t>
      </w:r>
      <w:r>
        <w:t xml:space="preserve">known beforehand, if a certain anchor can receive a message from another </w:t>
      </w:r>
      <w:r w:rsidR="00FE4A3E">
        <w:t xml:space="preserve">certain </w:t>
      </w:r>
      <w:r>
        <w:t xml:space="preserve">anchor in the vicinity. The receiving anchor (which could be any </w:t>
      </w:r>
      <w:r w:rsidR="00FE4A3E">
        <w:t xml:space="preserve">one </w:t>
      </w:r>
      <w:r w:rsidR="00DF5DA2">
        <w:t xml:space="preserve">anchor </w:t>
      </w:r>
      <w:r>
        <w:t xml:space="preserve">except of the transmitting anchor </w:t>
      </w:r>
      <w:r w:rsidR="00FE4A3E">
        <w:t xml:space="preserve">itself </w:t>
      </w:r>
      <w:r>
        <w:t>at a certain slot) will receive a number of init</w:t>
      </w:r>
      <w:r w:rsidR="00FE4A3E">
        <w:t>iation</w:t>
      </w:r>
      <w:r>
        <w:t xml:space="preserve"> messages from selected surrounding anchors</w:t>
      </w:r>
      <w:r w:rsidR="00F01620">
        <w:t xml:space="preserve"> depending on the current shadowing and interference situation</w:t>
      </w:r>
      <w:r>
        <w:t>.</w:t>
      </w:r>
      <w:r w:rsidR="00FE4A3E">
        <w:t xml:space="preserve"> Due to the many-2-many nature of the ranging round</w:t>
      </w:r>
      <w:r w:rsidR="004C5402">
        <w:t xml:space="preserve"> it may be suffici</w:t>
      </w:r>
      <w:r w:rsidR="00DF5DA2">
        <w:t>ent if it</w:t>
      </w:r>
      <w:r w:rsidR="004C5402">
        <w:t xml:space="preserve"> </w:t>
      </w:r>
      <w:r w:rsidR="006860D8">
        <w:t>picks</w:t>
      </w:r>
      <w:r w:rsidR="004C5402">
        <w:t xml:space="preserve"> only a subset from them and includes it’s time relations to each member of this subset into a single response message.</w:t>
      </w:r>
      <w:r w:rsidR="00DF5DA2">
        <w:t xml:space="preserve"> </w:t>
      </w:r>
      <w:r w:rsidR="00186D40">
        <w:t xml:space="preserve">In order to keep the UWB response frame payload reasonably short only a certain relevant subset should be picked. </w:t>
      </w:r>
      <w:r w:rsidR="00DF5DA2">
        <w:t>Besides the many-2-many condition there is also the second constraint of the scenario, which is the MMR nature. Here we are leveraging the fact, that the many-2-many TWR messages between the anchors can be processed at the same time as OWR messages for DL-TDoA devices. If there would be perfect time sync between anchors only the initiation messages of the TWR would be sufficient for the OWR of the DL-TDoA device. For the more general case of assuming certain non-ideal sync between anchors, it is important, that the DL-TDoA device can also receive the responses of the TWR anchor sync ranging</w:t>
      </w:r>
      <w:r w:rsidR="00186D40">
        <w:t xml:space="preserve"> procedure</w:t>
      </w:r>
      <w:r w:rsidR="00DF5DA2">
        <w:t>. And here it becomes now important that</w:t>
      </w:r>
      <w:r w:rsidR="002F7F7F">
        <w:t xml:space="preserve"> the responses </w:t>
      </w:r>
      <w:r w:rsidR="00186D40">
        <w:t xml:space="preserve">subset </w:t>
      </w:r>
      <w:r w:rsidR="002F7F7F">
        <w:t xml:space="preserve">should address </w:t>
      </w:r>
      <w:r w:rsidR="00A46808">
        <w:t xml:space="preserve">most of </w:t>
      </w:r>
      <w:r w:rsidR="002F7F7F">
        <w:t>the neighbor anchors, which can be received by a DL-TDoA device at a certain position.</w:t>
      </w:r>
    </w:p>
    <w:p w14:paraId="5C3BC622" w14:textId="67AF45E0" w:rsidR="00FD62EF" w:rsidRDefault="00084D5A" w:rsidP="00FD62EF">
      <w:r>
        <w:t>Allowing the responder to pick its initiators, to which it will include responses in its message, allows the system to adapt to temporary link distortions and to keep the UWB frame still reasonably short.</w:t>
      </w:r>
      <w:r w:rsidR="00FD62EF">
        <w:t xml:space="preserve"> </w:t>
      </w:r>
    </w:p>
    <w:p w14:paraId="4A1895B0" w14:textId="77777777" w:rsidR="006B1A2D" w:rsidRPr="00FD62EF" w:rsidRDefault="006B1A2D" w:rsidP="00FD62EF"/>
    <w:p w14:paraId="648837D8" w14:textId="6BA10CC3" w:rsidR="00B34C96" w:rsidRDefault="0048290A" w:rsidP="00CC02D6">
      <w:pPr>
        <w:pStyle w:val="berschrift2"/>
      </w:pPr>
      <w:r>
        <w:t xml:space="preserve">Enhancement C: </w:t>
      </w:r>
      <w:r w:rsidR="0087122F">
        <w:t>Optional s</w:t>
      </w:r>
      <w:r w:rsidR="00B34C96">
        <w:t>ending multiple RCM messages</w:t>
      </w:r>
      <w:r>
        <w:t xml:space="preserve"> in a ranging round</w:t>
      </w:r>
    </w:p>
    <w:p w14:paraId="3627680B" w14:textId="3FDEAAF3" w:rsidR="005D7712" w:rsidRDefault="00B6231E" w:rsidP="00B6231E">
      <w:r>
        <w:t xml:space="preserve">Increase robustness and support scalability by optionally sending multiple </w:t>
      </w:r>
      <w:r w:rsidR="000B5448">
        <w:t xml:space="preserve">“copies” of an </w:t>
      </w:r>
      <w:r>
        <w:t xml:space="preserve">RCM in a </w:t>
      </w:r>
      <w:r w:rsidR="000B5448">
        <w:t xml:space="preserve">many-2-many </w:t>
      </w:r>
      <w:r>
        <w:t>ranging round.</w:t>
      </w:r>
      <w:r w:rsidR="000B5448">
        <w:t xml:space="preserve"> The challenging environment in the dynamic example scenario with temporary shadowing and interference can </w:t>
      </w:r>
      <w:r w:rsidR="006860D8">
        <w:t xml:space="preserve">better </w:t>
      </w:r>
      <w:r w:rsidR="000B5448">
        <w:t>be coped with by deploying a diversity strategy in terms of sending the RCM from several anchor nodes. The contents in terms of scheduling information etc. would be the same. Other anchors as well as tags may be able to receive only a subset of anchors on the vicinity.</w:t>
      </w:r>
      <w:r w:rsidR="00325357">
        <w:t xml:space="preserve"> </w:t>
      </w:r>
    </w:p>
    <w:p w14:paraId="05E4E132" w14:textId="63229928" w:rsidR="006860D8" w:rsidRDefault="00325357" w:rsidP="00B6231E">
      <w:r>
        <w:lastRenderedPageBreak/>
        <w:t>T</w:t>
      </w:r>
      <w:r w:rsidR="00B360B0">
        <w:t xml:space="preserve">his </w:t>
      </w:r>
      <w:r w:rsidR="005D7712">
        <w:t xml:space="preserve">proposal </w:t>
      </w:r>
      <w:r w:rsidR="00B360B0">
        <w:t>constitutes a transmit diversity.</w:t>
      </w:r>
      <w:r>
        <w:t xml:space="preserve"> </w:t>
      </w:r>
      <w:r w:rsidR="005D7712">
        <w:t xml:space="preserve">We propose that each </w:t>
      </w:r>
      <w:r>
        <w:t>RCM can be combined</w:t>
      </w:r>
      <w:r w:rsidR="000B5448">
        <w:t xml:space="preserve"> with an init</w:t>
      </w:r>
      <w:r>
        <w:t>iation</w:t>
      </w:r>
      <w:r w:rsidR="000B5448">
        <w:t xml:space="preserve"> and with an anchor position</w:t>
      </w:r>
      <w:r w:rsidR="00B360B0">
        <w:t xml:space="preserve"> information</w:t>
      </w:r>
      <w:r w:rsidR="0001007B">
        <w:t xml:space="preserve"> in a single UWB frame</w:t>
      </w:r>
      <w:r w:rsidR="000B5448">
        <w:t xml:space="preserve">. </w:t>
      </w:r>
      <w:r w:rsidR="005D7712">
        <w:t xml:space="preserve">This allows any </w:t>
      </w:r>
      <w:r w:rsidR="000B5448">
        <w:t xml:space="preserve">other than the first slot user in the round </w:t>
      </w:r>
      <w:r w:rsidR="005D7712">
        <w:t xml:space="preserve">to </w:t>
      </w:r>
      <w:r w:rsidR="000B5448">
        <w:t xml:space="preserve">already insert a response </w:t>
      </w:r>
      <w:r w:rsidR="00B360B0">
        <w:t xml:space="preserve">information </w:t>
      </w:r>
      <w:r w:rsidR="005D7712">
        <w:t xml:space="preserve">reacting to </w:t>
      </w:r>
      <w:r w:rsidR="000B5448">
        <w:t>previously sent init</w:t>
      </w:r>
      <w:r>
        <w:t>iation</w:t>
      </w:r>
      <w:r w:rsidR="000B5448">
        <w:t xml:space="preserve"> messages</w:t>
      </w:r>
      <w:r>
        <w:t xml:space="preserve"> in its own RCM+I</w:t>
      </w:r>
      <w:r w:rsidR="00B360B0">
        <w:t>nit message</w:t>
      </w:r>
      <w:r w:rsidR="000B5448">
        <w:t>.</w:t>
      </w:r>
    </w:p>
    <w:p w14:paraId="1C737A98" w14:textId="18A0DC6F" w:rsidR="00B6231E" w:rsidRPr="00B6231E" w:rsidRDefault="00325357" w:rsidP="00B6231E">
      <w:r>
        <w:t xml:space="preserve"> </w:t>
      </w:r>
    </w:p>
    <w:p w14:paraId="7784EAC0" w14:textId="76C3DC74" w:rsidR="00B34C96" w:rsidRDefault="00BF5E58" w:rsidP="00CC02D6">
      <w:pPr>
        <w:pStyle w:val="berschrift2"/>
      </w:pPr>
      <w:r>
        <w:t xml:space="preserve">Enhancement D: </w:t>
      </w:r>
      <w:r w:rsidR="0087122F">
        <w:t xml:space="preserve">Optional </w:t>
      </w:r>
      <w:r w:rsidR="000B502A">
        <w:t xml:space="preserve">O-QPSK </w:t>
      </w:r>
      <w:r w:rsidR="00B85209">
        <w:t>Ranging Support Service</w:t>
      </w:r>
      <w:r w:rsidR="000B502A">
        <w:t xml:space="preserve"> </w:t>
      </w:r>
      <w:r w:rsidR="00124E59">
        <w:t>using slotframes</w:t>
      </w:r>
    </w:p>
    <w:p w14:paraId="52ED335E" w14:textId="3A5EC137" w:rsidR="00E35026" w:rsidRPr="00E35026" w:rsidRDefault="00E35026" w:rsidP="00E35026">
      <w:r>
        <w:t>Slotframes have been introduces in 15.4 originally for TSCH operation as a more flexible option of organizing scheduled channel access than the rather rigid Superframe</w:t>
      </w:r>
      <w:r w:rsidR="005D7712">
        <w:t xml:space="preserve"> </w:t>
      </w:r>
      <w:r>
        <w:t xml:space="preserve">structure defined for the </w:t>
      </w:r>
      <w:del w:id="105" w:author="Sven Zeisberg" w:date="2023-07-31T17:17:00Z">
        <w:r w:rsidDel="00AF082A">
          <w:delText xml:space="preserve">conventional </w:delText>
        </w:r>
      </w:del>
      <w:ins w:id="106" w:author="Sven Zeisberg" w:date="2023-07-31T17:17:00Z">
        <w:r w:rsidR="00AF082A">
          <w:t xml:space="preserve">traditional </w:t>
        </w:r>
      </w:ins>
      <w:r>
        <w:t xml:space="preserve">beacon-enabled mode. The advantage of </w:t>
      </w:r>
      <w:ins w:id="107" w:author="Sven Zeisberg" w:date="2023-07-31T17:17:00Z">
        <w:r w:rsidR="008C21ED">
          <w:t xml:space="preserve">TSCH </w:t>
        </w:r>
      </w:ins>
      <w:r>
        <w:t xml:space="preserve">slotframes is the ability to </w:t>
      </w:r>
      <w:r w:rsidR="005D7712">
        <w:t xml:space="preserve">freely </w:t>
      </w:r>
      <w:r>
        <w:t xml:space="preserve">define the number of slots per frame between </w:t>
      </w:r>
      <w:r w:rsidR="00DF331B">
        <w:t>0 and 0xFFFF (64k)</w:t>
      </w:r>
      <w:r>
        <w:t xml:space="preserve"> and to be able to </w:t>
      </w:r>
      <w:r w:rsidR="005D7712">
        <w:t xml:space="preserve">freely </w:t>
      </w:r>
      <w:r>
        <w:t xml:space="preserve">define the size of a time slot in terms of micro seconds between 0 and </w:t>
      </w:r>
      <w:r w:rsidR="00DF331B">
        <w:t>0xFFFFF (ca. 1s)</w:t>
      </w:r>
      <w:r>
        <w:t xml:space="preserve">. </w:t>
      </w:r>
      <w:r w:rsidR="00726CE4">
        <w:t xml:space="preserve">There is no limitation to multiples of the power of 2. </w:t>
      </w:r>
      <w:r>
        <w:t>Furthermore</w:t>
      </w:r>
      <w:r w:rsidR="00DF331B">
        <w:t>,</w:t>
      </w:r>
      <w:r>
        <w:t xml:space="preserve"> the transmi</w:t>
      </w:r>
      <w:r w:rsidR="00726CE4">
        <w:t>ssion of a beacon for each slot</w:t>
      </w:r>
      <w:r>
        <w:t xml:space="preserve">frame is optional and alternatively the time organization is done by other means [0]. </w:t>
      </w:r>
    </w:p>
    <w:p w14:paraId="118A8B60" w14:textId="0645D282" w:rsidR="00BF5E58" w:rsidRDefault="00BF5E58" w:rsidP="00267133">
      <w:pPr>
        <w:pStyle w:val="berschrift3"/>
      </w:pPr>
      <w:r>
        <w:t xml:space="preserve">Maximize battery time for </w:t>
      </w:r>
      <w:r w:rsidR="000E39DE">
        <w:t xml:space="preserve">scheduled </w:t>
      </w:r>
      <w:r>
        <w:t>UL-TDoA tags by enabling</w:t>
      </w:r>
      <w:r w:rsidR="00CC02D6">
        <w:t xml:space="preserve"> UWB TXonly by using </w:t>
      </w:r>
      <w:r>
        <w:t>loosely coupled O-QPSK</w:t>
      </w:r>
      <w:r w:rsidR="00CC02D6">
        <w:t xml:space="preserve"> </w:t>
      </w:r>
      <w:r>
        <w:t xml:space="preserve">for </w:t>
      </w:r>
      <w:r w:rsidR="00CC02D6">
        <w:t>communic</w:t>
      </w:r>
      <w:r>
        <w:t>ation and rough</w:t>
      </w:r>
      <w:r w:rsidR="000E39DE">
        <w:t xml:space="preserve"> time</w:t>
      </w:r>
      <w:r>
        <w:t xml:space="preserve"> slot synchronization</w:t>
      </w:r>
    </w:p>
    <w:p w14:paraId="7FFE3C14" w14:textId="47A311E6" w:rsidR="00E212C4" w:rsidRPr="00E212C4" w:rsidRDefault="009323AA" w:rsidP="006B1A2D">
      <w:pPr>
        <w:spacing w:before="240"/>
      </w:pPr>
      <w:r>
        <w:t xml:space="preserve">An out of band communication with low resource consumption </w:t>
      </w:r>
      <w:ins w:id="108" w:author="Sven Zeisberg" w:date="2023-07-31T07:40:00Z">
        <w:r w:rsidR="0000540E">
          <w:t xml:space="preserve">may </w:t>
        </w:r>
      </w:ins>
      <w:r>
        <w:t>avoid</w:t>
      </w:r>
      <w:del w:id="109" w:author="Sven Zeisberg" w:date="2023-07-31T07:40:00Z">
        <w:r w:rsidDel="0000540E">
          <w:delText>s</w:delText>
        </w:r>
      </w:del>
      <w:r>
        <w:t xml:space="preserve"> </w:t>
      </w:r>
      <w:ins w:id="110" w:author="Sven Zeisberg" w:date="2023-07-28T13:46:00Z">
        <w:r w:rsidR="0000540E">
          <w:t>or reduce</w:t>
        </w:r>
        <w:r w:rsidR="0040367C">
          <w:t xml:space="preserve"> </w:t>
        </w:r>
      </w:ins>
      <w:r>
        <w:t>UWB reception at the portable tag device and providing at the same time a coarse time synchronization. Accuracy should be in the order of a few micro seconds for typical scheduled UWB UL-TDoA schemes.</w:t>
      </w:r>
      <w:r w:rsidR="001B134A">
        <w:t xml:space="preserve"> The coarse timing could be achieved by aligning UWB time slots and OOB transmission schedule. Therefore</w:t>
      </w:r>
      <w:ins w:id="111" w:author="Sven Zeisberg" w:date="2023-07-28T13:47:00Z">
        <w:r w:rsidR="00835C58">
          <w:t>,</w:t>
        </w:r>
      </w:ins>
      <w:r w:rsidR="001B134A">
        <w:t xml:space="preserve"> a</w:t>
      </w:r>
      <w:ins w:id="112" w:author="Sven Zeisberg" w:date="2023-07-31T17:18:00Z">
        <w:r w:rsidR="008C21ED">
          <w:t>n intra system</w:t>
        </w:r>
      </w:ins>
      <w:r w:rsidR="001B134A">
        <w:t xml:space="preserve"> contention free access without CSMA-CA is required for the OOB time synchronization messages.</w:t>
      </w:r>
    </w:p>
    <w:p w14:paraId="20C644D1" w14:textId="5753D5A8" w:rsidR="00D7356E" w:rsidRDefault="00BF5E58" w:rsidP="00BF5E58">
      <w:pPr>
        <w:pStyle w:val="berschrift3"/>
      </w:pPr>
      <w:r>
        <w:t xml:space="preserve">Optimize the Dilution of Precision (DoP) and diversity gain for the DL-TDoA tags by enabling battery powered anchor (BPA) nodes, which are basically UWB TXonly by using </w:t>
      </w:r>
      <w:r w:rsidR="00A223E7">
        <w:t>loosely coupled O-QPSK for communication and rough slot synchronization</w:t>
      </w:r>
    </w:p>
    <w:p w14:paraId="46387AC1" w14:textId="73909F6D" w:rsidR="00E212C4" w:rsidRPr="00E212C4" w:rsidRDefault="006B1A2D" w:rsidP="006B1A2D">
      <w:pPr>
        <w:spacing w:before="240"/>
      </w:pPr>
      <w:r>
        <w:t>An out of band communication with low resource consumption avoids UWB reception at the BPA device and providing at the same time a coarse time synchronization to schedule the UWB DL-TDoA initiation messages of the BPA. Accuracy should be in the order of a few micro seconds for typical UWB slot sizes in DL-TDoA schemes.</w:t>
      </w:r>
      <w:r w:rsidR="001B134A">
        <w:t xml:space="preserve"> See previous paragraph for OOB channel access for synchronization messages.</w:t>
      </w:r>
    </w:p>
    <w:p w14:paraId="7FE2B59C" w14:textId="6E463346" w:rsidR="00E212C4" w:rsidRDefault="000E39DE" w:rsidP="00267133">
      <w:pPr>
        <w:pStyle w:val="berschrift3"/>
      </w:pPr>
      <w:r>
        <w:t>Keep the UWB channel free for ranging frames/slots by</w:t>
      </w:r>
      <w:r w:rsidR="00267133">
        <w:t xml:space="preserve"> off</w:t>
      </w:r>
      <w:r w:rsidR="00455FA1">
        <w:t>-</w:t>
      </w:r>
      <w:r w:rsidR="00267133">
        <w:t xml:space="preserve">loading of </w:t>
      </w:r>
      <w:r>
        <w:t xml:space="preserve">uncritical </w:t>
      </w:r>
      <w:r w:rsidR="00267133">
        <w:t>management</w:t>
      </w:r>
      <w:r>
        <w:t>/cmd&amp;control</w:t>
      </w:r>
      <w:r w:rsidR="00267133">
        <w:t xml:space="preserve"> communication from UWB </w:t>
      </w:r>
      <w:r w:rsidR="00455FA1">
        <w:t xml:space="preserve">to out-of-band communication deploying </w:t>
      </w:r>
      <w:r>
        <w:t xml:space="preserve">O-QPSK </w:t>
      </w:r>
      <w:r w:rsidR="00267133">
        <w:t>in order to keep the number of UWB communication/cmd</w:t>
      </w:r>
      <w:r>
        <w:t>&amp;control</w:t>
      </w:r>
      <w:r w:rsidR="00267133">
        <w:t xml:space="preserve"> frames low</w:t>
      </w:r>
    </w:p>
    <w:p w14:paraId="6FDCE162" w14:textId="2E21AD35" w:rsidR="00267133" w:rsidRDefault="0086232B" w:rsidP="00205DDE">
      <w:pPr>
        <w:spacing w:before="240"/>
      </w:pPr>
      <w:r>
        <w:t>Network maintenance, such as discovery, joining, resource allocation messages can be exchanged out-of-band</w:t>
      </w:r>
      <w:r w:rsidR="00205DDE">
        <w:t xml:space="preserve"> (OOB)</w:t>
      </w:r>
      <w:r>
        <w:t>, if sufficient OOB communication bandwidth is available. OOB coverage need to be at least equal to UWB coverage.</w:t>
      </w:r>
      <w:r w:rsidR="00205DDE">
        <w:t xml:space="preserve"> No strict time or frequency synchronization is required between OOB and UWB for this purpose.</w:t>
      </w:r>
      <w:r>
        <w:t xml:space="preserve"> </w:t>
      </w:r>
    </w:p>
    <w:p w14:paraId="2FB1C909" w14:textId="4003DC5D" w:rsidR="00267133" w:rsidRDefault="00455FA1" w:rsidP="00267133">
      <w:pPr>
        <w:pStyle w:val="berschrift3"/>
      </w:pPr>
      <w:r>
        <w:lastRenderedPageBreak/>
        <w:t>Keep the UWB frames short by</w:t>
      </w:r>
      <w:r w:rsidR="00267133">
        <w:t xml:space="preserve"> off</w:t>
      </w:r>
      <w:r>
        <w:t>-</w:t>
      </w:r>
      <w:r w:rsidR="00267133">
        <w:t xml:space="preserve">loading of </w:t>
      </w:r>
      <w:r>
        <w:t xml:space="preserve">uncritical </w:t>
      </w:r>
      <w:r w:rsidR="00267133">
        <w:t>management</w:t>
      </w:r>
      <w:r>
        <w:t>/cmd&amp;control</w:t>
      </w:r>
      <w:r w:rsidR="00267133">
        <w:t xml:space="preserve"> communication</w:t>
      </w:r>
      <w:r>
        <w:t xml:space="preserve"> from UWB to out-of-band communication deploying O-QPSK</w:t>
      </w:r>
      <w:r w:rsidR="00267133">
        <w:t xml:space="preserve"> </w:t>
      </w:r>
    </w:p>
    <w:p w14:paraId="6F29AF67" w14:textId="5254CC0F" w:rsidR="0086232B" w:rsidRPr="0086232B" w:rsidRDefault="0086232B" w:rsidP="0086232B">
      <w:pPr>
        <w:spacing w:before="240"/>
      </w:pPr>
      <w:r>
        <w:t>Ranging management, such as slot allocation, resource allocation requests, can be exchanged out-of-band, if sufficient OOB communication bandwidth is available. OOB coverage need to be at least equal to UWB coverage.</w:t>
      </w:r>
      <w:r w:rsidR="00205DDE">
        <w:t xml:space="preserve"> No frequency synchronization is required between OOB and UWB subsystems for this purpose, but time-wise an alignment of the control phase of the </w:t>
      </w:r>
      <w:r w:rsidR="0045165C">
        <w:t xml:space="preserve">scheduled UWB </w:t>
      </w:r>
      <w:r w:rsidR="00205DDE">
        <w:t xml:space="preserve">ranging round and the OOB is </w:t>
      </w:r>
      <w:r w:rsidR="0045165C">
        <w:t>desirable</w:t>
      </w:r>
      <w:r w:rsidR="00205DDE">
        <w:t>.</w:t>
      </w:r>
    </w:p>
    <w:p w14:paraId="52EDD0EB" w14:textId="049716C8" w:rsidR="005027E4" w:rsidRDefault="005027E4" w:rsidP="005027E4">
      <w:pPr>
        <w:pStyle w:val="berschrift1"/>
      </w:pPr>
      <w:r>
        <w:t>MAC Functional Description</w:t>
      </w:r>
    </w:p>
    <w:p w14:paraId="3E492DEC" w14:textId="5E241437" w:rsidR="00D14126" w:rsidRDefault="00D14126" w:rsidP="00851A99"/>
    <w:p w14:paraId="7073381C" w14:textId="66721580" w:rsidR="00EE1DC5" w:rsidRDefault="00F059D7" w:rsidP="00FC1644">
      <w:r>
        <w:t xml:space="preserve">Proposed </w:t>
      </w:r>
      <w:ins w:id="113" w:author="Sven Zeisberg" w:date="2023-07-31T17:19:00Z">
        <w:r w:rsidR="008C21ED">
          <w:t xml:space="preserve">detailed </w:t>
        </w:r>
      </w:ins>
      <w:r w:rsidR="00103024">
        <w:t>enhancements of existing standard</w:t>
      </w:r>
      <w:r w:rsidR="00024FDD">
        <w:t>(s)</w:t>
      </w:r>
      <w:ins w:id="114" w:author="Sven Zeisberg" w:date="2023-07-28T14:03:00Z">
        <w:r w:rsidR="00FC1644">
          <w:t xml:space="preserve">, changes </w:t>
        </w:r>
      </w:ins>
      <w:ins w:id="115" w:author="Sven Zeisberg" w:date="2023-07-31T07:45:00Z">
        <w:r w:rsidR="00E01513">
          <w:t xml:space="preserve">in this revision </w:t>
        </w:r>
      </w:ins>
      <w:ins w:id="116" w:author="Sven Zeisberg" w:date="2023-07-31T17:20:00Z">
        <w:r w:rsidR="008C21ED">
          <w:t xml:space="preserve">2 </w:t>
        </w:r>
      </w:ins>
      <w:ins w:id="117" w:author="Sven Zeisberg" w:date="2023-07-31T07:45:00Z">
        <w:r w:rsidR="00E01513">
          <w:t xml:space="preserve">are </w:t>
        </w:r>
      </w:ins>
      <w:ins w:id="118" w:author="Sven Zeisberg" w:date="2023-08-01T12:09:00Z">
        <w:r w:rsidR="00E3147F">
          <w:t xml:space="preserve">written </w:t>
        </w:r>
      </w:ins>
      <w:ins w:id="119" w:author="Sven Zeisberg" w:date="2023-07-28T14:03:00Z">
        <w:r w:rsidR="00FC1644">
          <w:t>compared to 802.15.4meDF6 [0c].</w:t>
        </w:r>
      </w:ins>
      <w:del w:id="120" w:author="Sven Zeisberg" w:date="2023-07-28T14:03:00Z">
        <w:r w:rsidDel="00FC1644">
          <w:delText>:</w:delText>
        </w:r>
      </w:del>
    </w:p>
    <w:p w14:paraId="446DBA8A" w14:textId="72A8DEDD" w:rsidR="002E58C2" w:rsidRDefault="002E58C2" w:rsidP="00C74653">
      <w:pPr>
        <w:pStyle w:val="berschrift2"/>
      </w:pPr>
      <w:r w:rsidRPr="00E3147F">
        <w:rPr>
          <w:strike/>
          <w:rPrChange w:id="121" w:author="Sven Zeisberg" w:date="2023-08-01T12:11:00Z">
            <w:rPr/>
          </w:rPrChange>
        </w:rPr>
        <w:t>802.15.4</w:t>
      </w:r>
      <w:r>
        <w:t xml:space="preserve">, </w:t>
      </w:r>
      <w:ins w:id="122" w:author="Sven Zeisberg" w:date="2023-08-01T12:11:00Z">
        <w:r w:rsidR="00E3147F">
          <w:t>802.15.4meFD6</w:t>
        </w:r>
      </w:ins>
      <w:ins w:id="123" w:author="Sven Zeisberg" w:date="2023-08-01T12:12:00Z">
        <w:r w:rsidR="00E3147F">
          <w:t>:</w:t>
        </w:r>
      </w:ins>
      <w:ins w:id="124" w:author="Sven Zeisberg" w:date="2023-08-01T12:11:00Z">
        <w:r w:rsidR="00E3147F">
          <w:t xml:space="preserve"> </w:t>
        </w:r>
      </w:ins>
      <w:r w:rsidR="000C38B1">
        <w:t xml:space="preserve">add </w:t>
      </w:r>
      <w:r>
        <w:t xml:space="preserve">section </w:t>
      </w:r>
      <w:ins w:id="125" w:author="Sven Zeisberg" w:date="2023-08-01T12:10:00Z">
        <w:r w:rsidR="00E3147F">
          <w:t>“</w:t>
        </w:r>
      </w:ins>
      <w:r w:rsidR="000C38B1">
        <w:t>5.2.9: Ranging Support Service (RSS)</w:t>
      </w:r>
      <w:ins w:id="126" w:author="Sven Zeisberg" w:date="2023-08-01T12:10:00Z">
        <w:r w:rsidR="00E3147F">
          <w:t>”</w:t>
        </w:r>
      </w:ins>
      <w:r w:rsidR="000C38B1">
        <w:t xml:space="preserve"> in section 5.2. Special application spaces</w:t>
      </w:r>
    </w:p>
    <w:p w14:paraId="28F1729C" w14:textId="1E324E65" w:rsidR="000C38B1" w:rsidRDefault="000C38B1" w:rsidP="000C38B1">
      <w:r>
        <w:t xml:space="preserve">The RSS portions of this standard are designed to implement a network infrastructure </w:t>
      </w:r>
      <w:r w:rsidR="008E6AAC">
        <w:t xml:space="preserve">and portable devices </w:t>
      </w:r>
      <w:r>
        <w:t xml:space="preserve">that </w:t>
      </w:r>
      <w:r w:rsidR="008E6AAC">
        <w:t>enable</w:t>
      </w:r>
      <w:r>
        <w:t xml:space="preserve"> the support of ranging services performed by dedicated ranging devices. Therefore scheduled as well as event based channel access is required</w:t>
      </w:r>
      <w:r w:rsidR="008E6AAC">
        <w:t xml:space="preserve"> with a fine time</w:t>
      </w:r>
      <w:r>
        <w:t xml:space="preserve"> granularity</w:t>
      </w:r>
      <w:r w:rsidR="008E6AAC">
        <w:t xml:space="preserve"> and flexibility. Time structures for communication are defined by the Ranging Service to be supported.</w:t>
      </w:r>
    </w:p>
    <w:p w14:paraId="2A98194C" w14:textId="6B380CE7" w:rsidR="009D625A" w:rsidRDefault="000C38B1" w:rsidP="009D625A">
      <w:pPr>
        <w:pStyle w:val="berschrift2"/>
      </w:pPr>
      <w:r>
        <w:t xml:space="preserve"> </w:t>
      </w:r>
      <w:r w:rsidR="009D625A" w:rsidRPr="00E3147F">
        <w:rPr>
          <w:strike/>
          <w:rPrChange w:id="127" w:author="Sven Zeisberg" w:date="2023-08-01T12:12:00Z">
            <w:rPr/>
          </w:rPrChange>
        </w:rPr>
        <w:t>802.15.4</w:t>
      </w:r>
      <w:r w:rsidR="009D625A">
        <w:t xml:space="preserve">, </w:t>
      </w:r>
      <w:ins w:id="128" w:author="Sven Zeisberg" w:date="2023-08-01T12:13:00Z">
        <w:r w:rsidR="00E3147F">
          <w:t>802.15.4meFD6</w:t>
        </w:r>
        <w:r w:rsidR="00E3147F">
          <w:t xml:space="preserve">: </w:t>
        </w:r>
      </w:ins>
      <w:r w:rsidR="009D625A">
        <w:t xml:space="preserve">5.7.1.3: Slotframes …change text in this section </w:t>
      </w:r>
      <w:r w:rsidR="00B70B20">
        <w:t>to make sure the slot</w:t>
      </w:r>
      <w:r w:rsidR="009D625A">
        <w:t xml:space="preserve">frames </w:t>
      </w:r>
      <w:r w:rsidR="00B70B20">
        <w:t>concept</w:t>
      </w:r>
      <w:r w:rsidR="009D625A">
        <w:t xml:space="preserve"> can be used also in RSS</w:t>
      </w:r>
      <w:r w:rsidR="00201975">
        <w:t xml:space="preserve"> but not necessarily with channel hopping</w:t>
      </w:r>
    </w:p>
    <w:p w14:paraId="49C552AE" w14:textId="4F559F05" w:rsidR="000C38B1" w:rsidRPr="000C38B1" w:rsidRDefault="009D625A" w:rsidP="009D625A">
      <w:r>
        <w:t xml:space="preserve">In a TSCH PAN </w:t>
      </w:r>
      <w:r w:rsidRPr="00201975">
        <w:rPr>
          <w:color w:val="FF0000"/>
        </w:rPr>
        <w:t>and in</w:t>
      </w:r>
      <w:r w:rsidR="00A2755E">
        <w:rPr>
          <w:color w:val="FF0000"/>
        </w:rPr>
        <w:t xml:space="preserve"> </w:t>
      </w:r>
      <w:ins w:id="129" w:author="Sven Zeisberg" w:date="2023-07-31T14:49:00Z">
        <w:r w:rsidR="00A2755E">
          <w:rPr>
            <w:color w:val="FF0000"/>
          </w:rPr>
          <w:t>a</w:t>
        </w:r>
      </w:ins>
      <w:del w:id="130" w:author="Sven Zeisberg" w:date="2023-07-31T14:49:00Z">
        <w:r w:rsidR="00A2755E" w:rsidDel="00A2755E">
          <w:rPr>
            <w:color w:val="FF0000"/>
          </w:rPr>
          <w:delText>a</w:delText>
        </w:r>
      </w:del>
      <w:r w:rsidRPr="00201975">
        <w:rPr>
          <w:color w:val="FF0000"/>
        </w:rPr>
        <w:t xml:space="preserve"> RSS PAN</w:t>
      </w:r>
      <w:r>
        <w:t xml:space="preserve">, the concept of the superframe is replaced with a slotframe. The slotframe also contains defined periods of communications between </w:t>
      </w:r>
      <w:del w:id="131" w:author="Sven Zeisberg" w:date="2023-07-31T14:49:00Z">
        <w:r w:rsidDel="00A2755E">
          <w:delText xml:space="preserve">peers </w:delText>
        </w:r>
      </w:del>
      <w:ins w:id="132" w:author="Sven Zeisberg" w:date="2023-07-31T14:49:00Z">
        <w:r w:rsidR="00A2755E">
          <w:t xml:space="preserve">devices </w:t>
        </w:r>
      </w:ins>
      <w:r>
        <w:t xml:space="preserve">that are either CSMA-CA or guaranteed, but the slotframe automatically repeats based on the participating devices’ shared notion of time. Unlike the superframe, slotframes and a device’s assigned timeslot(s) within the slotframe can be initially communicated by beacon, but are typically configured by a higher layer as the device joins the network. Because all devices share common time and channel information, devices </w:t>
      </w:r>
      <w:r w:rsidR="00201975" w:rsidRPr="00201975">
        <w:rPr>
          <w:color w:val="FF0000"/>
        </w:rPr>
        <w:t xml:space="preserve">may </w:t>
      </w:r>
      <w:r>
        <w:t>hop over the entire channel space to minimize the negative effects of multipath fading and interference and do so in a slotted way to avoid collisions, minimizing the need for retransmissions. Both of these features are desirable for operation in a harsh industrial environment.</w:t>
      </w:r>
    </w:p>
    <w:p w14:paraId="09F7FD83" w14:textId="22439980" w:rsidR="00263976" w:rsidRDefault="006D7FE2" w:rsidP="00263976">
      <w:pPr>
        <w:pStyle w:val="berschrift2"/>
        <w:rPr>
          <w:ins w:id="133" w:author="Sven Zeisberg" w:date="2023-07-31T09:28:00Z"/>
        </w:rPr>
      </w:pPr>
      <w:commentRangeStart w:id="134"/>
      <w:r w:rsidRPr="00896307">
        <w:rPr>
          <w:strike/>
          <w:rPrChange w:id="135" w:author="Sven Zeisberg" w:date="2023-07-31T07:56:00Z">
            <w:rPr/>
          </w:rPrChange>
        </w:rPr>
        <w:t>802.15.4, 6.2.6: rename the heading from “TSCH slotframe structure” to “Slotframe structure” and adapt to contents of section 6.2.6. so, that RSS and TSCH are appropriately reflecte</w:t>
      </w:r>
      <w:r>
        <w:t>d</w:t>
      </w:r>
      <w:commentRangeEnd w:id="134"/>
      <w:r w:rsidR="00896307">
        <w:rPr>
          <w:rStyle w:val="Kommentarzeichen"/>
          <w:rFonts w:asciiTheme="minorHAnsi" w:eastAsiaTheme="minorHAnsi" w:hAnsiTheme="minorHAnsi" w:cstheme="minorBidi"/>
          <w:color w:val="auto"/>
        </w:rPr>
        <w:commentReference w:id="134"/>
      </w:r>
      <w:ins w:id="136" w:author="Sven Zeisberg" w:date="2023-07-31T07:56:00Z">
        <w:r w:rsidR="00896307">
          <w:t xml:space="preserve"> </w:t>
        </w:r>
      </w:ins>
      <w:ins w:id="137" w:author="Sven Zeisberg" w:date="2023-07-31T08:01:00Z">
        <w:r w:rsidR="00896307">
          <w:t>802.15.4</w:t>
        </w:r>
        <w:r w:rsidR="00933F10">
          <w:t>meFD6</w:t>
        </w:r>
        <w:r w:rsidR="00896307">
          <w:t xml:space="preserve">: </w:t>
        </w:r>
      </w:ins>
      <w:ins w:id="138" w:author="Sven Zeisberg" w:date="2023-07-31T09:26:00Z">
        <w:r w:rsidR="00BF6BC9">
          <w:t>Introduce a subsection</w:t>
        </w:r>
      </w:ins>
      <w:ins w:id="139" w:author="Sven Zeisberg" w:date="2023-07-31T09:27:00Z">
        <w:r w:rsidR="00BF6BC9">
          <w:t xml:space="preserve"> “</w:t>
        </w:r>
      </w:ins>
      <w:ins w:id="140" w:author="Sven Zeisberg" w:date="2023-07-31T17:22:00Z">
        <w:r w:rsidR="00A776A5">
          <w:t>10.34.</w:t>
        </w:r>
        <w:r w:rsidR="008C21ED">
          <w:t xml:space="preserve"> </w:t>
        </w:r>
      </w:ins>
      <w:ins w:id="141" w:author="Sven Zeisberg" w:date="2023-07-31T09:27:00Z">
        <w:r w:rsidR="00A776A5">
          <w:t>R</w:t>
        </w:r>
      </w:ins>
      <w:ins w:id="142" w:author="Sven Zeisberg" w:date="2023-08-01T12:15:00Z">
        <w:r w:rsidR="00E3147F">
          <w:t xml:space="preserve">anging </w:t>
        </w:r>
      </w:ins>
      <w:ins w:id="143" w:author="Sven Zeisberg" w:date="2023-07-31T09:27:00Z">
        <w:r w:rsidR="00A776A5">
          <w:t>S</w:t>
        </w:r>
      </w:ins>
      <w:ins w:id="144" w:author="Sven Zeisberg" w:date="2023-08-01T12:15:00Z">
        <w:r w:rsidR="00E3147F">
          <w:t xml:space="preserve">upport </w:t>
        </w:r>
      </w:ins>
      <w:ins w:id="145" w:author="Sven Zeisberg" w:date="2023-07-31T09:27:00Z">
        <w:r w:rsidR="00A776A5">
          <w:t>S</w:t>
        </w:r>
      </w:ins>
      <w:ins w:id="146" w:author="Sven Zeisberg" w:date="2023-08-01T12:15:00Z">
        <w:r w:rsidR="00E3147F">
          <w:t>ervice</w:t>
        </w:r>
      </w:ins>
      <w:ins w:id="147" w:author="Sven Zeisberg" w:date="2023-07-31T09:27:00Z">
        <w:r w:rsidR="00933F10">
          <w:t xml:space="preserve">” in </w:t>
        </w:r>
      </w:ins>
      <w:ins w:id="148" w:author="Sven Zeisberg" w:date="2023-08-01T12:16:00Z">
        <w:r w:rsidR="00933F10">
          <w:t xml:space="preserve">section </w:t>
        </w:r>
      </w:ins>
      <w:ins w:id="149" w:author="Sven Zeisberg" w:date="2023-07-31T09:27:00Z">
        <w:r w:rsidR="00933F10">
          <w:t>10</w:t>
        </w:r>
        <w:r w:rsidR="00BF6BC9">
          <w:t xml:space="preserve"> and refer to 10.3.2.3. </w:t>
        </w:r>
      </w:ins>
      <w:ins w:id="150" w:author="Sven Zeisberg" w:date="2023-07-31T09:28:00Z">
        <w:r w:rsidR="00933F10">
          <w:t>of the TSCH slotframe structure</w:t>
        </w:r>
      </w:ins>
    </w:p>
    <w:p w14:paraId="16647FF8" w14:textId="77777777" w:rsidR="00933F10" w:rsidRPr="00933F10" w:rsidRDefault="00933F10" w:rsidP="00933F10">
      <w:pPr>
        <w:rPr>
          <w:ins w:id="151" w:author="Sven Zeisberg" w:date="2023-07-31T09:28:00Z"/>
        </w:rPr>
        <w:pPrChange w:id="152" w:author="Sven Zeisberg" w:date="2023-08-01T12:16:00Z">
          <w:pPr>
            <w:pStyle w:val="berschrift2"/>
          </w:pPr>
        </w:pPrChange>
      </w:pPr>
    </w:p>
    <w:p w14:paraId="5E171074" w14:textId="6C1CCE96" w:rsidR="008C21ED" w:rsidRDefault="00933F10" w:rsidP="00BF6BC9">
      <w:pPr>
        <w:rPr>
          <w:ins w:id="153" w:author="Sven Zeisberg" w:date="2023-07-31T17:26:00Z"/>
          <w:b/>
        </w:rPr>
      </w:pPr>
      <w:ins w:id="154" w:author="Sven Zeisberg" w:date="2023-08-01T12:16:00Z">
        <w:r>
          <w:rPr>
            <w:b/>
          </w:rPr>
          <w:t>10.34 Ranging Support Service (RSS)</w:t>
        </w:r>
      </w:ins>
    </w:p>
    <w:p w14:paraId="414DEEFD" w14:textId="1AF82F2D" w:rsidR="00A776A5" w:rsidRDefault="00A776A5" w:rsidP="00BF6BC9">
      <w:pPr>
        <w:rPr>
          <w:ins w:id="155" w:author="Sven Zeisberg" w:date="2023-07-31T17:27:00Z"/>
          <w:b/>
        </w:rPr>
      </w:pPr>
      <w:ins w:id="156" w:author="Sven Zeisberg" w:date="2023-07-31T17:26:00Z">
        <w:r>
          <w:rPr>
            <w:b/>
          </w:rPr>
          <w:t>10.34.</w:t>
        </w:r>
      </w:ins>
      <w:ins w:id="157" w:author="Sven Zeisberg" w:date="2023-07-31T17:27:00Z">
        <w:r>
          <w:rPr>
            <w:b/>
          </w:rPr>
          <w:t>1</w:t>
        </w:r>
      </w:ins>
      <w:ins w:id="158" w:author="Sven Zeisberg" w:date="2023-07-31T17:26:00Z">
        <w:r w:rsidRPr="00CB0D04">
          <w:rPr>
            <w:b/>
          </w:rPr>
          <w:t xml:space="preserve"> </w:t>
        </w:r>
        <w:r>
          <w:rPr>
            <w:b/>
          </w:rPr>
          <w:t>RSS Overview</w:t>
        </w:r>
      </w:ins>
    </w:p>
    <w:p w14:paraId="3E3680C7" w14:textId="4D7DC904" w:rsidR="0074319A" w:rsidRPr="0074319A" w:rsidRDefault="0022628F" w:rsidP="00BF6BC9">
      <w:pPr>
        <w:rPr>
          <w:ins w:id="159" w:author="Sven Zeisberg" w:date="2023-07-31T17:26:00Z"/>
          <w:rPrChange w:id="160" w:author="Sven Zeisberg" w:date="2023-07-31T17:28:00Z">
            <w:rPr>
              <w:ins w:id="161" w:author="Sven Zeisberg" w:date="2023-07-31T17:26:00Z"/>
              <w:b/>
            </w:rPr>
          </w:rPrChange>
        </w:rPr>
      </w:pPr>
      <w:ins w:id="162" w:author="Sven Zeisberg" w:date="2023-07-31T17:31:00Z">
        <w:r>
          <w:lastRenderedPageBreak/>
          <w:t>The optional RSS part of this standard is</w:t>
        </w:r>
        <w:r w:rsidRPr="00800114">
          <w:t xml:space="preserve"> designed to </w:t>
        </w:r>
        <w:r>
          <w:t>define</w:t>
        </w:r>
        <w:r w:rsidRPr="00800114">
          <w:t xml:space="preserve"> a network infrastructure and portable devices </w:t>
        </w:r>
        <w:r>
          <w:t xml:space="preserve">rules, based on mandatory 15.4 narrowband O-QPSK PHY and MAC features, </w:t>
        </w:r>
        <w:r w:rsidRPr="00800114">
          <w:t>that enable the support of ranging services performed by dedicated ranging devices</w:t>
        </w:r>
        <w:r>
          <w:t xml:space="preserve">, such as </w:t>
        </w:r>
      </w:ins>
      <w:ins w:id="163" w:author="Sven Zeisberg" w:date="2023-08-01T12:18:00Z">
        <w:r w:rsidR="00933F10">
          <w:t>described</w:t>
        </w:r>
      </w:ins>
      <w:ins w:id="164" w:author="Sven Zeisberg" w:date="2023-07-31T17:31:00Z">
        <w:r w:rsidR="00933F10">
          <w:t xml:space="preserve"> in section 10.29.</w:t>
        </w:r>
        <w:r>
          <w:t xml:space="preserve"> of this document</w:t>
        </w:r>
        <w:r w:rsidRPr="00800114">
          <w:t>. Therefore scheduled as wel</w:t>
        </w:r>
        <w:r w:rsidR="00933F10">
          <w:t>l as event based channel access</w:t>
        </w:r>
      </w:ins>
      <w:ins w:id="165" w:author="Sven Zeisberg" w:date="2023-08-01T12:19:00Z">
        <w:r w:rsidR="00933F10">
          <w:t xml:space="preserve"> </w:t>
        </w:r>
      </w:ins>
      <w:ins w:id="166" w:author="Sven Zeisberg" w:date="2023-07-31T17:31:00Z">
        <w:r w:rsidRPr="00800114">
          <w:t xml:space="preserve">is required </w:t>
        </w:r>
        <w:r>
          <w:t xml:space="preserve">for the supporting narrowband O-QPSK radio </w:t>
        </w:r>
      </w:ins>
      <w:ins w:id="167" w:author="Sven Zeisberg" w:date="2023-08-01T12:19:00Z">
        <w:r w:rsidR="00933F10">
          <w:t xml:space="preserve">RSS </w:t>
        </w:r>
      </w:ins>
      <w:ins w:id="168" w:author="Sven Zeisberg" w:date="2023-07-31T17:31:00Z">
        <w:r w:rsidRPr="00800114">
          <w:t>with a fine time granularity and flexibility. Time structures for communication are defined by the Ranging Service to be supported</w:t>
        </w:r>
      </w:ins>
      <w:ins w:id="169" w:author="Sven Zeisberg" w:date="2023-08-01T12:19:00Z">
        <w:r w:rsidR="00933F10">
          <w:t xml:space="preserve"> with this RSS</w:t>
        </w:r>
      </w:ins>
      <w:ins w:id="170" w:author="Sven Zeisberg" w:date="2023-07-31T17:31:00Z">
        <w:r w:rsidRPr="00800114">
          <w:t>.</w:t>
        </w:r>
      </w:ins>
      <w:ins w:id="171" w:author="Sven Zeisberg" w:date="2023-07-31T17:28:00Z">
        <w:r w:rsidR="0074319A">
          <w:t xml:space="preserve"> </w:t>
        </w:r>
      </w:ins>
    </w:p>
    <w:p w14:paraId="6D87C97D" w14:textId="1D338F8F" w:rsidR="0068530F" w:rsidRDefault="008C21ED" w:rsidP="00BF6BC9">
      <w:pPr>
        <w:rPr>
          <w:ins w:id="172" w:author="Sven Zeisberg" w:date="2023-07-31T10:29:00Z"/>
          <w:b/>
        </w:rPr>
      </w:pPr>
      <w:ins w:id="173" w:author="Sven Zeisberg" w:date="2023-07-31T10:29:00Z">
        <w:r>
          <w:rPr>
            <w:b/>
          </w:rPr>
          <w:t>10.34.</w:t>
        </w:r>
      </w:ins>
      <w:ins w:id="174" w:author="Sven Zeisberg" w:date="2023-07-31T17:26:00Z">
        <w:r>
          <w:rPr>
            <w:b/>
          </w:rPr>
          <w:t>2</w:t>
        </w:r>
      </w:ins>
      <w:ins w:id="175" w:author="Sven Zeisberg" w:date="2023-07-31T10:29:00Z">
        <w:r w:rsidR="0068530F" w:rsidRPr="00CB0D04">
          <w:rPr>
            <w:b/>
          </w:rPr>
          <w:t xml:space="preserve"> </w:t>
        </w:r>
        <w:r w:rsidR="0068530F">
          <w:rPr>
            <w:b/>
          </w:rPr>
          <w:t>Channel access for RSS</w:t>
        </w:r>
      </w:ins>
    </w:p>
    <w:p w14:paraId="0A2EE3DB" w14:textId="4B4426AE" w:rsidR="00B56D01" w:rsidRDefault="003E04FC" w:rsidP="00BF6BC9">
      <w:pPr>
        <w:rPr>
          <w:ins w:id="176" w:author="Sven Zeisberg" w:date="2023-07-31T10:49:00Z"/>
        </w:rPr>
      </w:pPr>
      <w:ins w:id="177" w:author="Sven Zeisberg" w:date="2023-08-01T12:55:00Z">
        <w:r w:rsidRPr="00C1522F">
          <w:t xml:space="preserve">Devices operating </w:t>
        </w:r>
        <w:r>
          <w:t xml:space="preserve">in RSS mode </w:t>
        </w:r>
        <w:r>
          <w:t xml:space="preserve">are </w:t>
        </w:r>
        <w:r w:rsidR="005E25F7">
          <w:t>com</w:t>
        </w:r>
      </w:ins>
      <w:ins w:id="178" w:author="Sven Zeisberg" w:date="2023-08-01T12:56:00Z">
        <w:r w:rsidR="005E25F7">
          <w:t>m</w:t>
        </w:r>
      </w:ins>
      <w:ins w:id="179" w:author="Sven Zeisberg" w:date="2023-08-01T12:55:00Z">
        <w:r w:rsidR="005E25F7">
          <w:t>unicating</w:t>
        </w:r>
        <w:r w:rsidR="00055AAB">
          <w:t xml:space="preserve"> on </w:t>
        </w:r>
        <w:r w:rsidR="005E25F7">
          <w:t xml:space="preserve">radio </w:t>
        </w:r>
        <w:r w:rsidRPr="003E04FC">
          <w:t>channels in the 2</w:t>
        </w:r>
      </w:ins>
      <w:ins w:id="180" w:author="Sven Zeisberg" w:date="2023-08-01T13:02:00Z">
        <w:r w:rsidR="00055AAB">
          <w:t>.</w:t>
        </w:r>
      </w:ins>
      <w:ins w:id="181" w:author="Sven Zeisberg" w:date="2023-08-01T12:55:00Z">
        <w:r w:rsidR="00055AAB">
          <w:t>4</w:t>
        </w:r>
        <w:r w:rsidRPr="003E04FC">
          <w:t>0</w:t>
        </w:r>
      </w:ins>
      <w:ins w:id="182" w:author="Sven Zeisberg" w:date="2023-08-01T13:02:00Z">
        <w:r w:rsidR="00055AAB">
          <w:t>0-2.483</w:t>
        </w:r>
      </w:ins>
      <w:ins w:id="183" w:author="Sven Zeisberg" w:date="2023-08-01T12:55:00Z">
        <w:r w:rsidR="00055AAB">
          <w:t xml:space="preserve"> G</w:t>
        </w:r>
        <w:r w:rsidRPr="003E04FC">
          <w:t xml:space="preserve">Hz </w:t>
        </w:r>
      </w:ins>
      <w:ins w:id="184" w:author="Sven Zeisberg" w:date="2023-08-01T13:02:00Z">
        <w:r w:rsidR="00055AAB">
          <w:t xml:space="preserve">frequency </w:t>
        </w:r>
      </w:ins>
      <w:ins w:id="185" w:author="Sven Zeisberg" w:date="2023-08-01T12:55:00Z">
        <w:r w:rsidRPr="003E04FC">
          <w:t>band</w:t>
        </w:r>
      </w:ins>
      <w:ins w:id="186" w:author="Sven Zeisberg" w:date="2023-08-01T13:03:00Z">
        <w:r w:rsidR="00055AAB">
          <w:t xml:space="preserve"> using O-QPSK, as</w:t>
        </w:r>
      </w:ins>
      <w:ins w:id="187" w:author="Sven Zeisberg" w:date="2023-08-01T12:55:00Z">
        <w:r w:rsidRPr="003E04FC">
          <w:t xml:space="preserve"> defined in </w:t>
        </w:r>
      </w:ins>
      <w:ins w:id="188" w:author="Sven Zeisberg" w:date="2023-08-01T12:58:00Z">
        <w:r w:rsidR="005E25F7">
          <w:t>this document (</w:t>
        </w:r>
        <w:r w:rsidR="005E25F7">
          <w:t>802.15.4meFD6</w:t>
        </w:r>
        <w:r w:rsidR="005E25F7">
          <w:t xml:space="preserve">, </w:t>
        </w:r>
      </w:ins>
      <w:ins w:id="189" w:author="Sven Zeisberg" w:date="2023-08-01T12:55:00Z">
        <w:r w:rsidR="005E25F7">
          <w:t>section 13</w:t>
        </w:r>
      </w:ins>
      <w:ins w:id="190" w:author="Sven Zeisberg" w:date="2023-08-01T12:58:00Z">
        <w:r w:rsidR="005E25F7">
          <w:t>,</w:t>
        </w:r>
      </w:ins>
      <w:ins w:id="191" w:author="Sven Zeisberg" w:date="2023-08-01T12:55:00Z">
        <w:r w:rsidR="005E25F7">
          <w:t xml:space="preserve"> </w:t>
        </w:r>
        <w:r w:rsidRPr="003E04FC">
          <w:t>O-QPSK PHY</w:t>
        </w:r>
      </w:ins>
      <w:ins w:id="192" w:author="Sven Zeisberg" w:date="2023-08-01T12:58:00Z">
        <w:r w:rsidR="005E25F7">
          <w:t>)</w:t>
        </w:r>
      </w:ins>
      <w:ins w:id="193" w:author="Sven Zeisberg" w:date="2023-08-01T12:55:00Z">
        <w:r w:rsidRPr="003E04FC">
          <w:t xml:space="preserve"> </w:t>
        </w:r>
      </w:ins>
      <w:ins w:id="194" w:author="Sven Zeisberg" w:date="2023-08-01T12:58:00Z">
        <w:r w:rsidR="005E25F7">
          <w:t xml:space="preserve">with </w:t>
        </w:r>
      </w:ins>
      <w:ins w:id="195" w:author="Sven Zeisberg" w:date="2023-08-01T12:55:00Z">
        <w:r w:rsidRPr="003E04FC">
          <w:t>250kbit/s.</w:t>
        </w:r>
      </w:ins>
      <w:ins w:id="196" w:author="Sven Zeisberg" w:date="2023-08-01T13:00:00Z">
        <w:r w:rsidR="005E25F7">
          <w:t xml:space="preserve"> </w:t>
        </w:r>
      </w:ins>
      <w:ins w:id="197" w:author="Sven Zeisberg" w:date="2023-08-01T12:59:00Z">
        <w:r w:rsidR="005E25F7">
          <w:t xml:space="preserve">The </w:t>
        </w:r>
      </w:ins>
      <w:ins w:id="198" w:author="Sven Zeisberg" w:date="2023-07-31T10:31:00Z">
        <w:r w:rsidR="005E25F7" w:rsidRPr="005E25F7">
          <w:t xml:space="preserve">devices </w:t>
        </w:r>
      </w:ins>
      <w:ins w:id="199" w:author="Sven Zeisberg" w:date="2023-07-31T10:32:00Z">
        <w:r w:rsidR="005E25F7">
          <w:t>in RSS</w:t>
        </w:r>
        <w:r w:rsidR="00055AAB">
          <w:t xml:space="preserve"> are</w:t>
        </w:r>
        <w:r w:rsidR="0068530F">
          <w:t xml:space="preserve"> </w:t>
        </w:r>
      </w:ins>
      <w:ins w:id="200" w:author="Sven Zeisberg" w:date="2023-08-01T13:04:00Z">
        <w:r w:rsidR="00055AAB">
          <w:t xml:space="preserve">either </w:t>
        </w:r>
      </w:ins>
      <w:ins w:id="201" w:author="Sven Zeisberg" w:date="2023-07-31T10:32:00Z">
        <w:r w:rsidR="00055AAB">
          <w:t>transmitting</w:t>
        </w:r>
      </w:ins>
      <w:ins w:id="202" w:author="Sven Zeisberg" w:date="2023-08-01T12:59:00Z">
        <w:r w:rsidR="005E25F7">
          <w:t xml:space="preserve"> </w:t>
        </w:r>
      </w:ins>
      <w:ins w:id="203" w:author="Sven Zeisberg" w:date="2023-07-31T10:32:00Z">
        <w:r w:rsidR="0068530F">
          <w:t xml:space="preserve">in </w:t>
        </w:r>
      </w:ins>
      <w:ins w:id="204" w:author="Sven Zeisberg" w:date="2023-07-31T10:33:00Z">
        <w:r w:rsidR="0068530F">
          <w:t xml:space="preserve">dedicated </w:t>
        </w:r>
      </w:ins>
      <w:ins w:id="205" w:author="Sven Zeisberg" w:date="2023-07-31T10:32:00Z">
        <w:r w:rsidR="005E25F7">
          <w:t>allocated slots</w:t>
        </w:r>
      </w:ins>
      <w:ins w:id="206" w:author="Sven Zeisberg" w:date="2023-07-31T10:33:00Z">
        <w:r w:rsidR="0068530F">
          <w:t xml:space="preserve"> or are transmitting during the </w:t>
        </w:r>
      </w:ins>
      <w:ins w:id="207" w:author="Sven Zeisberg" w:date="2023-07-31T10:51:00Z">
        <w:r w:rsidR="00B56D01">
          <w:t xml:space="preserve">optional </w:t>
        </w:r>
      </w:ins>
      <w:ins w:id="208" w:author="Sven Zeisberg" w:date="2023-07-31T10:33:00Z">
        <w:r w:rsidR="0068530F">
          <w:t>RSS CAP (see 10.34.3.1)</w:t>
        </w:r>
      </w:ins>
      <w:ins w:id="209" w:author="Sven Zeisberg" w:date="2023-07-31T10:34:00Z">
        <w:r w:rsidR="0068530F">
          <w:t>.</w:t>
        </w:r>
        <w:r w:rsidR="00E325AA">
          <w:t xml:space="preserve"> </w:t>
        </w:r>
      </w:ins>
    </w:p>
    <w:p w14:paraId="77D9197A" w14:textId="1D13DF21" w:rsidR="00B56D01" w:rsidRDefault="00E325AA" w:rsidP="00BF6BC9">
      <w:pPr>
        <w:rPr>
          <w:ins w:id="210" w:author="Sven Zeisberg" w:date="2023-07-31T10:52:00Z"/>
        </w:rPr>
      </w:pPr>
      <w:ins w:id="211" w:author="Sven Zeisberg" w:date="2023-07-31T10:34:00Z">
        <w:r>
          <w:t>For</w:t>
        </w:r>
      </w:ins>
      <w:ins w:id="212" w:author="Sven Zeisberg" w:date="2023-07-31T10:38:00Z">
        <w:r>
          <w:t xml:space="preserve"> </w:t>
        </w:r>
      </w:ins>
      <w:ins w:id="213" w:author="Sven Zeisberg" w:date="2023-07-31T10:43:00Z">
        <w:del w:id="214" w:author="Mickael MAMAN" w:date="2023-07-31T12:24:00Z">
          <w:r w:rsidDel="00D03468">
            <w:delText xml:space="preserve">the </w:delText>
          </w:r>
        </w:del>
      </w:ins>
      <w:ins w:id="215" w:author="Sven Zeisberg" w:date="2023-07-31T10:34:00Z">
        <w:r>
          <w:t>device</w:t>
        </w:r>
      </w:ins>
      <w:ins w:id="216" w:author="Sven Zeisberg" w:date="2023-07-31T10:38:00Z">
        <w:r>
          <w:t>s</w:t>
        </w:r>
        <w:del w:id="217" w:author="Mickael MAMAN" w:date="2023-07-31T12:24:00Z">
          <w:r w:rsidDel="009915AA">
            <w:delText>,</w:delText>
          </w:r>
        </w:del>
      </w:ins>
      <w:ins w:id="218" w:author="Sven Zeisberg" w:date="2023-07-31T10:34:00Z">
        <w:del w:id="219" w:author="Mickael MAMAN" w:date="2023-07-31T12:24:00Z">
          <w:r w:rsidR="0068530F" w:rsidDel="009915AA">
            <w:delText xml:space="preserve"> </w:delText>
          </w:r>
        </w:del>
      </w:ins>
      <w:ins w:id="220" w:author="Sven Zeisberg" w:date="2023-07-31T10:43:00Z">
        <w:del w:id="221" w:author="Mickael MAMAN" w:date="2023-07-31T12:24:00Z">
          <w:r w:rsidDel="009915AA">
            <w:delText>which are</w:delText>
          </w:r>
        </w:del>
        <w:r>
          <w:t xml:space="preserve"> </w:t>
        </w:r>
      </w:ins>
      <w:ins w:id="222" w:author="Sven Zeisberg" w:date="2023-07-31T10:34:00Z">
        <w:r w:rsidR="0068530F">
          <w:t xml:space="preserve">transmitting in </w:t>
        </w:r>
      </w:ins>
      <w:ins w:id="223" w:author="Sven Zeisberg" w:date="2023-07-31T10:49:00Z">
        <w:del w:id="224" w:author="Mickael MAMAN" w:date="2023-07-31T12:24:00Z">
          <w:r w:rsidR="00B56D01" w:rsidDel="0054341F">
            <w:delText xml:space="preserve">their </w:delText>
          </w:r>
        </w:del>
      </w:ins>
      <w:ins w:id="225" w:author="Sven Zeisberg" w:date="2023-07-31T10:34:00Z">
        <w:r w:rsidR="0068530F">
          <w:t>ded</w:t>
        </w:r>
        <w:r>
          <w:t>icated allocated slots</w:t>
        </w:r>
      </w:ins>
      <w:ins w:id="226" w:author="Sven Zeisberg" w:date="2023-07-31T10:46:00Z">
        <w:r w:rsidR="00B56D01">
          <w:t>,</w:t>
        </w:r>
      </w:ins>
      <w:ins w:id="227" w:author="Sven Zeisberg" w:date="2023-07-31T10:34:00Z">
        <w:r>
          <w:t xml:space="preserve"> </w:t>
        </w:r>
        <w:del w:id="228" w:author="Mickael MAMAN" w:date="2023-07-31T12:25:00Z">
          <w:r w:rsidDel="0054341F">
            <w:delText xml:space="preserve">the </w:delText>
          </w:r>
        </w:del>
        <w:r>
          <w:t>channel ac</w:t>
        </w:r>
      </w:ins>
      <w:ins w:id="229" w:author="Sven Zeisberg" w:date="2023-07-31T10:37:00Z">
        <w:r>
          <w:t>c</w:t>
        </w:r>
      </w:ins>
      <w:ins w:id="230" w:author="Sven Zeisberg" w:date="2023-07-31T10:34:00Z">
        <w:r>
          <w:t>ess</w:t>
        </w:r>
      </w:ins>
      <w:ins w:id="231" w:author="Sven Zeisberg" w:date="2023-07-31T10:37:00Z">
        <w:r>
          <w:t xml:space="preserve"> is </w:t>
        </w:r>
      </w:ins>
      <w:ins w:id="232" w:author="Sven Zeisberg" w:date="2023-07-31T10:39:00Z">
        <w:r>
          <w:t xml:space="preserve">performed </w:t>
        </w:r>
      </w:ins>
      <w:ins w:id="233" w:author="Sven Zeisberg" w:date="2023-07-31T10:40:00Z">
        <w:r>
          <w:t xml:space="preserve">basically </w:t>
        </w:r>
      </w:ins>
      <w:ins w:id="234" w:author="Sven Zeisberg" w:date="2023-07-31T10:39:00Z">
        <w:r>
          <w:t>according</w:t>
        </w:r>
      </w:ins>
      <w:ins w:id="235" w:author="Sven Zeisberg" w:date="2023-07-31T10:37:00Z">
        <w:r>
          <w:t xml:space="preserve"> </w:t>
        </w:r>
      </w:ins>
      <w:ins w:id="236" w:author="Mickael MAMAN" w:date="2023-07-31T12:26:00Z">
        <w:r w:rsidR="00EB13AD">
          <w:t xml:space="preserve">to </w:t>
        </w:r>
      </w:ins>
      <w:ins w:id="237" w:author="Sven Zeisberg" w:date="2023-07-31T10:37:00Z">
        <w:r>
          <w:t xml:space="preserve">the </w:t>
        </w:r>
      </w:ins>
      <w:ins w:id="238" w:author="Sven Zeisberg" w:date="2023-07-31T10:43:00Z">
        <w:r>
          <w:t xml:space="preserve">procedure described in </w:t>
        </w:r>
      </w:ins>
      <w:ins w:id="239" w:author="Sven Zeisberg" w:date="2023-07-31T10:44:00Z">
        <w:r>
          <w:t xml:space="preserve">the </w:t>
        </w:r>
      </w:ins>
      <w:ins w:id="240" w:author="Sven Zeisberg" w:date="2023-07-31T10:37:00Z">
        <w:r>
          <w:t xml:space="preserve">TSCH </w:t>
        </w:r>
      </w:ins>
      <w:ins w:id="241" w:author="Sven Zeisberg" w:date="2023-07-31T10:44:00Z">
        <w:r>
          <w:t>sub</w:t>
        </w:r>
      </w:ins>
      <w:ins w:id="242" w:author="Sven Zeisberg" w:date="2023-07-31T10:37:00Z">
        <w:r>
          <w:t xml:space="preserve">section </w:t>
        </w:r>
      </w:ins>
      <w:ins w:id="243" w:author="Sven Zeisberg" w:date="2023-07-31T10:39:00Z">
        <w:r w:rsidR="00933F10">
          <w:t xml:space="preserve">(section </w:t>
        </w:r>
      </w:ins>
      <w:ins w:id="244" w:author="Sven Zeisberg" w:date="2023-07-31T10:37:00Z">
        <w:r>
          <w:t>10.3.2.1</w:t>
        </w:r>
      </w:ins>
      <w:ins w:id="245" w:author="Sven Zeisberg" w:date="2023-07-31T10:39:00Z">
        <w:r>
          <w:t>)</w:t>
        </w:r>
      </w:ins>
      <w:ins w:id="246" w:author="Sven Zeisberg" w:date="2023-07-31T10:40:00Z">
        <w:r>
          <w:t xml:space="preserve"> with the difference</w:t>
        </w:r>
        <w:del w:id="247" w:author="Mickael MAMAN" w:date="2023-07-31T12:26:00Z">
          <w:r w:rsidDel="003B4487">
            <w:delText>,</w:delText>
          </w:r>
        </w:del>
        <w:r>
          <w:t xml:space="preserve"> that </w:t>
        </w:r>
        <w:del w:id="248" w:author="Mickael MAMAN" w:date="2023-07-31T12:27:00Z">
          <w:r w:rsidDel="003B4487">
            <w:delText>the</w:delText>
          </w:r>
        </w:del>
      </w:ins>
      <w:ins w:id="249" w:author="Sven Zeisberg" w:date="2023-07-31T10:42:00Z">
        <w:del w:id="250" w:author="Mickael MAMAN" w:date="2023-07-31T12:27:00Z">
          <w:r w:rsidDel="008A0FBA">
            <w:delText xml:space="preserve"> </w:delText>
          </w:r>
        </w:del>
        <w:r>
          <w:t xml:space="preserve">“link” has to be replaced </w:t>
        </w:r>
        <w:del w:id="251" w:author="Mickael MAMAN" w:date="2023-07-31T12:27:00Z">
          <w:r w:rsidDel="003B4487">
            <w:delText>with</w:delText>
          </w:r>
        </w:del>
      </w:ins>
      <w:ins w:id="252" w:author="Mickael MAMAN" w:date="2023-07-31T12:27:00Z">
        <w:r w:rsidR="003B4487">
          <w:t>by</w:t>
        </w:r>
      </w:ins>
      <w:ins w:id="253" w:author="Sven Zeisberg" w:date="2023-07-31T10:42:00Z">
        <w:r>
          <w:t xml:space="preserve"> </w:t>
        </w:r>
        <w:del w:id="254" w:author="Mickael MAMAN" w:date="2023-07-31T12:27:00Z">
          <w:r w:rsidDel="008A0FBA">
            <w:delText xml:space="preserve">the </w:delText>
          </w:r>
        </w:del>
      </w:ins>
      <w:ins w:id="255" w:author="Sven Zeisberg" w:date="2023-07-31T10:43:00Z">
        <w:r w:rsidR="00936E1A">
          <w:t>“</w:t>
        </w:r>
        <w:r w:rsidR="00933F10">
          <w:t>Allocated Transmit S</w:t>
        </w:r>
        <w:r>
          <w:t>lot</w:t>
        </w:r>
      </w:ins>
      <w:ins w:id="256" w:author="Sven Zeisberg" w:date="2023-08-01T12:22:00Z">
        <w:r w:rsidR="00936E1A">
          <w:t xml:space="preserve"> (</w:t>
        </w:r>
        <w:r w:rsidR="00933F10">
          <w:t>ATS)</w:t>
        </w:r>
      </w:ins>
      <w:ins w:id="257" w:author="Sven Zeisberg" w:date="2023-07-31T10:43:00Z">
        <w:r>
          <w:t>”</w:t>
        </w:r>
        <w:r w:rsidR="00916541">
          <w:t xml:space="preserve"> to cover</w:t>
        </w:r>
        <w:r>
          <w:t xml:space="preserve"> </w:t>
        </w:r>
      </w:ins>
      <w:ins w:id="258" w:author="Sven Zeisberg" w:date="2023-08-01T13:04:00Z">
        <w:r w:rsidR="00055AAB">
          <w:t xml:space="preserve">in addition to a link also </w:t>
        </w:r>
      </w:ins>
      <w:ins w:id="259" w:author="Sven Zeisberg" w:date="2023-07-31T10:43:00Z">
        <w:r>
          <w:t xml:space="preserve">the case of </w:t>
        </w:r>
      </w:ins>
      <w:ins w:id="260" w:author="Sven Zeisberg" w:date="2023-07-31T10:45:00Z">
        <w:r>
          <w:t xml:space="preserve">transmitting </w:t>
        </w:r>
      </w:ins>
      <w:ins w:id="261" w:author="Sven Zeisberg" w:date="2023-07-31T10:51:00Z">
        <w:r w:rsidR="00B56D01">
          <w:t xml:space="preserve">a </w:t>
        </w:r>
      </w:ins>
      <w:ins w:id="262" w:author="Sven Zeisberg" w:date="2023-07-31T10:45:00Z">
        <w:r>
          <w:t>broadcast m</w:t>
        </w:r>
        <w:r w:rsidR="00B56D01">
          <w:t>essage</w:t>
        </w:r>
      </w:ins>
      <w:ins w:id="263" w:author="Sven Zeisberg" w:date="2023-07-31T10:46:00Z">
        <w:r w:rsidR="00B56D01">
          <w:t xml:space="preserve"> in a </w:t>
        </w:r>
      </w:ins>
      <w:ins w:id="264" w:author="Sven Zeisberg" w:date="2023-08-01T12:22:00Z">
        <w:r w:rsidR="00933F10">
          <w:t>ATS</w:t>
        </w:r>
      </w:ins>
      <w:ins w:id="265" w:author="Sven Zeisberg" w:date="2023-07-31T10:44:00Z">
        <w:r>
          <w:t>.</w:t>
        </w:r>
      </w:ins>
      <w:ins w:id="266" w:author="Sven Zeisberg" w:date="2023-07-31T10:47:00Z">
        <w:r w:rsidR="00B56D01">
          <w:t xml:space="preserve"> </w:t>
        </w:r>
      </w:ins>
      <w:ins w:id="267" w:author="Sven Zeisberg" w:date="2023-07-31T10:48:00Z">
        <w:r w:rsidR="00B56D01">
          <w:t>For RSS</w:t>
        </w:r>
      </w:ins>
      <w:ins w:id="268" w:author="Mickael MAMAN" w:date="2023-07-31T12:27:00Z">
        <w:r w:rsidR="008A0FBA">
          <w:t>,</w:t>
        </w:r>
      </w:ins>
      <w:ins w:id="269" w:author="Sven Zeisberg" w:date="2023-07-31T10:48:00Z">
        <w:r w:rsidR="00B56D01">
          <w:t xml:space="preserve"> </w:t>
        </w:r>
      </w:ins>
      <w:ins w:id="270" w:author="Sven Zeisberg" w:date="2023-07-31T10:47:00Z">
        <w:r w:rsidR="00055AAB">
          <w:t>the CCA is O</w:t>
        </w:r>
        <w:r w:rsidR="00B56D01">
          <w:t>ff</w:t>
        </w:r>
      </w:ins>
      <w:ins w:id="271" w:author="Sven Zeisberg" w:date="2023-07-31T10:49:00Z">
        <w:r w:rsidR="00B56D01">
          <w:t xml:space="preserve"> in this case.</w:t>
        </w:r>
      </w:ins>
      <w:ins w:id="272" w:author="Sven Zeisberg" w:date="2023-07-31T10:57:00Z">
        <w:r w:rsidR="00916541">
          <w:t xml:space="preserve"> </w:t>
        </w:r>
      </w:ins>
    </w:p>
    <w:p w14:paraId="2A583794" w14:textId="6F66554E" w:rsidR="00F37E05" w:rsidRDefault="00200846" w:rsidP="00BF6BC9">
      <w:pPr>
        <w:rPr>
          <w:ins w:id="273" w:author="Sven Zeisberg" w:date="2023-08-01T13:56:00Z"/>
        </w:rPr>
      </w:pPr>
      <w:ins w:id="274" w:author="Sven Zeisberg" w:date="2023-08-01T14:00:00Z">
        <w:r>
          <w:t xml:space="preserve">In </w:t>
        </w:r>
      </w:ins>
      <w:ins w:id="275" w:author="Sven Zeisberg" w:date="2023-08-01T13:56:00Z">
        <w:r>
          <w:t>RSS slotframe slots, which hav</w:t>
        </w:r>
        <w:r w:rsidR="00936E1A">
          <w:t xml:space="preserve">e not been allocated to become </w:t>
        </w:r>
        <w:r>
          <w:t xml:space="preserve">ATS or </w:t>
        </w:r>
      </w:ins>
      <w:ins w:id="276" w:author="Sven Zeisberg" w:date="2023-08-01T13:57:00Z">
        <w:r>
          <w:t xml:space="preserve">to carry </w:t>
        </w:r>
      </w:ins>
      <w:ins w:id="277" w:author="Sven Zeisberg" w:date="2023-08-01T13:56:00Z">
        <w:r>
          <w:t>links</w:t>
        </w:r>
      </w:ins>
      <w:ins w:id="278" w:author="Sven Zeisberg" w:date="2023-08-01T13:58:00Z">
        <w:r>
          <w:t>,</w:t>
        </w:r>
      </w:ins>
      <w:ins w:id="279" w:author="Sven Zeisberg" w:date="2023-08-01T14:00:00Z">
        <w:r>
          <w:t xml:space="preserve"> a </w:t>
        </w:r>
      </w:ins>
      <w:ins w:id="280" w:author="Sven Zeisberg" w:date="2023-08-01T14:01:00Z">
        <w:r>
          <w:t xml:space="preserve">contention based </w:t>
        </w:r>
      </w:ins>
      <w:ins w:id="281" w:author="Sven Zeisberg" w:date="2023-08-01T14:00:00Z">
        <w:r>
          <w:t xml:space="preserve">access to the channel </w:t>
        </w:r>
      </w:ins>
      <w:ins w:id="282" w:author="Sven Zeisberg" w:date="2023-08-01T14:01:00Z">
        <w:r>
          <w:t xml:space="preserve">without any prior </w:t>
        </w:r>
      </w:ins>
      <w:ins w:id="283" w:author="Sven Zeisberg" w:date="2023-08-01T14:03:00Z">
        <w:r w:rsidR="00F37E05">
          <w:t xml:space="preserve">channel </w:t>
        </w:r>
      </w:ins>
      <w:ins w:id="284" w:author="Sven Zeisberg" w:date="2023-08-01T14:01:00Z">
        <w:r>
          <w:t xml:space="preserve">allocation is </w:t>
        </w:r>
      </w:ins>
      <w:ins w:id="285" w:author="Sven Zeisberg" w:date="2023-08-01T14:00:00Z">
        <w:r>
          <w:t>allowed.</w:t>
        </w:r>
      </w:ins>
      <w:ins w:id="286" w:author="Sven Zeisberg" w:date="2023-08-01T14:26:00Z">
        <w:r w:rsidR="00936E1A">
          <w:t xml:space="preserve"> On</w:t>
        </w:r>
      </w:ins>
      <w:ins w:id="287" w:author="Sven Zeisberg" w:date="2023-08-01T14:27:00Z">
        <w:r w:rsidR="00936E1A">
          <w:t>e or more subsequent</w:t>
        </w:r>
      </w:ins>
      <w:ins w:id="288" w:author="Sven Zeisberg" w:date="2023-08-01T14:26:00Z">
        <w:r w:rsidR="00936E1A">
          <w:t xml:space="preserve"> unallocated </w:t>
        </w:r>
      </w:ins>
      <w:ins w:id="289" w:author="Sven Zeisberg" w:date="2023-08-01T14:27:00Z">
        <w:r w:rsidR="00936E1A">
          <w:t xml:space="preserve">RSS slotframe </w:t>
        </w:r>
      </w:ins>
      <w:ins w:id="290" w:author="Sven Zeisberg" w:date="2023-08-01T14:26:00Z">
        <w:r w:rsidR="00936E1A">
          <w:t>slots form</w:t>
        </w:r>
      </w:ins>
      <w:ins w:id="291" w:author="Sven Zeisberg" w:date="2023-08-01T14:27:00Z">
        <w:r w:rsidR="00936E1A">
          <w:t xml:space="preserve"> a RSS CAP.</w:t>
        </w:r>
      </w:ins>
      <w:ins w:id="292" w:author="Sven Zeisberg" w:date="2023-08-01T14:26:00Z">
        <w:r w:rsidR="00936E1A">
          <w:t xml:space="preserve"> </w:t>
        </w:r>
      </w:ins>
    </w:p>
    <w:p w14:paraId="0B5BD405" w14:textId="5767A5D9" w:rsidR="00B56D01" w:rsidRPr="0068530F" w:rsidRDefault="00916541" w:rsidP="00BF6BC9">
      <w:pPr>
        <w:rPr>
          <w:ins w:id="293" w:author="Sven Zeisberg" w:date="2023-07-31T10:29:00Z"/>
          <w:rPrChange w:id="294" w:author="Sven Zeisberg" w:date="2023-07-31T10:32:00Z">
            <w:rPr>
              <w:ins w:id="295" w:author="Sven Zeisberg" w:date="2023-07-31T10:29:00Z"/>
              <w:b/>
            </w:rPr>
          </w:rPrChange>
        </w:rPr>
      </w:pPr>
      <w:ins w:id="296" w:author="Sven Zeisberg" w:date="2023-07-31T11:00:00Z">
        <w:r>
          <w:t xml:space="preserve">The RSS CAP enables devices to access the channel without a previous channel allocation. </w:t>
        </w:r>
      </w:ins>
      <w:ins w:id="297" w:author="Sven Zeisberg" w:date="2023-07-31T10:52:00Z">
        <w:del w:id="298" w:author="Mickael MAMAN" w:date="2023-07-31T12:29:00Z">
          <w:r w:rsidR="00B56D01" w:rsidDel="00002906">
            <w:delText>The d</w:delText>
          </w:r>
        </w:del>
      </w:ins>
      <w:ins w:id="299" w:author="Mickael MAMAN" w:date="2023-07-31T12:29:00Z">
        <w:r w:rsidR="00002906">
          <w:t>D</w:t>
        </w:r>
      </w:ins>
      <w:ins w:id="300" w:author="Sven Zeisberg" w:date="2023-07-31T10:49:00Z">
        <w:r w:rsidR="00B56D01">
          <w:t>evices</w:t>
        </w:r>
        <w:del w:id="301" w:author="Mickael MAMAN" w:date="2023-07-31T12:29:00Z">
          <w:r w:rsidR="00B56D01" w:rsidDel="00002906">
            <w:delText>,</w:delText>
          </w:r>
        </w:del>
        <w:r w:rsidR="00B56D01">
          <w:t xml:space="preserve"> </w:t>
        </w:r>
        <w:del w:id="302" w:author="Mickael MAMAN" w:date="2023-07-31T12:29:00Z">
          <w:r w:rsidR="00B56D01" w:rsidDel="00002906">
            <w:delText xml:space="preserve">which are </w:delText>
          </w:r>
        </w:del>
        <w:r w:rsidR="00B56D01">
          <w:t xml:space="preserve">transmitting </w:t>
        </w:r>
      </w:ins>
      <w:ins w:id="303" w:author="Sven Zeisberg" w:date="2023-07-31T10:50:00Z">
        <w:r w:rsidR="00B56D01">
          <w:t>during the RSS CAP</w:t>
        </w:r>
      </w:ins>
      <w:ins w:id="304" w:author="Sven Zeisberg" w:date="2023-07-31T10:59:00Z">
        <w:del w:id="305" w:author="Mickael MAMAN" w:date="2023-07-31T12:29:00Z">
          <w:r w:rsidDel="00002906">
            <w:delText>,</w:delText>
          </w:r>
        </w:del>
      </w:ins>
      <w:ins w:id="306" w:author="Sven Zeisberg" w:date="2023-07-31T10:51:00Z">
        <w:del w:id="307" w:author="Mickael MAMAN" w:date="2023-07-31T12:29:00Z">
          <w:r w:rsidR="00B56D01" w:rsidDel="00002906">
            <w:delText xml:space="preserve"> have to</w:delText>
          </w:r>
        </w:del>
      </w:ins>
      <w:ins w:id="308" w:author="Mickael MAMAN" w:date="2023-07-31T12:29:00Z">
        <w:r w:rsidR="00002906">
          <w:t xml:space="preserve"> shall</w:t>
        </w:r>
      </w:ins>
      <w:ins w:id="309" w:author="Sven Zeisberg" w:date="2023-07-31T10:51:00Z">
        <w:r w:rsidR="00B56D01">
          <w:t xml:space="preserve"> take into account, that any frame transmission and </w:t>
        </w:r>
        <w:del w:id="310" w:author="Mickael MAMAN" w:date="2023-07-31T12:30:00Z">
          <w:r w:rsidR="00B56D01" w:rsidDel="00A146F6">
            <w:delText xml:space="preserve">possible reception of </w:delText>
          </w:r>
        </w:del>
        <w:r w:rsidR="00B56D01">
          <w:t xml:space="preserve">optional ACK </w:t>
        </w:r>
      </w:ins>
      <w:ins w:id="311" w:author="Mickael MAMAN" w:date="2023-07-31T12:30:00Z">
        <w:r w:rsidR="00A146F6">
          <w:t xml:space="preserve">reception </w:t>
        </w:r>
        <w:r w:rsidR="005917E3">
          <w:t>shall</w:t>
        </w:r>
      </w:ins>
      <w:ins w:id="312" w:author="Sven Zeisberg" w:date="2023-07-31T10:51:00Z">
        <w:del w:id="313" w:author="Mickael MAMAN" w:date="2023-07-31T12:30:00Z">
          <w:r w:rsidR="00B56D01" w:rsidDel="005917E3">
            <w:delText>has to</w:delText>
          </w:r>
        </w:del>
        <w:r w:rsidR="00B56D01">
          <w:t xml:space="preserve"> be </w:t>
        </w:r>
      </w:ins>
      <w:ins w:id="314" w:author="Mickael MAMAN" w:date="2023-07-31T12:31:00Z">
        <w:r w:rsidR="005917E3">
          <w:t>completed</w:t>
        </w:r>
      </w:ins>
      <w:ins w:id="315" w:author="Sven Zeisberg" w:date="2023-07-31T10:51:00Z">
        <w:del w:id="316" w:author="Mickael MAMAN" w:date="2023-07-31T12:31:00Z">
          <w:r w:rsidR="00B56D01" w:rsidDel="005917E3">
            <w:delText>finished</w:delText>
          </w:r>
        </w:del>
        <w:r w:rsidR="00B56D01">
          <w:t xml:space="preserve"> before </w:t>
        </w:r>
      </w:ins>
      <w:ins w:id="317" w:author="Sven Zeisberg" w:date="2023-07-31T11:02:00Z">
        <w:r>
          <w:t xml:space="preserve">the </w:t>
        </w:r>
      </w:ins>
      <w:ins w:id="318" w:author="Sven Zeisberg" w:date="2023-07-31T10:51:00Z">
        <w:r w:rsidR="00B56D01">
          <w:t>end of the RSS CAP. During RSS CAP</w:t>
        </w:r>
      </w:ins>
      <w:ins w:id="319" w:author="Mickael MAMAN" w:date="2023-07-31T12:31:00Z">
        <w:r w:rsidR="00DC5D99">
          <w:t>,</w:t>
        </w:r>
      </w:ins>
      <w:ins w:id="320" w:author="Sven Zeisberg" w:date="2023-07-31T10:51:00Z">
        <w:r w:rsidR="00B56D01">
          <w:t xml:space="preserve"> slotted channel access may </w:t>
        </w:r>
        <w:del w:id="321" w:author="Mickael MAMAN" w:date="2023-07-31T12:32:00Z">
          <w:r w:rsidR="00B56D01" w:rsidDel="00B639AC">
            <w:delText xml:space="preserve">optionally </w:delText>
          </w:r>
        </w:del>
        <w:r w:rsidR="00B56D01">
          <w:t>be performed to enhance channel throughput</w:t>
        </w:r>
      </w:ins>
      <w:ins w:id="322" w:author="Sven Zeisberg" w:date="2023-07-31T11:03:00Z">
        <w:r>
          <w:t>, because a time structure can be derived from the slot granularity</w:t>
        </w:r>
      </w:ins>
      <w:ins w:id="323" w:author="Sven Zeisberg" w:date="2023-07-31T14:53:00Z">
        <w:r w:rsidR="00E852DF">
          <w:t xml:space="preserve"> of the RSS CAP</w:t>
        </w:r>
      </w:ins>
      <w:ins w:id="324" w:author="Sven Zeisberg" w:date="2023-07-31T10:51:00Z">
        <w:r w:rsidR="00B56D01">
          <w:t>.</w:t>
        </w:r>
      </w:ins>
    </w:p>
    <w:p w14:paraId="0908BD96" w14:textId="70A10D4A" w:rsidR="00BF6BC9" w:rsidRDefault="00BF6BC9" w:rsidP="00BF6BC9">
      <w:pPr>
        <w:rPr>
          <w:ins w:id="325" w:author="Sven Zeisberg" w:date="2023-07-31T09:46:00Z"/>
          <w:b/>
        </w:rPr>
      </w:pPr>
      <w:ins w:id="326" w:author="Sven Zeisberg" w:date="2023-07-31T09:28:00Z">
        <w:r w:rsidRPr="00CB0D04">
          <w:rPr>
            <w:b/>
          </w:rPr>
          <w:t xml:space="preserve">10.34.3 </w:t>
        </w:r>
        <w:r>
          <w:rPr>
            <w:b/>
          </w:rPr>
          <w:t>RSS slotframe</w:t>
        </w:r>
        <w:r w:rsidRPr="00CB0D04">
          <w:rPr>
            <w:b/>
          </w:rPr>
          <w:t xml:space="preserve"> structure</w:t>
        </w:r>
      </w:ins>
    </w:p>
    <w:p w14:paraId="27DC1FB2" w14:textId="0DAB8F07" w:rsidR="00BF6BC9" w:rsidRPr="00CB0D04" w:rsidRDefault="00BF6BC9" w:rsidP="00BF6BC9">
      <w:pPr>
        <w:rPr>
          <w:ins w:id="327" w:author="Sven Zeisberg" w:date="2023-07-31T09:28:00Z"/>
          <w:b/>
        </w:rPr>
      </w:pPr>
      <w:ins w:id="328" w:author="Sven Zeisberg" w:date="2023-07-31T09:46:00Z">
        <w:r w:rsidRPr="00CB0D04">
          <w:rPr>
            <w:b/>
          </w:rPr>
          <w:t>10.34.3</w:t>
        </w:r>
        <w:r>
          <w:rPr>
            <w:b/>
          </w:rPr>
          <w:t>.1</w:t>
        </w:r>
        <w:r w:rsidRPr="00CB0D04">
          <w:rPr>
            <w:b/>
          </w:rPr>
          <w:t xml:space="preserve"> </w:t>
        </w:r>
      </w:ins>
      <w:ins w:id="329" w:author="Sven Zeisberg" w:date="2023-07-31T09:47:00Z">
        <w:r>
          <w:rPr>
            <w:b/>
          </w:rPr>
          <w:t xml:space="preserve">General </w:t>
        </w:r>
      </w:ins>
      <w:ins w:id="330" w:author="Sven Zeisberg" w:date="2023-07-31T09:46:00Z">
        <w:r>
          <w:rPr>
            <w:b/>
          </w:rPr>
          <w:t>RSS slotframe</w:t>
        </w:r>
        <w:r w:rsidRPr="00CB0D04">
          <w:rPr>
            <w:b/>
          </w:rPr>
          <w:t xml:space="preserve"> structure</w:t>
        </w:r>
      </w:ins>
    </w:p>
    <w:p w14:paraId="1AFD11EF" w14:textId="7151CD76" w:rsidR="00E94757" w:rsidRPr="00BF6BC9" w:rsidRDefault="00BF6BC9">
      <w:pPr>
        <w:pPrChange w:id="331" w:author="Sven Zeisberg" w:date="2023-07-31T09:28:00Z">
          <w:pPr>
            <w:pStyle w:val="berschrift2"/>
          </w:pPr>
        </w:pPrChange>
      </w:pPr>
      <w:ins w:id="332" w:author="Sven Zeisberg" w:date="2023-07-31T09:28:00Z">
        <w:r>
          <w:t xml:space="preserve">The general approach of the RSS slotframe structure is based on the approach described in the TSCH slotframe structure (ref. to section “10.3.2.3.1 General” in </w:t>
        </w:r>
      </w:ins>
      <w:ins w:id="333" w:author="Sven Zeisberg" w:date="2023-07-31T09:29:00Z">
        <w:r>
          <w:t xml:space="preserve">802.15.4meFD6 </w:t>
        </w:r>
      </w:ins>
      <w:ins w:id="334" w:author="Sven Zeisberg" w:date="2023-07-31T09:28:00Z">
        <w:r w:rsidR="00820A91">
          <w:t xml:space="preserve">[0c]) providing </w:t>
        </w:r>
      </w:ins>
      <w:ins w:id="335" w:author="Sven Zeisberg" w:date="2023-08-01T14:19:00Z">
        <w:r w:rsidR="00820A91">
          <w:t>the possibility of assigning</w:t>
        </w:r>
        <w:r w:rsidR="00820A91">
          <w:t xml:space="preserve"> </w:t>
        </w:r>
      </w:ins>
      <w:ins w:id="336" w:author="Sven Zeisberg" w:date="2023-08-01T14:20:00Z">
        <w:r w:rsidR="00820A91">
          <w:t xml:space="preserve">slotframe </w:t>
        </w:r>
      </w:ins>
      <w:ins w:id="337" w:author="Sven Zeisberg" w:date="2023-08-01T14:19:00Z">
        <w:r w:rsidR="00820A91">
          <w:t xml:space="preserve">slots to certain transmitting and/or receiving devices. </w:t>
        </w:r>
      </w:ins>
      <w:ins w:id="338" w:author="Sven Zeisberg" w:date="2023-07-31T09:28:00Z">
        <w:r>
          <w:t>In RSS</w:t>
        </w:r>
      </w:ins>
      <w:ins w:id="339" w:author="Mickael MAMAN" w:date="2023-07-31T12:33:00Z">
        <w:r w:rsidR="00060AF2">
          <w:t>,</w:t>
        </w:r>
      </w:ins>
      <w:ins w:id="340" w:author="Sven Zeisberg" w:date="2023-07-31T09:28:00Z">
        <w:r>
          <w:t xml:space="preserve"> this approach is extended by introducing the </w:t>
        </w:r>
      </w:ins>
      <w:ins w:id="341" w:author="Sven Zeisberg" w:date="2023-08-01T14:06:00Z">
        <w:r w:rsidR="00E87E75">
          <w:t xml:space="preserve">explicit feature of contention access in </w:t>
        </w:r>
      </w:ins>
      <w:ins w:id="342" w:author="Sven Zeisberg" w:date="2023-08-01T14:07:00Z">
        <w:r w:rsidR="00E87E75">
          <w:t>un</w:t>
        </w:r>
      </w:ins>
      <w:ins w:id="343" w:author="Sven Zeisberg" w:date="2023-08-01T14:06:00Z">
        <w:r w:rsidR="00E87E75">
          <w:t xml:space="preserve">allocated slots </w:t>
        </w:r>
      </w:ins>
      <w:ins w:id="344" w:author="Sven Zeisberg" w:date="2023-08-01T14:07:00Z">
        <w:r w:rsidR="00E87E75">
          <w:t xml:space="preserve">and the </w:t>
        </w:r>
      </w:ins>
      <w:ins w:id="345" w:author="Sven Zeisberg" w:date="2023-07-31T09:28:00Z">
        <w:r w:rsidR="00820A91">
          <w:t>inherent</w:t>
        </w:r>
        <w:r>
          <w:t xml:space="preserve"> </w:t>
        </w:r>
        <w:del w:id="346" w:author="Mickael MAMAN" w:date="2023-07-31T12:34:00Z">
          <w:r w:rsidDel="00A411E0">
            <w:delText>possibility</w:delText>
          </w:r>
        </w:del>
      </w:ins>
      <w:ins w:id="347" w:author="Mickael MAMAN" w:date="2023-07-31T12:34:00Z">
        <w:r w:rsidR="00A411E0">
          <w:t>feature</w:t>
        </w:r>
      </w:ins>
      <w:ins w:id="348" w:author="Sven Zeisberg" w:date="2023-07-31T09:28:00Z">
        <w:r>
          <w:t xml:space="preserve"> of </w:t>
        </w:r>
      </w:ins>
      <w:ins w:id="349" w:author="Sven Zeisberg" w:date="2023-08-01T14:18:00Z">
        <w:r w:rsidR="00820A91">
          <w:t xml:space="preserve">implicit </w:t>
        </w:r>
      </w:ins>
      <w:ins w:id="350" w:author="Sven Zeisberg" w:date="2023-07-31T09:28:00Z">
        <w:r>
          <w:t xml:space="preserve">grouping a number of </w:t>
        </w:r>
      </w:ins>
      <w:ins w:id="351" w:author="Sven Zeisberg" w:date="2023-08-01T14:30:00Z">
        <w:r w:rsidR="00D50ED3">
          <w:t xml:space="preserve">one or more subsequent </w:t>
        </w:r>
      </w:ins>
      <w:ins w:id="352" w:author="Sven Zeisberg" w:date="2023-08-01T14:08:00Z">
        <w:r w:rsidR="00E87E75">
          <w:t xml:space="preserve">unallocated </w:t>
        </w:r>
      </w:ins>
      <w:ins w:id="353" w:author="Sven Zeisberg" w:date="2023-07-31T09:28:00Z">
        <w:r>
          <w:t>slots inside a slotframe to create a contention access period (CAP)</w:t>
        </w:r>
      </w:ins>
      <w:ins w:id="354" w:author="Sven Zeisberg" w:date="2023-08-01T14:19:00Z">
        <w:r w:rsidR="00820A91">
          <w:t>.</w:t>
        </w:r>
      </w:ins>
      <w:ins w:id="355" w:author="Sven Zeisberg" w:date="2023-07-31T09:28:00Z">
        <w:r>
          <w:t xml:space="preserve"> </w:t>
        </w:r>
      </w:ins>
      <w:ins w:id="356" w:author="Mickael MAMAN" w:date="2023-07-31T12:35:00Z">
        <w:del w:id="357" w:author="Sven Zeisberg" w:date="2023-08-01T14:19:00Z">
          <w:r w:rsidR="007F510E" w:rsidDel="00820A91">
            <w:delText>ing</w:delText>
          </w:r>
        </w:del>
      </w:ins>
      <w:ins w:id="358" w:author="Sven Zeisberg" w:date="2023-08-01T12:25:00Z">
        <w:r w:rsidR="00F8190C">
          <w:t xml:space="preserve">A second extension is the </w:t>
        </w:r>
      </w:ins>
      <w:ins w:id="359" w:author="Sven Zeisberg" w:date="2023-08-01T12:30:00Z">
        <w:r w:rsidR="00E87E75">
          <w:t>alternative</w:t>
        </w:r>
        <w:r w:rsidR="00FC3836">
          <w:t xml:space="preserve"> </w:t>
        </w:r>
      </w:ins>
      <w:ins w:id="360" w:author="Sven Zeisberg" w:date="2023-08-01T12:25:00Z">
        <w:r w:rsidR="00C80855">
          <w:t>option</w:t>
        </w:r>
        <w:r w:rsidR="00FC3836">
          <w:t xml:space="preserve"> </w:t>
        </w:r>
        <w:r w:rsidR="00F8190C">
          <w:t>to define the</w:t>
        </w:r>
        <w:r w:rsidR="00FC3836">
          <w:t xml:space="preserve"> length of a </w:t>
        </w:r>
      </w:ins>
      <w:ins w:id="361" w:author="Sven Zeisberg" w:date="2023-08-01T12:27:00Z">
        <w:r w:rsidR="00FC3836">
          <w:t xml:space="preserve">single </w:t>
        </w:r>
      </w:ins>
      <w:ins w:id="362" w:author="Sven Zeisberg" w:date="2023-08-01T12:25:00Z">
        <w:r w:rsidR="00FC3836">
          <w:t>RSS slot in</w:t>
        </w:r>
      </w:ins>
      <w:ins w:id="363" w:author="Sven Zeisberg" w:date="2023-08-01T12:26:00Z">
        <w:r w:rsidR="00FC3836">
          <w:t xml:space="preserve"> </w:t>
        </w:r>
      </w:ins>
      <w:ins w:id="364" w:author="Sven Zeisberg" w:date="2023-08-01T12:27:00Z">
        <w:r w:rsidR="00FC3836">
          <w:t>units</w:t>
        </w:r>
      </w:ins>
      <w:ins w:id="365" w:author="Sven Zeisberg" w:date="2023-08-01T12:26:00Z">
        <w:r w:rsidR="00FC3836">
          <w:t xml:space="preserve"> of</w:t>
        </w:r>
      </w:ins>
      <w:ins w:id="366" w:author="Sven Zeisberg" w:date="2023-08-01T12:25:00Z">
        <w:r w:rsidR="00FC3836">
          <w:t xml:space="preserve"> numbers </w:t>
        </w:r>
      </w:ins>
      <w:ins w:id="367" w:author="Sven Zeisberg" w:date="2023-08-01T12:26:00Z">
        <w:r w:rsidR="00FC3836">
          <w:t>of ranging slots</w:t>
        </w:r>
      </w:ins>
      <w:ins w:id="368" w:author="Sven Zeisberg" w:date="2023-08-01T12:30:00Z">
        <w:r w:rsidR="00FC3836">
          <w:t>, as described in</w:t>
        </w:r>
      </w:ins>
      <w:ins w:id="369" w:author="Sven Zeisberg" w:date="2023-08-01T12:26:00Z">
        <w:r w:rsidR="00FC3836">
          <w:t xml:space="preserve"> </w:t>
        </w:r>
      </w:ins>
      <w:ins w:id="370" w:author="Sven Zeisberg" w:date="2023-08-01T12:29:00Z">
        <w:r w:rsidR="00FC3836">
          <w:t>10.29.</w:t>
        </w:r>
      </w:ins>
      <w:ins w:id="371" w:author="Sven Zeisberg" w:date="2023-08-01T12:30:00Z">
        <w:r w:rsidR="00FC3836">
          <w:t>2</w:t>
        </w:r>
      </w:ins>
      <w:ins w:id="372" w:author="Sven Zeisberg" w:date="2023-08-01T12:28:00Z">
        <w:r w:rsidR="00FC3836">
          <w:t xml:space="preserve">, </w:t>
        </w:r>
      </w:ins>
      <w:ins w:id="373" w:author="Sven Zeisberg" w:date="2023-08-01T12:25:00Z">
        <w:r w:rsidR="00FC3836">
          <w:t xml:space="preserve">of the </w:t>
        </w:r>
      </w:ins>
      <w:ins w:id="374" w:author="Sven Zeisberg" w:date="2023-08-01T13:07:00Z">
        <w:r w:rsidR="00C80855">
          <w:t>underlying</w:t>
        </w:r>
      </w:ins>
      <w:ins w:id="375" w:author="Sven Zeisberg" w:date="2023-08-01T12:26:00Z">
        <w:r w:rsidR="00FC3836">
          <w:t xml:space="preserve"> Ranging Service to be supported with this RSS.</w:t>
        </w:r>
      </w:ins>
    </w:p>
    <w:p w14:paraId="2AA9BEB3" w14:textId="77A88884" w:rsidR="006D7FE2" w:rsidRPr="00BF6BC9" w:rsidRDefault="006D7FE2" w:rsidP="00263976">
      <w:pPr>
        <w:pStyle w:val="berschrift2"/>
        <w:rPr>
          <w:strike/>
          <w:rPrChange w:id="376" w:author="Sven Zeisberg" w:date="2023-07-31T09:48:00Z">
            <w:rPr/>
          </w:rPrChange>
        </w:rPr>
      </w:pPr>
      <w:r w:rsidRPr="00BF6BC9">
        <w:rPr>
          <w:strike/>
          <w:rPrChange w:id="377" w:author="Sven Zeisberg" w:date="2023-07-31T09:48:00Z">
            <w:rPr/>
          </w:rPrChange>
        </w:rPr>
        <w:t>Change in 6.2.6.2.:</w:t>
      </w:r>
      <w:r w:rsidR="00263976" w:rsidRPr="00BF6BC9">
        <w:rPr>
          <w:strike/>
          <w:rPrChange w:id="378" w:author="Sven Zeisberg" w:date="2023-07-31T09:48:00Z">
            <w:rPr/>
          </w:rPrChange>
        </w:rPr>
        <w:t xml:space="preserve"> Absolute slot number (ASN)</w:t>
      </w:r>
      <w:ins w:id="379" w:author="Sven Zeisberg" w:date="2023-07-31T09:48:00Z">
        <w:r w:rsidR="00BF6BC9">
          <w:rPr>
            <w:strike/>
          </w:rPr>
          <w:t xml:space="preserve"> </w:t>
        </w:r>
        <w:r w:rsidR="00BF6BC9">
          <w:t>802.15.4meFD6, 10.3.2.3.2: In</w:t>
        </w:r>
      </w:ins>
      <w:ins w:id="380" w:author="Sven Zeisberg" w:date="2023-07-31T09:49:00Z">
        <w:r w:rsidR="00BF6BC9">
          <w:t xml:space="preserve">troduce a subsection </w:t>
        </w:r>
      </w:ins>
      <w:ins w:id="381" w:author="Sven Zeisberg" w:date="2023-07-31T09:50:00Z">
        <w:r w:rsidR="00FC3836">
          <w:t>“</w:t>
        </w:r>
        <w:r w:rsidR="00BF6BC9">
          <w:t>10.34.3.2. RSS slotframe absolute slot</w:t>
        </w:r>
      </w:ins>
      <w:ins w:id="382" w:author="Sven Zeisberg" w:date="2023-07-31T09:51:00Z">
        <w:r w:rsidR="00BF6BC9">
          <w:t xml:space="preserve"> </w:t>
        </w:r>
      </w:ins>
      <w:ins w:id="383" w:author="Sven Zeisberg" w:date="2023-07-31T09:50:00Z">
        <w:r w:rsidR="00BF6BC9">
          <w:t>number” and refer to</w:t>
        </w:r>
      </w:ins>
      <w:ins w:id="384" w:author="Sven Zeisberg" w:date="2023-07-31T09:51:00Z">
        <w:r w:rsidR="00BF6BC9">
          <w:t xml:space="preserve"> 10.3.2.3.2 </w:t>
        </w:r>
      </w:ins>
      <w:ins w:id="385" w:author="Sven Zeisberg" w:date="2023-07-31T09:50:00Z">
        <w:r w:rsidR="00BF6BC9">
          <w:t xml:space="preserve"> </w:t>
        </w:r>
      </w:ins>
      <w:ins w:id="386" w:author="Sven Zeisberg" w:date="2023-07-31T09:52:00Z">
        <w:r w:rsidR="00BF6BC9">
          <w:t>of the TSCH slotframe structure</w:t>
        </w:r>
      </w:ins>
    </w:p>
    <w:p w14:paraId="1DC4DDA9" w14:textId="415FE7D2" w:rsidR="00FC3836" w:rsidRDefault="00FC3836" w:rsidP="00263976">
      <w:pPr>
        <w:rPr>
          <w:ins w:id="387" w:author="Sven Zeisberg" w:date="2023-08-01T12:32:00Z"/>
        </w:rPr>
      </w:pPr>
      <w:ins w:id="388" w:author="Sven Zeisberg" w:date="2023-08-01T12:32:00Z">
        <w:r w:rsidRPr="00CB0D04">
          <w:rPr>
            <w:b/>
          </w:rPr>
          <w:t>10.34.3</w:t>
        </w:r>
        <w:r>
          <w:rPr>
            <w:b/>
          </w:rPr>
          <w:t>.2</w:t>
        </w:r>
        <w:r w:rsidRPr="00CB0D04">
          <w:rPr>
            <w:b/>
          </w:rPr>
          <w:t xml:space="preserve"> </w:t>
        </w:r>
        <w:r>
          <w:rPr>
            <w:b/>
          </w:rPr>
          <w:t xml:space="preserve">RSS </w:t>
        </w:r>
      </w:ins>
      <w:ins w:id="389" w:author="Sven Zeisberg" w:date="2023-08-01T12:34:00Z">
        <w:r>
          <w:rPr>
            <w:b/>
          </w:rPr>
          <w:t xml:space="preserve">slotframe </w:t>
        </w:r>
      </w:ins>
      <w:ins w:id="390" w:author="Sven Zeisberg" w:date="2023-08-01T12:33:00Z">
        <w:r>
          <w:rPr>
            <w:b/>
          </w:rPr>
          <w:t xml:space="preserve">absolute </w:t>
        </w:r>
      </w:ins>
      <w:ins w:id="391" w:author="Sven Zeisberg" w:date="2023-08-01T12:32:00Z">
        <w:r>
          <w:rPr>
            <w:b/>
          </w:rPr>
          <w:t>slot number</w:t>
        </w:r>
      </w:ins>
    </w:p>
    <w:p w14:paraId="61BE1011" w14:textId="34915045" w:rsidR="00263976" w:rsidRDefault="00C350A1" w:rsidP="00263976">
      <w:ins w:id="392" w:author="Sven Zeisberg" w:date="2023-07-31T10:01:00Z">
        <w:r>
          <w:lastRenderedPageBreak/>
          <w:t>An Absolute Slot Number</w:t>
        </w:r>
      </w:ins>
      <w:ins w:id="393" w:author="Sven Zeisberg" w:date="2023-07-31T10:03:00Z">
        <w:r>
          <w:t xml:space="preserve"> (ASN)</w:t>
        </w:r>
      </w:ins>
      <w:ins w:id="394" w:author="Sven Zeisberg" w:date="2023-08-01T14:22:00Z">
        <w:r w:rsidR="00820A91">
          <w:t>,</w:t>
        </w:r>
      </w:ins>
      <w:ins w:id="395" w:author="Sven Zeisberg" w:date="2023-07-31T10:03:00Z">
        <w:r>
          <w:t xml:space="preserve"> as defined in the TSCH slotfra</w:t>
        </w:r>
      </w:ins>
      <w:ins w:id="396" w:author="Sven Zeisberg" w:date="2023-07-31T10:04:00Z">
        <w:r>
          <w:t>m</w:t>
        </w:r>
      </w:ins>
      <w:ins w:id="397" w:author="Sven Zeisberg" w:date="2023-07-31T10:03:00Z">
        <w:r>
          <w:t xml:space="preserve">e structure </w:t>
        </w:r>
      </w:ins>
      <w:ins w:id="398" w:author="Sven Zeisberg" w:date="2023-07-31T10:04:00Z">
        <w:r w:rsidR="00820A91">
          <w:t>(</w:t>
        </w:r>
      </w:ins>
      <w:ins w:id="399" w:author="Sven Zeisberg" w:date="2023-08-01T12:32:00Z">
        <w:r w:rsidR="00FC3836">
          <w:t xml:space="preserve">section </w:t>
        </w:r>
      </w:ins>
      <w:ins w:id="400" w:author="Sven Zeisberg" w:date="2023-07-31T10:04:00Z">
        <w:r>
          <w:t>10.3.2.3.2</w:t>
        </w:r>
      </w:ins>
      <w:ins w:id="401" w:author="Sven Zeisberg" w:date="2023-07-31T10:05:00Z">
        <w:r w:rsidR="00820A91">
          <w:t xml:space="preserve"> in 802.15.4meFD6</w:t>
        </w:r>
      </w:ins>
      <w:ins w:id="402" w:author="Sven Zeisberg" w:date="2023-07-31T10:04:00Z">
        <w:r>
          <w:t>)</w:t>
        </w:r>
      </w:ins>
      <w:ins w:id="403" w:author="Sven Zeisberg" w:date="2023-08-01T14:22:00Z">
        <w:r w:rsidR="00820A91">
          <w:t xml:space="preserve">, </w:t>
        </w:r>
        <w:r w:rsidR="00820A91">
          <w:t>may be optionally used in an RSS slotframe</w:t>
        </w:r>
      </w:ins>
      <w:ins w:id="404" w:author="Sven Zeisberg" w:date="2023-07-31T10:05:00Z">
        <w:r>
          <w:t>.</w:t>
        </w:r>
      </w:ins>
      <w:del w:id="405" w:author="Sven Zeisberg" w:date="2023-07-31T09:52:00Z">
        <w:r w:rsidR="00263976" w:rsidDel="00BF6BC9">
          <w:delText xml:space="preserve">It may be beaconed by devices already in a </w:delText>
        </w:r>
        <w:r w:rsidR="00263976" w:rsidRPr="00263976" w:rsidDel="00BF6BC9">
          <w:rPr>
            <w:strike/>
            <w:color w:val="FF0000"/>
          </w:rPr>
          <w:delText>TSCH</w:delText>
        </w:r>
        <w:r w:rsidR="00263976" w:rsidRPr="00263976" w:rsidDel="00BF6BC9">
          <w:rPr>
            <w:color w:val="FF0000"/>
          </w:rPr>
          <w:delText xml:space="preserve"> </w:delText>
        </w:r>
        <w:r w:rsidR="00263976" w:rsidDel="00BF6BC9">
          <w:delText xml:space="preserve">PAN, allowing new devices to synchronize. It is used globally by devices in a </w:delText>
        </w:r>
        <w:r w:rsidR="00263976" w:rsidRPr="00263976" w:rsidDel="00BF6BC9">
          <w:rPr>
            <w:strike/>
            <w:color w:val="FF0000"/>
          </w:rPr>
          <w:delText>TSCH</w:delText>
        </w:r>
        <w:r w:rsidR="00263976" w:rsidRPr="00263976" w:rsidDel="00BF6BC9">
          <w:rPr>
            <w:color w:val="FF0000"/>
          </w:rPr>
          <w:delText xml:space="preserve"> </w:delText>
        </w:r>
        <w:r w:rsidR="00263976" w:rsidDel="00BF6BC9">
          <w:delText>PAN as the frame counter …</w:delText>
        </w:r>
        <w:r w:rsidR="006D7FE2" w:rsidDel="00BF6BC9">
          <w:delText xml:space="preserve"> </w:delText>
        </w:r>
      </w:del>
    </w:p>
    <w:p w14:paraId="703E1496" w14:textId="0D0B7284" w:rsidR="00263976" w:rsidRDefault="00263976" w:rsidP="00C74653">
      <w:pPr>
        <w:pStyle w:val="berschrift2"/>
      </w:pPr>
      <w:r w:rsidRPr="00754C68">
        <w:rPr>
          <w:strike/>
          <w:rPrChange w:id="406" w:author="Sven Zeisberg" w:date="2023-07-31T10:18:00Z">
            <w:rPr/>
          </w:rPrChange>
        </w:rPr>
        <w:t>Change in 6.2.6.3.: Link</w:t>
      </w:r>
      <w:r>
        <w:t xml:space="preserve">s </w:t>
      </w:r>
      <w:ins w:id="407" w:author="Sven Zeisberg" w:date="2023-07-31T10:19:00Z">
        <w:r w:rsidR="00754C68">
          <w:t>802.15.4meFD6, 10.3.2.3.3: Introduce a subsection “ 10.34.3.3. RSS slotframe links” and refer to 10.3.2.3.3  of the TSCH slotframe structure</w:t>
        </w:r>
      </w:ins>
    </w:p>
    <w:p w14:paraId="2CF92C05" w14:textId="52925351" w:rsidR="00FC3836" w:rsidRDefault="00FC3836" w:rsidP="00263976">
      <w:pPr>
        <w:rPr>
          <w:ins w:id="408" w:author="Sven Zeisberg" w:date="2023-08-01T12:33:00Z"/>
        </w:rPr>
      </w:pPr>
      <w:ins w:id="409" w:author="Sven Zeisberg" w:date="2023-08-01T12:33:00Z">
        <w:r w:rsidRPr="00CB0D04">
          <w:rPr>
            <w:b/>
          </w:rPr>
          <w:t>10.34.3</w:t>
        </w:r>
        <w:r>
          <w:rPr>
            <w:b/>
          </w:rPr>
          <w:t>.3</w:t>
        </w:r>
        <w:r w:rsidRPr="00CB0D04">
          <w:rPr>
            <w:b/>
          </w:rPr>
          <w:t xml:space="preserve"> </w:t>
        </w:r>
        <w:r>
          <w:rPr>
            <w:b/>
          </w:rPr>
          <w:t>RSS slotframe</w:t>
        </w:r>
        <w:r>
          <w:rPr>
            <w:b/>
          </w:rPr>
          <w:t xml:space="preserve"> links</w:t>
        </w:r>
      </w:ins>
      <w:ins w:id="410" w:author="Sven Zeisberg" w:date="2023-08-01T12:35:00Z">
        <w:r w:rsidR="009C1A59">
          <w:rPr>
            <w:b/>
          </w:rPr>
          <w:t xml:space="preserve"> and</w:t>
        </w:r>
      </w:ins>
      <w:ins w:id="411" w:author="Sven Zeisberg" w:date="2023-08-01T12:37:00Z">
        <w:r w:rsidR="00CB2337">
          <w:rPr>
            <w:b/>
          </w:rPr>
          <w:t xml:space="preserve"> dedicated allocated transmit slots</w:t>
        </w:r>
      </w:ins>
    </w:p>
    <w:p w14:paraId="35D1FB82" w14:textId="0AA5A3C9" w:rsidR="00263976" w:rsidDel="00754C68" w:rsidRDefault="00754C68" w:rsidP="00263976">
      <w:pPr>
        <w:rPr>
          <w:del w:id="412" w:author="Sven Zeisberg" w:date="2023-07-31T10:19:00Z"/>
        </w:rPr>
      </w:pPr>
      <w:ins w:id="413" w:author="Sven Zeisberg" w:date="2023-07-31T10:19:00Z">
        <w:r>
          <w:t xml:space="preserve">In </w:t>
        </w:r>
      </w:ins>
      <w:ins w:id="414" w:author="Mickael MAMAN" w:date="2023-07-31T12:39:00Z">
        <w:r w:rsidR="007650F9">
          <w:t xml:space="preserve">the </w:t>
        </w:r>
      </w:ins>
      <w:ins w:id="415" w:author="Sven Zeisberg" w:date="2023-07-31T10:19:00Z">
        <w:r>
          <w:t>RSS slotframe</w:t>
        </w:r>
      </w:ins>
      <w:ins w:id="416" w:author="Mickael MAMAN" w:date="2023-07-31T12:40:00Z">
        <w:r w:rsidR="00546E97">
          <w:t>,</w:t>
        </w:r>
      </w:ins>
      <w:ins w:id="417" w:author="Sven Zeisberg" w:date="2023-07-31T10:19:00Z">
        <w:r>
          <w:t xml:space="preserve"> </w:t>
        </w:r>
        <w:del w:id="418" w:author="Mickael MAMAN" w:date="2023-07-31T12:40:00Z">
          <w:r w:rsidDel="00546E97">
            <w:delText xml:space="preserve">the </w:delText>
          </w:r>
        </w:del>
        <w:r w:rsidR="0068530F">
          <w:t xml:space="preserve">slots </w:t>
        </w:r>
        <w:commentRangeStart w:id="419"/>
        <w:r w:rsidR="0068530F">
          <w:t>will</w:t>
        </w:r>
        <w:r>
          <w:t xml:space="preserve"> typically</w:t>
        </w:r>
      </w:ins>
      <w:commentRangeEnd w:id="419"/>
      <w:r w:rsidR="00117E60">
        <w:rPr>
          <w:rStyle w:val="Kommentarzeichen"/>
        </w:rPr>
        <w:commentReference w:id="419"/>
      </w:r>
      <w:ins w:id="420" w:author="Sven Zeisberg" w:date="2023-07-31T10:19:00Z">
        <w:r>
          <w:t xml:space="preserve"> </w:t>
        </w:r>
      </w:ins>
      <w:ins w:id="421" w:author="Sven Zeisberg" w:date="2023-07-31T10:27:00Z">
        <w:r w:rsidR="0068530F">
          <w:t xml:space="preserve">be </w:t>
        </w:r>
      </w:ins>
      <w:ins w:id="422" w:author="Sven Zeisberg" w:date="2023-08-01T14:12:00Z">
        <w:r w:rsidR="00E87E75">
          <w:t>assigned</w:t>
        </w:r>
      </w:ins>
      <w:ins w:id="423" w:author="Sven Zeisberg" w:date="2023-07-31T10:19:00Z">
        <w:r>
          <w:t xml:space="preserve"> </w:t>
        </w:r>
      </w:ins>
      <w:ins w:id="424" w:author="Sven Zeisberg" w:date="2023-07-31T10:20:00Z">
        <w:r>
          <w:t xml:space="preserve">to dedicated devices </w:t>
        </w:r>
      </w:ins>
      <w:ins w:id="425" w:author="Sven Zeisberg" w:date="2023-07-31T10:19:00Z">
        <w:r>
          <w:t xml:space="preserve">for </w:t>
        </w:r>
      </w:ins>
      <w:ins w:id="426" w:author="Sven Zeisberg" w:date="2023-07-31T10:20:00Z">
        <w:r>
          <w:t xml:space="preserve">transmitting </w:t>
        </w:r>
      </w:ins>
      <w:ins w:id="427" w:author="Sven Zeisberg" w:date="2023-07-31T10:19:00Z">
        <w:r>
          <w:t>broadcast</w:t>
        </w:r>
      </w:ins>
      <w:ins w:id="428" w:author="Sven Zeisberg" w:date="2023-07-31T10:20:00Z">
        <w:r>
          <w:t xml:space="preserve"> messages</w:t>
        </w:r>
      </w:ins>
      <w:ins w:id="429" w:author="Sven Zeisberg" w:date="2023-08-01T14:09:00Z">
        <w:r w:rsidR="00E87E75">
          <w:t xml:space="preserve">, while </w:t>
        </w:r>
      </w:ins>
      <w:ins w:id="430" w:author="Sven Zeisberg" w:date="2023-08-01T14:10:00Z">
        <w:r w:rsidR="00E87E75">
          <w:t xml:space="preserve">individual </w:t>
        </w:r>
      </w:ins>
      <w:ins w:id="431" w:author="Sven Zeisberg" w:date="2023-08-01T14:09:00Z">
        <w:r w:rsidR="00E87E75">
          <w:t xml:space="preserve">message exchange </w:t>
        </w:r>
      </w:ins>
      <w:ins w:id="432" w:author="Sven Zeisberg" w:date="2023-08-01T14:11:00Z">
        <w:r w:rsidR="00E87E75">
          <w:t xml:space="preserve">deploying unicast messages </w:t>
        </w:r>
      </w:ins>
      <w:ins w:id="433" w:author="Sven Zeisberg" w:date="2023-08-01T14:09:00Z">
        <w:r w:rsidR="00E87E75">
          <w:t xml:space="preserve">is typically performed </w:t>
        </w:r>
      </w:ins>
      <w:ins w:id="434" w:author="Sven Zeisberg" w:date="2023-08-01T14:11:00Z">
        <w:r w:rsidR="00E87E75">
          <w:t>during the CAP</w:t>
        </w:r>
      </w:ins>
      <w:ins w:id="435" w:author="Sven Zeisberg" w:date="2023-07-31T10:21:00Z">
        <w:r>
          <w:t xml:space="preserve">. </w:t>
        </w:r>
      </w:ins>
      <w:ins w:id="436" w:author="Sven Zeisberg" w:date="2023-08-01T12:38:00Z">
        <w:r w:rsidR="00CB2337">
          <w:t>If</w:t>
        </w:r>
        <w:r w:rsidR="00820A91">
          <w:t xml:space="preserve"> a slot has been</w:t>
        </w:r>
        <w:r w:rsidR="00CB2337">
          <w:t xml:space="preserve"> allocated to </w:t>
        </w:r>
      </w:ins>
      <w:ins w:id="437" w:author="Sven Zeisberg" w:date="2023-08-01T12:40:00Z">
        <w:r w:rsidR="00CB2337">
          <w:t xml:space="preserve">a </w:t>
        </w:r>
      </w:ins>
      <w:ins w:id="438" w:author="Sven Zeisberg" w:date="2023-08-01T12:39:00Z">
        <w:r w:rsidR="00CB2337">
          <w:t>device for transmission, which is typically be performed in RSS by a higher layer, this slot is called a</w:t>
        </w:r>
      </w:ins>
      <w:ins w:id="439" w:author="Sven Zeisberg" w:date="2023-08-01T14:31:00Z">
        <w:r w:rsidR="00D50ED3">
          <w:t>n</w:t>
        </w:r>
      </w:ins>
      <w:ins w:id="440" w:author="Sven Zeisberg" w:date="2023-08-01T12:39:00Z">
        <w:r w:rsidR="00CB2337">
          <w:t xml:space="preserve"> </w:t>
        </w:r>
      </w:ins>
      <w:ins w:id="441" w:author="Sven Zeisberg" w:date="2023-08-01T12:40:00Z">
        <w:r w:rsidR="00D50ED3">
          <w:t>Allocated Transmit Slot (</w:t>
        </w:r>
        <w:r w:rsidR="00CB2337">
          <w:t xml:space="preserve">ATS). </w:t>
        </w:r>
      </w:ins>
      <w:ins w:id="442" w:author="Sven Zeisberg" w:date="2023-08-01T12:42:00Z">
        <w:r w:rsidR="00D50ED3">
          <w:t xml:space="preserve">In such a </w:t>
        </w:r>
        <w:r w:rsidR="00CB2337">
          <w:t xml:space="preserve">ATS </w:t>
        </w:r>
      </w:ins>
      <w:ins w:id="443" w:author="Sven Zeisberg" w:date="2023-08-01T14:13:00Z">
        <w:r w:rsidR="00820A91">
          <w:t xml:space="preserve">then </w:t>
        </w:r>
      </w:ins>
      <w:ins w:id="444" w:author="Sven Zeisberg" w:date="2023-08-01T12:42:00Z">
        <w:r w:rsidR="00CB2337">
          <w:t xml:space="preserve">broadcast </w:t>
        </w:r>
      </w:ins>
      <w:ins w:id="445" w:author="Sven Zeisberg" w:date="2023-08-01T12:43:00Z">
        <w:r w:rsidR="00CB2337">
          <w:t>frames</w:t>
        </w:r>
      </w:ins>
      <w:ins w:id="446" w:author="Sven Zeisberg" w:date="2023-08-01T12:42:00Z">
        <w:r w:rsidR="00CB2337">
          <w:t xml:space="preserve"> as well as other frames may be sent by the dedicated device, to which the slot has been allocated</w:t>
        </w:r>
      </w:ins>
      <w:ins w:id="447" w:author="Sven Zeisberg" w:date="2023-08-01T14:14:00Z">
        <w:r w:rsidR="00820A91">
          <w:t xml:space="preserve"> for transmission</w:t>
        </w:r>
      </w:ins>
      <w:ins w:id="448" w:author="Sven Zeisberg" w:date="2023-08-01T12:43:00Z">
        <w:r w:rsidR="00CB2337">
          <w:t xml:space="preserve">. </w:t>
        </w:r>
        <w:r w:rsidR="00D50ED3">
          <w:t>O</w:t>
        </w:r>
        <w:r w:rsidR="00CB2337">
          <w:t>ther device</w:t>
        </w:r>
      </w:ins>
      <w:ins w:id="449" w:author="Sven Zeisberg" w:date="2023-08-01T12:45:00Z">
        <w:r w:rsidR="00CB2337">
          <w:t>s</w:t>
        </w:r>
      </w:ins>
      <w:ins w:id="450" w:author="Sven Zeisberg" w:date="2023-08-01T12:43:00Z">
        <w:r w:rsidR="00CB2337">
          <w:t xml:space="preserve"> </w:t>
        </w:r>
      </w:ins>
      <w:ins w:id="451" w:author="Sven Zeisberg" w:date="2023-08-01T14:12:00Z">
        <w:r w:rsidR="00E87E75">
          <w:t xml:space="preserve">in the RSS PAN </w:t>
        </w:r>
      </w:ins>
      <w:ins w:id="452" w:author="Sven Zeisberg" w:date="2023-08-01T12:43:00Z">
        <w:r w:rsidR="00CB2337">
          <w:t xml:space="preserve">may or may not </w:t>
        </w:r>
      </w:ins>
      <w:ins w:id="453" w:author="Sven Zeisberg" w:date="2023-08-01T12:44:00Z">
        <w:r w:rsidR="00CB2337">
          <w:t>receive</w:t>
        </w:r>
      </w:ins>
      <w:ins w:id="454" w:author="Sven Zeisberg" w:date="2023-08-01T12:43:00Z">
        <w:r w:rsidR="00CB2337">
          <w:t xml:space="preserve"> </w:t>
        </w:r>
      </w:ins>
      <w:ins w:id="455" w:author="Sven Zeisberg" w:date="2023-08-01T12:44:00Z">
        <w:r w:rsidR="00D50ED3">
          <w:t xml:space="preserve">during this </w:t>
        </w:r>
        <w:r w:rsidR="00CB2337">
          <w:t xml:space="preserve">ATS. </w:t>
        </w:r>
      </w:ins>
      <w:ins w:id="456" w:author="Sven Zeisberg" w:date="2023-07-31T10:21:00Z">
        <w:r w:rsidR="00CB2337">
          <w:t>I</w:t>
        </w:r>
      </w:ins>
      <w:ins w:id="457" w:author="Sven Zeisberg" w:date="2023-08-01T12:45:00Z">
        <w:r w:rsidR="00CB2337">
          <w:t>n addition</w:t>
        </w:r>
      </w:ins>
      <w:ins w:id="458" w:author="Sven Zeisberg" w:date="2023-07-31T10:21:00Z">
        <w:r>
          <w:t>,</w:t>
        </w:r>
      </w:ins>
      <w:ins w:id="459" w:author="Sven Zeisberg" w:date="2023-08-01T12:45:00Z">
        <w:r w:rsidR="00CB2337">
          <w:t xml:space="preserve"> the</w:t>
        </w:r>
      </w:ins>
      <w:ins w:id="460" w:author="Sven Zeisberg" w:date="2023-07-31T10:21:00Z">
        <w:r>
          <w:t xml:space="preserve"> </w:t>
        </w:r>
        <w:del w:id="461" w:author="Mickael MAMAN" w:date="2023-07-31T12:44:00Z">
          <w:r w:rsidDel="00FA0082">
            <w:delText xml:space="preserve">optionally also the </w:delText>
          </w:r>
        </w:del>
        <w:r>
          <w:t xml:space="preserve">deployment of the link </w:t>
        </w:r>
      </w:ins>
      <w:ins w:id="462" w:author="Sven Zeisberg" w:date="2023-08-01T12:36:00Z">
        <w:r w:rsidR="00CB2337">
          <w:t>concept, as</w:t>
        </w:r>
      </w:ins>
      <w:ins w:id="463" w:author="Sven Zeisberg" w:date="2023-07-31T10:21:00Z">
        <w:r>
          <w:t xml:space="preserve"> defined in the TSCH subsection (see </w:t>
        </w:r>
      </w:ins>
      <w:ins w:id="464" w:author="Sven Zeisberg" w:date="2023-08-01T12:36:00Z">
        <w:r w:rsidR="00CB2337">
          <w:t xml:space="preserve">section </w:t>
        </w:r>
      </w:ins>
      <w:ins w:id="465" w:author="Sven Zeisberg" w:date="2023-07-31T10:21:00Z">
        <w:r>
          <w:t>10.</w:t>
        </w:r>
      </w:ins>
      <w:ins w:id="466" w:author="Sven Zeisberg" w:date="2023-07-31T10:22:00Z">
        <w:r>
          <w:t>3.2.3.3</w:t>
        </w:r>
      </w:ins>
      <w:ins w:id="467" w:author="Sven Zeisberg" w:date="2023-07-31T10:21:00Z">
        <w:r>
          <w:t>)</w:t>
        </w:r>
      </w:ins>
      <w:ins w:id="468" w:author="Sven Zeisberg" w:date="2023-08-01T12:36:00Z">
        <w:r w:rsidR="00CB2337">
          <w:t>,</w:t>
        </w:r>
      </w:ins>
      <w:ins w:id="469" w:author="Sven Zeisberg" w:date="2023-07-31T10:21:00Z">
        <w:r>
          <w:t xml:space="preserve"> is </w:t>
        </w:r>
      </w:ins>
      <w:ins w:id="470" w:author="Sven Zeisberg" w:date="2023-08-01T13:08:00Z">
        <w:r w:rsidR="00C80855">
          <w:t xml:space="preserve">an </w:t>
        </w:r>
      </w:ins>
      <w:ins w:id="471" w:author="Sven Zeisberg" w:date="2023-08-01T12:45:00Z">
        <w:r w:rsidR="00C80855">
          <w:t>option</w:t>
        </w:r>
      </w:ins>
      <w:ins w:id="472" w:author="Sven Zeisberg" w:date="2023-08-01T14:32:00Z">
        <w:r w:rsidR="00D50ED3">
          <w:t>al feature</w:t>
        </w:r>
      </w:ins>
      <w:ins w:id="473" w:author="Mickael MAMAN" w:date="2023-07-31T12:44:00Z">
        <w:r w:rsidR="00FA0082">
          <w:t xml:space="preserve"> in RSS</w:t>
        </w:r>
      </w:ins>
      <w:ins w:id="474" w:author="Sven Zeisberg" w:date="2023-07-31T11:07:00Z">
        <w:r w:rsidR="008C21ED">
          <w:t>.</w:t>
        </w:r>
      </w:ins>
      <w:ins w:id="475" w:author="Sven Zeisberg" w:date="2023-08-01T14:12:00Z">
        <w:r w:rsidR="00E87E75">
          <w:t xml:space="preserve"> </w:t>
        </w:r>
      </w:ins>
      <w:ins w:id="476" w:author="Sven Zeisberg" w:date="2023-08-01T14:14:00Z">
        <w:r w:rsidR="00820A91">
          <w:br/>
        </w:r>
      </w:ins>
      <w:ins w:id="477" w:author="Sven Zeisberg" w:date="2023-08-01T14:12:00Z">
        <w:r w:rsidR="00E87E75">
          <w:t>If a slot is not assigned to</w:t>
        </w:r>
      </w:ins>
      <w:ins w:id="478" w:author="Sven Zeisberg" w:date="2023-08-01T14:14:00Z">
        <w:r w:rsidR="00820A91">
          <w:t xml:space="preserve"> become </w:t>
        </w:r>
        <w:r w:rsidR="00D50ED3">
          <w:t>a</w:t>
        </w:r>
      </w:ins>
      <w:ins w:id="479" w:author="Sven Zeisberg" w:date="2023-08-01T14:33:00Z">
        <w:r w:rsidR="00D50ED3">
          <w:t>n</w:t>
        </w:r>
      </w:ins>
      <w:ins w:id="480" w:author="Sven Zeisberg" w:date="2023-08-01T14:14:00Z">
        <w:r w:rsidR="00D50ED3">
          <w:t xml:space="preserve"> </w:t>
        </w:r>
        <w:r w:rsidR="00820A91">
          <w:t>ATS or the transmit side of a link, then</w:t>
        </w:r>
      </w:ins>
      <w:ins w:id="481" w:author="Sven Zeisberg" w:date="2023-08-01T14:15:00Z">
        <w:r w:rsidR="00820A91">
          <w:t xml:space="preserve"> </w:t>
        </w:r>
      </w:ins>
      <w:ins w:id="482" w:author="Sven Zeisberg" w:date="2023-08-01T14:14:00Z">
        <w:r w:rsidR="00820A91">
          <w:t>in this slot</w:t>
        </w:r>
      </w:ins>
      <w:ins w:id="483" w:author="Sven Zeisberg" w:date="2023-08-01T14:15:00Z">
        <w:r w:rsidR="00820A91">
          <w:t xml:space="preserve"> contention based access to the channel without </w:t>
        </w:r>
      </w:ins>
      <w:ins w:id="484" w:author="Sven Zeisberg" w:date="2023-08-01T14:33:00Z">
        <w:r w:rsidR="00D50ED3">
          <w:t xml:space="preserve">any </w:t>
        </w:r>
      </w:ins>
      <w:ins w:id="485" w:author="Sven Zeisberg" w:date="2023-08-01T14:15:00Z">
        <w:r w:rsidR="00820A91">
          <w:t xml:space="preserve">prior resource </w:t>
        </w:r>
      </w:ins>
      <w:ins w:id="486" w:author="Sven Zeisberg" w:date="2023-08-01T14:16:00Z">
        <w:r w:rsidR="00820A91">
          <w:t>allocation</w:t>
        </w:r>
      </w:ins>
      <w:ins w:id="487" w:author="Sven Zeisberg" w:date="2023-08-01T14:15:00Z">
        <w:r w:rsidR="00820A91">
          <w:t xml:space="preserve"> </w:t>
        </w:r>
      </w:ins>
      <w:ins w:id="488" w:author="Sven Zeisberg" w:date="2023-08-01T14:16:00Z">
        <w:r w:rsidR="00820A91">
          <w:t>is possible by any RSS dev</w:t>
        </w:r>
        <w:bookmarkStart w:id="489" w:name="_GoBack"/>
        <w:bookmarkEnd w:id="489"/>
        <w:r w:rsidR="00820A91">
          <w:t>ice.</w:t>
        </w:r>
      </w:ins>
      <w:ins w:id="490" w:author="Sven Zeisberg" w:date="2023-07-31T11:07:00Z">
        <w:del w:id="491" w:author="Mickael MAMAN" w:date="2023-07-31T12:44:00Z">
          <w:r w:rsidR="00904784" w:rsidDel="00FA0082">
            <w:delText>with the exception</w:delText>
          </w:r>
        </w:del>
      </w:ins>
      <w:ins w:id="492" w:author="Mickael MAMAN" w:date="2023-07-31T12:44:00Z">
        <w:del w:id="493" w:author="Sven Zeisberg" w:date="2023-07-31T17:25:00Z">
          <w:r w:rsidR="00FA0082" w:rsidDel="008C21ED">
            <w:delText>except</w:delText>
          </w:r>
        </w:del>
      </w:ins>
      <w:del w:id="494" w:author="Sven Zeisberg" w:date="2023-07-31T10:19:00Z">
        <w:r w:rsidR="00263976" w:rsidDel="00754C68">
          <w:delText>From:</w:delText>
        </w:r>
      </w:del>
    </w:p>
    <w:p w14:paraId="2FC7C087" w14:textId="1545EEF2" w:rsidR="00263976" w:rsidDel="00754C68" w:rsidRDefault="00263976" w:rsidP="00263976">
      <w:pPr>
        <w:rPr>
          <w:del w:id="495" w:author="Sven Zeisberg" w:date="2023-07-31T10:19:00Z"/>
        </w:rPr>
      </w:pPr>
      <w:del w:id="496" w:author="Sven Zeisberg" w:date="2023-07-31T10:19:00Z">
        <w:r w:rsidDel="00754C68">
          <w:delText>“</w:delText>
        </w:r>
        <w:r w:rsidRPr="00263976" w:rsidDel="00754C68">
          <w:delText>The physical channel, CH, in a link is calculated as follows:</w:delText>
        </w:r>
        <w:r w:rsidDel="00754C68">
          <w:delText>” …</w:delText>
        </w:r>
      </w:del>
    </w:p>
    <w:p w14:paraId="2E2CF13D" w14:textId="277263E6" w:rsidR="00263976" w:rsidDel="00754C68" w:rsidRDefault="00263976" w:rsidP="00263976">
      <w:pPr>
        <w:rPr>
          <w:del w:id="497" w:author="Sven Zeisberg" w:date="2023-07-31T10:19:00Z"/>
        </w:rPr>
      </w:pPr>
      <w:del w:id="498" w:author="Sven Zeisberg" w:date="2023-07-31T10:19:00Z">
        <w:r w:rsidDel="00754C68">
          <w:delText>To</w:delText>
        </w:r>
      </w:del>
    </w:p>
    <w:p w14:paraId="74F10A31" w14:textId="77777777" w:rsidR="00754C68" w:rsidRDefault="00754C68" w:rsidP="00263976">
      <w:pPr>
        <w:rPr>
          <w:ins w:id="499" w:author="Sven Zeisberg" w:date="2023-07-31T10:19:00Z"/>
        </w:rPr>
      </w:pPr>
    </w:p>
    <w:p w14:paraId="2FBA5A45" w14:textId="1A148FDA" w:rsidR="00263976" w:rsidRPr="00263976" w:rsidRDefault="00263976" w:rsidP="00263976">
      <w:del w:id="500" w:author="Sven Zeisberg" w:date="2023-07-31T10:19:00Z">
        <w:r w:rsidDel="00754C68">
          <w:delText>“</w:delText>
        </w:r>
      </w:del>
      <w:ins w:id="501" w:author="Sven Zeisberg" w:date="2023-07-31T17:25:00Z">
        <w:r w:rsidR="008C21ED">
          <w:t>The</w:t>
        </w:r>
      </w:ins>
      <w:del w:id="502" w:author="Sven Zeisberg" w:date="2023-07-31T17:25:00Z">
        <w:r w:rsidDel="008C21ED">
          <w:delText>For</w:delText>
        </w:r>
      </w:del>
      <w:r>
        <w:t xml:space="preserve"> RSS</w:t>
      </w:r>
      <w:ins w:id="503" w:author="Mickael MAMAN" w:date="2023-07-31T12:45:00Z">
        <w:del w:id="504" w:author="Sven Zeisberg" w:date="2023-07-31T17:25:00Z">
          <w:r w:rsidR="001113B8" w:rsidDel="008C21ED">
            <w:delText>,</w:delText>
          </w:r>
        </w:del>
      </w:ins>
      <w:del w:id="505" w:author="Sven Zeisberg" w:date="2023-07-31T17:25:00Z">
        <w:r w:rsidDel="008C21ED">
          <w:delText xml:space="preserve"> the</w:delText>
        </w:r>
      </w:del>
      <w:r>
        <w:t xml:space="preserve"> physical channel is selected by a higher layer. </w:t>
      </w:r>
      <w:del w:id="506" w:author="Sven Zeisberg" w:date="2023-07-31T10:23:00Z">
        <w:r w:rsidDel="00754C68">
          <w:delText xml:space="preserve">For TSCH the </w:delText>
        </w:r>
        <w:r w:rsidRPr="00263976" w:rsidDel="00754C68">
          <w:delText>physical channel, CH, in a link is calculated as follows:</w:delText>
        </w:r>
        <w:r w:rsidDel="00754C68">
          <w:delText>” …</w:delText>
        </w:r>
      </w:del>
    </w:p>
    <w:p w14:paraId="1E8AD6B7" w14:textId="2A1C3CB0" w:rsidR="002B6E74" w:rsidRDefault="002B6E74" w:rsidP="00C74653">
      <w:pPr>
        <w:pStyle w:val="berschrift2"/>
      </w:pPr>
      <w:r w:rsidRPr="00904784">
        <w:rPr>
          <w:strike/>
          <w:rPrChange w:id="507" w:author="Sven Zeisberg" w:date="2023-07-31T11:12:00Z">
            <w:rPr/>
          </w:rPrChange>
        </w:rPr>
        <w:t>802.15.4z, section 6.9.7.1</w:t>
      </w:r>
      <w:r>
        <w:t xml:space="preserve">: </w:t>
      </w:r>
      <w:ins w:id="508" w:author="Sven Zeisberg" w:date="2023-07-31T11:13:00Z">
        <w:r w:rsidR="00904784">
          <w:t xml:space="preserve">802.15.4meFD6, section 10.29.1. </w:t>
        </w:r>
      </w:ins>
      <w:r w:rsidR="00D4098E">
        <w:t>correct</w:t>
      </w:r>
      <w:ins w:id="509" w:author="Sven Zeisberg" w:date="2023-07-31T11:13:00Z">
        <w:r w:rsidR="00904784">
          <w:t xml:space="preserve"> a typo in</w:t>
        </w:r>
      </w:ins>
      <w:r w:rsidR="00D4098E">
        <w:t xml:space="preserve"> the sentence</w:t>
      </w:r>
    </w:p>
    <w:p w14:paraId="294B38C6" w14:textId="231A415E" w:rsidR="00D4098E" w:rsidRDefault="00983565" w:rsidP="00D4098E">
      <w:r>
        <w:t>f</w:t>
      </w:r>
      <w:r w:rsidR="00D4098E">
        <w:t>rom</w:t>
      </w:r>
    </w:p>
    <w:p w14:paraId="1A5A7682" w14:textId="78B3F779" w:rsidR="00D4098E" w:rsidRDefault="00D4098E" w:rsidP="00D4098E">
      <w:r>
        <w:t>“The RDM IE can be omitted from the R</w:t>
      </w:r>
      <w:r w:rsidRPr="00E852DF">
        <w:rPr>
          <w:b/>
          <w:highlight w:val="yellow"/>
          <w:rPrChange w:id="510" w:author="Sven Zeisberg" w:date="2023-07-31T14:55:00Z">
            <w:rPr>
              <w:b/>
            </w:rPr>
          </w:rPrChange>
        </w:rPr>
        <w:t>D</w:t>
      </w:r>
      <w:r>
        <w:t>M in the case where the roles and transmission schedule is pre-determined or conveyed via some out-of-band mechanism.”</w:t>
      </w:r>
    </w:p>
    <w:p w14:paraId="07943FB4" w14:textId="39ECCD3E" w:rsidR="00D4098E" w:rsidRDefault="00983565" w:rsidP="00D4098E">
      <w:r>
        <w:t>t</w:t>
      </w:r>
      <w:r w:rsidR="00D4098E">
        <w:t xml:space="preserve">o </w:t>
      </w:r>
    </w:p>
    <w:p w14:paraId="05AF4771" w14:textId="13410137" w:rsidR="00D4098E" w:rsidRDefault="00D4098E" w:rsidP="00D4098E">
      <w:r>
        <w:t>“The RDM IE can be omitted from the R</w:t>
      </w:r>
      <w:r w:rsidRPr="00E852DF">
        <w:rPr>
          <w:b/>
          <w:highlight w:val="yellow"/>
          <w:rPrChange w:id="511" w:author="Sven Zeisberg" w:date="2023-07-31T14:55:00Z">
            <w:rPr>
              <w:b/>
            </w:rPr>
          </w:rPrChange>
        </w:rPr>
        <w:t>C</w:t>
      </w:r>
      <w:r>
        <w:t>M in the case where the roles and transmission schedule is pre-determined or conveyed via some out-of-band mechanism.”</w:t>
      </w:r>
    </w:p>
    <w:p w14:paraId="3CEE8091" w14:textId="1133AF3B" w:rsidR="004555AB" w:rsidRDefault="00BF3FD9" w:rsidP="00C74653">
      <w:pPr>
        <w:pStyle w:val="berschrift2"/>
      </w:pPr>
      <w:r w:rsidRPr="00904784">
        <w:rPr>
          <w:strike/>
          <w:rPrChange w:id="512" w:author="Sven Zeisberg" w:date="2023-07-31T11:15:00Z">
            <w:rPr/>
          </w:rPrChange>
        </w:rPr>
        <w:t>802.15.</w:t>
      </w:r>
      <w:r w:rsidR="00F059D7" w:rsidRPr="00904784">
        <w:rPr>
          <w:strike/>
          <w:rPrChange w:id="513" w:author="Sven Zeisberg" w:date="2023-07-31T11:15:00Z">
            <w:rPr/>
          </w:rPrChange>
        </w:rPr>
        <w:t>4z, sec</w:t>
      </w:r>
      <w:r w:rsidRPr="00904784">
        <w:rPr>
          <w:strike/>
          <w:rPrChange w:id="514" w:author="Sven Zeisberg" w:date="2023-07-31T11:15:00Z">
            <w:rPr/>
          </w:rPrChange>
        </w:rPr>
        <w:t>tion</w:t>
      </w:r>
      <w:r w:rsidR="00F059D7" w:rsidRPr="00904784">
        <w:rPr>
          <w:strike/>
          <w:rPrChange w:id="515" w:author="Sven Zeisberg" w:date="2023-07-31T11:15:00Z">
            <w:rPr/>
          </w:rPrChange>
        </w:rPr>
        <w:t xml:space="preserve"> 6.9.7.2</w:t>
      </w:r>
      <w:r w:rsidR="00F059D7">
        <w:t xml:space="preserve">: </w:t>
      </w:r>
      <w:ins w:id="516" w:author="Sven Zeisberg" w:date="2023-07-31T11:15:00Z">
        <w:r w:rsidR="00904784">
          <w:t xml:space="preserve">802.15.4meFD6, 10.29.2 </w:t>
        </w:r>
      </w:ins>
      <w:r w:rsidR="00F059D7">
        <w:t xml:space="preserve">change definition of RCM </w:t>
      </w:r>
      <w:r w:rsidR="004555AB">
        <w:t>in order to allow several copies of the RCM to be send subsequently by several (controlle</w:t>
      </w:r>
      <w:r w:rsidR="004555AB" w:rsidRPr="0014476C">
        <w:t>r/</w:t>
      </w:r>
      <w:r w:rsidR="0014476C" w:rsidRPr="00C84A2D">
        <w:t xml:space="preserve">control </w:t>
      </w:r>
      <w:r w:rsidR="0014476C">
        <w:t>transmit diversity</w:t>
      </w:r>
      <w:r w:rsidR="004555AB">
        <w:t>) nodes</w:t>
      </w:r>
    </w:p>
    <w:p w14:paraId="4580DCB1" w14:textId="3FA520F7" w:rsidR="00F059D7" w:rsidRDefault="00F059D7" w:rsidP="00851A99">
      <w:r>
        <w:t xml:space="preserve">from </w:t>
      </w:r>
    </w:p>
    <w:p w14:paraId="6B0D4FA8" w14:textId="6D608B22" w:rsidR="00F059D7" w:rsidRPr="002D5D73" w:rsidRDefault="00F059D7" w:rsidP="00F059D7">
      <w:pPr>
        <w:autoSpaceDE w:val="0"/>
        <w:autoSpaceDN w:val="0"/>
        <w:adjustRightInd w:val="0"/>
        <w:spacing w:after="0" w:line="240" w:lineRule="auto"/>
      </w:pPr>
      <w:r>
        <w:t>“</w:t>
      </w:r>
      <w:r w:rsidRPr="002D5D73">
        <w:t>Ranging Control Message (RCM): A message transmitted by a controller in Slot zero, the first slot of</w:t>
      </w:r>
    </w:p>
    <w:p w14:paraId="3E6EDE02" w14:textId="1BC5577B" w:rsidR="00F059D7" w:rsidRPr="002D5D73" w:rsidRDefault="00F059D7" w:rsidP="00F059D7">
      <w:r w:rsidRPr="002D5D73">
        <w:t xml:space="preserve">a ranging round to configure ranging parameters.” </w:t>
      </w:r>
    </w:p>
    <w:p w14:paraId="7CB9C77F" w14:textId="5A75B231" w:rsidR="00F059D7" w:rsidRPr="002D5D73" w:rsidRDefault="00F059D7" w:rsidP="00F059D7">
      <w:r w:rsidRPr="002D5D73">
        <w:t>to</w:t>
      </w:r>
    </w:p>
    <w:p w14:paraId="536A34F6" w14:textId="635C9D30" w:rsidR="00F059D7" w:rsidRDefault="00F059D7" w:rsidP="00F059D7">
      <w:r>
        <w:t>“</w:t>
      </w:r>
      <w:r w:rsidRPr="002D5D73">
        <w:t>Ranging Control Message (RCM): A message</w:t>
      </w:r>
      <w:r w:rsidR="00394F04">
        <w:t xml:space="preserve"> </w:t>
      </w:r>
      <w:r w:rsidRPr="002D5D73">
        <w:t>transmitted by a controller in Slot zero, the first slot of</w:t>
      </w:r>
      <w:r w:rsidR="00394F04">
        <w:t xml:space="preserve"> </w:t>
      </w:r>
      <w:r w:rsidRPr="002D5D73">
        <w:t>a ranging round</w:t>
      </w:r>
      <w:r w:rsidR="00394F04" w:rsidRPr="002D5D73">
        <w:t xml:space="preserve">, or </w:t>
      </w:r>
      <w:r w:rsidR="0030457D" w:rsidRPr="002D5D73">
        <w:t xml:space="preserve">additionally </w:t>
      </w:r>
      <w:r w:rsidR="00C84A2D">
        <w:t xml:space="preserve">transmitted by other devices </w:t>
      </w:r>
      <w:r w:rsidR="00394F04" w:rsidRPr="002D5D73">
        <w:t xml:space="preserve">in other ranging slots </w:t>
      </w:r>
      <w:r w:rsidR="004555AB">
        <w:t>after</w:t>
      </w:r>
      <w:r w:rsidR="00394F04" w:rsidRPr="002D5D73">
        <w:t xml:space="preserve"> Slot zero in case there will be more than on</w:t>
      </w:r>
      <w:r w:rsidR="00C84A2D">
        <w:t>e RCM copy</w:t>
      </w:r>
      <w:r w:rsidR="0030457D" w:rsidRPr="002D5D73">
        <w:t xml:space="preserve"> transmitted</w:t>
      </w:r>
      <w:r w:rsidR="00394F04" w:rsidRPr="002D5D73">
        <w:t xml:space="preserve"> in a ranging round.</w:t>
      </w:r>
      <w:r w:rsidR="0030457D" w:rsidRPr="002D5D73">
        <w:t xml:space="preserve"> </w:t>
      </w:r>
      <w:r w:rsidR="00394F04" w:rsidRPr="002D5D73">
        <w:t xml:space="preserve">” </w:t>
      </w:r>
      <w:r w:rsidRPr="002D5D73">
        <w:t xml:space="preserve"> </w:t>
      </w:r>
    </w:p>
    <w:p w14:paraId="1182DD74" w14:textId="2C718689" w:rsidR="00347C8A" w:rsidRDefault="00024FDD" w:rsidP="00C74653">
      <w:pPr>
        <w:pStyle w:val="berschrift2"/>
      </w:pPr>
      <w:r w:rsidRPr="00904784">
        <w:rPr>
          <w:strike/>
          <w:rPrChange w:id="517" w:author="Sven Zeisberg" w:date="2023-07-31T11:16:00Z">
            <w:rPr/>
          </w:rPrChange>
        </w:rPr>
        <w:lastRenderedPageBreak/>
        <w:t>802.15.4z, section 6.9.7.2</w:t>
      </w:r>
      <w:ins w:id="518" w:author="Sven Zeisberg" w:date="2023-07-31T11:16:00Z">
        <w:r w:rsidR="00904784">
          <w:t xml:space="preserve"> 802.15.4meFD6, 10.29.2</w:t>
        </w:r>
      </w:ins>
      <w:r>
        <w:t xml:space="preserve">: change definition of RCP </w:t>
      </w:r>
      <w:r w:rsidR="00347C8A">
        <w:t>allowing several copies of the RCM to be send subsequently be several (controller</w:t>
      </w:r>
      <w:r w:rsidR="00347C8A" w:rsidRPr="00C84A2D">
        <w:t xml:space="preserve">/control </w:t>
      </w:r>
      <w:r w:rsidR="00C84A2D">
        <w:t>transmit diversity nodes</w:t>
      </w:r>
      <w:r w:rsidR="00347C8A">
        <w:t xml:space="preserve">) </w:t>
      </w:r>
      <w:r w:rsidR="00C74653">
        <w:t>nodes</w:t>
      </w:r>
    </w:p>
    <w:p w14:paraId="0185DCD4" w14:textId="1695F273" w:rsidR="00F059D7" w:rsidRDefault="00024FDD" w:rsidP="00851A99">
      <w:r>
        <w:t>from</w:t>
      </w:r>
    </w:p>
    <w:p w14:paraId="20DE3EE1" w14:textId="7FF72B21" w:rsidR="002D5D73" w:rsidRDefault="00024FDD" w:rsidP="002D5D73">
      <w:r>
        <w:t>“</w:t>
      </w:r>
      <w:r w:rsidR="002D5D73">
        <w:t>Ranging Control Phase (RCP): A phase in which the controller sends an RCM.</w:t>
      </w:r>
      <w:r>
        <w:t>”</w:t>
      </w:r>
    </w:p>
    <w:p w14:paraId="483E7B76" w14:textId="09EE8365" w:rsidR="00024FDD" w:rsidRDefault="00F71C53" w:rsidP="002D5D73">
      <w:r>
        <w:t>t</w:t>
      </w:r>
      <w:r w:rsidR="00024FDD">
        <w:t>o</w:t>
      </w:r>
    </w:p>
    <w:p w14:paraId="1F1A95AF" w14:textId="5B7DC8FB" w:rsidR="00024FDD" w:rsidRDefault="00024FDD" w:rsidP="00024FDD">
      <w:r>
        <w:t>“Ranging Control Phase (RCP)</w:t>
      </w:r>
      <w:r w:rsidR="00C84A2D">
        <w:t>: A phase in which a controller</w:t>
      </w:r>
      <w:r>
        <w:t xml:space="preserve"> and optionally </w:t>
      </w:r>
      <w:r w:rsidR="00C84A2D">
        <w:t xml:space="preserve">other devices (e.g. functioning as </w:t>
      </w:r>
      <w:r w:rsidR="00347C8A" w:rsidRPr="00C84A2D">
        <w:t>control</w:t>
      </w:r>
      <w:r w:rsidR="00C84A2D" w:rsidRPr="00C84A2D">
        <w:t>ler transmit diversity</w:t>
      </w:r>
      <w:r w:rsidRPr="00C84A2D">
        <w:t xml:space="preserve"> node(s)</w:t>
      </w:r>
      <w:r w:rsidR="00C84A2D" w:rsidRPr="00C84A2D">
        <w:t>)</w:t>
      </w:r>
      <w:ins w:id="519" w:author="Mickael MAMAN" w:date="2023-07-31T12:46:00Z">
        <w:r w:rsidR="00DB797F">
          <w:t xml:space="preserve"> </w:t>
        </w:r>
      </w:ins>
      <w:r>
        <w:t>send RCM(s).”</w:t>
      </w:r>
    </w:p>
    <w:p w14:paraId="6DBACA4F" w14:textId="77777777" w:rsidR="00024FDD" w:rsidRDefault="00024FDD" w:rsidP="00024FDD"/>
    <w:p w14:paraId="07FB0466" w14:textId="7DDAFED2" w:rsidR="002D5D73" w:rsidRDefault="00024FDD" w:rsidP="00C74653">
      <w:pPr>
        <w:pStyle w:val="berschrift2"/>
      </w:pPr>
      <w:r w:rsidRPr="00904784">
        <w:rPr>
          <w:strike/>
          <w:rPrChange w:id="520" w:author="Sven Zeisberg" w:date="2023-07-31T11:17:00Z">
            <w:rPr/>
          </w:rPrChange>
        </w:rPr>
        <w:t>802.15.4z, section 6.9.7.2</w:t>
      </w:r>
      <w:ins w:id="521" w:author="Sven Zeisberg" w:date="2023-07-31T11:17:00Z">
        <w:r w:rsidR="00904784">
          <w:t xml:space="preserve"> 802.15.4meFD6, 10.29.2</w:t>
        </w:r>
      </w:ins>
      <w:r>
        <w:t xml:space="preserve">: change definition of </w:t>
      </w:r>
      <w:r w:rsidR="00F71C53">
        <w:t>RR</w:t>
      </w:r>
      <w:r>
        <w:t xml:space="preserve">P </w:t>
      </w:r>
      <w:r w:rsidR="00D70650">
        <w:t xml:space="preserve">allowing responders to address within a single slot/frame </w:t>
      </w:r>
      <w:r w:rsidR="00C74653">
        <w:t>several initiators</w:t>
      </w:r>
    </w:p>
    <w:p w14:paraId="74F7C59A" w14:textId="596E1270" w:rsidR="00D70650" w:rsidRDefault="00D70650" w:rsidP="002D5D73">
      <w:r>
        <w:t>from</w:t>
      </w:r>
    </w:p>
    <w:p w14:paraId="43E47A7F" w14:textId="41332414" w:rsidR="002D5D73" w:rsidRDefault="00F71C53" w:rsidP="002D5D73">
      <w:r>
        <w:t>“</w:t>
      </w:r>
      <w:r w:rsidR="002D5D73">
        <w:t>Ranging Response Phase (RRP): A phase in which the responder(s) send their response message(s)</w:t>
      </w:r>
    </w:p>
    <w:p w14:paraId="7622F1FF" w14:textId="0D5CF2A4" w:rsidR="002D5D73" w:rsidRDefault="002D5D73" w:rsidP="002D5D73">
      <w:r>
        <w:t>to the initiator.</w:t>
      </w:r>
      <w:r w:rsidR="00F71C53">
        <w:t>”</w:t>
      </w:r>
    </w:p>
    <w:p w14:paraId="41D543F0" w14:textId="05886866" w:rsidR="00F71C53" w:rsidRDefault="00F71C53" w:rsidP="002D5D73">
      <w:r>
        <w:t>to</w:t>
      </w:r>
    </w:p>
    <w:p w14:paraId="4454EFD9" w14:textId="77777777" w:rsidR="00F71C53" w:rsidRDefault="00F71C53" w:rsidP="00F71C53">
      <w:r>
        <w:t>“Ranging Response Phase (RRP): A phase in which the responder(s) send their response message(s)</w:t>
      </w:r>
    </w:p>
    <w:p w14:paraId="09822829" w14:textId="588A9952" w:rsidR="00F71C53" w:rsidRDefault="00F71C53" w:rsidP="00F71C53">
      <w:r>
        <w:t>to the initiator</w:t>
      </w:r>
      <w:r w:rsidRPr="0014476C">
        <w:rPr>
          <w:b/>
        </w:rPr>
        <w:t>(s)</w:t>
      </w:r>
      <w:r>
        <w:t>.”</w:t>
      </w:r>
    </w:p>
    <w:p w14:paraId="5828BDB9" w14:textId="46FACA58" w:rsidR="00D063BF" w:rsidRDefault="00D063BF" w:rsidP="00F71C53"/>
    <w:p w14:paraId="37482285" w14:textId="14949A7B" w:rsidR="00030B93" w:rsidRDefault="008E46AA" w:rsidP="00F71C53">
      <w:r>
        <w:t>…to be continued</w:t>
      </w:r>
    </w:p>
    <w:p w14:paraId="36713679" w14:textId="77777777" w:rsidR="00F71C53" w:rsidRPr="00851A99" w:rsidRDefault="00F71C53" w:rsidP="002D5D73"/>
    <w:p w14:paraId="2D04CA22" w14:textId="37A06B3F" w:rsidR="005027E4" w:rsidRDefault="005027E4" w:rsidP="005027E4">
      <w:pPr>
        <w:pStyle w:val="berschrift1"/>
      </w:pPr>
      <w:r>
        <w:t>MAC frame formats</w:t>
      </w:r>
    </w:p>
    <w:p w14:paraId="203F1AAB" w14:textId="2FEED03D" w:rsidR="00D14126" w:rsidRDefault="00D14126" w:rsidP="00D14126"/>
    <w:p w14:paraId="27EE3B7D" w14:textId="4E84F4CF" w:rsidR="00263976" w:rsidRPr="00020CB5" w:rsidRDefault="00263976" w:rsidP="00804506">
      <w:pPr>
        <w:pStyle w:val="berschrift2"/>
        <w:rPr>
          <w:strike/>
          <w:rPrChange w:id="522" w:author="Sven Zeisberg" w:date="2023-07-31T11:24:00Z">
            <w:rPr/>
          </w:rPrChange>
        </w:rPr>
      </w:pPr>
      <w:r w:rsidRPr="00020CB5">
        <w:rPr>
          <w:strike/>
          <w:rPrChange w:id="523" w:author="Sven Zeisberg" w:date="2023-07-31T11:24:00Z">
            <w:rPr/>
          </w:rPrChange>
        </w:rPr>
        <w:t>802.15.4, section 7.4.4.2: replace TSCH synchronization IE</w:t>
      </w:r>
      <w:r w:rsidR="004C1962" w:rsidRPr="00020CB5">
        <w:rPr>
          <w:strike/>
          <w:rPrChange w:id="524" w:author="Sven Zeisberg" w:date="2023-07-31T11:24:00Z">
            <w:rPr/>
          </w:rPrChange>
        </w:rPr>
        <w:t xml:space="preserve"> wit Slotframe Synchronization IE</w:t>
      </w:r>
      <w:ins w:id="525" w:author="Sven Zeisberg" w:date="2023-07-31T11:24:00Z">
        <w:r w:rsidR="00020CB5">
          <w:rPr>
            <w:strike/>
          </w:rPr>
          <w:t xml:space="preserve"> </w:t>
        </w:r>
        <w:r w:rsidR="00020CB5">
          <w:t>802.15.4meFD6, 10.</w:t>
        </w:r>
      </w:ins>
      <w:ins w:id="526" w:author="Sven Zeisberg" w:date="2023-07-31T11:25:00Z">
        <w:r w:rsidR="00020CB5">
          <w:t>3</w:t>
        </w:r>
      </w:ins>
      <w:ins w:id="527" w:author="Sven Zeisberg" w:date="2023-07-31T11:24:00Z">
        <w:r w:rsidR="00020CB5">
          <w:t>.</w:t>
        </w:r>
      </w:ins>
      <w:ins w:id="528" w:author="Sven Zeisberg" w:date="2023-07-31T11:25:00Z">
        <w:r w:rsidR="00020CB5">
          <w:t>9</w:t>
        </w:r>
      </w:ins>
      <w:ins w:id="529" w:author="Sven Zeisberg" w:date="2023-07-31T11:24:00Z">
        <w:r w:rsidR="00020CB5">
          <w:t>.1</w:t>
        </w:r>
      </w:ins>
      <w:ins w:id="530" w:author="Sven Zeisberg" w:date="2023-07-31T11:25:00Z">
        <w:r w:rsidR="00020CB5">
          <w:t>:</w:t>
        </w:r>
      </w:ins>
      <w:ins w:id="531" w:author="Sven Zeisberg" w:date="2023-07-31T11:26:00Z">
        <w:r w:rsidR="00020CB5">
          <w:t xml:space="preserve"> Introduce a subsection 10.34.4 RSS IEs </w:t>
        </w:r>
      </w:ins>
    </w:p>
    <w:p w14:paraId="09F07433" w14:textId="26E49DEE" w:rsidR="003E04FC" w:rsidRDefault="003E04FC" w:rsidP="004C1962">
      <w:pPr>
        <w:rPr>
          <w:ins w:id="532" w:author="Sven Zeisberg" w:date="2023-08-01T12:47:00Z"/>
        </w:rPr>
      </w:pPr>
      <w:ins w:id="533" w:author="Sven Zeisberg" w:date="2023-08-01T12:47:00Z">
        <w:r>
          <w:rPr>
            <w:b/>
          </w:rPr>
          <w:t>10.34.4</w:t>
        </w:r>
        <w:r w:rsidRPr="00CB0D04">
          <w:rPr>
            <w:b/>
          </w:rPr>
          <w:t xml:space="preserve"> </w:t>
        </w:r>
        <w:r>
          <w:rPr>
            <w:b/>
          </w:rPr>
          <w:t xml:space="preserve">RSS </w:t>
        </w:r>
        <w:r>
          <w:rPr>
            <w:b/>
          </w:rPr>
          <w:t>IEs</w:t>
        </w:r>
      </w:ins>
    </w:p>
    <w:p w14:paraId="16066DEB" w14:textId="2E35E5C9" w:rsidR="00E4699B" w:rsidRPr="0015046C" w:rsidRDefault="00E4699B" w:rsidP="00E4699B">
      <w:pPr>
        <w:rPr>
          <w:ins w:id="534" w:author="Sven Zeisberg" w:date="2023-08-01T13:47:00Z"/>
        </w:rPr>
      </w:pPr>
      <w:ins w:id="535" w:author="Sven Zeisberg" w:date="2023-08-01T13:47:00Z">
        <w:r>
          <w:t>S</w:t>
        </w:r>
        <w:r>
          <w:t xml:space="preserve">elected IEs defined by the underlaying ranging service to be supported with this RSS shall be used in RSS. These IEs are not limited to, but include the Nested Payload IEs RR IE (defined in 10.29.9.3) and RDM IE (defined in 10.29.9.8).     </w:t>
        </w:r>
      </w:ins>
    </w:p>
    <w:p w14:paraId="59ADF0A3" w14:textId="26D8D194" w:rsidR="00020CB5" w:rsidRDefault="00020CB5" w:rsidP="004C1962">
      <w:pPr>
        <w:rPr>
          <w:ins w:id="536" w:author="Sven Zeisberg" w:date="2023-08-01T12:50:00Z"/>
        </w:rPr>
      </w:pPr>
      <w:ins w:id="537" w:author="Sven Zeisberg" w:date="2023-07-31T11:29:00Z">
        <w:r>
          <w:t xml:space="preserve">In </w:t>
        </w:r>
      </w:ins>
      <w:ins w:id="538" w:author="Sven Zeisberg" w:date="2023-07-31T11:27:00Z">
        <w:r w:rsidRPr="00020CB5">
          <w:rPr>
            <w:rPrChange w:id="539" w:author="Sven Zeisberg" w:date="2023-07-31T11:27:00Z">
              <w:rPr>
                <w:strike/>
              </w:rPr>
            </w:rPrChange>
          </w:rPr>
          <w:t>RSS</w:t>
        </w:r>
      </w:ins>
      <w:ins w:id="540" w:author="Mickael MAMAN" w:date="2023-07-31T12:47:00Z">
        <w:r w:rsidR="00DC5575">
          <w:t>,</w:t>
        </w:r>
      </w:ins>
      <w:ins w:id="541" w:author="Sven Zeisberg" w:date="2023-07-31T11:27:00Z">
        <w:r>
          <w:t xml:space="preserve"> </w:t>
        </w:r>
        <w:del w:id="542" w:author="Mickael MAMAN" w:date="2023-07-31T12:48:00Z">
          <w:r w:rsidDel="00987156">
            <w:delText xml:space="preserve">optionally </w:delText>
          </w:r>
        </w:del>
        <w:r>
          <w:t>communica</w:t>
        </w:r>
      </w:ins>
      <w:ins w:id="543" w:author="Sven Zeisberg" w:date="2023-07-31T11:28:00Z">
        <w:r>
          <w:t xml:space="preserve">tion </w:t>
        </w:r>
      </w:ins>
      <w:ins w:id="544" w:author="Sven Zeisberg" w:date="2023-07-31T11:30:00Z">
        <w:r w:rsidR="00E4699B">
          <w:t>may</w:t>
        </w:r>
        <w:r>
          <w:t xml:space="preserve"> </w:t>
        </w:r>
      </w:ins>
      <w:ins w:id="545" w:author="Sven Zeisberg" w:date="2023-08-01T13:50:00Z">
        <w:r w:rsidR="00E4699B">
          <w:t xml:space="preserve">be </w:t>
        </w:r>
      </w:ins>
      <w:ins w:id="546" w:author="Sven Zeisberg" w:date="2023-08-01T12:47:00Z">
        <w:r w:rsidR="00E4699B">
          <w:t>optionally</w:t>
        </w:r>
      </w:ins>
      <w:ins w:id="547" w:author="Sven Zeisberg" w:date="2023-07-31T11:30:00Z">
        <w:r>
          <w:t xml:space="preserve"> realized </w:t>
        </w:r>
      </w:ins>
      <w:ins w:id="548" w:author="Sven Zeisberg" w:date="2023-07-31T11:28:00Z">
        <w:r w:rsidR="00E4699B">
          <w:t xml:space="preserve">by </w:t>
        </w:r>
      </w:ins>
      <w:ins w:id="549" w:author="Mickael MAMAN" w:date="2023-07-31T12:48:00Z">
        <w:del w:id="550" w:author="Sven Zeisberg" w:date="2023-08-01T13:48:00Z">
          <w:r w:rsidR="00987156" w:rsidDel="00E4699B">
            <w:delText xml:space="preserve">that </w:delText>
          </w:r>
        </w:del>
      </w:ins>
      <w:ins w:id="551" w:author="Sven Zeisberg" w:date="2023-08-01T13:52:00Z">
        <w:r w:rsidR="00E4699B">
          <w:t>deploying</w:t>
        </w:r>
      </w:ins>
      <w:ins w:id="552" w:author="Mickael MAMAN" w:date="2023-07-31T12:48:00Z">
        <w:del w:id="553" w:author="Sven Zeisberg" w:date="2023-08-01T13:48:00Z">
          <w:r w:rsidR="00987156" w:rsidDel="00E4699B">
            <w:delText>e</w:delText>
          </w:r>
        </w:del>
      </w:ins>
      <w:ins w:id="554" w:author="Sven Zeisberg" w:date="2023-07-31T11:28:00Z">
        <w:r w:rsidR="00E4699B">
          <w:t xml:space="preserve"> </w:t>
        </w:r>
        <w:r>
          <w:t xml:space="preserve">IEs for </w:t>
        </w:r>
      </w:ins>
      <w:ins w:id="555" w:author="Sven Zeisberg" w:date="2023-07-31T11:29:00Z">
        <w:r w:rsidR="00E4699B">
          <w:t>synchronization as well as for</w:t>
        </w:r>
        <w:r>
          <w:t xml:space="preserve"> </w:t>
        </w:r>
      </w:ins>
      <w:ins w:id="556" w:author="Sven Zeisberg" w:date="2023-07-31T11:28:00Z">
        <w:r>
          <w:t>slotframe and link</w:t>
        </w:r>
      </w:ins>
      <w:ins w:id="557" w:author="Sven Zeisberg" w:date="2023-07-31T11:29:00Z">
        <w:r>
          <w:t xml:space="preserve"> parameter</w:t>
        </w:r>
      </w:ins>
      <w:ins w:id="558" w:author="Sven Zeisberg" w:date="2023-08-01T12:48:00Z">
        <w:r w:rsidR="003E04FC">
          <w:t xml:space="preserve"> </w:t>
        </w:r>
      </w:ins>
      <w:ins w:id="559" w:author="Sven Zeisberg" w:date="2023-08-01T12:49:00Z">
        <w:r w:rsidR="003E04FC">
          <w:t xml:space="preserve">information exchange </w:t>
        </w:r>
      </w:ins>
      <w:ins w:id="560" w:author="Sven Zeisberg" w:date="2023-08-01T12:48:00Z">
        <w:r w:rsidR="003E04FC">
          <w:t>purposes</w:t>
        </w:r>
      </w:ins>
      <w:ins w:id="561" w:author="Sven Zeisberg" w:date="2023-07-31T11:30:00Z">
        <w:r>
          <w:t xml:space="preserve">. These </w:t>
        </w:r>
      </w:ins>
      <w:ins w:id="562" w:author="Sven Zeisberg" w:date="2023-08-01T13:52:00Z">
        <w:r w:rsidR="00E4699B">
          <w:t xml:space="preserve">IEs </w:t>
        </w:r>
      </w:ins>
      <w:ins w:id="563" w:author="Sven Zeisberg" w:date="2023-07-31T11:30:00Z">
        <w:r>
          <w:t xml:space="preserve">are the </w:t>
        </w:r>
      </w:ins>
      <w:ins w:id="564" w:author="Sven Zeisberg" w:date="2023-08-01T13:49:00Z">
        <w:r w:rsidR="00E4699B">
          <w:t>ones already defined for the optional TSCH</w:t>
        </w:r>
      </w:ins>
      <w:ins w:id="565" w:author="Sven Zeisberg" w:date="2023-08-01T13:50:00Z">
        <w:r w:rsidR="00E4699B">
          <w:t xml:space="preserve"> mode:</w:t>
        </w:r>
      </w:ins>
      <w:ins w:id="566" w:author="Sven Zeisberg" w:date="2023-08-01T13:49:00Z">
        <w:r w:rsidR="00E4699B">
          <w:t xml:space="preserve"> </w:t>
        </w:r>
      </w:ins>
      <w:ins w:id="567" w:author="Sven Zeisberg" w:date="2023-07-31T11:30:00Z">
        <w:r>
          <w:t>Time Correction IE (</w:t>
        </w:r>
      </w:ins>
      <w:ins w:id="568" w:author="Sven Zeisberg" w:date="2023-08-01T13:53:00Z">
        <w:r w:rsidR="00B10858">
          <w:t xml:space="preserve">defined in </w:t>
        </w:r>
      </w:ins>
      <w:ins w:id="569" w:author="Sven Zeisberg" w:date="2023-07-31T11:30:00Z">
        <w:r>
          <w:t xml:space="preserve">10.3.8.1), TSCH Synchronization </w:t>
        </w:r>
      </w:ins>
      <w:ins w:id="570" w:author="Sven Zeisberg" w:date="2023-07-31T11:31:00Z">
        <w:r>
          <w:t>IE (</w:t>
        </w:r>
      </w:ins>
      <w:ins w:id="571" w:author="Sven Zeisberg" w:date="2023-08-01T13:53:00Z">
        <w:r w:rsidR="00B10858">
          <w:t xml:space="preserve">defined in </w:t>
        </w:r>
      </w:ins>
      <w:ins w:id="572" w:author="Sven Zeisberg" w:date="2023-07-31T11:31:00Z">
        <w:r>
          <w:t>10.3.9.1), TSCH Slotframe and Link IE (</w:t>
        </w:r>
      </w:ins>
      <w:ins w:id="573" w:author="Sven Zeisberg" w:date="2023-08-01T13:53:00Z">
        <w:r w:rsidR="00B10858">
          <w:t xml:space="preserve"> defined in </w:t>
        </w:r>
      </w:ins>
      <w:ins w:id="574" w:author="Sven Zeisberg" w:date="2023-07-31T11:31:00Z">
        <w:r>
          <w:t>10.3.9.2) and TSCH Time</w:t>
        </w:r>
      </w:ins>
      <w:ins w:id="575" w:author="Sven Zeisberg" w:date="2023-08-01T12:49:00Z">
        <w:r w:rsidR="003E04FC">
          <w:t>s</w:t>
        </w:r>
      </w:ins>
      <w:ins w:id="576" w:author="Sven Zeisberg" w:date="2023-07-31T11:31:00Z">
        <w:r>
          <w:t>lot IE (</w:t>
        </w:r>
      </w:ins>
      <w:ins w:id="577" w:author="Sven Zeisberg" w:date="2023-08-01T13:53:00Z">
        <w:r w:rsidR="00B10858">
          <w:t xml:space="preserve">defined in </w:t>
        </w:r>
      </w:ins>
      <w:ins w:id="578" w:author="Sven Zeisberg" w:date="2023-07-31T11:31:00Z">
        <w:r>
          <w:t>10.3.9.3).</w:t>
        </w:r>
      </w:ins>
    </w:p>
    <w:p w14:paraId="5E0DA138" w14:textId="5DB090C0" w:rsidR="004C1962" w:rsidRPr="00020CB5" w:rsidRDefault="004C1962" w:rsidP="004C1962">
      <w:pPr>
        <w:rPr>
          <w:strike/>
          <w:rPrChange w:id="579" w:author="Sven Zeisberg" w:date="2023-07-31T11:24:00Z">
            <w:rPr/>
          </w:rPrChange>
        </w:rPr>
      </w:pPr>
      <w:r w:rsidRPr="00020CB5">
        <w:rPr>
          <w:strike/>
          <w:rPrChange w:id="580" w:author="Sven Zeisberg" w:date="2023-07-31T11:24:00Z">
            <w:rPr/>
          </w:rPrChange>
        </w:rPr>
        <w:lastRenderedPageBreak/>
        <w:t>Throughout the section replace “TSCH Synchronization IE” with “Slotframe Synchronization IE” to reflect that this IE is used not only by TSCH but by all Slotframe user.</w:t>
      </w:r>
    </w:p>
    <w:p w14:paraId="6518C6E6" w14:textId="77777777" w:rsidR="00120F4E" w:rsidRPr="00020CB5" w:rsidRDefault="00120F4E" w:rsidP="00120F4E">
      <w:pPr>
        <w:pStyle w:val="berschrift2"/>
        <w:rPr>
          <w:strike/>
          <w:rPrChange w:id="581" w:author="Sven Zeisberg" w:date="2023-07-31T11:26:00Z">
            <w:rPr/>
          </w:rPrChange>
        </w:rPr>
      </w:pPr>
      <w:r w:rsidRPr="00020CB5">
        <w:rPr>
          <w:strike/>
          <w:rPrChange w:id="582" w:author="Sven Zeisberg" w:date="2023-07-31T11:26:00Z">
            <w:rPr/>
          </w:rPrChange>
        </w:rPr>
        <w:t>802.15.4, section 7.4.4.3: replace “TSCH Slotframe and Link IE” with “Slotframe and Link IE”</w:t>
      </w:r>
    </w:p>
    <w:p w14:paraId="6D6D318C" w14:textId="223B5C0A" w:rsidR="008A50BF" w:rsidRPr="00020CB5" w:rsidRDefault="008A50BF" w:rsidP="00120F4E">
      <w:pPr>
        <w:rPr>
          <w:strike/>
          <w:rPrChange w:id="583" w:author="Sven Zeisberg" w:date="2023-07-31T11:26:00Z">
            <w:rPr/>
          </w:rPrChange>
        </w:rPr>
      </w:pPr>
      <w:r w:rsidRPr="00020CB5">
        <w:rPr>
          <w:strike/>
          <w:rPrChange w:id="584" w:author="Sven Zeisberg" w:date="2023-07-31T11:26:00Z">
            <w:rPr/>
          </w:rPrChange>
        </w:rPr>
        <w:t xml:space="preserve">Throughout the section replace “TSCH Slotframe and Link IE” with “Slotframe and Link IE” to reflect that this IE is used not only by TSCH but by all Slotframe user. </w:t>
      </w:r>
    </w:p>
    <w:p w14:paraId="029350DB" w14:textId="28E251E9" w:rsidR="00120F4E" w:rsidRPr="00020CB5" w:rsidRDefault="00120F4E" w:rsidP="00120F4E">
      <w:pPr>
        <w:pStyle w:val="berschrift2"/>
        <w:rPr>
          <w:strike/>
          <w:rPrChange w:id="585" w:author="Sven Zeisberg" w:date="2023-07-31T11:26:00Z">
            <w:rPr/>
          </w:rPrChange>
        </w:rPr>
      </w:pPr>
      <w:r w:rsidRPr="00020CB5">
        <w:rPr>
          <w:strike/>
          <w:rPrChange w:id="586" w:author="Sven Zeisberg" w:date="2023-07-31T11:26:00Z">
            <w:rPr/>
          </w:rPrChange>
        </w:rPr>
        <w:t>802.15.4, section 7.4.4.3: replace “TSCH Timeslot IE” with “Timeslot IE”</w:t>
      </w:r>
    </w:p>
    <w:p w14:paraId="2E8C50B0" w14:textId="15D2E252" w:rsidR="00120F4E" w:rsidRPr="00020CB5" w:rsidRDefault="00120F4E" w:rsidP="00120F4E">
      <w:pPr>
        <w:rPr>
          <w:strike/>
          <w:rPrChange w:id="587" w:author="Sven Zeisberg" w:date="2023-07-31T11:26:00Z">
            <w:rPr/>
          </w:rPrChange>
        </w:rPr>
      </w:pPr>
      <w:r w:rsidRPr="00020CB5">
        <w:rPr>
          <w:strike/>
          <w:rPrChange w:id="588" w:author="Sven Zeisberg" w:date="2023-07-31T11:26:00Z">
            <w:rPr/>
          </w:rPrChange>
        </w:rPr>
        <w:t xml:space="preserve">Throughout the section replace “TSCH Timslot IE” with “Timeslot IE” to reflect that this IE is used not only by TSCH but by all Slotframe user. </w:t>
      </w:r>
    </w:p>
    <w:p w14:paraId="190FDA0C" w14:textId="77777777" w:rsidR="00120F4E" w:rsidRDefault="00120F4E" w:rsidP="00120F4E">
      <w:pPr>
        <w:pStyle w:val="berschrift2"/>
        <w:numPr>
          <w:ilvl w:val="0"/>
          <w:numId w:val="0"/>
        </w:numPr>
        <w:ind w:left="576"/>
      </w:pPr>
    </w:p>
    <w:p w14:paraId="0641060F" w14:textId="7B99687A" w:rsidR="00804506" w:rsidRDefault="00804506" w:rsidP="00804506">
      <w:pPr>
        <w:pStyle w:val="berschrift2"/>
      </w:pPr>
      <w:r w:rsidRPr="00020CB5">
        <w:rPr>
          <w:strike/>
          <w:rPrChange w:id="589" w:author="Sven Zeisberg" w:date="2023-07-31T11:32:00Z">
            <w:rPr/>
          </w:rPrChange>
        </w:rPr>
        <w:t>802.15.4z, section 7.4.4.36: change definition of ARC IE allowing multi-mode ranging (MMR) scheme</w:t>
      </w:r>
      <w:r>
        <w:t>s</w:t>
      </w:r>
      <w:ins w:id="590" w:author="Sven Zeisberg" w:date="2023-07-31T11:32:00Z">
        <w:r w:rsidR="00020CB5">
          <w:t xml:space="preserve"> [</w:t>
        </w:r>
      </w:ins>
      <w:ins w:id="591" w:author="Sven Zeisberg" w:date="2023-07-31T11:33:00Z">
        <w:r w:rsidR="00020CB5">
          <w:t xml:space="preserve">remove </w:t>
        </w:r>
      </w:ins>
      <w:ins w:id="592" w:author="Sven Zeisberg" w:date="2023-07-31T11:32:00Z">
        <w:r w:rsidR="00020CB5">
          <w:t>section 7.4</w:t>
        </w:r>
      </w:ins>
      <w:ins w:id="593" w:author="Sven Zeisberg" w:date="2023-07-31T11:33:00Z">
        <w:r w:rsidR="00020CB5">
          <w:t>, as this</w:t>
        </w:r>
      </w:ins>
      <w:ins w:id="594" w:author="Sven Zeisberg" w:date="2023-07-31T11:32:00Z">
        <w:r w:rsidR="00020CB5">
          <w:t xml:space="preserve"> </w:t>
        </w:r>
      </w:ins>
      <w:ins w:id="595" w:author="Sven Zeisberg" w:date="2023-07-31T11:33:00Z">
        <w:r w:rsidR="00020CB5">
          <w:t>part was not approved by the 15.4ab work group</w:t>
        </w:r>
      </w:ins>
      <w:ins w:id="596" w:author="Sven Zeisberg" w:date="2023-07-31T11:32:00Z">
        <w:r w:rsidR="00020CB5">
          <w:t>]</w:t>
        </w:r>
      </w:ins>
    </w:p>
    <w:p w14:paraId="07920F52" w14:textId="1277F819" w:rsidR="00804506" w:rsidDel="00FC1644" w:rsidRDefault="00804506" w:rsidP="00804506">
      <w:pPr>
        <w:rPr>
          <w:del w:id="597" w:author="Sven Zeisberg" w:date="2023-07-28T14:04:00Z"/>
        </w:rPr>
      </w:pPr>
      <w:del w:id="598" w:author="Sven Zeisberg" w:date="2023-07-28T14:04:00Z">
        <w:r w:rsidRPr="00D063BF" w:rsidDel="00FC1644">
          <w:delText>The Ranging Round Usage field</w:delText>
        </w:r>
        <w:r w:rsidDel="00FC1644">
          <w:delText xml:space="preserve"> is currently two bit and all four options are used to define one out  of four ranging scheme for the current ranging round. See table 7-52c.</w:delText>
        </w:r>
      </w:del>
    </w:p>
    <w:p w14:paraId="0962742A" w14:textId="7EC6B9C9" w:rsidR="00804506" w:rsidDel="00FC1644" w:rsidRDefault="00804506" w:rsidP="00804506">
      <w:pPr>
        <w:jc w:val="center"/>
        <w:rPr>
          <w:del w:id="599" w:author="Sven Zeisberg" w:date="2023-07-28T14:04:00Z"/>
        </w:rPr>
      </w:pPr>
      <w:del w:id="600" w:author="Sven Zeisberg" w:date="2023-07-28T14:04:00Z">
        <w:r w:rsidRPr="00D063BF" w:rsidDel="00FC1644">
          <w:rPr>
            <w:noProof/>
          </w:rPr>
          <w:drawing>
            <wp:inline distT="0" distB="0" distL="0" distR="0" wp14:anchorId="1A2F6CAE" wp14:editId="28690E9A">
              <wp:extent cx="3982899" cy="149443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1225" cy="1501306"/>
                      </a:xfrm>
                      <a:prstGeom prst="rect">
                        <a:avLst/>
                      </a:prstGeom>
                      <a:noFill/>
                      <a:ln>
                        <a:noFill/>
                      </a:ln>
                    </pic:spPr>
                  </pic:pic>
                </a:graphicData>
              </a:graphic>
            </wp:inline>
          </w:drawing>
        </w:r>
      </w:del>
    </w:p>
    <w:p w14:paraId="210F2BA7" w14:textId="2AB3A715" w:rsidR="00804506" w:rsidDel="00FC1644" w:rsidRDefault="00804506" w:rsidP="00804506">
      <w:pPr>
        <w:rPr>
          <w:del w:id="601" w:author="Sven Zeisberg" w:date="2023-07-28T14:04:00Z"/>
        </w:rPr>
      </w:pPr>
      <w:del w:id="602" w:author="Sven Zeisberg" w:date="2023-07-28T14:04:00Z">
        <w:r w:rsidDel="00FC1644">
          <w:delText>In order to be backward compatible one would need to indicate, if such an exclusive table is valid or not. One could imagine to realize this by using the reserved value of “3” from the Multi-node mode field of the ARC IE or the Reserved bits 4-7 in the Content Control Field of the ARC IE (see Figure 7-106d).</w:delText>
        </w:r>
      </w:del>
    </w:p>
    <w:p w14:paraId="5E0A6894" w14:textId="10782269" w:rsidR="00804506" w:rsidDel="00FC1644" w:rsidRDefault="00804506" w:rsidP="00804506">
      <w:pPr>
        <w:jc w:val="center"/>
        <w:rPr>
          <w:del w:id="603" w:author="Sven Zeisberg" w:date="2023-07-28T14:04:00Z"/>
        </w:rPr>
      </w:pPr>
      <w:del w:id="604" w:author="Sven Zeisberg" w:date="2023-07-28T14:04:00Z">
        <w:r w:rsidRPr="00DE2F5E" w:rsidDel="00FC1644">
          <w:rPr>
            <w:noProof/>
          </w:rPr>
          <w:drawing>
            <wp:inline distT="0" distB="0" distL="0" distR="0" wp14:anchorId="6161F70B" wp14:editId="064F5DAE">
              <wp:extent cx="2700702" cy="763249"/>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6613" cy="804485"/>
                      </a:xfrm>
                      <a:prstGeom prst="rect">
                        <a:avLst/>
                      </a:prstGeom>
                      <a:noFill/>
                      <a:ln>
                        <a:noFill/>
                      </a:ln>
                    </pic:spPr>
                  </pic:pic>
                </a:graphicData>
              </a:graphic>
            </wp:inline>
          </w:drawing>
        </w:r>
      </w:del>
    </w:p>
    <w:p w14:paraId="505AD779" w14:textId="28E79AE9" w:rsidR="00804506" w:rsidDel="00FC1644" w:rsidRDefault="00804506" w:rsidP="00804506">
      <w:pPr>
        <w:rPr>
          <w:del w:id="605" w:author="Sven Zeisberg" w:date="2023-07-28T14:04:00Z"/>
        </w:rPr>
      </w:pPr>
      <w:del w:id="606" w:author="Sven Zeisberg" w:date="2023-07-28T14:04:00Z">
        <w:r w:rsidDel="00FC1644">
          <w:delText>Here the second option is proposed. It is proposed to allocate Bit 4 of the Content Control Field to indicate, if an additional field is present, which one would call “multi-mode field”. If this Bit 4 is set to “0”, then there is no multi-mode operation and the table 7-52c is valid indicating that only one out of the ranging round usages takes place in the current round. If Bit 4 is set to “1” it indicates, that a multi-mode usage is taking place in the current ranging round and that a MM field is present in the ARC IE, where the specific multi-mode usage of the round is coded.</w:delText>
        </w:r>
      </w:del>
    </w:p>
    <w:p w14:paraId="48091167" w14:textId="111BDBBE" w:rsidR="00804506" w:rsidDel="00FC1644" w:rsidRDefault="00804506" w:rsidP="00804506">
      <w:pPr>
        <w:rPr>
          <w:del w:id="607" w:author="Sven Zeisberg" w:date="2023-07-28T14:04:00Z"/>
        </w:rPr>
      </w:pPr>
      <w:del w:id="608" w:author="Sven Zeisberg" w:date="2023-07-28T14:04:00Z">
        <w:r w:rsidDel="00FC1644">
          <w:delText xml:space="preserve">A one octet optional MM field is proposed for this reason after the Session ID field in the ARC IE. </w:delText>
        </w:r>
      </w:del>
    </w:p>
    <w:p w14:paraId="1EED6B18" w14:textId="5E505BEB" w:rsidR="00804506" w:rsidDel="00FC1644" w:rsidRDefault="00804506" w:rsidP="00804506">
      <w:pPr>
        <w:rPr>
          <w:del w:id="609" w:author="Sven Zeisberg" w:date="2023-07-28T14:04:00Z"/>
        </w:rPr>
      </w:pPr>
      <w:del w:id="610" w:author="Sven Zeisberg" w:date="2023-07-28T14:04:00Z">
        <w:r w:rsidDel="00FC1644">
          <w:rPr>
            <w:noProof/>
          </w:rPr>
          <mc:AlternateContent>
            <mc:Choice Requires="wps">
              <w:drawing>
                <wp:anchor distT="45720" distB="45720" distL="114300" distR="114300" simplePos="0" relativeHeight="251660288" behindDoc="0" locked="0" layoutInCell="1" allowOverlap="1" wp14:anchorId="2DC99947" wp14:editId="2A0A140F">
                  <wp:simplePos x="0" y="0"/>
                  <wp:positionH relativeFrom="column">
                    <wp:posOffset>5390867</wp:posOffset>
                  </wp:positionH>
                  <wp:positionV relativeFrom="paragraph">
                    <wp:posOffset>51056</wp:posOffset>
                  </wp:positionV>
                  <wp:extent cx="290064" cy="375313"/>
                  <wp:effectExtent l="0" t="0" r="15240" b="2476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4" cy="375313"/>
                          </a:xfrm>
                          <a:prstGeom prst="rect">
                            <a:avLst/>
                          </a:prstGeom>
                          <a:solidFill>
                            <a:srgbClr val="FFFFFF"/>
                          </a:solidFill>
                          <a:ln w="19050">
                            <a:solidFill>
                              <a:schemeClr val="tx1"/>
                            </a:solidFill>
                            <a:miter lim="800000"/>
                            <a:headEnd/>
                            <a:tailEnd/>
                          </a:ln>
                        </wps:spPr>
                        <wps:txbx>
                          <w:txbxContent>
                            <w:p w14:paraId="548B79CB" w14:textId="77777777" w:rsidR="00804506" w:rsidRPr="008E46AA" w:rsidRDefault="00804506" w:rsidP="00804506">
                              <w:pPr>
                                <w:spacing w:line="480" w:lineRule="auto"/>
                                <w:ind w:left="-142" w:right="-145"/>
                                <w:jc w:val="center"/>
                                <w:rPr>
                                  <w:b/>
                                  <w:sz w:val="20"/>
                                  <w:szCs w:val="20"/>
                                  <w:lang w:val="de-DE"/>
                                </w:rPr>
                              </w:pPr>
                              <w:r>
                                <w:rPr>
                                  <w:b/>
                                  <w:sz w:val="20"/>
                                  <w:szCs w:val="20"/>
                                </w:rPr>
                                <w:t>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99947" id="_x0000_t202" coordsize="21600,21600" o:spt="202" path="m,l,21600r21600,l21600,xe">
                  <v:stroke joinstyle="miter"/>
                  <v:path gradientshapeok="t" o:connecttype="rect"/>
                </v:shapetype>
                <v:shape id="Textfeld 2" o:spid="_x0000_s1026" type="#_x0000_t202" style="position:absolute;margin-left:424.5pt;margin-top:4pt;width:22.85pt;height:29.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" strokecolor="black [3213]" strokeweight="1.5pt">
                  <v:textbox>
                    <w:txbxContent>
                      <w:p w14:paraId="548B79CB" w14:textId="77777777" w:rsidR="00804506" w:rsidRPr="008E46AA" w:rsidRDefault="00804506" w:rsidP="00804506">
                        <w:pPr>
                          <w:spacing w:line="480" w:lineRule="auto"/>
                          <w:ind w:left="-142" w:right="-145"/>
                          <w:jc w:val="center"/>
                          <w:rPr>
                            <w:b/>
                            <w:sz w:val="20"/>
                            <w:szCs w:val="20"/>
                            <w:lang w:val="de-DE"/>
                          </w:rPr>
                        </w:pPr>
                        <w:r>
                          <w:rPr>
                            <w:b/>
                            <w:sz w:val="20"/>
                            <w:szCs w:val="20"/>
                          </w:rPr>
                          <w:t>0/1</w:t>
                        </w:r>
                      </w:p>
                    </w:txbxContent>
                  </v:textbox>
                </v:shape>
              </w:pict>
            </mc:Fallback>
          </mc:AlternateContent>
        </w:r>
        <w:r w:rsidDel="00FC1644">
          <w:rPr>
            <w:noProof/>
          </w:rPr>
          <mc:AlternateContent>
            <mc:Choice Requires="wps">
              <w:drawing>
                <wp:anchor distT="45720" distB="45720" distL="114300" distR="114300" simplePos="0" relativeHeight="251659264" behindDoc="0" locked="0" layoutInCell="1" allowOverlap="1" wp14:anchorId="5FB04011" wp14:editId="0796A3FF">
                  <wp:simplePos x="0" y="0"/>
                  <wp:positionH relativeFrom="column">
                    <wp:posOffset>5088273</wp:posOffset>
                  </wp:positionH>
                  <wp:positionV relativeFrom="paragraph">
                    <wp:posOffset>793399</wp:posOffset>
                  </wp:positionV>
                  <wp:extent cx="900000" cy="288000"/>
                  <wp:effectExtent l="1270" t="0" r="15875" b="158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0000" cy="288000"/>
                          </a:xfrm>
                          <a:prstGeom prst="rect">
                            <a:avLst/>
                          </a:prstGeom>
                          <a:solidFill>
                            <a:srgbClr val="FFFFFF"/>
                          </a:solidFill>
                          <a:ln w="19050">
                            <a:solidFill>
                              <a:schemeClr val="tx1"/>
                            </a:solidFill>
                            <a:miter lim="800000"/>
                            <a:headEnd/>
                            <a:tailEnd/>
                          </a:ln>
                        </wps:spPr>
                        <wps:txbx>
                          <w:txbxContent>
                            <w:p w14:paraId="05CC3605" w14:textId="77777777" w:rsidR="00804506" w:rsidRPr="008E46AA" w:rsidRDefault="00804506" w:rsidP="00804506">
                              <w:pPr>
                                <w:rPr>
                                  <w:b/>
                                  <w:sz w:val="20"/>
                                  <w:szCs w:val="20"/>
                                  <w:lang w:val="de-DE"/>
                                </w:rPr>
                              </w:pPr>
                              <w:r w:rsidRPr="008E46AA">
                                <w:rPr>
                                  <w:b/>
                                  <w:sz w:val="20"/>
                                  <w:szCs w:val="20"/>
                                </w:rPr>
                                <w:t>Multi Mode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04011" id="_x0000_s1027" type="#_x0000_t202" style="position:absolute;margin-left:400.65pt;margin-top:62.45pt;width:70.85pt;height:22.7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" strokecolor="black [3213]" strokeweight="1.5pt">
                  <v:textbox>
                    <w:txbxContent>
                      <w:p w14:paraId="05CC3605" w14:textId="77777777" w:rsidR="00804506" w:rsidRPr="008E46AA" w:rsidRDefault="00804506" w:rsidP="00804506">
                        <w:pPr>
                          <w:rPr>
                            <w:b/>
                            <w:sz w:val="20"/>
                            <w:szCs w:val="20"/>
                            <w:lang w:val="de-DE"/>
                          </w:rPr>
                        </w:pPr>
                        <w:r w:rsidRPr="008E46AA">
                          <w:rPr>
                            <w:b/>
                            <w:sz w:val="20"/>
                            <w:szCs w:val="20"/>
                          </w:rPr>
                          <w:t>Multi Mode</w:t>
                        </w:r>
                      </w:p>
                    </w:txbxContent>
                  </v:textbox>
                </v:shape>
              </w:pict>
            </mc:Fallback>
          </mc:AlternateContent>
        </w:r>
        <w:r w:rsidRPr="00A84305" w:rsidDel="00FC1644">
          <w:rPr>
            <w:noProof/>
          </w:rPr>
          <w:drawing>
            <wp:inline distT="0" distB="0" distL="0" distR="0" wp14:anchorId="391E1C9E" wp14:editId="533CAEF7">
              <wp:extent cx="5943600" cy="168275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682759"/>
                      </a:xfrm>
                      <a:prstGeom prst="rect">
                        <a:avLst/>
                      </a:prstGeom>
                      <a:noFill/>
                      <a:ln>
                        <a:noFill/>
                      </a:ln>
                    </pic:spPr>
                  </pic:pic>
                </a:graphicData>
              </a:graphic>
            </wp:inline>
          </w:drawing>
        </w:r>
      </w:del>
    </w:p>
    <w:p w14:paraId="44D77EFC" w14:textId="6EB1695F" w:rsidR="00804506" w:rsidDel="00FC1644" w:rsidRDefault="00804506" w:rsidP="00804506">
      <w:pPr>
        <w:rPr>
          <w:del w:id="611" w:author="Sven Zeisberg" w:date="2023-07-28T14:04:00Z"/>
        </w:rPr>
      </w:pPr>
      <w:del w:id="612" w:author="Sven Zeisberg" w:date="2023-07-28T14:04:00Z">
        <w:r w:rsidDel="00FC1644">
          <w:delText xml:space="preserve">This field allows to code 256 different multi-mode operation scenarios, where the basic multi-mode scenario 0x00 is assigned to the presence of SS-TWR and OWR in the same round. </w:delText>
        </w:r>
        <w:r w:rsidRPr="00E31B0E" w:rsidDel="00FC1644">
          <w:rPr>
            <w:i/>
          </w:rPr>
          <w:delText xml:space="preserve">Further modes to be harmonized with different multi-mode usage scenarios. </w:delText>
        </w:r>
      </w:del>
    </w:p>
    <w:p w14:paraId="1F95E554" w14:textId="01A5C124" w:rsidR="00804506" w:rsidDel="00FC1644" w:rsidRDefault="00CB03A4" w:rsidP="00860110">
      <w:pPr>
        <w:rPr>
          <w:del w:id="613" w:author="Sven Zeisberg" w:date="2023-07-28T14:04:00Z"/>
        </w:rPr>
      </w:pPr>
      <w:del w:id="614" w:author="Sven Zeisberg" w:date="2023-07-28T14:04:00Z">
        <w:r w:rsidDel="00FC1644">
          <w:delText>… to be continued</w:delText>
        </w:r>
      </w:del>
    </w:p>
    <w:p w14:paraId="1FB67CBC" w14:textId="54C92444" w:rsidR="0001007B" w:rsidRDefault="0001007B" w:rsidP="0001007B">
      <w:pPr>
        <w:pStyle w:val="berschrift1"/>
      </w:pPr>
      <w:r>
        <w:t>Annex</w:t>
      </w:r>
    </w:p>
    <w:p w14:paraId="43813027" w14:textId="4E210DC7" w:rsidR="0001007B" w:rsidRDefault="0001007B" w:rsidP="0001007B"/>
    <w:p w14:paraId="651A5B50" w14:textId="249E3456" w:rsidR="0001007B" w:rsidRPr="0001007B" w:rsidRDefault="00C82915" w:rsidP="0001007B">
      <w:r>
        <w:pict w14:anchorId="4A835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181.5pt">
            <v:imagedata r:id="rId15" o:title="single_frame_multiple_phases_based_on_perspective_2"/>
          </v:shape>
        </w:pict>
      </w:r>
    </w:p>
    <w:p w14:paraId="4C36741E" w14:textId="47D4BE89" w:rsidR="003E5F32" w:rsidRPr="003E5F32" w:rsidRDefault="0001007B" w:rsidP="003E5F32">
      <w:r>
        <w:t xml:space="preserve">Figure 8-1: Different perspectives from different Ranging methods using same message sequence. </w:t>
      </w:r>
    </w:p>
    <w:p w14:paraId="02C7D6F1" w14:textId="77777777" w:rsidR="000D0C4B" w:rsidRPr="000D0C4B" w:rsidRDefault="000D0C4B" w:rsidP="000D0C4B"/>
    <w:p w14:paraId="671C30B1" w14:textId="77777777" w:rsidR="000D0C4B" w:rsidRPr="000D0C4B" w:rsidRDefault="000D0C4B" w:rsidP="000D0C4B"/>
    <w:sectPr w:rsidR="000D0C4B" w:rsidRPr="000D0C4B">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Sven Zeisberg" w:date="2023-07-31T16:58:00Z" w:initials="SZ">
    <w:p w14:paraId="3987DF4A" w14:textId="00F422D3" w:rsidR="007F08D9" w:rsidRDefault="007F08D9">
      <w:pPr>
        <w:pStyle w:val="Kommentartext"/>
      </w:pPr>
      <w:r>
        <w:rPr>
          <w:rStyle w:val="Kommentarzeichen"/>
        </w:rPr>
        <w:annotationRef/>
      </w:r>
      <w:r>
        <w:t>Just add some summary/overview of this document</w:t>
      </w:r>
    </w:p>
  </w:comment>
  <w:comment w:id="134" w:author="Sven Zeisberg" w:date="2023-07-31T07:56:00Z" w:initials="SZ">
    <w:p w14:paraId="57E1C106" w14:textId="2FCDA073" w:rsidR="00896307" w:rsidRDefault="00896307">
      <w:pPr>
        <w:pStyle w:val="Kommentartext"/>
      </w:pPr>
      <w:r>
        <w:rPr>
          <w:rStyle w:val="Kommentarzeichen"/>
        </w:rPr>
        <w:annotationRef/>
      </w:r>
      <w:r>
        <w:t xml:space="preserve">Due to new structure the former section 6.2.6. </w:t>
      </w:r>
      <w:r w:rsidR="00A2755E">
        <w:t>is now moved to section 10.3.2.3</w:t>
      </w:r>
      <w:r>
        <w:t xml:space="preserve"> into the dedicated TSCH section and instead of renaming this subsection a new RSS subsection is introduced in section 10.34 containing the RSS slotframe structure description.</w:t>
      </w:r>
    </w:p>
  </w:comment>
  <w:comment w:id="419" w:author="Mickael MAMAN" w:date="2023-07-31T12:41:00Z" w:initials="MM">
    <w:p w14:paraId="23944468" w14:textId="77777777" w:rsidR="00117E60" w:rsidRDefault="00117E60" w:rsidP="00FD19C9">
      <w:pPr>
        <w:pStyle w:val="Kommentartext"/>
      </w:pPr>
      <w:r>
        <w:rPr>
          <w:rStyle w:val="Kommentarzeichen"/>
        </w:rPr>
        <w:annotationRef/>
      </w:r>
      <w:r>
        <w:t>May?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87DF4A" w15:done="0"/>
  <w15:commentEx w15:paraId="57E1C106" w15:done="0"/>
  <w15:commentEx w15:paraId="239444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22A91" w16cex:dateUtc="2023-07-31T10: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1C106" w16cid:durableId="287224AA"/>
  <w16cid:commentId w16cid:paraId="23944468" w16cid:durableId="28722A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C38FB" w14:textId="77777777" w:rsidR="00081A1A" w:rsidRDefault="00081A1A" w:rsidP="00FB0AC0">
      <w:pPr>
        <w:spacing w:after="0" w:line="240" w:lineRule="auto"/>
      </w:pPr>
      <w:r>
        <w:separator/>
      </w:r>
    </w:p>
  </w:endnote>
  <w:endnote w:type="continuationSeparator" w:id="0">
    <w:p w14:paraId="1EDD4806" w14:textId="77777777" w:rsidR="00081A1A" w:rsidRDefault="00081A1A" w:rsidP="00FB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EDD2" w14:textId="27DFD2E3" w:rsidR="00D063BF" w:rsidRPr="00191A5C" w:rsidRDefault="00D063BF"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lang w:val="de-DE"/>
      </w:rPr>
    </w:pPr>
    <w:r w:rsidRPr="00191A5C">
      <w:rPr>
        <w:rFonts w:ascii="Times New Roman" w:eastAsia="Times New Roman" w:hAnsi="Times New Roman" w:cs="Times New Roman"/>
        <w:sz w:val="24"/>
        <w:szCs w:val="20"/>
        <w:lang w:val="de-DE"/>
      </w:rPr>
      <w:t>Submission</w:t>
    </w:r>
    <w:r w:rsidRPr="00191A5C">
      <w:rPr>
        <w:rFonts w:ascii="Times New Roman" w:eastAsia="Times New Roman" w:hAnsi="Times New Roman" w:cs="Times New Roman"/>
        <w:sz w:val="24"/>
        <w:szCs w:val="20"/>
        <w:lang w:val="de-DE"/>
      </w:rPr>
      <w:tab/>
      <w:t xml:space="preserve">Page </w:t>
    </w:r>
    <w:r w:rsidRPr="00FB0AC0">
      <w:rPr>
        <w:rFonts w:ascii="Times New Roman" w:eastAsia="Times New Roman" w:hAnsi="Times New Roman" w:cs="Times New Roman"/>
        <w:sz w:val="24"/>
        <w:szCs w:val="20"/>
      </w:rPr>
      <w:pgNum/>
    </w:r>
    <w:r w:rsidRPr="00191A5C">
      <w:rPr>
        <w:rFonts w:ascii="Times New Roman" w:eastAsia="Times New Roman" w:hAnsi="Times New Roman" w:cs="Times New Roman"/>
        <w:sz w:val="24"/>
        <w:szCs w:val="20"/>
        <w:lang w:val="de-DE"/>
      </w:rPr>
      <w:tab/>
      <w:t xml:space="preserve">J.M. Andre (STm), S. Zeisberg (Zigpos) </w:t>
    </w:r>
  </w:p>
  <w:p w14:paraId="1649B78C" w14:textId="0484EBB3" w:rsidR="00D063BF" w:rsidRPr="00191A5C" w:rsidRDefault="00D063BF">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AC21D" w14:textId="77777777" w:rsidR="00081A1A" w:rsidRDefault="00081A1A" w:rsidP="00FB0AC0">
      <w:pPr>
        <w:spacing w:after="0" w:line="240" w:lineRule="auto"/>
      </w:pPr>
      <w:r>
        <w:separator/>
      </w:r>
    </w:p>
  </w:footnote>
  <w:footnote w:type="continuationSeparator" w:id="0">
    <w:p w14:paraId="0F3D83E4" w14:textId="77777777" w:rsidR="00081A1A" w:rsidRDefault="00081A1A" w:rsidP="00FB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B0993" w14:textId="21F4281E" w:rsidR="00D063BF" w:rsidRPr="00FB0AC0" w:rsidRDefault="00A2755E" w:rsidP="00FB0AC0">
    <w:pPr>
      <w:pStyle w:val="Kopfzeile"/>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Jul</w:t>
    </w:r>
    <w:r w:rsidR="00580E32">
      <w:rPr>
        <w:rFonts w:ascii="Times New Roman" w:hAnsi="Times New Roman" w:cs="Times New Roman"/>
        <w:b/>
        <w:sz w:val="28"/>
      </w:rPr>
      <w:t>y 2023</w:t>
    </w:r>
    <w:r w:rsidR="00D063BF">
      <w:rPr>
        <w:rFonts w:ascii="Times New Roman" w:hAnsi="Times New Roman" w:cs="Times New Roman"/>
        <w:b/>
        <w:sz w:val="28"/>
      </w:rPr>
      <w:tab/>
      <w:t xml:space="preserve"> </w:t>
    </w:r>
    <w:r w:rsidR="00D063BF">
      <w:rPr>
        <w:rFonts w:ascii="Times New Roman" w:hAnsi="Times New Roman" w:cs="Times New Roman"/>
        <w:b/>
        <w:sz w:val="28"/>
      </w:rPr>
      <w:tab/>
      <w:t xml:space="preserve">Doc: IEEE </w:t>
    </w:r>
    <w:r>
      <w:rPr>
        <w:rFonts w:ascii="Times New Roman" w:hAnsi="Times New Roman" w:cs="Times New Roman"/>
        <w:b/>
        <w:sz w:val="28"/>
      </w:rPr>
      <w:t>15-23-0034-0</w:t>
    </w:r>
    <w:ins w:id="615" w:author="Sven Zeisberg" w:date="2023-07-31T16:56:00Z">
      <w:r w:rsidR="007D1A4C">
        <w:rPr>
          <w:rFonts w:ascii="Times New Roman" w:hAnsi="Times New Roman" w:cs="Times New Roman"/>
          <w:b/>
          <w:sz w:val="28"/>
        </w:rPr>
        <w:t>2</w:t>
      </w:r>
    </w:ins>
    <w:del w:id="616" w:author="Sven Zeisberg" w:date="2023-07-31T16:56:00Z">
      <w:r w:rsidDel="007D1A4C">
        <w:rPr>
          <w:rFonts w:ascii="Times New Roman" w:hAnsi="Times New Roman" w:cs="Times New Roman"/>
          <w:b/>
          <w:sz w:val="28"/>
        </w:rPr>
        <w:delText>1</w:delText>
      </w:r>
    </w:del>
    <w:r w:rsidR="00F9610D" w:rsidRPr="00F9610D">
      <w:rPr>
        <w:rFonts w:ascii="Times New Roman" w:hAnsi="Times New Roman" w:cs="Times New Roman"/>
        <w:b/>
        <w:sz w:val="28"/>
      </w:rPr>
      <w:t>-04ab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409"/>
    <w:multiLevelType w:val="hybridMultilevel"/>
    <w:tmpl w:val="9586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619E"/>
    <w:multiLevelType w:val="hybridMultilevel"/>
    <w:tmpl w:val="58AA0384"/>
    <w:lvl w:ilvl="0" w:tplc="A8A6766A">
      <w:start w:val="202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706CB"/>
    <w:multiLevelType w:val="multilevel"/>
    <w:tmpl w:val="411A1334"/>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3EEA55F5"/>
    <w:multiLevelType w:val="hybridMultilevel"/>
    <w:tmpl w:val="9EB64E0A"/>
    <w:lvl w:ilvl="0" w:tplc="A2C2948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56611"/>
    <w:multiLevelType w:val="hybridMultilevel"/>
    <w:tmpl w:val="5864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7"/>
  </w:num>
  <w:num w:numId="5">
    <w:abstractNumId w:val="4"/>
  </w:num>
  <w:num w:numId="6">
    <w:abstractNumId w:val="6"/>
  </w:num>
  <w:num w:numId="7">
    <w:abstractNumId w:val="8"/>
  </w:num>
  <w:num w:numId="8">
    <w:abstractNumId w:val="3"/>
  </w:num>
  <w:num w:numId="9">
    <w:abstractNumId w:val="9"/>
  </w:num>
  <w:num w:numId="10">
    <w:abstractNumId w:val="13"/>
  </w:num>
  <w:num w:numId="11">
    <w:abstractNumId w:val="14"/>
  </w:num>
  <w:num w:numId="12">
    <w:abstractNumId w:val="15"/>
  </w:num>
  <w:num w:numId="13">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9"/>
  </w:num>
  <w:num w:numId="18">
    <w:abstractNumId w:val="12"/>
  </w:num>
  <w:num w:numId="1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ven Zeisberg">
    <w15:presenceInfo w15:providerId="None" w15:userId="Sven Zeisberg"/>
  </w15:person>
  <w15:person w15:author="Mickael MAMAN">
    <w15:presenceInfo w15:providerId="AD" w15:userId="S::mickael.maman@st.com::1022dfd5-cceb-41b6-9cdc-0a167500e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37"/>
    <w:rsid w:val="00002906"/>
    <w:rsid w:val="0000540E"/>
    <w:rsid w:val="0001007B"/>
    <w:rsid w:val="00010363"/>
    <w:rsid w:val="00020CB5"/>
    <w:rsid w:val="00024FDD"/>
    <w:rsid w:val="00026F48"/>
    <w:rsid w:val="00030B93"/>
    <w:rsid w:val="000358C9"/>
    <w:rsid w:val="00055AAB"/>
    <w:rsid w:val="00057D18"/>
    <w:rsid w:val="00060AF2"/>
    <w:rsid w:val="00081A1A"/>
    <w:rsid w:val="000830BB"/>
    <w:rsid w:val="00084D5A"/>
    <w:rsid w:val="00091E21"/>
    <w:rsid w:val="00096FA1"/>
    <w:rsid w:val="000B502A"/>
    <w:rsid w:val="000B5448"/>
    <w:rsid w:val="000C38B1"/>
    <w:rsid w:val="000D0C4B"/>
    <w:rsid w:val="000D2B85"/>
    <w:rsid w:val="000E30D2"/>
    <w:rsid w:val="000E39DE"/>
    <w:rsid w:val="000F534D"/>
    <w:rsid w:val="00103024"/>
    <w:rsid w:val="001113B8"/>
    <w:rsid w:val="00117E60"/>
    <w:rsid w:val="00120AF2"/>
    <w:rsid w:val="00120F4E"/>
    <w:rsid w:val="00122906"/>
    <w:rsid w:val="00124E59"/>
    <w:rsid w:val="0014476C"/>
    <w:rsid w:val="0016293A"/>
    <w:rsid w:val="00180977"/>
    <w:rsid w:val="001851C0"/>
    <w:rsid w:val="00186D40"/>
    <w:rsid w:val="00191A5C"/>
    <w:rsid w:val="001969E1"/>
    <w:rsid w:val="001A3AA9"/>
    <w:rsid w:val="001B134A"/>
    <w:rsid w:val="001B7630"/>
    <w:rsid w:val="001D07D9"/>
    <w:rsid w:val="001E2246"/>
    <w:rsid w:val="00200846"/>
    <w:rsid w:val="00201975"/>
    <w:rsid w:val="00205DDE"/>
    <w:rsid w:val="002113B5"/>
    <w:rsid w:val="0022628F"/>
    <w:rsid w:val="00236599"/>
    <w:rsid w:val="00241BF4"/>
    <w:rsid w:val="00263976"/>
    <w:rsid w:val="00267133"/>
    <w:rsid w:val="002B6E74"/>
    <w:rsid w:val="002D5D73"/>
    <w:rsid w:val="002D6B95"/>
    <w:rsid w:val="002E5278"/>
    <w:rsid w:val="002E58C2"/>
    <w:rsid w:val="002F2575"/>
    <w:rsid w:val="002F7F7F"/>
    <w:rsid w:val="003009EF"/>
    <w:rsid w:val="0030457D"/>
    <w:rsid w:val="00312874"/>
    <w:rsid w:val="00325357"/>
    <w:rsid w:val="00347C8A"/>
    <w:rsid w:val="0036070D"/>
    <w:rsid w:val="00364BEC"/>
    <w:rsid w:val="00372F28"/>
    <w:rsid w:val="00373A62"/>
    <w:rsid w:val="00394F04"/>
    <w:rsid w:val="00397F7F"/>
    <w:rsid w:val="003A024D"/>
    <w:rsid w:val="003A1762"/>
    <w:rsid w:val="003B4487"/>
    <w:rsid w:val="003B4D2F"/>
    <w:rsid w:val="003E04FC"/>
    <w:rsid w:val="003E5F32"/>
    <w:rsid w:val="00401A6D"/>
    <w:rsid w:val="0040367C"/>
    <w:rsid w:val="00421F9E"/>
    <w:rsid w:val="0045165C"/>
    <w:rsid w:val="004555AB"/>
    <w:rsid w:val="00455FA1"/>
    <w:rsid w:val="004714BD"/>
    <w:rsid w:val="0048290A"/>
    <w:rsid w:val="00486195"/>
    <w:rsid w:val="004A3D0A"/>
    <w:rsid w:val="004A5786"/>
    <w:rsid w:val="004C1962"/>
    <w:rsid w:val="004C5402"/>
    <w:rsid w:val="004D178C"/>
    <w:rsid w:val="00502377"/>
    <w:rsid w:val="005027E4"/>
    <w:rsid w:val="00507469"/>
    <w:rsid w:val="005217EF"/>
    <w:rsid w:val="005316BD"/>
    <w:rsid w:val="0053473B"/>
    <w:rsid w:val="0054341F"/>
    <w:rsid w:val="00546E97"/>
    <w:rsid w:val="00577033"/>
    <w:rsid w:val="00580E32"/>
    <w:rsid w:val="005917E3"/>
    <w:rsid w:val="005B0655"/>
    <w:rsid w:val="005D441E"/>
    <w:rsid w:val="005D7712"/>
    <w:rsid w:val="005E25F7"/>
    <w:rsid w:val="00602F86"/>
    <w:rsid w:val="00606E57"/>
    <w:rsid w:val="0062560B"/>
    <w:rsid w:val="006468A9"/>
    <w:rsid w:val="006668D5"/>
    <w:rsid w:val="0068530F"/>
    <w:rsid w:val="006860D8"/>
    <w:rsid w:val="006B1A2D"/>
    <w:rsid w:val="006B2F31"/>
    <w:rsid w:val="006D530D"/>
    <w:rsid w:val="006D7FE2"/>
    <w:rsid w:val="006F228D"/>
    <w:rsid w:val="006F526D"/>
    <w:rsid w:val="00705F79"/>
    <w:rsid w:val="00707E5C"/>
    <w:rsid w:val="00717B61"/>
    <w:rsid w:val="00726CE4"/>
    <w:rsid w:val="0073735C"/>
    <w:rsid w:val="0074319A"/>
    <w:rsid w:val="007509D7"/>
    <w:rsid w:val="00752402"/>
    <w:rsid w:val="00754C68"/>
    <w:rsid w:val="007650F9"/>
    <w:rsid w:val="007740DC"/>
    <w:rsid w:val="007757C7"/>
    <w:rsid w:val="007C4CC2"/>
    <w:rsid w:val="007D1A4C"/>
    <w:rsid w:val="007E2076"/>
    <w:rsid w:val="007F08D9"/>
    <w:rsid w:val="007F510E"/>
    <w:rsid w:val="008026EF"/>
    <w:rsid w:val="00804506"/>
    <w:rsid w:val="00820A91"/>
    <w:rsid w:val="008301AF"/>
    <w:rsid w:val="00834CB7"/>
    <w:rsid w:val="00835C58"/>
    <w:rsid w:val="00851A99"/>
    <w:rsid w:val="00860110"/>
    <w:rsid w:val="0086232B"/>
    <w:rsid w:val="0087122F"/>
    <w:rsid w:val="00896307"/>
    <w:rsid w:val="008A0FBA"/>
    <w:rsid w:val="008A50BF"/>
    <w:rsid w:val="008C21ED"/>
    <w:rsid w:val="008D7A2E"/>
    <w:rsid w:val="008E46AA"/>
    <w:rsid w:val="008E6AAC"/>
    <w:rsid w:val="008F7113"/>
    <w:rsid w:val="00904784"/>
    <w:rsid w:val="00916541"/>
    <w:rsid w:val="009323AA"/>
    <w:rsid w:val="00933F10"/>
    <w:rsid w:val="00936E1A"/>
    <w:rsid w:val="00943E82"/>
    <w:rsid w:val="009526E5"/>
    <w:rsid w:val="009807FB"/>
    <w:rsid w:val="00983255"/>
    <w:rsid w:val="00983565"/>
    <w:rsid w:val="00987156"/>
    <w:rsid w:val="009915AA"/>
    <w:rsid w:val="009B2426"/>
    <w:rsid w:val="009C1A59"/>
    <w:rsid w:val="009C5954"/>
    <w:rsid w:val="009D4C83"/>
    <w:rsid w:val="009D625A"/>
    <w:rsid w:val="00A146F6"/>
    <w:rsid w:val="00A223E7"/>
    <w:rsid w:val="00A2755E"/>
    <w:rsid w:val="00A411E0"/>
    <w:rsid w:val="00A46808"/>
    <w:rsid w:val="00A55C6A"/>
    <w:rsid w:val="00A776A5"/>
    <w:rsid w:val="00A84305"/>
    <w:rsid w:val="00A85527"/>
    <w:rsid w:val="00AA0C44"/>
    <w:rsid w:val="00AA6226"/>
    <w:rsid w:val="00AB5723"/>
    <w:rsid w:val="00AC730A"/>
    <w:rsid w:val="00AF082A"/>
    <w:rsid w:val="00B10858"/>
    <w:rsid w:val="00B240AE"/>
    <w:rsid w:val="00B34C96"/>
    <w:rsid w:val="00B3604C"/>
    <w:rsid w:val="00B360B0"/>
    <w:rsid w:val="00B44265"/>
    <w:rsid w:val="00B56D01"/>
    <w:rsid w:val="00B6231E"/>
    <w:rsid w:val="00B639AC"/>
    <w:rsid w:val="00B70B20"/>
    <w:rsid w:val="00B85209"/>
    <w:rsid w:val="00B8539F"/>
    <w:rsid w:val="00BB471A"/>
    <w:rsid w:val="00BC3ECE"/>
    <w:rsid w:val="00BF3FD9"/>
    <w:rsid w:val="00BF5E58"/>
    <w:rsid w:val="00BF6BC9"/>
    <w:rsid w:val="00C2241E"/>
    <w:rsid w:val="00C30060"/>
    <w:rsid w:val="00C350A1"/>
    <w:rsid w:val="00C579C9"/>
    <w:rsid w:val="00C60DB7"/>
    <w:rsid w:val="00C74653"/>
    <w:rsid w:val="00C76B30"/>
    <w:rsid w:val="00C80855"/>
    <w:rsid w:val="00C82915"/>
    <w:rsid w:val="00C84A2D"/>
    <w:rsid w:val="00C91ABF"/>
    <w:rsid w:val="00C969C8"/>
    <w:rsid w:val="00C97F0E"/>
    <w:rsid w:val="00CB03A4"/>
    <w:rsid w:val="00CB2337"/>
    <w:rsid w:val="00CB537B"/>
    <w:rsid w:val="00CC02D6"/>
    <w:rsid w:val="00CC13D8"/>
    <w:rsid w:val="00CC66FA"/>
    <w:rsid w:val="00CD0D4E"/>
    <w:rsid w:val="00CD6DCC"/>
    <w:rsid w:val="00D03468"/>
    <w:rsid w:val="00D063BF"/>
    <w:rsid w:val="00D10F61"/>
    <w:rsid w:val="00D14126"/>
    <w:rsid w:val="00D265DE"/>
    <w:rsid w:val="00D4098E"/>
    <w:rsid w:val="00D47DC1"/>
    <w:rsid w:val="00D50ED3"/>
    <w:rsid w:val="00D70650"/>
    <w:rsid w:val="00D7356E"/>
    <w:rsid w:val="00D87972"/>
    <w:rsid w:val="00DA6A6A"/>
    <w:rsid w:val="00DB68BF"/>
    <w:rsid w:val="00DB797F"/>
    <w:rsid w:val="00DC5575"/>
    <w:rsid w:val="00DC5D99"/>
    <w:rsid w:val="00DD5056"/>
    <w:rsid w:val="00DD5B8B"/>
    <w:rsid w:val="00DE2F5E"/>
    <w:rsid w:val="00DF331B"/>
    <w:rsid w:val="00DF5DA2"/>
    <w:rsid w:val="00DF667D"/>
    <w:rsid w:val="00E01513"/>
    <w:rsid w:val="00E01876"/>
    <w:rsid w:val="00E04417"/>
    <w:rsid w:val="00E212C4"/>
    <w:rsid w:val="00E3147F"/>
    <w:rsid w:val="00E31B0E"/>
    <w:rsid w:val="00E325AA"/>
    <w:rsid w:val="00E35026"/>
    <w:rsid w:val="00E44B76"/>
    <w:rsid w:val="00E4699B"/>
    <w:rsid w:val="00E605D0"/>
    <w:rsid w:val="00E725DD"/>
    <w:rsid w:val="00E84702"/>
    <w:rsid w:val="00E852DF"/>
    <w:rsid w:val="00E87E75"/>
    <w:rsid w:val="00E94757"/>
    <w:rsid w:val="00EB13AD"/>
    <w:rsid w:val="00EB3718"/>
    <w:rsid w:val="00EB4517"/>
    <w:rsid w:val="00EC4E57"/>
    <w:rsid w:val="00ED37F0"/>
    <w:rsid w:val="00EE1DC5"/>
    <w:rsid w:val="00F01620"/>
    <w:rsid w:val="00F059D7"/>
    <w:rsid w:val="00F10BE6"/>
    <w:rsid w:val="00F2183C"/>
    <w:rsid w:val="00F23E37"/>
    <w:rsid w:val="00F37E05"/>
    <w:rsid w:val="00F663BC"/>
    <w:rsid w:val="00F71C53"/>
    <w:rsid w:val="00F72127"/>
    <w:rsid w:val="00F771CB"/>
    <w:rsid w:val="00F8190C"/>
    <w:rsid w:val="00F9610D"/>
    <w:rsid w:val="00FA0082"/>
    <w:rsid w:val="00FA0F0B"/>
    <w:rsid w:val="00FB0AC0"/>
    <w:rsid w:val="00FC146B"/>
    <w:rsid w:val="00FC1644"/>
    <w:rsid w:val="00FC3836"/>
    <w:rsid w:val="00FD62EF"/>
    <w:rsid w:val="00FE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3E37"/>
  </w:style>
  <w:style w:type="paragraph" w:styleId="berschrift1">
    <w:name w:val="heading 1"/>
    <w:basedOn w:val="Standard"/>
    <w:next w:val="Standard"/>
    <w:link w:val="berschrift1Zchn"/>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B0AC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B0AC0"/>
  </w:style>
  <w:style w:type="paragraph" w:styleId="Fuzeile">
    <w:name w:val="footer"/>
    <w:basedOn w:val="Standard"/>
    <w:link w:val="FuzeileZchn"/>
    <w:uiPriority w:val="99"/>
    <w:unhideWhenUsed/>
    <w:rsid w:val="00FB0AC0"/>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B0AC0"/>
  </w:style>
  <w:style w:type="paragraph" w:customStyle="1" w:styleId="covertext">
    <w:name w:val="cover text"/>
    <w:basedOn w:val="Standard"/>
    <w:rsid w:val="00FB0AC0"/>
    <w:pPr>
      <w:spacing w:before="120" w:after="120" w:line="240" w:lineRule="auto"/>
    </w:pPr>
    <w:rPr>
      <w:rFonts w:ascii="Times New Roman" w:eastAsia="Times New Roman" w:hAnsi="Times New Roman" w:cs="Times New Roman"/>
      <w:sz w:val="24"/>
      <w:szCs w:val="20"/>
    </w:rPr>
  </w:style>
  <w:style w:type="character" w:customStyle="1" w:styleId="berschrift1Zchn">
    <w:name w:val="Überschrift 1 Zchn"/>
    <w:basedOn w:val="Absatz-Standardschriftart"/>
    <w:link w:val="berschrift1"/>
    <w:uiPriority w:val="9"/>
    <w:rsid w:val="00421F9E"/>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elZchn">
    <w:name w:val="Titel Zchn"/>
    <w:basedOn w:val="Absatz-Standardschriftart"/>
    <w:link w:val="Titel"/>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Untertitel">
    <w:name w:val="Subtitle"/>
    <w:basedOn w:val="Standard"/>
    <w:next w:val="Standard"/>
    <w:link w:val="UntertitelZchn"/>
    <w:uiPriority w:val="11"/>
    <w:qFormat/>
    <w:rsid w:val="00421F9E"/>
    <w:pPr>
      <w:numPr>
        <w:ilvl w:val="1"/>
      </w:numPr>
      <w:jc w:val="center"/>
    </w:pPr>
    <w:rPr>
      <w:rFonts w:eastAsiaTheme="minorEastAsia"/>
      <w:color w:val="4472C4" w:themeColor="accent1"/>
      <w:spacing w:val="15"/>
      <w:sz w:val="28"/>
    </w:rPr>
  </w:style>
  <w:style w:type="character" w:customStyle="1" w:styleId="UntertitelZchn">
    <w:name w:val="Untertitel Zchn"/>
    <w:basedOn w:val="Absatz-Standardschriftart"/>
    <w:link w:val="Untertitel"/>
    <w:uiPriority w:val="11"/>
    <w:rsid w:val="00421F9E"/>
    <w:rPr>
      <w:rFonts w:eastAsiaTheme="minorEastAsia"/>
      <w:color w:val="4472C4" w:themeColor="accent1"/>
      <w:spacing w:val="15"/>
      <w:sz w:val="28"/>
    </w:rPr>
  </w:style>
  <w:style w:type="character" w:styleId="SchwacheHervorhebung">
    <w:name w:val="Subtle Emphasis"/>
    <w:basedOn w:val="Absatz-Standardschriftart"/>
    <w:uiPriority w:val="19"/>
    <w:qFormat/>
    <w:rsid w:val="00421F9E"/>
    <w:rPr>
      <w:i/>
      <w:iCs/>
      <w:color w:val="404040" w:themeColor="text1" w:themeTint="BF"/>
    </w:rPr>
  </w:style>
  <w:style w:type="character" w:customStyle="1" w:styleId="berschrift2Zchn">
    <w:name w:val="Überschrift 2 Zchn"/>
    <w:basedOn w:val="Absatz-Standardschriftart"/>
    <w:link w:val="berschrift2"/>
    <w:uiPriority w:val="9"/>
    <w:rsid w:val="00C2241E"/>
    <w:rPr>
      <w:rFonts w:asciiTheme="majorHAnsi" w:eastAsiaTheme="majorEastAsia" w:hAnsiTheme="majorHAnsi" w:cstheme="majorBidi"/>
      <w:color w:val="2F5496" w:themeColor="accent1" w:themeShade="BF"/>
      <w:sz w:val="26"/>
      <w:szCs w:val="26"/>
    </w:rPr>
  </w:style>
  <w:style w:type="paragraph" w:styleId="Beschriftung">
    <w:name w:val="caption"/>
    <w:basedOn w:val="Standard"/>
    <w:next w:val="Standard"/>
    <w:uiPriority w:val="35"/>
    <w:unhideWhenUsed/>
    <w:qFormat/>
    <w:rsid w:val="005B0655"/>
    <w:pPr>
      <w:spacing w:after="200" w:line="240" w:lineRule="auto"/>
    </w:pPr>
    <w:rPr>
      <w:i/>
      <w:iCs/>
      <w:color w:val="44546A" w:themeColor="text2"/>
      <w:sz w:val="18"/>
      <w:szCs w:val="18"/>
    </w:rPr>
  </w:style>
  <w:style w:type="paragraph" w:styleId="Listenabsatz">
    <w:name w:val="List Paragraph"/>
    <w:basedOn w:val="Standard"/>
    <w:uiPriority w:val="34"/>
    <w:qFormat/>
    <w:rsid w:val="005B0655"/>
    <w:pPr>
      <w:ind w:left="720"/>
      <w:contextualSpacing/>
    </w:pPr>
  </w:style>
  <w:style w:type="character" w:styleId="Hyperlink">
    <w:name w:val="Hyperlink"/>
    <w:basedOn w:val="Absatz-Standardschriftart"/>
    <w:uiPriority w:val="99"/>
    <w:unhideWhenUsed/>
    <w:rsid w:val="00E44B76"/>
    <w:rPr>
      <w:color w:val="0563C1" w:themeColor="hyperlink"/>
      <w:u w:val="single"/>
    </w:rPr>
  </w:style>
  <w:style w:type="character" w:customStyle="1" w:styleId="UnresolvedMention1">
    <w:name w:val="Unresolved Mention1"/>
    <w:basedOn w:val="Absatz-Standardschriftart"/>
    <w:uiPriority w:val="99"/>
    <w:semiHidden/>
    <w:unhideWhenUsed/>
    <w:rsid w:val="00E44B76"/>
    <w:rPr>
      <w:color w:val="605E5C"/>
      <w:shd w:val="clear" w:color="auto" w:fill="E1DFDD"/>
    </w:rPr>
  </w:style>
  <w:style w:type="character" w:customStyle="1" w:styleId="berschrift3Zchn">
    <w:name w:val="Überschrift 3 Zchn"/>
    <w:basedOn w:val="Absatz-Standardschriftart"/>
    <w:link w:val="berschrift3"/>
    <w:uiPriority w:val="9"/>
    <w:rsid w:val="00C2241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C2241E"/>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C2241E"/>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C2241E"/>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C2241E"/>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2241E"/>
    <w:rPr>
      <w:rFonts w:asciiTheme="majorHAnsi" w:eastAsiaTheme="majorEastAsia" w:hAnsiTheme="majorHAnsi" w:cstheme="majorBidi"/>
      <w:i/>
      <w:iCs/>
      <w:color w:val="272727" w:themeColor="text1" w:themeTint="D8"/>
      <w:sz w:val="21"/>
      <w:szCs w:val="21"/>
    </w:rPr>
  </w:style>
  <w:style w:type="paragraph" w:styleId="StandardWeb">
    <w:name w:val="Normal (Web)"/>
    <w:basedOn w:val="Standard"/>
    <w:uiPriority w:val="99"/>
    <w:semiHidden/>
    <w:unhideWhenUsed/>
    <w:rsid w:val="00096FA1"/>
    <w:pPr>
      <w:spacing w:before="100" w:beforeAutospacing="1" w:after="100" w:afterAutospacing="1" w:line="240" w:lineRule="auto"/>
    </w:pPr>
    <w:rPr>
      <w:rFonts w:ascii="Times New Roman" w:eastAsiaTheme="minorEastAsia" w:hAnsi="Times New Roman" w:cs="Times New Roman"/>
      <w:sz w:val="24"/>
      <w:szCs w:val="24"/>
    </w:rPr>
  </w:style>
  <w:style w:type="paragraph" w:styleId="Sprechblasentext">
    <w:name w:val="Balloon Text"/>
    <w:basedOn w:val="Standard"/>
    <w:link w:val="SprechblasentextZchn"/>
    <w:uiPriority w:val="99"/>
    <w:semiHidden/>
    <w:unhideWhenUsed/>
    <w:rsid w:val="008E46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46AA"/>
    <w:rPr>
      <w:rFonts w:ascii="Segoe UI" w:hAnsi="Segoe UI" w:cs="Segoe UI"/>
      <w:sz w:val="18"/>
      <w:szCs w:val="18"/>
    </w:rPr>
  </w:style>
  <w:style w:type="character" w:styleId="Kommentarzeichen">
    <w:name w:val="annotation reference"/>
    <w:basedOn w:val="Absatz-Standardschriftart"/>
    <w:uiPriority w:val="99"/>
    <w:semiHidden/>
    <w:unhideWhenUsed/>
    <w:rsid w:val="008D7A2E"/>
    <w:rPr>
      <w:sz w:val="16"/>
      <w:szCs w:val="16"/>
    </w:rPr>
  </w:style>
  <w:style w:type="paragraph" w:styleId="Kommentartext">
    <w:name w:val="annotation text"/>
    <w:basedOn w:val="Standard"/>
    <w:link w:val="KommentartextZchn"/>
    <w:uiPriority w:val="99"/>
    <w:unhideWhenUsed/>
    <w:rsid w:val="008D7A2E"/>
    <w:pPr>
      <w:spacing w:line="240" w:lineRule="auto"/>
    </w:pPr>
    <w:rPr>
      <w:sz w:val="20"/>
      <w:szCs w:val="20"/>
    </w:rPr>
  </w:style>
  <w:style w:type="character" w:customStyle="1" w:styleId="KommentartextZchn">
    <w:name w:val="Kommentartext Zchn"/>
    <w:basedOn w:val="Absatz-Standardschriftart"/>
    <w:link w:val="Kommentartext"/>
    <w:uiPriority w:val="99"/>
    <w:rsid w:val="008D7A2E"/>
    <w:rPr>
      <w:sz w:val="20"/>
      <w:szCs w:val="20"/>
    </w:rPr>
  </w:style>
  <w:style w:type="paragraph" w:styleId="Kommentarthema">
    <w:name w:val="annotation subject"/>
    <w:basedOn w:val="Kommentartext"/>
    <w:next w:val="Kommentartext"/>
    <w:link w:val="KommentarthemaZchn"/>
    <w:uiPriority w:val="99"/>
    <w:semiHidden/>
    <w:unhideWhenUsed/>
    <w:rsid w:val="008D7A2E"/>
    <w:rPr>
      <w:b/>
      <w:bCs/>
    </w:rPr>
  </w:style>
  <w:style w:type="character" w:customStyle="1" w:styleId="KommentarthemaZchn">
    <w:name w:val="Kommentarthema Zchn"/>
    <w:basedOn w:val="KommentartextZchn"/>
    <w:link w:val="Kommentarthema"/>
    <w:uiPriority w:val="99"/>
    <w:semiHidden/>
    <w:rsid w:val="008D7A2E"/>
    <w:rPr>
      <w:b/>
      <w:bCs/>
      <w:sz w:val="20"/>
      <w:szCs w:val="20"/>
    </w:rPr>
  </w:style>
  <w:style w:type="paragraph" w:styleId="berarbeitung">
    <w:name w:val="Revision"/>
    <w:hidden/>
    <w:uiPriority w:val="99"/>
    <w:semiHidden/>
    <w:rsid w:val="00D03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 w:id="207974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emf"/><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66C03-4938-482D-88DE-C91E6986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4426</Words>
  <Characters>25234</Characters>
  <Application>Microsoft Office Word</Application>
  <DocSecurity>0</DocSecurity>
  <Lines>210</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Sven Zeisberg</cp:lastModifiedBy>
  <cp:revision>12</cp:revision>
  <dcterms:created xsi:type="dcterms:W3CDTF">2023-08-01T10:05:00Z</dcterms:created>
  <dcterms:modified xsi:type="dcterms:W3CDTF">2023-08-01T12:33:00Z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8c7287-838c-46dd-b281-b1140229e67a_Enabled">
    <vt:lpwstr>true</vt:lpwstr>
  </property>
  <property fmtid="{D5CDD505-2E9C-101B-9397-08002B2CF9AE}" pid="3" name="MSIP_Label_cf8c7287-838c-46dd-b281-b1140229e67a_SetDate">
    <vt:lpwstr>2023-07-31T10:50:08Z</vt:lpwstr>
  </property>
  <property fmtid="{D5CDD505-2E9C-101B-9397-08002B2CF9AE}" pid="4" name="MSIP_Label_cf8c7287-838c-46dd-b281-b1140229e67a_Method">
    <vt:lpwstr>Privileged</vt:lpwstr>
  </property>
  <property fmtid="{D5CDD505-2E9C-101B-9397-08002B2CF9AE}" pid="5" name="MSIP_Label_cf8c7287-838c-46dd-b281-b1140229e67a_Name">
    <vt:lpwstr>cf8c7287-838c-46dd-b281-b1140229e67a</vt:lpwstr>
  </property>
  <property fmtid="{D5CDD505-2E9C-101B-9397-08002B2CF9AE}" pid="6" name="MSIP_Label_cf8c7287-838c-46dd-b281-b1140229e67a_SiteId">
    <vt:lpwstr>75e027c9-20d5-47d5-b82f-77d7cd041e8f</vt:lpwstr>
  </property>
  <property fmtid="{D5CDD505-2E9C-101B-9397-08002B2CF9AE}" pid="7" name="MSIP_Label_cf8c7287-838c-46dd-b281-b1140229e67a_ActionId">
    <vt:lpwstr>1be5440d-297d-45d4-b0e1-df8ec7c9bb26</vt:lpwstr>
  </property>
  <property fmtid="{D5CDD505-2E9C-101B-9397-08002B2CF9AE}" pid="8" name="MSIP_Label_cf8c7287-838c-46dd-b281-b1140229e67a_ContentBits">
    <vt:lpwstr>0</vt:lpwstr>
  </property>
</Properties>
</file>