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20E6" w14:textId="33C0B67A" w:rsidR="003D2B7A" w:rsidRDefault="003D2B7A">
      <w:pPr>
        <w:rPr>
          <w:rFonts w:cs="Arial"/>
          <w:b/>
          <w:sz w:val="28"/>
        </w:rPr>
      </w:pPr>
    </w:p>
    <w:p w14:paraId="0D1F6926" w14:textId="3DD28AE4" w:rsidR="00AA43DF" w:rsidRDefault="00AA43DF" w:rsidP="00AA43DF">
      <w:pPr>
        <w:pStyle w:val="T1"/>
        <w:pBdr>
          <w:bottom w:val="single" w:sz="6" w:space="1" w:color="auto"/>
        </w:pBdr>
        <w:rPr>
          <w:rFonts w:cs="Arial"/>
        </w:rPr>
      </w:pPr>
      <w:r>
        <w:rPr>
          <w:rFonts w:cs="Arial"/>
        </w:rPr>
        <w:t>I</w:t>
      </w:r>
      <w:bookmarkStart w:id="2" w:name="_Ref245826007"/>
      <w:bookmarkStart w:id="3" w:name="_Ref245873190"/>
      <w:bookmarkStart w:id="4" w:name="_Ref245874193"/>
      <w:bookmarkStart w:id="5" w:name="_Ref255470969"/>
      <w:bookmarkEnd w:id="2"/>
      <w:bookmarkEnd w:id="3"/>
      <w:bookmarkEnd w:id="4"/>
      <w:bookmarkEnd w:id="5"/>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00947F88"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417027">
        <w:rPr>
          <w:rFonts w:cs="Arial"/>
          <w:b/>
        </w:rPr>
        <w:t>November</w:t>
      </w:r>
      <w:r w:rsidR="00854738">
        <w:rPr>
          <w:rFonts w:cs="Arial"/>
          <w:b/>
        </w:rPr>
        <w:t xml:space="preserve"> </w:t>
      </w:r>
      <w:r w:rsidR="003C3F52">
        <w:rPr>
          <w:rFonts w:cs="Arial"/>
          <w:b/>
        </w:rPr>
        <w:t>1</w:t>
      </w:r>
      <w:r w:rsidR="00417027">
        <w:rPr>
          <w:rFonts w:cs="Arial"/>
          <w:b/>
        </w:rPr>
        <w:t>7</w:t>
      </w:r>
      <w:r w:rsidR="001077C2">
        <w:rPr>
          <w:rFonts w:cs="Arial"/>
          <w:b/>
        </w:rPr>
        <w:t xml:space="preserve">, </w:t>
      </w:r>
      <w:r w:rsidR="00D54C88">
        <w:rPr>
          <w:rFonts w:cs="Arial"/>
          <w:b/>
        </w:rPr>
        <w:t>2022</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DE93E7B" w:rsidR="00AA43DF" w:rsidRDefault="00D54C88" w:rsidP="00AA43DF">
      <w:pPr>
        <w:pStyle w:val="T3"/>
        <w:tabs>
          <w:tab w:val="clear" w:pos="4680"/>
          <w:tab w:val="center" w:pos="6480"/>
        </w:tabs>
        <w:spacing w:after="0"/>
        <w:jc w:val="center"/>
        <w:rPr>
          <w:rFonts w:cs="Arial"/>
          <w:b/>
        </w:rPr>
      </w:pPr>
      <w:r>
        <w:rPr>
          <w:rFonts w:cs="Arial"/>
          <w:b/>
        </w:rPr>
        <w:t>Clint Powell</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080ED5A5"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E64B81"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Style w:val="Hyperlink"/>
          <w:rFonts w:cs="Arial"/>
          <w:b/>
          <w:color w:val="auto"/>
          <w:u w:val="none"/>
        </w:rPr>
      </w:pPr>
      <w:r>
        <w:rPr>
          <w:rFonts w:cs="Arial"/>
          <w:b/>
        </w:rPr>
        <w:t xml:space="preserve">Email: </w:t>
      </w:r>
      <w:hyperlink r:id="rId9"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rFonts w:cs="Arial"/>
          <w:b/>
        </w:rPr>
      </w:pPr>
      <w:r>
        <w:rPr>
          <w:rFonts w:cs="Arial"/>
          <w:b/>
        </w:rPr>
        <w:t>Ann Krieger,</w:t>
      </w:r>
    </w:p>
    <w:p w14:paraId="53D84103" w14:textId="4C893808" w:rsidR="00CD7F3A" w:rsidRDefault="00CD7F3A" w:rsidP="00CD7F3A">
      <w:pPr>
        <w:pStyle w:val="T3"/>
        <w:tabs>
          <w:tab w:val="clear" w:pos="4680"/>
          <w:tab w:val="center" w:pos="6480"/>
        </w:tabs>
        <w:spacing w:after="0"/>
        <w:jc w:val="center"/>
        <w:rPr>
          <w:rFonts w:cs="Arial"/>
          <w:b/>
        </w:rPr>
      </w:pPr>
      <w:r>
        <w:rPr>
          <w:rFonts w:cs="Arial"/>
          <w:b/>
        </w:rPr>
        <w:t>Vice Chair, IEEE 802.15 WSN WG</w:t>
      </w:r>
    </w:p>
    <w:p w14:paraId="04F36EBD" w14:textId="3B2E7376" w:rsidR="00CD7F3A" w:rsidRPr="00090102" w:rsidRDefault="00CD7F3A" w:rsidP="00CD7F3A">
      <w:pPr>
        <w:pStyle w:val="T3"/>
        <w:tabs>
          <w:tab w:val="clear" w:pos="4680"/>
          <w:tab w:val="center" w:pos="6480"/>
        </w:tabs>
        <w:spacing w:after="0"/>
        <w:jc w:val="center"/>
        <w:rPr>
          <w:rFonts w:cs="Arial"/>
          <w:b/>
          <w:lang w:val="en-GB"/>
        </w:rPr>
      </w:pPr>
      <w:r w:rsidRPr="00090102">
        <w:rPr>
          <w:rFonts w:cs="Arial"/>
          <w:b/>
          <w:lang w:val="en-GB"/>
        </w:rPr>
        <w:t>Email:</w:t>
      </w:r>
      <w:r w:rsidR="00090102" w:rsidRPr="00090102">
        <w:rPr>
          <w:rFonts w:cs="Arial"/>
          <w:b/>
          <w:lang w:val="en-GB"/>
        </w:rPr>
        <w:t xml:space="preserve"> annkrieger.dod@</w:t>
      </w:r>
      <w:r w:rsidR="00090102">
        <w:rPr>
          <w:rFonts w:cs="Arial"/>
          <w:b/>
          <w:lang w:val="en-GB"/>
        </w:rPr>
        <w:t>gmail.com</w:t>
      </w:r>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2DD2C8D8" w:rsidR="00C92A92" w:rsidRDefault="00C92A92" w:rsidP="00C92A92">
      <w:pPr>
        <w:pStyle w:val="T3"/>
        <w:tabs>
          <w:tab w:val="clear" w:pos="4680"/>
          <w:tab w:val="center" w:pos="6480"/>
        </w:tabs>
        <w:spacing w:after="0"/>
        <w:jc w:val="center"/>
        <w:rPr>
          <w:rFonts w:cs="Arial"/>
          <w:b/>
        </w:rPr>
      </w:pPr>
      <w:r>
        <w:rPr>
          <w:rFonts w:cs="Arial"/>
          <w:b/>
        </w:rPr>
        <w:t>James Gilb</w:t>
      </w:r>
      <w:r w:rsidR="0018513C">
        <w:rPr>
          <w:rFonts w:cs="Arial"/>
          <w:b/>
        </w:rPr>
        <w:t>,</w:t>
      </w:r>
    </w:p>
    <w:p w14:paraId="3BDACF9E" w14:textId="3B861380" w:rsidR="00C92A92" w:rsidRDefault="007345FE" w:rsidP="00C92A92">
      <w:pPr>
        <w:pStyle w:val="T3"/>
        <w:tabs>
          <w:tab w:val="clear" w:pos="4680"/>
          <w:tab w:val="center" w:pos="6480"/>
        </w:tabs>
        <w:spacing w:after="0"/>
        <w:jc w:val="center"/>
        <w:rPr>
          <w:rFonts w:cs="Arial"/>
          <w:b/>
        </w:rPr>
      </w:pPr>
      <w:r>
        <w:rPr>
          <w:rFonts w:cs="Arial"/>
          <w:b/>
        </w:rPr>
        <w:t xml:space="preserve">WG </w:t>
      </w:r>
      <w:r w:rsidR="006769D7">
        <w:rPr>
          <w:rFonts w:cs="Arial"/>
          <w:b/>
        </w:rPr>
        <w:t xml:space="preserve">Technical </w:t>
      </w:r>
      <w:r>
        <w:rPr>
          <w:rFonts w:cs="Arial"/>
          <w:b/>
        </w:rPr>
        <w:t>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0"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r>
              <w:rPr>
                <w:rFonts w:cs="Arial"/>
              </w:rPr>
              <w:t xml:space="preserve">Opman created </w:t>
            </w:r>
            <w:r w:rsidR="007345FE">
              <w:rPr>
                <w:rFonts w:cs="Arial"/>
              </w:rPr>
              <w:t>using 802.11</w:t>
            </w:r>
            <w:r w:rsidR="009B1F7F">
              <w:rPr>
                <w:rFonts w:cs="Arial"/>
              </w:rPr>
              <w:t>’s</w:t>
            </w:r>
            <w:r w:rsidR="007345FE">
              <w:rPr>
                <w:rFonts w:cs="Arial"/>
              </w:rPr>
              <w:t xml:space="preserve"> Opman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ANA Request Procedure for other standards development organizatons</w:t>
            </w:r>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r>
              <w:rPr>
                <w:rFonts w:cs="Arial"/>
                <w:sz w:val="21"/>
                <w:szCs w:val="21"/>
              </w:rPr>
              <w:t>Misc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r>
              <w:rPr>
                <w:rFonts w:cs="Arial"/>
                <w:sz w:val="21"/>
                <w:szCs w:val="21"/>
              </w:rPr>
              <w:t>Misc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r>
              <w:rPr>
                <w:rFonts w:cs="Arial"/>
                <w:sz w:val="21"/>
                <w:szCs w:val="21"/>
              </w:rPr>
              <w:t>Misc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F90619" w14:paraId="0476C41A" w14:textId="77777777" w:rsidTr="00A850DE">
        <w:trPr>
          <w:trHeight w:val="674"/>
          <w:jc w:val="center"/>
        </w:trPr>
        <w:tc>
          <w:tcPr>
            <w:tcW w:w="683" w:type="dxa"/>
          </w:tcPr>
          <w:p w14:paraId="1E919690" w14:textId="77777777" w:rsidR="00F90619" w:rsidRDefault="00F90619" w:rsidP="00A850DE">
            <w:pPr>
              <w:jc w:val="center"/>
              <w:rPr>
                <w:rFonts w:cs="Arial"/>
              </w:rPr>
            </w:pPr>
            <w:r>
              <w:rPr>
                <w:rFonts w:cs="Arial"/>
              </w:rPr>
              <w:t>23</w:t>
            </w:r>
          </w:p>
        </w:tc>
        <w:tc>
          <w:tcPr>
            <w:tcW w:w="2070" w:type="dxa"/>
          </w:tcPr>
          <w:p w14:paraId="5249C989" w14:textId="77777777" w:rsidR="00F90619" w:rsidRDefault="00F90619" w:rsidP="00A850DE">
            <w:pPr>
              <w:jc w:val="center"/>
              <w:rPr>
                <w:rFonts w:cs="Arial"/>
              </w:rPr>
            </w:pPr>
            <w:r>
              <w:rPr>
                <w:rFonts w:cs="Arial"/>
              </w:rPr>
              <w:t>15-10-0235-30</w:t>
            </w:r>
          </w:p>
        </w:tc>
        <w:tc>
          <w:tcPr>
            <w:tcW w:w="1382" w:type="dxa"/>
          </w:tcPr>
          <w:p w14:paraId="73C56196" w14:textId="77777777" w:rsidR="00F90619" w:rsidRDefault="00F90619" w:rsidP="00A850DE">
            <w:pPr>
              <w:ind w:left="-78" w:right="-113"/>
              <w:jc w:val="center"/>
              <w:rPr>
                <w:rFonts w:cs="Arial"/>
              </w:rPr>
            </w:pPr>
            <w:r>
              <w:rPr>
                <w:rFonts w:cs="Arial"/>
              </w:rPr>
              <w:t>September 2021-2022</w:t>
            </w:r>
          </w:p>
        </w:tc>
        <w:tc>
          <w:tcPr>
            <w:tcW w:w="5196" w:type="dxa"/>
            <w:shd w:val="clear" w:color="auto" w:fill="auto"/>
          </w:tcPr>
          <w:p w14:paraId="763DA901" w14:textId="77777777" w:rsidR="00F90619" w:rsidRDefault="00F90619" w:rsidP="00A850DE">
            <w:pPr>
              <w:pStyle w:val="ListParagraph"/>
              <w:numPr>
                <w:ilvl w:val="0"/>
                <w:numId w:val="122"/>
              </w:numPr>
              <w:snapToGrid w:val="0"/>
              <w:rPr>
                <w:rFonts w:cs="Arial"/>
                <w:sz w:val="21"/>
                <w:szCs w:val="21"/>
              </w:rPr>
            </w:pPr>
            <w:r>
              <w:rPr>
                <w:rFonts w:cs="Arial"/>
                <w:sz w:val="21"/>
                <w:szCs w:val="21"/>
              </w:rPr>
              <w:t>Changed officers</w:t>
            </w:r>
          </w:p>
          <w:p w14:paraId="368992C2" w14:textId="77777777" w:rsidR="00F90619" w:rsidRDefault="00F90619" w:rsidP="00A850DE">
            <w:pPr>
              <w:pStyle w:val="ListParagraph"/>
              <w:numPr>
                <w:ilvl w:val="0"/>
                <w:numId w:val="122"/>
              </w:numPr>
              <w:snapToGrid w:val="0"/>
              <w:rPr>
                <w:rFonts w:cs="Arial"/>
                <w:sz w:val="21"/>
                <w:szCs w:val="21"/>
              </w:rPr>
            </w:pPr>
            <w:r>
              <w:rPr>
                <w:rFonts w:cs="Arial"/>
                <w:sz w:val="21"/>
                <w:szCs w:val="21"/>
              </w:rPr>
              <w:t>Misc typos fixed</w:t>
            </w:r>
          </w:p>
          <w:p w14:paraId="56CFFF02" w14:textId="77777777" w:rsidR="00F90619" w:rsidRPr="00BB2B86" w:rsidRDefault="00F90619" w:rsidP="00A850DE">
            <w:pPr>
              <w:pStyle w:val="ListParagraph"/>
              <w:numPr>
                <w:ilvl w:val="0"/>
                <w:numId w:val="122"/>
              </w:numPr>
              <w:snapToGrid w:val="0"/>
              <w:rPr>
                <w:rFonts w:cs="Arial"/>
                <w:sz w:val="21"/>
                <w:szCs w:val="21"/>
              </w:rPr>
            </w:pPr>
            <w:r>
              <w:rPr>
                <w:rFonts w:cs="Arial"/>
                <w:sz w:val="21"/>
                <w:szCs w:val="21"/>
              </w:rPr>
              <w:t xml:space="preserve">Additional SG, TG and WG motions </w:t>
            </w:r>
          </w:p>
        </w:tc>
      </w:tr>
      <w:tr w:rsidR="004339B8" w14:paraId="5D4A3AFE" w14:textId="77777777" w:rsidTr="008A2238">
        <w:trPr>
          <w:trHeight w:val="674"/>
          <w:jc w:val="center"/>
        </w:trPr>
        <w:tc>
          <w:tcPr>
            <w:tcW w:w="683" w:type="dxa"/>
          </w:tcPr>
          <w:p w14:paraId="30663339" w14:textId="537D702A" w:rsidR="004339B8" w:rsidRDefault="004339B8" w:rsidP="004339B8">
            <w:pPr>
              <w:jc w:val="center"/>
              <w:rPr>
                <w:rFonts w:cs="Arial"/>
              </w:rPr>
            </w:pPr>
            <w:r>
              <w:rPr>
                <w:rFonts w:cs="Arial"/>
              </w:rPr>
              <w:t>2</w:t>
            </w:r>
            <w:r w:rsidR="00F90619">
              <w:rPr>
                <w:rFonts w:cs="Arial"/>
              </w:rPr>
              <w:t>4</w:t>
            </w:r>
          </w:p>
        </w:tc>
        <w:tc>
          <w:tcPr>
            <w:tcW w:w="2070" w:type="dxa"/>
          </w:tcPr>
          <w:p w14:paraId="5BC7E7B9" w14:textId="2116222F" w:rsidR="004339B8" w:rsidRDefault="004339B8" w:rsidP="004339B8">
            <w:pPr>
              <w:jc w:val="center"/>
              <w:rPr>
                <w:rFonts w:cs="Arial"/>
              </w:rPr>
            </w:pPr>
            <w:r>
              <w:rPr>
                <w:rFonts w:cs="Arial"/>
              </w:rPr>
              <w:t>15-10-0235-</w:t>
            </w:r>
            <w:r w:rsidR="000229A9">
              <w:rPr>
                <w:rFonts w:cs="Arial"/>
              </w:rPr>
              <w:t>3</w:t>
            </w:r>
            <w:r w:rsidR="00E947BF">
              <w:rPr>
                <w:rFonts w:cs="Arial"/>
              </w:rPr>
              <w:t>1</w:t>
            </w:r>
          </w:p>
        </w:tc>
        <w:tc>
          <w:tcPr>
            <w:tcW w:w="1382" w:type="dxa"/>
          </w:tcPr>
          <w:p w14:paraId="1F119221" w14:textId="785105FE" w:rsidR="004339B8" w:rsidRDefault="004339B8" w:rsidP="004339B8">
            <w:pPr>
              <w:ind w:left="-78" w:right="-113"/>
              <w:jc w:val="center"/>
              <w:rPr>
                <w:rFonts w:cs="Arial"/>
              </w:rPr>
            </w:pPr>
            <w:r>
              <w:rPr>
                <w:rFonts w:cs="Arial"/>
              </w:rPr>
              <w:t xml:space="preserve">September </w:t>
            </w:r>
            <w:r w:rsidR="000229A9">
              <w:rPr>
                <w:rFonts w:cs="Arial"/>
              </w:rPr>
              <w:t>2022</w:t>
            </w:r>
          </w:p>
        </w:tc>
        <w:tc>
          <w:tcPr>
            <w:tcW w:w="5196" w:type="dxa"/>
            <w:shd w:val="clear" w:color="auto" w:fill="auto"/>
          </w:tcPr>
          <w:p w14:paraId="001FC160" w14:textId="6F2A659D" w:rsidR="004339B8" w:rsidRPr="008D67AC" w:rsidRDefault="004A7681" w:rsidP="008D67AC">
            <w:pPr>
              <w:pStyle w:val="ListParagraph"/>
              <w:numPr>
                <w:ilvl w:val="0"/>
                <w:numId w:val="124"/>
              </w:numPr>
              <w:snapToGrid w:val="0"/>
              <w:rPr>
                <w:rFonts w:cs="Arial"/>
                <w:sz w:val="21"/>
                <w:szCs w:val="21"/>
              </w:rPr>
            </w:pPr>
            <w:r w:rsidRPr="008D67AC">
              <w:rPr>
                <w:rFonts w:cs="Arial"/>
                <w:sz w:val="21"/>
                <w:szCs w:val="21"/>
              </w:rPr>
              <w:t xml:space="preserve">Updated </w:t>
            </w:r>
            <w:r w:rsidR="00096A2F" w:rsidRPr="00A850DE">
              <w:rPr>
                <w:rFonts w:cs="Arial"/>
                <w:sz w:val="21"/>
                <w:szCs w:val="21"/>
              </w:rPr>
              <w:t xml:space="preserve">References </w:t>
            </w:r>
            <w:r w:rsidRPr="008D67AC">
              <w:rPr>
                <w:rFonts w:cs="Arial"/>
                <w:sz w:val="21"/>
                <w:szCs w:val="21"/>
              </w:rPr>
              <w:t>to latest 802 LMSC</w:t>
            </w:r>
            <w:r w:rsidR="00C0569E" w:rsidRPr="008D67AC">
              <w:rPr>
                <w:rFonts w:cs="Arial"/>
                <w:sz w:val="21"/>
                <w:szCs w:val="21"/>
              </w:rPr>
              <w:t xml:space="preserve"> </w:t>
            </w:r>
            <w:r w:rsidR="003F068F">
              <w:rPr>
                <w:rFonts w:cs="Arial"/>
                <w:sz w:val="21"/>
                <w:szCs w:val="21"/>
              </w:rPr>
              <w:t xml:space="preserve">operations manual, </w:t>
            </w:r>
            <w:r w:rsidR="00F34CC3">
              <w:rPr>
                <w:rFonts w:cs="Arial"/>
                <w:sz w:val="21"/>
                <w:szCs w:val="21"/>
              </w:rPr>
              <w:t>and policy and procedure</w:t>
            </w:r>
          </w:p>
        </w:tc>
      </w:tr>
      <w:tr w:rsidR="00417027" w14:paraId="2805AB7B" w14:textId="77777777" w:rsidTr="008A2238">
        <w:trPr>
          <w:trHeight w:val="674"/>
          <w:jc w:val="center"/>
        </w:trPr>
        <w:tc>
          <w:tcPr>
            <w:tcW w:w="683" w:type="dxa"/>
          </w:tcPr>
          <w:p w14:paraId="01EE4EDA" w14:textId="46E99F01" w:rsidR="00417027" w:rsidRDefault="00417027" w:rsidP="004339B8">
            <w:pPr>
              <w:jc w:val="center"/>
              <w:rPr>
                <w:rFonts w:cs="Arial"/>
              </w:rPr>
            </w:pPr>
            <w:r>
              <w:rPr>
                <w:rFonts w:cs="Arial"/>
              </w:rPr>
              <w:t>25</w:t>
            </w:r>
          </w:p>
        </w:tc>
        <w:tc>
          <w:tcPr>
            <w:tcW w:w="2070" w:type="dxa"/>
          </w:tcPr>
          <w:p w14:paraId="2E53BAAB" w14:textId="22899631" w:rsidR="00417027" w:rsidRDefault="00417027" w:rsidP="004339B8">
            <w:pPr>
              <w:jc w:val="center"/>
              <w:rPr>
                <w:rFonts w:cs="Arial"/>
              </w:rPr>
            </w:pPr>
            <w:r>
              <w:rPr>
                <w:rFonts w:cs="Arial"/>
              </w:rPr>
              <w:t>15-10-0235-32</w:t>
            </w:r>
          </w:p>
        </w:tc>
        <w:tc>
          <w:tcPr>
            <w:tcW w:w="1382" w:type="dxa"/>
          </w:tcPr>
          <w:p w14:paraId="35650C3F" w14:textId="77777777" w:rsidR="00417027" w:rsidRDefault="00417027" w:rsidP="004339B8">
            <w:pPr>
              <w:ind w:left="-78" w:right="-113"/>
              <w:jc w:val="center"/>
              <w:rPr>
                <w:rFonts w:cs="Arial"/>
              </w:rPr>
            </w:pPr>
            <w:r>
              <w:rPr>
                <w:rFonts w:cs="Arial"/>
              </w:rPr>
              <w:t>November</w:t>
            </w:r>
          </w:p>
          <w:p w14:paraId="5D2CF1D0" w14:textId="10BC0C89" w:rsidR="00417027" w:rsidRDefault="00417027" w:rsidP="004339B8">
            <w:pPr>
              <w:ind w:left="-78" w:right="-113"/>
              <w:jc w:val="center"/>
              <w:rPr>
                <w:rFonts w:cs="Arial"/>
              </w:rPr>
            </w:pPr>
            <w:r>
              <w:rPr>
                <w:rFonts w:cs="Arial"/>
              </w:rPr>
              <w:t>2022</w:t>
            </w:r>
          </w:p>
        </w:tc>
        <w:tc>
          <w:tcPr>
            <w:tcW w:w="5196" w:type="dxa"/>
            <w:shd w:val="clear" w:color="auto" w:fill="auto"/>
          </w:tcPr>
          <w:p w14:paraId="47A4F1B2" w14:textId="77777777" w:rsidR="00417027" w:rsidRDefault="00E35057" w:rsidP="00E35057">
            <w:pPr>
              <w:pStyle w:val="ListParagraph"/>
              <w:numPr>
                <w:ilvl w:val="0"/>
                <w:numId w:val="125"/>
              </w:numPr>
              <w:snapToGrid w:val="0"/>
              <w:rPr>
                <w:rFonts w:cs="Arial"/>
                <w:sz w:val="21"/>
                <w:szCs w:val="21"/>
              </w:rPr>
            </w:pPr>
            <w:r w:rsidRPr="00E35057">
              <w:rPr>
                <w:rFonts w:cs="Arial"/>
                <w:sz w:val="21"/>
                <w:szCs w:val="21"/>
              </w:rPr>
              <w:t>Replaced all references to EC with IEEE 802 LMSC</w:t>
            </w:r>
          </w:p>
          <w:p w14:paraId="2045922E" w14:textId="4B5BAA4C" w:rsidR="00E35057" w:rsidRPr="00E35057" w:rsidRDefault="00E35057" w:rsidP="00E35057">
            <w:pPr>
              <w:pStyle w:val="ListParagraph"/>
              <w:numPr>
                <w:ilvl w:val="0"/>
                <w:numId w:val="125"/>
              </w:numPr>
              <w:snapToGrid w:val="0"/>
              <w:rPr>
                <w:rFonts w:cs="Arial"/>
                <w:sz w:val="21"/>
                <w:szCs w:val="21"/>
              </w:rPr>
            </w:pPr>
            <w:r>
              <w:rPr>
                <w:rFonts w:cs="Arial"/>
                <w:sz w:val="21"/>
                <w:szCs w:val="21"/>
              </w:rPr>
              <w:t xml:space="preserve">Removed </w:t>
            </w:r>
            <w:r w:rsidR="00747DBA">
              <w:rPr>
                <w:rFonts w:cs="Arial"/>
                <w:sz w:val="21"/>
                <w:szCs w:val="21"/>
              </w:rPr>
              <w:t>option for electronic balloting of officers</w:t>
            </w:r>
          </w:p>
        </w:tc>
      </w:tr>
      <w:tr w:rsidR="00B40870" w14:paraId="2192DB88" w14:textId="77777777" w:rsidTr="008A2238">
        <w:trPr>
          <w:trHeight w:val="674"/>
          <w:jc w:val="center"/>
          <w:ins w:id="6" w:author="Phil Beecher" w:date="2023-09-12T19:35:00Z"/>
        </w:trPr>
        <w:tc>
          <w:tcPr>
            <w:tcW w:w="683" w:type="dxa"/>
          </w:tcPr>
          <w:p w14:paraId="54A821F5" w14:textId="2164D440" w:rsidR="00B40870" w:rsidRDefault="00B40870" w:rsidP="004339B8">
            <w:pPr>
              <w:jc w:val="center"/>
              <w:rPr>
                <w:ins w:id="7" w:author="Phil Beecher" w:date="2023-09-12T19:35:00Z"/>
                <w:rFonts w:cs="Arial"/>
              </w:rPr>
            </w:pPr>
            <w:ins w:id="8" w:author="Phil Beecher" w:date="2023-09-12T19:35:00Z">
              <w:r>
                <w:rPr>
                  <w:rFonts w:cs="Arial"/>
                </w:rPr>
                <w:t>26</w:t>
              </w:r>
            </w:ins>
          </w:p>
        </w:tc>
        <w:tc>
          <w:tcPr>
            <w:tcW w:w="2070" w:type="dxa"/>
          </w:tcPr>
          <w:p w14:paraId="512B85FA" w14:textId="77777777" w:rsidR="00B40870" w:rsidRDefault="00B40870" w:rsidP="004339B8">
            <w:pPr>
              <w:jc w:val="center"/>
              <w:rPr>
                <w:ins w:id="9" w:author="Phil Beecher" w:date="2023-09-12T19:35:00Z"/>
                <w:rFonts w:cs="Arial"/>
              </w:rPr>
            </w:pPr>
          </w:p>
        </w:tc>
        <w:tc>
          <w:tcPr>
            <w:tcW w:w="1382" w:type="dxa"/>
          </w:tcPr>
          <w:p w14:paraId="0DBF96B9" w14:textId="14E47093" w:rsidR="00B40870" w:rsidRDefault="00E30179" w:rsidP="004339B8">
            <w:pPr>
              <w:ind w:left="-78" w:right="-113"/>
              <w:jc w:val="center"/>
              <w:rPr>
                <w:ins w:id="10" w:author="Phil Beecher" w:date="2023-09-12T19:35:00Z"/>
                <w:rFonts w:cs="Arial"/>
              </w:rPr>
            </w:pPr>
            <w:ins w:id="11" w:author="Phil Beecher" w:date="2023-09-12T19:35:00Z">
              <w:r>
                <w:rPr>
                  <w:rFonts w:cs="Arial"/>
                </w:rPr>
                <w:t>September 2023</w:t>
              </w:r>
            </w:ins>
          </w:p>
        </w:tc>
        <w:tc>
          <w:tcPr>
            <w:tcW w:w="5196" w:type="dxa"/>
            <w:shd w:val="clear" w:color="auto" w:fill="auto"/>
          </w:tcPr>
          <w:p w14:paraId="5A724748" w14:textId="77777777" w:rsidR="00B40870" w:rsidRDefault="00155E4C" w:rsidP="00E30179">
            <w:pPr>
              <w:pStyle w:val="ListParagraph"/>
              <w:numPr>
                <w:ilvl w:val="0"/>
                <w:numId w:val="126"/>
              </w:numPr>
              <w:snapToGrid w:val="0"/>
              <w:rPr>
                <w:ins w:id="12" w:author="Phil Beecher" w:date="2023-09-12T19:36:00Z"/>
                <w:rFonts w:cs="Arial"/>
                <w:sz w:val="21"/>
                <w:szCs w:val="21"/>
              </w:rPr>
            </w:pPr>
            <w:ins w:id="13" w:author="Phil Beecher" w:date="2023-09-12T19:35:00Z">
              <w:r>
                <w:rPr>
                  <w:rFonts w:cs="Arial"/>
                  <w:sz w:val="21"/>
                  <w:szCs w:val="21"/>
                </w:rPr>
                <w:t xml:space="preserve">SCM can </w:t>
              </w:r>
            </w:ins>
            <w:ins w:id="14" w:author="Phil Beecher" w:date="2023-09-12T19:36:00Z">
              <w:r>
                <w:rPr>
                  <w:rFonts w:cs="Arial"/>
                  <w:sz w:val="21"/>
                  <w:szCs w:val="21"/>
                </w:rPr>
                <w:t>submit comments on PARs, CSDs and ICAI</w:t>
              </w:r>
              <w:r w:rsidR="002430B0">
                <w:rPr>
                  <w:rFonts w:cs="Arial"/>
                  <w:sz w:val="21"/>
                  <w:szCs w:val="21"/>
                </w:rPr>
                <w:t>Ds</w:t>
              </w:r>
            </w:ins>
            <w:ins w:id="15" w:author="Phil Beecher" w:date="2023-09-12T19:35:00Z">
              <w:r>
                <w:rPr>
                  <w:rFonts w:cs="Arial"/>
                  <w:sz w:val="21"/>
                  <w:szCs w:val="21"/>
                </w:rPr>
                <w:t xml:space="preserve"> on behalf of the W</w:t>
              </w:r>
            </w:ins>
            <w:ins w:id="16" w:author="Phil Beecher" w:date="2023-09-12T19:36:00Z">
              <w:r w:rsidR="002430B0">
                <w:rPr>
                  <w:rFonts w:cs="Arial"/>
                  <w:sz w:val="21"/>
                  <w:szCs w:val="21"/>
                </w:rPr>
                <w:t>G</w:t>
              </w:r>
            </w:ins>
          </w:p>
          <w:p w14:paraId="0A05F4F4" w14:textId="389A8E9C" w:rsidR="002430B0" w:rsidRPr="00E35057" w:rsidRDefault="00D137D9" w:rsidP="002430B0">
            <w:pPr>
              <w:pStyle w:val="ListParagraph"/>
              <w:numPr>
                <w:ilvl w:val="0"/>
                <w:numId w:val="126"/>
              </w:numPr>
              <w:snapToGrid w:val="0"/>
              <w:rPr>
                <w:ins w:id="17" w:author="Phil Beecher" w:date="2023-09-12T19:35:00Z"/>
                <w:rFonts w:cs="Arial"/>
                <w:sz w:val="21"/>
                <w:szCs w:val="21"/>
              </w:rPr>
              <w:pPrChange w:id="18" w:author="Phil Beecher" w:date="2023-09-12T19:36:00Z">
                <w:pPr>
                  <w:pStyle w:val="ListParagraph"/>
                  <w:numPr>
                    <w:numId w:val="125"/>
                  </w:numPr>
                  <w:snapToGrid w:val="0"/>
                  <w:ind w:left="360" w:hanging="360"/>
                </w:pPr>
              </w:pPrChange>
            </w:pPr>
            <w:ins w:id="19" w:author="Phil Beecher" w:date="2023-09-12T19:36:00Z">
              <w:r>
                <w:rPr>
                  <w:rFonts w:cs="Arial"/>
                  <w:sz w:val="21"/>
                  <w:szCs w:val="21"/>
                </w:rPr>
                <w:t xml:space="preserve">Additional </w:t>
              </w:r>
            </w:ins>
            <w:ins w:id="20" w:author="Phil Beecher" w:date="2023-09-12T19:37:00Z">
              <w:r>
                <w:rPr>
                  <w:rFonts w:cs="Arial"/>
                  <w:sz w:val="21"/>
                  <w:szCs w:val="21"/>
                </w:rPr>
                <w:t xml:space="preserve">TG </w:t>
              </w:r>
            </w:ins>
            <w:ins w:id="21" w:author="Phil Beecher" w:date="2023-09-12T19:36:00Z">
              <w:r>
                <w:rPr>
                  <w:rFonts w:cs="Arial"/>
                  <w:sz w:val="21"/>
                  <w:szCs w:val="21"/>
                </w:rPr>
                <w:t>template moti</w:t>
              </w:r>
            </w:ins>
            <w:ins w:id="22" w:author="Phil Beecher" w:date="2023-09-12T19:37:00Z">
              <w:r>
                <w:rPr>
                  <w:rFonts w:cs="Arial"/>
                  <w:sz w:val="21"/>
                  <w:szCs w:val="21"/>
                </w:rPr>
                <w:t>ons (recirculation ballots and comment spreadsheet approval)</w:t>
              </w:r>
            </w:ins>
          </w:p>
        </w:tc>
      </w:tr>
    </w:tbl>
    <w:p w14:paraId="55514180" w14:textId="77777777" w:rsidR="00735418" w:rsidRDefault="001903B6" w:rsidP="001077C2">
      <w:pPr>
        <w:tabs>
          <w:tab w:val="left" w:pos="5205"/>
        </w:tabs>
        <w:rPr>
          <w:rFonts w:cs="Arial"/>
        </w:rPr>
      </w:pPr>
      <w:r>
        <w:rPr>
          <w:rFonts w:cs="Arial"/>
        </w:rPr>
        <w:tab/>
      </w:r>
    </w:p>
    <w:p w14:paraId="227D5F8E" w14:textId="036BB026" w:rsidR="006C2386" w:rsidRDefault="006C2386" w:rsidP="001077C2">
      <w:pPr>
        <w:tabs>
          <w:tab w:val="left" w:pos="5205"/>
        </w:tabs>
        <w:rPr>
          <w:rFonts w:cs="Arial"/>
        </w:rPr>
      </w:pPr>
    </w:p>
    <w:p w14:paraId="38E00218" w14:textId="31E61A8B"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r w:rsidR="000229A9">
        <w:rPr>
          <w:rFonts w:cs="Arial"/>
        </w:rPr>
        <w:t>2</w:t>
      </w:r>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23" w:name="_Toc599669"/>
      <w:bookmarkStart w:id="24" w:name="_Toc9275812"/>
      <w:bookmarkStart w:id="25" w:name="_Toc9276259"/>
      <w:bookmarkStart w:id="26" w:name="_Toc19527262"/>
    </w:p>
    <w:p w14:paraId="25B67B61" w14:textId="3782E518" w:rsidR="006C2386" w:rsidRDefault="000547A3" w:rsidP="000547A3">
      <w:pPr>
        <w:pStyle w:val="H2"/>
      </w:pPr>
      <w:bookmarkStart w:id="27" w:name="_Toc315016289"/>
      <w:bookmarkStart w:id="28" w:name="_Toc534876249"/>
      <w:bookmarkStart w:id="29" w:name="_Toc66431794"/>
      <w:bookmarkStart w:id="30" w:name="_Toc145440056"/>
      <w:r>
        <w:rPr>
          <w:rFonts w:cs="Arial"/>
        </w:rPr>
        <w:t xml:space="preserve">Table of </w:t>
      </w:r>
      <w:r w:rsidR="006C2386">
        <w:rPr>
          <w:rFonts w:cs="Arial"/>
        </w:rPr>
        <w:t>Contents</w:t>
      </w:r>
      <w:bookmarkEnd w:id="23"/>
      <w:bookmarkEnd w:id="24"/>
      <w:bookmarkEnd w:id="25"/>
      <w:bookmarkEnd w:id="26"/>
      <w:bookmarkEnd w:id="27"/>
      <w:bookmarkEnd w:id="28"/>
      <w:bookmarkEnd w:id="29"/>
      <w:bookmarkEnd w:id="30"/>
      <w:r w:rsidR="00C161CF" w:rsidDel="00C161CF">
        <w:t xml:space="preserve"> </w:t>
      </w:r>
      <w:bookmarkStart w:id="31" w:name="_Toc599670"/>
      <w:bookmarkStart w:id="32" w:name="_Toc9275813"/>
      <w:bookmarkStart w:id="33" w:name="_Toc9276260"/>
    </w:p>
    <w:bookmarkStart w:id="34" w:name="_Toc19527263"/>
    <w:bookmarkStart w:id="35" w:name="_Toc315016290"/>
    <w:bookmarkStart w:id="36" w:name="_Toc534876250"/>
    <w:p w14:paraId="1093719C" w14:textId="0CA3BA1E" w:rsidR="00BC6E82" w:rsidRDefault="000547A3">
      <w:pPr>
        <w:pStyle w:val="TOC3"/>
        <w:rPr>
          <w:rFonts w:asciiTheme="minorHAnsi" w:eastAsiaTheme="minorEastAsia" w:hAnsiTheme="minorHAnsi" w:cstheme="minorBidi"/>
          <w:noProof/>
          <w:kern w:val="2"/>
          <w:sz w:val="22"/>
          <w:szCs w:val="22"/>
          <w:lang w:val="en-GB" w:eastAsia="ja-JP"/>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45440056" w:history="1">
        <w:r w:rsidR="00BC6E82" w:rsidRPr="00391788">
          <w:rPr>
            <w:rStyle w:val="Hyperlink"/>
            <w:rFonts w:cs="Arial"/>
            <w:noProof/>
          </w:rPr>
          <w:t>Table of Contents</w:t>
        </w:r>
        <w:r w:rsidR="00BC6E82">
          <w:rPr>
            <w:noProof/>
            <w:webHidden/>
          </w:rPr>
          <w:tab/>
        </w:r>
        <w:r w:rsidR="00BC6E82">
          <w:rPr>
            <w:noProof/>
            <w:webHidden/>
          </w:rPr>
          <w:fldChar w:fldCharType="begin"/>
        </w:r>
        <w:r w:rsidR="00BC6E82">
          <w:rPr>
            <w:noProof/>
            <w:webHidden/>
          </w:rPr>
          <w:instrText xml:space="preserve"> PAGEREF _Toc145440056 \h </w:instrText>
        </w:r>
        <w:r w:rsidR="00BC6E82">
          <w:rPr>
            <w:noProof/>
            <w:webHidden/>
          </w:rPr>
        </w:r>
        <w:r w:rsidR="00BC6E82">
          <w:rPr>
            <w:noProof/>
            <w:webHidden/>
          </w:rPr>
          <w:fldChar w:fldCharType="separate"/>
        </w:r>
        <w:r w:rsidR="00BC6E82">
          <w:rPr>
            <w:noProof/>
            <w:webHidden/>
          </w:rPr>
          <w:t>3</w:t>
        </w:r>
        <w:r w:rsidR="00BC6E82">
          <w:rPr>
            <w:noProof/>
            <w:webHidden/>
          </w:rPr>
          <w:fldChar w:fldCharType="end"/>
        </w:r>
      </w:hyperlink>
    </w:p>
    <w:p w14:paraId="037A2127" w14:textId="7782F258"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57" w:history="1">
        <w:r w:rsidRPr="00391788">
          <w:rPr>
            <w:rStyle w:val="Hyperlink"/>
            <w:rFonts w:cs="Arial"/>
            <w:noProof/>
          </w:rPr>
          <w:t>Table of Figures</w:t>
        </w:r>
        <w:r>
          <w:rPr>
            <w:noProof/>
            <w:webHidden/>
          </w:rPr>
          <w:tab/>
        </w:r>
        <w:r>
          <w:rPr>
            <w:noProof/>
            <w:webHidden/>
          </w:rPr>
          <w:fldChar w:fldCharType="begin"/>
        </w:r>
        <w:r>
          <w:rPr>
            <w:noProof/>
            <w:webHidden/>
          </w:rPr>
          <w:instrText xml:space="preserve"> PAGEREF _Toc145440057 \h </w:instrText>
        </w:r>
        <w:r>
          <w:rPr>
            <w:noProof/>
            <w:webHidden/>
          </w:rPr>
        </w:r>
        <w:r>
          <w:rPr>
            <w:noProof/>
            <w:webHidden/>
          </w:rPr>
          <w:fldChar w:fldCharType="separate"/>
        </w:r>
        <w:r>
          <w:rPr>
            <w:noProof/>
            <w:webHidden/>
          </w:rPr>
          <w:t>10</w:t>
        </w:r>
        <w:r>
          <w:rPr>
            <w:noProof/>
            <w:webHidden/>
          </w:rPr>
          <w:fldChar w:fldCharType="end"/>
        </w:r>
      </w:hyperlink>
    </w:p>
    <w:p w14:paraId="7F568079" w14:textId="6E76C746"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58" w:history="1">
        <w:r w:rsidRPr="00391788">
          <w:rPr>
            <w:rStyle w:val="Hyperlink"/>
            <w:rFonts w:cs="Arial"/>
            <w:noProof/>
          </w:rPr>
          <w:t>Table of Tables</w:t>
        </w:r>
        <w:r>
          <w:rPr>
            <w:noProof/>
            <w:webHidden/>
          </w:rPr>
          <w:tab/>
        </w:r>
        <w:r>
          <w:rPr>
            <w:noProof/>
            <w:webHidden/>
          </w:rPr>
          <w:fldChar w:fldCharType="begin"/>
        </w:r>
        <w:r>
          <w:rPr>
            <w:noProof/>
            <w:webHidden/>
          </w:rPr>
          <w:instrText xml:space="preserve"> PAGEREF _Toc145440058 \h </w:instrText>
        </w:r>
        <w:r>
          <w:rPr>
            <w:noProof/>
            <w:webHidden/>
          </w:rPr>
        </w:r>
        <w:r>
          <w:rPr>
            <w:noProof/>
            <w:webHidden/>
          </w:rPr>
          <w:fldChar w:fldCharType="separate"/>
        </w:r>
        <w:r>
          <w:rPr>
            <w:noProof/>
            <w:webHidden/>
          </w:rPr>
          <w:t>11</w:t>
        </w:r>
        <w:r>
          <w:rPr>
            <w:noProof/>
            <w:webHidden/>
          </w:rPr>
          <w:fldChar w:fldCharType="end"/>
        </w:r>
      </w:hyperlink>
    </w:p>
    <w:p w14:paraId="348BA1B6" w14:textId="63EA7858"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59" w:history="1">
        <w:r w:rsidRPr="00391788">
          <w:rPr>
            <w:rStyle w:val="Hyperlink"/>
            <w:noProof/>
          </w:rPr>
          <w:t>References</w:t>
        </w:r>
        <w:r>
          <w:rPr>
            <w:noProof/>
            <w:webHidden/>
          </w:rPr>
          <w:tab/>
        </w:r>
        <w:r>
          <w:rPr>
            <w:noProof/>
            <w:webHidden/>
          </w:rPr>
          <w:fldChar w:fldCharType="begin"/>
        </w:r>
        <w:r>
          <w:rPr>
            <w:noProof/>
            <w:webHidden/>
          </w:rPr>
          <w:instrText xml:space="preserve"> PAGEREF _Toc145440059 \h </w:instrText>
        </w:r>
        <w:r>
          <w:rPr>
            <w:noProof/>
            <w:webHidden/>
          </w:rPr>
        </w:r>
        <w:r>
          <w:rPr>
            <w:noProof/>
            <w:webHidden/>
          </w:rPr>
          <w:fldChar w:fldCharType="separate"/>
        </w:r>
        <w:r>
          <w:rPr>
            <w:noProof/>
            <w:webHidden/>
          </w:rPr>
          <w:t>11</w:t>
        </w:r>
        <w:r>
          <w:rPr>
            <w:noProof/>
            <w:webHidden/>
          </w:rPr>
          <w:fldChar w:fldCharType="end"/>
        </w:r>
      </w:hyperlink>
    </w:p>
    <w:p w14:paraId="6BC7916A" w14:textId="23C32324"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60" w:history="1">
        <w:r w:rsidRPr="00391788">
          <w:rPr>
            <w:rStyle w:val="Hyperlink"/>
            <w:noProof/>
          </w:rPr>
          <w:t>Acronyms and Abbreviations</w:t>
        </w:r>
        <w:r>
          <w:rPr>
            <w:noProof/>
            <w:webHidden/>
          </w:rPr>
          <w:tab/>
        </w:r>
        <w:r>
          <w:rPr>
            <w:noProof/>
            <w:webHidden/>
          </w:rPr>
          <w:fldChar w:fldCharType="begin"/>
        </w:r>
        <w:r>
          <w:rPr>
            <w:noProof/>
            <w:webHidden/>
          </w:rPr>
          <w:instrText xml:space="preserve"> PAGEREF _Toc145440060 \h </w:instrText>
        </w:r>
        <w:r>
          <w:rPr>
            <w:noProof/>
            <w:webHidden/>
          </w:rPr>
        </w:r>
        <w:r>
          <w:rPr>
            <w:noProof/>
            <w:webHidden/>
          </w:rPr>
          <w:fldChar w:fldCharType="separate"/>
        </w:r>
        <w:r>
          <w:rPr>
            <w:noProof/>
            <w:webHidden/>
          </w:rPr>
          <w:t>11</w:t>
        </w:r>
        <w:r>
          <w:rPr>
            <w:noProof/>
            <w:webHidden/>
          </w:rPr>
          <w:fldChar w:fldCharType="end"/>
        </w:r>
      </w:hyperlink>
    </w:p>
    <w:p w14:paraId="62228897" w14:textId="05FA1CD1"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61" w:history="1">
        <w:r w:rsidRPr="00391788">
          <w:rPr>
            <w:rStyle w:val="Hyperlink"/>
            <w:rFonts w:cs="Arial"/>
            <w:noProof/>
          </w:rPr>
          <w:t>Definitions</w:t>
        </w:r>
        <w:r>
          <w:rPr>
            <w:noProof/>
            <w:webHidden/>
          </w:rPr>
          <w:tab/>
        </w:r>
        <w:r>
          <w:rPr>
            <w:noProof/>
            <w:webHidden/>
          </w:rPr>
          <w:fldChar w:fldCharType="begin"/>
        </w:r>
        <w:r>
          <w:rPr>
            <w:noProof/>
            <w:webHidden/>
          </w:rPr>
          <w:instrText xml:space="preserve"> PAGEREF _Toc145440061 \h </w:instrText>
        </w:r>
        <w:r>
          <w:rPr>
            <w:noProof/>
            <w:webHidden/>
          </w:rPr>
        </w:r>
        <w:r>
          <w:rPr>
            <w:noProof/>
            <w:webHidden/>
          </w:rPr>
          <w:fldChar w:fldCharType="separate"/>
        </w:r>
        <w:r>
          <w:rPr>
            <w:noProof/>
            <w:webHidden/>
          </w:rPr>
          <w:t>12</w:t>
        </w:r>
        <w:r>
          <w:rPr>
            <w:noProof/>
            <w:webHidden/>
          </w:rPr>
          <w:fldChar w:fldCharType="end"/>
        </w:r>
      </w:hyperlink>
    </w:p>
    <w:p w14:paraId="61DEF713" w14:textId="5A4085E0"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062" w:history="1">
        <w:r w:rsidRPr="00391788">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Hierarchy</w:t>
        </w:r>
        <w:r>
          <w:rPr>
            <w:webHidden/>
          </w:rPr>
          <w:tab/>
        </w:r>
        <w:r>
          <w:rPr>
            <w:webHidden/>
          </w:rPr>
          <w:fldChar w:fldCharType="begin"/>
        </w:r>
        <w:r>
          <w:rPr>
            <w:webHidden/>
          </w:rPr>
          <w:instrText xml:space="preserve"> PAGEREF _Toc145440062 \h </w:instrText>
        </w:r>
        <w:r>
          <w:rPr>
            <w:webHidden/>
          </w:rPr>
        </w:r>
        <w:r>
          <w:rPr>
            <w:webHidden/>
          </w:rPr>
          <w:fldChar w:fldCharType="separate"/>
        </w:r>
        <w:r>
          <w:rPr>
            <w:webHidden/>
          </w:rPr>
          <w:t>13</w:t>
        </w:r>
        <w:r>
          <w:rPr>
            <w:webHidden/>
          </w:rPr>
          <w:fldChar w:fldCharType="end"/>
        </w:r>
      </w:hyperlink>
    </w:p>
    <w:p w14:paraId="41B97529" w14:textId="6CCADEB8"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063" w:history="1">
        <w:r w:rsidRPr="00391788">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Maintenance of Operations Manual</w:t>
        </w:r>
        <w:r>
          <w:rPr>
            <w:webHidden/>
          </w:rPr>
          <w:tab/>
        </w:r>
        <w:r>
          <w:rPr>
            <w:webHidden/>
          </w:rPr>
          <w:fldChar w:fldCharType="begin"/>
        </w:r>
        <w:r>
          <w:rPr>
            <w:webHidden/>
          </w:rPr>
          <w:instrText xml:space="preserve"> PAGEREF _Toc145440063 \h </w:instrText>
        </w:r>
        <w:r>
          <w:rPr>
            <w:webHidden/>
          </w:rPr>
        </w:r>
        <w:r>
          <w:rPr>
            <w:webHidden/>
          </w:rPr>
          <w:fldChar w:fldCharType="separate"/>
        </w:r>
        <w:r>
          <w:rPr>
            <w:webHidden/>
          </w:rPr>
          <w:t>13</w:t>
        </w:r>
        <w:r>
          <w:rPr>
            <w:webHidden/>
          </w:rPr>
          <w:fldChar w:fldCharType="end"/>
        </w:r>
      </w:hyperlink>
    </w:p>
    <w:p w14:paraId="02D076E5" w14:textId="6422F443"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064" w:history="1">
        <w:r w:rsidRPr="00391788">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802.15 Working Group</w:t>
        </w:r>
        <w:r>
          <w:rPr>
            <w:webHidden/>
          </w:rPr>
          <w:tab/>
        </w:r>
        <w:r>
          <w:rPr>
            <w:webHidden/>
          </w:rPr>
          <w:fldChar w:fldCharType="begin"/>
        </w:r>
        <w:r>
          <w:rPr>
            <w:webHidden/>
          </w:rPr>
          <w:instrText xml:space="preserve"> PAGEREF _Toc145440064 \h </w:instrText>
        </w:r>
        <w:r>
          <w:rPr>
            <w:webHidden/>
          </w:rPr>
        </w:r>
        <w:r>
          <w:rPr>
            <w:webHidden/>
          </w:rPr>
          <w:fldChar w:fldCharType="separate"/>
        </w:r>
        <w:r>
          <w:rPr>
            <w:webHidden/>
          </w:rPr>
          <w:t>14</w:t>
        </w:r>
        <w:r>
          <w:rPr>
            <w:webHidden/>
          </w:rPr>
          <w:fldChar w:fldCharType="end"/>
        </w:r>
      </w:hyperlink>
    </w:p>
    <w:p w14:paraId="126DF03B" w14:textId="380B3026"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65" w:history="1">
        <w:r w:rsidRPr="00391788">
          <w:rPr>
            <w:rStyle w:val="Hyperlink"/>
            <w:noProof/>
          </w:rPr>
          <w:t>3.1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Overview</w:t>
        </w:r>
        <w:r>
          <w:rPr>
            <w:noProof/>
            <w:webHidden/>
          </w:rPr>
          <w:tab/>
        </w:r>
        <w:r>
          <w:rPr>
            <w:noProof/>
            <w:webHidden/>
          </w:rPr>
          <w:fldChar w:fldCharType="begin"/>
        </w:r>
        <w:r>
          <w:rPr>
            <w:noProof/>
            <w:webHidden/>
          </w:rPr>
          <w:instrText xml:space="preserve"> PAGEREF _Toc145440065 \h </w:instrText>
        </w:r>
        <w:r>
          <w:rPr>
            <w:noProof/>
            <w:webHidden/>
          </w:rPr>
        </w:r>
        <w:r>
          <w:rPr>
            <w:noProof/>
            <w:webHidden/>
          </w:rPr>
          <w:fldChar w:fldCharType="separate"/>
        </w:r>
        <w:r>
          <w:rPr>
            <w:noProof/>
            <w:webHidden/>
          </w:rPr>
          <w:t>14</w:t>
        </w:r>
        <w:r>
          <w:rPr>
            <w:noProof/>
            <w:webHidden/>
          </w:rPr>
          <w:fldChar w:fldCharType="end"/>
        </w:r>
      </w:hyperlink>
    </w:p>
    <w:p w14:paraId="1EA5D464" w14:textId="526F9B28"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66" w:history="1">
        <w:r w:rsidRPr="00391788">
          <w:rPr>
            <w:rStyle w:val="Hyperlink"/>
            <w:noProof/>
          </w:rPr>
          <w:t>3.2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_Toc145440066 \h </w:instrText>
        </w:r>
        <w:r>
          <w:rPr>
            <w:noProof/>
            <w:webHidden/>
          </w:rPr>
        </w:r>
        <w:r>
          <w:rPr>
            <w:noProof/>
            <w:webHidden/>
          </w:rPr>
          <w:fldChar w:fldCharType="separate"/>
        </w:r>
        <w:r>
          <w:rPr>
            <w:noProof/>
            <w:webHidden/>
          </w:rPr>
          <w:t>15</w:t>
        </w:r>
        <w:r>
          <w:rPr>
            <w:noProof/>
            <w:webHidden/>
          </w:rPr>
          <w:fldChar w:fldCharType="end"/>
        </w:r>
      </w:hyperlink>
    </w:p>
    <w:p w14:paraId="5AD1B959" w14:textId="49559019"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67" w:history="1">
        <w:r w:rsidRPr="00391788">
          <w:rPr>
            <w:rStyle w:val="Hyperlink"/>
            <w:noProof/>
          </w:rPr>
          <w:t>3.3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Working Group Officers’ Responsibilities</w:t>
        </w:r>
        <w:r>
          <w:rPr>
            <w:noProof/>
            <w:webHidden/>
          </w:rPr>
          <w:tab/>
        </w:r>
        <w:r>
          <w:rPr>
            <w:noProof/>
            <w:webHidden/>
          </w:rPr>
          <w:fldChar w:fldCharType="begin"/>
        </w:r>
        <w:r>
          <w:rPr>
            <w:noProof/>
            <w:webHidden/>
          </w:rPr>
          <w:instrText xml:space="preserve"> PAGEREF _Toc145440067 \h </w:instrText>
        </w:r>
        <w:r>
          <w:rPr>
            <w:noProof/>
            <w:webHidden/>
          </w:rPr>
        </w:r>
        <w:r>
          <w:rPr>
            <w:noProof/>
            <w:webHidden/>
          </w:rPr>
          <w:fldChar w:fldCharType="separate"/>
        </w:r>
        <w:r>
          <w:rPr>
            <w:noProof/>
            <w:webHidden/>
          </w:rPr>
          <w:t>16</w:t>
        </w:r>
        <w:r>
          <w:rPr>
            <w:noProof/>
            <w:webHidden/>
          </w:rPr>
          <w:fldChar w:fldCharType="end"/>
        </w:r>
      </w:hyperlink>
    </w:p>
    <w:p w14:paraId="3AC06DF0" w14:textId="52C8CE52"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68" w:history="1">
        <w:r w:rsidRPr="00391788">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Working Group Chair</w:t>
        </w:r>
        <w:r>
          <w:rPr>
            <w:noProof/>
            <w:webHidden/>
          </w:rPr>
          <w:tab/>
        </w:r>
        <w:r>
          <w:rPr>
            <w:noProof/>
            <w:webHidden/>
          </w:rPr>
          <w:fldChar w:fldCharType="begin"/>
        </w:r>
        <w:r>
          <w:rPr>
            <w:noProof/>
            <w:webHidden/>
          </w:rPr>
          <w:instrText xml:space="preserve"> PAGEREF _Toc145440068 \h </w:instrText>
        </w:r>
        <w:r>
          <w:rPr>
            <w:noProof/>
            <w:webHidden/>
          </w:rPr>
        </w:r>
        <w:r>
          <w:rPr>
            <w:noProof/>
            <w:webHidden/>
          </w:rPr>
          <w:fldChar w:fldCharType="separate"/>
        </w:r>
        <w:r>
          <w:rPr>
            <w:noProof/>
            <w:webHidden/>
          </w:rPr>
          <w:t>16</w:t>
        </w:r>
        <w:r>
          <w:rPr>
            <w:noProof/>
            <w:webHidden/>
          </w:rPr>
          <w:fldChar w:fldCharType="end"/>
        </w:r>
      </w:hyperlink>
    </w:p>
    <w:p w14:paraId="03466B87" w14:textId="1A7F408C"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69" w:history="1">
        <w:r w:rsidRPr="00391788">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Working Group Vice Chair(s)</w:t>
        </w:r>
        <w:r>
          <w:rPr>
            <w:noProof/>
            <w:webHidden/>
          </w:rPr>
          <w:tab/>
        </w:r>
        <w:r>
          <w:rPr>
            <w:noProof/>
            <w:webHidden/>
          </w:rPr>
          <w:fldChar w:fldCharType="begin"/>
        </w:r>
        <w:r>
          <w:rPr>
            <w:noProof/>
            <w:webHidden/>
          </w:rPr>
          <w:instrText xml:space="preserve"> PAGEREF _Toc145440069 \h </w:instrText>
        </w:r>
        <w:r>
          <w:rPr>
            <w:noProof/>
            <w:webHidden/>
          </w:rPr>
        </w:r>
        <w:r>
          <w:rPr>
            <w:noProof/>
            <w:webHidden/>
          </w:rPr>
          <w:fldChar w:fldCharType="separate"/>
        </w:r>
        <w:r>
          <w:rPr>
            <w:noProof/>
            <w:webHidden/>
          </w:rPr>
          <w:t>17</w:t>
        </w:r>
        <w:r>
          <w:rPr>
            <w:noProof/>
            <w:webHidden/>
          </w:rPr>
          <w:fldChar w:fldCharType="end"/>
        </w:r>
      </w:hyperlink>
    </w:p>
    <w:p w14:paraId="3F97DDA1" w14:textId="2E51630C"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0" w:history="1">
        <w:r w:rsidRPr="00391788">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Working Group Secretary</w:t>
        </w:r>
        <w:r>
          <w:rPr>
            <w:noProof/>
            <w:webHidden/>
          </w:rPr>
          <w:tab/>
        </w:r>
        <w:r>
          <w:rPr>
            <w:noProof/>
            <w:webHidden/>
          </w:rPr>
          <w:fldChar w:fldCharType="begin"/>
        </w:r>
        <w:r>
          <w:rPr>
            <w:noProof/>
            <w:webHidden/>
          </w:rPr>
          <w:instrText xml:space="preserve"> PAGEREF _Toc145440070 \h </w:instrText>
        </w:r>
        <w:r>
          <w:rPr>
            <w:noProof/>
            <w:webHidden/>
          </w:rPr>
        </w:r>
        <w:r>
          <w:rPr>
            <w:noProof/>
            <w:webHidden/>
          </w:rPr>
          <w:fldChar w:fldCharType="separate"/>
        </w:r>
        <w:r>
          <w:rPr>
            <w:noProof/>
            <w:webHidden/>
          </w:rPr>
          <w:t>18</w:t>
        </w:r>
        <w:r>
          <w:rPr>
            <w:noProof/>
            <w:webHidden/>
          </w:rPr>
          <w:fldChar w:fldCharType="end"/>
        </w:r>
      </w:hyperlink>
    </w:p>
    <w:p w14:paraId="401E3D30" w14:textId="31B3D8D9"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1" w:history="1">
        <w:r w:rsidRPr="00391788">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Working Group Technical Editor</w:t>
        </w:r>
        <w:r>
          <w:rPr>
            <w:noProof/>
            <w:webHidden/>
          </w:rPr>
          <w:tab/>
        </w:r>
        <w:r>
          <w:rPr>
            <w:noProof/>
            <w:webHidden/>
          </w:rPr>
          <w:fldChar w:fldCharType="begin"/>
        </w:r>
        <w:r>
          <w:rPr>
            <w:noProof/>
            <w:webHidden/>
          </w:rPr>
          <w:instrText xml:space="preserve"> PAGEREF _Toc145440071 \h </w:instrText>
        </w:r>
        <w:r>
          <w:rPr>
            <w:noProof/>
            <w:webHidden/>
          </w:rPr>
        </w:r>
        <w:r>
          <w:rPr>
            <w:noProof/>
            <w:webHidden/>
          </w:rPr>
          <w:fldChar w:fldCharType="separate"/>
        </w:r>
        <w:r>
          <w:rPr>
            <w:noProof/>
            <w:webHidden/>
          </w:rPr>
          <w:t>18</w:t>
        </w:r>
        <w:r>
          <w:rPr>
            <w:noProof/>
            <w:webHidden/>
          </w:rPr>
          <w:fldChar w:fldCharType="end"/>
        </w:r>
      </w:hyperlink>
    </w:p>
    <w:p w14:paraId="631E20CB" w14:textId="54D29CF9"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2" w:history="1">
        <w:r w:rsidRPr="00391788">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Working Group Treasurer</w:t>
        </w:r>
        <w:r>
          <w:rPr>
            <w:noProof/>
            <w:webHidden/>
          </w:rPr>
          <w:tab/>
        </w:r>
        <w:r>
          <w:rPr>
            <w:noProof/>
            <w:webHidden/>
          </w:rPr>
          <w:fldChar w:fldCharType="begin"/>
        </w:r>
        <w:r>
          <w:rPr>
            <w:noProof/>
            <w:webHidden/>
          </w:rPr>
          <w:instrText xml:space="preserve"> PAGEREF _Toc145440072 \h </w:instrText>
        </w:r>
        <w:r>
          <w:rPr>
            <w:noProof/>
            <w:webHidden/>
          </w:rPr>
        </w:r>
        <w:r>
          <w:rPr>
            <w:noProof/>
            <w:webHidden/>
          </w:rPr>
          <w:fldChar w:fldCharType="separate"/>
        </w:r>
        <w:r>
          <w:rPr>
            <w:noProof/>
            <w:webHidden/>
          </w:rPr>
          <w:t>18</w:t>
        </w:r>
        <w:r>
          <w:rPr>
            <w:noProof/>
            <w:webHidden/>
          </w:rPr>
          <w:fldChar w:fldCharType="end"/>
        </w:r>
      </w:hyperlink>
    </w:p>
    <w:p w14:paraId="15DCFB18" w14:textId="3D68C8CF"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3" w:history="1">
        <w:r w:rsidRPr="00391788">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Liaisons</w:t>
        </w:r>
        <w:r>
          <w:rPr>
            <w:noProof/>
            <w:webHidden/>
          </w:rPr>
          <w:tab/>
        </w:r>
        <w:r>
          <w:rPr>
            <w:noProof/>
            <w:webHidden/>
          </w:rPr>
          <w:fldChar w:fldCharType="begin"/>
        </w:r>
        <w:r>
          <w:rPr>
            <w:noProof/>
            <w:webHidden/>
          </w:rPr>
          <w:instrText xml:space="preserve"> PAGEREF _Toc145440073 \h </w:instrText>
        </w:r>
        <w:r>
          <w:rPr>
            <w:noProof/>
            <w:webHidden/>
          </w:rPr>
        </w:r>
        <w:r>
          <w:rPr>
            <w:noProof/>
            <w:webHidden/>
          </w:rPr>
          <w:fldChar w:fldCharType="separate"/>
        </w:r>
        <w:r>
          <w:rPr>
            <w:noProof/>
            <w:webHidden/>
          </w:rPr>
          <w:t>18</w:t>
        </w:r>
        <w:r>
          <w:rPr>
            <w:noProof/>
            <w:webHidden/>
          </w:rPr>
          <w:fldChar w:fldCharType="end"/>
        </w:r>
      </w:hyperlink>
    </w:p>
    <w:p w14:paraId="5999780C" w14:textId="5941F803"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74" w:history="1">
        <w:r w:rsidRPr="00391788">
          <w:rPr>
            <w:rStyle w:val="Hyperlink"/>
            <w:noProof/>
          </w:rPr>
          <w:t>3.4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Working Group Officer Election Process</w:t>
        </w:r>
        <w:r>
          <w:rPr>
            <w:noProof/>
            <w:webHidden/>
          </w:rPr>
          <w:tab/>
        </w:r>
        <w:r>
          <w:rPr>
            <w:noProof/>
            <w:webHidden/>
          </w:rPr>
          <w:fldChar w:fldCharType="begin"/>
        </w:r>
        <w:r>
          <w:rPr>
            <w:noProof/>
            <w:webHidden/>
          </w:rPr>
          <w:instrText xml:space="preserve"> PAGEREF _Toc145440074 \h </w:instrText>
        </w:r>
        <w:r>
          <w:rPr>
            <w:noProof/>
            <w:webHidden/>
          </w:rPr>
        </w:r>
        <w:r>
          <w:rPr>
            <w:noProof/>
            <w:webHidden/>
          </w:rPr>
          <w:fldChar w:fldCharType="separate"/>
        </w:r>
        <w:r>
          <w:rPr>
            <w:noProof/>
            <w:webHidden/>
          </w:rPr>
          <w:t>19</w:t>
        </w:r>
        <w:r>
          <w:rPr>
            <w:noProof/>
            <w:webHidden/>
          </w:rPr>
          <w:fldChar w:fldCharType="end"/>
        </w:r>
      </w:hyperlink>
    </w:p>
    <w:p w14:paraId="6F9F4444" w14:textId="3A02A81B"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5" w:history="1">
        <w:r w:rsidRPr="00391788">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Plenary meeting elections</w:t>
        </w:r>
        <w:r>
          <w:rPr>
            <w:noProof/>
            <w:webHidden/>
          </w:rPr>
          <w:tab/>
        </w:r>
        <w:r>
          <w:rPr>
            <w:noProof/>
            <w:webHidden/>
          </w:rPr>
          <w:fldChar w:fldCharType="begin"/>
        </w:r>
        <w:r>
          <w:rPr>
            <w:noProof/>
            <w:webHidden/>
          </w:rPr>
          <w:instrText xml:space="preserve"> PAGEREF _Toc145440075 \h </w:instrText>
        </w:r>
        <w:r>
          <w:rPr>
            <w:noProof/>
            <w:webHidden/>
          </w:rPr>
        </w:r>
        <w:r>
          <w:rPr>
            <w:noProof/>
            <w:webHidden/>
          </w:rPr>
          <w:fldChar w:fldCharType="separate"/>
        </w:r>
        <w:r>
          <w:rPr>
            <w:noProof/>
            <w:webHidden/>
          </w:rPr>
          <w:t>19</w:t>
        </w:r>
        <w:r>
          <w:rPr>
            <w:noProof/>
            <w:webHidden/>
          </w:rPr>
          <w:fldChar w:fldCharType="end"/>
        </w:r>
      </w:hyperlink>
    </w:p>
    <w:p w14:paraId="4C0AD1B9" w14:textId="7EFF8CF5"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76" w:history="1">
        <w:r w:rsidRPr="00391788">
          <w:rPr>
            <w:rStyle w:val="Hyperlink"/>
            <w:noProof/>
          </w:rPr>
          <w:t>3.5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Working Group Officer Removal</w:t>
        </w:r>
        <w:r>
          <w:rPr>
            <w:noProof/>
            <w:webHidden/>
          </w:rPr>
          <w:tab/>
        </w:r>
        <w:r>
          <w:rPr>
            <w:noProof/>
            <w:webHidden/>
          </w:rPr>
          <w:fldChar w:fldCharType="begin"/>
        </w:r>
        <w:r>
          <w:rPr>
            <w:noProof/>
            <w:webHidden/>
          </w:rPr>
          <w:instrText xml:space="preserve"> PAGEREF _Toc145440076 \h </w:instrText>
        </w:r>
        <w:r>
          <w:rPr>
            <w:noProof/>
            <w:webHidden/>
          </w:rPr>
        </w:r>
        <w:r>
          <w:rPr>
            <w:noProof/>
            <w:webHidden/>
          </w:rPr>
          <w:fldChar w:fldCharType="separate"/>
        </w:r>
        <w:r>
          <w:rPr>
            <w:noProof/>
            <w:webHidden/>
          </w:rPr>
          <w:t>19</w:t>
        </w:r>
        <w:r>
          <w:rPr>
            <w:noProof/>
            <w:webHidden/>
          </w:rPr>
          <w:fldChar w:fldCharType="end"/>
        </w:r>
      </w:hyperlink>
    </w:p>
    <w:p w14:paraId="561C8B22" w14:textId="3F696B32"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77" w:history="1">
        <w:r w:rsidRPr="00391788">
          <w:rPr>
            <w:rStyle w:val="Hyperlink"/>
            <w:noProof/>
          </w:rPr>
          <w:t>3.6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Chair Advisory Committee</w:t>
        </w:r>
        <w:r>
          <w:rPr>
            <w:noProof/>
            <w:webHidden/>
          </w:rPr>
          <w:tab/>
        </w:r>
        <w:r>
          <w:rPr>
            <w:noProof/>
            <w:webHidden/>
          </w:rPr>
          <w:fldChar w:fldCharType="begin"/>
        </w:r>
        <w:r>
          <w:rPr>
            <w:noProof/>
            <w:webHidden/>
          </w:rPr>
          <w:instrText xml:space="preserve"> PAGEREF _Toc145440077 \h </w:instrText>
        </w:r>
        <w:r>
          <w:rPr>
            <w:noProof/>
            <w:webHidden/>
          </w:rPr>
        </w:r>
        <w:r>
          <w:rPr>
            <w:noProof/>
            <w:webHidden/>
          </w:rPr>
          <w:fldChar w:fldCharType="separate"/>
        </w:r>
        <w:r>
          <w:rPr>
            <w:noProof/>
            <w:webHidden/>
          </w:rPr>
          <w:t>19</w:t>
        </w:r>
        <w:r>
          <w:rPr>
            <w:noProof/>
            <w:webHidden/>
          </w:rPr>
          <w:fldChar w:fldCharType="end"/>
        </w:r>
      </w:hyperlink>
    </w:p>
    <w:p w14:paraId="20128AE5" w14:textId="569C601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8" w:history="1">
        <w:r w:rsidRPr="00391788">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AC Function</w:t>
        </w:r>
        <w:r>
          <w:rPr>
            <w:noProof/>
            <w:webHidden/>
          </w:rPr>
          <w:tab/>
        </w:r>
        <w:r>
          <w:rPr>
            <w:noProof/>
            <w:webHidden/>
          </w:rPr>
          <w:fldChar w:fldCharType="begin"/>
        </w:r>
        <w:r>
          <w:rPr>
            <w:noProof/>
            <w:webHidden/>
          </w:rPr>
          <w:instrText xml:space="preserve"> PAGEREF _Toc145440078 \h </w:instrText>
        </w:r>
        <w:r>
          <w:rPr>
            <w:noProof/>
            <w:webHidden/>
          </w:rPr>
        </w:r>
        <w:r>
          <w:rPr>
            <w:noProof/>
            <w:webHidden/>
          </w:rPr>
          <w:fldChar w:fldCharType="separate"/>
        </w:r>
        <w:r>
          <w:rPr>
            <w:noProof/>
            <w:webHidden/>
          </w:rPr>
          <w:t>20</w:t>
        </w:r>
        <w:r>
          <w:rPr>
            <w:noProof/>
            <w:webHidden/>
          </w:rPr>
          <w:fldChar w:fldCharType="end"/>
        </w:r>
      </w:hyperlink>
    </w:p>
    <w:p w14:paraId="02672A1E" w14:textId="70105D92"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79" w:history="1">
        <w:r w:rsidRPr="00391788">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AC Membership</w:t>
        </w:r>
        <w:r>
          <w:rPr>
            <w:noProof/>
            <w:webHidden/>
          </w:rPr>
          <w:tab/>
        </w:r>
        <w:r>
          <w:rPr>
            <w:noProof/>
            <w:webHidden/>
          </w:rPr>
          <w:fldChar w:fldCharType="begin"/>
        </w:r>
        <w:r>
          <w:rPr>
            <w:noProof/>
            <w:webHidden/>
          </w:rPr>
          <w:instrText xml:space="preserve"> PAGEREF _Toc145440079 \h </w:instrText>
        </w:r>
        <w:r>
          <w:rPr>
            <w:noProof/>
            <w:webHidden/>
          </w:rPr>
        </w:r>
        <w:r>
          <w:rPr>
            <w:noProof/>
            <w:webHidden/>
          </w:rPr>
          <w:fldChar w:fldCharType="separate"/>
        </w:r>
        <w:r>
          <w:rPr>
            <w:noProof/>
            <w:webHidden/>
          </w:rPr>
          <w:t>20</w:t>
        </w:r>
        <w:r>
          <w:rPr>
            <w:noProof/>
            <w:webHidden/>
          </w:rPr>
          <w:fldChar w:fldCharType="end"/>
        </w:r>
      </w:hyperlink>
    </w:p>
    <w:p w14:paraId="4AC779D8" w14:textId="36A2D8DA"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80" w:history="1">
        <w:r w:rsidRPr="00391788">
          <w:rPr>
            <w:rStyle w:val="Hyperlink"/>
            <w:noProof/>
          </w:rPr>
          <w:t>3.7</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Working Group Sessions</w:t>
        </w:r>
        <w:r>
          <w:rPr>
            <w:noProof/>
            <w:webHidden/>
          </w:rPr>
          <w:tab/>
        </w:r>
        <w:r>
          <w:rPr>
            <w:noProof/>
            <w:webHidden/>
          </w:rPr>
          <w:fldChar w:fldCharType="begin"/>
        </w:r>
        <w:r>
          <w:rPr>
            <w:noProof/>
            <w:webHidden/>
          </w:rPr>
          <w:instrText xml:space="preserve"> PAGEREF _Toc145440080 \h </w:instrText>
        </w:r>
        <w:r>
          <w:rPr>
            <w:noProof/>
            <w:webHidden/>
          </w:rPr>
        </w:r>
        <w:r>
          <w:rPr>
            <w:noProof/>
            <w:webHidden/>
          </w:rPr>
          <w:fldChar w:fldCharType="separate"/>
        </w:r>
        <w:r>
          <w:rPr>
            <w:noProof/>
            <w:webHidden/>
          </w:rPr>
          <w:t>20</w:t>
        </w:r>
        <w:r>
          <w:rPr>
            <w:noProof/>
            <w:webHidden/>
          </w:rPr>
          <w:fldChar w:fldCharType="end"/>
        </w:r>
      </w:hyperlink>
    </w:p>
    <w:p w14:paraId="619A2F1B" w14:textId="6391421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1" w:history="1">
        <w:r w:rsidRPr="00391788">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Plenary Session</w:t>
        </w:r>
        <w:r>
          <w:rPr>
            <w:noProof/>
            <w:webHidden/>
          </w:rPr>
          <w:tab/>
        </w:r>
        <w:r>
          <w:rPr>
            <w:noProof/>
            <w:webHidden/>
          </w:rPr>
          <w:fldChar w:fldCharType="begin"/>
        </w:r>
        <w:r>
          <w:rPr>
            <w:noProof/>
            <w:webHidden/>
          </w:rPr>
          <w:instrText xml:space="preserve"> PAGEREF _Toc145440081 \h </w:instrText>
        </w:r>
        <w:r>
          <w:rPr>
            <w:noProof/>
            <w:webHidden/>
          </w:rPr>
        </w:r>
        <w:r>
          <w:rPr>
            <w:noProof/>
            <w:webHidden/>
          </w:rPr>
          <w:fldChar w:fldCharType="separate"/>
        </w:r>
        <w:r>
          <w:rPr>
            <w:noProof/>
            <w:webHidden/>
          </w:rPr>
          <w:t>20</w:t>
        </w:r>
        <w:r>
          <w:rPr>
            <w:noProof/>
            <w:webHidden/>
          </w:rPr>
          <w:fldChar w:fldCharType="end"/>
        </w:r>
      </w:hyperlink>
    </w:p>
    <w:p w14:paraId="730E1544" w14:textId="636EE303"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2" w:history="1">
        <w:r w:rsidRPr="00391788">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Interim Sessions</w:t>
        </w:r>
        <w:r>
          <w:rPr>
            <w:noProof/>
            <w:webHidden/>
          </w:rPr>
          <w:tab/>
        </w:r>
        <w:r>
          <w:rPr>
            <w:noProof/>
            <w:webHidden/>
          </w:rPr>
          <w:fldChar w:fldCharType="begin"/>
        </w:r>
        <w:r>
          <w:rPr>
            <w:noProof/>
            <w:webHidden/>
          </w:rPr>
          <w:instrText xml:space="preserve"> PAGEREF _Toc145440082 \h </w:instrText>
        </w:r>
        <w:r>
          <w:rPr>
            <w:noProof/>
            <w:webHidden/>
          </w:rPr>
        </w:r>
        <w:r>
          <w:rPr>
            <w:noProof/>
            <w:webHidden/>
          </w:rPr>
          <w:fldChar w:fldCharType="separate"/>
        </w:r>
        <w:r>
          <w:rPr>
            <w:noProof/>
            <w:webHidden/>
          </w:rPr>
          <w:t>21</w:t>
        </w:r>
        <w:r>
          <w:rPr>
            <w:noProof/>
            <w:webHidden/>
          </w:rPr>
          <w:fldChar w:fldCharType="end"/>
        </w:r>
      </w:hyperlink>
    </w:p>
    <w:p w14:paraId="7E52D892" w14:textId="68C11D5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3" w:history="1">
        <w:r w:rsidRPr="00391788">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Session Meeting Schedule</w:t>
        </w:r>
        <w:r>
          <w:rPr>
            <w:noProof/>
            <w:webHidden/>
          </w:rPr>
          <w:tab/>
        </w:r>
        <w:r>
          <w:rPr>
            <w:noProof/>
            <w:webHidden/>
          </w:rPr>
          <w:fldChar w:fldCharType="begin"/>
        </w:r>
        <w:r>
          <w:rPr>
            <w:noProof/>
            <w:webHidden/>
          </w:rPr>
          <w:instrText xml:space="preserve"> PAGEREF _Toc145440083 \h </w:instrText>
        </w:r>
        <w:r>
          <w:rPr>
            <w:noProof/>
            <w:webHidden/>
          </w:rPr>
        </w:r>
        <w:r>
          <w:rPr>
            <w:noProof/>
            <w:webHidden/>
          </w:rPr>
          <w:fldChar w:fldCharType="separate"/>
        </w:r>
        <w:r>
          <w:rPr>
            <w:noProof/>
            <w:webHidden/>
          </w:rPr>
          <w:t>22</w:t>
        </w:r>
        <w:r>
          <w:rPr>
            <w:noProof/>
            <w:webHidden/>
          </w:rPr>
          <w:fldChar w:fldCharType="end"/>
        </w:r>
      </w:hyperlink>
    </w:p>
    <w:p w14:paraId="4B4B5771" w14:textId="0BBE4E9D"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4" w:history="1">
        <w:r w:rsidRPr="00391788">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Session Logistics</w:t>
        </w:r>
        <w:r>
          <w:rPr>
            <w:noProof/>
            <w:webHidden/>
          </w:rPr>
          <w:tab/>
        </w:r>
        <w:r>
          <w:rPr>
            <w:noProof/>
            <w:webHidden/>
          </w:rPr>
          <w:fldChar w:fldCharType="begin"/>
        </w:r>
        <w:r>
          <w:rPr>
            <w:noProof/>
            <w:webHidden/>
          </w:rPr>
          <w:instrText xml:space="preserve"> PAGEREF _Toc145440084 \h </w:instrText>
        </w:r>
        <w:r>
          <w:rPr>
            <w:noProof/>
            <w:webHidden/>
          </w:rPr>
        </w:r>
        <w:r>
          <w:rPr>
            <w:noProof/>
            <w:webHidden/>
          </w:rPr>
          <w:fldChar w:fldCharType="separate"/>
        </w:r>
        <w:r>
          <w:rPr>
            <w:noProof/>
            <w:webHidden/>
          </w:rPr>
          <w:t>22</w:t>
        </w:r>
        <w:r>
          <w:rPr>
            <w:noProof/>
            <w:webHidden/>
          </w:rPr>
          <w:fldChar w:fldCharType="end"/>
        </w:r>
      </w:hyperlink>
    </w:p>
    <w:p w14:paraId="24667460" w14:textId="6245FBDC"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85" w:history="1">
        <w:r w:rsidRPr="00391788">
          <w:rPr>
            <w:rStyle w:val="Hyperlink"/>
            <w:noProof/>
          </w:rPr>
          <w:t>3.8</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Documentation</w:t>
        </w:r>
        <w:r>
          <w:rPr>
            <w:noProof/>
            <w:webHidden/>
          </w:rPr>
          <w:tab/>
        </w:r>
        <w:r>
          <w:rPr>
            <w:noProof/>
            <w:webHidden/>
          </w:rPr>
          <w:fldChar w:fldCharType="begin"/>
        </w:r>
        <w:r>
          <w:rPr>
            <w:noProof/>
            <w:webHidden/>
          </w:rPr>
          <w:instrText xml:space="preserve"> PAGEREF _Toc145440085 \h </w:instrText>
        </w:r>
        <w:r>
          <w:rPr>
            <w:noProof/>
            <w:webHidden/>
          </w:rPr>
        </w:r>
        <w:r>
          <w:rPr>
            <w:noProof/>
            <w:webHidden/>
          </w:rPr>
          <w:fldChar w:fldCharType="separate"/>
        </w:r>
        <w:r>
          <w:rPr>
            <w:noProof/>
            <w:webHidden/>
          </w:rPr>
          <w:t>23</w:t>
        </w:r>
        <w:r>
          <w:rPr>
            <w:noProof/>
            <w:webHidden/>
          </w:rPr>
          <w:fldChar w:fldCharType="end"/>
        </w:r>
      </w:hyperlink>
    </w:p>
    <w:p w14:paraId="098B570D" w14:textId="62317D8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6" w:history="1">
        <w:r w:rsidRPr="00391788">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Types</w:t>
        </w:r>
        <w:r>
          <w:rPr>
            <w:noProof/>
            <w:webHidden/>
          </w:rPr>
          <w:tab/>
        </w:r>
        <w:r>
          <w:rPr>
            <w:noProof/>
            <w:webHidden/>
          </w:rPr>
          <w:fldChar w:fldCharType="begin"/>
        </w:r>
        <w:r>
          <w:rPr>
            <w:noProof/>
            <w:webHidden/>
          </w:rPr>
          <w:instrText xml:space="preserve"> PAGEREF _Toc145440086 \h </w:instrText>
        </w:r>
        <w:r>
          <w:rPr>
            <w:noProof/>
            <w:webHidden/>
          </w:rPr>
        </w:r>
        <w:r>
          <w:rPr>
            <w:noProof/>
            <w:webHidden/>
          </w:rPr>
          <w:fldChar w:fldCharType="separate"/>
        </w:r>
        <w:r>
          <w:rPr>
            <w:noProof/>
            <w:webHidden/>
          </w:rPr>
          <w:t>23</w:t>
        </w:r>
        <w:r>
          <w:rPr>
            <w:noProof/>
            <w:webHidden/>
          </w:rPr>
          <w:fldChar w:fldCharType="end"/>
        </w:r>
      </w:hyperlink>
    </w:p>
    <w:p w14:paraId="41974ED6" w14:textId="4B534351"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7" w:history="1">
        <w:r w:rsidRPr="00391788">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Format</w:t>
        </w:r>
        <w:r>
          <w:rPr>
            <w:noProof/>
            <w:webHidden/>
          </w:rPr>
          <w:tab/>
        </w:r>
        <w:r>
          <w:rPr>
            <w:noProof/>
            <w:webHidden/>
          </w:rPr>
          <w:fldChar w:fldCharType="begin"/>
        </w:r>
        <w:r>
          <w:rPr>
            <w:noProof/>
            <w:webHidden/>
          </w:rPr>
          <w:instrText xml:space="preserve"> PAGEREF _Toc145440087 \h </w:instrText>
        </w:r>
        <w:r>
          <w:rPr>
            <w:noProof/>
            <w:webHidden/>
          </w:rPr>
        </w:r>
        <w:r>
          <w:rPr>
            <w:noProof/>
            <w:webHidden/>
          </w:rPr>
          <w:fldChar w:fldCharType="separate"/>
        </w:r>
        <w:r>
          <w:rPr>
            <w:noProof/>
            <w:webHidden/>
          </w:rPr>
          <w:t>23</w:t>
        </w:r>
        <w:r>
          <w:rPr>
            <w:noProof/>
            <w:webHidden/>
          </w:rPr>
          <w:fldChar w:fldCharType="end"/>
        </w:r>
      </w:hyperlink>
    </w:p>
    <w:p w14:paraId="64B83BA9" w14:textId="75D4DC52"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8" w:history="1">
        <w:r w:rsidRPr="00391788">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Layout</w:t>
        </w:r>
        <w:r>
          <w:rPr>
            <w:noProof/>
            <w:webHidden/>
          </w:rPr>
          <w:tab/>
        </w:r>
        <w:r>
          <w:rPr>
            <w:noProof/>
            <w:webHidden/>
          </w:rPr>
          <w:fldChar w:fldCharType="begin"/>
        </w:r>
        <w:r>
          <w:rPr>
            <w:noProof/>
            <w:webHidden/>
          </w:rPr>
          <w:instrText xml:space="preserve"> PAGEREF _Toc145440088 \h </w:instrText>
        </w:r>
        <w:r>
          <w:rPr>
            <w:noProof/>
            <w:webHidden/>
          </w:rPr>
        </w:r>
        <w:r>
          <w:rPr>
            <w:noProof/>
            <w:webHidden/>
          </w:rPr>
          <w:fldChar w:fldCharType="separate"/>
        </w:r>
        <w:r>
          <w:rPr>
            <w:noProof/>
            <w:webHidden/>
          </w:rPr>
          <w:t>23</w:t>
        </w:r>
        <w:r>
          <w:rPr>
            <w:noProof/>
            <w:webHidden/>
          </w:rPr>
          <w:fldChar w:fldCharType="end"/>
        </w:r>
      </w:hyperlink>
    </w:p>
    <w:p w14:paraId="0AD5AD05" w14:textId="0185DC92"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89" w:history="1">
        <w:r w:rsidRPr="00391788">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Submissions</w:t>
        </w:r>
        <w:r>
          <w:rPr>
            <w:noProof/>
            <w:webHidden/>
          </w:rPr>
          <w:tab/>
        </w:r>
        <w:r>
          <w:rPr>
            <w:noProof/>
            <w:webHidden/>
          </w:rPr>
          <w:fldChar w:fldCharType="begin"/>
        </w:r>
        <w:r>
          <w:rPr>
            <w:noProof/>
            <w:webHidden/>
          </w:rPr>
          <w:instrText xml:space="preserve"> PAGEREF _Toc145440089 \h </w:instrText>
        </w:r>
        <w:r>
          <w:rPr>
            <w:noProof/>
            <w:webHidden/>
          </w:rPr>
        </w:r>
        <w:r>
          <w:rPr>
            <w:noProof/>
            <w:webHidden/>
          </w:rPr>
          <w:fldChar w:fldCharType="separate"/>
        </w:r>
        <w:r>
          <w:rPr>
            <w:noProof/>
            <w:webHidden/>
          </w:rPr>
          <w:t>24</w:t>
        </w:r>
        <w:r>
          <w:rPr>
            <w:noProof/>
            <w:webHidden/>
          </w:rPr>
          <w:fldChar w:fldCharType="end"/>
        </w:r>
      </w:hyperlink>
    </w:p>
    <w:p w14:paraId="425B5E80" w14:textId="23F81573"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90" w:history="1">
        <w:r w:rsidRPr="00391788">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File naming conventions</w:t>
        </w:r>
        <w:r>
          <w:rPr>
            <w:noProof/>
            <w:webHidden/>
          </w:rPr>
          <w:tab/>
        </w:r>
        <w:r>
          <w:rPr>
            <w:noProof/>
            <w:webHidden/>
          </w:rPr>
          <w:fldChar w:fldCharType="begin"/>
        </w:r>
        <w:r>
          <w:rPr>
            <w:noProof/>
            <w:webHidden/>
          </w:rPr>
          <w:instrText xml:space="preserve"> PAGEREF _Toc145440090 \h </w:instrText>
        </w:r>
        <w:r>
          <w:rPr>
            <w:noProof/>
            <w:webHidden/>
          </w:rPr>
        </w:r>
        <w:r>
          <w:rPr>
            <w:noProof/>
            <w:webHidden/>
          </w:rPr>
          <w:fldChar w:fldCharType="separate"/>
        </w:r>
        <w:r>
          <w:rPr>
            <w:noProof/>
            <w:webHidden/>
          </w:rPr>
          <w:t>24</w:t>
        </w:r>
        <w:r>
          <w:rPr>
            <w:noProof/>
            <w:webHidden/>
          </w:rPr>
          <w:fldChar w:fldCharType="end"/>
        </w:r>
      </w:hyperlink>
    </w:p>
    <w:p w14:paraId="46452B7E" w14:textId="2D83F0F4"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91" w:history="1">
        <w:r w:rsidRPr="00391788">
          <w:rPr>
            <w:rStyle w:val="Hyperlink"/>
            <w:noProof/>
          </w:rPr>
          <w:t>3.9</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Motions Modifying Drafts</w:t>
        </w:r>
        <w:r>
          <w:rPr>
            <w:noProof/>
            <w:webHidden/>
          </w:rPr>
          <w:tab/>
        </w:r>
        <w:r>
          <w:rPr>
            <w:noProof/>
            <w:webHidden/>
          </w:rPr>
          <w:fldChar w:fldCharType="begin"/>
        </w:r>
        <w:r>
          <w:rPr>
            <w:noProof/>
            <w:webHidden/>
          </w:rPr>
          <w:instrText xml:space="preserve"> PAGEREF _Toc145440091 \h </w:instrText>
        </w:r>
        <w:r>
          <w:rPr>
            <w:noProof/>
            <w:webHidden/>
          </w:rPr>
        </w:r>
        <w:r>
          <w:rPr>
            <w:noProof/>
            <w:webHidden/>
          </w:rPr>
          <w:fldChar w:fldCharType="separate"/>
        </w:r>
        <w:r>
          <w:rPr>
            <w:noProof/>
            <w:webHidden/>
          </w:rPr>
          <w:t>24</w:t>
        </w:r>
        <w:r>
          <w:rPr>
            <w:noProof/>
            <w:webHidden/>
          </w:rPr>
          <w:fldChar w:fldCharType="end"/>
        </w:r>
      </w:hyperlink>
    </w:p>
    <w:p w14:paraId="66A25631" w14:textId="11FCFEE3"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92" w:history="1">
        <w:r w:rsidRPr="00391788">
          <w:rPr>
            <w:rStyle w:val="Hyperlink"/>
            <w:noProof/>
          </w:rPr>
          <w:t>3.10</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Draft WG Balloting</w:t>
        </w:r>
        <w:r>
          <w:rPr>
            <w:noProof/>
            <w:webHidden/>
          </w:rPr>
          <w:tab/>
        </w:r>
        <w:r>
          <w:rPr>
            <w:noProof/>
            <w:webHidden/>
          </w:rPr>
          <w:fldChar w:fldCharType="begin"/>
        </w:r>
        <w:r>
          <w:rPr>
            <w:noProof/>
            <w:webHidden/>
          </w:rPr>
          <w:instrText xml:space="preserve"> PAGEREF _Toc145440092 \h </w:instrText>
        </w:r>
        <w:r>
          <w:rPr>
            <w:noProof/>
            <w:webHidden/>
          </w:rPr>
        </w:r>
        <w:r>
          <w:rPr>
            <w:noProof/>
            <w:webHidden/>
          </w:rPr>
          <w:fldChar w:fldCharType="separate"/>
        </w:r>
        <w:r>
          <w:rPr>
            <w:noProof/>
            <w:webHidden/>
          </w:rPr>
          <w:t>25</w:t>
        </w:r>
        <w:r>
          <w:rPr>
            <w:noProof/>
            <w:webHidden/>
          </w:rPr>
          <w:fldChar w:fldCharType="end"/>
        </w:r>
      </w:hyperlink>
    </w:p>
    <w:p w14:paraId="7CD17255" w14:textId="22314141"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93" w:history="1">
        <w:r w:rsidRPr="00391788">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Draft Standard Balloting Group</w:t>
        </w:r>
        <w:r>
          <w:rPr>
            <w:noProof/>
            <w:webHidden/>
          </w:rPr>
          <w:tab/>
        </w:r>
        <w:r>
          <w:rPr>
            <w:noProof/>
            <w:webHidden/>
          </w:rPr>
          <w:fldChar w:fldCharType="begin"/>
        </w:r>
        <w:r>
          <w:rPr>
            <w:noProof/>
            <w:webHidden/>
          </w:rPr>
          <w:instrText xml:space="preserve"> PAGEREF _Toc145440093 \h </w:instrText>
        </w:r>
        <w:r>
          <w:rPr>
            <w:noProof/>
            <w:webHidden/>
          </w:rPr>
        </w:r>
        <w:r>
          <w:rPr>
            <w:noProof/>
            <w:webHidden/>
          </w:rPr>
          <w:fldChar w:fldCharType="separate"/>
        </w:r>
        <w:r>
          <w:rPr>
            <w:noProof/>
            <w:webHidden/>
          </w:rPr>
          <w:t>25</w:t>
        </w:r>
        <w:r>
          <w:rPr>
            <w:noProof/>
            <w:webHidden/>
          </w:rPr>
          <w:fldChar w:fldCharType="end"/>
        </w:r>
      </w:hyperlink>
    </w:p>
    <w:p w14:paraId="0A1C3399" w14:textId="22321C97"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94" w:history="1">
        <w:r w:rsidRPr="00391788">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_Toc145440094 \h </w:instrText>
        </w:r>
        <w:r>
          <w:rPr>
            <w:noProof/>
            <w:webHidden/>
          </w:rPr>
        </w:r>
        <w:r>
          <w:rPr>
            <w:noProof/>
            <w:webHidden/>
          </w:rPr>
          <w:fldChar w:fldCharType="separate"/>
        </w:r>
        <w:r>
          <w:rPr>
            <w:noProof/>
            <w:webHidden/>
          </w:rPr>
          <w:t>25</w:t>
        </w:r>
        <w:r>
          <w:rPr>
            <w:noProof/>
            <w:webHidden/>
          </w:rPr>
          <w:fldChar w:fldCharType="end"/>
        </w:r>
      </w:hyperlink>
    </w:p>
    <w:p w14:paraId="76F42CDA" w14:textId="7D51BCE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95" w:history="1">
        <w:r w:rsidRPr="00391788">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_Toc145440095 \h </w:instrText>
        </w:r>
        <w:r>
          <w:rPr>
            <w:noProof/>
            <w:webHidden/>
          </w:rPr>
        </w:r>
        <w:r>
          <w:rPr>
            <w:noProof/>
            <w:webHidden/>
          </w:rPr>
          <w:fldChar w:fldCharType="separate"/>
        </w:r>
        <w:r>
          <w:rPr>
            <w:noProof/>
            <w:webHidden/>
          </w:rPr>
          <w:t>26</w:t>
        </w:r>
        <w:r>
          <w:rPr>
            <w:noProof/>
            <w:webHidden/>
          </w:rPr>
          <w:fldChar w:fldCharType="end"/>
        </w:r>
      </w:hyperlink>
    </w:p>
    <w:p w14:paraId="106990D9" w14:textId="2751D32D"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96" w:history="1">
        <w:r w:rsidRPr="00391788">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ballot voting rules</w:t>
        </w:r>
        <w:r>
          <w:rPr>
            <w:noProof/>
            <w:webHidden/>
          </w:rPr>
          <w:tab/>
        </w:r>
        <w:r>
          <w:rPr>
            <w:noProof/>
            <w:webHidden/>
          </w:rPr>
          <w:fldChar w:fldCharType="begin"/>
        </w:r>
        <w:r>
          <w:rPr>
            <w:noProof/>
            <w:webHidden/>
          </w:rPr>
          <w:instrText xml:space="preserve"> PAGEREF _Toc145440096 \h </w:instrText>
        </w:r>
        <w:r>
          <w:rPr>
            <w:noProof/>
            <w:webHidden/>
          </w:rPr>
        </w:r>
        <w:r>
          <w:rPr>
            <w:noProof/>
            <w:webHidden/>
          </w:rPr>
          <w:fldChar w:fldCharType="separate"/>
        </w:r>
        <w:r>
          <w:rPr>
            <w:noProof/>
            <w:webHidden/>
          </w:rPr>
          <w:t>26</w:t>
        </w:r>
        <w:r>
          <w:rPr>
            <w:noProof/>
            <w:webHidden/>
          </w:rPr>
          <w:fldChar w:fldCharType="end"/>
        </w:r>
      </w:hyperlink>
    </w:p>
    <w:p w14:paraId="3CE68CCE" w14:textId="0E463A28"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097" w:history="1">
        <w:r w:rsidRPr="00391788">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Recirculation Ballots</w:t>
        </w:r>
        <w:r>
          <w:rPr>
            <w:noProof/>
            <w:webHidden/>
          </w:rPr>
          <w:tab/>
        </w:r>
        <w:r>
          <w:rPr>
            <w:noProof/>
            <w:webHidden/>
          </w:rPr>
          <w:fldChar w:fldCharType="begin"/>
        </w:r>
        <w:r>
          <w:rPr>
            <w:noProof/>
            <w:webHidden/>
          </w:rPr>
          <w:instrText xml:space="preserve"> PAGEREF _Toc145440097 \h </w:instrText>
        </w:r>
        <w:r>
          <w:rPr>
            <w:noProof/>
            <w:webHidden/>
          </w:rPr>
        </w:r>
        <w:r>
          <w:rPr>
            <w:noProof/>
            <w:webHidden/>
          </w:rPr>
          <w:fldChar w:fldCharType="separate"/>
        </w:r>
        <w:r>
          <w:rPr>
            <w:noProof/>
            <w:webHidden/>
          </w:rPr>
          <w:t>27</w:t>
        </w:r>
        <w:r>
          <w:rPr>
            <w:noProof/>
            <w:webHidden/>
          </w:rPr>
          <w:fldChar w:fldCharType="end"/>
        </w:r>
      </w:hyperlink>
    </w:p>
    <w:p w14:paraId="73B4889C" w14:textId="0389BA60"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098" w:history="1">
        <w:r w:rsidRPr="00391788">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Task Groups</w:t>
        </w:r>
        <w:r>
          <w:rPr>
            <w:webHidden/>
          </w:rPr>
          <w:tab/>
        </w:r>
        <w:r>
          <w:rPr>
            <w:webHidden/>
          </w:rPr>
          <w:fldChar w:fldCharType="begin"/>
        </w:r>
        <w:r>
          <w:rPr>
            <w:webHidden/>
          </w:rPr>
          <w:instrText xml:space="preserve"> PAGEREF _Toc145440098 \h </w:instrText>
        </w:r>
        <w:r>
          <w:rPr>
            <w:webHidden/>
          </w:rPr>
        </w:r>
        <w:r>
          <w:rPr>
            <w:webHidden/>
          </w:rPr>
          <w:fldChar w:fldCharType="separate"/>
        </w:r>
        <w:r>
          <w:rPr>
            <w:webHidden/>
          </w:rPr>
          <w:t>27</w:t>
        </w:r>
        <w:r>
          <w:rPr>
            <w:webHidden/>
          </w:rPr>
          <w:fldChar w:fldCharType="end"/>
        </w:r>
      </w:hyperlink>
    </w:p>
    <w:p w14:paraId="6FE9B757" w14:textId="50744E1A"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099" w:history="1">
        <w:r w:rsidRPr="00391788">
          <w:rPr>
            <w:rStyle w:val="Hyperlink"/>
            <w:noProof/>
          </w:rPr>
          <w:t>4.1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_Toc145440099 \h </w:instrText>
        </w:r>
        <w:r>
          <w:rPr>
            <w:noProof/>
            <w:webHidden/>
          </w:rPr>
        </w:r>
        <w:r>
          <w:rPr>
            <w:noProof/>
            <w:webHidden/>
          </w:rPr>
          <w:fldChar w:fldCharType="separate"/>
        </w:r>
        <w:r>
          <w:rPr>
            <w:noProof/>
            <w:webHidden/>
          </w:rPr>
          <w:t>27</w:t>
        </w:r>
        <w:r>
          <w:rPr>
            <w:noProof/>
            <w:webHidden/>
          </w:rPr>
          <w:fldChar w:fldCharType="end"/>
        </w:r>
      </w:hyperlink>
    </w:p>
    <w:p w14:paraId="742B6962" w14:textId="01C2ADF8"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00" w:history="1">
        <w:r w:rsidRPr="00391788">
          <w:rPr>
            <w:rStyle w:val="Hyperlink"/>
            <w:noProof/>
          </w:rPr>
          <w:t>4.2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Chair</w:t>
        </w:r>
        <w:r>
          <w:rPr>
            <w:noProof/>
            <w:webHidden/>
          </w:rPr>
          <w:tab/>
        </w:r>
        <w:r>
          <w:rPr>
            <w:noProof/>
            <w:webHidden/>
          </w:rPr>
          <w:fldChar w:fldCharType="begin"/>
        </w:r>
        <w:r>
          <w:rPr>
            <w:noProof/>
            <w:webHidden/>
          </w:rPr>
          <w:instrText xml:space="preserve"> PAGEREF _Toc145440100 \h </w:instrText>
        </w:r>
        <w:r>
          <w:rPr>
            <w:noProof/>
            <w:webHidden/>
          </w:rPr>
        </w:r>
        <w:r>
          <w:rPr>
            <w:noProof/>
            <w:webHidden/>
          </w:rPr>
          <w:fldChar w:fldCharType="separate"/>
        </w:r>
        <w:r>
          <w:rPr>
            <w:noProof/>
            <w:webHidden/>
          </w:rPr>
          <w:t>27</w:t>
        </w:r>
        <w:r>
          <w:rPr>
            <w:noProof/>
            <w:webHidden/>
          </w:rPr>
          <w:fldChar w:fldCharType="end"/>
        </w:r>
      </w:hyperlink>
    </w:p>
    <w:p w14:paraId="4076BA48" w14:textId="7796B647"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01" w:history="1">
        <w:r w:rsidRPr="00391788">
          <w:rPr>
            <w:rStyle w:val="Hyperlink"/>
            <w:noProof/>
          </w:rPr>
          <w:t>4.3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Vice Chair</w:t>
        </w:r>
        <w:r>
          <w:rPr>
            <w:noProof/>
            <w:webHidden/>
          </w:rPr>
          <w:tab/>
        </w:r>
        <w:r>
          <w:rPr>
            <w:noProof/>
            <w:webHidden/>
          </w:rPr>
          <w:fldChar w:fldCharType="begin"/>
        </w:r>
        <w:r>
          <w:rPr>
            <w:noProof/>
            <w:webHidden/>
          </w:rPr>
          <w:instrText xml:space="preserve"> PAGEREF _Toc145440101 \h </w:instrText>
        </w:r>
        <w:r>
          <w:rPr>
            <w:noProof/>
            <w:webHidden/>
          </w:rPr>
        </w:r>
        <w:r>
          <w:rPr>
            <w:noProof/>
            <w:webHidden/>
          </w:rPr>
          <w:fldChar w:fldCharType="separate"/>
        </w:r>
        <w:r>
          <w:rPr>
            <w:noProof/>
            <w:webHidden/>
          </w:rPr>
          <w:t>27</w:t>
        </w:r>
        <w:r>
          <w:rPr>
            <w:noProof/>
            <w:webHidden/>
          </w:rPr>
          <w:fldChar w:fldCharType="end"/>
        </w:r>
      </w:hyperlink>
    </w:p>
    <w:p w14:paraId="25D5225E" w14:textId="2D1CDE21"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02" w:history="1">
        <w:r w:rsidRPr="00391788">
          <w:rPr>
            <w:rStyle w:val="Hyperlink"/>
            <w:noProof/>
          </w:rPr>
          <w:t>4.4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Secretary</w:t>
        </w:r>
        <w:r>
          <w:rPr>
            <w:noProof/>
            <w:webHidden/>
          </w:rPr>
          <w:tab/>
        </w:r>
        <w:r>
          <w:rPr>
            <w:noProof/>
            <w:webHidden/>
          </w:rPr>
          <w:fldChar w:fldCharType="begin"/>
        </w:r>
        <w:r>
          <w:rPr>
            <w:noProof/>
            <w:webHidden/>
          </w:rPr>
          <w:instrText xml:space="preserve"> PAGEREF _Toc145440102 \h </w:instrText>
        </w:r>
        <w:r>
          <w:rPr>
            <w:noProof/>
            <w:webHidden/>
          </w:rPr>
        </w:r>
        <w:r>
          <w:rPr>
            <w:noProof/>
            <w:webHidden/>
          </w:rPr>
          <w:fldChar w:fldCharType="separate"/>
        </w:r>
        <w:r>
          <w:rPr>
            <w:noProof/>
            <w:webHidden/>
          </w:rPr>
          <w:t>27</w:t>
        </w:r>
        <w:r>
          <w:rPr>
            <w:noProof/>
            <w:webHidden/>
          </w:rPr>
          <w:fldChar w:fldCharType="end"/>
        </w:r>
      </w:hyperlink>
    </w:p>
    <w:p w14:paraId="7C942B30" w14:textId="6A865C95"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03" w:history="1">
        <w:r w:rsidRPr="00391788">
          <w:rPr>
            <w:rStyle w:val="Hyperlink"/>
            <w:noProof/>
          </w:rPr>
          <w:t>4.5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Technical Editor</w:t>
        </w:r>
        <w:r>
          <w:rPr>
            <w:noProof/>
            <w:webHidden/>
          </w:rPr>
          <w:tab/>
        </w:r>
        <w:r>
          <w:rPr>
            <w:noProof/>
            <w:webHidden/>
          </w:rPr>
          <w:fldChar w:fldCharType="begin"/>
        </w:r>
        <w:r>
          <w:rPr>
            <w:noProof/>
            <w:webHidden/>
          </w:rPr>
          <w:instrText xml:space="preserve"> PAGEREF _Toc145440103 \h </w:instrText>
        </w:r>
        <w:r>
          <w:rPr>
            <w:noProof/>
            <w:webHidden/>
          </w:rPr>
        </w:r>
        <w:r>
          <w:rPr>
            <w:noProof/>
            <w:webHidden/>
          </w:rPr>
          <w:fldChar w:fldCharType="separate"/>
        </w:r>
        <w:r>
          <w:rPr>
            <w:noProof/>
            <w:webHidden/>
          </w:rPr>
          <w:t>27</w:t>
        </w:r>
        <w:r>
          <w:rPr>
            <w:noProof/>
            <w:webHidden/>
          </w:rPr>
          <w:fldChar w:fldCharType="end"/>
        </w:r>
      </w:hyperlink>
    </w:p>
    <w:p w14:paraId="5B49D5BC" w14:textId="30A634A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04" w:history="1">
        <w:r w:rsidRPr="00391788">
          <w:rPr>
            <w:rStyle w:val="Hyperlink"/>
            <w:noProof/>
          </w:rPr>
          <w:t>4.6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Membership</w:t>
        </w:r>
        <w:r>
          <w:rPr>
            <w:noProof/>
            <w:webHidden/>
          </w:rPr>
          <w:tab/>
        </w:r>
        <w:r>
          <w:rPr>
            <w:noProof/>
            <w:webHidden/>
          </w:rPr>
          <w:fldChar w:fldCharType="begin"/>
        </w:r>
        <w:r>
          <w:rPr>
            <w:noProof/>
            <w:webHidden/>
          </w:rPr>
          <w:instrText xml:space="preserve"> PAGEREF _Toc145440104 \h </w:instrText>
        </w:r>
        <w:r>
          <w:rPr>
            <w:noProof/>
            <w:webHidden/>
          </w:rPr>
        </w:r>
        <w:r>
          <w:rPr>
            <w:noProof/>
            <w:webHidden/>
          </w:rPr>
          <w:fldChar w:fldCharType="separate"/>
        </w:r>
        <w:r>
          <w:rPr>
            <w:noProof/>
            <w:webHidden/>
          </w:rPr>
          <w:t>28</w:t>
        </w:r>
        <w:r>
          <w:rPr>
            <w:noProof/>
            <w:webHidden/>
          </w:rPr>
          <w:fldChar w:fldCharType="end"/>
        </w:r>
      </w:hyperlink>
    </w:p>
    <w:p w14:paraId="3A996C88" w14:textId="6205D867"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05" w:history="1">
        <w:r w:rsidRPr="00391788">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Rights</w:t>
        </w:r>
        <w:r>
          <w:rPr>
            <w:noProof/>
            <w:webHidden/>
          </w:rPr>
          <w:tab/>
        </w:r>
        <w:r>
          <w:rPr>
            <w:noProof/>
            <w:webHidden/>
          </w:rPr>
          <w:fldChar w:fldCharType="begin"/>
        </w:r>
        <w:r>
          <w:rPr>
            <w:noProof/>
            <w:webHidden/>
          </w:rPr>
          <w:instrText xml:space="preserve"> PAGEREF _Toc145440105 \h </w:instrText>
        </w:r>
        <w:r>
          <w:rPr>
            <w:noProof/>
            <w:webHidden/>
          </w:rPr>
        </w:r>
        <w:r>
          <w:rPr>
            <w:noProof/>
            <w:webHidden/>
          </w:rPr>
          <w:fldChar w:fldCharType="separate"/>
        </w:r>
        <w:r>
          <w:rPr>
            <w:noProof/>
            <w:webHidden/>
          </w:rPr>
          <w:t>28</w:t>
        </w:r>
        <w:r>
          <w:rPr>
            <w:noProof/>
            <w:webHidden/>
          </w:rPr>
          <w:fldChar w:fldCharType="end"/>
        </w:r>
      </w:hyperlink>
    </w:p>
    <w:p w14:paraId="2AE57214" w14:textId="07D57CB3"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06" w:history="1">
        <w:r w:rsidRPr="00391788">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Meetings and Participation</w:t>
        </w:r>
        <w:r>
          <w:rPr>
            <w:noProof/>
            <w:webHidden/>
          </w:rPr>
          <w:tab/>
        </w:r>
        <w:r>
          <w:rPr>
            <w:noProof/>
            <w:webHidden/>
          </w:rPr>
          <w:fldChar w:fldCharType="begin"/>
        </w:r>
        <w:r>
          <w:rPr>
            <w:noProof/>
            <w:webHidden/>
          </w:rPr>
          <w:instrText xml:space="preserve"> PAGEREF _Toc145440106 \h </w:instrText>
        </w:r>
        <w:r>
          <w:rPr>
            <w:noProof/>
            <w:webHidden/>
          </w:rPr>
        </w:r>
        <w:r>
          <w:rPr>
            <w:noProof/>
            <w:webHidden/>
          </w:rPr>
          <w:fldChar w:fldCharType="separate"/>
        </w:r>
        <w:r>
          <w:rPr>
            <w:noProof/>
            <w:webHidden/>
          </w:rPr>
          <w:t>28</w:t>
        </w:r>
        <w:r>
          <w:rPr>
            <w:noProof/>
            <w:webHidden/>
          </w:rPr>
          <w:fldChar w:fldCharType="end"/>
        </w:r>
      </w:hyperlink>
    </w:p>
    <w:p w14:paraId="3F56267B" w14:textId="6CD7111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07" w:history="1">
        <w:r w:rsidRPr="00391788">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TG Teleconferences</w:t>
        </w:r>
        <w:r>
          <w:rPr>
            <w:noProof/>
            <w:webHidden/>
          </w:rPr>
          <w:tab/>
        </w:r>
        <w:r>
          <w:rPr>
            <w:noProof/>
            <w:webHidden/>
          </w:rPr>
          <w:fldChar w:fldCharType="begin"/>
        </w:r>
        <w:r>
          <w:rPr>
            <w:noProof/>
            <w:webHidden/>
          </w:rPr>
          <w:instrText xml:space="preserve"> PAGEREF _Toc145440107 \h </w:instrText>
        </w:r>
        <w:r>
          <w:rPr>
            <w:noProof/>
            <w:webHidden/>
          </w:rPr>
        </w:r>
        <w:r>
          <w:rPr>
            <w:noProof/>
            <w:webHidden/>
          </w:rPr>
          <w:fldChar w:fldCharType="separate"/>
        </w:r>
        <w:r>
          <w:rPr>
            <w:noProof/>
            <w:webHidden/>
          </w:rPr>
          <w:t>28</w:t>
        </w:r>
        <w:r>
          <w:rPr>
            <w:noProof/>
            <w:webHidden/>
          </w:rPr>
          <w:fldChar w:fldCharType="end"/>
        </w:r>
      </w:hyperlink>
    </w:p>
    <w:p w14:paraId="670F25E1" w14:textId="02ED51D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08" w:history="1">
        <w:r w:rsidRPr="00391788">
          <w:rPr>
            <w:rStyle w:val="Hyperlink"/>
            <w:noProof/>
          </w:rPr>
          <w:t>4.7</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Operation of the Task Group</w:t>
        </w:r>
        <w:r>
          <w:rPr>
            <w:noProof/>
            <w:webHidden/>
          </w:rPr>
          <w:tab/>
        </w:r>
        <w:r>
          <w:rPr>
            <w:noProof/>
            <w:webHidden/>
          </w:rPr>
          <w:fldChar w:fldCharType="begin"/>
        </w:r>
        <w:r>
          <w:rPr>
            <w:noProof/>
            <w:webHidden/>
          </w:rPr>
          <w:instrText xml:space="preserve"> PAGEREF _Toc145440108 \h </w:instrText>
        </w:r>
        <w:r>
          <w:rPr>
            <w:noProof/>
            <w:webHidden/>
          </w:rPr>
        </w:r>
        <w:r>
          <w:rPr>
            <w:noProof/>
            <w:webHidden/>
          </w:rPr>
          <w:fldChar w:fldCharType="separate"/>
        </w:r>
        <w:r>
          <w:rPr>
            <w:noProof/>
            <w:webHidden/>
          </w:rPr>
          <w:t>29</w:t>
        </w:r>
        <w:r>
          <w:rPr>
            <w:noProof/>
            <w:webHidden/>
          </w:rPr>
          <w:fldChar w:fldCharType="end"/>
        </w:r>
      </w:hyperlink>
    </w:p>
    <w:p w14:paraId="4B2D29D7" w14:textId="609ACA91"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09" w:history="1">
        <w:r w:rsidRPr="00391788">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Chair's Functions</w:t>
        </w:r>
        <w:r>
          <w:rPr>
            <w:noProof/>
            <w:webHidden/>
          </w:rPr>
          <w:tab/>
        </w:r>
        <w:r>
          <w:rPr>
            <w:noProof/>
            <w:webHidden/>
          </w:rPr>
          <w:fldChar w:fldCharType="begin"/>
        </w:r>
        <w:r>
          <w:rPr>
            <w:noProof/>
            <w:webHidden/>
          </w:rPr>
          <w:instrText xml:space="preserve"> PAGEREF _Toc145440109 \h </w:instrText>
        </w:r>
        <w:r>
          <w:rPr>
            <w:noProof/>
            <w:webHidden/>
          </w:rPr>
        </w:r>
        <w:r>
          <w:rPr>
            <w:noProof/>
            <w:webHidden/>
          </w:rPr>
          <w:fldChar w:fldCharType="separate"/>
        </w:r>
        <w:r>
          <w:rPr>
            <w:noProof/>
            <w:webHidden/>
          </w:rPr>
          <w:t>29</w:t>
        </w:r>
        <w:r>
          <w:rPr>
            <w:noProof/>
            <w:webHidden/>
          </w:rPr>
          <w:fldChar w:fldCharType="end"/>
        </w:r>
      </w:hyperlink>
    </w:p>
    <w:p w14:paraId="1EAAF5AC" w14:textId="6E8D0784"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10" w:history="1">
        <w:r w:rsidRPr="00391788">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Task Group Chair's Responsibilities</w:t>
        </w:r>
        <w:r>
          <w:rPr>
            <w:noProof/>
            <w:webHidden/>
          </w:rPr>
          <w:tab/>
        </w:r>
        <w:r>
          <w:rPr>
            <w:noProof/>
            <w:webHidden/>
          </w:rPr>
          <w:fldChar w:fldCharType="begin"/>
        </w:r>
        <w:r>
          <w:rPr>
            <w:noProof/>
            <w:webHidden/>
          </w:rPr>
          <w:instrText xml:space="preserve"> PAGEREF _Toc145440110 \h </w:instrText>
        </w:r>
        <w:r>
          <w:rPr>
            <w:noProof/>
            <w:webHidden/>
          </w:rPr>
        </w:r>
        <w:r>
          <w:rPr>
            <w:noProof/>
            <w:webHidden/>
          </w:rPr>
          <w:fldChar w:fldCharType="separate"/>
        </w:r>
        <w:r>
          <w:rPr>
            <w:noProof/>
            <w:webHidden/>
          </w:rPr>
          <w:t>29</w:t>
        </w:r>
        <w:r>
          <w:rPr>
            <w:noProof/>
            <w:webHidden/>
          </w:rPr>
          <w:fldChar w:fldCharType="end"/>
        </w:r>
      </w:hyperlink>
    </w:p>
    <w:p w14:paraId="1F9F95C9" w14:textId="044020FC"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11" w:history="1">
        <w:r w:rsidRPr="00391788">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Task Group Chair's Authority</w:t>
        </w:r>
        <w:r>
          <w:rPr>
            <w:noProof/>
            <w:webHidden/>
          </w:rPr>
          <w:tab/>
        </w:r>
        <w:r>
          <w:rPr>
            <w:noProof/>
            <w:webHidden/>
          </w:rPr>
          <w:fldChar w:fldCharType="begin"/>
        </w:r>
        <w:r>
          <w:rPr>
            <w:noProof/>
            <w:webHidden/>
          </w:rPr>
          <w:instrText xml:space="preserve"> PAGEREF _Toc145440111 \h </w:instrText>
        </w:r>
        <w:r>
          <w:rPr>
            <w:noProof/>
            <w:webHidden/>
          </w:rPr>
        </w:r>
        <w:r>
          <w:rPr>
            <w:noProof/>
            <w:webHidden/>
          </w:rPr>
          <w:fldChar w:fldCharType="separate"/>
        </w:r>
        <w:r>
          <w:rPr>
            <w:noProof/>
            <w:webHidden/>
          </w:rPr>
          <w:t>30</w:t>
        </w:r>
        <w:r>
          <w:rPr>
            <w:noProof/>
            <w:webHidden/>
          </w:rPr>
          <w:fldChar w:fldCharType="end"/>
        </w:r>
      </w:hyperlink>
    </w:p>
    <w:p w14:paraId="484212BD" w14:textId="71C2BAC6"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12" w:history="1">
        <w:r w:rsidRPr="00391788">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Vice Chair Functions</w:t>
        </w:r>
        <w:r>
          <w:rPr>
            <w:noProof/>
            <w:webHidden/>
          </w:rPr>
          <w:tab/>
        </w:r>
        <w:r>
          <w:rPr>
            <w:noProof/>
            <w:webHidden/>
          </w:rPr>
          <w:fldChar w:fldCharType="begin"/>
        </w:r>
        <w:r>
          <w:rPr>
            <w:noProof/>
            <w:webHidden/>
          </w:rPr>
          <w:instrText xml:space="preserve"> PAGEREF _Toc145440112 \h </w:instrText>
        </w:r>
        <w:r>
          <w:rPr>
            <w:noProof/>
            <w:webHidden/>
          </w:rPr>
        </w:r>
        <w:r>
          <w:rPr>
            <w:noProof/>
            <w:webHidden/>
          </w:rPr>
          <w:fldChar w:fldCharType="separate"/>
        </w:r>
        <w:r>
          <w:rPr>
            <w:noProof/>
            <w:webHidden/>
          </w:rPr>
          <w:t>31</w:t>
        </w:r>
        <w:r>
          <w:rPr>
            <w:noProof/>
            <w:webHidden/>
          </w:rPr>
          <w:fldChar w:fldCharType="end"/>
        </w:r>
      </w:hyperlink>
    </w:p>
    <w:p w14:paraId="29D5CAE2" w14:textId="35F7E77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13" w:history="1">
        <w:r w:rsidRPr="00391788">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Voting</w:t>
        </w:r>
        <w:r>
          <w:rPr>
            <w:noProof/>
            <w:webHidden/>
          </w:rPr>
          <w:tab/>
        </w:r>
        <w:r>
          <w:rPr>
            <w:noProof/>
            <w:webHidden/>
          </w:rPr>
          <w:fldChar w:fldCharType="begin"/>
        </w:r>
        <w:r>
          <w:rPr>
            <w:noProof/>
            <w:webHidden/>
          </w:rPr>
          <w:instrText xml:space="preserve"> PAGEREF _Toc145440113 \h </w:instrText>
        </w:r>
        <w:r>
          <w:rPr>
            <w:noProof/>
            <w:webHidden/>
          </w:rPr>
        </w:r>
        <w:r>
          <w:rPr>
            <w:noProof/>
            <w:webHidden/>
          </w:rPr>
          <w:fldChar w:fldCharType="separate"/>
        </w:r>
        <w:r>
          <w:rPr>
            <w:noProof/>
            <w:webHidden/>
          </w:rPr>
          <w:t>31</w:t>
        </w:r>
        <w:r>
          <w:rPr>
            <w:noProof/>
            <w:webHidden/>
          </w:rPr>
          <w:fldChar w:fldCharType="end"/>
        </w:r>
      </w:hyperlink>
    </w:p>
    <w:p w14:paraId="09D4FB00" w14:textId="05CB415F"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14" w:history="1">
        <w:r w:rsidRPr="00391788">
          <w:rPr>
            <w:rStyle w:val="Hyperlink"/>
            <w:noProof/>
          </w:rPr>
          <w:t>4.8</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Deactivation of a Task Group</w:t>
        </w:r>
        <w:r>
          <w:rPr>
            <w:noProof/>
            <w:webHidden/>
          </w:rPr>
          <w:tab/>
        </w:r>
        <w:r>
          <w:rPr>
            <w:noProof/>
            <w:webHidden/>
          </w:rPr>
          <w:fldChar w:fldCharType="begin"/>
        </w:r>
        <w:r>
          <w:rPr>
            <w:noProof/>
            <w:webHidden/>
          </w:rPr>
          <w:instrText xml:space="preserve"> PAGEREF _Toc145440114 \h </w:instrText>
        </w:r>
        <w:r>
          <w:rPr>
            <w:noProof/>
            <w:webHidden/>
          </w:rPr>
        </w:r>
        <w:r>
          <w:rPr>
            <w:noProof/>
            <w:webHidden/>
          </w:rPr>
          <w:fldChar w:fldCharType="separate"/>
        </w:r>
        <w:r>
          <w:rPr>
            <w:noProof/>
            <w:webHidden/>
          </w:rPr>
          <w:t>31</w:t>
        </w:r>
        <w:r>
          <w:rPr>
            <w:noProof/>
            <w:webHidden/>
          </w:rPr>
          <w:fldChar w:fldCharType="end"/>
        </w:r>
      </w:hyperlink>
    </w:p>
    <w:p w14:paraId="4AADD9A2" w14:textId="4BCF83EB"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15" w:history="1">
        <w:r w:rsidRPr="00391788">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Comment Resolution Group</w:t>
        </w:r>
        <w:r>
          <w:rPr>
            <w:webHidden/>
          </w:rPr>
          <w:tab/>
        </w:r>
        <w:r>
          <w:rPr>
            <w:webHidden/>
          </w:rPr>
          <w:fldChar w:fldCharType="begin"/>
        </w:r>
        <w:r>
          <w:rPr>
            <w:webHidden/>
          </w:rPr>
          <w:instrText xml:space="preserve"> PAGEREF _Toc145440115 \h </w:instrText>
        </w:r>
        <w:r>
          <w:rPr>
            <w:webHidden/>
          </w:rPr>
        </w:r>
        <w:r>
          <w:rPr>
            <w:webHidden/>
          </w:rPr>
          <w:fldChar w:fldCharType="separate"/>
        </w:r>
        <w:r>
          <w:rPr>
            <w:webHidden/>
          </w:rPr>
          <w:t>31</w:t>
        </w:r>
        <w:r>
          <w:rPr>
            <w:webHidden/>
          </w:rPr>
          <w:fldChar w:fldCharType="end"/>
        </w:r>
      </w:hyperlink>
    </w:p>
    <w:p w14:paraId="0A830342" w14:textId="0DAD5954"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16" w:history="1">
        <w:r w:rsidRPr="00391788">
          <w:rPr>
            <w:rStyle w:val="Hyperlink"/>
            <w:noProof/>
          </w:rPr>
          <w:t>5.1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Overview</w:t>
        </w:r>
        <w:r>
          <w:rPr>
            <w:noProof/>
            <w:webHidden/>
          </w:rPr>
          <w:tab/>
        </w:r>
        <w:r>
          <w:rPr>
            <w:noProof/>
            <w:webHidden/>
          </w:rPr>
          <w:fldChar w:fldCharType="begin"/>
        </w:r>
        <w:r>
          <w:rPr>
            <w:noProof/>
            <w:webHidden/>
          </w:rPr>
          <w:instrText xml:space="preserve"> PAGEREF _Toc145440116 \h </w:instrText>
        </w:r>
        <w:r>
          <w:rPr>
            <w:noProof/>
            <w:webHidden/>
          </w:rPr>
        </w:r>
        <w:r>
          <w:rPr>
            <w:noProof/>
            <w:webHidden/>
          </w:rPr>
          <w:fldChar w:fldCharType="separate"/>
        </w:r>
        <w:r>
          <w:rPr>
            <w:noProof/>
            <w:webHidden/>
          </w:rPr>
          <w:t>31</w:t>
        </w:r>
        <w:r>
          <w:rPr>
            <w:noProof/>
            <w:webHidden/>
          </w:rPr>
          <w:fldChar w:fldCharType="end"/>
        </w:r>
      </w:hyperlink>
    </w:p>
    <w:p w14:paraId="5F20A190" w14:textId="79E91F00"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17" w:history="1">
        <w:r w:rsidRPr="00391788">
          <w:rPr>
            <w:rStyle w:val="Hyperlink"/>
            <w:noProof/>
          </w:rPr>
          <w:t>5.2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Formation</w:t>
        </w:r>
        <w:r>
          <w:rPr>
            <w:noProof/>
            <w:webHidden/>
          </w:rPr>
          <w:tab/>
        </w:r>
        <w:r>
          <w:rPr>
            <w:noProof/>
            <w:webHidden/>
          </w:rPr>
          <w:fldChar w:fldCharType="begin"/>
        </w:r>
        <w:r>
          <w:rPr>
            <w:noProof/>
            <w:webHidden/>
          </w:rPr>
          <w:instrText xml:space="preserve"> PAGEREF _Toc145440117 \h </w:instrText>
        </w:r>
        <w:r>
          <w:rPr>
            <w:noProof/>
            <w:webHidden/>
          </w:rPr>
        </w:r>
        <w:r>
          <w:rPr>
            <w:noProof/>
            <w:webHidden/>
          </w:rPr>
          <w:fldChar w:fldCharType="separate"/>
        </w:r>
        <w:r>
          <w:rPr>
            <w:noProof/>
            <w:webHidden/>
          </w:rPr>
          <w:t>31</w:t>
        </w:r>
        <w:r>
          <w:rPr>
            <w:noProof/>
            <w:webHidden/>
          </w:rPr>
          <w:fldChar w:fldCharType="end"/>
        </w:r>
      </w:hyperlink>
    </w:p>
    <w:p w14:paraId="01E30010" w14:textId="10D35120"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18" w:history="1">
        <w:r w:rsidRPr="00391788">
          <w:rPr>
            <w:rStyle w:val="Hyperlink"/>
            <w:noProof/>
          </w:rPr>
          <w:t>5.3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Duration</w:t>
        </w:r>
        <w:r>
          <w:rPr>
            <w:noProof/>
            <w:webHidden/>
          </w:rPr>
          <w:tab/>
        </w:r>
        <w:r>
          <w:rPr>
            <w:noProof/>
            <w:webHidden/>
          </w:rPr>
          <w:fldChar w:fldCharType="begin"/>
        </w:r>
        <w:r>
          <w:rPr>
            <w:noProof/>
            <w:webHidden/>
          </w:rPr>
          <w:instrText xml:space="preserve"> PAGEREF _Toc145440118 \h </w:instrText>
        </w:r>
        <w:r>
          <w:rPr>
            <w:noProof/>
            <w:webHidden/>
          </w:rPr>
        </w:r>
        <w:r>
          <w:rPr>
            <w:noProof/>
            <w:webHidden/>
          </w:rPr>
          <w:fldChar w:fldCharType="separate"/>
        </w:r>
        <w:r>
          <w:rPr>
            <w:noProof/>
            <w:webHidden/>
          </w:rPr>
          <w:t>32</w:t>
        </w:r>
        <w:r>
          <w:rPr>
            <w:noProof/>
            <w:webHidden/>
          </w:rPr>
          <w:fldChar w:fldCharType="end"/>
        </w:r>
      </w:hyperlink>
    </w:p>
    <w:p w14:paraId="7C8604C1" w14:textId="6A7DA06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19" w:history="1">
        <w:r w:rsidRPr="00391788">
          <w:rPr>
            <w:rStyle w:val="Hyperlink"/>
            <w:noProof/>
          </w:rPr>
          <w:t>5.4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Comment Resolution Group Chair</w:t>
        </w:r>
        <w:r>
          <w:rPr>
            <w:noProof/>
            <w:webHidden/>
          </w:rPr>
          <w:tab/>
        </w:r>
        <w:r>
          <w:rPr>
            <w:noProof/>
            <w:webHidden/>
          </w:rPr>
          <w:fldChar w:fldCharType="begin"/>
        </w:r>
        <w:r>
          <w:rPr>
            <w:noProof/>
            <w:webHidden/>
          </w:rPr>
          <w:instrText xml:space="preserve"> PAGEREF _Toc145440119 \h </w:instrText>
        </w:r>
        <w:r>
          <w:rPr>
            <w:noProof/>
            <w:webHidden/>
          </w:rPr>
        </w:r>
        <w:r>
          <w:rPr>
            <w:noProof/>
            <w:webHidden/>
          </w:rPr>
          <w:fldChar w:fldCharType="separate"/>
        </w:r>
        <w:r>
          <w:rPr>
            <w:noProof/>
            <w:webHidden/>
          </w:rPr>
          <w:t>32</w:t>
        </w:r>
        <w:r>
          <w:rPr>
            <w:noProof/>
            <w:webHidden/>
          </w:rPr>
          <w:fldChar w:fldCharType="end"/>
        </w:r>
      </w:hyperlink>
    </w:p>
    <w:p w14:paraId="3C7160FE" w14:textId="175FCC80"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0" w:history="1">
        <w:r w:rsidRPr="00391788">
          <w:rPr>
            <w:rStyle w:val="Hyperlink"/>
            <w:noProof/>
          </w:rPr>
          <w:t>5.5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Comment Resolution Group Operation</w:t>
        </w:r>
        <w:r>
          <w:rPr>
            <w:noProof/>
            <w:webHidden/>
          </w:rPr>
          <w:tab/>
        </w:r>
        <w:r>
          <w:rPr>
            <w:noProof/>
            <w:webHidden/>
          </w:rPr>
          <w:fldChar w:fldCharType="begin"/>
        </w:r>
        <w:r>
          <w:rPr>
            <w:noProof/>
            <w:webHidden/>
          </w:rPr>
          <w:instrText xml:space="preserve"> PAGEREF _Toc145440120 \h </w:instrText>
        </w:r>
        <w:r>
          <w:rPr>
            <w:noProof/>
            <w:webHidden/>
          </w:rPr>
        </w:r>
        <w:r>
          <w:rPr>
            <w:noProof/>
            <w:webHidden/>
          </w:rPr>
          <w:fldChar w:fldCharType="separate"/>
        </w:r>
        <w:r>
          <w:rPr>
            <w:noProof/>
            <w:webHidden/>
          </w:rPr>
          <w:t>32</w:t>
        </w:r>
        <w:r>
          <w:rPr>
            <w:noProof/>
            <w:webHidden/>
          </w:rPr>
          <w:fldChar w:fldCharType="end"/>
        </w:r>
      </w:hyperlink>
    </w:p>
    <w:p w14:paraId="64A2CB02" w14:textId="2CFEE667"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21" w:history="1">
        <w:r w:rsidRPr="00391788">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Study Groups</w:t>
        </w:r>
        <w:r>
          <w:rPr>
            <w:webHidden/>
          </w:rPr>
          <w:tab/>
        </w:r>
        <w:r>
          <w:rPr>
            <w:webHidden/>
          </w:rPr>
          <w:fldChar w:fldCharType="begin"/>
        </w:r>
        <w:r>
          <w:rPr>
            <w:webHidden/>
          </w:rPr>
          <w:instrText xml:space="preserve"> PAGEREF _Toc145440121 \h </w:instrText>
        </w:r>
        <w:r>
          <w:rPr>
            <w:webHidden/>
          </w:rPr>
        </w:r>
        <w:r>
          <w:rPr>
            <w:webHidden/>
          </w:rPr>
          <w:fldChar w:fldCharType="separate"/>
        </w:r>
        <w:r>
          <w:rPr>
            <w:webHidden/>
          </w:rPr>
          <w:t>33</w:t>
        </w:r>
        <w:r>
          <w:rPr>
            <w:webHidden/>
          </w:rPr>
          <w:fldChar w:fldCharType="end"/>
        </w:r>
      </w:hyperlink>
    </w:p>
    <w:p w14:paraId="54530AA7" w14:textId="24373BCF"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2" w:history="1">
        <w:r w:rsidRPr="00391788">
          <w:rPr>
            <w:rStyle w:val="Hyperlink"/>
            <w:noProof/>
          </w:rPr>
          <w:t>6.1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_Toc145440122 \h </w:instrText>
        </w:r>
        <w:r>
          <w:rPr>
            <w:noProof/>
            <w:webHidden/>
          </w:rPr>
        </w:r>
        <w:r>
          <w:rPr>
            <w:noProof/>
            <w:webHidden/>
          </w:rPr>
          <w:fldChar w:fldCharType="separate"/>
        </w:r>
        <w:r>
          <w:rPr>
            <w:noProof/>
            <w:webHidden/>
          </w:rPr>
          <w:t>33</w:t>
        </w:r>
        <w:r>
          <w:rPr>
            <w:noProof/>
            <w:webHidden/>
          </w:rPr>
          <w:fldChar w:fldCharType="end"/>
        </w:r>
      </w:hyperlink>
    </w:p>
    <w:p w14:paraId="10CC9D56" w14:textId="0A572A60"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3" w:history="1">
        <w:r w:rsidRPr="00391788">
          <w:rPr>
            <w:rStyle w:val="Hyperlink"/>
            <w:noProof/>
          </w:rPr>
          <w:t>6.2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Formation</w:t>
        </w:r>
        <w:r>
          <w:rPr>
            <w:noProof/>
            <w:webHidden/>
          </w:rPr>
          <w:tab/>
        </w:r>
        <w:r>
          <w:rPr>
            <w:noProof/>
            <w:webHidden/>
          </w:rPr>
          <w:fldChar w:fldCharType="begin"/>
        </w:r>
        <w:r>
          <w:rPr>
            <w:noProof/>
            <w:webHidden/>
          </w:rPr>
          <w:instrText xml:space="preserve"> PAGEREF _Toc145440123 \h </w:instrText>
        </w:r>
        <w:r>
          <w:rPr>
            <w:noProof/>
            <w:webHidden/>
          </w:rPr>
        </w:r>
        <w:r>
          <w:rPr>
            <w:noProof/>
            <w:webHidden/>
          </w:rPr>
          <w:fldChar w:fldCharType="separate"/>
        </w:r>
        <w:r>
          <w:rPr>
            <w:noProof/>
            <w:webHidden/>
          </w:rPr>
          <w:t>33</w:t>
        </w:r>
        <w:r>
          <w:rPr>
            <w:noProof/>
            <w:webHidden/>
          </w:rPr>
          <w:fldChar w:fldCharType="end"/>
        </w:r>
      </w:hyperlink>
    </w:p>
    <w:p w14:paraId="14BC989A" w14:textId="53B11436"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4" w:history="1">
        <w:r w:rsidRPr="00391788">
          <w:rPr>
            <w:rStyle w:val="Hyperlink"/>
            <w:noProof/>
          </w:rPr>
          <w:t>6.3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Continuation</w:t>
        </w:r>
        <w:r>
          <w:rPr>
            <w:noProof/>
            <w:webHidden/>
          </w:rPr>
          <w:tab/>
        </w:r>
        <w:r>
          <w:rPr>
            <w:noProof/>
            <w:webHidden/>
          </w:rPr>
          <w:fldChar w:fldCharType="begin"/>
        </w:r>
        <w:r>
          <w:rPr>
            <w:noProof/>
            <w:webHidden/>
          </w:rPr>
          <w:instrText xml:space="preserve"> PAGEREF _Toc145440124 \h </w:instrText>
        </w:r>
        <w:r>
          <w:rPr>
            <w:noProof/>
            <w:webHidden/>
          </w:rPr>
        </w:r>
        <w:r>
          <w:rPr>
            <w:noProof/>
            <w:webHidden/>
          </w:rPr>
          <w:fldChar w:fldCharType="separate"/>
        </w:r>
        <w:r>
          <w:rPr>
            <w:noProof/>
            <w:webHidden/>
          </w:rPr>
          <w:t>33</w:t>
        </w:r>
        <w:r>
          <w:rPr>
            <w:noProof/>
            <w:webHidden/>
          </w:rPr>
          <w:fldChar w:fldCharType="end"/>
        </w:r>
      </w:hyperlink>
    </w:p>
    <w:p w14:paraId="223713CE" w14:textId="7E6C5B0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5" w:history="1">
        <w:r w:rsidRPr="00391788">
          <w:rPr>
            <w:rStyle w:val="Hyperlink"/>
            <w:noProof/>
          </w:rPr>
          <w:t>6.4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Chair</w:t>
        </w:r>
        <w:r>
          <w:rPr>
            <w:noProof/>
            <w:webHidden/>
          </w:rPr>
          <w:tab/>
        </w:r>
        <w:r>
          <w:rPr>
            <w:noProof/>
            <w:webHidden/>
          </w:rPr>
          <w:fldChar w:fldCharType="begin"/>
        </w:r>
        <w:r>
          <w:rPr>
            <w:noProof/>
            <w:webHidden/>
          </w:rPr>
          <w:instrText xml:space="preserve"> PAGEREF _Toc145440125 \h </w:instrText>
        </w:r>
        <w:r>
          <w:rPr>
            <w:noProof/>
            <w:webHidden/>
          </w:rPr>
        </w:r>
        <w:r>
          <w:rPr>
            <w:noProof/>
            <w:webHidden/>
          </w:rPr>
          <w:fldChar w:fldCharType="separate"/>
        </w:r>
        <w:r>
          <w:rPr>
            <w:noProof/>
            <w:webHidden/>
          </w:rPr>
          <w:t>33</w:t>
        </w:r>
        <w:r>
          <w:rPr>
            <w:noProof/>
            <w:webHidden/>
          </w:rPr>
          <w:fldChar w:fldCharType="end"/>
        </w:r>
      </w:hyperlink>
    </w:p>
    <w:p w14:paraId="35FF80BB" w14:textId="6A52B33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6" w:history="1">
        <w:r w:rsidRPr="00391788">
          <w:rPr>
            <w:rStyle w:val="Hyperlink"/>
            <w:noProof/>
          </w:rPr>
          <w:t>6.5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Secretary</w:t>
        </w:r>
        <w:r>
          <w:rPr>
            <w:noProof/>
            <w:webHidden/>
          </w:rPr>
          <w:tab/>
        </w:r>
        <w:r>
          <w:rPr>
            <w:noProof/>
            <w:webHidden/>
          </w:rPr>
          <w:fldChar w:fldCharType="begin"/>
        </w:r>
        <w:r>
          <w:rPr>
            <w:noProof/>
            <w:webHidden/>
          </w:rPr>
          <w:instrText xml:space="preserve"> PAGEREF _Toc145440126 \h </w:instrText>
        </w:r>
        <w:r>
          <w:rPr>
            <w:noProof/>
            <w:webHidden/>
          </w:rPr>
        </w:r>
        <w:r>
          <w:rPr>
            <w:noProof/>
            <w:webHidden/>
          </w:rPr>
          <w:fldChar w:fldCharType="separate"/>
        </w:r>
        <w:r>
          <w:rPr>
            <w:noProof/>
            <w:webHidden/>
          </w:rPr>
          <w:t>34</w:t>
        </w:r>
        <w:r>
          <w:rPr>
            <w:noProof/>
            <w:webHidden/>
          </w:rPr>
          <w:fldChar w:fldCharType="end"/>
        </w:r>
      </w:hyperlink>
    </w:p>
    <w:p w14:paraId="25FA56EF" w14:textId="0C4DC8E6"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27" w:history="1">
        <w:r w:rsidRPr="00391788">
          <w:rPr>
            <w:rStyle w:val="Hyperlink"/>
            <w:noProof/>
          </w:rPr>
          <w:t>6.6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Operation</w:t>
        </w:r>
        <w:r>
          <w:rPr>
            <w:noProof/>
            <w:webHidden/>
          </w:rPr>
          <w:tab/>
        </w:r>
        <w:r>
          <w:rPr>
            <w:noProof/>
            <w:webHidden/>
          </w:rPr>
          <w:fldChar w:fldCharType="begin"/>
        </w:r>
        <w:r>
          <w:rPr>
            <w:noProof/>
            <w:webHidden/>
          </w:rPr>
          <w:instrText xml:space="preserve"> PAGEREF _Toc145440127 \h </w:instrText>
        </w:r>
        <w:r>
          <w:rPr>
            <w:noProof/>
            <w:webHidden/>
          </w:rPr>
        </w:r>
        <w:r>
          <w:rPr>
            <w:noProof/>
            <w:webHidden/>
          </w:rPr>
          <w:fldChar w:fldCharType="separate"/>
        </w:r>
        <w:r>
          <w:rPr>
            <w:noProof/>
            <w:webHidden/>
          </w:rPr>
          <w:t>34</w:t>
        </w:r>
        <w:r>
          <w:rPr>
            <w:noProof/>
            <w:webHidden/>
          </w:rPr>
          <w:fldChar w:fldCharType="end"/>
        </w:r>
      </w:hyperlink>
    </w:p>
    <w:p w14:paraId="0FE5CFDE" w14:textId="3F29A886"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28" w:history="1">
        <w:r w:rsidRPr="00391788">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Study Group Meetings</w:t>
        </w:r>
        <w:r>
          <w:rPr>
            <w:noProof/>
            <w:webHidden/>
          </w:rPr>
          <w:tab/>
        </w:r>
        <w:r>
          <w:rPr>
            <w:noProof/>
            <w:webHidden/>
          </w:rPr>
          <w:fldChar w:fldCharType="begin"/>
        </w:r>
        <w:r>
          <w:rPr>
            <w:noProof/>
            <w:webHidden/>
          </w:rPr>
          <w:instrText xml:space="preserve"> PAGEREF _Toc145440128 \h </w:instrText>
        </w:r>
        <w:r>
          <w:rPr>
            <w:noProof/>
            <w:webHidden/>
          </w:rPr>
        </w:r>
        <w:r>
          <w:rPr>
            <w:noProof/>
            <w:webHidden/>
          </w:rPr>
          <w:fldChar w:fldCharType="separate"/>
        </w:r>
        <w:r>
          <w:rPr>
            <w:noProof/>
            <w:webHidden/>
          </w:rPr>
          <w:t>34</w:t>
        </w:r>
        <w:r>
          <w:rPr>
            <w:noProof/>
            <w:webHidden/>
          </w:rPr>
          <w:fldChar w:fldCharType="end"/>
        </w:r>
      </w:hyperlink>
    </w:p>
    <w:p w14:paraId="7E641E3C" w14:textId="3E0D4B21"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29" w:history="1">
        <w:r w:rsidRPr="00391788">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Reporting Study Group Status</w:t>
        </w:r>
        <w:r>
          <w:rPr>
            <w:noProof/>
            <w:webHidden/>
          </w:rPr>
          <w:tab/>
        </w:r>
        <w:r>
          <w:rPr>
            <w:noProof/>
            <w:webHidden/>
          </w:rPr>
          <w:fldChar w:fldCharType="begin"/>
        </w:r>
        <w:r>
          <w:rPr>
            <w:noProof/>
            <w:webHidden/>
          </w:rPr>
          <w:instrText xml:space="preserve"> PAGEREF _Toc145440129 \h </w:instrText>
        </w:r>
        <w:r>
          <w:rPr>
            <w:noProof/>
            <w:webHidden/>
          </w:rPr>
        </w:r>
        <w:r>
          <w:rPr>
            <w:noProof/>
            <w:webHidden/>
          </w:rPr>
          <w:fldChar w:fldCharType="separate"/>
        </w:r>
        <w:r>
          <w:rPr>
            <w:noProof/>
            <w:webHidden/>
          </w:rPr>
          <w:t>34</w:t>
        </w:r>
        <w:r>
          <w:rPr>
            <w:noProof/>
            <w:webHidden/>
          </w:rPr>
          <w:fldChar w:fldCharType="end"/>
        </w:r>
      </w:hyperlink>
    </w:p>
    <w:p w14:paraId="61E8D28A" w14:textId="0C8F6E6C"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30" w:history="1">
        <w:r w:rsidRPr="00391788">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PAR and CSD process</w:t>
        </w:r>
        <w:r>
          <w:rPr>
            <w:noProof/>
            <w:webHidden/>
          </w:rPr>
          <w:tab/>
        </w:r>
        <w:r>
          <w:rPr>
            <w:noProof/>
            <w:webHidden/>
          </w:rPr>
          <w:fldChar w:fldCharType="begin"/>
        </w:r>
        <w:r>
          <w:rPr>
            <w:noProof/>
            <w:webHidden/>
          </w:rPr>
          <w:instrText xml:space="preserve"> PAGEREF _Toc145440130 \h </w:instrText>
        </w:r>
        <w:r>
          <w:rPr>
            <w:noProof/>
            <w:webHidden/>
          </w:rPr>
        </w:r>
        <w:r>
          <w:rPr>
            <w:noProof/>
            <w:webHidden/>
          </w:rPr>
          <w:fldChar w:fldCharType="separate"/>
        </w:r>
        <w:r>
          <w:rPr>
            <w:noProof/>
            <w:webHidden/>
          </w:rPr>
          <w:t>34</w:t>
        </w:r>
        <w:r>
          <w:rPr>
            <w:noProof/>
            <w:webHidden/>
          </w:rPr>
          <w:fldChar w:fldCharType="end"/>
        </w:r>
      </w:hyperlink>
    </w:p>
    <w:p w14:paraId="3BE1E3F5" w14:textId="5BDB0E48"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31" w:history="1">
        <w:r w:rsidRPr="00391788">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802.15 Standing Committee(s)</w:t>
        </w:r>
        <w:r>
          <w:rPr>
            <w:webHidden/>
          </w:rPr>
          <w:tab/>
        </w:r>
        <w:r>
          <w:rPr>
            <w:webHidden/>
          </w:rPr>
          <w:fldChar w:fldCharType="begin"/>
        </w:r>
        <w:r>
          <w:rPr>
            <w:webHidden/>
          </w:rPr>
          <w:instrText xml:space="preserve"> PAGEREF _Toc145440131 \h </w:instrText>
        </w:r>
        <w:r>
          <w:rPr>
            <w:webHidden/>
          </w:rPr>
        </w:r>
        <w:r>
          <w:rPr>
            <w:webHidden/>
          </w:rPr>
          <w:fldChar w:fldCharType="separate"/>
        </w:r>
        <w:r>
          <w:rPr>
            <w:webHidden/>
          </w:rPr>
          <w:t>34</w:t>
        </w:r>
        <w:r>
          <w:rPr>
            <w:webHidden/>
          </w:rPr>
          <w:fldChar w:fldCharType="end"/>
        </w:r>
      </w:hyperlink>
    </w:p>
    <w:p w14:paraId="63F2F017" w14:textId="3A9BCA0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32" w:history="1">
        <w:r w:rsidRPr="00391788">
          <w:rPr>
            <w:rStyle w:val="Hyperlink"/>
            <w:noProof/>
          </w:rPr>
          <w:t>7.1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_Toc145440132 \h </w:instrText>
        </w:r>
        <w:r>
          <w:rPr>
            <w:noProof/>
            <w:webHidden/>
          </w:rPr>
        </w:r>
        <w:r>
          <w:rPr>
            <w:noProof/>
            <w:webHidden/>
          </w:rPr>
          <w:fldChar w:fldCharType="separate"/>
        </w:r>
        <w:r>
          <w:rPr>
            <w:noProof/>
            <w:webHidden/>
          </w:rPr>
          <w:t>34</w:t>
        </w:r>
        <w:r>
          <w:rPr>
            <w:noProof/>
            <w:webHidden/>
          </w:rPr>
          <w:fldChar w:fldCharType="end"/>
        </w:r>
      </w:hyperlink>
    </w:p>
    <w:p w14:paraId="79F18422" w14:textId="70E6432C"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33" w:history="1">
        <w:r w:rsidRPr="00391788">
          <w:rPr>
            <w:rStyle w:val="Hyperlink"/>
            <w:noProof/>
          </w:rPr>
          <w:t>7.2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Membership</w:t>
        </w:r>
        <w:r>
          <w:rPr>
            <w:noProof/>
            <w:webHidden/>
          </w:rPr>
          <w:tab/>
        </w:r>
        <w:r>
          <w:rPr>
            <w:noProof/>
            <w:webHidden/>
          </w:rPr>
          <w:fldChar w:fldCharType="begin"/>
        </w:r>
        <w:r>
          <w:rPr>
            <w:noProof/>
            <w:webHidden/>
          </w:rPr>
          <w:instrText xml:space="preserve"> PAGEREF _Toc145440133 \h </w:instrText>
        </w:r>
        <w:r>
          <w:rPr>
            <w:noProof/>
            <w:webHidden/>
          </w:rPr>
        </w:r>
        <w:r>
          <w:rPr>
            <w:noProof/>
            <w:webHidden/>
          </w:rPr>
          <w:fldChar w:fldCharType="separate"/>
        </w:r>
        <w:r>
          <w:rPr>
            <w:noProof/>
            <w:webHidden/>
          </w:rPr>
          <w:t>34</w:t>
        </w:r>
        <w:r>
          <w:rPr>
            <w:noProof/>
            <w:webHidden/>
          </w:rPr>
          <w:fldChar w:fldCharType="end"/>
        </w:r>
      </w:hyperlink>
    </w:p>
    <w:p w14:paraId="41670E21" w14:textId="4F6FF88F"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34" w:history="1">
        <w:r w:rsidRPr="00391788">
          <w:rPr>
            <w:rStyle w:val="Hyperlink"/>
            <w:noProof/>
          </w:rPr>
          <w:t>7.3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Formation</w:t>
        </w:r>
        <w:r>
          <w:rPr>
            <w:noProof/>
            <w:webHidden/>
          </w:rPr>
          <w:tab/>
        </w:r>
        <w:r>
          <w:rPr>
            <w:noProof/>
            <w:webHidden/>
          </w:rPr>
          <w:fldChar w:fldCharType="begin"/>
        </w:r>
        <w:r>
          <w:rPr>
            <w:noProof/>
            <w:webHidden/>
          </w:rPr>
          <w:instrText xml:space="preserve"> PAGEREF _Toc145440134 \h </w:instrText>
        </w:r>
        <w:r>
          <w:rPr>
            <w:noProof/>
            <w:webHidden/>
          </w:rPr>
        </w:r>
        <w:r>
          <w:rPr>
            <w:noProof/>
            <w:webHidden/>
          </w:rPr>
          <w:fldChar w:fldCharType="separate"/>
        </w:r>
        <w:r>
          <w:rPr>
            <w:noProof/>
            <w:webHidden/>
          </w:rPr>
          <w:t>35</w:t>
        </w:r>
        <w:r>
          <w:rPr>
            <w:noProof/>
            <w:webHidden/>
          </w:rPr>
          <w:fldChar w:fldCharType="end"/>
        </w:r>
      </w:hyperlink>
    </w:p>
    <w:p w14:paraId="2995D28B" w14:textId="052F66D9"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35" w:history="1">
        <w:r w:rsidRPr="00391788">
          <w:rPr>
            <w:rStyle w:val="Hyperlink"/>
            <w:noProof/>
          </w:rPr>
          <w:t>7.4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Continuation</w:t>
        </w:r>
        <w:r>
          <w:rPr>
            <w:noProof/>
            <w:webHidden/>
          </w:rPr>
          <w:tab/>
        </w:r>
        <w:r>
          <w:rPr>
            <w:noProof/>
            <w:webHidden/>
          </w:rPr>
          <w:fldChar w:fldCharType="begin"/>
        </w:r>
        <w:r>
          <w:rPr>
            <w:noProof/>
            <w:webHidden/>
          </w:rPr>
          <w:instrText xml:space="preserve"> PAGEREF _Toc145440135 \h </w:instrText>
        </w:r>
        <w:r>
          <w:rPr>
            <w:noProof/>
            <w:webHidden/>
          </w:rPr>
        </w:r>
        <w:r>
          <w:rPr>
            <w:noProof/>
            <w:webHidden/>
          </w:rPr>
          <w:fldChar w:fldCharType="separate"/>
        </w:r>
        <w:r>
          <w:rPr>
            <w:noProof/>
            <w:webHidden/>
          </w:rPr>
          <w:t>35</w:t>
        </w:r>
        <w:r>
          <w:rPr>
            <w:noProof/>
            <w:webHidden/>
          </w:rPr>
          <w:fldChar w:fldCharType="end"/>
        </w:r>
      </w:hyperlink>
    </w:p>
    <w:p w14:paraId="73BAEE11" w14:textId="4E7012BB"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36" w:history="1">
        <w:r w:rsidRPr="00391788">
          <w:rPr>
            <w:rStyle w:val="Hyperlink"/>
            <w:noProof/>
          </w:rPr>
          <w:t>7.5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Standing Committee Operation</w:t>
        </w:r>
        <w:r>
          <w:rPr>
            <w:noProof/>
            <w:webHidden/>
          </w:rPr>
          <w:tab/>
        </w:r>
        <w:r>
          <w:rPr>
            <w:noProof/>
            <w:webHidden/>
          </w:rPr>
          <w:fldChar w:fldCharType="begin"/>
        </w:r>
        <w:r>
          <w:rPr>
            <w:noProof/>
            <w:webHidden/>
          </w:rPr>
          <w:instrText xml:space="preserve"> PAGEREF _Toc145440136 \h </w:instrText>
        </w:r>
        <w:r>
          <w:rPr>
            <w:noProof/>
            <w:webHidden/>
          </w:rPr>
        </w:r>
        <w:r>
          <w:rPr>
            <w:noProof/>
            <w:webHidden/>
          </w:rPr>
          <w:fldChar w:fldCharType="separate"/>
        </w:r>
        <w:r>
          <w:rPr>
            <w:noProof/>
            <w:webHidden/>
          </w:rPr>
          <w:t>35</w:t>
        </w:r>
        <w:r>
          <w:rPr>
            <w:noProof/>
            <w:webHidden/>
          </w:rPr>
          <w:fldChar w:fldCharType="end"/>
        </w:r>
      </w:hyperlink>
    </w:p>
    <w:p w14:paraId="654BFEA1" w14:textId="465BA46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37" w:history="1">
        <w:r w:rsidRPr="00391788">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Standing Committee Meetings</w:t>
        </w:r>
        <w:r>
          <w:rPr>
            <w:noProof/>
            <w:webHidden/>
          </w:rPr>
          <w:tab/>
        </w:r>
        <w:r>
          <w:rPr>
            <w:noProof/>
            <w:webHidden/>
          </w:rPr>
          <w:fldChar w:fldCharType="begin"/>
        </w:r>
        <w:r>
          <w:rPr>
            <w:noProof/>
            <w:webHidden/>
          </w:rPr>
          <w:instrText xml:space="preserve"> PAGEREF _Toc145440137 \h </w:instrText>
        </w:r>
        <w:r>
          <w:rPr>
            <w:noProof/>
            <w:webHidden/>
          </w:rPr>
        </w:r>
        <w:r>
          <w:rPr>
            <w:noProof/>
            <w:webHidden/>
          </w:rPr>
          <w:fldChar w:fldCharType="separate"/>
        </w:r>
        <w:r>
          <w:rPr>
            <w:noProof/>
            <w:webHidden/>
          </w:rPr>
          <w:t>35</w:t>
        </w:r>
        <w:r>
          <w:rPr>
            <w:noProof/>
            <w:webHidden/>
          </w:rPr>
          <w:fldChar w:fldCharType="end"/>
        </w:r>
      </w:hyperlink>
    </w:p>
    <w:p w14:paraId="2F745B74" w14:textId="22AFAC3F"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38" w:history="1">
        <w:r w:rsidRPr="00391788">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_Toc145440138 \h </w:instrText>
        </w:r>
        <w:r>
          <w:rPr>
            <w:noProof/>
            <w:webHidden/>
          </w:rPr>
        </w:r>
        <w:r>
          <w:rPr>
            <w:noProof/>
            <w:webHidden/>
          </w:rPr>
          <w:fldChar w:fldCharType="separate"/>
        </w:r>
        <w:r>
          <w:rPr>
            <w:noProof/>
            <w:webHidden/>
          </w:rPr>
          <w:t>35</w:t>
        </w:r>
        <w:r>
          <w:rPr>
            <w:noProof/>
            <w:webHidden/>
          </w:rPr>
          <w:fldChar w:fldCharType="end"/>
        </w:r>
      </w:hyperlink>
    </w:p>
    <w:p w14:paraId="1DE53960" w14:textId="6F2C5FF8"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39" w:history="1">
        <w:r w:rsidRPr="00391788">
          <w:rPr>
            <w:rStyle w:val="Hyperlink"/>
            <w:noProof/>
          </w:rPr>
          <w:t>7.6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Standing Committee Chair</w:t>
        </w:r>
        <w:r>
          <w:rPr>
            <w:noProof/>
            <w:webHidden/>
          </w:rPr>
          <w:tab/>
        </w:r>
        <w:r>
          <w:rPr>
            <w:noProof/>
            <w:webHidden/>
          </w:rPr>
          <w:fldChar w:fldCharType="begin"/>
        </w:r>
        <w:r>
          <w:rPr>
            <w:noProof/>
            <w:webHidden/>
          </w:rPr>
          <w:instrText xml:space="preserve"> PAGEREF _Toc145440139 \h </w:instrText>
        </w:r>
        <w:r>
          <w:rPr>
            <w:noProof/>
            <w:webHidden/>
          </w:rPr>
        </w:r>
        <w:r>
          <w:rPr>
            <w:noProof/>
            <w:webHidden/>
          </w:rPr>
          <w:fldChar w:fldCharType="separate"/>
        </w:r>
        <w:r>
          <w:rPr>
            <w:noProof/>
            <w:webHidden/>
          </w:rPr>
          <w:t>35</w:t>
        </w:r>
        <w:r>
          <w:rPr>
            <w:noProof/>
            <w:webHidden/>
          </w:rPr>
          <w:fldChar w:fldCharType="end"/>
        </w:r>
      </w:hyperlink>
    </w:p>
    <w:p w14:paraId="7DD6CF3E" w14:textId="329D6DE1"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40" w:history="1">
        <w:r w:rsidRPr="00391788">
          <w:rPr>
            <w:rStyle w:val="Hyperlink"/>
            <w:noProof/>
          </w:rPr>
          <w:t>7.7</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Maintenance Standing Committee Operation</w:t>
        </w:r>
        <w:r>
          <w:rPr>
            <w:noProof/>
            <w:webHidden/>
          </w:rPr>
          <w:tab/>
        </w:r>
        <w:r>
          <w:rPr>
            <w:noProof/>
            <w:webHidden/>
          </w:rPr>
          <w:fldChar w:fldCharType="begin"/>
        </w:r>
        <w:r>
          <w:rPr>
            <w:noProof/>
            <w:webHidden/>
          </w:rPr>
          <w:instrText xml:space="preserve"> PAGEREF _Toc145440140 \h </w:instrText>
        </w:r>
        <w:r>
          <w:rPr>
            <w:noProof/>
            <w:webHidden/>
          </w:rPr>
        </w:r>
        <w:r>
          <w:rPr>
            <w:noProof/>
            <w:webHidden/>
          </w:rPr>
          <w:fldChar w:fldCharType="separate"/>
        </w:r>
        <w:r>
          <w:rPr>
            <w:noProof/>
            <w:webHidden/>
          </w:rPr>
          <w:t>35</w:t>
        </w:r>
        <w:r>
          <w:rPr>
            <w:noProof/>
            <w:webHidden/>
          </w:rPr>
          <w:fldChar w:fldCharType="end"/>
        </w:r>
      </w:hyperlink>
    </w:p>
    <w:p w14:paraId="34D986A5" w14:textId="0CD335C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41" w:history="1">
        <w:r w:rsidRPr="00391788">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_Toc145440141 \h </w:instrText>
        </w:r>
        <w:r>
          <w:rPr>
            <w:noProof/>
            <w:webHidden/>
          </w:rPr>
        </w:r>
        <w:r>
          <w:rPr>
            <w:noProof/>
            <w:webHidden/>
          </w:rPr>
          <w:fldChar w:fldCharType="separate"/>
        </w:r>
        <w:r>
          <w:rPr>
            <w:noProof/>
            <w:webHidden/>
          </w:rPr>
          <w:t>35</w:t>
        </w:r>
        <w:r>
          <w:rPr>
            <w:noProof/>
            <w:webHidden/>
          </w:rPr>
          <w:fldChar w:fldCharType="end"/>
        </w:r>
      </w:hyperlink>
    </w:p>
    <w:p w14:paraId="180F2B01" w14:textId="20B432E6"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42" w:history="1">
        <w:r w:rsidRPr="00391788">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Operation</w:t>
        </w:r>
        <w:r>
          <w:rPr>
            <w:noProof/>
            <w:webHidden/>
          </w:rPr>
          <w:tab/>
        </w:r>
        <w:r>
          <w:rPr>
            <w:noProof/>
            <w:webHidden/>
          </w:rPr>
          <w:fldChar w:fldCharType="begin"/>
        </w:r>
        <w:r>
          <w:rPr>
            <w:noProof/>
            <w:webHidden/>
          </w:rPr>
          <w:instrText xml:space="preserve"> PAGEREF _Toc145440142 \h </w:instrText>
        </w:r>
        <w:r>
          <w:rPr>
            <w:noProof/>
            <w:webHidden/>
          </w:rPr>
        </w:r>
        <w:r>
          <w:rPr>
            <w:noProof/>
            <w:webHidden/>
          </w:rPr>
          <w:fldChar w:fldCharType="separate"/>
        </w:r>
        <w:r>
          <w:rPr>
            <w:noProof/>
            <w:webHidden/>
          </w:rPr>
          <w:t>36</w:t>
        </w:r>
        <w:r>
          <w:rPr>
            <w:noProof/>
            <w:webHidden/>
          </w:rPr>
          <w:fldChar w:fldCharType="end"/>
        </w:r>
      </w:hyperlink>
    </w:p>
    <w:p w14:paraId="18F18EA5" w14:textId="1C8E3114"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43" w:history="1">
        <w:r w:rsidRPr="00391788">
          <w:rPr>
            <w:rStyle w:val="Hyperlink"/>
            <w:noProof/>
          </w:rPr>
          <w:t>7.8</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TeraHertz Standing Committee (SC THz)</w:t>
        </w:r>
        <w:r>
          <w:rPr>
            <w:noProof/>
            <w:webHidden/>
          </w:rPr>
          <w:tab/>
        </w:r>
        <w:r>
          <w:rPr>
            <w:noProof/>
            <w:webHidden/>
          </w:rPr>
          <w:fldChar w:fldCharType="begin"/>
        </w:r>
        <w:r>
          <w:rPr>
            <w:noProof/>
            <w:webHidden/>
          </w:rPr>
          <w:instrText xml:space="preserve"> PAGEREF _Toc145440143 \h </w:instrText>
        </w:r>
        <w:r>
          <w:rPr>
            <w:noProof/>
            <w:webHidden/>
          </w:rPr>
        </w:r>
        <w:r>
          <w:rPr>
            <w:noProof/>
            <w:webHidden/>
          </w:rPr>
          <w:fldChar w:fldCharType="separate"/>
        </w:r>
        <w:r>
          <w:rPr>
            <w:noProof/>
            <w:webHidden/>
          </w:rPr>
          <w:t>36</w:t>
        </w:r>
        <w:r>
          <w:rPr>
            <w:noProof/>
            <w:webHidden/>
          </w:rPr>
          <w:fldChar w:fldCharType="end"/>
        </w:r>
      </w:hyperlink>
    </w:p>
    <w:p w14:paraId="05FA1C26" w14:textId="74AC868C"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44" w:history="1">
        <w:r w:rsidRPr="00391788">
          <w:rPr>
            <w:rStyle w:val="Hyperlink"/>
            <w:rFonts w:cs="Arial"/>
            <w:noProof/>
            <w14:scene3d>
              <w14:camera w14:prst="orthographicFront"/>
              <w14:lightRig w14:rig="threePt" w14:dir="t">
                <w14:rot w14:lat="0" w14:lon="0" w14:rev="0"/>
              </w14:lightRig>
            </w14:scene3d>
          </w:rPr>
          <w:t>7.8.1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Function</w:t>
        </w:r>
        <w:r>
          <w:rPr>
            <w:noProof/>
            <w:webHidden/>
          </w:rPr>
          <w:tab/>
        </w:r>
        <w:r>
          <w:rPr>
            <w:noProof/>
            <w:webHidden/>
          </w:rPr>
          <w:fldChar w:fldCharType="begin"/>
        </w:r>
        <w:r>
          <w:rPr>
            <w:noProof/>
            <w:webHidden/>
          </w:rPr>
          <w:instrText xml:space="preserve"> PAGEREF _Toc145440144 \h </w:instrText>
        </w:r>
        <w:r>
          <w:rPr>
            <w:noProof/>
            <w:webHidden/>
          </w:rPr>
        </w:r>
        <w:r>
          <w:rPr>
            <w:noProof/>
            <w:webHidden/>
          </w:rPr>
          <w:fldChar w:fldCharType="separate"/>
        </w:r>
        <w:r>
          <w:rPr>
            <w:noProof/>
            <w:webHidden/>
          </w:rPr>
          <w:t>36</w:t>
        </w:r>
        <w:r>
          <w:rPr>
            <w:noProof/>
            <w:webHidden/>
          </w:rPr>
          <w:fldChar w:fldCharType="end"/>
        </w:r>
      </w:hyperlink>
    </w:p>
    <w:p w14:paraId="671686DD" w14:textId="5B748AAB"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45" w:history="1">
        <w:r w:rsidRPr="00391788">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Operation</w:t>
        </w:r>
        <w:r>
          <w:rPr>
            <w:noProof/>
            <w:webHidden/>
          </w:rPr>
          <w:tab/>
        </w:r>
        <w:r>
          <w:rPr>
            <w:noProof/>
            <w:webHidden/>
          </w:rPr>
          <w:fldChar w:fldCharType="begin"/>
        </w:r>
        <w:r>
          <w:rPr>
            <w:noProof/>
            <w:webHidden/>
          </w:rPr>
          <w:instrText xml:space="preserve"> PAGEREF _Toc145440145 \h </w:instrText>
        </w:r>
        <w:r>
          <w:rPr>
            <w:noProof/>
            <w:webHidden/>
          </w:rPr>
        </w:r>
        <w:r>
          <w:rPr>
            <w:noProof/>
            <w:webHidden/>
          </w:rPr>
          <w:fldChar w:fldCharType="separate"/>
        </w:r>
        <w:r>
          <w:rPr>
            <w:noProof/>
            <w:webHidden/>
          </w:rPr>
          <w:t>37</w:t>
        </w:r>
        <w:r>
          <w:rPr>
            <w:noProof/>
            <w:webHidden/>
          </w:rPr>
          <w:fldChar w:fldCharType="end"/>
        </w:r>
      </w:hyperlink>
    </w:p>
    <w:p w14:paraId="6640BACD" w14:textId="01BA87AA"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46" w:history="1">
        <w:r w:rsidRPr="00391788">
          <w:rPr>
            <w:rStyle w:val="Hyperlink"/>
            <w:noProof/>
          </w:rPr>
          <w:t>7.9</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IETF Liaison Standing Committee (SC IETF)</w:t>
        </w:r>
        <w:r>
          <w:rPr>
            <w:noProof/>
            <w:webHidden/>
          </w:rPr>
          <w:tab/>
        </w:r>
        <w:r>
          <w:rPr>
            <w:noProof/>
            <w:webHidden/>
          </w:rPr>
          <w:fldChar w:fldCharType="begin"/>
        </w:r>
        <w:r>
          <w:rPr>
            <w:noProof/>
            <w:webHidden/>
          </w:rPr>
          <w:instrText xml:space="preserve"> PAGEREF _Toc145440146 \h </w:instrText>
        </w:r>
        <w:r>
          <w:rPr>
            <w:noProof/>
            <w:webHidden/>
          </w:rPr>
        </w:r>
        <w:r>
          <w:rPr>
            <w:noProof/>
            <w:webHidden/>
          </w:rPr>
          <w:fldChar w:fldCharType="separate"/>
        </w:r>
        <w:r>
          <w:rPr>
            <w:noProof/>
            <w:webHidden/>
          </w:rPr>
          <w:t>37</w:t>
        </w:r>
        <w:r>
          <w:rPr>
            <w:noProof/>
            <w:webHidden/>
          </w:rPr>
          <w:fldChar w:fldCharType="end"/>
        </w:r>
      </w:hyperlink>
    </w:p>
    <w:p w14:paraId="5C4B479A" w14:textId="3EC83B40"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47" w:history="1">
        <w:r w:rsidRPr="00391788">
          <w:rPr>
            <w:rStyle w:val="Hyperlink"/>
            <w:noProof/>
            <w14:scene3d>
              <w14:camera w14:prst="orthographicFront"/>
              <w14:lightRig w14:rig="threePt" w14:dir="t">
                <w14:rot w14:lat="0" w14:lon="0" w14:rev="0"/>
              </w14:lightRig>
            </w14:scene3d>
          </w:rPr>
          <w:t>7.9.1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_Toc145440147 \h </w:instrText>
        </w:r>
        <w:r>
          <w:rPr>
            <w:noProof/>
            <w:webHidden/>
          </w:rPr>
        </w:r>
        <w:r>
          <w:rPr>
            <w:noProof/>
            <w:webHidden/>
          </w:rPr>
          <w:fldChar w:fldCharType="separate"/>
        </w:r>
        <w:r>
          <w:rPr>
            <w:noProof/>
            <w:webHidden/>
          </w:rPr>
          <w:t>37</w:t>
        </w:r>
        <w:r>
          <w:rPr>
            <w:noProof/>
            <w:webHidden/>
          </w:rPr>
          <w:fldChar w:fldCharType="end"/>
        </w:r>
      </w:hyperlink>
    </w:p>
    <w:p w14:paraId="4F06C5D2" w14:textId="67FF183C"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48" w:history="1">
        <w:r w:rsidRPr="00391788">
          <w:rPr>
            <w:rStyle w:val="Hyperlink"/>
            <w:noProof/>
            <w14:scene3d>
              <w14:camera w14:prst="orthographicFront"/>
              <w14:lightRig w14:rig="threePt" w14:dir="t">
                <w14:rot w14:lat="0" w14:lon="0" w14:rev="0"/>
              </w14:lightRig>
            </w14:scene3d>
          </w:rPr>
          <w:t>7.9.2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Operation</w:t>
        </w:r>
        <w:r>
          <w:rPr>
            <w:noProof/>
            <w:webHidden/>
          </w:rPr>
          <w:tab/>
        </w:r>
        <w:r>
          <w:rPr>
            <w:noProof/>
            <w:webHidden/>
          </w:rPr>
          <w:fldChar w:fldCharType="begin"/>
        </w:r>
        <w:r>
          <w:rPr>
            <w:noProof/>
            <w:webHidden/>
          </w:rPr>
          <w:instrText xml:space="preserve"> PAGEREF _Toc145440148 \h </w:instrText>
        </w:r>
        <w:r>
          <w:rPr>
            <w:noProof/>
            <w:webHidden/>
          </w:rPr>
        </w:r>
        <w:r>
          <w:rPr>
            <w:noProof/>
            <w:webHidden/>
          </w:rPr>
          <w:fldChar w:fldCharType="separate"/>
        </w:r>
        <w:r>
          <w:rPr>
            <w:noProof/>
            <w:webHidden/>
          </w:rPr>
          <w:t>37</w:t>
        </w:r>
        <w:r>
          <w:rPr>
            <w:noProof/>
            <w:webHidden/>
          </w:rPr>
          <w:fldChar w:fldCharType="end"/>
        </w:r>
      </w:hyperlink>
    </w:p>
    <w:p w14:paraId="51DFF230" w14:textId="67D1FD62"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49" w:history="1">
        <w:r w:rsidRPr="00391788">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802.15 Interest Group(s)</w:t>
        </w:r>
        <w:r>
          <w:rPr>
            <w:webHidden/>
          </w:rPr>
          <w:tab/>
        </w:r>
        <w:r>
          <w:rPr>
            <w:webHidden/>
          </w:rPr>
          <w:fldChar w:fldCharType="begin"/>
        </w:r>
        <w:r>
          <w:rPr>
            <w:webHidden/>
          </w:rPr>
          <w:instrText xml:space="preserve"> PAGEREF _Toc145440149 \h </w:instrText>
        </w:r>
        <w:r>
          <w:rPr>
            <w:webHidden/>
          </w:rPr>
        </w:r>
        <w:r>
          <w:rPr>
            <w:webHidden/>
          </w:rPr>
          <w:fldChar w:fldCharType="separate"/>
        </w:r>
        <w:r>
          <w:rPr>
            <w:webHidden/>
          </w:rPr>
          <w:t>37</w:t>
        </w:r>
        <w:r>
          <w:rPr>
            <w:webHidden/>
          </w:rPr>
          <w:fldChar w:fldCharType="end"/>
        </w:r>
      </w:hyperlink>
    </w:p>
    <w:p w14:paraId="175B00AB" w14:textId="6A57FC21"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0" w:history="1">
        <w:r w:rsidRPr="00391788">
          <w:rPr>
            <w:rStyle w:val="Hyperlink"/>
            <w:noProof/>
          </w:rPr>
          <w:t>8.1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_Toc145440150 \h </w:instrText>
        </w:r>
        <w:r>
          <w:rPr>
            <w:noProof/>
            <w:webHidden/>
          </w:rPr>
        </w:r>
        <w:r>
          <w:rPr>
            <w:noProof/>
            <w:webHidden/>
          </w:rPr>
          <w:fldChar w:fldCharType="separate"/>
        </w:r>
        <w:r>
          <w:rPr>
            <w:noProof/>
            <w:webHidden/>
          </w:rPr>
          <w:t>37</w:t>
        </w:r>
        <w:r>
          <w:rPr>
            <w:noProof/>
            <w:webHidden/>
          </w:rPr>
          <w:fldChar w:fldCharType="end"/>
        </w:r>
      </w:hyperlink>
    </w:p>
    <w:p w14:paraId="193562CF" w14:textId="3A32AEF4"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1" w:history="1">
        <w:r w:rsidRPr="00391788">
          <w:rPr>
            <w:rStyle w:val="Hyperlink"/>
            <w:noProof/>
          </w:rPr>
          <w:t>8.2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Membership</w:t>
        </w:r>
        <w:r>
          <w:rPr>
            <w:noProof/>
            <w:webHidden/>
          </w:rPr>
          <w:tab/>
        </w:r>
        <w:r>
          <w:rPr>
            <w:noProof/>
            <w:webHidden/>
          </w:rPr>
          <w:fldChar w:fldCharType="begin"/>
        </w:r>
        <w:r>
          <w:rPr>
            <w:noProof/>
            <w:webHidden/>
          </w:rPr>
          <w:instrText xml:space="preserve"> PAGEREF _Toc145440151 \h </w:instrText>
        </w:r>
        <w:r>
          <w:rPr>
            <w:noProof/>
            <w:webHidden/>
          </w:rPr>
        </w:r>
        <w:r>
          <w:rPr>
            <w:noProof/>
            <w:webHidden/>
          </w:rPr>
          <w:fldChar w:fldCharType="separate"/>
        </w:r>
        <w:r>
          <w:rPr>
            <w:noProof/>
            <w:webHidden/>
          </w:rPr>
          <w:t>37</w:t>
        </w:r>
        <w:r>
          <w:rPr>
            <w:noProof/>
            <w:webHidden/>
          </w:rPr>
          <w:fldChar w:fldCharType="end"/>
        </w:r>
      </w:hyperlink>
    </w:p>
    <w:p w14:paraId="301C6C01" w14:textId="05BB6A72"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2" w:history="1">
        <w:r w:rsidRPr="00391788">
          <w:rPr>
            <w:rStyle w:val="Hyperlink"/>
            <w:noProof/>
          </w:rPr>
          <w:t>8.3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Formation</w:t>
        </w:r>
        <w:r>
          <w:rPr>
            <w:noProof/>
            <w:webHidden/>
          </w:rPr>
          <w:tab/>
        </w:r>
        <w:r>
          <w:rPr>
            <w:noProof/>
            <w:webHidden/>
          </w:rPr>
          <w:fldChar w:fldCharType="begin"/>
        </w:r>
        <w:r>
          <w:rPr>
            <w:noProof/>
            <w:webHidden/>
          </w:rPr>
          <w:instrText xml:space="preserve"> PAGEREF _Toc145440152 \h </w:instrText>
        </w:r>
        <w:r>
          <w:rPr>
            <w:noProof/>
            <w:webHidden/>
          </w:rPr>
        </w:r>
        <w:r>
          <w:rPr>
            <w:noProof/>
            <w:webHidden/>
          </w:rPr>
          <w:fldChar w:fldCharType="separate"/>
        </w:r>
        <w:r>
          <w:rPr>
            <w:noProof/>
            <w:webHidden/>
          </w:rPr>
          <w:t>37</w:t>
        </w:r>
        <w:r>
          <w:rPr>
            <w:noProof/>
            <w:webHidden/>
          </w:rPr>
          <w:fldChar w:fldCharType="end"/>
        </w:r>
      </w:hyperlink>
    </w:p>
    <w:p w14:paraId="4D681CCF" w14:textId="7E1966DA"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3" w:history="1">
        <w:r w:rsidRPr="00391788">
          <w:rPr>
            <w:rStyle w:val="Hyperlink"/>
            <w:noProof/>
          </w:rPr>
          <w:t>8.4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Continuation</w:t>
        </w:r>
        <w:r>
          <w:rPr>
            <w:noProof/>
            <w:webHidden/>
          </w:rPr>
          <w:tab/>
        </w:r>
        <w:r>
          <w:rPr>
            <w:noProof/>
            <w:webHidden/>
          </w:rPr>
          <w:fldChar w:fldCharType="begin"/>
        </w:r>
        <w:r>
          <w:rPr>
            <w:noProof/>
            <w:webHidden/>
          </w:rPr>
          <w:instrText xml:space="preserve"> PAGEREF _Toc145440153 \h </w:instrText>
        </w:r>
        <w:r>
          <w:rPr>
            <w:noProof/>
            <w:webHidden/>
          </w:rPr>
        </w:r>
        <w:r>
          <w:rPr>
            <w:noProof/>
            <w:webHidden/>
          </w:rPr>
          <w:fldChar w:fldCharType="separate"/>
        </w:r>
        <w:r>
          <w:rPr>
            <w:noProof/>
            <w:webHidden/>
          </w:rPr>
          <w:t>37</w:t>
        </w:r>
        <w:r>
          <w:rPr>
            <w:noProof/>
            <w:webHidden/>
          </w:rPr>
          <w:fldChar w:fldCharType="end"/>
        </w:r>
      </w:hyperlink>
    </w:p>
    <w:p w14:paraId="2E25FEC0" w14:textId="2FC69018"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4" w:history="1">
        <w:r w:rsidRPr="00391788">
          <w:rPr>
            <w:rStyle w:val="Hyperlink"/>
            <w:noProof/>
          </w:rPr>
          <w:t>8.5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Interest Group Operation</w:t>
        </w:r>
        <w:r>
          <w:rPr>
            <w:noProof/>
            <w:webHidden/>
          </w:rPr>
          <w:tab/>
        </w:r>
        <w:r>
          <w:rPr>
            <w:noProof/>
            <w:webHidden/>
          </w:rPr>
          <w:fldChar w:fldCharType="begin"/>
        </w:r>
        <w:r>
          <w:rPr>
            <w:noProof/>
            <w:webHidden/>
          </w:rPr>
          <w:instrText xml:space="preserve"> PAGEREF _Toc145440154 \h </w:instrText>
        </w:r>
        <w:r>
          <w:rPr>
            <w:noProof/>
            <w:webHidden/>
          </w:rPr>
        </w:r>
        <w:r>
          <w:rPr>
            <w:noProof/>
            <w:webHidden/>
          </w:rPr>
          <w:fldChar w:fldCharType="separate"/>
        </w:r>
        <w:r>
          <w:rPr>
            <w:noProof/>
            <w:webHidden/>
          </w:rPr>
          <w:t>37</w:t>
        </w:r>
        <w:r>
          <w:rPr>
            <w:noProof/>
            <w:webHidden/>
          </w:rPr>
          <w:fldChar w:fldCharType="end"/>
        </w:r>
      </w:hyperlink>
    </w:p>
    <w:p w14:paraId="02AAE585" w14:textId="4FB909CB"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55" w:history="1">
        <w:r w:rsidRPr="00391788">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Interest Group Meetings</w:t>
        </w:r>
        <w:r>
          <w:rPr>
            <w:noProof/>
            <w:webHidden/>
          </w:rPr>
          <w:tab/>
        </w:r>
        <w:r>
          <w:rPr>
            <w:noProof/>
            <w:webHidden/>
          </w:rPr>
          <w:fldChar w:fldCharType="begin"/>
        </w:r>
        <w:r>
          <w:rPr>
            <w:noProof/>
            <w:webHidden/>
          </w:rPr>
          <w:instrText xml:space="preserve"> PAGEREF _Toc145440155 \h </w:instrText>
        </w:r>
        <w:r>
          <w:rPr>
            <w:noProof/>
            <w:webHidden/>
          </w:rPr>
        </w:r>
        <w:r>
          <w:rPr>
            <w:noProof/>
            <w:webHidden/>
          </w:rPr>
          <w:fldChar w:fldCharType="separate"/>
        </w:r>
        <w:r>
          <w:rPr>
            <w:noProof/>
            <w:webHidden/>
          </w:rPr>
          <w:t>38</w:t>
        </w:r>
        <w:r>
          <w:rPr>
            <w:noProof/>
            <w:webHidden/>
          </w:rPr>
          <w:fldChar w:fldCharType="end"/>
        </w:r>
      </w:hyperlink>
    </w:p>
    <w:p w14:paraId="7133C3A7" w14:textId="4913E3E4"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56" w:history="1">
        <w:r w:rsidRPr="00391788">
          <w:rPr>
            <w:rStyle w:val="Hyperlink"/>
            <w:rFonts w:cs="Arial"/>
            <w:noProof/>
            <w14:scene3d>
              <w14:camera w14:prst="orthographicFront"/>
              <w14:lightRig w14:rig="threePt" w14:dir="t">
                <w14:rot w14:lat="0" w14:lon="0" w14:rev="0"/>
              </w14:lightRig>
            </w14:scene3d>
          </w:rPr>
          <w:t>8.5.2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Voting at Interest Group Meetings</w:t>
        </w:r>
        <w:r>
          <w:rPr>
            <w:noProof/>
            <w:webHidden/>
          </w:rPr>
          <w:tab/>
        </w:r>
        <w:r>
          <w:rPr>
            <w:noProof/>
            <w:webHidden/>
          </w:rPr>
          <w:fldChar w:fldCharType="begin"/>
        </w:r>
        <w:r>
          <w:rPr>
            <w:noProof/>
            <w:webHidden/>
          </w:rPr>
          <w:instrText xml:space="preserve"> PAGEREF _Toc145440156 \h </w:instrText>
        </w:r>
        <w:r>
          <w:rPr>
            <w:noProof/>
            <w:webHidden/>
          </w:rPr>
        </w:r>
        <w:r>
          <w:rPr>
            <w:noProof/>
            <w:webHidden/>
          </w:rPr>
          <w:fldChar w:fldCharType="separate"/>
        </w:r>
        <w:r>
          <w:rPr>
            <w:noProof/>
            <w:webHidden/>
          </w:rPr>
          <w:t>38</w:t>
        </w:r>
        <w:r>
          <w:rPr>
            <w:noProof/>
            <w:webHidden/>
          </w:rPr>
          <w:fldChar w:fldCharType="end"/>
        </w:r>
      </w:hyperlink>
    </w:p>
    <w:p w14:paraId="69E5E18B" w14:textId="5BEA2644"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7" w:history="1">
        <w:r w:rsidRPr="00391788">
          <w:rPr>
            <w:rStyle w:val="Hyperlink"/>
            <w:noProof/>
          </w:rPr>
          <w:t>8.6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Interest Group Chair</w:t>
        </w:r>
        <w:r>
          <w:rPr>
            <w:noProof/>
            <w:webHidden/>
          </w:rPr>
          <w:tab/>
        </w:r>
        <w:r>
          <w:rPr>
            <w:noProof/>
            <w:webHidden/>
          </w:rPr>
          <w:fldChar w:fldCharType="begin"/>
        </w:r>
        <w:r>
          <w:rPr>
            <w:noProof/>
            <w:webHidden/>
          </w:rPr>
          <w:instrText xml:space="preserve"> PAGEREF _Toc145440157 \h </w:instrText>
        </w:r>
        <w:r>
          <w:rPr>
            <w:noProof/>
            <w:webHidden/>
          </w:rPr>
        </w:r>
        <w:r>
          <w:rPr>
            <w:noProof/>
            <w:webHidden/>
          </w:rPr>
          <w:fldChar w:fldCharType="separate"/>
        </w:r>
        <w:r>
          <w:rPr>
            <w:noProof/>
            <w:webHidden/>
          </w:rPr>
          <w:t>38</w:t>
        </w:r>
        <w:r>
          <w:rPr>
            <w:noProof/>
            <w:webHidden/>
          </w:rPr>
          <w:fldChar w:fldCharType="end"/>
        </w:r>
      </w:hyperlink>
    </w:p>
    <w:p w14:paraId="330A766D" w14:textId="573F9197"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58" w:history="1">
        <w:r w:rsidRPr="00391788">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Technical Expert Group (TEG)</w:t>
        </w:r>
        <w:r>
          <w:rPr>
            <w:webHidden/>
          </w:rPr>
          <w:tab/>
        </w:r>
        <w:r>
          <w:rPr>
            <w:webHidden/>
          </w:rPr>
          <w:fldChar w:fldCharType="begin"/>
        </w:r>
        <w:r>
          <w:rPr>
            <w:webHidden/>
          </w:rPr>
          <w:instrText xml:space="preserve"> PAGEREF _Toc145440158 \h </w:instrText>
        </w:r>
        <w:r>
          <w:rPr>
            <w:webHidden/>
          </w:rPr>
        </w:r>
        <w:r>
          <w:rPr>
            <w:webHidden/>
          </w:rPr>
          <w:fldChar w:fldCharType="separate"/>
        </w:r>
        <w:r>
          <w:rPr>
            <w:webHidden/>
          </w:rPr>
          <w:t>38</w:t>
        </w:r>
        <w:r>
          <w:rPr>
            <w:webHidden/>
          </w:rPr>
          <w:fldChar w:fldCharType="end"/>
        </w:r>
      </w:hyperlink>
    </w:p>
    <w:p w14:paraId="336E00C6" w14:textId="76D7E778"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59" w:history="1">
        <w:r w:rsidRPr="00391788">
          <w:rPr>
            <w:rStyle w:val="Hyperlink"/>
            <w:noProof/>
          </w:rPr>
          <w:t>9.1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_Toc145440159 \h </w:instrText>
        </w:r>
        <w:r>
          <w:rPr>
            <w:noProof/>
            <w:webHidden/>
          </w:rPr>
        </w:r>
        <w:r>
          <w:rPr>
            <w:noProof/>
            <w:webHidden/>
          </w:rPr>
          <w:fldChar w:fldCharType="separate"/>
        </w:r>
        <w:r>
          <w:rPr>
            <w:noProof/>
            <w:webHidden/>
          </w:rPr>
          <w:t>38</w:t>
        </w:r>
        <w:r>
          <w:rPr>
            <w:noProof/>
            <w:webHidden/>
          </w:rPr>
          <w:fldChar w:fldCharType="end"/>
        </w:r>
      </w:hyperlink>
    </w:p>
    <w:p w14:paraId="1E208938" w14:textId="2E62A6F5"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0" w:history="1">
        <w:r w:rsidRPr="00391788">
          <w:rPr>
            <w:rStyle w:val="Hyperlink"/>
            <w:noProof/>
          </w:rPr>
          <w:t>9.2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Formation</w:t>
        </w:r>
        <w:r>
          <w:rPr>
            <w:noProof/>
            <w:webHidden/>
          </w:rPr>
          <w:tab/>
        </w:r>
        <w:r>
          <w:rPr>
            <w:noProof/>
            <w:webHidden/>
          </w:rPr>
          <w:fldChar w:fldCharType="begin"/>
        </w:r>
        <w:r>
          <w:rPr>
            <w:noProof/>
            <w:webHidden/>
          </w:rPr>
          <w:instrText xml:space="preserve"> PAGEREF _Toc145440160 \h </w:instrText>
        </w:r>
        <w:r>
          <w:rPr>
            <w:noProof/>
            <w:webHidden/>
          </w:rPr>
        </w:r>
        <w:r>
          <w:rPr>
            <w:noProof/>
            <w:webHidden/>
          </w:rPr>
          <w:fldChar w:fldCharType="separate"/>
        </w:r>
        <w:r>
          <w:rPr>
            <w:noProof/>
            <w:webHidden/>
          </w:rPr>
          <w:t>38</w:t>
        </w:r>
        <w:r>
          <w:rPr>
            <w:noProof/>
            <w:webHidden/>
          </w:rPr>
          <w:fldChar w:fldCharType="end"/>
        </w:r>
      </w:hyperlink>
    </w:p>
    <w:p w14:paraId="613CE24A" w14:textId="747DD04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1" w:history="1">
        <w:r w:rsidRPr="00391788">
          <w:rPr>
            <w:rStyle w:val="Hyperlink"/>
            <w:noProof/>
          </w:rPr>
          <w:t>9.3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Process</w:t>
        </w:r>
        <w:r>
          <w:rPr>
            <w:noProof/>
            <w:webHidden/>
          </w:rPr>
          <w:tab/>
        </w:r>
        <w:r>
          <w:rPr>
            <w:noProof/>
            <w:webHidden/>
          </w:rPr>
          <w:fldChar w:fldCharType="begin"/>
        </w:r>
        <w:r>
          <w:rPr>
            <w:noProof/>
            <w:webHidden/>
          </w:rPr>
          <w:instrText xml:space="preserve"> PAGEREF _Toc145440161 \h </w:instrText>
        </w:r>
        <w:r>
          <w:rPr>
            <w:noProof/>
            <w:webHidden/>
          </w:rPr>
        </w:r>
        <w:r>
          <w:rPr>
            <w:noProof/>
            <w:webHidden/>
          </w:rPr>
          <w:fldChar w:fldCharType="separate"/>
        </w:r>
        <w:r>
          <w:rPr>
            <w:noProof/>
            <w:webHidden/>
          </w:rPr>
          <w:t>39</w:t>
        </w:r>
        <w:r>
          <w:rPr>
            <w:noProof/>
            <w:webHidden/>
          </w:rPr>
          <w:fldChar w:fldCharType="end"/>
        </w:r>
      </w:hyperlink>
    </w:p>
    <w:p w14:paraId="77C20C84" w14:textId="6F243321"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62" w:history="1">
        <w:r w:rsidRPr="00391788">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Security Expert Group (SEG)</w:t>
        </w:r>
        <w:r>
          <w:rPr>
            <w:webHidden/>
          </w:rPr>
          <w:tab/>
        </w:r>
        <w:r>
          <w:rPr>
            <w:webHidden/>
          </w:rPr>
          <w:fldChar w:fldCharType="begin"/>
        </w:r>
        <w:r>
          <w:rPr>
            <w:webHidden/>
          </w:rPr>
          <w:instrText xml:space="preserve"> PAGEREF _Toc145440162 \h </w:instrText>
        </w:r>
        <w:r>
          <w:rPr>
            <w:webHidden/>
          </w:rPr>
        </w:r>
        <w:r>
          <w:rPr>
            <w:webHidden/>
          </w:rPr>
          <w:fldChar w:fldCharType="separate"/>
        </w:r>
        <w:r>
          <w:rPr>
            <w:webHidden/>
          </w:rPr>
          <w:t>39</w:t>
        </w:r>
        <w:r>
          <w:rPr>
            <w:webHidden/>
          </w:rPr>
          <w:fldChar w:fldCharType="end"/>
        </w:r>
      </w:hyperlink>
    </w:p>
    <w:p w14:paraId="6A6729C6" w14:textId="482E747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3" w:history="1">
        <w:r w:rsidRPr="00391788">
          <w:rPr>
            <w:rStyle w:val="Hyperlink"/>
            <w:noProof/>
          </w:rPr>
          <w:t>10.1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Function</w:t>
        </w:r>
        <w:r>
          <w:rPr>
            <w:noProof/>
            <w:webHidden/>
          </w:rPr>
          <w:tab/>
        </w:r>
        <w:r>
          <w:rPr>
            <w:noProof/>
            <w:webHidden/>
          </w:rPr>
          <w:fldChar w:fldCharType="begin"/>
        </w:r>
        <w:r>
          <w:rPr>
            <w:noProof/>
            <w:webHidden/>
          </w:rPr>
          <w:instrText xml:space="preserve"> PAGEREF _Toc145440163 \h </w:instrText>
        </w:r>
        <w:r>
          <w:rPr>
            <w:noProof/>
            <w:webHidden/>
          </w:rPr>
        </w:r>
        <w:r>
          <w:rPr>
            <w:noProof/>
            <w:webHidden/>
          </w:rPr>
          <w:fldChar w:fldCharType="separate"/>
        </w:r>
        <w:r>
          <w:rPr>
            <w:noProof/>
            <w:webHidden/>
          </w:rPr>
          <w:t>39</w:t>
        </w:r>
        <w:r>
          <w:rPr>
            <w:noProof/>
            <w:webHidden/>
          </w:rPr>
          <w:fldChar w:fldCharType="end"/>
        </w:r>
      </w:hyperlink>
    </w:p>
    <w:p w14:paraId="12BA7AA8" w14:textId="107E3B80"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64" w:history="1">
        <w:r w:rsidRPr="00391788">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b/>
            <w:noProof/>
          </w:rPr>
          <w:t>Cipher Suites</w:t>
        </w:r>
        <w:r>
          <w:rPr>
            <w:noProof/>
            <w:webHidden/>
          </w:rPr>
          <w:tab/>
        </w:r>
        <w:r>
          <w:rPr>
            <w:noProof/>
            <w:webHidden/>
          </w:rPr>
          <w:fldChar w:fldCharType="begin"/>
        </w:r>
        <w:r>
          <w:rPr>
            <w:noProof/>
            <w:webHidden/>
          </w:rPr>
          <w:instrText xml:space="preserve"> PAGEREF _Toc145440164 \h </w:instrText>
        </w:r>
        <w:r>
          <w:rPr>
            <w:noProof/>
            <w:webHidden/>
          </w:rPr>
        </w:r>
        <w:r>
          <w:rPr>
            <w:noProof/>
            <w:webHidden/>
          </w:rPr>
          <w:fldChar w:fldCharType="separate"/>
        </w:r>
        <w:r>
          <w:rPr>
            <w:noProof/>
            <w:webHidden/>
          </w:rPr>
          <w:t>40</w:t>
        </w:r>
        <w:r>
          <w:rPr>
            <w:noProof/>
            <w:webHidden/>
          </w:rPr>
          <w:fldChar w:fldCharType="end"/>
        </w:r>
      </w:hyperlink>
    </w:p>
    <w:p w14:paraId="17003DD3" w14:textId="01F246F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5" w:history="1">
        <w:r w:rsidRPr="00391788">
          <w:rPr>
            <w:rStyle w:val="Hyperlink"/>
            <w:noProof/>
          </w:rPr>
          <w:t>10.2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Formation</w:t>
        </w:r>
        <w:r>
          <w:rPr>
            <w:noProof/>
            <w:webHidden/>
          </w:rPr>
          <w:tab/>
        </w:r>
        <w:r>
          <w:rPr>
            <w:noProof/>
            <w:webHidden/>
          </w:rPr>
          <w:fldChar w:fldCharType="begin"/>
        </w:r>
        <w:r>
          <w:rPr>
            <w:noProof/>
            <w:webHidden/>
          </w:rPr>
          <w:instrText xml:space="preserve"> PAGEREF _Toc145440165 \h </w:instrText>
        </w:r>
        <w:r>
          <w:rPr>
            <w:noProof/>
            <w:webHidden/>
          </w:rPr>
        </w:r>
        <w:r>
          <w:rPr>
            <w:noProof/>
            <w:webHidden/>
          </w:rPr>
          <w:fldChar w:fldCharType="separate"/>
        </w:r>
        <w:r>
          <w:rPr>
            <w:noProof/>
            <w:webHidden/>
          </w:rPr>
          <w:t>40</w:t>
        </w:r>
        <w:r>
          <w:rPr>
            <w:noProof/>
            <w:webHidden/>
          </w:rPr>
          <w:fldChar w:fldCharType="end"/>
        </w:r>
      </w:hyperlink>
    </w:p>
    <w:p w14:paraId="7F50835E" w14:textId="2FE701B4"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6" w:history="1">
        <w:r w:rsidRPr="00391788">
          <w:rPr>
            <w:rStyle w:val="Hyperlink"/>
            <w:noProof/>
          </w:rPr>
          <w:t>10.3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Process for Cipher review</w:t>
        </w:r>
        <w:r>
          <w:rPr>
            <w:noProof/>
            <w:webHidden/>
          </w:rPr>
          <w:tab/>
        </w:r>
        <w:r>
          <w:rPr>
            <w:noProof/>
            <w:webHidden/>
          </w:rPr>
          <w:fldChar w:fldCharType="begin"/>
        </w:r>
        <w:r>
          <w:rPr>
            <w:noProof/>
            <w:webHidden/>
          </w:rPr>
          <w:instrText xml:space="preserve"> PAGEREF _Toc145440166 \h </w:instrText>
        </w:r>
        <w:r>
          <w:rPr>
            <w:noProof/>
            <w:webHidden/>
          </w:rPr>
        </w:r>
        <w:r>
          <w:rPr>
            <w:noProof/>
            <w:webHidden/>
          </w:rPr>
          <w:fldChar w:fldCharType="separate"/>
        </w:r>
        <w:r>
          <w:rPr>
            <w:noProof/>
            <w:webHidden/>
          </w:rPr>
          <w:t>40</w:t>
        </w:r>
        <w:r>
          <w:rPr>
            <w:noProof/>
            <w:webHidden/>
          </w:rPr>
          <w:fldChar w:fldCharType="end"/>
        </w:r>
      </w:hyperlink>
    </w:p>
    <w:p w14:paraId="4ECCA46F" w14:textId="74B57EDA"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67" w:history="1">
        <w:r w:rsidRPr="0039178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Voting Rights</w:t>
        </w:r>
        <w:r>
          <w:rPr>
            <w:webHidden/>
          </w:rPr>
          <w:tab/>
        </w:r>
        <w:r>
          <w:rPr>
            <w:webHidden/>
          </w:rPr>
          <w:fldChar w:fldCharType="begin"/>
        </w:r>
        <w:r>
          <w:rPr>
            <w:webHidden/>
          </w:rPr>
          <w:instrText xml:space="preserve"> PAGEREF _Toc145440167 \h </w:instrText>
        </w:r>
        <w:r>
          <w:rPr>
            <w:webHidden/>
          </w:rPr>
        </w:r>
        <w:r>
          <w:rPr>
            <w:webHidden/>
          </w:rPr>
          <w:fldChar w:fldCharType="separate"/>
        </w:r>
        <w:r>
          <w:rPr>
            <w:webHidden/>
          </w:rPr>
          <w:t>40</w:t>
        </w:r>
        <w:r>
          <w:rPr>
            <w:webHidden/>
          </w:rPr>
          <w:fldChar w:fldCharType="end"/>
        </w:r>
      </w:hyperlink>
    </w:p>
    <w:p w14:paraId="1BCD16C2" w14:textId="7E731E00"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8" w:history="1">
        <w:r w:rsidRPr="00391788">
          <w:rPr>
            <w:rStyle w:val="Hyperlink"/>
            <w:noProof/>
          </w:rPr>
          <w:t>11.1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Earning and Losing Voting Rights</w:t>
        </w:r>
        <w:r>
          <w:rPr>
            <w:noProof/>
            <w:webHidden/>
          </w:rPr>
          <w:tab/>
        </w:r>
        <w:r>
          <w:rPr>
            <w:noProof/>
            <w:webHidden/>
          </w:rPr>
          <w:fldChar w:fldCharType="begin"/>
        </w:r>
        <w:r>
          <w:rPr>
            <w:noProof/>
            <w:webHidden/>
          </w:rPr>
          <w:instrText xml:space="preserve"> PAGEREF _Toc145440168 \h </w:instrText>
        </w:r>
        <w:r>
          <w:rPr>
            <w:noProof/>
            <w:webHidden/>
          </w:rPr>
        </w:r>
        <w:r>
          <w:rPr>
            <w:noProof/>
            <w:webHidden/>
          </w:rPr>
          <w:fldChar w:fldCharType="separate"/>
        </w:r>
        <w:r>
          <w:rPr>
            <w:noProof/>
            <w:webHidden/>
          </w:rPr>
          <w:t>41</w:t>
        </w:r>
        <w:r>
          <w:rPr>
            <w:noProof/>
            <w:webHidden/>
          </w:rPr>
          <w:fldChar w:fldCharType="end"/>
        </w:r>
      </w:hyperlink>
    </w:p>
    <w:p w14:paraId="25EEE18D" w14:textId="069D3D6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69" w:history="1">
        <w:r w:rsidRPr="00391788">
          <w:rPr>
            <w:rStyle w:val="Hyperlink"/>
            <w:noProof/>
          </w:rPr>
          <w:t>11.2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Voting Rights levels of membership</w:t>
        </w:r>
        <w:r>
          <w:rPr>
            <w:noProof/>
            <w:webHidden/>
          </w:rPr>
          <w:tab/>
        </w:r>
        <w:r>
          <w:rPr>
            <w:noProof/>
            <w:webHidden/>
          </w:rPr>
          <w:fldChar w:fldCharType="begin"/>
        </w:r>
        <w:r>
          <w:rPr>
            <w:noProof/>
            <w:webHidden/>
          </w:rPr>
          <w:instrText xml:space="preserve"> PAGEREF _Toc145440169 \h </w:instrText>
        </w:r>
        <w:r>
          <w:rPr>
            <w:noProof/>
            <w:webHidden/>
          </w:rPr>
        </w:r>
        <w:r>
          <w:rPr>
            <w:noProof/>
            <w:webHidden/>
          </w:rPr>
          <w:fldChar w:fldCharType="separate"/>
        </w:r>
        <w:r>
          <w:rPr>
            <w:noProof/>
            <w:webHidden/>
          </w:rPr>
          <w:t>41</w:t>
        </w:r>
        <w:r>
          <w:rPr>
            <w:noProof/>
            <w:webHidden/>
          </w:rPr>
          <w:fldChar w:fldCharType="end"/>
        </w:r>
      </w:hyperlink>
    </w:p>
    <w:p w14:paraId="584FA63A" w14:textId="2B99DDB7"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70" w:history="1">
        <w:r w:rsidRPr="00391788">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Non-Voter</w:t>
        </w:r>
        <w:r>
          <w:rPr>
            <w:noProof/>
            <w:webHidden/>
          </w:rPr>
          <w:tab/>
        </w:r>
        <w:r>
          <w:rPr>
            <w:noProof/>
            <w:webHidden/>
          </w:rPr>
          <w:fldChar w:fldCharType="begin"/>
        </w:r>
        <w:r>
          <w:rPr>
            <w:noProof/>
            <w:webHidden/>
          </w:rPr>
          <w:instrText xml:space="preserve"> PAGEREF _Toc145440170 \h </w:instrText>
        </w:r>
        <w:r>
          <w:rPr>
            <w:noProof/>
            <w:webHidden/>
          </w:rPr>
        </w:r>
        <w:r>
          <w:rPr>
            <w:noProof/>
            <w:webHidden/>
          </w:rPr>
          <w:fldChar w:fldCharType="separate"/>
        </w:r>
        <w:r>
          <w:rPr>
            <w:noProof/>
            <w:webHidden/>
          </w:rPr>
          <w:t>41</w:t>
        </w:r>
        <w:r>
          <w:rPr>
            <w:noProof/>
            <w:webHidden/>
          </w:rPr>
          <w:fldChar w:fldCharType="end"/>
        </w:r>
      </w:hyperlink>
    </w:p>
    <w:p w14:paraId="02A8EE45" w14:textId="4D1F3DBB"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71" w:history="1">
        <w:r w:rsidRPr="00391788">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Aspirant</w:t>
        </w:r>
        <w:r>
          <w:rPr>
            <w:noProof/>
            <w:webHidden/>
          </w:rPr>
          <w:tab/>
        </w:r>
        <w:r>
          <w:rPr>
            <w:noProof/>
            <w:webHidden/>
          </w:rPr>
          <w:fldChar w:fldCharType="begin"/>
        </w:r>
        <w:r>
          <w:rPr>
            <w:noProof/>
            <w:webHidden/>
          </w:rPr>
          <w:instrText xml:space="preserve"> PAGEREF _Toc145440171 \h </w:instrText>
        </w:r>
        <w:r>
          <w:rPr>
            <w:noProof/>
            <w:webHidden/>
          </w:rPr>
        </w:r>
        <w:r>
          <w:rPr>
            <w:noProof/>
            <w:webHidden/>
          </w:rPr>
          <w:fldChar w:fldCharType="separate"/>
        </w:r>
        <w:r>
          <w:rPr>
            <w:noProof/>
            <w:webHidden/>
          </w:rPr>
          <w:t>41</w:t>
        </w:r>
        <w:r>
          <w:rPr>
            <w:noProof/>
            <w:webHidden/>
          </w:rPr>
          <w:fldChar w:fldCharType="end"/>
        </w:r>
      </w:hyperlink>
    </w:p>
    <w:p w14:paraId="25C96F76" w14:textId="6488F6B7"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72" w:history="1">
        <w:r w:rsidRPr="00391788">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Nearly Voter</w:t>
        </w:r>
        <w:r>
          <w:rPr>
            <w:noProof/>
            <w:webHidden/>
          </w:rPr>
          <w:tab/>
        </w:r>
        <w:r>
          <w:rPr>
            <w:noProof/>
            <w:webHidden/>
          </w:rPr>
          <w:fldChar w:fldCharType="begin"/>
        </w:r>
        <w:r>
          <w:rPr>
            <w:noProof/>
            <w:webHidden/>
          </w:rPr>
          <w:instrText xml:space="preserve"> PAGEREF _Toc145440172 \h </w:instrText>
        </w:r>
        <w:r>
          <w:rPr>
            <w:noProof/>
            <w:webHidden/>
          </w:rPr>
        </w:r>
        <w:r>
          <w:rPr>
            <w:noProof/>
            <w:webHidden/>
          </w:rPr>
          <w:fldChar w:fldCharType="separate"/>
        </w:r>
        <w:r>
          <w:rPr>
            <w:noProof/>
            <w:webHidden/>
          </w:rPr>
          <w:t>41</w:t>
        </w:r>
        <w:r>
          <w:rPr>
            <w:noProof/>
            <w:webHidden/>
          </w:rPr>
          <w:fldChar w:fldCharType="end"/>
        </w:r>
      </w:hyperlink>
    </w:p>
    <w:p w14:paraId="3BC5C3A8" w14:textId="1601F02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73" w:history="1">
        <w:r w:rsidRPr="00391788">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Voter</w:t>
        </w:r>
        <w:r>
          <w:rPr>
            <w:noProof/>
            <w:webHidden/>
          </w:rPr>
          <w:tab/>
        </w:r>
        <w:r>
          <w:rPr>
            <w:noProof/>
            <w:webHidden/>
          </w:rPr>
          <w:fldChar w:fldCharType="begin"/>
        </w:r>
        <w:r>
          <w:rPr>
            <w:noProof/>
            <w:webHidden/>
          </w:rPr>
          <w:instrText xml:space="preserve"> PAGEREF _Toc145440173 \h </w:instrText>
        </w:r>
        <w:r>
          <w:rPr>
            <w:noProof/>
            <w:webHidden/>
          </w:rPr>
        </w:r>
        <w:r>
          <w:rPr>
            <w:noProof/>
            <w:webHidden/>
          </w:rPr>
          <w:fldChar w:fldCharType="separate"/>
        </w:r>
        <w:r>
          <w:rPr>
            <w:noProof/>
            <w:webHidden/>
          </w:rPr>
          <w:t>41</w:t>
        </w:r>
        <w:r>
          <w:rPr>
            <w:noProof/>
            <w:webHidden/>
          </w:rPr>
          <w:fldChar w:fldCharType="end"/>
        </w:r>
      </w:hyperlink>
    </w:p>
    <w:p w14:paraId="2CEFE0F2" w14:textId="6A8B8D7B"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74" w:history="1">
        <w:r w:rsidRPr="00391788">
          <w:rPr>
            <w:rStyle w:val="Hyperlink"/>
            <w:noProof/>
          </w:rPr>
          <w:t>11.3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Voting Tokens</w:t>
        </w:r>
        <w:r>
          <w:rPr>
            <w:noProof/>
            <w:webHidden/>
          </w:rPr>
          <w:tab/>
        </w:r>
        <w:r>
          <w:rPr>
            <w:noProof/>
            <w:webHidden/>
          </w:rPr>
          <w:fldChar w:fldCharType="begin"/>
        </w:r>
        <w:r>
          <w:rPr>
            <w:noProof/>
            <w:webHidden/>
          </w:rPr>
          <w:instrText xml:space="preserve"> PAGEREF _Toc145440174 \h </w:instrText>
        </w:r>
        <w:r>
          <w:rPr>
            <w:noProof/>
            <w:webHidden/>
          </w:rPr>
        </w:r>
        <w:r>
          <w:rPr>
            <w:noProof/>
            <w:webHidden/>
          </w:rPr>
          <w:fldChar w:fldCharType="separate"/>
        </w:r>
        <w:r>
          <w:rPr>
            <w:noProof/>
            <w:webHidden/>
          </w:rPr>
          <w:t>42</w:t>
        </w:r>
        <w:r>
          <w:rPr>
            <w:noProof/>
            <w:webHidden/>
          </w:rPr>
          <w:fldChar w:fldCharType="end"/>
        </w:r>
      </w:hyperlink>
    </w:p>
    <w:p w14:paraId="09956063" w14:textId="2219C6A8"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75" w:history="1">
        <w:r w:rsidRPr="00391788">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Active 802.15 WG participant access</w:t>
        </w:r>
        <w:r>
          <w:rPr>
            <w:webHidden/>
          </w:rPr>
          <w:tab/>
        </w:r>
        <w:r>
          <w:rPr>
            <w:webHidden/>
          </w:rPr>
          <w:fldChar w:fldCharType="begin"/>
        </w:r>
        <w:r>
          <w:rPr>
            <w:webHidden/>
          </w:rPr>
          <w:instrText xml:space="preserve"> PAGEREF _Toc145440175 \h </w:instrText>
        </w:r>
        <w:r>
          <w:rPr>
            <w:webHidden/>
          </w:rPr>
        </w:r>
        <w:r>
          <w:rPr>
            <w:webHidden/>
          </w:rPr>
          <w:fldChar w:fldCharType="separate"/>
        </w:r>
        <w:r>
          <w:rPr>
            <w:webHidden/>
          </w:rPr>
          <w:t>42</w:t>
        </w:r>
        <w:r>
          <w:rPr>
            <w:webHidden/>
          </w:rPr>
          <w:fldChar w:fldCharType="end"/>
        </w:r>
      </w:hyperlink>
    </w:p>
    <w:p w14:paraId="429F597B" w14:textId="11DA2F9A"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76" w:history="1">
        <w:r w:rsidRPr="00391788">
          <w:rPr>
            <w:rStyle w:val="Hyperlink"/>
            <w:noProof/>
          </w:rPr>
          <w:t>12.1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Email lists</w:t>
        </w:r>
        <w:r>
          <w:rPr>
            <w:noProof/>
            <w:webHidden/>
          </w:rPr>
          <w:tab/>
        </w:r>
        <w:r>
          <w:rPr>
            <w:noProof/>
            <w:webHidden/>
          </w:rPr>
          <w:fldChar w:fldCharType="begin"/>
        </w:r>
        <w:r>
          <w:rPr>
            <w:noProof/>
            <w:webHidden/>
          </w:rPr>
          <w:instrText xml:space="preserve"> PAGEREF _Toc145440176 \h </w:instrText>
        </w:r>
        <w:r>
          <w:rPr>
            <w:noProof/>
            <w:webHidden/>
          </w:rPr>
        </w:r>
        <w:r>
          <w:rPr>
            <w:noProof/>
            <w:webHidden/>
          </w:rPr>
          <w:fldChar w:fldCharType="separate"/>
        </w:r>
        <w:r>
          <w:rPr>
            <w:noProof/>
            <w:webHidden/>
          </w:rPr>
          <w:t>42</w:t>
        </w:r>
        <w:r>
          <w:rPr>
            <w:noProof/>
            <w:webHidden/>
          </w:rPr>
          <w:fldChar w:fldCharType="end"/>
        </w:r>
      </w:hyperlink>
    </w:p>
    <w:p w14:paraId="7638A144" w14:textId="5BA709F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77" w:history="1">
        <w:r w:rsidRPr="00391788">
          <w:rPr>
            <w:rStyle w:val="Hyperlink"/>
            <w:noProof/>
          </w:rPr>
          <w:t>12.2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Teleconferences (Telecons)</w:t>
        </w:r>
        <w:r>
          <w:rPr>
            <w:noProof/>
            <w:webHidden/>
          </w:rPr>
          <w:tab/>
        </w:r>
        <w:r>
          <w:rPr>
            <w:noProof/>
            <w:webHidden/>
          </w:rPr>
          <w:fldChar w:fldCharType="begin"/>
        </w:r>
        <w:r>
          <w:rPr>
            <w:noProof/>
            <w:webHidden/>
          </w:rPr>
          <w:instrText xml:space="preserve"> PAGEREF _Toc145440177 \h </w:instrText>
        </w:r>
        <w:r>
          <w:rPr>
            <w:noProof/>
            <w:webHidden/>
          </w:rPr>
        </w:r>
        <w:r>
          <w:rPr>
            <w:noProof/>
            <w:webHidden/>
          </w:rPr>
          <w:fldChar w:fldCharType="separate"/>
        </w:r>
        <w:r>
          <w:rPr>
            <w:noProof/>
            <w:webHidden/>
          </w:rPr>
          <w:t>43</w:t>
        </w:r>
        <w:r>
          <w:rPr>
            <w:noProof/>
            <w:webHidden/>
          </w:rPr>
          <w:fldChar w:fldCharType="end"/>
        </w:r>
      </w:hyperlink>
    </w:p>
    <w:p w14:paraId="758FA8E2" w14:textId="1707AB7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78" w:history="1">
        <w:r w:rsidRPr="00391788">
          <w:rPr>
            <w:rStyle w:val="Hyperlink"/>
            <w:noProof/>
          </w:rPr>
          <w:t>12.3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Public Document Server</w:t>
        </w:r>
        <w:r>
          <w:rPr>
            <w:noProof/>
            <w:webHidden/>
          </w:rPr>
          <w:tab/>
        </w:r>
        <w:r>
          <w:rPr>
            <w:noProof/>
            <w:webHidden/>
          </w:rPr>
          <w:fldChar w:fldCharType="begin"/>
        </w:r>
        <w:r>
          <w:rPr>
            <w:noProof/>
            <w:webHidden/>
          </w:rPr>
          <w:instrText xml:space="preserve"> PAGEREF _Toc145440178 \h </w:instrText>
        </w:r>
        <w:r>
          <w:rPr>
            <w:noProof/>
            <w:webHidden/>
          </w:rPr>
        </w:r>
        <w:r>
          <w:rPr>
            <w:noProof/>
            <w:webHidden/>
          </w:rPr>
          <w:fldChar w:fldCharType="separate"/>
        </w:r>
        <w:r>
          <w:rPr>
            <w:noProof/>
            <w:webHidden/>
          </w:rPr>
          <w:t>44</w:t>
        </w:r>
        <w:r>
          <w:rPr>
            <w:noProof/>
            <w:webHidden/>
          </w:rPr>
          <w:fldChar w:fldCharType="end"/>
        </w:r>
      </w:hyperlink>
    </w:p>
    <w:p w14:paraId="234ED79F" w14:textId="02EFCD4D"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79" w:history="1">
        <w:r w:rsidRPr="00391788">
          <w:rPr>
            <w:rStyle w:val="Hyperlink"/>
            <w:noProof/>
          </w:rPr>
          <w:t>12.4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Private Members-only Document Server</w:t>
        </w:r>
        <w:r>
          <w:rPr>
            <w:noProof/>
            <w:webHidden/>
          </w:rPr>
          <w:tab/>
        </w:r>
        <w:r>
          <w:rPr>
            <w:noProof/>
            <w:webHidden/>
          </w:rPr>
          <w:fldChar w:fldCharType="begin"/>
        </w:r>
        <w:r>
          <w:rPr>
            <w:noProof/>
            <w:webHidden/>
          </w:rPr>
          <w:instrText xml:space="preserve"> PAGEREF _Toc145440179 \h </w:instrText>
        </w:r>
        <w:r>
          <w:rPr>
            <w:noProof/>
            <w:webHidden/>
          </w:rPr>
        </w:r>
        <w:r>
          <w:rPr>
            <w:noProof/>
            <w:webHidden/>
          </w:rPr>
          <w:fldChar w:fldCharType="separate"/>
        </w:r>
        <w:r>
          <w:rPr>
            <w:noProof/>
            <w:webHidden/>
          </w:rPr>
          <w:t>44</w:t>
        </w:r>
        <w:r>
          <w:rPr>
            <w:noProof/>
            <w:webHidden/>
          </w:rPr>
          <w:fldChar w:fldCharType="end"/>
        </w:r>
      </w:hyperlink>
    </w:p>
    <w:p w14:paraId="22B2A96F" w14:textId="145F10FC"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180" w:history="1">
        <w:r w:rsidRPr="00391788">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IEEE 802.15 WG typical Motions</w:t>
        </w:r>
        <w:r>
          <w:rPr>
            <w:webHidden/>
          </w:rPr>
          <w:tab/>
        </w:r>
        <w:r>
          <w:rPr>
            <w:webHidden/>
          </w:rPr>
          <w:fldChar w:fldCharType="begin"/>
        </w:r>
        <w:r>
          <w:rPr>
            <w:webHidden/>
          </w:rPr>
          <w:instrText xml:space="preserve"> PAGEREF _Toc145440180 \h </w:instrText>
        </w:r>
        <w:r>
          <w:rPr>
            <w:webHidden/>
          </w:rPr>
        </w:r>
        <w:r>
          <w:rPr>
            <w:webHidden/>
          </w:rPr>
          <w:fldChar w:fldCharType="separate"/>
        </w:r>
        <w:r>
          <w:rPr>
            <w:webHidden/>
          </w:rPr>
          <w:t>44</w:t>
        </w:r>
        <w:r>
          <w:rPr>
            <w:webHidden/>
          </w:rPr>
          <w:fldChar w:fldCharType="end"/>
        </w:r>
      </w:hyperlink>
    </w:p>
    <w:p w14:paraId="3B1AC36B" w14:textId="7493B9D8"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81" w:history="1">
        <w:r w:rsidRPr="00391788">
          <w:rPr>
            <w:rStyle w:val="Hyperlink"/>
            <w:noProof/>
          </w:rPr>
          <w:t>13.1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SG and PAR Motions</w:t>
        </w:r>
        <w:r>
          <w:rPr>
            <w:noProof/>
            <w:webHidden/>
          </w:rPr>
          <w:tab/>
        </w:r>
        <w:r>
          <w:rPr>
            <w:noProof/>
            <w:webHidden/>
          </w:rPr>
          <w:fldChar w:fldCharType="begin"/>
        </w:r>
        <w:r>
          <w:rPr>
            <w:noProof/>
            <w:webHidden/>
          </w:rPr>
          <w:instrText xml:space="preserve"> PAGEREF _Toc145440181 \h </w:instrText>
        </w:r>
        <w:r>
          <w:rPr>
            <w:noProof/>
            <w:webHidden/>
          </w:rPr>
        </w:r>
        <w:r>
          <w:rPr>
            <w:noProof/>
            <w:webHidden/>
          </w:rPr>
          <w:fldChar w:fldCharType="separate"/>
        </w:r>
        <w:r>
          <w:rPr>
            <w:noProof/>
            <w:webHidden/>
          </w:rPr>
          <w:t>44</w:t>
        </w:r>
        <w:r>
          <w:rPr>
            <w:noProof/>
            <w:webHidden/>
          </w:rPr>
          <w:fldChar w:fldCharType="end"/>
        </w:r>
      </w:hyperlink>
    </w:p>
    <w:p w14:paraId="0CC7AD47" w14:textId="1710EE20"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2" w:history="1">
        <w:r w:rsidRPr="00391788">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Formation</w:t>
        </w:r>
        <w:r>
          <w:rPr>
            <w:noProof/>
            <w:webHidden/>
          </w:rPr>
          <w:tab/>
        </w:r>
        <w:r>
          <w:rPr>
            <w:noProof/>
            <w:webHidden/>
          </w:rPr>
          <w:fldChar w:fldCharType="begin"/>
        </w:r>
        <w:r>
          <w:rPr>
            <w:noProof/>
            <w:webHidden/>
          </w:rPr>
          <w:instrText xml:space="preserve"> PAGEREF _Toc145440182 \h </w:instrText>
        </w:r>
        <w:r>
          <w:rPr>
            <w:noProof/>
            <w:webHidden/>
          </w:rPr>
        </w:r>
        <w:r>
          <w:rPr>
            <w:noProof/>
            <w:webHidden/>
          </w:rPr>
          <w:fldChar w:fldCharType="separate"/>
        </w:r>
        <w:r>
          <w:rPr>
            <w:noProof/>
            <w:webHidden/>
          </w:rPr>
          <w:t>44</w:t>
        </w:r>
        <w:r>
          <w:rPr>
            <w:noProof/>
            <w:webHidden/>
          </w:rPr>
          <w:fldChar w:fldCharType="end"/>
        </w:r>
      </w:hyperlink>
    </w:p>
    <w:p w14:paraId="634F2241" w14:textId="46231B4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3" w:history="1">
        <w:r w:rsidRPr="00391788">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extension</w:t>
        </w:r>
        <w:r>
          <w:rPr>
            <w:noProof/>
            <w:webHidden/>
          </w:rPr>
          <w:tab/>
        </w:r>
        <w:r>
          <w:rPr>
            <w:noProof/>
            <w:webHidden/>
          </w:rPr>
          <w:fldChar w:fldCharType="begin"/>
        </w:r>
        <w:r>
          <w:rPr>
            <w:noProof/>
            <w:webHidden/>
          </w:rPr>
          <w:instrText xml:space="preserve"> PAGEREF _Toc145440183 \h </w:instrText>
        </w:r>
        <w:r>
          <w:rPr>
            <w:noProof/>
            <w:webHidden/>
          </w:rPr>
        </w:r>
        <w:r>
          <w:rPr>
            <w:noProof/>
            <w:webHidden/>
          </w:rPr>
          <w:fldChar w:fldCharType="separate"/>
        </w:r>
        <w:r>
          <w:rPr>
            <w:noProof/>
            <w:webHidden/>
          </w:rPr>
          <w:t>44</w:t>
        </w:r>
        <w:r>
          <w:rPr>
            <w:noProof/>
            <w:webHidden/>
          </w:rPr>
          <w:fldChar w:fldCharType="end"/>
        </w:r>
      </w:hyperlink>
    </w:p>
    <w:p w14:paraId="6DE210EB" w14:textId="543BE3D2"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4" w:history="1">
        <w:r w:rsidRPr="00391788">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approval of PAR and CSD</w:t>
        </w:r>
        <w:r>
          <w:rPr>
            <w:noProof/>
            <w:webHidden/>
          </w:rPr>
          <w:tab/>
        </w:r>
        <w:r>
          <w:rPr>
            <w:noProof/>
            <w:webHidden/>
          </w:rPr>
          <w:fldChar w:fldCharType="begin"/>
        </w:r>
        <w:r>
          <w:rPr>
            <w:noProof/>
            <w:webHidden/>
          </w:rPr>
          <w:instrText xml:space="preserve"> PAGEREF _Toc145440184 \h </w:instrText>
        </w:r>
        <w:r>
          <w:rPr>
            <w:noProof/>
            <w:webHidden/>
          </w:rPr>
        </w:r>
        <w:r>
          <w:rPr>
            <w:noProof/>
            <w:webHidden/>
          </w:rPr>
          <w:fldChar w:fldCharType="separate"/>
        </w:r>
        <w:r>
          <w:rPr>
            <w:noProof/>
            <w:webHidden/>
          </w:rPr>
          <w:t>44</w:t>
        </w:r>
        <w:r>
          <w:rPr>
            <w:noProof/>
            <w:webHidden/>
          </w:rPr>
          <w:fldChar w:fldCharType="end"/>
        </w:r>
      </w:hyperlink>
    </w:p>
    <w:p w14:paraId="14B00A80" w14:textId="58F16904"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5" w:history="1">
        <w:r w:rsidRPr="00391788">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approval of PAR and CSD</w:t>
        </w:r>
        <w:r>
          <w:rPr>
            <w:noProof/>
            <w:webHidden/>
          </w:rPr>
          <w:tab/>
        </w:r>
        <w:r>
          <w:rPr>
            <w:noProof/>
            <w:webHidden/>
          </w:rPr>
          <w:fldChar w:fldCharType="begin"/>
        </w:r>
        <w:r>
          <w:rPr>
            <w:noProof/>
            <w:webHidden/>
          </w:rPr>
          <w:instrText xml:space="preserve"> PAGEREF _Toc145440185 \h </w:instrText>
        </w:r>
        <w:r>
          <w:rPr>
            <w:noProof/>
            <w:webHidden/>
          </w:rPr>
        </w:r>
        <w:r>
          <w:rPr>
            <w:noProof/>
            <w:webHidden/>
          </w:rPr>
          <w:fldChar w:fldCharType="separate"/>
        </w:r>
        <w:r>
          <w:rPr>
            <w:noProof/>
            <w:webHidden/>
          </w:rPr>
          <w:t>45</w:t>
        </w:r>
        <w:r>
          <w:rPr>
            <w:noProof/>
            <w:webHidden/>
          </w:rPr>
          <w:fldChar w:fldCharType="end"/>
        </w:r>
      </w:hyperlink>
    </w:p>
    <w:p w14:paraId="408F7F2E" w14:textId="5AEC4234"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6" w:history="1">
        <w:r w:rsidRPr="00391788">
          <w:rPr>
            <w:rStyle w:val="Hyperlink"/>
            <w:noProof/>
            <w14:scene3d>
              <w14:camera w14:prst="orthographicFront"/>
              <w14:lightRig w14:rig="threePt" w14:dir="t">
                <w14:rot w14:lat="0" w14:lon="0" w14:rev="0"/>
              </w14:lightRig>
            </w14:scene3d>
          </w:rPr>
          <w:t>13.1.5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Study Group approval of comment responses for PAR and CSD</w:t>
        </w:r>
        <w:r>
          <w:rPr>
            <w:noProof/>
            <w:webHidden/>
          </w:rPr>
          <w:tab/>
        </w:r>
        <w:r>
          <w:rPr>
            <w:noProof/>
            <w:webHidden/>
          </w:rPr>
          <w:fldChar w:fldCharType="begin"/>
        </w:r>
        <w:r>
          <w:rPr>
            <w:noProof/>
            <w:webHidden/>
          </w:rPr>
          <w:instrText xml:space="preserve"> PAGEREF _Toc145440186 \h </w:instrText>
        </w:r>
        <w:r>
          <w:rPr>
            <w:noProof/>
            <w:webHidden/>
          </w:rPr>
        </w:r>
        <w:r>
          <w:rPr>
            <w:noProof/>
            <w:webHidden/>
          </w:rPr>
          <w:fldChar w:fldCharType="separate"/>
        </w:r>
        <w:r>
          <w:rPr>
            <w:noProof/>
            <w:webHidden/>
          </w:rPr>
          <w:t>45</w:t>
        </w:r>
        <w:r>
          <w:rPr>
            <w:noProof/>
            <w:webHidden/>
          </w:rPr>
          <w:fldChar w:fldCharType="end"/>
        </w:r>
      </w:hyperlink>
    </w:p>
    <w:p w14:paraId="5C0EE7C5" w14:textId="3E7128D9"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7" w:history="1">
        <w:r w:rsidRPr="00391788">
          <w:rPr>
            <w:rStyle w:val="Hyperlink"/>
            <w:noProof/>
            <w14:scene3d>
              <w14:camera w14:prst="orthographicFront"/>
              <w14:lightRig w14:rig="threePt" w14:dir="t">
                <w14:rot w14:lat="0" w14:lon="0" w14:rev="0"/>
              </w14:lightRig>
            </w14:scene3d>
          </w:rPr>
          <w:t>13.1.6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approval of comment responses for PAR and CSD</w:t>
        </w:r>
        <w:r>
          <w:rPr>
            <w:noProof/>
            <w:webHidden/>
          </w:rPr>
          <w:tab/>
        </w:r>
        <w:r>
          <w:rPr>
            <w:noProof/>
            <w:webHidden/>
          </w:rPr>
          <w:fldChar w:fldCharType="begin"/>
        </w:r>
        <w:r>
          <w:rPr>
            <w:noProof/>
            <w:webHidden/>
          </w:rPr>
          <w:instrText xml:space="preserve"> PAGEREF _Toc145440187 \h </w:instrText>
        </w:r>
        <w:r>
          <w:rPr>
            <w:noProof/>
            <w:webHidden/>
          </w:rPr>
        </w:r>
        <w:r>
          <w:rPr>
            <w:noProof/>
            <w:webHidden/>
          </w:rPr>
          <w:fldChar w:fldCharType="separate"/>
        </w:r>
        <w:r>
          <w:rPr>
            <w:noProof/>
            <w:webHidden/>
          </w:rPr>
          <w:t>45</w:t>
        </w:r>
        <w:r>
          <w:rPr>
            <w:noProof/>
            <w:webHidden/>
          </w:rPr>
          <w:fldChar w:fldCharType="end"/>
        </w:r>
      </w:hyperlink>
    </w:p>
    <w:p w14:paraId="42DE4529" w14:textId="604B959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88" w:history="1">
        <w:r w:rsidRPr="00391788">
          <w:rPr>
            <w:rStyle w:val="Hyperlink"/>
            <w:noProof/>
            <w14:scene3d>
              <w14:camera w14:prst="orthographicFront"/>
              <w14:lightRig w14:rig="threePt" w14:dir="t">
                <w14:rot w14:lat="0" w14:lon="0" w14:rev="0"/>
              </w14:lightRig>
            </w14:scene3d>
          </w:rPr>
          <w:t>13.1.7</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approval to extend a PAR</w:t>
        </w:r>
        <w:r>
          <w:rPr>
            <w:noProof/>
            <w:webHidden/>
          </w:rPr>
          <w:tab/>
        </w:r>
        <w:r>
          <w:rPr>
            <w:noProof/>
            <w:webHidden/>
          </w:rPr>
          <w:fldChar w:fldCharType="begin"/>
        </w:r>
        <w:r>
          <w:rPr>
            <w:noProof/>
            <w:webHidden/>
          </w:rPr>
          <w:instrText xml:space="preserve"> PAGEREF _Toc145440188 \h </w:instrText>
        </w:r>
        <w:r>
          <w:rPr>
            <w:noProof/>
            <w:webHidden/>
          </w:rPr>
        </w:r>
        <w:r>
          <w:rPr>
            <w:noProof/>
            <w:webHidden/>
          </w:rPr>
          <w:fldChar w:fldCharType="separate"/>
        </w:r>
        <w:r>
          <w:rPr>
            <w:noProof/>
            <w:webHidden/>
          </w:rPr>
          <w:t>45</w:t>
        </w:r>
        <w:r>
          <w:rPr>
            <w:noProof/>
            <w:webHidden/>
          </w:rPr>
          <w:fldChar w:fldCharType="end"/>
        </w:r>
      </w:hyperlink>
    </w:p>
    <w:p w14:paraId="64101281" w14:textId="48A46ED6"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89" w:history="1">
        <w:r w:rsidRPr="00391788">
          <w:rPr>
            <w:rStyle w:val="Hyperlink"/>
            <w:noProof/>
          </w:rPr>
          <w:t>13.2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Letter Ballot motions</w:t>
        </w:r>
        <w:r>
          <w:rPr>
            <w:noProof/>
            <w:webHidden/>
          </w:rPr>
          <w:tab/>
        </w:r>
        <w:r>
          <w:rPr>
            <w:noProof/>
            <w:webHidden/>
          </w:rPr>
          <w:fldChar w:fldCharType="begin"/>
        </w:r>
        <w:r>
          <w:rPr>
            <w:noProof/>
            <w:webHidden/>
          </w:rPr>
          <w:instrText xml:space="preserve"> PAGEREF _Toc145440189 \h </w:instrText>
        </w:r>
        <w:r>
          <w:rPr>
            <w:noProof/>
            <w:webHidden/>
          </w:rPr>
        </w:r>
        <w:r>
          <w:rPr>
            <w:noProof/>
            <w:webHidden/>
          </w:rPr>
          <w:fldChar w:fldCharType="separate"/>
        </w:r>
        <w:r>
          <w:rPr>
            <w:noProof/>
            <w:webHidden/>
          </w:rPr>
          <w:t>46</w:t>
        </w:r>
        <w:r>
          <w:rPr>
            <w:noProof/>
            <w:webHidden/>
          </w:rPr>
          <w:fldChar w:fldCharType="end"/>
        </w:r>
      </w:hyperlink>
    </w:p>
    <w:p w14:paraId="57A2CC2F" w14:textId="23BFECFF"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0" w:history="1">
        <w:r w:rsidRPr="00391788">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Motions</w:t>
        </w:r>
        <w:r>
          <w:rPr>
            <w:noProof/>
            <w:webHidden/>
          </w:rPr>
          <w:tab/>
        </w:r>
        <w:r>
          <w:rPr>
            <w:noProof/>
            <w:webHidden/>
          </w:rPr>
          <w:fldChar w:fldCharType="begin"/>
        </w:r>
        <w:r>
          <w:rPr>
            <w:noProof/>
            <w:webHidden/>
          </w:rPr>
          <w:instrText xml:space="preserve"> PAGEREF _Toc145440190 \h </w:instrText>
        </w:r>
        <w:r>
          <w:rPr>
            <w:noProof/>
            <w:webHidden/>
          </w:rPr>
        </w:r>
        <w:r>
          <w:rPr>
            <w:noProof/>
            <w:webHidden/>
          </w:rPr>
          <w:fldChar w:fldCharType="separate"/>
        </w:r>
        <w:r>
          <w:rPr>
            <w:noProof/>
            <w:webHidden/>
          </w:rPr>
          <w:t>46</w:t>
        </w:r>
        <w:r>
          <w:rPr>
            <w:noProof/>
            <w:webHidden/>
          </w:rPr>
          <w:fldChar w:fldCharType="end"/>
        </w:r>
      </w:hyperlink>
    </w:p>
    <w:p w14:paraId="1B800171" w14:textId="44FBC339"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1" w:history="1">
        <w:r w:rsidRPr="00391788">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 Group Motions</w:t>
        </w:r>
        <w:r>
          <w:rPr>
            <w:noProof/>
            <w:webHidden/>
          </w:rPr>
          <w:tab/>
        </w:r>
        <w:r>
          <w:rPr>
            <w:noProof/>
            <w:webHidden/>
          </w:rPr>
          <w:fldChar w:fldCharType="begin"/>
        </w:r>
        <w:r>
          <w:rPr>
            <w:noProof/>
            <w:webHidden/>
          </w:rPr>
          <w:instrText xml:space="preserve"> PAGEREF _Toc145440191 \h </w:instrText>
        </w:r>
        <w:r>
          <w:rPr>
            <w:noProof/>
            <w:webHidden/>
          </w:rPr>
        </w:r>
        <w:r>
          <w:rPr>
            <w:noProof/>
            <w:webHidden/>
          </w:rPr>
          <w:fldChar w:fldCharType="separate"/>
        </w:r>
        <w:r>
          <w:rPr>
            <w:noProof/>
            <w:webHidden/>
          </w:rPr>
          <w:t>46</w:t>
        </w:r>
        <w:r>
          <w:rPr>
            <w:noProof/>
            <w:webHidden/>
          </w:rPr>
          <w:fldChar w:fldCharType="end"/>
        </w:r>
      </w:hyperlink>
    </w:p>
    <w:p w14:paraId="18C401C7" w14:textId="22D16FA3"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92" w:history="1">
        <w:r w:rsidRPr="00391788">
          <w:rPr>
            <w:rStyle w:val="Hyperlink"/>
            <w:noProof/>
          </w:rPr>
          <w:t>13.3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CRG motions</w:t>
        </w:r>
        <w:r>
          <w:rPr>
            <w:noProof/>
            <w:webHidden/>
          </w:rPr>
          <w:tab/>
        </w:r>
        <w:r>
          <w:rPr>
            <w:noProof/>
            <w:webHidden/>
          </w:rPr>
          <w:fldChar w:fldCharType="begin"/>
        </w:r>
        <w:r>
          <w:rPr>
            <w:noProof/>
            <w:webHidden/>
          </w:rPr>
          <w:instrText xml:space="preserve"> PAGEREF _Toc145440192 \h </w:instrText>
        </w:r>
        <w:r>
          <w:rPr>
            <w:noProof/>
            <w:webHidden/>
          </w:rPr>
        </w:r>
        <w:r>
          <w:rPr>
            <w:noProof/>
            <w:webHidden/>
          </w:rPr>
          <w:fldChar w:fldCharType="separate"/>
        </w:r>
        <w:r>
          <w:rPr>
            <w:noProof/>
            <w:webHidden/>
          </w:rPr>
          <w:t>47</w:t>
        </w:r>
        <w:r>
          <w:rPr>
            <w:noProof/>
            <w:webHidden/>
          </w:rPr>
          <w:fldChar w:fldCharType="end"/>
        </w:r>
      </w:hyperlink>
    </w:p>
    <w:p w14:paraId="3284EBD6" w14:textId="2F3B6009"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3" w:history="1">
        <w:r w:rsidRPr="00391788">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CRG formation for a WG Letter Ballot</w:t>
        </w:r>
        <w:r>
          <w:rPr>
            <w:noProof/>
            <w:webHidden/>
          </w:rPr>
          <w:tab/>
        </w:r>
        <w:r>
          <w:rPr>
            <w:noProof/>
            <w:webHidden/>
          </w:rPr>
          <w:fldChar w:fldCharType="begin"/>
        </w:r>
        <w:r>
          <w:rPr>
            <w:noProof/>
            <w:webHidden/>
          </w:rPr>
          <w:instrText xml:space="preserve"> PAGEREF _Toc145440193 \h </w:instrText>
        </w:r>
        <w:r>
          <w:rPr>
            <w:noProof/>
            <w:webHidden/>
          </w:rPr>
        </w:r>
        <w:r>
          <w:rPr>
            <w:noProof/>
            <w:webHidden/>
          </w:rPr>
          <w:fldChar w:fldCharType="separate"/>
        </w:r>
        <w:r>
          <w:rPr>
            <w:noProof/>
            <w:webHidden/>
          </w:rPr>
          <w:t>47</w:t>
        </w:r>
        <w:r>
          <w:rPr>
            <w:noProof/>
            <w:webHidden/>
          </w:rPr>
          <w:fldChar w:fldCharType="end"/>
        </w:r>
      </w:hyperlink>
    </w:p>
    <w:p w14:paraId="30584197" w14:textId="270E8DAB"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4" w:history="1">
        <w:r w:rsidRPr="00391788">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CRG formation for the Standards Association ballot</w:t>
        </w:r>
        <w:r>
          <w:rPr>
            <w:noProof/>
            <w:webHidden/>
          </w:rPr>
          <w:tab/>
        </w:r>
        <w:r>
          <w:rPr>
            <w:noProof/>
            <w:webHidden/>
          </w:rPr>
          <w:fldChar w:fldCharType="begin"/>
        </w:r>
        <w:r>
          <w:rPr>
            <w:noProof/>
            <w:webHidden/>
          </w:rPr>
          <w:instrText xml:space="preserve"> PAGEREF _Toc145440194 \h </w:instrText>
        </w:r>
        <w:r>
          <w:rPr>
            <w:noProof/>
            <w:webHidden/>
          </w:rPr>
        </w:r>
        <w:r>
          <w:rPr>
            <w:noProof/>
            <w:webHidden/>
          </w:rPr>
          <w:fldChar w:fldCharType="separate"/>
        </w:r>
        <w:r>
          <w:rPr>
            <w:noProof/>
            <w:webHidden/>
          </w:rPr>
          <w:t>47</w:t>
        </w:r>
        <w:r>
          <w:rPr>
            <w:noProof/>
            <w:webHidden/>
          </w:rPr>
          <w:fldChar w:fldCharType="end"/>
        </w:r>
      </w:hyperlink>
    </w:p>
    <w:p w14:paraId="44D91752" w14:textId="5FB9FC1B"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95" w:history="1">
        <w:r w:rsidRPr="00391788">
          <w:rPr>
            <w:rStyle w:val="Hyperlink"/>
            <w:noProof/>
          </w:rPr>
          <w:t>13.4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Standards Association Ballot motions</w:t>
        </w:r>
        <w:r>
          <w:rPr>
            <w:noProof/>
            <w:webHidden/>
          </w:rPr>
          <w:tab/>
        </w:r>
        <w:r>
          <w:rPr>
            <w:noProof/>
            <w:webHidden/>
          </w:rPr>
          <w:fldChar w:fldCharType="begin"/>
        </w:r>
        <w:r>
          <w:rPr>
            <w:noProof/>
            <w:webHidden/>
          </w:rPr>
          <w:instrText xml:space="preserve"> PAGEREF _Toc145440195 \h </w:instrText>
        </w:r>
        <w:r>
          <w:rPr>
            <w:noProof/>
            <w:webHidden/>
          </w:rPr>
        </w:r>
        <w:r>
          <w:rPr>
            <w:noProof/>
            <w:webHidden/>
          </w:rPr>
          <w:fldChar w:fldCharType="separate"/>
        </w:r>
        <w:r>
          <w:rPr>
            <w:noProof/>
            <w:webHidden/>
          </w:rPr>
          <w:t>48</w:t>
        </w:r>
        <w:r>
          <w:rPr>
            <w:noProof/>
            <w:webHidden/>
          </w:rPr>
          <w:fldChar w:fldCharType="end"/>
        </w:r>
      </w:hyperlink>
    </w:p>
    <w:p w14:paraId="576079FB" w14:textId="42EDC725"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6" w:history="1">
        <w:r w:rsidRPr="00391788">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Motions</w:t>
        </w:r>
        <w:r>
          <w:rPr>
            <w:noProof/>
            <w:webHidden/>
          </w:rPr>
          <w:tab/>
        </w:r>
        <w:r>
          <w:rPr>
            <w:noProof/>
            <w:webHidden/>
          </w:rPr>
          <w:fldChar w:fldCharType="begin"/>
        </w:r>
        <w:r>
          <w:rPr>
            <w:noProof/>
            <w:webHidden/>
          </w:rPr>
          <w:instrText xml:space="preserve"> PAGEREF _Toc145440196 \h </w:instrText>
        </w:r>
        <w:r>
          <w:rPr>
            <w:noProof/>
            <w:webHidden/>
          </w:rPr>
        </w:r>
        <w:r>
          <w:rPr>
            <w:noProof/>
            <w:webHidden/>
          </w:rPr>
          <w:fldChar w:fldCharType="separate"/>
        </w:r>
        <w:r>
          <w:rPr>
            <w:noProof/>
            <w:webHidden/>
          </w:rPr>
          <w:t>48</w:t>
        </w:r>
        <w:r>
          <w:rPr>
            <w:noProof/>
            <w:webHidden/>
          </w:rPr>
          <w:fldChar w:fldCharType="end"/>
        </w:r>
      </w:hyperlink>
    </w:p>
    <w:p w14:paraId="2B34802E" w14:textId="2FBD1662"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7" w:history="1">
        <w:r w:rsidRPr="00391788">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Working Group Motions</w:t>
        </w:r>
        <w:r>
          <w:rPr>
            <w:noProof/>
            <w:webHidden/>
          </w:rPr>
          <w:tab/>
        </w:r>
        <w:r>
          <w:rPr>
            <w:noProof/>
            <w:webHidden/>
          </w:rPr>
          <w:fldChar w:fldCharType="begin"/>
        </w:r>
        <w:r>
          <w:rPr>
            <w:noProof/>
            <w:webHidden/>
          </w:rPr>
          <w:instrText xml:space="preserve"> PAGEREF _Toc145440197 \h </w:instrText>
        </w:r>
        <w:r>
          <w:rPr>
            <w:noProof/>
            <w:webHidden/>
          </w:rPr>
        </w:r>
        <w:r>
          <w:rPr>
            <w:noProof/>
            <w:webHidden/>
          </w:rPr>
          <w:fldChar w:fldCharType="separate"/>
        </w:r>
        <w:r>
          <w:rPr>
            <w:noProof/>
            <w:webHidden/>
          </w:rPr>
          <w:t>48</w:t>
        </w:r>
        <w:r>
          <w:rPr>
            <w:noProof/>
            <w:webHidden/>
          </w:rPr>
          <w:fldChar w:fldCharType="end"/>
        </w:r>
      </w:hyperlink>
    </w:p>
    <w:p w14:paraId="18263111" w14:textId="621E8161"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198" w:history="1">
        <w:r w:rsidRPr="00391788">
          <w:rPr>
            <w:rStyle w:val="Hyperlink"/>
            <w:noProof/>
          </w:rPr>
          <w:t>13.5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RevCom Submission</w:t>
        </w:r>
        <w:r>
          <w:rPr>
            <w:noProof/>
            <w:webHidden/>
          </w:rPr>
          <w:tab/>
        </w:r>
        <w:r>
          <w:rPr>
            <w:noProof/>
            <w:webHidden/>
          </w:rPr>
          <w:fldChar w:fldCharType="begin"/>
        </w:r>
        <w:r>
          <w:rPr>
            <w:noProof/>
            <w:webHidden/>
          </w:rPr>
          <w:instrText xml:space="preserve"> PAGEREF _Toc145440198 \h </w:instrText>
        </w:r>
        <w:r>
          <w:rPr>
            <w:noProof/>
            <w:webHidden/>
          </w:rPr>
        </w:r>
        <w:r>
          <w:rPr>
            <w:noProof/>
            <w:webHidden/>
          </w:rPr>
          <w:fldChar w:fldCharType="separate"/>
        </w:r>
        <w:r>
          <w:rPr>
            <w:noProof/>
            <w:webHidden/>
          </w:rPr>
          <w:t>49</w:t>
        </w:r>
        <w:r>
          <w:rPr>
            <w:noProof/>
            <w:webHidden/>
          </w:rPr>
          <w:fldChar w:fldCharType="end"/>
        </w:r>
      </w:hyperlink>
    </w:p>
    <w:p w14:paraId="0C35102D" w14:textId="207F9288"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199" w:history="1">
        <w:r w:rsidRPr="00391788">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Task Group Motions</w:t>
        </w:r>
        <w:r>
          <w:rPr>
            <w:noProof/>
            <w:webHidden/>
          </w:rPr>
          <w:tab/>
        </w:r>
        <w:r>
          <w:rPr>
            <w:noProof/>
            <w:webHidden/>
          </w:rPr>
          <w:fldChar w:fldCharType="begin"/>
        </w:r>
        <w:r>
          <w:rPr>
            <w:noProof/>
            <w:webHidden/>
          </w:rPr>
          <w:instrText xml:space="preserve"> PAGEREF _Toc145440199 \h </w:instrText>
        </w:r>
        <w:r>
          <w:rPr>
            <w:noProof/>
            <w:webHidden/>
          </w:rPr>
        </w:r>
        <w:r>
          <w:rPr>
            <w:noProof/>
            <w:webHidden/>
          </w:rPr>
          <w:fldChar w:fldCharType="separate"/>
        </w:r>
        <w:r>
          <w:rPr>
            <w:noProof/>
            <w:webHidden/>
          </w:rPr>
          <w:t>49</w:t>
        </w:r>
        <w:r>
          <w:rPr>
            <w:noProof/>
            <w:webHidden/>
          </w:rPr>
          <w:fldChar w:fldCharType="end"/>
        </w:r>
      </w:hyperlink>
    </w:p>
    <w:p w14:paraId="6ABA4E42" w14:textId="4BDEEAF6"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200" w:history="1">
        <w:r w:rsidRPr="00391788">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Working Group Motions</w:t>
        </w:r>
        <w:r>
          <w:rPr>
            <w:noProof/>
            <w:webHidden/>
          </w:rPr>
          <w:tab/>
        </w:r>
        <w:r>
          <w:rPr>
            <w:noProof/>
            <w:webHidden/>
          </w:rPr>
          <w:fldChar w:fldCharType="begin"/>
        </w:r>
        <w:r>
          <w:rPr>
            <w:noProof/>
            <w:webHidden/>
          </w:rPr>
          <w:instrText xml:space="preserve"> PAGEREF _Toc145440200 \h </w:instrText>
        </w:r>
        <w:r>
          <w:rPr>
            <w:noProof/>
            <w:webHidden/>
          </w:rPr>
        </w:r>
        <w:r>
          <w:rPr>
            <w:noProof/>
            <w:webHidden/>
          </w:rPr>
          <w:fldChar w:fldCharType="separate"/>
        </w:r>
        <w:r>
          <w:rPr>
            <w:noProof/>
            <w:webHidden/>
          </w:rPr>
          <w:t>49</w:t>
        </w:r>
        <w:r>
          <w:rPr>
            <w:noProof/>
            <w:webHidden/>
          </w:rPr>
          <w:fldChar w:fldCharType="end"/>
        </w:r>
      </w:hyperlink>
    </w:p>
    <w:p w14:paraId="085937DC" w14:textId="644E1EDC"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01" w:history="1">
        <w:r w:rsidRPr="00391788">
          <w:rPr>
            <w:rStyle w:val="Hyperlink"/>
            <w:noProof/>
          </w:rPr>
          <w:t>13.6</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Futile Motions</w:t>
        </w:r>
        <w:r>
          <w:rPr>
            <w:noProof/>
            <w:webHidden/>
          </w:rPr>
          <w:tab/>
        </w:r>
        <w:r>
          <w:rPr>
            <w:noProof/>
            <w:webHidden/>
          </w:rPr>
          <w:fldChar w:fldCharType="begin"/>
        </w:r>
        <w:r>
          <w:rPr>
            <w:noProof/>
            <w:webHidden/>
          </w:rPr>
          <w:instrText xml:space="preserve"> PAGEREF _Toc145440201 \h </w:instrText>
        </w:r>
        <w:r>
          <w:rPr>
            <w:noProof/>
            <w:webHidden/>
          </w:rPr>
        </w:r>
        <w:r>
          <w:rPr>
            <w:noProof/>
            <w:webHidden/>
          </w:rPr>
          <w:fldChar w:fldCharType="separate"/>
        </w:r>
        <w:r>
          <w:rPr>
            <w:noProof/>
            <w:webHidden/>
          </w:rPr>
          <w:t>49</w:t>
        </w:r>
        <w:r>
          <w:rPr>
            <w:noProof/>
            <w:webHidden/>
          </w:rPr>
          <w:fldChar w:fldCharType="end"/>
        </w:r>
      </w:hyperlink>
    </w:p>
    <w:p w14:paraId="61C0AC64" w14:textId="0AEC941C"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202" w:history="1">
        <w:r w:rsidRPr="00391788">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IEEE 802.15 WG Assigned Numbers Authority</w:t>
        </w:r>
        <w:r>
          <w:rPr>
            <w:webHidden/>
          </w:rPr>
          <w:tab/>
        </w:r>
        <w:r>
          <w:rPr>
            <w:webHidden/>
          </w:rPr>
          <w:fldChar w:fldCharType="begin"/>
        </w:r>
        <w:r>
          <w:rPr>
            <w:webHidden/>
          </w:rPr>
          <w:instrText xml:space="preserve"> PAGEREF _Toc145440202 \h </w:instrText>
        </w:r>
        <w:r>
          <w:rPr>
            <w:webHidden/>
          </w:rPr>
        </w:r>
        <w:r>
          <w:rPr>
            <w:webHidden/>
          </w:rPr>
          <w:fldChar w:fldCharType="separate"/>
        </w:r>
        <w:r>
          <w:rPr>
            <w:webHidden/>
          </w:rPr>
          <w:t>50</w:t>
        </w:r>
        <w:r>
          <w:rPr>
            <w:webHidden/>
          </w:rPr>
          <w:fldChar w:fldCharType="end"/>
        </w:r>
      </w:hyperlink>
    </w:p>
    <w:p w14:paraId="37A25E62" w14:textId="792019CB"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03" w:history="1">
        <w:r w:rsidRPr="00391788">
          <w:rPr>
            <w:rStyle w:val="Hyperlink"/>
            <w:noProof/>
          </w:rPr>
          <w:t>14.1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ANA Chair</w:t>
        </w:r>
        <w:r>
          <w:rPr>
            <w:noProof/>
            <w:webHidden/>
          </w:rPr>
          <w:tab/>
        </w:r>
        <w:r>
          <w:rPr>
            <w:noProof/>
            <w:webHidden/>
          </w:rPr>
          <w:fldChar w:fldCharType="begin"/>
        </w:r>
        <w:r>
          <w:rPr>
            <w:noProof/>
            <w:webHidden/>
          </w:rPr>
          <w:instrText xml:space="preserve"> PAGEREF _Toc145440203 \h </w:instrText>
        </w:r>
        <w:r>
          <w:rPr>
            <w:noProof/>
            <w:webHidden/>
          </w:rPr>
        </w:r>
        <w:r>
          <w:rPr>
            <w:noProof/>
            <w:webHidden/>
          </w:rPr>
          <w:fldChar w:fldCharType="separate"/>
        </w:r>
        <w:r>
          <w:rPr>
            <w:noProof/>
            <w:webHidden/>
          </w:rPr>
          <w:t>50</w:t>
        </w:r>
        <w:r>
          <w:rPr>
            <w:noProof/>
            <w:webHidden/>
          </w:rPr>
          <w:fldChar w:fldCharType="end"/>
        </w:r>
      </w:hyperlink>
    </w:p>
    <w:p w14:paraId="6B0B9836" w14:textId="38BB5F60"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04" w:history="1">
        <w:r w:rsidRPr="00391788">
          <w:rPr>
            <w:rStyle w:val="Hyperlink"/>
            <w:noProof/>
          </w:rPr>
          <w:t>14.2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WG ANA Vice Chair</w:t>
        </w:r>
        <w:r>
          <w:rPr>
            <w:noProof/>
            <w:webHidden/>
          </w:rPr>
          <w:tab/>
        </w:r>
        <w:r>
          <w:rPr>
            <w:noProof/>
            <w:webHidden/>
          </w:rPr>
          <w:fldChar w:fldCharType="begin"/>
        </w:r>
        <w:r>
          <w:rPr>
            <w:noProof/>
            <w:webHidden/>
          </w:rPr>
          <w:instrText xml:space="preserve"> PAGEREF _Toc145440204 \h </w:instrText>
        </w:r>
        <w:r>
          <w:rPr>
            <w:noProof/>
            <w:webHidden/>
          </w:rPr>
        </w:r>
        <w:r>
          <w:rPr>
            <w:noProof/>
            <w:webHidden/>
          </w:rPr>
          <w:fldChar w:fldCharType="separate"/>
        </w:r>
        <w:r>
          <w:rPr>
            <w:noProof/>
            <w:webHidden/>
          </w:rPr>
          <w:t>50</w:t>
        </w:r>
        <w:r>
          <w:rPr>
            <w:noProof/>
            <w:webHidden/>
          </w:rPr>
          <w:fldChar w:fldCharType="end"/>
        </w:r>
      </w:hyperlink>
    </w:p>
    <w:p w14:paraId="36DB3BD1" w14:textId="588E61BF"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05" w:history="1">
        <w:r w:rsidRPr="00391788">
          <w:rPr>
            <w:rStyle w:val="Hyperlink"/>
            <w:noProof/>
          </w:rPr>
          <w:t>14.3</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ANA Document</w:t>
        </w:r>
        <w:r>
          <w:rPr>
            <w:noProof/>
            <w:webHidden/>
          </w:rPr>
          <w:tab/>
        </w:r>
        <w:r>
          <w:rPr>
            <w:noProof/>
            <w:webHidden/>
          </w:rPr>
          <w:fldChar w:fldCharType="begin"/>
        </w:r>
        <w:r>
          <w:rPr>
            <w:noProof/>
            <w:webHidden/>
          </w:rPr>
          <w:instrText xml:space="preserve"> PAGEREF _Toc145440205 \h </w:instrText>
        </w:r>
        <w:r>
          <w:rPr>
            <w:noProof/>
            <w:webHidden/>
          </w:rPr>
        </w:r>
        <w:r>
          <w:rPr>
            <w:noProof/>
            <w:webHidden/>
          </w:rPr>
          <w:fldChar w:fldCharType="separate"/>
        </w:r>
        <w:r>
          <w:rPr>
            <w:noProof/>
            <w:webHidden/>
          </w:rPr>
          <w:t>50</w:t>
        </w:r>
        <w:r>
          <w:rPr>
            <w:noProof/>
            <w:webHidden/>
          </w:rPr>
          <w:fldChar w:fldCharType="end"/>
        </w:r>
      </w:hyperlink>
    </w:p>
    <w:p w14:paraId="13927F7E" w14:textId="459B554E"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06" w:history="1">
        <w:r w:rsidRPr="00391788">
          <w:rPr>
            <w:rStyle w:val="Hyperlink"/>
            <w:noProof/>
          </w:rPr>
          <w:t>14.4</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ANA Request Procedure</w:t>
        </w:r>
        <w:r>
          <w:rPr>
            <w:noProof/>
            <w:webHidden/>
          </w:rPr>
          <w:tab/>
        </w:r>
        <w:r>
          <w:rPr>
            <w:noProof/>
            <w:webHidden/>
          </w:rPr>
          <w:fldChar w:fldCharType="begin"/>
        </w:r>
        <w:r>
          <w:rPr>
            <w:noProof/>
            <w:webHidden/>
          </w:rPr>
          <w:instrText xml:space="preserve"> PAGEREF _Toc145440206 \h </w:instrText>
        </w:r>
        <w:r>
          <w:rPr>
            <w:noProof/>
            <w:webHidden/>
          </w:rPr>
        </w:r>
        <w:r>
          <w:rPr>
            <w:noProof/>
            <w:webHidden/>
          </w:rPr>
          <w:fldChar w:fldCharType="separate"/>
        </w:r>
        <w:r>
          <w:rPr>
            <w:noProof/>
            <w:webHidden/>
          </w:rPr>
          <w:t>50</w:t>
        </w:r>
        <w:r>
          <w:rPr>
            <w:noProof/>
            <w:webHidden/>
          </w:rPr>
          <w:fldChar w:fldCharType="end"/>
        </w:r>
      </w:hyperlink>
    </w:p>
    <w:p w14:paraId="7631D1F2" w14:textId="32E23D9F"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207" w:history="1">
        <w:r w:rsidRPr="00391788">
          <w:rPr>
            <w:rStyle w:val="Hyperlink"/>
            <w:rFonts w:cs="Arial"/>
            <w:noProof/>
            <w14:scene3d>
              <w14:camera w14:prst="orthographicFront"/>
              <w14:lightRig w14:rig="threePt" w14:dir="t">
                <w14:rot w14:lat="0" w14:lon="0" w14:rev="0"/>
              </w14:lightRig>
            </w14:scene3d>
          </w:rPr>
          <w:t>14.4.1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ANA Revocation Procedure</w:t>
        </w:r>
        <w:r>
          <w:rPr>
            <w:noProof/>
            <w:webHidden/>
          </w:rPr>
          <w:tab/>
        </w:r>
        <w:r>
          <w:rPr>
            <w:noProof/>
            <w:webHidden/>
          </w:rPr>
          <w:fldChar w:fldCharType="begin"/>
        </w:r>
        <w:r>
          <w:rPr>
            <w:noProof/>
            <w:webHidden/>
          </w:rPr>
          <w:instrText xml:space="preserve"> PAGEREF _Toc145440207 \h </w:instrText>
        </w:r>
        <w:r>
          <w:rPr>
            <w:noProof/>
            <w:webHidden/>
          </w:rPr>
        </w:r>
        <w:r>
          <w:rPr>
            <w:noProof/>
            <w:webHidden/>
          </w:rPr>
          <w:fldChar w:fldCharType="separate"/>
        </w:r>
        <w:r>
          <w:rPr>
            <w:noProof/>
            <w:webHidden/>
          </w:rPr>
          <w:t>51</w:t>
        </w:r>
        <w:r>
          <w:rPr>
            <w:noProof/>
            <w:webHidden/>
          </w:rPr>
          <w:fldChar w:fldCharType="end"/>
        </w:r>
      </w:hyperlink>
    </w:p>
    <w:p w14:paraId="7050348F" w14:textId="0E46A7C3"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208" w:history="1">
        <w:r w:rsidRPr="00391788">
          <w:rPr>
            <w:rStyle w:val="Hyperlink"/>
            <w:rFonts w:cs="Arial"/>
            <w:noProof/>
            <w14:scene3d>
              <w14:camera w14:prst="orthographicFront"/>
              <w14:lightRig w14:rig="threePt" w14:dir="t">
                <w14:rot w14:lat="0" w14:lon="0" w14:rev="0"/>
              </w14:lightRig>
            </w14:scene3d>
          </w:rPr>
          <w:t>14.4.2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rFonts w:cs="Arial"/>
            <w:noProof/>
          </w:rPr>
          <w:t>ANA Appeals Procedure</w:t>
        </w:r>
        <w:r>
          <w:rPr>
            <w:noProof/>
            <w:webHidden/>
          </w:rPr>
          <w:tab/>
        </w:r>
        <w:r>
          <w:rPr>
            <w:noProof/>
            <w:webHidden/>
          </w:rPr>
          <w:fldChar w:fldCharType="begin"/>
        </w:r>
        <w:r>
          <w:rPr>
            <w:noProof/>
            <w:webHidden/>
          </w:rPr>
          <w:instrText xml:space="preserve"> PAGEREF _Toc145440208 \h </w:instrText>
        </w:r>
        <w:r>
          <w:rPr>
            <w:noProof/>
            <w:webHidden/>
          </w:rPr>
        </w:r>
        <w:r>
          <w:rPr>
            <w:noProof/>
            <w:webHidden/>
          </w:rPr>
          <w:fldChar w:fldCharType="separate"/>
        </w:r>
        <w:r>
          <w:rPr>
            <w:noProof/>
            <w:webHidden/>
          </w:rPr>
          <w:t>51</w:t>
        </w:r>
        <w:r>
          <w:rPr>
            <w:noProof/>
            <w:webHidden/>
          </w:rPr>
          <w:fldChar w:fldCharType="end"/>
        </w:r>
      </w:hyperlink>
    </w:p>
    <w:p w14:paraId="4FFD57B2" w14:textId="75B5BD5A"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09" w:history="1">
        <w:r w:rsidRPr="00391788">
          <w:rPr>
            <w:rStyle w:val="Hyperlink"/>
            <w:noProof/>
          </w:rPr>
          <w:t>14.5</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ANA Request Procedure for external organizations</w:t>
        </w:r>
        <w:r>
          <w:rPr>
            <w:noProof/>
            <w:webHidden/>
          </w:rPr>
          <w:tab/>
        </w:r>
        <w:r>
          <w:rPr>
            <w:noProof/>
            <w:webHidden/>
          </w:rPr>
          <w:fldChar w:fldCharType="begin"/>
        </w:r>
        <w:r>
          <w:rPr>
            <w:noProof/>
            <w:webHidden/>
          </w:rPr>
          <w:instrText xml:space="preserve"> PAGEREF _Toc145440209 \h </w:instrText>
        </w:r>
        <w:r>
          <w:rPr>
            <w:noProof/>
            <w:webHidden/>
          </w:rPr>
        </w:r>
        <w:r>
          <w:rPr>
            <w:noProof/>
            <w:webHidden/>
          </w:rPr>
          <w:fldChar w:fldCharType="separate"/>
        </w:r>
        <w:r>
          <w:rPr>
            <w:noProof/>
            <w:webHidden/>
          </w:rPr>
          <w:t>51</w:t>
        </w:r>
        <w:r>
          <w:rPr>
            <w:noProof/>
            <w:webHidden/>
          </w:rPr>
          <w:fldChar w:fldCharType="end"/>
        </w:r>
      </w:hyperlink>
    </w:p>
    <w:p w14:paraId="451A2A58" w14:textId="2F6C57CB"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210" w:history="1">
        <w:r w:rsidRPr="00391788">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Guidelines for 802.15 Secretaries</w:t>
        </w:r>
        <w:r>
          <w:rPr>
            <w:webHidden/>
          </w:rPr>
          <w:tab/>
        </w:r>
        <w:r>
          <w:rPr>
            <w:webHidden/>
          </w:rPr>
          <w:fldChar w:fldCharType="begin"/>
        </w:r>
        <w:r>
          <w:rPr>
            <w:webHidden/>
          </w:rPr>
          <w:instrText xml:space="preserve"> PAGEREF _Toc145440210 \h </w:instrText>
        </w:r>
        <w:r>
          <w:rPr>
            <w:webHidden/>
          </w:rPr>
        </w:r>
        <w:r>
          <w:rPr>
            <w:webHidden/>
          </w:rPr>
          <w:fldChar w:fldCharType="separate"/>
        </w:r>
        <w:r>
          <w:rPr>
            <w:webHidden/>
          </w:rPr>
          <w:t>52</w:t>
        </w:r>
        <w:r>
          <w:rPr>
            <w:webHidden/>
          </w:rPr>
          <w:fldChar w:fldCharType="end"/>
        </w:r>
      </w:hyperlink>
    </w:p>
    <w:p w14:paraId="17D75447" w14:textId="2928B803" w:rsidR="00BC6E82" w:rsidRDefault="00BC6E82" w:rsidP="001255C7">
      <w:pPr>
        <w:pStyle w:val="TOC2"/>
        <w:rPr>
          <w:rFonts w:asciiTheme="minorHAnsi" w:eastAsiaTheme="minorEastAsia" w:hAnsiTheme="minorHAnsi" w:cstheme="minorBidi"/>
          <w:noProof/>
          <w:kern w:val="2"/>
          <w:sz w:val="22"/>
          <w:szCs w:val="22"/>
          <w:lang w:val="en-GB" w:eastAsia="ja-JP"/>
          <w14:ligatures w14:val="standardContextual"/>
        </w:rPr>
      </w:pPr>
      <w:hyperlink w:anchor="_Toc145440211" w:history="1">
        <w:r w:rsidRPr="00391788">
          <w:rPr>
            <w:rStyle w:val="Hyperlink"/>
            <w:noProof/>
          </w:rPr>
          <w:t>15.1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Minutes of Meetings</w:t>
        </w:r>
        <w:r>
          <w:rPr>
            <w:noProof/>
            <w:webHidden/>
          </w:rPr>
          <w:tab/>
        </w:r>
        <w:r>
          <w:rPr>
            <w:noProof/>
            <w:webHidden/>
          </w:rPr>
          <w:fldChar w:fldCharType="begin"/>
        </w:r>
        <w:r>
          <w:rPr>
            <w:noProof/>
            <w:webHidden/>
          </w:rPr>
          <w:instrText xml:space="preserve"> PAGEREF _Toc145440211 \h </w:instrText>
        </w:r>
        <w:r>
          <w:rPr>
            <w:noProof/>
            <w:webHidden/>
          </w:rPr>
        </w:r>
        <w:r>
          <w:rPr>
            <w:noProof/>
            <w:webHidden/>
          </w:rPr>
          <w:fldChar w:fldCharType="separate"/>
        </w:r>
        <w:r>
          <w:rPr>
            <w:noProof/>
            <w:webHidden/>
          </w:rPr>
          <w:t>52</w:t>
        </w:r>
        <w:r>
          <w:rPr>
            <w:noProof/>
            <w:webHidden/>
          </w:rPr>
          <w:fldChar w:fldCharType="end"/>
        </w:r>
      </w:hyperlink>
    </w:p>
    <w:p w14:paraId="3AC8E742" w14:textId="38EFF18E"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212" w:history="1">
        <w:r w:rsidRPr="00391788">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_Toc145440212 \h </w:instrText>
        </w:r>
        <w:r>
          <w:rPr>
            <w:noProof/>
            <w:webHidden/>
          </w:rPr>
        </w:r>
        <w:r>
          <w:rPr>
            <w:noProof/>
            <w:webHidden/>
          </w:rPr>
          <w:fldChar w:fldCharType="separate"/>
        </w:r>
        <w:r>
          <w:rPr>
            <w:noProof/>
            <w:webHidden/>
          </w:rPr>
          <w:t>52</w:t>
        </w:r>
        <w:r>
          <w:rPr>
            <w:noProof/>
            <w:webHidden/>
          </w:rPr>
          <w:fldChar w:fldCharType="end"/>
        </w:r>
      </w:hyperlink>
    </w:p>
    <w:p w14:paraId="485CA30C" w14:textId="18096B8B" w:rsidR="00BC6E82" w:rsidRDefault="00BC6E82">
      <w:pPr>
        <w:pStyle w:val="TOC3"/>
        <w:rPr>
          <w:rFonts w:asciiTheme="minorHAnsi" w:eastAsiaTheme="minorEastAsia" w:hAnsiTheme="minorHAnsi" w:cstheme="minorBidi"/>
          <w:noProof/>
          <w:kern w:val="2"/>
          <w:sz w:val="22"/>
          <w:szCs w:val="22"/>
          <w:lang w:val="en-GB" w:eastAsia="ja-JP"/>
          <w14:ligatures w14:val="standardContextual"/>
        </w:rPr>
      </w:pPr>
      <w:hyperlink w:anchor="_Toc145440213" w:history="1">
        <w:r w:rsidRPr="00391788">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kern w:val="2"/>
            <w:sz w:val="22"/>
            <w:szCs w:val="22"/>
            <w:lang w:val="en-GB" w:eastAsia="ja-JP"/>
            <w14:ligatures w14:val="standardContextual"/>
          </w:rPr>
          <w:tab/>
        </w:r>
        <w:r w:rsidRPr="00391788">
          <w:rPr>
            <w:rStyle w:val="Hyperlink"/>
            <w:noProof/>
          </w:rPr>
          <w:t>What minutes should be</w:t>
        </w:r>
        <w:r>
          <w:rPr>
            <w:noProof/>
            <w:webHidden/>
          </w:rPr>
          <w:tab/>
        </w:r>
        <w:r>
          <w:rPr>
            <w:noProof/>
            <w:webHidden/>
          </w:rPr>
          <w:fldChar w:fldCharType="begin"/>
        </w:r>
        <w:r>
          <w:rPr>
            <w:noProof/>
            <w:webHidden/>
          </w:rPr>
          <w:instrText xml:space="preserve"> PAGEREF _Toc145440213 \h </w:instrText>
        </w:r>
        <w:r>
          <w:rPr>
            <w:noProof/>
            <w:webHidden/>
          </w:rPr>
        </w:r>
        <w:r>
          <w:rPr>
            <w:noProof/>
            <w:webHidden/>
          </w:rPr>
          <w:fldChar w:fldCharType="separate"/>
        </w:r>
        <w:r>
          <w:rPr>
            <w:noProof/>
            <w:webHidden/>
          </w:rPr>
          <w:t>52</w:t>
        </w:r>
        <w:r>
          <w:rPr>
            <w:noProof/>
            <w:webHidden/>
          </w:rPr>
          <w:fldChar w:fldCharType="end"/>
        </w:r>
      </w:hyperlink>
    </w:p>
    <w:p w14:paraId="24E7D58F" w14:textId="0924B0D1" w:rsidR="00BC6E82" w:rsidRDefault="00BC6E82">
      <w:pPr>
        <w:pStyle w:val="TOC1"/>
        <w:rPr>
          <w:rFonts w:asciiTheme="minorHAnsi" w:eastAsiaTheme="minorEastAsia" w:hAnsiTheme="minorHAnsi" w:cstheme="minorBidi"/>
          <w:b w:val="0"/>
          <w:kern w:val="2"/>
          <w:sz w:val="22"/>
          <w:szCs w:val="22"/>
          <w:lang w:val="en-GB" w:eastAsia="ja-JP"/>
          <w14:ligatures w14:val="standardContextual"/>
        </w:rPr>
      </w:pPr>
      <w:hyperlink w:anchor="_Toc145440214" w:history="1">
        <w:r w:rsidRPr="00391788">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kern w:val="2"/>
            <w:sz w:val="22"/>
            <w:szCs w:val="22"/>
            <w:lang w:val="en-GB" w:eastAsia="ja-JP"/>
            <w14:ligatures w14:val="standardContextual"/>
          </w:rPr>
          <w:tab/>
        </w:r>
        <w:r w:rsidRPr="00391788">
          <w:rPr>
            <w:rStyle w:val="Hyperlink"/>
          </w:rPr>
          <w:t>Instructions for Technical Editors of IEEE 802.15 WG and Task Groups</w:t>
        </w:r>
        <w:r>
          <w:rPr>
            <w:webHidden/>
          </w:rPr>
          <w:tab/>
        </w:r>
        <w:r>
          <w:rPr>
            <w:webHidden/>
          </w:rPr>
          <w:fldChar w:fldCharType="begin"/>
        </w:r>
        <w:r>
          <w:rPr>
            <w:webHidden/>
          </w:rPr>
          <w:instrText xml:space="preserve"> PAGEREF _Toc145440214 \h </w:instrText>
        </w:r>
        <w:r>
          <w:rPr>
            <w:webHidden/>
          </w:rPr>
        </w:r>
        <w:r>
          <w:rPr>
            <w:webHidden/>
          </w:rPr>
          <w:fldChar w:fldCharType="separate"/>
        </w:r>
        <w:r>
          <w:rPr>
            <w:webHidden/>
          </w:rPr>
          <w:t>53</w:t>
        </w:r>
        <w:r>
          <w:rPr>
            <w:webHidden/>
          </w:rPr>
          <w:fldChar w:fldCharType="end"/>
        </w:r>
      </w:hyperlink>
    </w:p>
    <w:p w14:paraId="1FCB5109" w14:textId="0E7C20A9"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37" w:name="_Toc66431795"/>
      <w:bookmarkStart w:id="38" w:name="_Toc145440057"/>
      <w:r>
        <w:rPr>
          <w:rFonts w:cs="Arial"/>
        </w:rPr>
        <w:t>Table of Figures</w:t>
      </w:r>
      <w:bookmarkEnd w:id="34"/>
      <w:bookmarkEnd w:id="35"/>
      <w:bookmarkEnd w:id="36"/>
      <w:bookmarkEnd w:id="37"/>
      <w:bookmarkEnd w:id="38"/>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00000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00000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00000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31"/>
      <w:bookmarkEnd w:id="32"/>
      <w:bookmarkEnd w:id="33"/>
    </w:p>
    <w:p w14:paraId="5647DBE9" w14:textId="43638571" w:rsidR="00086ED4" w:rsidRDefault="00086ED4" w:rsidP="00086ED4">
      <w:pPr>
        <w:pStyle w:val="H2"/>
        <w:rPr>
          <w:rFonts w:cs="Arial"/>
        </w:rPr>
      </w:pPr>
      <w:bookmarkStart w:id="39" w:name="_Toc315016291"/>
      <w:bookmarkStart w:id="40" w:name="_Toc534876251"/>
      <w:bookmarkStart w:id="41" w:name="_Toc66431796"/>
      <w:bookmarkStart w:id="42" w:name="_Toc145440058"/>
      <w:r>
        <w:rPr>
          <w:rFonts w:cs="Arial"/>
        </w:rPr>
        <w:t>Table of Tables</w:t>
      </w:r>
      <w:bookmarkEnd w:id="39"/>
      <w:bookmarkEnd w:id="40"/>
      <w:bookmarkEnd w:id="41"/>
      <w:bookmarkEnd w:id="42"/>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43" w:name="_Toc19527264"/>
      <w:bookmarkStart w:id="44" w:name="_Toc315016292"/>
      <w:bookmarkStart w:id="45" w:name="_Toc534876252"/>
      <w:bookmarkStart w:id="46" w:name="_Toc66431797"/>
      <w:bookmarkStart w:id="47" w:name="_Toc145440059"/>
      <w:r>
        <w:t>References</w:t>
      </w:r>
      <w:bookmarkEnd w:id="43"/>
      <w:bookmarkEnd w:id="44"/>
      <w:bookmarkEnd w:id="45"/>
      <w:bookmarkEnd w:id="46"/>
      <w:bookmarkEnd w:id="47"/>
    </w:p>
    <w:p w14:paraId="015608DC" w14:textId="77777777" w:rsidR="00C460C6" w:rsidRDefault="00C460C6" w:rsidP="00086ED4">
      <w:pPr>
        <w:pStyle w:val="Header"/>
      </w:pPr>
      <w:r>
        <w:t>Policies and Procedures</w:t>
      </w:r>
    </w:p>
    <w:p w14:paraId="5C9E8F46" w14:textId="558B7C31" w:rsidR="00C460C6" w:rsidRDefault="00000000" w:rsidP="00C460C6">
      <w:pPr>
        <w:pStyle w:val="rulesHangIndent"/>
        <w:tabs>
          <w:tab w:val="clear" w:pos="1440"/>
          <w:tab w:val="num" w:pos="900"/>
        </w:tabs>
        <w:ind w:left="900" w:hanging="900"/>
      </w:pPr>
      <w:hyperlink r:id="rId11"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2" w:history="1">
        <w:r w:rsidR="00924077">
          <w:rPr>
            <w:rStyle w:val="Hyperlink"/>
            <w:rFonts w:cs="Arial"/>
          </w:rPr>
          <w:t>https://standards.ieee.org/about/policies/bylaws/</w:t>
        </w:r>
      </w:hyperlink>
    </w:p>
    <w:bookmarkStart w:id="48" w:name="_Ref161855173"/>
    <w:p w14:paraId="4EC8980D" w14:textId="0F521F11"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rsidR="00924077">
        <w:instrText>HYPERLINK "https://standards.ieee.org/about/policies/opman/index.html"</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3" w:history="1">
        <w:bookmarkStart w:id="49" w:name="_Ref159862556"/>
        <w:bookmarkEnd w:id="48"/>
        <w:r w:rsidR="00924077">
          <w:rPr>
            <w:rStyle w:val="Hyperlink"/>
            <w:rFonts w:cs="Arial"/>
          </w:rPr>
          <w:t>https://standards.ieee.org/about/policies/sa-opman/</w:t>
        </w:r>
      </w:hyperlink>
    </w:p>
    <w:bookmarkStart w:id="50" w:name="_Ref114162684"/>
    <w:p w14:paraId="6721E16F" w14:textId="7D868567" w:rsidR="00C460C6" w:rsidRPr="00CC4072" w:rsidRDefault="00B60ABB" w:rsidP="00C460C6">
      <w:pPr>
        <w:pStyle w:val="rulesHangIndent"/>
        <w:tabs>
          <w:tab w:val="clear" w:pos="1440"/>
          <w:tab w:val="num" w:pos="900"/>
        </w:tabs>
        <w:ind w:left="900" w:hanging="900"/>
        <w:rPr>
          <w:rStyle w:val="Hyperlink"/>
          <w:color w:val="auto"/>
          <w:u w:val="none"/>
        </w:rPr>
      </w:pPr>
      <w:r>
        <w:fldChar w:fldCharType="begin"/>
      </w:r>
      <w:r w:rsidR="00924077">
        <w:instrText>HYPERLINK "http://www.ieee802.org/devdocs.shtml"</w:instrText>
      </w:r>
      <w:r>
        <w:fldChar w:fldCharType="separate"/>
      </w:r>
      <w:r w:rsidR="00C460C6" w:rsidRPr="00447CEB">
        <w:rPr>
          <w:rStyle w:val="Hyperlink"/>
        </w:rPr>
        <w:t>IEEE 802 LAN/MAN Standards Committee (LMSC) Sponsor Policies and Procedures</w:t>
      </w:r>
      <w:r>
        <w:rPr>
          <w:rStyle w:val="Hyperlink"/>
        </w:rPr>
        <w:fldChar w:fldCharType="end"/>
      </w:r>
      <w:r w:rsidR="00C460C6">
        <w:t xml:space="preserve"> (LMSC P&amp;P)</w:t>
      </w:r>
      <w:bookmarkEnd w:id="49"/>
      <w:bookmarkEnd w:id="50"/>
      <w:r w:rsidR="00C460C6">
        <w:t xml:space="preserve"> </w:t>
      </w:r>
    </w:p>
    <w:bookmarkStart w:id="51" w:name="_Ref159905014"/>
    <w:p w14:paraId="3FD68C89" w14:textId="62B996EB" w:rsidR="00AB4DB3" w:rsidRDefault="00AB4DB3" w:rsidP="00C460C6">
      <w:pPr>
        <w:pStyle w:val="rulesHangIndent"/>
        <w:tabs>
          <w:tab w:val="clear" w:pos="1440"/>
          <w:tab w:val="num" w:pos="900"/>
        </w:tabs>
        <w:ind w:left="900" w:hanging="900"/>
      </w:pPr>
      <w:r>
        <w:fldChar w:fldCharType="begin"/>
      </w:r>
      <w:r w:rsidR="0059490D">
        <w:instrText>HYPERLINK "http://www.ieee802.org/devdocs.shtml"</w:instrText>
      </w:r>
      <w:r>
        <w:fldChar w:fldCharType="separate"/>
      </w:r>
      <w:bookmarkStart w:id="52" w:name="_Ref159855628"/>
      <w:bookmarkEnd w:id="51"/>
      <w:r w:rsidR="0059490D">
        <w:rPr>
          <w:rStyle w:val="Hyperlink"/>
        </w:rPr>
        <w:t>IEEE 802 LAN/MAN Standards Committee (LMSC) Operations Manual, (LMSC OM)</w:t>
      </w:r>
      <w:r>
        <w:fldChar w:fldCharType="end"/>
      </w:r>
    </w:p>
    <w:bookmarkStart w:id="53" w:name="_Ref315079966"/>
    <w:p w14:paraId="365FB2F3" w14:textId="1565C642" w:rsidR="00C460C6" w:rsidRDefault="00AB4DB3" w:rsidP="00C460C6">
      <w:pPr>
        <w:pStyle w:val="rulesHangIndent"/>
        <w:tabs>
          <w:tab w:val="clear" w:pos="1440"/>
          <w:tab w:val="num" w:pos="900"/>
        </w:tabs>
        <w:ind w:left="900" w:hanging="900"/>
      </w:pPr>
      <w:r>
        <w:fldChar w:fldCharType="begin"/>
      </w:r>
      <w:r w:rsidR="0059490D">
        <w:instrText>HYPERLINK "http://www.ieee802.org/devdocs.shtml" \o "LMSC WG P&amp;P"</w:instrText>
      </w:r>
      <w:r>
        <w:fldChar w:fldCharType="separate"/>
      </w:r>
      <w:r w:rsidR="004110CB" w:rsidRPr="00AB4DB3">
        <w:rPr>
          <w:rStyle w:val="Hyperlink"/>
        </w:rPr>
        <w:t>IEEE 802 LAN/MAN Standards Committee (LMSC) Working Group Policies and Procedures</w:t>
      </w:r>
      <w:r>
        <w:fldChar w:fldCharType="end"/>
      </w:r>
      <w:r w:rsidR="004110CB">
        <w:t xml:space="preserve"> (WG P&amp;P)</w:t>
      </w:r>
      <w:bookmarkEnd w:id="52"/>
      <w:bookmarkEnd w:id="53"/>
    </w:p>
    <w:p w14:paraId="1060E19B" w14:textId="77777777" w:rsidR="00C460C6" w:rsidRDefault="00C460C6" w:rsidP="00C460C6">
      <w:pPr>
        <w:pStyle w:val="rulesHangIndent"/>
        <w:tabs>
          <w:tab w:val="clear" w:pos="1440"/>
          <w:tab w:val="num" w:pos="900"/>
        </w:tabs>
        <w:ind w:left="900" w:hanging="900"/>
      </w:pPr>
      <w:r>
        <w:lastRenderedPageBreak/>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54" w:name="_Ref159857457"/>
      <w:r>
        <w:t xml:space="preserve">IEEE Standards </w:t>
      </w:r>
      <w:r w:rsidR="00D64FDA">
        <w:t>Development Process</w:t>
      </w:r>
      <w:r>
        <w:t xml:space="preserve"> </w:t>
      </w:r>
      <w:r>
        <w:br/>
      </w:r>
      <w:bookmarkEnd w:id="54"/>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7" w:history="1">
        <w:r w:rsidR="00A1641F" w:rsidRPr="00A1641F">
          <w:rPr>
            <w:rStyle w:val="Hyperlink"/>
          </w:rPr>
          <w:t>http://www.ieee802.org/IEEE-802-LMSC-OverviewGuide-06-Oct-2016-v2.pdf</w:t>
        </w:r>
      </w:hyperlink>
    </w:p>
    <w:p w14:paraId="4E319D2F" w14:textId="6CD1DE91" w:rsidR="00C460C6" w:rsidRDefault="00C460C6" w:rsidP="002E010F">
      <w:pPr>
        <w:pStyle w:val="OtherHangIndent"/>
        <w:keepNext/>
        <w:keepLines/>
      </w:pPr>
      <w:bookmarkStart w:id="55" w:name="_Ref159981244"/>
      <w:r>
        <w:t>Adobe Acrobat Reader for viewing PDF files</w:t>
      </w:r>
      <w:hyperlink r:id="rId18" w:history="1">
        <w:r w:rsidR="003348BC" w:rsidRPr="003348BC">
          <w:rPr>
            <w:rStyle w:val="Hyperlink"/>
          </w:rPr>
          <w:t>https://get.adobe.com/reader/</w:t>
        </w:r>
      </w:hyperlink>
      <w:bookmarkEnd w:id="55"/>
    </w:p>
    <w:p w14:paraId="27DC5699" w14:textId="14E20DEC" w:rsidR="00E95333" w:rsidRDefault="00C460C6" w:rsidP="002E010F">
      <w:pPr>
        <w:pStyle w:val="OtherHangIndent"/>
        <w:keepNext/>
        <w:keepLines/>
      </w:pPr>
      <w:bookmarkStart w:id="56" w:name="_Ref150908840"/>
      <w:bookmarkStart w:id="57" w:name="_Ref159923691"/>
      <w:r w:rsidRPr="00E95333">
        <w:t>IEEE Standards Style Manual</w:t>
      </w:r>
      <w:r w:rsidRPr="00E95333">
        <w:br/>
      </w:r>
      <w:hyperlink r:id="rId19" w:history="1">
        <w:r w:rsidR="001036B1" w:rsidRPr="00E95333">
          <w:rPr>
            <w:rStyle w:val="Hyperlink"/>
          </w:rPr>
          <w:t>https://development.standards.ieee.org/myproject/Public/mytools/draft/styleman.pdf</w:t>
        </w:r>
        <w:bookmarkEnd w:id="56"/>
      </w:hyperlink>
      <w:bookmarkEnd w:id="57"/>
      <w:r>
        <w:t xml:space="preserve"> </w:t>
      </w:r>
      <w:bookmarkStart w:id="58" w:name="rules1"/>
      <w:bookmarkStart w:id="59" w:name="rules2"/>
      <w:bookmarkStart w:id="60" w:name="rules3"/>
      <w:bookmarkStart w:id="61" w:name="rules4"/>
      <w:bookmarkStart w:id="62" w:name="_Toc9295048"/>
      <w:bookmarkStart w:id="63" w:name="_Toc9295268"/>
      <w:bookmarkStart w:id="64" w:name="_Toc9295488"/>
      <w:bookmarkStart w:id="65" w:name="_Toc9348483"/>
      <w:bookmarkStart w:id="66" w:name="_Toc9295051"/>
      <w:bookmarkStart w:id="67" w:name="_Toc9295271"/>
      <w:bookmarkStart w:id="68" w:name="_Toc9295491"/>
      <w:bookmarkStart w:id="69" w:name="_Toc9348486"/>
      <w:bookmarkStart w:id="70" w:name="_Toc9295052"/>
      <w:bookmarkStart w:id="71" w:name="_Toc9295272"/>
      <w:bookmarkStart w:id="72" w:name="_Toc9295492"/>
      <w:bookmarkStart w:id="73" w:name="_Toc9348487"/>
      <w:bookmarkStart w:id="74" w:name="_Toc9295054"/>
      <w:bookmarkStart w:id="75" w:name="_Toc9295274"/>
      <w:bookmarkStart w:id="76" w:name="_Toc9295494"/>
      <w:bookmarkStart w:id="77" w:name="_Toc9348489"/>
      <w:bookmarkStart w:id="78" w:name="_Toc9295055"/>
      <w:bookmarkStart w:id="79" w:name="_Toc9295275"/>
      <w:bookmarkStart w:id="80" w:name="_Toc9295495"/>
      <w:bookmarkStart w:id="81" w:name="_Toc9348490"/>
      <w:bookmarkStart w:id="82" w:name="_Toc9295057"/>
      <w:bookmarkStart w:id="83" w:name="_Toc9295277"/>
      <w:bookmarkStart w:id="84" w:name="_Toc9295497"/>
      <w:bookmarkStart w:id="85" w:name="_Toc9348492"/>
      <w:bookmarkStart w:id="86" w:name="_Toc9295058"/>
      <w:bookmarkStart w:id="87" w:name="_Toc9295278"/>
      <w:bookmarkStart w:id="88" w:name="_Toc9295498"/>
      <w:bookmarkStart w:id="89" w:name="_Toc9348493"/>
      <w:bookmarkStart w:id="90" w:name="_Toc9295060"/>
      <w:bookmarkStart w:id="91" w:name="_Toc9295280"/>
      <w:bookmarkStart w:id="92" w:name="_Toc9295500"/>
      <w:bookmarkStart w:id="93" w:name="_Toc9348495"/>
      <w:bookmarkStart w:id="94" w:name="other1"/>
      <w:bookmarkStart w:id="95" w:name="other2"/>
      <w:bookmarkStart w:id="96" w:name="other3"/>
      <w:bookmarkStart w:id="97" w:name="other4"/>
      <w:bookmarkStart w:id="98" w:name="other5"/>
      <w:bookmarkStart w:id="99" w:name="_Toc19527265"/>
      <w:bookmarkStart w:id="100" w:name="_Toc599671"/>
      <w:bookmarkStart w:id="101" w:name="_Toc9275814"/>
      <w:bookmarkStart w:id="102" w:name="_Toc927626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0982AA3" w14:textId="77777777" w:rsidR="00CD3240" w:rsidRDefault="00CD3240" w:rsidP="00E95333">
      <w:pPr>
        <w:pStyle w:val="H2"/>
      </w:pPr>
    </w:p>
    <w:p w14:paraId="5E047B05" w14:textId="36395CF3" w:rsidR="006C2386" w:rsidRPr="00086ED4" w:rsidRDefault="006C2386" w:rsidP="00E95333">
      <w:pPr>
        <w:pStyle w:val="H2"/>
      </w:pPr>
      <w:bookmarkStart w:id="103" w:name="_Toc315016293"/>
      <w:bookmarkStart w:id="104" w:name="_Toc534876253"/>
      <w:bookmarkStart w:id="105" w:name="_Toc66431798"/>
      <w:bookmarkStart w:id="106" w:name="_Toc145440060"/>
      <w:r w:rsidRPr="00086ED4">
        <w:t>Acronyms</w:t>
      </w:r>
      <w:bookmarkEnd w:id="99"/>
      <w:r w:rsidR="00C22A0F">
        <w:t xml:space="preserve"> and Abbreviations</w:t>
      </w:r>
      <w:bookmarkEnd w:id="103"/>
      <w:bookmarkEnd w:id="104"/>
      <w:bookmarkEnd w:id="105"/>
      <w:bookmarkEnd w:id="106"/>
    </w:p>
    <w:tbl>
      <w:tblPr>
        <w:tblStyle w:val="TableGrid"/>
        <w:tblW w:w="0" w:type="auto"/>
        <w:tblLook w:val="04A0" w:firstRow="1" w:lastRow="0" w:firstColumn="1" w:lastColumn="0" w:noHBand="0" w:noVBand="1"/>
      </w:tblPr>
      <w:tblGrid>
        <w:gridCol w:w="1787"/>
        <w:gridCol w:w="7563"/>
      </w:tblGrid>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r>
              <w:rPr>
                <w:rFonts w:cs="Arial"/>
                <w:color w:val="000000"/>
              </w:rPr>
              <w:t xml:space="preserve">Coexistance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A64B8B" w:rsidRPr="00F6512B" w14:paraId="27C79FF0" w14:textId="77777777" w:rsidTr="00130EFF">
        <w:trPr>
          <w:ins w:id="107" w:author="Phil Beecher" w:date="2023-09-11T10:48:00Z"/>
        </w:trPr>
        <w:tc>
          <w:tcPr>
            <w:tcW w:w="1787" w:type="dxa"/>
          </w:tcPr>
          <w:p w14:paraId="625DAD95" w14:textId="709C8DB0" w:rsidR="00A64B8B" w:rsidRDefault="00A64B8B" w:rsidP="00C161CF">
            <w:pPr>
              <w:rPr>
                <w:ins w:id="108" w:author="Phil Beecher" w:date="2023-09-11T10:48:00Z"/>
                <w:rFonts w:cs="Arial"/>
              </w:rPr>
            </w:pPr>
            <w:ins w:id="109" w:author="Phil Beecher" w:date="2023-09-11T10:48:00Z">
              <w:r>
                <w:rPr>
                  <w:rFonts w:cs="Arial"/>
                </w:rPr>
                <w:t>ICAID</w:t>
              </w:r>
            </w:ins>
          </w:p>
        </w:tc>
        <w:tc>
          <w:tcPr>
            <w:tcW w:w="7563" w:type="dxa"/>
          </w:tcPr>
          <w:p w14:paraId="3ED90CAA" w14:textId="34DAD814" w:rsidR="00A64B8B" w:rsidRDefault="00A64B8B" w:rsidP="00C161CF">
            <w:pPr>
              <w:rPr>
                <w:ins w:id="110" w:author="Phil Beecher" w:date="2023-09-11T10:48:00Z"/>
                <w:rFonts w:cs="Arial"/>
                <w:color w:val="000000"/>
              </w:rPr>
            </w:pPr>
            <w:ins w:id="111" w:author="Phil Beecher" w:date="2023-09-11T10:48:00Z">
              <w:r>
                <w:rPr>
                  <w:rFonts w:cs="Arial"/>
                  <w:color w:val="000000"/>
                </w:rPr>
                <w:t>Industry Connections Activity Initi</w:t>
              </w:r>
              <w:r w:rsidR="00C63635">
                <w:rPr>
                  <w:rFonts w:cs="Arial"/>
                  <w:color w:val="000000"/>
                </w:rPr>
                <w:t>ation Document</w:t>
              </w:r>
            </w:ins>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12" w:name="_Toc315016294"/>
      <w:bookmarkStart w:id="113" w:name="_Toc534876254"/>
      <w:bookmarkStart w:id="114" w:name="_Toc66431799"/>
      <w:bookmarkStart w:id="115" w:name="_Toc145440061"/>
      <w:r>
        <w:rPr>
          <w:rFonts w:cs="Arial"/>
        </w:rPr>
        <w:t>Definitions</w:t>
      </w:r>
      <w:bookmarkEnd w:id="112"/>
      <w:bookmarkEnd w:id="113"/>
      <w:bookmarkEnd w:id="114"/>
      <w:bookmarkEnd w:id="115"/>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etc</w:t>
            </w:r>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116" w:name="_Hierarchy"/>
      <w:bookmarkStart w:id="117" w:name="_Ref250616847"/>
      <w:bookmarkStart w:id="118" w:name="_Toc315016295"/>
      <w:bookmarkStart w:id="119" w:name="_Toc534876255"/>
      <w:bookmarkStart w:id="120" w:name="_Toc66431800"/>
      <w:bookmarkStart w:id="121" w:name="_Toc145440062"/>
      <w:bookmarkEnd w:id="100"/>
      <w:bookmarkEnd w:id="101"/>
      <w:bookmarkEnd w:id="102"/>
      <w:bookmarkEnd w:id="116"/>
      <w:r w:rsidRPr="00764F21">
        <w:t>Hierarchy</w:t>
      </w:r>
      <w:bookmarkEnd w:id="117"/>
      <w:bookmarkEnd w:id="118"/>
      <w:bookmarkEnd w:id="119"/>
      <w:bookmarkEnd w:id="120"/>
      <w:bookmarkEnd w:id="121"/>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00000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0"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1"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2" w:history="1">
        <w:r w:rsidRPr="000D50C2">
          <w:rPr>
            <w:rStyle w:val="Hyperlink"/>
            <w:rFonts w:ascii="Arial" w:hAnsi="Arial" w:cs="Arial"/>
            <w:sz w:val="24"/>
          </w:rPr>
          <w:t>IEEE Bylaws</w:t>
        </w:r>
      </w:hyperlink>
    </w:p>
    <w:p w14:paraId="7DD966EF"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3" w:history="1">
        <w:r w:rsidR="006B5C30" w:rsidRPr="000D50C2">
          <w:rPr>
            <w:rStyle w:val="Hyperlink"/>
            <w:rFonts w:ascii="Arial" w:hAnsi="Arial" w:cs="Arial"/>
            <w:sz w:val="24"/>
          </w:rPr>
          <w:t>IEEE Policies</w:t>
        </w:r>
      </w:hyperlink>
    </w:p>
    <w:p w14:paraId="184EED7E" w14:textId="253EA1C2"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5"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IEEE-SA Standards Board Bylaws</w:t>
        </w:r>
      </w:hyperlink>
    </w:p>
    <w:p w14:paraId="52B8A944" w14:textId="1EBB5890"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8" w:history="1">
        <w:r w:rsidR="006B5C30" w:rsidRPr="000D50C2">
          <w:rPr>
            <w:rStyle w:val="Hyperlink"/>
            <w:rFonts w:ascii="Arial" w:hAnsi="Arial" w:cs="Arial"/>
            <w:sz w:val="24"/>
          </w:rPr>
          <w:t>IEEE-SA Standards Board Operations Manual</w:t>
        </w:r>
      </w:hyperlink>
    </w:p>
    <w:p w14:paraId="114285E0"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9"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0"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1"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000000"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3"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000000" w:rsidP="000A4517">
      <w:pPr>
        <w:pStyle w:val="NormalWeb"/>
        <w:tabs>
          <w:tab w:val="left" w:pos="5040"/>
          <w:tab w:val="left" w:pos="9360"/>
        </w:tabs>
        <w:spacing w:before="0" w:beforeAutospacing="0" w:after="60" w:afterAutospacing="0"/>
        <w:ind w:left="360"/>
        <w:rPr>
          <w:rFonts w:ascii="Arial" w:hAnsi="Arial" w:cs="Arial"/>
          <w:sz w:val="24"/>
        </w:rPr>
      </w:pPr>
      <w:hyperlink r:id="rId34"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4D055AD3"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r w:rsidR="0059490D">
        <w:rPr>
          <w:rStyle w:val="FootnoteReference"/>
          <w:rFonts w:ascii="Tahoma" w:hAnsi="Tahoma" w:cs="Tahoma"/>
          <w:lang w:val="en-GB"/>
        </w:rPr>
        <w:footnoteReference w:id="2"/>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22" w:name="_Toc9275825"/>
      <w:bookmarkStart w:id="123" w:name="_Toc9276315"/>
      <w:bookmarkStart w:id="124" w:name="_Toc19527318"/>
      <w:bookmarkStart w:id="125" w:name="_Toc315016296"/>
      <w:bookmarkStart w:id="126" w:name="_Toc534876256"/>
      <w:bookmarkStart w:id="127" w:name="_Toc66431801"/>
      <w:bookmarkStart w:id="128" w:name="_Toc599672"/>
      <w:bookmarkStart w:id="129" w:name="_Toc9275815"/>
      <w:bookmarkStart w:id="130" w:name="_Toc9276262"/>
      <w:bookmarkStart w:id="131" w:name="_Toc19527267"/>
      <w:bookmarkStart w:id="132" w:name="_Toc145440063"/>
      <w:r>
        <w:t xml:space="preserve">Maintenance of </w:t>
      </w:r>
      <w:bookmarkEnd w:id="122"/>
      <w:bookmarkEnd w:id="123"/>
      <w:bookmarkEnd w:id="124"/>
      <w:r w:rsidR="005758D6">
        <w:t>Operations Manual</w:t>
      </w:r>
      <w:bookmarkEnd w:id="125"/>
      <w:bookmarkEnd w:id="126"/>
      <w:bookmarkEnd w:id="127"/>
      <w:bookmarkEnd w:id="132"/>
    </w:p>
    <w:p w14:paraId="1AB80DE1" w14:textId="5F31957E" w:rsidR="00543CA5" w:rsidRDefault="00440110" w:rsidP="00D57CAB">
      <w:pPr>
        <w:ind w:left="432"/>
      </w:pPr>
      <w:r>
        <w:t xml:space="preserve">The Operations Manual </w:t>
      </w:r>
      <w:r w:rsidR="00AF6AD3">
        <w:t xml:space="preserve">(OM) </w:t>
      </w:r>
      <w:r>
        <w:t xml:space="preserve">is adopted </w:t>
      </w:r>
      <w:r w:rsidR="005A2E4B">
        <w:t>in conformance with the</w:t>
      </w:r>
      <w:r w:rsidR="00477019">
        <w:fldChar w:fldCharType="begin"/>
      </w:r>
      <w:r w:rsidR="00477019">
        <w:instrText xml:space="preserve"> REF _Ref114162684 \h </w:instrText>
      </w:r>
      <w:r w:rsidR="00477019">
        <w:fldChar w:fldCharType="separate"/>
      </w:r>
      <w:r w:rsidR="00477019" w:rsidRPr="000E60BE">
        <w:t>IEEE 802 LAN/MAN Standards Committee (LMSC) Sponsor Policies and Procedures</w:t>
      </w:r>
      <w:r w:rsidR="00477019">
        <w:t xml:space="preserve"> (LMSC P&amp;P)</w:t>
      </w:r>
      <w:r w:rsidR="00477019">
        <w:fldChar w:fldCharType="end"/>
      </w:r>
      <w:r w:rsidR="00477019">
        <w:t xml:space="preserve"> </w:t>
      </w:r>
      <w:r w:rsidR="00477019">
        <w:fldChar w:fldCharType="begin"/>
      </w:r>
      <w:r w:rsidR="00477019">
        <w:instrText xml:space="preserve"> REF _Ref114162684 \r \h </w:instrText>
      </w:r>
      <w:r w:rsidR="00477019">
        <w:fldChar w:fldCharType="separate"/>
      </w:r>
      <w:r w:rsidR="00477019">
        <w:t>[rules3]</w:t>
      </w:r>
      <w:r w:rsidR="00477019">
        <w:fldChar w:fldCharType="end"/>
      </w:r>
      <w:r w:rsidR="008269DF">
        <w:fldChar w:fldCharType="begin"/>
      </w:r>
      <w:r w:rsidR="008269DF">
        <w:instrText xml:space="preserve"> REF rules3 \h </w:instrText>
      </w:r>
      <w:r w:rsidR="008269DF">
        <w:fldChar w:fldCharType="end"/>
      </w:r>
      <w:r w:rsidR="008269DF">
        <w:fldChar w:fldCharType="begin"/>
      </w:r>
      <w:r w:rsidR="008269DF">
        <w:instrText xml:space="preserve"> REF rules3 \h </w:instrText>
      </w:r>
      <w:r w:rsidR="008269DF">
        <w:fldChar w:fldCharType="end"/>
      </w:r>
      <w:r>
        <w:t xml:space="preserve">.  </w:t>
      </w:r>
    </w:p>
    <w:p w14:paraId="6D3D62B4" w14:textId="69F91385" w:rsidR="00EA0834" w:rsidRDefault="00440110" w:rsidP="00D57CAB">
      <w:pPr>
        <w:ind w:left="432"/>
      </w:pPr>
      <w:r>
        <w:t xml:space="preserve">It is maintained </w:t>
      </w:r>
      <w:r w:rsidR="00543CA5">
        <w:t xml:space="preserve">by the IEEE 802.15 </w:t>
      </w:r>
      <w:r w:rsidR="003348BC">
        <w:t>WG V</w:t>
      </w:r>
      <w:r w:rsidR="00543CA5">
        <w:t xml:space="preserve">ice </w:t>
      </w:r>
      <w:r w:rsidR="003348BC">
        <w:t>Chair</w:t>
      </w:r>
      <w:r w:rsidR="00543CA5">
        <w:t xml:space="preserve"> or </w:t>
      </w:r>
      <w:r w:rsidR="004D7F22">
        <w:t>a person designated by the IEEE 802.15</w:t>
      </w:r>
      <w:r w:rsidR="003348BC">
        <w:t xml:space="preserve"> WG</w:t>
      </w:r>
      <w:r w:rsidR="004D7F22">
        <w:t xml:space="preserve"> </w:t>
      </w:r>
      <w:r w:rsidR="003348BC">
        <w:t>Chair</w:t>
      </w:r>
      <w:r>
        <w:t>.</w:t>
      </w:r>
      <w:r w:rsidR="00543CA5">
        <w:t xml:space="preserve">  The process for modifying the </w:t>
      </w:r>
      <w:r w:rsidR="00AF6AD3">
        <w:t>OM</w:t>
      </w:r>
      <w:r w:rsidR="00543CA5">
        <w:t xml:space="preserve"> is as follows:</w:t>
      </w:r>
    </w:p>
    <w:p w14:paraId="733149CD" w14:textId="1B759E59"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w:t>
      </w:r>
      <w:r w:rsidR="003348BC">
        <w:t>Vice</w:t>
      </w:r>
      <w:r>
        <w:t xml:space="preserve"> </w:t>
      </w:r>
      <w:r w:rsidR="003348BC">
        <w:t>Chair</w:t>
      </w:r>
      <w:r>
        <w:t xml:space="preserve">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203A2A85" w:rsidR="00543CA5" w:rsidRDefault="00543CA5" w:rsidP="00543CA5">
      <w:pPr>
        <w:pStyle w:val="ListParagraph"/>
        <w:numPr>
          <w:ilvl w:val="0"/>
          <w:numId w:val="92"/>
        </w:numPr>
      </w:pPr>
      <w:r>
        <w:t xml:space="preserve">The IEEE 802.15 </w:t>
      </w:r>
      <w:r w:rsidR="003348BC">
        <w:t>Vice 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27DF95E" w:rsidR="008B4D82" w:rsidRDefault="004D7F22" w:rsidP="00AF6AD3">
      <w:pPr>
        <w:pStyle w:val="ListParagraph"/>
        <w:numPr>
          <w:ilvl w:val="0"/>
          <w:numId w:val="92"/>
        </w:numPr>
      </w:pPr>
      <w:r>
        <w:t>At the closing plenary of an IEEE 802.15 session, the IEEE 802.15</w:t>
      </w:r>
      <w:r w:rsidR="003348BC">
        <w:t xml:space="preserve"> WG</w:t>
      </w:r>
      <w:r>
        <w:t xml:space="preserve"> </w:t>
      </w:r>
      <w:r w:rsidR="003348BC">
        <w:t>Chair</w:t>
      </w:r>
      <w:r>
        <w:t xml:space="preserve">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251C6C06"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4273BECD"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1F82E7C1" w:rsidR="006C2386" w:rsidRDefault="00B05AAF">
      <w:pPr>
        <w:pStyle w:val="Heading1"/>
      </w:pPr>
      <w:bookmarkStart w:id="133" w:name="_Toc250617672"/>
      <w:bookmarkStart w:id="134" w:name="_Toc251533818"/>
      <w:bookmarkStart w:id="135" w:name="_Toc251538268"/>
      <w:bookmarkStart w:id="136" w:name="_Toc251538537"/>
      <w:bookmarkStart w:id="137" w:name="_Toc251563806"/>
      <w:bookmarkStart w:id="138" w:name="_Toc251591833"/>
      <w:bookmarkStart w:id="139" w:name="_Toc135780493"/>
      <w:bookmarkStart w:id="140" w:name="_Toc250617682"/>
      <w:bookmarkStart w:id="141" w:name="_Toc251533828"/>
      <w:bookmarkStart w:id="142" w:name="_Toc251538278"/>
      <w:bookmarkStart w:id="143" w:name="_Toc251538547"/>
      <w:bookmarkStart w:id="144" w:name="_Toc251563816"/>
      <w:bookmarkStart w:id="145" w:name="_Toc251591843"/>
      <w:bookmarkStart w:id="146" w:name="_Toc250617686"/>
      <w:bookmarkStart w:id="147" w:name="_Toc251533832"/>
      <w:bookmarkStart w:id="148" w:name="_Toc251538282"/>
      <w:bookmarkStart w:id="149" w:name="_Toc251538551"/>
      <w:bookmarkStart w:id="150" w:name="_Toc251563820"/>
      <w:bookmarkStart w:id="151" w:name="_Toc251591847"/>
      <w:bookmarkStart w:id="152" w:name="_Toc19527321"/>
      <w:bookmarkStart w:id="153" w:name="_Toc19527451"/>
      <w:bookmarkStart w:id="154" w:name="_Toc250617690"/>
      <w:bookmarkStart w:id="155" w:name="_Toc251533836"/>
      <w:bookmarkStart w:id="156" w:name="_Toc251538286"/>
      <w:bookmarkStart w:id="157" w:name="_Toc251538555"/>
      <w:bookmarkStart w:id="158" w:name="_Toc251563824"/>
      <w:bookmarkStart w:id="159" w:name="_Toc251591851"/>
      <w:bookmarkStart w:id="160" w:name="_Toc250617701"/>
      <w:bookmarkStart w:id="161" w:name="_Toc251533847"/>
      <w:bookmarkStart w:id="162" w:name="_Toc251538297"/>
      <w:bookmarkStart w:id="163" w:name="_Toc251538566"/>
      <w:bookmarkStart w:id="164" w:name="_Toc251563835"/>
      <w:bookmarkStart w:id="165" w:name="_Toc251591862"/>
      <w:bookmarkStart w:id="166" w:name="_Toc315016297"/>
      <w:bookmarkStart w:id="167" w:name="_Toc534876257"/>
      <w:bookmarkStart w:id="168" w:name="_Toc66431802"/>
      <w:bookmarkStart w:id="169" w:name="_Toc14544006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802.</w:t>
      </w:r>
      <w:r w:rsidR="00E638BE">
        <w:t xml:space="preserve">15 </w:t>
      </w:r>
      <w:r w:rsidR="006C2386">
        <w:t>Working Group</w:t>
      </w:r>
      <w:bookmarkEnd w:id="128"/>
      <w:bookmarkEnd w:id="129"/>
      <w:bookmarkEnd w:id="130"/>
      <w:bookmarkEnd w:id="131"/>
      <w:bookmarkEnd w:id="166"/>
      <w:bookmarkEnd w:id="167"/>
      <w:bookmarkEnd w:id="168"/>
      <w:bookmarkEnd w:id="169"/>
    </w:p>
    <w:p w14:paraId="1C3C3F31" w14:textId="77777777" w:rsidR="00950B70" w:rsidRDefault="00950B70" w:rsidP="00950B70">
      <w:pPr>
        <w:pStyle w:val="Heading2"/>
      </w:pPr>
      <w:bookmarkStart w:id="170" w:name="_Toc315016298"/>
      <w:bookmarkStart w:id="171" w:name="_Toc534876258"/>
      <w:bookmarkStart w:id="172" w:name="_Toc66431803"/>
      <w:bookmarkStart w:id="173" w:name="_Toc145440065"/>
      <w:r>
        <w:t>Overview</w:t>
      </w:r>
      <w:bookmarkEnd w:id="170"/>
      <w:bookmarkEnd w:id="171"/>
      <w:bookmarkEnd w:id="172"/>
      <w:bookmarkEnd w:id="173"/>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r w:rsidR="00597951">
        <w:rPr>
          <w:rFonts w:cs="Arial"/>
        </w:rPr>
        <w:t xml:space="preserve">Speciality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78C1F26" w:rsidR="00950B70" w:rsidRPr="00CB266C" w:rsidRDefault="00950B70" w:rsidP="00CB266C">
      <w:pPr>
        <w:ind w:left="432"/>
        <w:jc w:val="both"/>
        <w:rPr>
          <w:rFonts w:cs="Arial"/>
        </w:rPr>
      </w:pPr>
      <w:r>
        <w:rPr>
          <w:rFonts w:cs="Arial"/>
        </w:rPr>
        <w:t xml:space="preserve">The </w:t>
      </w:r>
      <w:r w:rsidR="006769D7">
        <w:rPr>
          <w:rFonts w:cs="Arial"/>
        </w:rPr>
        <w:t xml:space="preserve">IEEE </w:t>
      </w:r>
      <w:r>
        <w:rPr>
          <w:rFonts w:cs="Arial"/>
        </w:rPr>
        <w:t xml:space="preserve">802 </w:t>
      </w:r>
      <w:r w:rsidR="006769D7">
        <w:rPr>
          <w:rFonts w:cs="Arial"/>
        </w:rPr>
        <w:t>LMSC</w:t>
      </w:r>
      <w:r>
        <w:rPr>
          <w:rFonts w:cs="Arial"/>
        </w:rPr>
        <w:t xml:space="preserve">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 xml:space="preserve">802 LMSC </w:t>
      </w:r>
      <w:r w:rsidR="006769D7">
        <w:rPr>
          <w:rFonts w:cs="Arial"/>
        </w:rPr>
        <w:t>includes</w:t>
      </w:r>
      <w:r>
        <w:rPr>
          <w:rFonts w:cs="Arial"/>
        </w:rPr>
        <w:t xml:space="preserve"> WGs, Technical Advisory Groups (TAGs)</w:t>
      </w:r>
      <w:r w:rsidR="006769D7">
        <w:rPr>
          <w:rFonts w:cs="Arial"/>
        </w:rPr>
        <w:t>, other subgroups (such as standing committees)</w:t>
      </w:r>
      <w:r>
        <w:rPr>
          <w:rFonts w:cs="Arial"/>
        </w:rPr>
        <w:t xml:space="preserve"> and, on a temporary basis, </w:t>
      </w:r>
      <w:r w:rsidR="006769D7">
        <w:rPr>
          <w:rFonts w:cs="Arial"/>
        </w:rPr>
        <w:t xml:space="preserve">PAR </w:t>
      </w:r>
      <w:r>
        <w:rPr>
          <w:rFonts w:cs="Arial"/>
        </w:rPr>
        <w:t>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38DDCF0E" w:rsidR="00950B70" w:rsidRDefault="00AD0A8C" w:rsidP="00950B70">
      <w:pPr>
        <w:keepNext/>
        <w:ind w:left="432"/>
        <w:jc w:val="center"/>
      </w:pPr>
      <w:commentRangeStart w:id="174"/>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commentRangeEnd w:id="174"/>
      <w:r w:rsidR="006769D7">
        <w:rPr>
          <w:rStyle w:val="CommentReference"/>
        </w:rPr>
        <w:commentReference w:id="174"/>
      </w:r>
    </w:p>
    <w:p w14:paraId="2214568C" w14:textId="4B036AD6" w:rsidR="00950B70" w:rsidRDefault="009D1A7C" w:rsidP="009D1A7C">
      <w:pPr>
        <w:pStyle w:val="FIGURE-title"/>
      </w:pPr>
      <w:bookmarkStart w:id="175" w:name="_Ref159912130"/>
      <w:bookmarkStart w:id="176"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75"/>
      <w:r w:rsidRPr="00D065DD">
        <w:t xml:space="preserve"> – </w:t>
      </w:r>
      <w:r>
        <w:t>Project 802 Organizational Structure</w:t>
      </w:r>
      <w:bookmarkEnd w:id="176"/>
    </w:p>
    <w:p w14:paraId="0148FEB2" w14:textId="3644D003"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769D7">
        <w:rPr>
          <w:rFonts w:cs="Arial"/>
        </w:rPr>
        <w:t xml:space="preserve">IEEE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77" w:name="_Toc9275816"/>
      <w:bookmarkStart w:id="178" w:name="_Toc9276263"/>
      <w:bookmarkStart w:id="179" w:name="_Toc19527268"/>
      <w:bookmarkStart w:id="180" w:name="_Toc315016299"/>
      <w:bookmarkStart w:id="181" w:name="_Toc534876259"/>
      <w:bookmarkStart w:id="182" w:name="_Toc66431804"/>
      <w:bookmarkStart w:id="183" w:name="_Toc145440066"/>
      <w:r>
        <w:t>Function</w:t>
      </w:r>
      <w:bookmarkEnd w:id="177"/>
      <w:bookmarkEnd w:id="178"/>
      <w:bookmarkEnd w:id="179"/>
      <w:bookmarkEnd w:id="180"/>
      <w:bookmarkEnd w:id="181"/>
      <w:bookmarkEnd w:id="182"/>
      <w:bookmarkEnd w:id="183"/>
    </w:p>
    <w:p w14:paraId="3A1EF19D" w14:textId="5E6EEF86"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approved by the IEEE</w:t>
      </w:r>
      <w:r w:rsidR="0059490D">
        <w:rPr>
          <w:rFonts w:cs="Arial"/>
        </w:rPr>
        <w:t xml:space="preserve"> SA</w:t>
      </w:r>
      <w:r>
        <w:rPr>
          <w:rFonts w:cs="Arial"/>
        </w:rPr>
        <w:t xml:space="preserve"> Standards Board and assigned to </w:t>
      </w:r>
      <w:r w:rsidR="00C22A0F">
        <w:rPr>
          <w:rFonts w:cs="Arial"/>
        </w:rPr>
        <w:t xml:space="preserve">the </w:t>
      </w:r>
      <w:r w:rsidR="00B27949">
        <w:rPr>
          <w:rFonts w:cs="Arial"/>
        </w:rPr>
        <w:t>802.15</w:t>
      </w:r>
      <w:r>
        <w:rPr>
          <w:rFonts w:cs="Arial"/>
        </w:rPr>
        <w:t xml:space="preserve"> WG</w:t>
      </w:r>
      <w:r w:rsidR="0059490D">
        <w:rPr>
          <w:rFonts w:cs="Arial"/>
        </w:rPr>
        <w:t xml:space="preserve"> by the IEEE 802 LMSC</w:t>
      </w:r>
      <w:r>
        <w:rPr>
          <w:rFonts w:cs="Arial"/>
        </w:rPr>
        <w:t xml:space="preserve">. Since the scope of standards work which comprises </w:t>
      </w:r>
      <w:r w:rsidR="00B27949">
        <w:rPr>
          <w:rFonts w:cs="Arial"/>
        </w:rPr>
        <w:t>802.15</w:t>
      </w:r>
      <w:r w:rsidR="00833A8F">
        <w:rPr>
          <w:rFonts w:cs="Arial"/>
        </w:rPr>
        <w:t xml:space="preserve"> </w:t>
      </w:r>
      <w:r>
        <w:rPr>
          <w:rFonts w:cs="Arial"/>
        </w:rPr>
        <w:t xml:space="preserve">WG activity is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6E3BDFA9" w14:textId="1F3F1D90" w:rsidR="006C2386" w:rsidRDefault="00477019" w:rsidP="00E33C4A">
      <w:pPr>
        <w:numPr>
          <w:ilvl w:val="0"/>
          <w:numId w:val="17"/>
        </w:numPr>
        <w:tabs>
          <w:tab w:val="clear" w:pos="720"/>
          <w:tab w:val="num" w:pos="1296"/>
        </w:tabs>
        <w:ind w:left="1296"/>
        <w:rPr>
          <w:rFonts w:cs="Arial"/>
        </w:rPr>
      </w:pPr>
      <w:commentRangeStart w:id="184"/>
      <w:commentRangeEnd w:id="184"/>
      <w:r>
        <w:rPr>
          <w:rStyle w:val="CommentReference"/>
        </w:rPr>
        <w:commentReference w:id="184"/>
      </w:r>
      <w:r w:rsidR="006C2386">
        <w:rPr>
          <w:rFonts w:cs="Arial"/>
        </w:rPr>
        <w:t xml:space="preserve">Develop new standards </w:t>
      </w:r>
      <w:r>
        <w:rPr>
          <w:rFonts w:cs="Arial"/>
        </w:rPr>
        <w:t xml:space="preserve">when an PAR is approved by IEEE SASB and is assigned to the 802.15 WG by </w:t>
      </w:r>
      <w:r w:rsidR="00B759E5">
        <w:rPr>
          <w:rFonts w:cs="Arial"/>
        </w:rPr>
        <w:t xml:space="preserve">the </w:t>
      </w:r>
      <w:r>
        <w:rPr>
          <w:rFonts w:cs="Arial"/>
        </w:rPr>
        <w:t xml:space="preserve">IEEE </w:t>
      </w:r>
      <w:r w:rsidR="00B759E5">
        <w:rPr>
          <w:rFonts w:cs="Arial"/>
        </w:rPr>
        <w:t>802 LMSC</w:t>
      </w:r>
    </w:p>
    <w:p w14:paraId="11276795" w14:textId="3E217D99"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w:t>
      </w:r>
      <w:r w:rsidR="00477019">
        <w:rPr>
          <w:rFonts w:cs="Arial"/>
        </w:rPr>
        <w:t xml:space="preserve">IEEE </w:t>
      </w:r>
      <w:r>
        <w:rPr>
          <w:rFonts w:cs="Arial"/>
        </w:rPr>
        <w:t xml:space="preserve">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85" w:name="_Ref159912131"/>
      <w:bookmarkStart w:id="186" w:name="_Toc66431971"/>
      <w:bookmarkStart w:id="187" w:name="_Toc9571291"/>
      <w:bookmarkStart w:id="188"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85"/>
      <w:r w:rsidRPr="00D065DD">
        <w:t xml:space="preserve"> –</w:t>
      </w:r>
      <w:r w:rsidR="00433C54">
        <w:t xml:space="preserve"> </w:t>
      </w:r>
      <w:r>
        <w:t>802.15 WG Organizational Structure</w:t>
      </w:r>
      <w:bookmarkEnd w:id="186"/>
    </w:p>
    <w:p w14:paraId="43974F47" w14:textId="5881A5C7" w:rsidR="006C2386" w:rsidRPr="00B0205C" w:rsidRDefault="006C2386" w:rsidP="00B0205C">
      <w:pPr>
        <w:pStyle w:val="Heading2"/>
        <w:jc w:val="both"/>
      </w:pPr>
      <w:bookmarkStart w:id="189" w:name="_Toc19527269"/>
      <w:bookmarkStart w:id="190" w:name="_Toc19527401"/>
      <w:bookmarkStart w:id="191" w:name="_Toc250617707"/>
      <w:bookmarkStart w:id="192" w:name="_Toc251533854"/>
      <w:bookmarkStart w:id="193" w:name="_Toc251538304"/>
      <w:bookmarkStart w:id="194" w:name="_Toc251538573"/>
      <w:bookmarkStart w:id="195" w:name="_Toc251563842"/>
      <w:bookmarkStart w:id="196" w:name="_Toc251591869"/>
      <w:bookmarkStart w:id="197" w:name="_Toc250617708"/>
      <w:bookmarkStart w:id="198" w:name="_Toc251533855"/>
      <w:bookmarkStart w:id="199" w:name="_Toc251538305"/>
      <w:bookmarkStart w:id="200" w:name="_Toc251538574"/>
      <w:bookmarkStart w:id="201" w:name="_Toc251563843"/>
      <w:bookmarkStart w:id="202" w:name="_Toc251591870"/>
      <w:bookmarkStart w:id="203" w:name="_Toc9275818"/>
      <w:bookmarkStart w:id="204" w:name="_Toc9276265"/>
      <w:bookmarkStart w:id="205" w:name="_Toc19527271"/>
      <w:bookmarkStart w:id="206" w:name="_Toc315016300"/>
      <w:bookmarkStart w:id="207" w:name="_Toc534876260"/>
      <w:bookmarkStart w:id="208" w:name="_Toc66431805"/>
      <w:bookmarkStart w:id="209" w:name="_Toc145440067"/>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Working Group Officer</w:t>
      </w:r>
      <w:r w:rsidR="002D478B">
        <w:t>s</w:t>
      </w:r>
      <w:r w:rsidR="00C0769C">
        <w:t>’</w:t>
      </w:r>
      <w:r w:rsidR="002D478B">
        <w:t xml:space="preserve"> Responsibilitie</w:t>
      </w:r>
      <w:bookmarkEnd w:id="203"/>
      <w:bookmarkEnd w:id="204"/>
      <w:bookmarkEnd w:id="205"/>
      <w:r w:rsidR="00B0205C">
        <w:t>s</w:t>
      </w:r>
      <w:bookmarkEnd w:id="206"/>
      <w:bookmarkEnd w:id="207"/>
      <w:bookmarkEnd w:id="208"/>
      <w:bookmarkEnd w:id="209"/>
    </w:p>
    <w:p w14:paraId="1EC92F49" w14:textId="77777777" w:rsidR="006C2386" w:rsidRDefault="006C2386">
      <w:pPr>
        <w:pStyle w:val="Heading3"/>
        <w:jc w:val="both"/>
        <w:rPr>
          <w:rFonts w:cs="Arial"/>
        </w:rPr>
      </w:pPr>
      <w:bookmarkStart w:id="210" w:name="_Toc9276266"/>
      <w:bookmarkStart w:id="211" w:name="_Toc19527272"/>
      <w:bookmarkStart w:id="212" w:name="_Toc315016301"/>
      <w:bookmarkStart w:id="213" w:name="_Toc534876261"/>
      <w:bookmarkStart w:id="214" w:name="_Toc66431806"/>
      <w:bookmarkStart w:id="215" w:name="_Toc145440068"/>
      <w:r>
        <w:rPr>
          <w:rFonts w:cs="Arial"/>
        </w:rPr>
        <w:t>Working Group Chair</w:t>
      </w:r>
      <w:bookmarkEnd w:id="210"/>
      <w:bookmarkEnd w:id="211"/>
      <w:bookmarkEnd w:id="212"/>
      <w:bookmarkEnd w:id="213"/>
      <w:bookmarkEnd w:id="214"/>
      <w:bookmarkEnd w:id="215"/>
    </w:p>
    <w:p w14:paraId="2727CADA" w14:textId="535DEACA" w:rsidR="006C2386" w:rsidRDefault="006C2386" w:rsidP="00C84DD9">
      <w:pPr>
        <w:ind w:left="720"/>
        <w:rPr>
          <w:rFonts w:cs="Arial"/>
        </w:rPr>
      </w:pPr>
      <w:r>
        <w:rPr>
          <w:rFonts w:cs="Arial"/>
        </w:rPr>
        <w:t xml:space="preserve">As stated in </w:t>
      </w:r>
      <w:r w:rsidR="0007383D">
        <w:rPr>
          <w:rFonts w:cs="Arial"/>
        </w:rPr>
        <w:t xml:space="preserve">the IEEE </w:t>
      </w:r>
      <w:r w:rsidR="0091276F">
        <w:rPr>
          <w:rFonts w:cs="Arial"/>
        </w:rPr>
        <w:t>802</w:t>
      </w:r>
      <w:r w:rsidR="00E638BE">
        <w:rPr>
          <w:rFonts w:cs="Arial"/>
        </w:rPr>
        <w:t xml:space="preserve"> </w:t>
      </w:r>
      <w:r w:rsidR="0007383D">
        <w:rPr>
          <w:rFonts w:cs="Arial"/>
        </w:rPr>
        <w:t xml:space="preserve">LMSC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w:t>
      </w:r>
      <w:r w:rsidR="002F550E">
        <w:rPr>
          <w:rFonts w:cs="Arial"/>
        </w:rPr>
        <w:t xml:space="preserve">WG </w:t>
      </w:r>
      <w:r>
        <w:rPr>
          <w:rFonts w:cs="Arial"/>
        </w:rPr>
        <w:t xml:space="preserve">Chair is responsible for presiding over WG Plenary sessions. </w:t>
      </w:r>
    </w:p>
    <w:p w14:paraId="10421B1E" w14:textId="55051A2D" w:rsidR="005F0BB6" w:rsidRDefault="005F0BB6" w:rsidP="008621E6">
      <w:pPr>
        <w:spacing w:after="120"/>
        <w:ind w:left="720"/>
        <w:rPr>
          <w:rFonts w:cs="Arial"/>
        </w:rPr>
      </w:pPr>
      <w:r>
        <w:rPr>
          <w:rFonts w:cs="Arial"/>
        </w:rPr>
        <w:t>R</w:t>
      </w:r>
      <w:r w:rsidR="002D478B">
        <w:rPr>
          <w:rFonts w:cs="Arial"/>
        </w:rPr>
        <w:t xml:space="preserve">esponsibilities of the </w:t>
      </w:r>
      <w:r w:rsidR="003348BC">
        <w:rPr>
          <w:rFonts w:cs="Arial"/>
        </w:rPr>
        <w:t>WG Chair</w:t>
      </w:r>
      <w:r w:rsidR="002D478B">
        <w:rPr>
          <w:rFonts w:cs="Arial"/>
        </w:rPr>
        <w:t xml:space="preserve"> include:</w:t>
      </w:r>
    </w:p>
    <w:p w14:paraId="53170C50" w14:textId="77777777" w:rsidR="002D478B" w:rsidRDefault="005F0BB6" w:rsidP="00E33C4A">
      <w:pPr>
        <w:pStyle w:val="ListParagraph"/>
        <w:numPr>
          <w:ilvl w:val="0"/>
          <w:numId w:val="33"/>
        </w:numPr>
      </w:pPr>
      <w:r>
        <w:t>Before session tasks</w:t>
      </w:r>
      <w:r w:rsidR="002D478B">
        <w:t>:</w:t>
      </w:r>
    </w:p>
    <w:p w14:paraId="36403EAB" w14:textId="490ED5E8" w:rsidR="002D478B" w:rsidRDefault="002D478B" w:rsidP="00E33C4A">
      <w:pPr>
        <w:numPr>
          <w:ilvl w:val="0"/>
          <w:numId w:val="18"/>
        </w:numPr>
        <w:tabs>
          <w:tab w:val="clear" w:pos="720"/>
          <w:tab w:val="num" w:pos="1440"/>
        </w:tabs>
        <w:ind w:left="1440"/>
        <w:rPr>
          <w:rFonts w:cs="Arial"/>
        </w:rPr>
      </w:pPr>
      <w:r>
        <w:rPr>
          <w:rFonts w:cs="Arial"/>
        </w:rPr>
        <w:t xml:space="preserve">Submit agenda items for the opening </w:t>
      </w:r>
      <w:r w:rsidR="00EB09D4">
        <w:rPr>
          <w:rFonts w:cs="Arial"/>
        </w:rPr>
        <w:t>IEEE 802 LMSC</w:t>
      </w:r>
      <w:r>
        <w:rPr>
          <w:rFonts w:cs="Arial"/>
        </w:rPr>
        <w:t xml:space="preserve"> meeting (</w:t>
      </w:r>
      <w:r w:rsidR="00A32767">
        <w:rPr>
          <w:rFonts w:cs="Arial"/>
        </w:rPr>
        <w:t>prior to the</w:t>
      </w:r>
      <w:r>
        <w:rPr>
          <w:rFonts w:cs="Arial"/>
        </w:rPr>
        <w:t xml:space="preserve"> week before the meetin</w:t>
      </w:r>
      <w:r w:rsidR="00B759E5">
        <w:rPr>
          <w:rFonts w:cs="Arial"/>
        </w:rPr>
        <w:t>g)</w:t>
      </w:r>
    </w:p>
    <w:p w14:paraId="59B0E549" w14:textId="5930F6A7"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 xml:space="preserve">ing </w:t>
      </w:r>
      <w:r w:rsidR="00EB09D4">
        <w:rPr>
          <w:rFonts w:cs="Arial"/>
        </w:rPr>
        <w:t>IEEE 802 LMSC</w:t>
      </w:r>
      <w:r w:rsidR="00B759E5">
        <w:rPr>
          <w:rFonts w:cs="Arial"/>
        </w:rPr>
        <w:t xml:space="preserv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2150084C" w:rsidR="002D478B" w:rsidRDefault="002D478B" w:rsidP="00E33C4A">
      <w:pPr>
        <w:numPr>
          <w:ilvl w:val="0"/>
          <w:numId w:val="19"/>
        </w:numPr>
        <w:tabs>
          <w:tab w:val="clear" w:pos="720"/>
          <w:tab w:val="num" w:pos="1440"/>
        </w:tabs>
        <w:ind w:left="1440"/>
        <w:rPr>
          <w:rFonts w:cs="Arial"/>
        </w:rPr>
      </w:pPr>
      <w:r>
        <w:rPr>
          <w:rFonts w:cs="Arial"/>
        </w:rPr>
        <w:t xml:space="preserve">Keep </w:t>
      </w:r>
      <w:r w:rsidR="0059490D">
        <w:rPr>
          <w:rFonts w:cs="Arial"/>
        </w:rPr>
        <w:t>IEEE 802 LMSC</w:t>
      </w:r>
      <w:r>
        <w:rPr>
          <w:rFonts w:cs="Arial"/>
        </w:rPr>
        <w:t xml:space="preserv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 xml:space="preserve">closing </w:t>
      </w:r>
      <w:r w:rsidR="006769D7">
        <w:rPr>
          <w:rFonts w:cs="Arial"/>
        </w:rPr>
        <w:t>IEEE 802 LMSC</w:t>
      </w:r>
      <w:r w:rsidR="00B759E5">
        <w:rPr>
          <w:rFonts w:cs="Arial"/>
        </w:rPr>
        <w:t xml:space="preserve"> meeting</w:t>
      </w:r>
    </w:p>
    <w:p w14:paraId="1B53007D" w14:textId="165AFF50" w:rsidR="002D478B" w:rsidRDefault="002D478B" w:rsidP="00E33C4A">
      <w:pPr>
        <w:numPr>
          <w:ilvl w:val="0"/>
          <w:numId w:val="19"/>
        </w:numPr>
        <w:tabs>
          <w:tab w:val="clear" w:pos="720"/>
          <w:tab w:val="num" w:pos="1440"/>
        </w:tabs>
        <w:ind w:left="1440"/>
        <w:rPr>
          <w:rFonts w:cs="Arial"/>
        </w:rPr>
      </w:pPr>
      <w:r>
        <w:rPr>
          <w:rFonts w:cs="Arial"/>
        </w:rPr>
        <w:t xml:space="preserve">Attend the closing </w:t>
      </w:r>
      <w:r w:rsidR="006769D7">
        <w:rPr>
          <w:rFonts w:cs="Arial"/>
        </w:rPr>
        <w:t>IEEE 802 LMSC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3C016047"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sidR="00EB09D4">
        <w:rPr>
          <w:rFonts w:cs="Arial"/>
        </w:rPr>
        <w:fldChar w:fldCharType="begin"/>
      </w:r>
      <w:r w:rsidR="00EB09D4">
        <w:rPr>
          <w:rFonts w:cs="Arial"/>
        </w:rPr>
        <w:instrText xml:space="preserve"> REF _Ref315079966 \h </w:instrText>
      </w:r>
      <w:r w:rsidR="00EB09D4">
        <w:rPr>
          <w:rFonts w:cs="Arial"/>
        </w:rPr>
      </w:r>
      <w:r w:rsidR="00EB09D4">
        <w:rPr>
          <w:rFonts w:cs="Arial"/>
        </w:rPr>
        <w:fldChar w:fldCharType="separate"/>
      </w:r>
      <w:r w:rsidR="00EB09D4" w:rsidRPr="000E60BE">
        <w:t>IEEE 802 LAN/MAN Standards Committee (LMSC) Working Group Policies and Procedures</w:t>
      </w:r>
      <w:r w:rsidR="00EB09D4">
        <w:t xml:space="preserve"> (WG P&amp;P)</w:t>
      </w:r>
      <w:r w:rsidR="00EB09D4">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2E4457A4"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w:t>
      </w:r>
      <w:r w:rsidR="006769D7">
        <w:rPr>
          <w:rFonts w:cs="Arial"/>
        </w:rPr>
        <w:t>IEEE 802 LMSC</w:t>
      </w:r>
      <w:r>
        <w:rPr>
          <w:rFonts w:cs="Arial"/>
        </w:rPr>
        <w:t xml:space="preserve">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 xml:space="preserve">closing </w:t>
      </w:r>
      <w:r w:rsidR="006769D7">
        <w:rPr>
          <w:rFonts w:cs="Arial"/>
        </w:rPr>
        <w:t>IEEE 802 LMSC</w:t>
      </w:r>
      <w:r>
        <w:rPr>
          <w:rFonts w:cs="Arial"/>
        </w:rPr>
        <w:t xml:space="preserve"> meeting.</w:t>
      </w:r>
      <w:r w:rsidR="002F775E">
        <w:rPr>
          <w:rFonts w:cs="Arial"/>
        </w:rPr>
        <w:t xml:space="preserve">  </w:t>
      </w:r>
      <w:r w:rsidR="002F775E" w:rsidRPr="00642C3D">
        <w:rPr>
          <w:rFonts w:cs="Arial"/>
        </w:rPr>
        <w:t xml:space="preserve">This status report shall include a description of the progress </w:t>
      </w:r>
      <w:r w:rsidR="002F775E" w:rsidRPr="00642C3D">
        <w:rPr>
          <w:rFonts w:cs="Arial"/>
        </w:rPr>
        <w:lastRenderedPageBreak/>
        <w:t>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“MyBallot”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0EE2EFC5" w:rsidR="006C2386" w:rsidRPr="00CB266C" w:rsidRDefault="006C2386" w:rsidP="00CB266C">
      <w:pPr>
        <w:pStyle w:val="Heading3"/>
        <w:jc w:val="both"/>
        <w:rPr>
          <w:rFonts w:cs="Arial"/>
        </w:rPr>
      </w:pPr>
      <w:bookmarkStart w:id="216" w:name="_Toc9276267"/>
      <w:bookmarkStart w:id="217" w:name="_Toc19527273"/>
      <w:bookmarkStart w:id="218" w:name="_Toc315016302"/>
      <w:bookmarkStart w:id="219" w:name="_Toc534876262"/>
      <w:bookmarkStart w:id="220" w:name="_Toc66431807"/>
      <w:bookmarkStart w:id="221" w:name="_Toc145440069"/>
      <w:r>
        <w:rPr>
          <w:rFonts w:cs="Arial"/>
        </w:rPr>
        <w:t xml:space="preserve">Working Group </w:t>
      </w:r>
      <w:r w:rsidR="003348BC">
        <w:rPr>
          <w:rFonts w:cs="Arial"/>
        </w:rPr>
        <w:t xml:space="preserve">Vice </w:t>
      </w:r>
      <w:r>
        <w:rPr>
          <w:rFonts w:cs="Arial"/>
        </w:rPr>
        <w:t>Chair(s)</w:t>
      </w:r>
      <w:bookmarkStart w:id="222" w:name="_Hlt445624406"/>
      <w:bookmarkStart w:id="223" w:name="_Toc9278938"/>
      <w:bookmarkStart w:id="224" w:name="_Toc9279193"/>
      <w:bookmarkStart w:id="225" w:name="_Toc9279438"/>
      <w:bookmarkStart w:id="226" w:name="_Toc9279657"/>
      <w:bookmarkStart w:id="227" w:name="_Toc9279874"/>
      <w:bookmarkStart w:id="228" w:name="_Toc9280091"/>
      <w:bookmarkStart w:id="229" w:name="_Toc9280303"/>
      <w:bookmarkStart w:id="230" w:name="_Toc928050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ED7D45F" w14:textId="299CA819" w:rsidR="005F0BB6" w:rsidRDefault="005F0BB6" w:rsidP="008621E6">
      <w:pPr>
        <w:spacing w:after="120"/>
        <w:ind w:left="720"/>
        <w:jc w:val="both"/>
        <w:rPr>
          <w:rFonts w:cs="Arial"/>
        </w:rPr>
      </w:pPr>
      <w:r>
        <w:rPr>
          <w:rFonts w:cs="Arial"/>
        </w:rPr>
        <w:t xml:space="preserve">Responsibilities of the </w:t>
      </w:r>
      <w:r w:rsidR="003348BC">
        <w:rPr>
          <w:rFonts w:cs="Arial"/>
        </w:rPr>
        <w:t xml:space="preserve">WG Vice </w:t>
      </w:r>
      <w:r>
        <w:rPr>
          <w:rFonts w:cs="Arial"/>
        </w:rPr>
        <w:t xml:space="preserve">Chair(s) </w:t>
      </w:r>
      <w:r w:rsidR="00815A88">
        <w:rPr>
          <w:rFonts w:cs="Arial"/>
        </w:rPr>
        <w:t>are</w:t>
      </w:r>
      <w:r w:rsidR="002F775E">
        <w:rPr>
          <w:rFonts w:cs="Arial"/>
        </w:rPr>
        <w:t xml:space="preserve"> </w:t>
      </w:r>
      <w:r>
        <w:rPr>
          <w:rFonts w:cs="Arial"/>
        </w:rPr>
        <w:t xml:space="preserve">assigned by the </w:t>
      </w:r>
      <w:r w:rsidR="003348BC">
        <w:rPr>
          <w:rFonts w:cs="Arial"/>
        </w:rPr>
        <w:t>WG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9E98ABD" w:rsidR="005F0BB6" w:rsidRDefault="005F0BB6" w:rsidP="00E33C4A">
      <w:pPr>
        <w:numPr>
          <w:ilvl w:val="0"/>
          <w:numId w:val="21"/>
        </w:numPr>
        <w:tabs>
          <w:tab w:val="clear" w:pos="720"/>
          <w:tab w:val="num" w:pos="1440"/>
        </w:tabs>
        <w:ind w:left="1440"/>
        <w:rPr>
          <w:rFonts w:cs="Arial"/>
        </w:rPr>
      </w:pPr>
      <w:r>
        <w:rPr>
          <w:rFonts w:cs="Arial"/>
        </w:rPr>
        <w:t xml:space="preserve">Be prepared to take over the duties of the </w:t>
      </w:r>
      <w:r w:rsidR="003348BC">
        <w:rPr>
          <w:rFonts w:cs="Arial"/>
        </w:rPr>
        <w:t>WG Chair</w:t>
      </w:r>
      <w:r>
        <w:rPr>
          <w:rFonts w:cs="Arial"/>
        </w:rPr>
        <w:t xml:space="preserve">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0F7C75B1" w:rsidR="005F0BB6" w:rsidRDefault="005F0BB6" w:rsidP="00E33C4A">
      <w:pPr>
        <w:numPr>
          <w:ilvl w:val="0"/>
          <w:numId w:val="21"/>
        </w:numPr>
        <w:tabs>
          <w:tab w:val="clear" w:pos="720"/>
          <w:tab w:val="num" w:pos="1440"/>
        </w:tabs>
        <w:ind w:left="1440"/>
        <w:rPr>
          <w:rFonts w:cs="Arial"/>
        </w:rPr>
      </w:pPr>
      <w:r>
        <w:rPr>
          <w:rFonts w:cs="Arial"/>
        </w:rPr>
        <w:t xml:space="preserve">Between meetings, be prepared to respond to inquiries regarding the committee and keep the </w:t>
      </w:r>
      <w:r w:rsidR="003348BC">
        <w:rPr>
          <w:rFonts w:cs="Arial"/>
        </w:rPr>
        <w:t>WG Chair</w:t>
      </w:r>
      <w:r>
        <w:rPr>
          <w:rFonts w:cs="Arial"/>
        </w:rPr>
        <w:t xml:space="preserve">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34BBB2AF" w:rsidR="005F0BB6" w:rsidRDefault="005F0BB6" w:rsidP="00E33C4A">
      <w:pPr>
        <w:numPr>
          <w:ilvl w:val="0"/>
          <w:numId w:val="21"/>
        </w:numPr>
        <w:tabs>
          <w:tab w:val="clear" w:pos="720"/>
          <w:tab w:val="num" w:pos="1440"/>
        </w:tabs>
        <w:ind w:left="1440"/>
        <w:rPr>
          <w:rFonts w:cs="Arial"/>
        </w:rPr>
      </w:pPr>
      <w:r>
        <w:rPr>
          <w:rFonts w:cs="Arial"/>
        </w:rPr>
        <w:t xml:space="preserve">Attend to any business that might otherwise prevent the </w:t>
      </w:r>
      <w:r w:rsidR="003348BC">
        <w:rPr>
          <w:rFonts w:cs="Arial"/>
        </w:rPr>
        <w:t>WG Chair</w:t>
      </w:r>
      <w:r>
        <w:rPr>
          <w:rFonts w:cs="Arial"/>
        </w:rPr>
        <w:t xml:space="preserve"> from orderly conduct of the meetings, such as attending to emergency mess</w:t>
      </w:r>
      <w:r w:rsidR="0089789E">
        <w:rPr>
          <w:rFonts w:cs="Arial"/>
        </w:rPr>
        <w:t>ages, and inquiries from the meeting planner or hotel</w:t>
      </w:r>
      <w:r>
        <w:rPr>
          <w:rFonts w:cs="Arial"/>
        </w:rPr>
        <w:t xml:space="preserve"> staff</w:t>
      </w:r>
    </w:p>
    <w:p w14:paraId="56733DDA" w14:textId="1FC2C3EF" w:rsidR="005F0BB6" w:rsidRDefault="0075385C" w:rsidP="00E33C4A">
      <w:pPr>
        <w:numPr>
          <w:ilvl w:val="0"/>
          <w:numId w:val="21"/>
        </w:numPr>
        <w:tabs>
          <w:tab w:val="clear" w:pos="720"/>
          <w:tab w:val="num" w:pos="1440"/>
        </w:tabs>
        <w:ind w:left="1440"/>
        <w:rPr>
          <w:rFonts w:cs="Arial"/>
        </w:rPr>
      </w:pPr>
      <w:r>
        <w:rPr>
          <w:rFonts w:cs="Arial"/>
        </w:rPr>
        <w:t xml:space="preserve">Assist the </w:t>
      </w:r>
      <w:r w:rsidR="003348BC">
        <w:rPr>
          <w:rFonts w:cs="Arial"/>
        </w:rPr>
        <w:t>WG Chair</w:t>
      </w:r>
      <w:r>
        <w:rPr>
          <w:rFonts w:cs="Arial"/>
        </w:rPr>
        <w:t xml:space="preserve"> in obtaining an accurate and fair </w:t>
      </w:r>
      <w:r w:rsidR="005F0BB6">
        <w:rPr>
          <w:rFonts w:cs="Arial"/>
        </w:rPr>
        <w:t>vote count</w:t>
      </w:r>
    </w:p>
    <w:p w14:paraId="660D227F" w14:textId="69968396" w:rsidR="0078161F" w:rsidRPr="008621E6" w:rsidRDefault="005F0BB6" w:rsidP="008621E6">
      <w:pPr>
        <w:numPr>
          <w:ilvl w:val="0"/>
          <w:numId w:val="21"/>
        </w:numPr>
        <w:tabs>
          <w:tab w:val="clear" w:pos="720"/>
          <w:tab w:val="num" w:pos="1440"/>
        </w:tabs>
        <w:spacing w:after="120"/>
        <w:ind w:left="1440"/>
        <w:rPr>
          <w:rFonts w:cs="Arial"/>
        </w:rPr>
      </w:pPr>
      <w:r>
        <w:rPr>
          <w:rFonts w:cs="Arial"/>
        </w:rPr>
        <w:t xml:space="preserve">Assist the </w:t>
      </w:r>
      <w:r w:rsidR="003348BC">
        <w:rPr>
          <w:rFonts w:cs="Arial"/>
        </w:rPr>
        <w:t>WG Chair</w:t>
      </w:r>
      <w:r>
        <w:rPr>
          <w:rFonts w:cs="Arial"/>
        </w:rPr>
        <w:t xml:space="preserve"> during IEEE 802 </w:t>
      </w:r>
      <w:r w:rsidR="002F550E">
        <w:rPr>
          <w:rFonts w:cs="Arial"/>
        </w:rPr>
        <w:t>LMSC</w:t>
      </w:r>
      <w:r>
        <w:rPr>
          <w:rFonts w:cs="Arial"/>
        </w:rPr>
        <w:t xml:space="preserv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31" w:name="_Toc9278941"/>
      <w:bookmarkStart w:id="232" w:name="_Toc9279196"/>
      <w:bookmarkStart w:id="233" w:name="_Toc9279441"/>
      <w:bookmarkStart w:id="234" w:name="_Toc9279660"/>
      <w:bookmarkStart w:id="235" w:name="_Toc9279877"/>
      <w:bookmarkStart w:id="236" w:name="_Toc9280094"/>
      <w:bookmarkStart w:id="237" w:name="_Toc9280306"/>
      <w:bookmarkStart w:id="238" w:name="_Toc9280512"/>
      <w:bookmarkStart w:id="239" w:name="_Toc9295071"/>
      <w:bookmarkStart w:id="240" w:name="_Toc9295291"/>
      <w:bookmarkStart w:id="241" w:name="_Toc9295511"/>
      <w:bookmarkStart w:id="242" w:name="_Toc9348506"/>
      <w:bookmarkStart w:id="243" w:name="_Toc9276270"/>
      <w:bookmarkStart w:id="244" w:name="_Toc19527274"/>
      <w:bookmarkStart w:id="245" w:name="_Toc315016303"/>
      <w:bookmarkStart w:id="246" w:name="_Toc534876263"/>
      <w:bookmarkStart w:id="247" w:name="_Toc66431808"/>
      <w:bookmarkStart w:id="248" w:name="_Toc145440070"/>
      <w:bookmarkEnd w:id="231"/>
      <w:bookmarkEnd w:id="232"/>
      <w:bookmarkEnd w:id="233"/>
      <w:bookmarkEnd w:id="234"/>
      <w:bookmarkEnd w:id="235"/>
      <w:bookmarkEnd w:id="236"/>
      <w:bookmarkEnd w:id="237"/>
      <w:bookmarkEnd w:id="238"/>
      <w:bookmarkEnd w:id="239"/>
      <w:bookmarkEnd w:id="240"/>
      <w:bookmarkEnd w:id="241"/>
      <w:bookmarkEnd w:id="242"/>
      <w:r>
        <w:rPr>
          <w:rFonts w:cs="Arial"/>
        </w:rPr>
        <w:t>Working Group Secretary</w:t>
      </w:r>
      <w:bookmarkEnd w:id="243"/>
      <w:bookmarkEnd w:id="244"/>
      <w:bookmarkEnd w:id="245"/>
      <w:bookmarkEnd w:id="246"/>
      <w:bookmarkEnd w:id="247"/>
      <w:bookmarkEnd w:id="248"/>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49" w:name="_Toc19527275"/>
      <w:bookmarkStart w:id="250" w:name="_Toc315016304"/>
      <w:bookmarkStart w:id="251" w:name="_Toc534876264"/>
      <w:bookmarkStart w:id="252" w:name="_Toc66431809"/>
      <w:bookmarkStart w:id="253" w:name="_Toc145440071"/>
      <w:r>
        <w:rPr>
          <w:rFonts w:cs="Arial"/>
        </w:rPr>
        <w:t>Working Group Technical Editor</w:t>
      </w:r>
      <w:bookmarkEnd w:id="249"/>
      <w:bookmarkEnd w:id="250"/>
      <w:bookmarkEnd w:id="251"/>
      <w:bookmarkEnd w:id="252"/>
      <w:bookmarkEnd w:id="253"/>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54" w:name="_Toc19527276"/>
      <w:bookmarkStart w:id="255" w:name="_Toc315016305"/>
      <w:bookmarkStart w:id="256" w:name="_Toc534876265"/>
      <w:bookmarkStart w:id="257" w:name="_Toc66431810"/>
      <w:bookmarkStart w:id="258" w:name="_Toc145440072"/>
      <w:r>
        <w:rPr>
          <w:rFonts w:cs="Arial"/>
        </w:rPr>
        <w:t>Working Group Treasurer</w:t>
      </w:r>
      <w:bookmarkEnd w:id="254"/>
      <w:bookmarkEnd w:id="255"/>
      <w:bookmarkEnd w:id="256"/>
      <w:bookmarkEnd w:id="257"/>
      <w:bookmarkEnd w:id="258"/>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59" w:name="_Toc19527277"/>
      <w:bookmarkStart w:id="260" w:name="_Toc19527409"/>
      <w:bookmarkStart w:id="261" w:name="_Toc19527279"/>
      <w:bookmarkStart w:id="262" w:name="_Toc19527411"/>
      <w:bookmarkStart w:id="263" w:name="_Toc9295077"/>
      <w:bookmarkStart w:id="264" w:name="_Toc9295297"/>
      <w:bookmarkStart w:id="265" w:name="_Toc9295517"/>
      <w:bookmarkStart w:id="266" w:name="_Toc9348512"/>
      <w:bookmarkStart w:id="267" w:name="_Toc9278945"/>
      <w:bookmarkStart w:id="268" w:name="_Toc9279200"/>
      <w:bookmarkStart w:id="269" w:name="_Toc9279445"/>
      <w:bookmarkStart w:id="270" w:name="_Toc9279664"/>
      <w:bookmarkStart w:id="271" w:name="_Toc9279881"/>
      <w:bookmarkStart w:id="272" w:name="_Toc9280098"/>
      <w:bookmarkStart w:id="273" w:name="_Toc9280310"/>
      <w:bookmarkStart w:id="274" w:name="_Toc9280516"/>
      <w:bookmarkStart w:id="275" w:name="_Toc9295078"/>
      <w:bookmarkStart w:id="276" w:name="_Toc9295298"/>
      <w:bookmarkStart w:id="277" w:name="_Toc9295518"/>
      <w:bookmarkStart w:id="278" w:name="_Toc9348513"/>
      <w:bookmarkStart w:id="279" w:name="_Toc9278947"/>
      <w:bookmarkStart w:id="280" w:name="_Toc9279202"/>
      <w:bookmarkStart w:id="281" w:name="_Toc9279447"/>
      <w:bookmarkStart w:id="282" w:name="_Toc9279666"/>
      <w:bookmarkStart w:id="283" w:name="_Toc9279883"/>
      <w:bookmarkStart w:id="284" w:name="_Toc9280100"/>
      <w:bookmarkStart w:id="285" w:name="_Toc9280312"/>
      <w:bookmarkStart w:id="286" w:name="_Toc9280518"/>
      <w:bookmarkStart w:id="287" w:name="_Toc9295080"/>
      <w:bookmarkStart w:id="288" w:name="_Toc9295300"/>
      <w:bookmarkStart w:id="289" w:name="_Toc9295520"/>
      <w:bookmarkStart w:id="290" w:name="_Toc9348515"/>
      <w:bookmarkStart w:id="291" w:name="_Toc9278949"/>
      <w:bookmarkStart w:id="292" w:name="_Toc9279204"/>
      <w:bookmarkStart w:id="293" w:name="_Toc9279449"/>
      <w:bookmarkStart w:id="294" w:name="_Toc9279668"/>
      <w:bookmarkStart w:id="295" w:name="_Toc9279885"/>
      <w:bookmarkStart w:id="296" w:name="_Toc9280102"/>
      <w:bookmarkStart w:id="297" w:name="_Toc9280314"/>
      <w:bookmarkStart w:id="298" w:name="_Toc9280520"/>
      <w:bookmarkStart w:id="299" w:name="_Toc9295082"/>
      <w:bookmarkStart w:id="300" w:name="_Toc9295302"/>
      <w:bookmarkStart w:id="301" w:name="_Toc9295522"/>
      <w:bookmarkStart w:id="302" w:name="_Toc9348517"/>
      <w:bookmarkStart w:id="303" w:name="_Toc9278957"/>
      <w:bookmarkStart w:id="304" w:name="_Toc9279212"/>
      <w:bookmarkStart w:id="305" w:name="_Toc9279457"/>
      <w:bookmarkStart w:id="306" w:name="_Toc9279676"/>
      <w:bookmarkStart w:id="307" w:name="_Toc9279893"/>
      <w:bookmarkStart w:id="308" w:name="_Toc9280110"/>
      <w:bookmarkStart w:id="309" w:name="_Toc9280322"/>
      <w:bookmarkStart w:id="310" w:name="_Toc9280528"/>
      <w:bookmarkStart w:id="311" w:name="_Toc9295090"/>
      <w:bookmarkStart w:id="312" w:name="_Toc9295310"/>
      <w:bookmarkStart w:id="313" w:name="_Toc9295530"/>
      <w:bookmarkStart w:id="314" w:name="_Toc9348525"/>
      <w:bookmarkStart w:id="315" w:name="_Toc9278965"/>
      <w:bookmarkStart w:id="316" w:name="_Toc9279220"/>
      <w:bookmarkStart w:id="317" w:name="_Toc9279465"/>
      <w:bookmarkStart w:id="318" w:name="_Toc9279684"/>
      <w:bookmarkStart w:id="319" w:name="_Toc9279901"/>
      <w:bookmarkStart w:id="320" w:name="_Toc9280118"/>
      <w:bookmarkStart w:id="321" w:name="_Toc9280330"/>
      <w:bookmarkStart w:id="322" w:name="_Toc9280536"/>
      <w:bookmarkStart w:id="323" w:name="_Toc9295098"/>
      <w:bookmarkStart w:id="324" w:name="_Toc9295318"/>
      <w:bookmarkStart w:id="325" w:name="_Toc9295538"/>
      <w:bookmarkStart w:id="326" w:name="_Toc9348533"/>
      <w:bookmarkStart w:id="327" w:name="_Toc19527283"/>
      <w:bookmarkStart w:id="328" w:name="_Toc315016306"/>
      <w:bookmarkStart w:id="329" w:name="_Toc534876266"/>
      <w:bookmarkStart w:id="330" w:name="_Toc66431811"/>
      <w:bookmarkStart w:id="331" w:name="_Toc1454400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cs="Arial"/>
        </w:rPr>
        <w:t>Liaisons</w:t>
      </w:r>
      <w:bookmarkEnd w:id="327"/>
      <w:bookmarkEnd w:id="328"/>
      <w:bookmarkEnd w:id="329"/>
      <w:bookmarkEnd w:id="330"/>
      <w:bookmarkEnd w:id="331"/>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8D67AC">
      <w:pPr>
        <w:pStyle w:val="Heading4"/>
      </w:pPr>
      <w:bookmarkStart w:id="332" w:name="_Toc19527284"/>
      <w:bookmarkStart w:id="333" w:name="_Toc315016307"/>
      <w:r>
        <w:t>Liaison Roles and Responsibilities:</w:t>
      </w:r>
      <w:bookmarkEnd w:id="332"/>
      <w:bookmarkEnd w:id="333"/>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34" w:name="_Toc9278968"/>
      <w:bookmarkStart w:id="335" w:name="_Toc9279223"/>
      <w:bookmarkStart w:id="336" w:name="_Toc9279468"/>
      <w:bookmarkStart w:id="337" w:name="_Toc9279687"/>
      <w:bookmarkStart w:id="338" w:name="_Toc9279904"/>
      <w:bookmarkStart w:id="339" w:name="_Toc9280121"/>
      <w:bookmarkStart w:id="340" w:name="_Toc9280333"/>
      <w:bookmarkStart w:id="341" w:name="_Toc9280539"/>
      <w:bookmarkStart w:id="342" w:name="_Toc9295101"/>
      <w:bookmarkStart w:id="343" w:name="_Toc9295321"/>
      <w:bookmarkStart w:id="344" w:name="_Toc9295541"/>
      <w:bookmarkStart w:id="345" w:name="_Toc9348536"/>
      <w:bookmarkStart w:id="346" w:name="_Toc250617726"/>
      <w:bookmarkStart w:id="347" w:name="_Toc251533874"/>
      <w:bookmarkStart w:id="348" w:name="_Toc251538324"/>
      <w:bookmarkStart w:id="349" w:name="_Toc251538593"/>
      <w:bookmarkStart w:id="350" w:name="_Toc251563862"/>
      <w:bookmarkStart w:id="351" w:name="_Toc251591888"/>
      <w:bookmarkStart w:id="352" w:name="_Toc250617736"/>
      <w:bookmarkStart w:id="353" w:name="_Toc251533884"/>
      <w:bookmarkStart w:id="354" w:name="_Toc251538334"/>
      <w:bookmarkStart w:id="355" w:name="_Toc251538603"/>
      <w:bookmarkStart w:id="356" w:name="_Toc251563872"/>
      <w:bookmarkStart w:id="357" w:name="_Toc251591898"/>
      <w:bookmarkStart w:id="358" w:name="_Toc250617742"/>
      <w:bookmarkStart w:id="359" w:name="_Toc251533890"/>
      <w:bookmarkStart w:id="360" w:name="_Toc251538340"/>
      <w:bookmarkStart w:id="361" w:name="_Toc251538609"/>
      <w:bookmarkStart w:id="362" w:name="_Toc251563878"/>
      <w:bookmarkStart w:id="363" w:name="_Toc251591904"/>
      <w:bookmarkStart w:id="364" w:name="_Toc250617754"/>
      <w:bookmarkStart w:id="365" w:name="_Toc251533902"/>
      <w:bookmarkStart w:id="366" w:name="_Toc251538352"/>
      <w:bookmarkStart w:id="367" w:name="_Toc251538621"/>
      <w:bookmarkStart w:id="368" w:name="_Toc251563890"/>
      <w:bookmarkStart w:id="369" w:name="_Toc251591916"/>
      <w:bookmarkStart w:id="370" w:name="_Toc250617766"/>
      <w:bookmarkStart w:id="371" w:name="_Toc251533914"/>
      <w:bookmarkStart w:id="372" w:name="_Toc251538364"/>
      <w:bookmarkStart w:id="373" w:name="_Toc251538633"/>
      <w:bookmarkStart w:id="374" w:name="_Toc251563902"/>
      <w:bookmarkStart w:id="375" w:name="_Toc251591928"/>
      <w:bookmarkStart w:id="376" w:name="_Toc250617776"/>
      <w:bookmarkStart w:id="377" w:name="_Toc251533924"/>
      <w:bookmarkStart w:id="378" w:name="_Toc251538374"/>
      <w:bookmarkStart w:id="379" w:name="_Toc251538643"/>
      <w:bookmarkStart w:id="380" w:name="_Toc251563912"/>
      <w:bookmarkStart w:id="381" w:name="_Toc251591938"/>
      <w:bookmarkStart w:id="382" w:name="_Toc9278972"/>
      <w:bookmarkStart w:id="383" w:name="_Toc9279227"/>
      <w:bookmarkStart w:id="384" w:name="_Toc9279472"/>
      <w:bookmarkStart w:id="385" w:name="_Toc9279691"/>
      <w:bookmarkStart w:id="386" w:name="_Toc9279908"/>
      <w:bookmarkStart w:id="387" w:name="_Toc9280125"/>
      <w:bookmarkStart w:id="388" w:name="_Toc9280337"/>
      <w:bookmarkStart w:id="389" w:name="_Toc9280543"/>
      <w:bookmarkStart w:id="390" w:name="_Toc9295105"/>
      <w:bookmarkStart w:id="391" w:name="_Toc9295325"/>
      <w:bookmarkStart w:id="392" w:name="_Toc9295545"/>
      <w:bookmarkStart w:id="393" w:name="_Toc9348540"/>
      <w:bookmarkStart w:id="394" w:name="_Toc9278973"/>
      <w:bookmarkStart w:id="395" w:name="_Toc9279228"/>
      <w:bookmarkStart w:id="396" w:name="_Toc9279473"/>
      <w:bookmarkStart w:id="397" w:name="_Toc9279692"/>
      <w:bookmarkStart w:id="398" w:name="_Toc9279909"/>
      <w:bookmarkStart w:id="399" w:name="_Toc9280126"/>
      <w:bookmarkStart w:id="400" w:name="_Toc9280338"/>
      <w:bookmarkStart w:id="401" w:name="_Toc9280544"/>
      <w:bookmarkStart w:id="402" w:name="_Toc9295106"/>
      <w:bookmarkStart w:id="403" w:name="_Toc9295326"/>
      <w:bookmarkStart w:id="404" w:name="_Toc9295546"/>
      <w:bookmarkStart w:id="405" w:name="_Toc9348541"/>
      <w:bookmarkStart w:id="406" w:name="_Toc9278979"/>
      <w:bookmarkStart w:id="407" w:name="_Toc9279234"/>
      <w:bookmarkStart w:id="408" w:name="_Toc9279479"/>
      <w:bookmarkStart w:id="409" w:name="_Toc9279698"/>
      <w:bookmarkStart w:id="410" w:name="_Toc9279915"/>
      <w:bookmarkStart w:id="411" w:name="_Toc9280132"/>
      <w:bookmarkStart w:id="412" w:name="_Toc9280344"/>
      <w:bookmarkStart w:id="413" w:name="_Toc9280550"/>
      <w:bookmarkStart w:id="414" w:name="_Toc9295112"/>
      <w:bookmarkStart w:id="415" w:name="_Toc9295332"/>
      <w:bookmarkStart w:id="416" w:name="_Toc9295552"/>
      <w:bookmarkStart w:id="417" w:name="_Toc9348547"/>
      <w:bookmarkStart w:id="418" w:name="_Toc9278980"/>
      <w:bookmarkStart w:id="419" w:name="_Toc9279235"/>
      <w:bookmarkStart w:id="420" w:name="_Toc9279480"/>
      <w:bookmarkStart w:id="421" w:name="_Toc9279699"/>
      <w:bookmarkStart w:id="422" w:name="_Toc9279916"/>
      <w:bookmarkStart w:id="423" w:name="_Toc9280133"/>
      <w:bookmarkStart w:id="424" w:name="_Toc9280345"/>
      <w:bookmarkStart w:id="425" w:name="_Toc9280551"/>
      <w:bookmarkStart w:id="426" w:name="_Toc9295113"/>
      <w:bookmarkStart w:id="427" w:name="_Toc9295333"/>
      <w:bookmarkStart w:id="428" w:name="_Toc9295553"/>
      <w:bookmarkStart w:id="429" w:name="_Toc9348548"/>
      <w:bookmarkStart w:id="430" w:name="_Toc9278981"/>
      <w:bookmarkStart w:id="431" w:name="_Toc9279236"/>
      <w:bookmarkStart w:id="432" w:name="_Toc9279481"/>
      <w:bookmarkStart w:id="433" w:name="_Toc9279700"/>
      <w:bookmarkStart w:id="434" w:name="_Toc9279917"/>
      <w:bookmarkStart w:id="435" w:name="_Toc9280134"/>
      <w:bookmarkStart w:id="436" w:name="_Toc9280346"/>
      <w:bookmarkStart w:id="437" w:name="_Toc9280552"/>
      <w:bookmarkStart w:id="438" w:name="_Toc9295114"/>
      <w:bookmarkStart w:id="439" w:name="_Toc9295334"/>
      <w:bookmarkStart w:id="440" w:name="_Toc9295554"/>
      <w:bookmarkStart w:id="441" w:name="_Toc9348549"/>
      <w:bookmarkStart w:id="442" w:name="_Toc9278985"/>
      <w:bookmarkStart w:id="443" w:name="_Toc9279240"/>
      <w:bookmarkStart w:id="444" w:name="_Toc9279485"/>
      <w:bookmarkStart w:id="445" w:name="_Toc9279704"/>
      <w:bookmarkStart w:id="446" w:name="_Toc9279921"/>
      <w:bookmarkStart w:id="447" w:name="_Toc9280138"/>
      <w:bookmarkStart w:id="448" w:name="_Toc9280350"/>
      <w:bookmarkStart w:id="449" w:name="_Toc9280556"/>
      <w:bookmarkStart w:id="450" w:name="_Toc9295118"/>
      <w:bookmarkStart w:id="451" w:name="_Toc9295338"/>
      <w:bookmarkStart w:id="452" w:name="_Toc9295558"/>
      <w:bookmarkStart w:id="453" w:name="_Toc9348553"/>
      <w:bookmarkStart w:id="454" w:name="_Toc19527278"/>
      <w:bookmarkStart w:id="455" w:name="_Toc315016308"/>
      <w:bookmarkStart w:id="456" w:name="_Toc534876267"/>
      <w:bookmarkStart w:id="457" w:name="_Toc66431812"/>
      <w:bookmarkStart w:id="458" w:name="_Toc9275820"/>
      <w:bookmarkStart w:id="459" w:name="_Toc9276272"/>
      <w:bookmarkStart w:id="460" w:name="_Ref18906219"/>
      <w:bookmarkStart w:id="461" w:name="_Toc19527290"/>
      <w:bookmarkStart w:id="462" w:name="_Toc145440074"/>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t>Working Group Officer Election Process</w:t>
      </w:r>
      <w:bookmarkEnd w:id="454"/>
      <w:bookmarkEnd w:id="455"/>
      <w:bookmarkEnd w:id="456"/>
      <w:bookmarkEnd w:id="457"/>
      <w:bookmarkEnd w:id="462"/>
    </w:p>
    <w:p w14:paraId="78963300" w14:textId="249F7494"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 xml:space="preserve">WG </w:t>
      </w:r>
      <w:r w:rsidR="003348BC">
        <w:rPr>
          <w:rFonts w:cs="Arial"/>
          <w:bCs/>
          <w:szCs w:val="18"/>
        </w:rPr>
        <w:t xml:space="preserve">Vice </w:t>
      </w:r>
      <w:r w:rsidR="00955994">
        <w:rPr>
          <w:rFonts w:cs="Arial"/>
          <w:bCs/>
          <w:szCs w:val="18"/>
        </w:rPr>
        <w:t>Chairs</w:t>
      </w:r>
      <w:r w:rsidRPr="00B77DE1">
        <w:rPr>
          <w:rFonts w:cs="Arial"/>
          <w:bCs/>
          <w:szCs w:val="18"/>
        </w:rPr>
        <w:t xml:space="preserve"> is held </w:t>
      </w:r>
      <w:r w:rsidR="00522CDE">
        <w:rPr>
          <w:rFonts w:cs="Arial"/>
          <w:bCs/>
          <w:szCs w:val="18"/>
        </w:rPr>
        <w:t xml:space="preserve">in accordance with </w:t>
      </w:r>
      <w:r w:rsidR="00084950">
        <w:rPr>
          <w:rFonts w:cs="Arial"/>
          <w:bCs/>
          <w:szCs w:val="18"/>
        </w:rPr>
        <w:t xml:space="preserve">the IEEE </w:t>
      </w:r>
      <w:r w:rsidR="00522CDE">
        <w:rPr>
          <w:rFonts w:cs="Arial"/>
          <w:bCs/>
          <w:szCs w:val="18"/>
        </w:rPr>
        <w:t>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w:t>
      </w:r>
      <w:r w:rsidR="003348BC">
        <w:rPr>
          <w:rFonts w:cs="Arial"/>
          <w:bCs/>
          <w:szCs w:val="18"/>
        </w:rPr>
        <w:t>WG Chair</w:t>
      </w:r>
      <w:r w:rsidRPr="00B77DE1">
        <w:rPr>
          <w:rFonts w:cs="Arial"/>
          <w:bCs/>
          <w:szCs w:val="18"/>
        </w:rPr>
        <w:t xml:space="preserve"> requests that the WG Chair designate one of the WG </w:t>
      </w:r>
      <w:r w:rsidR="003348BC">
        <w:rPr>
          <w:rFonts w:cs="Arial"/>
          <w:bCs/>
          <w:szCs w:val="18"/>
        </w:rPr>
        <w:t xml:space="preserve">Vice </w:t>
      </w:r>
      <w:r w:rsidRPr="00B77DE1">
        <w:rPr>
          <w:rFonts w:cs="Arial"/>
          <w:bCs/>
          <w:szCs w:val="18"/>
        </w:rPr>
        <w:t xml:space="preserve">Chairs as an Acting </w:t>
      </w:r>
      <w:r w:rsidR="003348BC">
        <w:rPr>
          <w:rFonts w:cs="Arial"/>
          <w:bCs/>
          <w:szCs w:val="18"/>
        </w:rPr>
        <w:t>WG Chair</w:t>
      </w:r>
      <w:r w:rsidRPr="00B77DE1">
        <w:rPr>
          <w:rFonts w:cs="Arial"/>
          <w:bCs/>
          <w:szCs w:val="18"/>
        </w:rPr>
        <w:t xml:space="preserve">. </w:t>
      </w:r>
      <w:r w:rsidR="00E3441A">
        <w:rPr>
          <w:rFonts w:cs="Arial"/>
          <w:bCs/>
          <w:szCs w:val="18"/>
        </w:rPr>
        <w:t xml:space="preserve">Should there be only one “slate” of candidates, the WG </w:t>
      </w:r>
      <w:r w:rsidR="003348BC">
        <w:rPr>
          <w:rFonts w:cs="Arial"/>
          <w:bCs/>
          <w:szCs w:val="18"/>
        </w:rPr>
        <w:t>Chair</w:t>
      </w:r>
      <w:r w:rsidR="00E3441A">
        <w:rPr>
          <w:rFonts w:cs="Arial"/>
          <w:bCs/>
          <w:szCs w:val="18"/>
        </w:rPr>
        <w:t xml:space="preserve">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p>
    <w:p w14:paraId="6A92B359" w14:textId="0FAFE850" w:rsidR="00A57AFE" w:rsidRDefault="00447074" w:rsidP="00637E85">
      <w:pPr>
        <w:pStyle w:val="Heading3"/>
        <w:ind w:left="630"/>
      </w:pPr>
      <w:bookmarkStart w:id="463" w:name="_Ref51098143"/>
      <w:bookmarkStart w:id="464" w:name="_Toc66431813"/>
      <w:bookmarkStart w:id="465" w:name="_Toc145440075"/>
      <w:r>
        <w:t>Plenary</w:t>
      </w:r>
      <w:r w:rsidR="00A57AFE">
        <w:t xml:space="preserve"> meeting</w:t>
      </w:r>
      <w:r w:rsidR="00EF5870">
        <w:t xml:space="preserve"> election</w:t>
      </w:r>
      <w:r w:rsidR="00A57AFE">
        <w:t>s</w:t>
      </w:r>
      <w:bookmarkEnd w:id="463"/>
      <w:bookmarkEnd w:id="464"/>
      <w:bookmarkEnd w:id="465"/>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144806D1"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open the floor for nominations.</w:t>
      </w:r>
    </w:p>
    <w:p w14:paraId="7962FEA7" w14:textId="2A3A4A7B"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7F0A5A11"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may choose to limit the debate.</w:t>
      </w:r>
    </w:p>
    <w:p w14:paraId="2620DBEB" w14:textId="4B2E3310"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w:t>
      </w:r>
      <w:r w:rsidR="003348BC">
        <w:rPr>
          <w:rFonts w:cs="Arial"/>
          <w:bCs/>
          <w:szCs w:val="16"/>
        </w:rPr>
        <w:t xml:space="preserve">Vice </w:t>
      </w:r>
      <w:r>
        <w:rPr>
          <w:rFonts w:cs="Arial"/>
          <w:bCs/>
          <w:szCs w:val="16"/>
        </w:rPr>
        <w:t>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66"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similar to the initial election, except that:</w:t>
      </w:r>
      <w:bookmarkEnd w:id="466"/>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A7)c</w:t>
      </w:r>
      <w:r w:rsidR="00262195">
        <w:rPr>
          <w:rFonts w:cs="Arial"/>
          <w:bCs/>
          <w:szCs w:val="18"/>
        </w:rPr>
        <w:fldChar w:fldCharType="end"/>
      </w:r>
      <w:r>
        <w:rPr>
          <w:rFonts w:cs="Arial"/>
          <w:bCs/>
          <w:szCs w:val="18"/>
        </w:rPr>
        <w:t>.</w:t>
      </w:r>
    </w:p>
    <w:p w14:paraId="104A536A" w14:textId="3B6112C1" w:rsidR="00376D5B" w:rsidRPr="005B773F" w:rsidRDefault="005F0BC3" w:rsidP="00637E85">
      <w:pPr>
        <w:numPr>
          <w:ilvl w:val="1"/>
          <w:numId w:val="110"/>
        </w:numPr>
        <w:autoSpaceDE w:val="0"/>
        <w:autoSpaceDN w:val="0"/>
        <w:adjustRightInd w:val="0"/>
        <w:ind w:left="1080"/>
        <w:rPr>
          <w:rFonts w:cs="Arial"/>
          <w:bCs/>
          <w:szCs w:val="18"/>
        </w:rPr>
      </w:pPr>
      <w:commentRangeStart w:id="467"/>
      <w:commentRangeEnd w:id="467"/>
      <w:r>
        <w:rPr>
          <w:rStyle w:val="CommentReference"/>
        </w:rPr>
        <w:commentReference w:id="467"/>
      </w:r>
    </w:p>
    <w:p w14:paraId="59FD404E" w14:textId="0AEF1C33" w:rsidR="00E0250D" w:rsidRDefault="00E0250D">
      <w:pPr>
        <w:pStyle w:val="Heading2"/>
      </w:pPr>
      <w:bookmarkStart w:id="468" w:name="_Toc251538380"/>
      <w:bookmarkStart w:id="469" w:name="_Toc251538649"/>
      <w:bookmarkStart w:id="470" w:name="_Toc251563918"/>
      <w:bookmarkStart w:id="471" w:name="_Toc251591944"/>
      <w:bookmarkStart w:id="472" w:name="_Working_Group_Chair"/>
      <w:bookmarkStart w:id="473" w:name="_Toc315016309"/>
      <w:bookmarkStart w:id="474" w:name="_Toc534876268"/>
      <w:bookmarkStart w:id="475" w:name="_Toc66431815"/>
      <w:bookmarkStart w:id="476" w:name="_Ref159853444"/>
      <w:bookmarkStart w:id="477" w:name="_Toc145440076"/>
      <w:bookmarkEnd w:id="468"/>
      <w:bookmarkEnd w:id="469"/>
      <w:bookmarkEnd w:id="470"/>
      <w:bookmarkEnd w:id="471"/>
      <w:bookmarkEnd w:id="472"/>
      <w:r>
        <w:t xml:space="preserve">Working Group Officer </w:t>
      </w:r>
      <w:r w:rsidR="000D062C">
        <w:t>Removal</w:t>
      </w:r>
      <w:bookmarkEnd w:id="473"/>
      <w:bookmarkEnd w:id="474"/>
      <w:bookmarkEnd w:id="475"/>
      <w:bookmarkEnd w:id="477"/>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16193E46" w:rsidR="006C2386" w:rsidRDefault="006C2386">
      <w:pPr>
        <w:pStyle w:val="Heading2"/>
      </w:pPr>
      <w:bookmarkStart w:id="478" w:name="_Ref160023411"/>
      <w:bookmarkStart w:id="479" w:name="_Toc315016310"/>
      <w:bookmarkStart w:id="480" w:name="_Toc534876269"/>
      <w:bookmarkStart w:id="481" w:name="_Toc66431816"/>
      <w:bookmarkStart w:id="482" w:name="_Toc145440077"/>
      <w:r>
        <w:lastRenderedPageBreak/>
        <w:t>W</w:t>
      </w:r>
      <w:r w:rsidR="003348BC">
        <w:t>G</w:t>
      </w:r>
      <w:r>
        <w:t xml:space="preserve"> Chair Advisory Committee</w:t>
      </w:r>
      <w:bookmarkEnd w:id="458"/>
      <w:bookmarkEnd w:id="459"/>
      <w:bookmarkEnd w:id="460"/>
      <w:bookmarkEnd w:id="461"/>
      <w:bookmarkEnd w:id="476"/>
      <w:bookmarkEnd w:id="478"/>
      <w:bookmarkEnd w:id="479"/>
      <w:bookmarkEnd w:id="480"/>
      <w:bookmarkEnd w:id="481"/>
      <w:bookmarkEnd w:id="482"/>
    </w:p>
    <w:p w14:paraId="084F2EDD" w14:textId="28D8E325" w:rsidR="006C2386" w:rsidRDefault="006C2386">
      <w:pPr>
        <w:rPr>
          <w:rFonts w:cs="Arial"/>
        </w:rPr>
      </w:pPr>
      <w:r>
        <w:rPr>
          <w:rFonts w:cs="Arial"/>
        </w:rPr>
        <w:t>The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The</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83" w:name="_Toc19527291"/>
      <w:bookmarkStart w:id="484" w:name="_Toc315016311"/>
      <w:bookmarkStart w:id="485" w:name="_Toc534876270"/>
      <w:bookmarkStart w:id="486" w:name="_Toc66431817"/>
      <w:bookmarkStart w:id="487" w:name="_Toc145440078"/>
      <w:r>
        <w:rPr>
          <w:rFonts w:cs="Arial"/>
        </w:rPr>
        <w:t>AC</w:t>
      </w:r>
      <w:r w:rsidR="003206BC">
        <w:rPr>
          <w:rFonts w:cs="Arial"/>
        </w:rPr>
        <w:t xml:space="preserve"> </w:t>
      </w:r>
      <w:r w:rsidR="006C2386">
        <w:rPr>
          <w:rFonts w:cs="Arial"/>
        </w:rPr>
        <w:t>Function</w:t>
      </w:r>
      <w:bookmarkEnd w:id="483"/>
      <w:bookmarkEnd w:id="484"/>
      <w:bookmarkEnd w:id="485"/>
      <w:bookmarkEnd w:id="486"/>
      <w:bookmarkEnd w:id="487"/>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88" w:name="_Toc9276273"/>
      <w:r>
        <w:rPr>
          <w:rFonts w:cs="Arial"/>
        </w:rPr>
        <w:t>Provide procedural and, if necessary, technical guidance to WG, TGs, SGs and SCs as it relates to their charters</w:t>
      </w:r>
      <w:bookmarkEnd w:id="488"/>
    </w:p>
    <w:p w14:paraId="436B9AE2" w14:textId="3D075D1E" w:rsidR="006C2386" w:rsidRDefault="006C2386" w:rsidP="008621E6">
      <w:pPr>
        <w:numPr>
          <w:ilvl w:val="0"/>
          <w:numId w:val="8"/>
        </w:numPr>
        <w:tabs>
          <w:tab w:val="clear" w:pos="1080"/>
          <w:tab w:val="num" w:pos="-4590"/>
        </w:tabs>
        <w:ind w:left="720"/>
        <w:rPr>
          <w:rFonts w:cs="Arial"/>
        </w:rPr>
      </w:pPr>
      <w:bookmarkStart w:id="489" w:name="_Toc9276274"/>
      <w:r>
        <w:rPr>
          <w:rFonts w:cs="Arial"/>
        </w:rPr>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89"/>
    </w:p>
    <w:p w14:paraId="1221B4F5" w14:textId="3855BE74" w:rsidR="006C2386" w:rsidRDefault="006C2386" w:rsidP="008621E6">
      <w:pPr>
        <w:numPr>
          <w:ilvl w:val="0"/>
          <w:numId w:val="8"/>
        </w:numPr>
        <w:tabs>
          <w:tab w:val="clear" w:pos="1080"/>
        </w:tabs>
        <w:ind w:left="720"/>
        <w:rPr>
          <w:rFonts w:cs="Arial"/>
        </w:rPr>
      </w:pPr>
      <w:bookmarkStart w:id="490"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90"/>
    </w:p>
    <w:p w14:paraId="3227E136" w14:textId="57776C4A" w:rsidR="006C2386" w:rsidRDefault="006C2386" w:rsidP="008621E6">
      <w:pPr>
        <w:numPr>
          <w:ilvl w:val="0"/>
          <w:numId w:val="8"/>
        </w:numPr>
        <w:tabs>
          <w:tab w:val="clear" w:pos="1080"/>
        </w:tabs>
        <w:ind w:left="720"/>
        <w:rPr>
          <w:rFonts w:cs="Arial"/>
        </w:rPr>
      </w:pPr>
      <w:bookmarkStart w:id="491"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491"/>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92" w:name="_Toc19527292"/>
      <w:bookmarkStart w:id="493" w:name="_Toc315016312"/>
      <w:bookmarkStart w:id="494" w:name="_Toc534876271"/>
      <w:bookmarkStart w:id="495" w:name="_Toc66431818"/>
      <w:bookmarkStart w:id="496" w:name="_Toc145440079"/>
      <w:r>
        <w:rPr>
          <w:rFonts w:cs="Arial"/>
        </w:rPr>
        <w:t>AC</w:t>
      </w:r>
      <w:r w:rsidR="003206BC">
        <w:rPr>
          <w:rFonts w:cs="Arial"/>
        </w:rPr>
        <w:t xml:space="preserve"> </w:t>
      </w:r>
      <w:r w:rsidR="006C2386">
        <w:rPr>
          <w:rFonts w:cs="Arial"/>
        </w:rPr>
        <w:t>Membership</w:t>
      </w:r>
      <w:bookmarkEnd w:id="492"/>
      <w:bookmarkEnd w:id="493"/>
      <w:bookmarkEnd w:id="494"/>
      <w:bookmarkEnd w:id="495"/>
      <w:bookmarkEnd w:id="496"/>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97" w:name="_Toc9276278"/>
      <w:r>
        <w:rPr>
          <w:rFonts w:cs="Arial"/>
        </w:rPr>
        <w:t>WG Chair</w:t>
      </w:r>
    </w:p>
    <w:p w14:paraId="062587B2" w14:textId="238EB9E4" w:rsidR="006C2386" w:rsidRDefault="006C2386" w:rsidP="000062E0">
      <w:pPr>
        <w:numPr>
          <w:ilvl w:val="0"/>
          <w:numId w:val="9"/>
        </w:numPr>
        <w:tabs>
          <w:tab w:val="clear" w:pos="720"/>
          <w:tab w:val="num" w:pos="1440"/>
        </w:tabs>
        <w:ind w:left="1440"/>
        <w:rPr>
          <w:rFonts w:cs="Arial"/>
        </w:rPr>
      </w:pPr>
      <w:r>
        <w:rPr>
          <w:rFonts w:cs="Arial"/>
        </w:rPr>
        <w:t xml:space="preserve">WG </w:t>
      </w:r>
      <w:r w:rsidR="003348BC">
        <w:rPr>
          <w:rFonts w:cs="Arial"/>
        </w:rPr>
        <w:t xml:space="preserve">Vice </w:t>
      </w:r>
      <w:r>
        <w:rPr>
          <w:rFonts w:cs="Arial"/>
        </w:rPr>
        <w:t>Chair(</w:t>
      </w:r>
      <w:bookmarkEnd w:id="497"/>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98"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98"/>
    </w:p>
    <w:p w14:paraId="455FFEA8" w14:textId="5E1034D9" w:rsidR="003C687B" w:rsidRDefault="003C687B" w:rsidP="000062E0">
      <w:pPr>
        <w:numPr>
          <w:ilvl w:val="0"/>
          <w:numId w:val="9"/>
        </w:numPr>
        <w:tabs>
          <w:tab w:val="clear" w:pos="720"/>
          <w:tab w:val="num" w:pos="1440"/>
        </w:tabs>
        <w:ind w:left="1440"/>
        <w:rPr>
          <w:rFonts w:cs="Arial"/>
        </w:rPr>
      </w:pPr>
      <w:bookmarkStart w:id="499"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99"/>
    </w:p>
    <w:p w14:paraId="75C3C768" w14:textId="04EF92EC" w:rsidR="006C2386" w:rsidRDefault="006C2386" w:rsidP="000062E0">
      <w:pPr>
        <w:numPr>
          <w:ilvl w:val="0"/>
          <w:numId w:val="9"/>
        </w:numPr>
        <w:tabs>
          <w:tab w:val="clear" w:pos="720"/>
          <w:tab w:val="num" w:pos="1440"/>
        </w:tabs>
        <w:ind w:left="1440"/>
        <w:rPr>
          <w:rFonts w:cs="Arial"/>
        </w:rPr>
      </w:pPr>
      <w:bookmarkStart w:id="500" w:name="_Toc9276281"/>
      <w:r>
        <w:rPr>
          <w:rFonts w:cs="Arial"/>
        </w:rPr>
        <w:t>SG Chairs</w:t>
      </w:r>
      <w:bookmarkEnd w:id="500"/>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501" w:name="_Toc9276282"/>
      <w:r>
        <w:rPr>
          <w:rFonts w:cs="Arial"/>
        </w:rPr>
        <w:t>SC Chairs</w:t>
      </w:r>
      <w:bookmarkEnd w:id="501"/>
      <w:r>
        <w:rPr>
          <w:rFonts w:cs="Arial"/>
        </w:rPr>
        <w:t xml:space="preserve"> </w:t>
      </w:r>
    </w:p>
    <w:p w14:paraId="683E7AE8" w14:textId="181A1FE5" w:rsidR="00A926B8" w:rsidRDefault="00A926B8" w:rsidP="008621E6">
      <w:pPr>
        <w:ind w:left="360"/>
        <w:rPr>
          <w:rFonts w:cs="Arial"/>
        </w:rPr>
      </w:pPr>
      <w:r>
        <w:rPr>
          <w:rFonts w:cs="Arial"/>
        </w:rPr>
        <w:t xml:space="preserve">The </w:t>
      </w:r>
      <w:r w:rsidR="003348BC">
        <w:rPr>
          <w:rFonts w:cs="Arial"/>
        </w:rPr>
        <w:t>Chair</w:t>
      </w:r>
      <w:r>
        <w:rPr>
          <w:rFonts w:cs="Arial"/>
        </w:rPr>
        <w:t xml:space="preserve">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502" w:name="_Documentation"/>
      <w:bookmarkStart w:id="503" w:name="_Toc599673"/>
      <w:bookmarkStart w:id="504" w:name="_Toc9275823"/>
      <w:bookmarkStart w:id="505" w:name="_Toc9276289"/>
      <w:bookmarkStart w:id="506" w:name="_Toc19527302"/>
      <w:bookmarkStart w:id="507" w:name="_Toc315016313"/>
      <w:bookmarkStart w:id="508" w:name="_Toc534876272"/>
      <w:bookmarkStart w:id="509" w:name="_Toc66431819"/>
      <w:bookmarkStart w:id="510" w:name="_Ref18905339"/>
      <w:bookmarkStart w:id="511" w:name="_Toc19527293"/>
      <w:bookmarkStart w:id="512" w:name="_Toc9275821"/>
      <w:bookmarkStart w:id="513" w:name="_Toc9276283"/>
      <w:bookmarkStart w:id="514" w:name="_Toc145440080"/>
      <w:bookmarkEnd w:id="502"/>
      <w:r>
        <w:t>Working Group Sessions</w:t>
      </w:r>
      <w:bookmarkEnd w:id="503"/>
      <w:bookmarkEnd w:id="504"/>
      <w:bookmarkEnd w:id="505"/>
      <w:bookmarkEnd w:id="506"/>
      <w:bookmarkEnd w:id="507"/>
      <w:bookmarkEnd w:id="508"/>
      <w:bookmarkEnd w:id="509"/>
      <w:bookmarkEnd w:id="514"/>
    </w:p>
    <w:p w14:paraId="11BCE434" w14:textId="77777777" w:rsidR="00440110" w:rsidRDefault="00440110" w:rsidP="008621E6">
      <w:pPr>
        <w:pStyle w:val="Heading3"/>
        <w:tabs>
          <w:tab w:val="num" w:pos="-2340"/>
        </w:tabs>
        <w:ind w:left="810"/>
        <w:rPr>
          <w:rFonts w:cs="Arial"/>
        </w:rPr>
      </w:pPr>
      <w:bookmarkStart w:id="515" w:name="_Toc19527303"/>
      <w:bookmarkStart w:id="516" w:name="_Toc315016314"/>
      <w:bookmarkStart w:id="517" w:name="_Toc534876273"/>
      <w:bookmarkStart w:id="518" w:name="_Toc66431820"/>
      <w:bookmarkStart w:id="519" w:name="_Toc145440081"/>
      <w:r>
        <w:rPr>
          <w:rFonts w:cs="Arial"/>
        </w:rPr>
        <w:t>Plenary Session</w:t>
      </w:r>
      <w:bookmarkEnd w:id="515"/>
      <w:bookmarkEnd w:id="516"/>
      <w:bookmarkEnd w:id="517"/>
      <w:bookmarkEnd w:id="518"/>
      <w:bookmarkEnd w:id="519"/>
    </w:p>
    <w:p w14:paraId="52FC14C6" w14:textId="3D463FBA"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Typically</w:t>
      </w:r>
      <w:r w:rsidR="00B60ABB">
        <w:rPr>
          <w:rFonts w:cs="Arial"/>
        </w:rPr>
        <w:t>,</w:t>
      </w:r>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lastRenderedPageBreak/>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6769D7">
        <w:rPr>
          <w:rFonts w:cs="Arial"/>
        </w:rPr>
        <w:t>IEEE 802 LMSC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4B078A80" w:rsidR="00440110" w:rsidRDefault="00440110" w:rsidP="008621E6">
      <w:pPr>
        <w:spacing w:after="120"/>
        <w:ind w:left="720"/>
        <w:rPr>
          <w:rFonts w:cs="Arial"/>
        </w:rPr>
      </w:pPr>
      <w:r>
        <w:rPr>
          <w:rFonts w:cs="Arial"/>
        </w:rPr>
        <w:t>Note: meetings held before the opening of 802 pl</w:t>
      </w:r>
      <w:r w:rsidR="00601370">
        <w:rPr>
          <w:rFonts w:cs="Arial"/>
        </w:rPr>
        <w:t>enary meeting are treated as ad</w:t>
      </w:r>
      <w:r w:rsidR="00B60ABB">
        <w:rPr>
          <w:rFonts w:cs="Arial"/>
        </w:rPr>
        <w:t>-</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520" w:name="_Ref159912157"/>
      <w:bookmarkStart w:id="521"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520"/>
      <w:r w:rsidRPr="00D065DD">
        <w:t xml:space="preserve"> –</w:t>
      </w:r>
      <w:r w:rsidRPr="005428DE">
        <w:t xml:space="preserve"> </w:t>
      </w:r>
      <w:r>
        <w:t xml:space="preserve">Typical 802.15 WG meetings during 802 Plenary </w:t>
      </w:r>
      <w:r w:rsidR="004F7103">
        <w:t xml:space="preserve">In-Person </w:t>
      </w:r>
      <w:r>
        <w:t>Session</w:t>
      </w:r>
      <w:bookmarkEnd w:id="521"/>
    </w:p>
    <w:p w14:paraId="373D6729" w14:textId="77777777" w:rsidR="00440110" w:rsidRDefault="00440110" w:rsidP="00AF722A">
      <w:pPr>
        <w:pStyle w:val="Heading3"/>
        <w:ind w:left="810"/>
        <w:rPr>
          <w:rFonts w:cs="Arial"/>
        </w:rPr>
      </w:pPr>
      <w:bookmarkStart w:id="522" w:name="_Toc19527304"/>
      <w:bookmarkStart w:id="523" w:name="_Toc19527434"/>
      <w:bookmarkStart w:id="524" w:name="_Toc9348580"/>
      <w:bookmarkStart w:id="525" w:name="_Toc19527305"/>
      <w:bookmarkStart w:id="526" w:name="_Toc315016315"/>
      <w:bookmarkStart w:id="527" w:name="_Toc534876274"/>
      <w:bookmarkStart w:id="528" w:name="_Toc66431821"/>
      <w:bookmarkStart w:id="529" w:name="_Toc145440082"/>
      <w:bookmarkEnd w:id="522"/>
      <w:bookmarkEnd w:id="523"/>
      <w:bookmarkEnd w:id="524"/>
      <w:r>
        <w:rPr>
          <w:rFonts w:cs="Arial"/>
        </w:rPr>
        <w:t>Interim Sessions</w:t>
      </w:r>
      <w:bookmarkEnd w:id="525"/>
      <w:bookmarkEnd w:id="526"/>
      <w:bookmarkEnd w:id="527"/>
      <w:bookmarkEnd w:id="528"/>
      <w:bookmarkEnd w:id="529"/>
    </w:p>
    <w:p w14:paraId="2E05DEA1" w14:textId="3B843924"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 xml:space="preserve">ession is held between </w:t>
      </w:r>
      <w:r w:rsidR="00084950">
        <w:rPr>
          <w:rFonts w:cs="Arial"/>
        </w:rPr>
        <w:t xml:space="preserve">IEEE </w:t>
      </w:r>
      <w:r w:rsidR="0053065D">
        <w:rPr>
          <w:rFonts w:cs="Arial"/>
        </w:rPr>
        <w:t>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30" w:name="_Toc9276020"/>
      <w:bookmarkStart w:id="531" w:name="_Toc9276306"/>
      <w:bookmarkStart w:id="532" w:name="_Toc9279043"/>
      <w:bookmarkStart w:id="533" w:name="_Toc9279288"/>
      <w:bookmarkEnd w:id="530"/>
      <w:bookmarkEnd w:id="531"/>
      <w:bookmarkEnd w:id="532"/>
      <w:bookmarkEnd w:id="533"/>
    </w:p>
    <w:p w14:paraId="323A8CB2" w14:textId="77777777" w:rsidR="003C4782" w:rsidRDefault="0027787A" w:rsidP="003C4782">
      <w:pPr>
        <w:keepNext/>
        <w:jc w:val="center"/>
      </w:pPr>
      <w:bookmarkStart w:id="534"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535" w:name="_Ref159912179"/>
      <w:bookmarkStart w:id="536"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35"/>
      <w:r w:rsidRPr="00D065DD">
        <w:t xml:space="preserve"> –</w:t>
      </w:r>
      <w:r w:rsidRPr="005428DE">
        <w:t xml:space="preserve"> </w:t>
      </w:r>
      <w:r>
        <w:t xml:space="preserve">Typical 802.15 WG Meetings during </w:t>
      </w:r>
      <w:r w:rsidR="004F7103">
        <w:t xml:space="preserve">an In-Person </w:t>
      </w:r>
      <w:r>
        <w:t>Interim Session</w:t>
      </w:r>
      <w:bookmarkEnd w:id="536"/>
    </w:p>
    <w:p w14:paraId="74D61378" w14:textId="77777777" w:rsidR="00440110" w:rsidRDefault="00440110" w:rsidP="00AF722A">
      <w:pPr>
        <w:pStyle w:val="Heading3"/>
        <w:tabs>
          <w:tab w:val="num" w:pos="-2160"/>
        </w:tabs>
        <w:ind w:left="810"/>
        <w:rPr>
          <w:rFonts w:cs="Arial"/>
        </w:rPr>
      </w:pPr>
      <w:bookmarkStart w:id="537" w:name="_Toc19527306"/>
      <w:bookmarkStart w:id="538" w:name="_Toc19527436"/>
      <w:bookmarkStart w:id="539" w:name="_Toc9295146"/>
      <w:bookmarkStart w:id="540" w:name="_Toc9295366"/>
      <w:bookmarkStart w:id="541" w:name="_Toc9295586"/>
      <w:bookmarkStart w:id="542" w:name="_Toc9348582"/>
      <w:bookmarkStart w:id="543" w:name="_Toc19527307"/>
      <w:bookmarkStart w:id="544" w:name="_Toc315016316"/>
      <w:bookmarkStart w:id="545" w:name="_Toc534876275"/>
      <w:bookmarkStart w:id="546" w:name="_Toc66431822"/>
      <w:bookmarkStart w:id="547" w:name="_Toc145440083"/>
      <w:bookmarkEnd w:id="534"/>
      <w:bookmarkEnd w:id="537"/>
      <w:bookmarkEnd w:id="538"/>
      <w:bookmarkEnd w:id="539"/>
      <w:bookmarkEnd w:id="540"/>
      <w:bookmarkEnd w:id="541"/>
      <w:bookmarkEnd w:id="542"/>
      <w:r>
        <w:rPr>
          <w:rFonts w:cs="Arial"/>
        </w:rPr>
        <w:lastRenderedPageBreak/>
        <w:t>Session Meeting Schedule</w:t>
      </w:r>
      <w:bookmarkEnd w:id="543"/>
      <w:bookmarkEnd w:id="544"/>
      <w:bookmarkEnd w:id="545"/>
      <w:bookmarkEnd w:id="546"/>
      <w:bookmarkEnd w:id="547"/>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548" w:name="_Toc135780482"/>
      <w:bookmarkStart w:id="549" w:name="_Toc19527308"/>
      <w:bookmarkStart w:id="550" w:name="_Toc19527438"/>
      <w:bookmarkStart w:id="551" w:name="_Toc19527309"/>
      <w:bookmarkStart w:id="552" w:name="_Toc315016317"/>
      <w:bookmarkStart w:id="553" w:name="_Toc534876276"/>
      <w:bookmarkStart w:id="554" w:name="_Toc66431823"/>
      <w:bookmarkStart w:id="555" w:name="_Toc145440084"/>
      <w:bookmarkEnd w:id="548"/>
      <w:bookmarkEnd w:id="549"/>
      <w:bookmarkEnd w:id="550"/>
      <w:r w:rsidRPr="00FA3F75">
        <w:rPr>
          <w:rFonts w:cs="Arial"/>
        </w:rPr>
        <w:t>Session Logistics</w:t>
      </w:r>
      <w:bookmarkEnd w:id="551"/>
      <w:bookmarkEnd w:id="552"/>
      <w:bookmarkEnd w:id="553"/>
      <w:bookmarkEnd w:id="554"/>
      <w:bookmarkEnd w:id="555"/>
    </w:p>
    <w:p w14:paraId="788F98D2" w14:textId="5A7F9B26" w:rsidR="00870A4A" w:rsidRPr="00870A4A" w:rsidRDefault="00870A4A" w:rsidP="008D67AC">
      <w:pPr>
        <w:pStyle w:val="Heading4"/>
      </w:pPr>
      <w:bookmarkStart w:id="556" w:name="_Toc315016318"/>
      <w:r w:rsidRPr="00870A4A">
        <w:t>Attendance</w:t>
      </w:r>
      <w:bookmarkEnd w:id="556"/>
    </w:p>
    <w:p w14:paraId="56C51BC3" w14:textId="7B5938B9"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xml:space="preserve">. Inability to sign in should be reported to the WG </w:t>
      </w:r>
      <w:r w:rsidR="003348BC">
        <w:t xml:space="preserve">Vice </w:t>
      </w:r>
      <w:r w:rsidRPr="00FA3F75">
        <w:t>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57" w:name="_Toc19527311"/>
      <w:bookmarkStart w:id="558" w:name="_Toc19527441"/>
      <w:bookmarkStart w:id="559" w:name="_Toc19527312"/>
      <w:bookmarkEnd w:id="557"/>
      <w:bookmarkEnd w:id="558"/>
      <w:r>
        <w:t>Meeting Etiquette</w:t>
      </w:r>
      <w:bookmarkEnd w:id="559"/>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60" w:name="_Ref251147012"/>
      <w:bookmarkStart w:id="561" w:name="_Toc315016319"/>
      <w:bookmarkStart w:id="562" w:name="_Toc534876277"/>
      <w:bookmarkStart w:id="563" w:name="_Toc66431824"/>
      <w:bookmarkStart w:id="564" w:name="_Toc145440085"/>
      <w:r>
        <w:lastRenderedPageBreak/>
        <w:t>Documentation</w:t>
      </w:r>
      <w:bookmarkEnd w:id="510"/>
      <w:bookmarkEnd w:id="511"/>
      <w:bookmarkEnd w:id="560"/>
      <w:bookmarkEnd w:id="561"/>
      <w:bookmarkEnd w:id="562"/>
      <w:bookmarkEnd w:id="563"/>
      <w:bookmarkEnd w:id="564"/>
    </w:p>
    <w:bookmarkEnd w:id="512"/>
    <w:bookmarkEnd w:id="513"/>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65" w:name="_Toc9279000"/>
      <w:bookmarkStart w:id="566" w:name="_Toc9279245"/>
      <w:bookmarkStart w:id="567" w:name="_Toc9279490"/>
      <w:bookmarkStart w:id="568" w:name="_Toc9279709"/>
      <w:bookmarkStart w:id="569" w:name="_Toc9279926"/>
      <w:bookmarkStart w:id="570" w:name="_Toc9280143"/>
      <w:bookmarkStart w:id="571" w:name="_Toc9280355"/>
      <w:bookmarkStart w:id="572" w:name="_Toc9280561"/>
      <w:bookmarkStart w:id="573" w:name="_Toc9295123"/>
      <w:bookmarkStart w:id="574" w:name="_Toc9295343"/>
      <w:bookmarkStart w:id="575" w:name="_Toc9295563"/>
      <w:bookmarkStart w:id="576" w:name="_Toc9348558"/>
      <w:bookmarkStart w:id="577" w:name="_Ref18905869"/>
      <w:bookmarkEnd w:id="565"/>
      <w:bookmarkEnd w:id="566"/>
      <w:bookmarkEnd w:id="567"/>
      <w:bookmarkEnd w:id="568"/>
      <w:bookmarkEnd w:id="569"/>
      <w:bookmarkEnd w:id="570"/>
      <w:bookmarkEnd w:id="571"/>
      <w:bookmarkEnd w:id="572"/>
      <w:bookmarkEnd w:id="573"/>
      <w:bookmarkEnd w:id="574"/>
      <w:bookmarkEnd w:id="575"/>
      <w:bookmarkEnd w:id="576"/>
    </w:p>
    <w:p w14:paraId="5F33E725" w14:textId="77777777" w:rsidR="006C2386" w:rsidRDefault="006C2386">
      <w:pPr>
        <w:pStyle w:val="Heading3"/>
        <w:rPr>
          <w:rFonts w:cs="Arial"/>
        </w:rPr>
      </w:pPr>
      <w:bookmarkStart w:id="578" w:name="_Toc19527294"/>
      <w:bookmarkStart w:id="579" w:name="_Ref56491925"/>
      <w:bookmarkStart w:id="580" w:name="_Toc315016320"/>
      <w:bookmarkStart w:id="581" w:name="_Toc534876278"/>
      <w:bookmarkStart w:id="582" w:name="_Toc66431825"/>
      <w:bookmarkStart w:id="583" w:name="_Toc145440086"/>
      <w:r>
        <w:rPr>
          <w:rFonts w:cs="Arial"/>
        </w:rPr>
        <w:t>Types</w:t>
      </w:r>
      <w:bookmarkEnd w:id="578"/>
      <w:bookmarkEnd w:id="579"/>
      <w:bookmarkEnd w:id="580"/>
      <w:bookmarkEnd w:id="581"/>
      <w:bookmarkEnd w:id="582"/>
      <w:bookmarkEnd w:id="583"/>
      <w:r>
        <w:rPr>
          <w:rFonts w:cs="Arial"/>
        </w:rPr>
        <w:t xml:space="preserve"> </w:t>
      </w:r>
      <w:bookmarkEnd w:id="57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584" w:name="_Toc9279002"/>
      <w:bookmarkStart w:id="585" w:name="_Toc9279247"/>
      <w:bookmarkStart w:id="586" w:name="_Toc9279492"/>
      <w:bookmarkStart w:id="587" w:name="_Toc9279711"/>
      <w:bookmarkStart w:id="588" w:name="_Toc9279928"/>
      <w:bookmarkStart w:id="589" w:name="_Toc9280145"/>
      <w:bookmarkStart w:id="590" w:name="_Toc9280357"/>
      <w:bookmarkStart w:id="591" w:name="_Toc9280563"/>
      <w:bookmarkStart w:id="592" w:name="_Toc9295125"/>
      <w:bookmarkStart w:id="593" w:name="_Toc9295345"/>
      <w:bookmarkStart w:id="594" w:name="_Toc9295565"/>
      <w:bookmarkStart w:id="595" w:name="_Toc9348560"/>
      <w:bookmarkStart w:id="596" w:name="_Toc19527295"/>
      <w:bookmarkStart w:id="597" w:name="_Toc315016321"/>
      <w:bookmarkStart w:id="598" w:name="_Toc534876279"/>
      <w:bookmarkStart w:id="599" w:name="_Toc66431826"/>
      <w:bookmarkStart w:id="600" w:name="_Toc145440087"/>
      <w:bookmarkEnd w:id="584"/>
      <w:bookmarkEnd w:id="585"/>
      <w:bookmarkEnd w:id="586"/>
      <w:bookmarkEnd w:id="587"/>
      <w:bookmarkEnd w:id="588"/>
      <w:bookmarkEnd w:id="589"/>
      <w:bookmarkEnd w:id="590"/>
      <w:bookmarkEnd w:id="591"/>
      <w:bookmarkEnd w:id="592"/>
      <w:bookmarkEnd w:id="593"/>
      <w:bookmarkEnd w:id="594"/>
      <w:bookmarkEnd w:id="595"/>
      <w:r>
        <w:rPr>
          <w:rFonts w:cs="Arial"/>
        </w:rPr>
        <w:t>Format</w:t>
      </w:r>
      <w:bookmarkEnd w:id="596"/>
      <w:bookmarkEnd w:id="597"/>
      <w:bookmarkEnd w:id="598"/>
      <w:bookmarkEnd w:id="599"/>
      <w:bookmarkEnd w:id="600"/>
    </w:p>
    <w:p w14:paraId="12E954D7" w14:textId="2D350199" w:rsidR="006C2386" w:rsidRDefault="006C2386" w:rsidP="00F33417">
      <w:pPr>
        <w:ind w:left="450"/>
      </w:pPr>
      <w:r>
        <w:rPr>
          <w:rFonts w:cs="Arial"/>
        </w:rPr>
        <w:t>Documents</w:t>
      </w:r>
      <w:r w:rsidR="002940D8">
        <w:rPr>
          <w:rFonts w:cs="Arial"/>
        </w:rPr>
        <w:t>,</w:t>
      </w:r>
      <w:r>
        <w:rPr>
          <w:rFonts w:cs="Arial"/>
        </w:rPr>
        <w:t xml:space="preserve">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601" w:name="_Toc9279004"/>
      <w:bookmarkStart w:id="602" w:name="_Toc9279249"/>
      <w:bookmarkStart w:id="603" w:name="_Toc9279494"/>
      <w:bookmarkStart w:id="604" w:name="_Toc9279713"/>
      <w:bookmarkStart w:id="605" w:name="_Toc9279930"/>
      <w:bookmarkStart w:id="606" w:name="_Toc9280147"/>
      <w:bookmarkStart w:id="607" w:name="_Toc9280359"/>
      <w:bookmarkStart w:id="608" w:name="_Toc9280565"/>
      <w:bookmarkStart w:id="609" w:name="_Toc9295127"/>
      <w:bookmarkStart w:id="610" w:name="_Toc9295347"/>
      <w:bookmarkStart w:id="611" w:name="_Toc9295567"/>
      <w:bookmarkStart w:id="612" w:name="_Toc9348562"/>
      <w:bookmarkStart w:id="613" w:name="_Toc19527296"/>
      <w:bookmarkStart w:id="614" w:name="_Toc315016322"/>
      <w:bookmarkStart w:id="615" w:name="_Toc534876280"/>
      <w:bookmarkStart w:id="616" w:name="_Toc66431827"/>
      <w:bookmarkStart w:id="617" w:name="_Toc145440088"/>
      <w:bookmarkEnd w:id="601"/>
      <w:bookmarkEnd w:id="602"/>
      <w:bookmarkEnd w:id="603"/>
      <w:bookmarkEnd w:id="604"/>
      <w:bookmarkEnd w:id="605"/>
      <w:bookmarkEnd w:id="606"/>
      <w:bookmarkEnd w:id="607"/>
      <w:bookmarkEnd w:id="608"/>
      <w:bookmarkEnd w:id="609"/>
      <w:bookmarkEnd w:id="610"/>
      <w:bookmarkEnd w:id="611"/>
      <w:bookmarkEnd w:id="612"/>
      <w:r>
        <w:rPr>
          <w:rFonts w:cs="Arial"/>
        </w:rPr>
        <w:t>Layout</w:t>
      </w:r>
      <w:bookmarkEnd w:id="613"/>
      <w:bookmarkEnd w:id="614"/>
      <w:bookmarkEnd w:id="615"/>
      <w:bookmarkEnd w:id="616"/>
      <w:bookmarkEnd w:id="617"/>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618" w:name="_Toc9279006"/>
      <w:bookmarkStart w:id="619" w:name="_Toc9279251"/>
      <w:bookmarkStart w:id="620" w:name="_Toc9279496"/>
      <w:bookmarkStart w:id="621" w:name="_Toc9279715"/>
      <w:bookmarkStart w:id="622" w:name="_Toc9279932"/>
      <w:bookmarkStart w:id="623" w:name="_Toc9280149"/>
      <w:bookmarkStart w:id="624" w:name="_Toc9280361"/>
      <w:bookmarkStart w:id="625" w:name="_Toc9280567"/>
      <w:bookmarkStart w:id="626" w:name="_Toc9295129"/>
      <w:bookmarkStart w:id="627" w:name="_Toc9295349"/>
      <w:bookmarkStart w:id="628" w:name="_Toc9295569"/>
      <w:bookmarkStart w:id="629" w:name="_Toc9348564"/>
      <w:bookmarkStart w:id="630" w:name="_Toc9279007"/>
      <w:bookmarkStart w:id="631" w:name="_Toc9279252"/>
      <w:bookmarkStart w:id="632" w:name="_Toc9279497"/>
      <w:bookmarkStart w:id="633" w:name="_Toc9279716"/>
      <w:bookmarkStart w:id="634" w:name="_Toc9279933"/>
      <w:bookmarkStart w:id="635" w:name="_Toc9280150"/>
      <w:bookmarkStart w:id="636" w:name="_Toc9280362"/>
      <w:bookmarkStart w:id="637" w:name="_Toc9280568"/>
      <w:bookmarkStart w:id="638" w:name="_Toc9295130"/>
      <w:bookmarkStart w:id="639" w:name="_Toc9295350"/>
      <w:bookmarkStart w:id="640" w:name="_Toc9295570"/>
      <w:bookmarkStart w:id="641" w:name="_Toc9348565"/>
      <w:bookmarkStart w:id="642" w:name="_Toc19527297"/>
      <w:bookmarkStart w:id="643" w:name="_Toc315016323"/>
      <w:bookmarkStart w:id="644" w:name="_Toc534876281"/>
      <w:bookmarkStart w:id="645" w:name="_Toc66431828"/>
      <w:bookmarkStart w:id="646" w:name="_Toc145440089"/>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Fonts w:cs="Arial"/>
        </w:rPr>
        <w:lastRenderedPageBreak/>
        <w:t>Submissions</w:t>
      </w:r>
      <w:bookmarkEnd w:id="642"/>
      <w:bookmarkEnd w:id="643"/>
      <w:bookmarkEnd w:id="644"/>
      <w:bookmarkEnd w:id="645"/>
      <w:bookmarkEnd w:id="646"/>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47" w:name="_Toc9279009"/>
      <w:bookmarkStart w:id="648" w:name="_Toc9279254"/>
      <w:bookmarkStart w:id="649" w:name="_Toc9279499"/>
      <w:bookmarkStart w:id="650" w:name="_Toc9279718"/>
      <w:bookmarkStart w:id="651" w:name="_Toc9279935"/>
      <w:bookmarkStart w:id="652" w:name="_Toc9280152"/>
      <w:bookmarkStart w:id="653" w:name="_Toc9280364"/>
      <w:bookmarkStart w:id="654" w:name="_Toc9280570"/>
      <w:bookmarkStart w:id="655" w:name="_Toc9295132"/>
      <w:bookmarkStart w:id="656" w:name="_Toc9295352"/>
      <w:bookmarkStart w:id="657" w:name="_Toc9295572"/>
      <w:bookmarkStart w:id="658" w:name="_Toc9348567"/>
      <w:bookmarkStart w:id="659" w:name="_Toc9279010"/>
      <w:bookmarkStart w:id="660" w:name="_Toc9279255"/>
      <w:bookmarkStart w:id="661" w:name="_Toc9279500"/>
      <w:bookmarkStart w:id="662" w:name="_Toc9279719"/>
      <w:bookmarkStart w:id="663" w:name="_Toc9279936"/>
      <w:bookmarkStart w:id="664" w:name="_Toc9280153"/>
      <w:bookmarkStart w:id="665" w:name="_Toc9280365"/>
      <w:bookmarkStart w:id="666" w:name="_Toc9280571"/>
      <w:bookmarkStart w:id="667" w:name="_Toc9295133"/>
      <w:bookmarkStart w:id="668" w:name="_Toc9295353"/>
      <w:bookmarkStart w:id="669" w:name="_Toc9295573"/>
      <w:bookmarkStart w:id="670" w:name="_Toc9348568"/>
      <w:bookmarkStart w:id="671" w:name="_Toc9279011"/>
      <w:bookmarkStart w:id="672" w:name="_Toc9279256"/>
      <w:bookmarkStart w:id="673" w:name="_Toc9279501"/>
      <w:bookmarkStart w:id="674" w:name="_Toc9279720"/>
      <w:bookmarkStart w:id="675" w:name="_Toc9279937"/>
      <w:bookmarkStart w:id="676" w:name="_Toc9280154"/>
      <w:bookmarkStart w:id="677" w:name="_Toc9280366"/>
      <w:bookmarkStart w:id="678" w:name="_Toc9280572"/>
      <w:bookmarkStart w:id="679" w:name="_Toc9295134"/>
      <w:bookmarkStart w:id="680" w:name="_Toc9295354"/>
      <w:bookmarkStart w:id="681" w:name="_Toc9295574"/>
      <w:bookmarkStart w:id="682" w:name="_Toc9348569"/>
      <w:bookmarkStart w:id="683" w:name="_Toc19527298"/>
      <w:bookmarkStart w:id="684" w:name="_Toc315016324"/>
      <w:bookmarkStart w:id="685" w:name="_Toc534876282"/>
      <w:bookmarkStart w:id="686" w:name="_Toc66431829"/>
      <w:bookmarkStart w:id="687" w:name="_Toc145440090"/>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Fonts w:cs="Arial"/>
        </w:rPr>
        <w:t>File n</w:t>
      </w:r>
      <w:r w:rsidR="006C2386">
        <w:rPr>
          <w:rFonts w:cs="Arial"/>
        </w:rPr>
        <w:t>aming conventions</w:t>
      </w:r>
      <w:bookmarkEnd w:id="683"/>
      <w:bookmarkEnd w:id="684"/>
      <w:bookmarkEnd w:id="685"/>
      <w:bookmarkEnd w:id="686"/>
      <w:bookmarkEnd w:id="687"/>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88" w:name="_Ref196038326"/>
      <w:bookmarkStart w:id="689" w:name="_Toc153034172"/>
      <w:bookmarkStart w:id="690"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88"/>
      <w:r w:rsidRPr="00D065DD">
        <w:rPr>
          <w:lang w:val="en-US"/>
        </w:rPr>
        <w:t xml:space="preserve"> – </w:t>
      </w:r>
      <w:bookmarkEnd w:id="689"/>
      <w:r>
        <w:t>File Naming Convention</w:t>
      </w:r>
      <w:bookmarkEnd w:id="690"/>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91" w:name="_Toc9279013"/>
      <w:bookmarkStart w:id="692" w:name="_Toc9279258"/>
      <w:bookmarkStart w:id="693" w:name="_Toc9279503"/>
      <w:bookmarkStart w:id="694" w:name="_Toc9279722"/>
      <w:bookmarkStart w:id="695" w:name="_Toc9279939"/>
      <w:bookmarkStart w:id="696" w:name="_Toc9280156"/>
      <w:bookmarkStart w:id="697" w:name="_Toc9280368"/>
      <w:bookmarkStart w:id="698" w:name="_Toc9280574"/>
      <w:bookmarkStart w:id="699" w:name="_Toc9295136"/>
      <w:bookmarkStart w:id="700" w:name="_Toc9295356"/>
      <w:bookmarkStart w:id="701" w:name="_Toc9295576"/>
      <w:bookmarkStart w:id="702" w:name="_Toc9348571"/>
      <w:bookmarkStart w:id="703" w:name="_Toc9279014"/>
      <w:bookmarkStart w:id="704" w:name="_Toc9279259"/>
      <w:bookmarkStart w:id="705" w:name="_Toc9279504"/>
      <w:bookmarkStart w:id="706" w:name="_Toc9279723"/>
      <w:bookmarkStart w:id="707" w:name="_Toc9279940"/>
      <w:bookmarkStart w:id="708" w:name="_Toc9280157"/>
      <w:bookmarkStart w:id="709" w:name="_Toc9280369"/>
      <w:bookmarkStart w:id="710" w:name="_Toc9280575"/>
      <w:bookmarkStart w:id="711" w:name="_Toc9295137"/>
      <w:bookmarkStart w:id="712" w:name="_Toc9295357"/>
      <w:bookmarkStart w:id="713" w:name="_Toc9295577"/>
      <w:bookmarkStart w:id="714" w:name="_Toc9348572"/>
      <w:bookmarkStart w:id="715" w:name="_Toc135780474"/>
      <w:bookmarkStart w:id="716" w:name="_Toc19527299"/>
      <w:bookmarkStart w:id="717" w:name="_Toc315016325"/>
      <w:bookmarkStart w:id="718" w:name="_Toc534876283"/>
      <w:bookmarkStart w:id="719" w:name="_Toc66431830"/>
      <w:bookmarkStart w:id="720" w:name="_Toc9275822"/>
      <w:bookmarkStart w:id="721" w:name="_Toc9276284"/>
      <w:bookmarkStart w:id="722" w:name="_Toc19527300"/>
      <w:bookmarkStart w:id="723" w:name="_Toc145440091"/>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Motions</w:t>
      </w:r>
      <w:bookmarkEnd w:id="716"/>
      <w:r>
        <w:t xml:space="preserve"> </w:t>
      </w:r>
      <w:r w:rsidR="00681BB7">
        <w:t xml:space="preserve">Modifying </w:t>
      </w:r>
      <w:r>
        <w:t>Drafts</w:t>
      </w:r>
      <w:bookmarkEnd w:id="717"/>
      <w:bookmarkEnd w:id="718"/>
      <w:bookmarkEnd w:id="719"/>
      <w:bookmarkEnd w:id="723"/>
    </w:p>
    <w:p w14:paraId="16674F0B" w14:textId="3D5822C4"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3348BC">
        <w:t>Chair</w:t>
      </w:r>
      <w:r w:rsidR="00C70D97">
        <w:t>.</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w:t>
      </w:r>
      <w:r w:rsidR="003348BC">
        <w:rPr>
          <w:rFonts w:cs="Arial"/>
        </w:rPr>
        <w:t>Chair</w:t>
      </w:r>
      <w:r>
        <w:rPr>
          <w:rFonts w:cs="Arial"/>
        </w:rPr>
        <w:t xml:space="preserve"> determines if a technical change is sufficiently complex to require a submission. </w:t>
      </w:r>
    </w:p>
    <w:p w14:paraId="1450073B" w14:textId="77777777" w:rsidR="006C2386" w:rsidRDefault="006C2386">
      <w:pPr>
        <w:pStyle w:val="Heading2"/>
      </w:pPr>
      <w:bookmarkStart w:id="724" w:name="_Toc250617804"/>
      <w:bookmarkStart w:id="725" w:name="_Toc251533954"/>
      <w:bookmarkStart w:id="726" w:name="_Toc251538404"/>
      <w:bookmarkStart w:id="727" w:name="_Toc251538673"/>
      <w:bookmarkStart w:id="728" w:name="_Toc251563942"/>
      <w:bookmarkStart w:id="729" w:name="_Toc251591968"/>
      <w:bookmarkStart w:id="730" w:name="_Toc250617806"/>
      <w:bookmarkStart w:id="731" w:name="_Toc251533956"/>
      <w:bookmarkStart w:id="732" w:name="_Toc251538406"/>
      <w:bookmarkStart w:id="733" w:name="_Toc251538675"/>
      <w:bookmarkStart w:id="734" w:name="_Toc251563944"/>
      <w:bookmarkStart w:id="735" w:name="_Toc251591970"/>
      <w:bookmarkStart w:id="736" w:name="_Toc250617809"/>
      <w:bookmarkStart w:id="737" w:name="_Toc251533959"/>
      <w:bookmarkStart w:id="738" w:name="_Toc251538409"/>
      <w:bookmarkStart w:id="739" w:name="_Toc251538678"/>
      <w:bookmarkStart w:id="740" w:name="_Toc251563947"/>
      <w:bookmarkStart w:id="741" w:name="_Toc251591973"/>
      <w:bookmarkStart w:id="742" w:name="_Toc9276313"/>
      <w:bookmarkStart w:id="743" w:name="_Toc19527313"/>
      <w:bookmarkStart w:id="744" w:name="_Toc19527443"/>
      <w:bookmarkStart w:id="745" w:name="_Toc9275824"/>
      <w:bookmarkStart w:id="746" w:name="_Toc9276314"/>
      <w:bookmarkStart w:id="747" w:name="_Ref18903965"/>
      <w:bookmarkStart w:id="748" w:name="_Toc19527314"/>
      <w:bookmarkStart w:id="749" w:name="_Toc315016326"/>
      <w:bookmarkStart w:id="750" w:name="_Toc534876284"/>
      <w:bookmarkStart w:id="751" w:name="_Toc66431831"/>
      <w:bookmarkStart w:id="752" w:name="_Toc145440092"/>
      <w:bookmarkEnd w:id="720"/>
      <w:bookmarkEnd w:id="721"/>
      <w:bookmarkEnd w:id="72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lastRenderedPageBreak/>
        <w:t>Draft WG Balloting</w:t>
      </w:r>
      <w:bookmarkEnd w:id="745"/>
      <w:bookmarkEnd w:id="746"/>
      <w:bookmarkEnd w:id="747"/>
      <w:bookmarkEnd w:id="748"/>
      <w:bookmarkEnd w:id="749"/>
      <w:bookmarkEnd w:id="750"/>
      <w:bookmarkEnd w:id="751"/>
      <w:bookmarkEnd w:id="752"/>
    </w:p>
    <w:p w14:paraId="5D3218AE" w14:textId="2FBB6DB1"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w:t>
      </w:r>
      <w:r w:rsidR="006769D7">
        <w:rPr>
          <w:rFonts w:cs="Arial"/>
        </w:rPr>
        <w:t>IEEE 802 LMSC</w:t>
      </w:r>
      <w:r>
        <w:rPr>
          <w:rFonts w:cs="Arial"/>
        </w:rPr>
        <w:t xml:space="preserve"> for approval for </w:t>
      </w:r>
      <w:r w:rsidR="000E1FCE">
        <w:rPr>
          <w:rFonts w:cs="Arial"/>
        </w:rPr>
        <w:t xml:space="preserve">Standards </w:t>
      </w:r>
      <w:r w:rsidR="006769D7">
        <w:rPr>
          <w:rFonts w:cs="Arial"/>
        </w:rPr>
        <w:t>Association ballot</w:t>
      </w:r>
      <w:r>
        <w:rPr>
          <w:rFonts w:cs="Arial"/>
        </w:rPr>
        <w:t xml:space="preserve">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6769D7">
        <w:rPr>
          <w:rFonts w:cs="Arial"/>
        </w:rPr>
        <w:t xml:space="preserve">802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53" w:name="_Toc19527315"/>
      <w:bookmarkStart w:id="754" w:name="_Toc315016327"/>
      <w:bookmarkStart w:id="755" w:name="_Toc534876285"/>
      <w:bookmarkStart w:id="756" w:name="_Toc66431832"/>
      <w:bookmarkStart w:id="757" w:name="_Toc145440093"/>
      <w:r>
        <w:rPr>
          <w:rFonts w:cs="Arial"/>
        </w:rPr>
        <w:t>Draft Standard Balloting Group</w:t>
      </w:r>
      <w:bookmarkEnd w:id="753"/>
      <w:bookmarkEnd w:id="754"/>
      <w:bookmarkEnd w:id="755"/>
      <w:bookmarkEnd w:id="756"/>
      <w:bookmarkEnd w:id="757"/>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58" w:name="_Ref18904374"/>
      <w:bookmarkStart w:id="759" w:name="_Ref18905164"/>
      <w:bookmarkStart w:id="760" w:name="_Toc19527316"/>
      <w:bookmarkStart w:id="761" w:name="_Toc315016328"/>
      <w:bookmarkStart w:id="762" w:name="_Toc534876286"/>
      <w:bookmarkStart w:id="763" w:name="_Toc66431833"/>
      <w:bookmarkStart w:id="764" w:name="_Toc145440094"/>
      <w:r>
        <w:rPr>
          <w:rFonts w:cs="Arial"/>
        </w:rPr>
        <w:t>Draft Standard Balloting Requirements</w:t>
      </w:r>
      <w:bookmarkEnd w:id="758"/>
      <w:bookmarkEnd w:id="759"/>
      <w:bookmarkEnd w:id="760"/>
      <w:bookmarkEnd w:id="761"/>
      <w:bookmarkEnd w:id="762"/>
      <w:bookmarkEnd w:id="763"/>
      <w:bookmarkEnd w:id="764"/>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446BF971"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lastRenderedPageBreak/>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65" w:name="_Ref18905363"/>
      <w:bookmarkStart w:id="766" w:name="_Toc19527317"/>
      <w:bookmarkStart w:id="767" w:name="_Toc315016329"/>
      <w:bookmarkStart w:id="768" w:name="_Toc534876287"/>
      <w:bookmarkStart w:id="769" w:name="_Toc66431834"/>
      <w:bookmarkStart w:id="770" w:name="_Toc145440095"/>
      <w:r>
        <w:rPr>
          <w:rFonts w:cs="Arial"/>
        </w:rPr>
        <w:t>Formatting Requirements for Draft Standard and Amendments</w:t>
      </w:r>
      <w:bookmarkEnd w:id="765"/>
      <w:bookmarkEnd w:id="766"/>
      <w:bookmarkEnd w:id="767"/>
      <w:bookmarkEnd w:id="768"/>
      <w:bookmarkEnd w:id="769"/>
      <w:bookmarkEnd w:id="770"/>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71" w:name="_Toc315016330"/>
      <w:bookmarkStart w:id="772" w:name="_Toc534876288"/>
      <w:bookmarkStart w:id="773" w:name="_Toc66431835"/>
      <w:bookmarkStart w:id="774" w:name="_Toc145440096"/>
      <w:r>
        <w:t>WG ballot voting rules</w:t>
      </w:r>
      <w:bookmarkEnd w:id="771"/>
      <w:bookmarkEnd w:id="772"/>
      <w:bookmarkEnd w:id="773"/>
      <w:bookmarkEnd w:id="774"/>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75" w:name="_Toc9279057"/>
      <w:bookmarkStart w:id="776" w:name="_Toc9279302"/>
      <w:bookmarkStart w:id="777" w:name="_Toc9279520"/>
      <w:bookmarkStart w:id="778" w:name="_Toc9279738"/>
      <w:bookmarkStart w:id="779" w:name="_Toc9279955"/>
      <w:bookmarkStart w:id="780" w:name="_Toc9280172"/>
      <w:bookmarkStart w:id="781" w:name="_Toc9280384"/>
      <w:bookmarkStart w:id="782" w:name="_Toc9280590"/>
      <w:bookmarkStart w:id="783" w:name="_Toc9295157"/>
      <w:bookmarkStart w:id="784" w:name="_Toc9295377"/>
      <w:bookmarkStart w:id="785" w:name="_Toc9295597"/>
      <w:bookmarkStart w:id="786" w:name="_Toc9348593"/>
      <w:bookmarkStart w:id="787" w:name="_Toc9279058"/>
      <w:bookmarkStart w:id="788" w:name="_Toc9279303"/>
      <w:bookmarkStart w:id="789" w:name="_Toc9279521"/>
      <w:bookmarkStart w:id="790" w:name="_Toc9279739"/>
      <w:bookmarkStart w:id="791" w:name="_Toc9279956"/>
      <w:bookmarkStart w:id="792" w:name="_Toc9280173"/>
      <w:bookmarkStart w:id="793" w:name="_Toc9280385"/>
      <w:bookmarkStart w:id="794" w:name="_Toc9280591"/>
      <w:bookmarkStart w:id="795" w:name="_Toc9295158"/>
      <w:bookmarkStart w:id="796" w:name="_Toc9295378"/>
      <w:bookmarkStart w:id="797" w:name="_Toc9295598"/>
      <w:bookmarkStart w:id="798" w:name="_Toc934859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99" w:name="_Toc315016331"/>
      <w:bookmarkStart w:id="800" w:name="_Ref325195784"/>
      <w:bookmarkStart w:id="801" w:name="_Toc534876289"/>
      <w:bookmarkStart w:id="802" w:name="_Toc66431836"/>
      <w:bookmarkStart w:id="803" w:name="_Toc145440097"/>
      <w:r>
        <w:rPr>
          <w:rFonts w:cs="Arial"/>
          <w:color w:val="000000"/>
        </w:rPr>
        <w:lastRenderedPageBreak/>
        <w:t>Recirculation Ballots</w:t>
      </w:r>
      <w:bookmarkEnd w:id="799"/>
      <w:bookmarkEnd w:id="800"/>
      <w:bookmarkEnd w:id="801"/>
      <w:bookmarkEnd w:id="802"/>
      <w:bookmarkEnd w:id="803"/>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804" w:name="_Toc250617815"/>
      <w:bookmarkStart w:id="805" w:name="_Toc251533965"/>
      <w:bookmarkStart w:id="806" w:name="_Toc251538415"/>
      <w:bookmarkStart w:id="807" w:name="_Toc251538684"/>
      <w:bookmarkStart w:id="808" w:name="_Toc251563953"/>
      <w:bookmarkStart w:id="809" w:name="_Toc251591979"/>
      <w:bookmarkStart w:id="810" w:name="_Toc135780497"/>
      <w:bookmarkStart w:id="811" w:name="_Toc135780498"/>
      <w:bookmarkStart w:id="812" w:name="_Task_Groups"/>
      <w:bookmarkStart w:id="813" w:name="_Toc599674"/>
      <w:bookmarkStart w:id="814" w:name="_Toc9275827"/>
      <w:bookmarkStart w:id="815" w:name="_Toc9276317"/>
      <w:bookmarkStart w:id="816" w:name="_Ref18904018"/>
      <w:bookmarkStart w:id="817" w:name="_Ref18904449"/>
      <w:bookmarkStart w:id="818" w:name="_Ref18904719"/>
      <w:bookmarkStart w:id="819" w:name="_Toc19527323"/>
      <w:bookmarkStart w:id="820" w:name="_Ref159905152"/>
      <w:bookmarkStart w:id="821" w:name="_Toc315016332"/>
      <w:bookmarkStart w:id="822" w:name="_Toc534876290"/>
      <w:bookmarkStart w:id="823" w:name="_Toc66431837"/>
      <w:bookmarkStart w:id="824" w:name="_Toc145440098"/>
      <w:bookmarkEnd w:id="804"/>
      <w:bookmarkEnd w:id="805"/>
      <w:bookmarkEnd w:id="806"/>
      <w:bookmarkEnd w:id="807"/>
      <w:bookmarkEnd w:id="808"/>
      <w:bookmarkEnd w:id="809"/>
      <w:bookmarkEnd w:id="810"/>
      <w:bookmarkEnd w:id="811"/>
      <w:bookmarkEnd w:id="812"/>
      <w:r>
        <w:t>Task Groups</w:t>
      </w:r>
      <w:bookmarkEnd w:id="813"/>
      <w:bookmarkEnd w:id="814"/>
      <w:bookmarkEnd w:id="815"/>
      <w:bookmarkEnd w:id="816"/>
      <w:bookmarkEnd w:id="817"/>
      <w:bookmarkEnd w:id="818"/>
      <w:bookmarkEnd w:id="819"/>
      <w:bookmarkEnd w:id="820"/>
      <w:bookmarkEnd w:id="821"/>
      <w:bookmarkEnd w:id="822"/>
      <w:bookmarkEnd w:id="823"/>
      <w:bookmarkEnd w:id="824"/>
    </w:p>
    <w:p w14:paraId="48F8E8E9" w14:textId="77777777" w:rsidR="006C2386" w:rsidRDefault="006C2386">
      <w:pPr>
        <w:pStyle w:val="Heading2"/>
      </w:pPr>
      <w:bookmarkStart w:id="825" w:name="_Toc9275828"/>
      <w:bookmarkStart w:id="826" w:name="_Toc9276318"/>
      <w:bookmarkStart w:id="827" w:name="_Toc19527324"/>
      <w:bookmarkStart w:id="828" w:name="_Toc315016333"/>
      <w:bookmarkStart w:id="829" w:name="_Toc534876291"/>
      <w:bookmarkStart w:id="830" w:name="_Toc66431838"/>
      <w:bookmarkStart w:id="831" w:name="_Toc145440099"/>
      <w:r>
        <w:t>Function</w:t>
      </w:r>
      <w:bookmarkEnd w:id="825"/>
      <w:bookmarkEnd w:id="826"/>
      <w:bookmarkEnd w:id="827"/>
      <w:bookmarkEnd w:id="828"/>
      <w:bookmarkEnd w:id="829"/>
      <w:bookmarkEnd w:id="830"/>
      <w:bookmarkEnd w:id="831"/>
    </w:p>
    <w:p w14:paraId="61DD3B38" w14:textId="7D4D2B3B"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w:t>
      </w:r>
      <w:r w:rsidR="006769D7">
        <w:rPr>
          <w:rFonts w:cs="Arial"/>
        </w:rPr>
        <w:t>IEEE 802 LMSC</w:t>
      </w:r>
      <w:r>
        <w:rPr>
          <w:rFonts w:cs="Arial"/>
        </w:rPr>
        <w:t xml:space="preserve">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32" w:name="_Toc9275829"/>
      <w:bookmarkStart w:id="833" w:name="_Toc9276319"/>
      <w:bookmarkStart w:id="834" w:name="_Toc19527325"/>
      <w:bookmarkStart w:id="835" w:name="_Toc315016334"/>
      <w:bookmarkStart w:id="836" w:name="_Toc534876292"/>
      <w:bookmarkStart w:id="837" w:name="_Toc66431839"/>
      <w:bookmarkStart w:id="838" w:name="_Toc145440100"/>
      <w:r>
        <w:t>Task Group Chair</w:t>
      </w:r>
      <w:bookmarkEnd w:id="832"/>
      <w:bookmarkEnd w:id="833"/>
      <w:bookmarkEnd w:id="834"/>
      <w:bookmarkEnd w:id="835"/>
      <w:bookmarkEnd w:id="836"/>
      <w:bookmarkEnd w:id="837"/>
      <w:bookmarkEnd w:id="838"/>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148065B5" w:rsidR="006C2386" w:rsidRDefault="006C2386">
      <w:pPr>
        <w:pStyle w:val="Heading2"/>
      </w:pPr>
      <w:bookmarkStart w:id="839" w:name="_Toc9275830"/>
      <w:bookmarkStart w:id="840" w:name="_Toc9276320"/>
      <w:bookmarkStart w:id="841" w:name="_Toc19527326"/>
      <w:bookmarkStart w:id="842" w:name="_Toc315016335"/>
      <w:bookmarkStart w:id="843" w:name="_Toc534876293"/>
      <w:bookmarkStart w:id="844" w:name="_Toc66431840"/>
      <w:bookmarkStart w:id="845" w:name="_Toc145440101"/>
      <w:r>
        <w:t xml:space="preserve">Task Group </w:t>
      </w:r>
      <w:r w:rsidR="003348BC">
        <w:t xml:space="preserve">Vice </w:t>
      </w:r>
      <w:r>
        <w:t>Chair</w:t>
      </w:r>
      <w:bookmarkEnd w:id="839"/>
      <w:bookmarkEnd w:id="840"/>
      <w:bookmarkEnd w:id="841"/>
      <w:bookmarkEnd w:id="842"/>
      <w:bookmarkEnd w:id="843"/>
      <w:bookmarkEnd w:id="844"/>
      <w:bookmarkEnd w:id="845"/>
    </w:p>
    <w:p w14:paraId="4353378E" w14:textId="58E60BCE" w:rsidR="006C2386" w:rsidRDefault="006C2386">
      <w:pPr>
        <w:rPr>
          <w:rFonts w:cs="Arial"/>
        </w:rPr>
      </w:pPr>
      <w:r>
        <w:rPr>
          <w:rFonts w:cs="Arial"/>
        </w:rPr>
        <w:t xml:space="preserve">TG </w:t>
      </w:r>
      <w:r w:rsidR="003348BC">
        <w:rPr>
          <w:rFonts w:cs="Arial"/>
        </w:rPr>
        <w:t xml:space="preserve">Vice </w:t>
      </w:r>
      <w:r>
        <w:rPr>
          <w:rFonts w:cs="Arial"/>
        </w:rPr>
        <w:t xml:space="preserv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46" w:name="_Toc9275831"/>
      <w:bookmarkStart w:id="847" w:name="_Toc9276321"/>
      <w:bookmarkStart w:id="848" w:name="_Toc19527327"/>
      <w:bookmarkStart w:id="849" w:name="_Toc315016336"/>
      <w:bookmarkStart w:id="850" w:name="_Toc534876294"/>
      <w:bookmarkStart w:id="851" w:name="_Toc66431841"/>
      <w:bookmarkStart w:id="852" w:name="_Toc145440102"/>
      <w:r>
        <w:t>Task Group Secretary</w:t>
      </w:r>
      <w:bookmarkEnd w:id="846"/>
      <w:bookmarkEnd w:id="847"/>
      <w:bookmarkEnd w:id="848"/>
      <w:bookmarkEnd w:id="849"/>
      <w:bookmarkEnd w:id="850"/>
      <w:bookmarkEnd w:id="851"/>
      <w:bookmarkEnd w:id="852"/>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567D5A57"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w:t>
      </w:r>
      <w:r w:rsidR="00DC2639">
        <w:rPr>
          <w:rFonts w:cs="Arial"/>
        </w:rPr>
        <w:t>,</w:t>
      </w:r>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53" w:name="_Toc9275832"/>
      <w:bookmarkStart w:id="854" w:name="_Toc9276322"/>
      <w:bookmarkStart w:id="855" w:name="_Toc19527328"/>
      <w:bookmarkStart w:id="856" w:name="_Toc315016337"/>
      <w:bookmarkStart w:id="857" w:name="_Toc534876295"/>
      <w:bookmarkStart w:id="858" w:name="_Toc66431842"/>
      <w:bookmarkStart w:id="859" w:name="_Toc145440103"/>
      <w:r>
        <w:t>Task Group Technical Editor</w:t>
      </w:r>
      <w:bookmarkEnd w:id="853"/>
      <w:bookmarkEnd w:id="854"/>
      <w:bookmarkEnd w:id="855"/>
      <w:bookmarkEnd w:id="856"/>
      <w:bookmarkEnd w:id="857"/>
      <w:bookmarkEnd w:id="858"/>
      <w:bookmarkEnd w:id="859"/>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lastRenderedPageBreak/>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60" w:name="_Toc9279074"/>
      <w:bookmarkStart w:id="861" w:name="_Toc9279319"/>
      <w:bookmarkStart w:id="862" w:name="_Toc9279537"/>
      <w:bookmarkStart w:id="863" w:name="_Toc9279755"/>
      <w:bookmarkStart w:id="864" w:name="_Toc9279972"/>
      <w:bookmarkStart w:id="865" w:name="_Toc9280189"/>
      <w:bookmarkStart w:id="866" w:name="_Toc9280401"/>
      <w:bookmarkStart w:id="867" w:name="_Toc9280607"/>
      <w:bookmarkStart w:id="868" w:name="_Toc9295174"/>
      <w:bookmarkStart w:id="869" w:name="_Toc9295394"/>
      <w:bookmarkStart w:id="870" w:name="_Toc9295614"/>
      <w:bookmarkStart w:id="871" w:name="_Toc9348610"/>
      <w:bookmarkStart w:id="872" w:name="_Toc9279075"/>
      <w:bookmarkStart w:id="873" w:name="_Toc9279320"/>
      <w:bookmarkStart w:id="874" w:name="_Toc9279538"/>
      <w:bookmarkStart w:id="875" w:name="_Toc9279756"/>
      <w:bookmarkStart w:id="876" w:name="_Toc9279973"/>
      <w:bookmarkStart w:id="877" w:name="_Toc9280190"/>
      <w:bookmarkStart w:id="878" w:name="_Toc9280402"/>
      <w:bookmarkStart w:id="879" w:name="_Toc9280608"/>
      <w:bookmarkStart w:id="880" w:name="_Toc9295175"/>
      <w:bookmarkStart w:id="881" w:name="_Toc9295395"/>
      <w:bookmarkStart w:id="882" w:name="_Toc9295615"/>
      <w:bookmarkStart w:id="883" w:name="_Toc9348611"/>
      <w:bookmarkStart w:id="884" w:name="_Toc9275833"/>
      <w:bookmarkStart w:id="885" w:name="_Toc9276323"/>
      <w:bookmarkStart w:id="886" w:name="_Ref18904983"/>
      <w:bookmarkStart w:id="887" w:name="_Toc19527329"/>
      <w:bookmarkStart w:id="888" w:name="_Toc315016338"/>
      <w:bookmarkStart w:id="889" w:name="_Toc534876296"/>
      <w:bookmarkStart w:id="890" w:name="_Toc66431843"/>
      <w:bookmarkStart w:id="891" w:name="_Toc145440104"/>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Task Group Membership</w:t>
      </w:r>
      <w:bookmarkEnd w:id="884"/>
      <w:bookmarkEnd w:id="885"/>
      <w:bookmarkEnd w:id="886"/>
      <w:bookmarkEnd w:id="887"/>
      <w:bookmarkEnd w:id="888"/>
      <w:bookmarkEnd w:id="889"/>
      <w:bookmarkEnd w:id="890"/>
      <w:bookmarkEnd w:id="891"/>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92" w:name="_Toc19527331"/>
      <w:bookmarkStart w:id="893" w:name="_Toc315016339"/>
      <w:bookmarkStart w:id="894" w:name="_Toc534876297"/>
      <w:bookmarkStart w:id="895" w:name="_Toc66431844"/>
      <w:bookmarkStart w:id="896" w:name="_Toc145440105"/>
      <w:r>
        <w:rPr>
          <w:rFonts w:cs="Arial"/>
        </w:rPr>
        <w:t>Rights</w:t>
      </w:r>
      <w:bookmarkEnd w:id="892"/>
      <w:bookmarkEnd w:id="893"/>
      <w:bookmarkEnd w:id="894"/>
      <w:bookmarkEnd w:id="895"/>
      <w:bookmarkEnd w:id="896"/>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97" w:name="_Toc9276324"/>
      <w:r>
        <w:rPr>
          <w:rFonts w:cs="Arial"/>
        </w:rPr>
        <w:t xml:space="preserve">To </w:t>
      </w:r>
      <w:bookmarkEnd w:id="897"/>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9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98"/>
    </w:p>
    <w:p w14:paraId="1F46015E" w14:textId="77777777" w:rsidR="006C2386" w:rsidRDefault="006C2386" w:rsidP="000062E0">
      <w:pPr>
        <w:numPr>
          <w:ilvl w:val="0"/>
          <w:numId w:val="13"/>
        </w:numPr>
        <w:tabs>
          <w:tab w:val="clear" w:pos="720"/>
          <w:tab w:val="num" w:pos="1440"/>
        </w:tabs>
        <w:ind w:left="1440"/>
        <w:rPr>
          <w:rFonts w:cs="Arial"/>
        </w:rPr>
      </w:pPr>
      <w:bookmarkStart w:id="899" w:name="_Toc9276327"/>
      <w:r>
        <w:rPr>
          <w:rFonts w:cs="Arial"/>
        </w:rPr>
        <w:t>To examine all working draft documents</w:t>
      </w:r>
      <w:r w:rsidR="006D6C1A">
        <w:rPr>
          <w:rFonts w:cs="Arial"/>
        </w:rPr>
        <w:t xml:space="preserve"> during WG Sessions</w:t>
      </w:r>
      <w:r>
        <w:rPr>
          <w:rFonts w:cs="Arial"/>
        </w:rPr>
        <w:t>.</w:t>
      </w:r>
      <w:bookmarkEnd w:id="899"/>
    </w:p>
    <w:p w14:paraId="5BAF42A5" w14:textId="77777777" w:rsidR="006C2386" w:rsidRDefault="006C2386" w:rsidP="000062E0">
      <w:pPr>
        <w:numPr>
          <w:ilvl w:val="0"/>
          <w:numId w:val="13"/>
        </w:numPr>
        <w:tabs>
          <w:tab w:val="clear" w:pos="720"/>
          <w:tab w:val="num" w:pos="1440"/>
        </w:tabs>
        <w:ind w:left="1440"/>
        <w:rPr>
          <w:rFonts w:cs="Arial"/>
        </w:rPr>
      </w:pPr>
      <w:bookmarkStart w:id="900" w:name="_Toc9276328"/>
      <w:r>
        <w:rPr>
          <w:rFonts w:cs="Arial"/>
        </w:rPr>
        <w:t>To lodge complaints about TG operation with the WG Chair.</w:t>
      </w:r>
      <w:bookmarkEnd w:id="900"/>
    </w:p>
    <w:p w14:paraId="6D9CA96D" w14:textId="77777777" w:rsidR="006C2386" w:rsidRDefault="006C2386" w:rsidP="00EB257A">
      <w:pPr>
        <w:pStyle w:val="Heading3"/>
        <w:ind w:left="1080"/>
        <w:rPr>
          <w:rFonts w:cs="Arial"/>
        </w:rPr>
      </w:pPr>
      <w:bookmarkStart w:id="901" w:name="_Toc19527332"/>
      <w:bookmarkStart w:id="902" w:name="_Toc315016340"/>
      <w:bookmarkStart w:id="903" w:name="_Toc534876298"/>
      <w:bookmarkStart w:id="904" w:name="_Toc66431845"/>
      <w:bookmarkStart w:id="905" w:name="_Toc145440106"/>
      <w:r>
        <w:rPr>
          <w:rFonts w:cs="Arial"/>
        </w:rPr>
        <w:t>Meetings and Participation</w:t>
      </w:r>
      <w:bookmarkEnd w:id="901"/>
      <w:bookmarkEnd w:id="902"/>
      <w:bookmarkEnd w:id="903"/>
      <w:bookmarkEnd w:id="904"/>
      <w:bookmarkEnd w:id="905"/>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906" w:name="_Toc315016341"/>
      <w:bookmarkStart w:id="907" w:name="_Toc534876299"/>
      <w:bookmarkStart w:id="908" w:name="_Toc66431846"/>
      <w:bookmarkStart w:id="909" w:name="_Toc145440107"/>
      <w:r>
        <w:rPr>
          <w:rFonts w:cs="Arial"/>
        </w:rPr>
        <w:t xml:space="preserve">TG </w:t>
      </w:r>
      <w:r w:rsidR="006C2386">
        <w:rPr>
          <w:rFonts w:cs="Arial"/>
        </w:rPr>
        <w:t>Tele</w:t>
      </w:r>
      <w:r w:rsidR="002A5BA4">
        <w:rPr>
          <w:rFonts w:cs="Arial"/>
        </w:rPr>
        <w:t>c</w:t>
      </w:r>
      <w:r w:rsidR="006C2386">
        <w:rPr>
          <w:rFonts w:cs="Arial"/>
        </w:rPr>
        <w:t>onferences</w:t>
      </w:r>
      <w:bookmarkEnd w:id="906"/>
      <w:bookmarkEnd w:id="907"/>
      <w:bookmarkEnd w:id="908"/>
      <w:bookmarkEnd w:id="909"/>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w:t>
      </w:r>
      <w:r w:rsidR="006C2386">
        <w:lastRenderedPageBreak/>
        <w:t xml:space="preserve">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910" w:name="_Toc9275834"/>
      <w:bookmarkStart w:id="911" w:name="_Toc9276329"/>
      <w:bookmarkStart w:id="912" w:name="_Toc19527333"/>
      <w:bookmarkStart w:id="913" w:name="_Toc315016342"/>
      <w:bookmarkStart w:id="914" w:name="_Toc534876300"/>
      <w:bookmarkStart w:id="915" w:name="_Toc66431847"/>
      <w:bookmarkStart w:id="916" w:name="_Toc145440108"/>
      <w:r>
        <w:t>Operation of the Task Group</w:t>
      </w:r>
      <w:bookmarkEnd w:id="910"/>
      <w:bookmarkEnd w:id="911"/>
      <w:bookmarkEnd w:id="912"/>
      <w:bookmarkEnd w:id="913"/>
      <w:bookmarkEnd w:id="914"/>
      <w:bookmarkEnd w:id="915"/>
      <w:bookmarkEnd w:id="916"/>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917" w:name="_Toc250617828"/>
      <w:bookmarkStart w:id="918" w:name="_Toc251533978"/>
      <w:bookmarkStart w:id="919" w:name="_Toc251538428"/>
      <w:bookmarkStart w:id="920" w:name="_Toc251538697"/>
      <w:bookmarkStart w:id="921" w:name="_Toc251563966"/>
      <w:bookmarkStart w:id="922" w:name="_Toc251591992"/>
      <w:bookmarkStart w:id="923" w:name="_Toc19527334"/>
      <w:bookmarkStart w:id="924" w:name="_Toc315016343"/>
      <w:bookmarkStart w:id="925" w:name="_Toc534876301"/>
      <w:bookmarkStart w:id="926" w:name="_Toc66431848"/>
      <w:bookmarkStart w:id="927" w:name="_Toc145440109"/>
      <w:bookmarkEnd w:id="917"/>
      <w:bookmarkEnd w:id="918"/>
      <w:bookmarkEnd w:id="919"/>
      <w:bookmarkEnd w:id="920"/>
      <w:bookmarkEnd w:id="921"/>
      <w:bookmarkEnd w:id="922"/>
      <w:r>
        <w:t>Task Group Chair's Functions</w:t>
      </w:r>
      <w:bookmarkEnd w:id="923"/>
      <w:bookmarkEnd w:id="924"/>
      <w:bookmarkEnd w:id="925"/>
      <w:bookmarkEnd w:id="926"/>
      <w:bookmarkEnd w:id="927"/>
    </w:p>
    <w:p w14:paraId="682858B8" w14:textId="37D383A0"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w:t>
      </w:r>
      <w:r w:rsidR="003348BC">
        <w:rPr>
          <w:rFonts w:cs="Arial"/>
        </w:rPr>
        <w:t xml:space="preserve"> </w:t>
      </w:r>
      <w:r w:rsidR="003348BC">
        <w:rPr>
          <w:rFonts w:cs="Arial"/>
        </w:rPr>
        <w:fldChar w:fldCharType="begin"/>
      </w:r>
      <w:r w:rsidR="003348BC">
        <w:rPr>
          <w:rFonts w:cs="Arial"/>
        </w:rPr>
        <w:instrText xml:space="preserve"> REF _Ref315079966 \h </w:instrText>
      </w:r>
      <w:r w:rsidR="003348BC">
        <w:rPr>
          <w:rFonts w:cs="Arial"/>
        </w:rPr>
      </w:r>
      <w:r w:rsidR="003348BC">
        <w:rPr>
          <w:rFonts w:cs="Arial"/>
        </w:rPr>
        <w:fldChar w:fldCharType="separate"/>
      </w:r>
      <w:r w:rsidR="003348BC" w:rsidRPr="000E60BE">
        <w:t>IEEE 802 LAN/MAN Standards Committee (LMSC) Working Group Policies and Procedures</w:t>
      </w:r>
      <w:r w:rsidR="003348BC">
        <w:t xml:space="preserve"> (WG P&amp;P)</w:t>
      </w:r>
      <w:r w:rsidR="003348BC">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28" w:name="_Toc9279086"/>
      <w:bookmarkStart w:id="929" w:name="_Toc9279331"/>
      <w:bookmarkStart w:id="930" w:name="_Toc9279549"/>
      <w:bookmarkStart w:id="931" w:name="_Toc9279767"/>
      <w:bookmarkStart w:id="932" w:name="_Toc9279984"/>
      <w:bookmarkStart w:id="933" w:name="_Toc9280196"/>
      <w:bookmarkStart w:id="934" w:name="_Toc9280408"/>
      <w:bookmarkStart w:id="935" w:name="_Toc9280614"/>
      <w:bookmarkEnd w:id="928"/>
      <w:bookmarkEnd w:id="929"/>
      <w:bookmarkEnd w:id="930"/>
      <w:bookmarkEnd w:id="931"/>
      <w:bookmarkEnd w:id="932"/>
      <w:bookmarkEnd w:id="933"/>
      <w:bookmarkEnd w:id="934"/>
      <w:bookmarkEnd w:id="935"/>
    </w:p>
    <w:p w14:paraId="0015CFA2" w14:textId="77777777" w:rsidR="006C2386" w:rsidRDefault="006C2386">
      <w:pPr>
        <w:pStyle w:val="Heading3"/>
        <w:rPr>
          <w:rFonts w:cs="Arial"/>
        </w:rPr>
      </w:pPr>
      <w:bookmarkStart w:id="936" w:name="_Toc9279091"/>
      <w:bookmarkStart w:id="937" w:name="_Toc9279336"/>
      <w:bookmarkStart w:id="938" w:name="_Toc9279554"/>
      <w:bookmarkStart w:id="939" w:name="_Toc9279772"/>
      <w:bookmarkStart w:id="940" w:name="_Toc9279989"/>
      <w:bookmarkStart w:id="941" w:name="_Toc9280201"/>
      <w:bookmarkStart w:id="942" w:name="_Toc9280413"/>
      <w:bookmarkStart w:id="943" w:name="_Toc9280619"/>
      <w:bookmarkStart w:id="944" w:name="_Toc9295186"/>
      <w:bookmarkStart w:id="945" w:name="_Toc9295406"/>
      <w:bookmarkStart w:id="946" w:name="_Toc9295626"/>
      <w:bookmarkStart w:id="947" w:name="_Toc9348622"/>
      <w:bookmarkStart w:id="948" w:name="_Ref18904831"/>
      <w:bookmarkStart w:id="949" w:name="_Toc19527337"/>
      <w:bookmarkStart w:id="950" w:name="_Toc315016344"/>
      <w:bookmarkStart w:id="951" w:name="_Toc534876302"/>
      <w:bookmarkStart w:id="952" w:name="_Toc66431849"/>
      <w:bookmarkStart w:id="953" w:name="_Toc145440110"/>
      <w:bookmarkEnd w:id="936"/>
      <w:bookmarkEnd w:id="937"/>
      <w:bookmarkEnd w:id="938"/>
      <w:bookmarkEnd w:id="939"/>
      <w:bookmarkEnd w:id="940"/>
      <w:bookmarkEnd w:id="941"/>
      <w:bookmarkEnd w:id="942"/>
      <w:bookmarkEnd w:id="943"/>
      <w:bookmarkEnd w:id="944"/>
      <w:bookmarkEnd w:id="945"/>
      <w:bookmarkEnd w:id="946"/>
      <w:bookmarkEnd w:id="947"/>
      <w:r>
        <w:rPr>
          <w:rFonts w:cs="Arial"/>
        </w:rPr>
        <w:t>Task Group Chair's Responsibilities</w:t>
      </w:r>
      <w:bookmarkEnd w:id="948"/>
      <w:bookmarkEnd w:id="949"/>
      <w:bookmarkEnd w:id="950"/>
      <w:bookmarkEnd w:id="951"/>
      <w:bookmarkEnd w:id="952"/>
      <w:bookmarkEnd w:id="953"/>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lastRenderedPageBreak/>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954" w:name="_Toc9276331"/>
      <w:r>
        <w:t>En</w:t>
      </w:r>
      <w:r w:rsidR="006C2386">
        <w:t>sure that there is a Recording Secretary for each meeting.</w:t>
      </w:r>
      <w:bookmarkEnd w:id="954"/>
    </w:p>
    <w:p w14:paraId="50708A1F" w14:textId="77777777" w:rsidR="006C2386" w:rsidRDefault="006C2386" w:rsidP="00EB257A">
      <w:pPr>
        <w:pStyle w:val="BodyTextIndent"/>
        <w:numPr>
          <w:ilvl w:val="0"/>
          <w:numId w:val="35"/>
        </w:numPr>
        <w:spacing w:after="0"/>
        <w:ind w:left="1440"/>
      </w:pPr>
      <w:bookmarkStart w:id="955" w:name="_Toc9276332"/>
      <w:r>
        <w:t xml:space="preserve">Issue meeting minutes and important requested documents to </w:t>
      </w:r>
      <w:r w:rsidR="005820CD">
        <w:t xml:space="preserve">all </w:t>
      </w:r>
      <w:r>
        <w:t>members. The meeting minutes are to include:</w:t>
      </w:r>
      <w:bookmarkEnd w:id="955"/>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56"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56"/>
    </w:p>
    <w:p w14:paraId="08A154B9" w14:textId="260979D1" w:rsidR="006C2386" w:rsidRPr="00D82C6A" w:rsidRDefault="006C2386" w:rsidP="00EB257A">
      <w:pPr>
        <w:numPr>
          <w:ilvl w:val="0"/>
          <w:numId w:val="15"/>
        </w:numPr>
        <w:tabs>
          <w:tab w:val="clear" w:pos="720"/>
        </w:tabs>
        <w:spacing w:after="120"/>
        <w:ind w:left="1440"/>
        <w:rPr>
          <w:rFonts w:cs="Arial"/>
        </w:rPr>
      </w:pPr>
      <w:bookmarkStart w:id="957"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57"/>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58" w:name="_Toc260854860"/>
      <w:bookmarkStart w:id="959"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58"/>
      <w:bookmarkEnd w:id="959"/>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60" w:name="_Toc260854861"/>
      <w:bookmarkStart w:id="961"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60"/>
      <w:bookmarkEnd w:id="961"/>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62" w:name="_Toc260854862"/>
      <w:bookmarkStart w:id="963"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64" w:name="_Toc19527338"/>
      <w:bookmarkEnd w:id="962"/>
      <w:bookmarkEnd w:id="963"/>
    </w:p>
    <w:p w14:paraId="02B6415B" w14:textId="77777777" w:rsidR="006C2386" w:rsidRDefault="006C2386">
      <w:pPr>
        <w:pStyle w:val="Heading3"/>
        <w:rPr>
          <w:rFonts w:cs="Arial"/>
        </w:rPr>
      </w:pPr>
      <w:bookmarkStart w:id="965" w:name="_Toc315016345"/>
      <w:bookmarkStart w:id="966" w:name="_Toc534876303"/>
      <w:bookmarkStart w:id="967" w:name="_Toc66431850"/>
      <w:bookmarkStart w:id="968" w:name="_Toc145440111"/>
      <w:r>
        <w:rPr>
          <w:rFonts w:cs="Arial"/>
        </w:rPr>
        <w:t>Task Group Chair's Authority</w:t>
      </w:r>
      <w:bookmarkEnd w:id="964"/>
      <w:bookmarkEnd w:id="965"/>
      <w:bookmarkEnd w:id="966"/>
      <w:bookmarkEnd w:id="967"/>
      <w:bookmarkEnd w:id="968"/>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69" w:name="_Toc9276336"/>
      <w:r w:rsidRPr="00417FC5">
        <w:rPr>
          <w:rFonts w:cs="Arial"/>
        </w:rPr>
        <w:t xml:space="preserve">Decide which issues are technical and which are </w:t>
      </w:r>
      <w:r w:rsidR="005260A1" w:rsidRPr="00417FC5">
        <w:rPr>
          <w:rFonts w:cs="Arial"/>
        </w:rPr>
        <w:t>non-technical</w:t>
      </w:r>
      <w:bookmarkEnd w:id="969"/>
    </w:p>
    <w:p w14:paraId="0358FAD1" w14:textId="77777777" w:rsidR="006C2386" w:rsidRPr="00417FC5" w:rsidRDefault="006C2386" w:rsidP="008B62E2">
      <w:pPr>
        <w:numPr>
          <w:ilvl w:val="0"/>
          <w:numId w:val="16"/>
        </w:numPr>
        <w:tabs>
          <w:tab w:val="clear" w:pos="720"/>
          <w:tab w:val="left" w:pos="0"/>
        </w:tabs>
        <w:ind w:left="1350"/>
        <w:rPr>
          <w:rFonts w:cs="Arial"/>
        </w:rPr>
      </w:pPr>
      <w:bookmarkStart w:id="970"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70"/>
    </w:p>
    <w:p w14:paraId="079AE87D" w14:textId="0EAD2016" w:rsidR="006C2386" w:rsidRPr="00417FC5" w:rsidRDefault="006C2386" w:rsidP="008B62E2">
      <w:pPr>
        <w:numPr>
          <w:ilvl w:val="0"/>
          <w:numId w:val="16"/>
        </w:numPr>
        <w:tabs>
          <w:tab w:val="clear" w:pos="720"/>
          <w:tab w:val="left" w:pos="0"/>
        </w:tabs>
        <w:ind w:left="1350"/>
        <w:rPr>
          <w:rFonts w:cs="Arial"/>
        </w:rPr>
      </w:pPr>
      <w:bookmarkStart w:id="971" w:name="_Toc9276339"/>
      <w:r w:rsidRPr="00417FC5">
        <w:rPr>
          <w:rFonts w:cs="Arial"/>
        </w:rPr>
        <w:t>Speak for the TG to the WG</w:t>
      </w:r>
      <w:bookmarkEnd w:id="971"/>
    </w:p>
    <w:p w14:paraId="5CD5BE9A" w14:textId="52D9313A"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w:t>
      </w:r>
      <w:r w:rsidR="003348BC">
        <w:rPr>
          <w:rFonts w:cs="Arial"/>
        </w:rPr>
        <w:t>Chair</w:t>
      </w:r>
      <w:r w:rsidRPr="00E17417">
        <w:rPr>
          <w:rFonts w:cs="Arial"/>
        </w:rPr>
        <w:t xml:space="preserve"> determines that the TG is being dominated by a single group or if the TG is unable to progress due to lack of consensus, the TG </w:t>
      </w:r>
      <w:r w:rsidR="003348BC">
        <w:rPr>
          <w:rFonts w:cs="Arial"/>
        </w:rPr>
        <w:t>Chair</w:t>
      </w:r>
      <w:r w:rsidRPr="00E17417">
        <w:rPr>
          <w:rFonts w:cs="Arial"/>
        </w:rPr>
        <w:t xml:space="preserve"> shall bring this issue to the attention of the WG </w:t>
      </w:r>
      <w:r w:rsidR="003348BC">
        <w:rPr>
          <w:rFonts w:cs="Arial"/>
        </w:rPr>
        <w:t>Chair</w:t>
      </w:r>
      <w:r w:rsidRPr="00E17417">
        <w:rPr>
          <w:rFonts w:cs="Arial"/>
        </w:rPr>
        <w:t xml:space="preserve">.  The WG </w:t>
      </w:r>
      <w:r w:rsidR="003348BC">
        <w:rPr>
          <w:rFonts w:cs="Arial"/>
        </w:rPr>
        <w:t>Chair</w:t>
      </w:r>
      <w:r w:rsidRPr="00E17417">
        <w:rPr>
          <w:rFonts w:cs="Arial"/>
        </w:rPr>
        <w:t xml:space="preserve">,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7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72"/>
    </w:p>
    <w:p w14:paraId="72BC39CB" w14:textId="71424F24" w:rsidR="00AA1DB9" w:rsidRDefault="00AA1DB9" w:rsidP="00AA1DB9">
      <w:pPr>
        <w:pStyle w:val="Heading3"/>
      </w:pPr>
      <w:bookmarkStart w:id="973" w:name="_Toc19527335"/>
      <w:bookmarkStart w:id="974" w:name="_Toc315016346"/>
      <w:bookmarkStart w:id="975" w:name="_Toc534876304"/>
      <w:bookmarkStart w:id="976" w:name="_Toc66431851"/>
      <w:bookmarkStart w:id="977" w:name="_Toc145440112"/>
      <w:r>
        <w:lastRenderedPageBreak/>
        <w:t xml:space="preserve">Task Group </w:t>
      </w:r>
      <w:r w:rsidR="003348BC">
        <w:t xml:space="preserve">Vice </w:t>
      </w:r>
      <w:r>
        <w:t>Chair Functions</w:t>
      </w:r>
      <w:bookmarkEnd w:id="973"/>
      <w:bookmarkEnd w:id="974"/>
      <w:bookmarkEnd w:id="975"/>
      <w:bookmarkEnd w:id="976"/>
      <w:bookmarkEnd w:id="977"/>
    </w:p>
    <w:p w14:paraId="7C5E1720" w14:textId="7083D726" w:rsidR="00AA1DB9" w:rsidRPr="00834545" w:rsidRDefault="00AA1DB9" w:rsidP="008B62E2">
      <w:pPr>
        <w:ind w:left="990"/>
      </w:pPr>
      <w:r>
        <w:t xml:space="preserve">The TG </w:t>
      </w:r>
      <w:r w:rsidR="003348BC">
        <w:t xml:space="preserve">Vice </w:t>
      </w:r>
      <w:r>
        <w:t xml:space="preserve">Chair assists the TG Chair in carrying </w:t>
      </w:r>
      <w:r w:rsidRPr="00D91A0D">
        <w:rPr>
          <w:rFonts w:cs="Arial"/>
        </w:rPr>
        <w:t xml:space="preserve">out the TG Chair Functions.  </w:t>
      </w:r>
      <w:r w:rsidR="00D91A0D" w:rsidRPr="00D91A0D">
        <w:rPr>
          <w:rFonts w:cs="Arial"/>
          <w:color w:val="000000"/>
        </w:rPr>
        <w:t xml:space="preserve">The TG Chair may delegate the control of the meeting to the </w:t>
      </w:r>
      <w:r w:rsidR="003348BC">
        <w:rPr>
          <w:rFonts w:cs="Arial"/>
          <w:color w:val="000000"/>
        </w:rPr>
        <w:t xml:space="preserve">TG Vice </w:t>
      </w:r>
      <w:r w:rsidR="00D91A0D" w:rsidRPr="00D91A0D">
        <w:rPr>
          <w:rFonts w:cs="Arial"/>
          <w:color w:val="000000"/>
        </w:rPr>
        <w:t xml:space="preserve">Chair when the TG Chair wants to participate in the TG debate.   The </w:t>
      </w:r>
      <w:r w:rsidR="003348BC">
        <w:rPr>
          <w:rFonts w:cs="Arial"/>
          <w:color w:val="000000"/>
        </w:rPr>
        <w:t xml:space="preserve">TG Vice </w:t>
      </w:r>
      <w:r w:rsidR="00D91A0D" w:rsidRPr="00D91A0D">
        <w:rPr>
          <w:rFonts w:cs="Arial"/>
          <w:color w:val="000000"/>
        </w:rPr>
        <w:t>Chair is then responsible to lead the TG.</w:t>
      </w:r>
    </w:p>
    <w:p w14:paraId="40AA1F43" w14:textId="77777777" w:rsidR="00AA1DB9" w:rsidRDefault="00AA1DB9" w:rsidP="00AA1DB9">
      <w:pPr>
        <w:pStyle w:val="Heading3"/>
        <w:rPr>
          <w:rFonts w:cs="Arial"/>
        </w:rPr>
      </w:pPr>
      <w:bookmarkStart w:id="978" w:name="_Toc9279088"/>
      <w:bookmarkStart w:id="979" w:name="_Toc9279333"/>
      <w:bookmarkStart w:id="980" w:name="_Toc9279551"/>
      <w:bookmarkStart w:id="981" w:name="_Toc9279769"/>
      <w:bookmarkStart w:id="982" w:name="_Toc9279986"/>
      <w:bookmarkStart w:id="983" w:name="_Toc9280198"/>
      <w:bookmarkStart w:id="984" w:name="_Toc9280410"/>
      <w:bookmarkStart w:id="985" w:name="_Toc9280616"/>
      <w:bookmarkStart w:id="986" w:name="_Toc9295183"/>
      <w:bookmarkStart w:id="987" w:name="_Toc9295403"/>
      <w:bookmarkStart w:id="988" w:name="_Toc9295623"/>
      <w:bookmarkStart w:id="989" w:name="_Toc9348619"/>
      <w:bookmarkEnd w:id="978"/>
      <w:bookmarkEnd w:id="979"/>
      <w:bookmarkEnd w:id="980"/>
      <w:bookmarkEnd w:id="981"/>
      <w:bookmarkEnd w:id="982"/>
      <w:bookmarkEnd w:id="983"/>
      <w:bookmarkEnd w:id="984"/>
      <w:bookmarkEnd w:id="985"/>
      <w:bookmarkEnd w:id="986"/>
      <w:bookmarkEnd w:id="987"/>
      <w:bookmarkEnd w:id="988"/>
      <w:bookmarkEnd w:id="989"/>
      <w:r>
        <w:rPr>
          <w:rFonts w:cs="Arial"/>
          <w:b/>
        </w:rPr>
        <w:t xml:space="preserve"> </w:t>
      </w:r>
      <w:bookmarkStart w:id="990" w:name="_Toc19527336"/>
      <w:bookmarkStart w:id="991" w:name="_Toc315016347"/>
      <w:bookmarkStart w:id="992" w:name="_Toc534876305"/>
      <w:bookmarkStart w:id="993" w:name="_Toc66431852"/>
      <w:bookmarkStart w:id="994" w:name="_Toc145440113"/>
      <w:r>
        <w:rPr>
          <w:rFonts w:cs="Arial"/>
        </w:rPr>
        <w:t>Voting</w:t>
      </w:r>
      <w:bookmarkEnd w:id="990"/>
      <w:bookmarkEnd w:id="991"/>
      <w:bookmarkEnd w:id="992"/>
      <w:bookmarkEnd w:id="993"/>
      <w:bookmarkEnd w:id="994"/>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95" w:name="_Toc9275835"/>
      <w:bookmarkStart w:id="996" w:name="_Toc9276344"/>
      <w:bookmarkStart w:id="997" w:name="_Ref18905140"/>
      <w:bookmarkStart w:id="998" w:name="_Toc19527340"/>
      <w:bookmarkStart w:id="999" w:name="_Toc315016348"/>
      <w:bookmarkStart w:id="1000" w:name="_Toc534876306"/>
      <w:bookmarkStart w:id="1001" w:name="_Toc66431853"/>
      <w:bookmarkStart w:id="1002" w:name="_Toc145440114"/>
      <w:r>
        <w:t>Deactivation of a Task Group</w:t>
      </w:r>
      <w:bookmarkEnd w:id="995"/>
      <w:bookmarkEnd w:id="996"/>
      <w:bookmarkEnd w:id="997"/>
      <w:bookmarkEnd w:id="998"/>
      <w:bookmarkEnd w:id="999"/>
      <w:bookmarkEnd w:id="1000"/>
      <w:bookmarkEnd w:id="1001"/>
      <w:bookmarkEnd w:id="1002"/>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1003" w:name="_Toc534876307"/>
      <w:bookmarkStart w:id="1004" w:name="_Toc66431854"/>
      <w:bookmarkStart w:id="1005" w:name="_Toc9275836"/>
      <w:bookmarkStart w:id="1006" w:name="_Toc9276345"/>
      <w:bookmarkStart w:id="1007" w:name="_Ref18904081"/>
      <w:bookmarkStart w:id="1008" w:name="_Toc19527341"/>
      <w:bookmarkStart w:id="1009" w:name="_Toc145440115"/>
      <w:r>
        <w:t>Comment Resolution Group</w:t>
      </w:r>
      <w:bookmarkEnd w:id="1003"/>
      <w:bookmarkEnd w:id="1004"/>
      <w:bookmarkEnd w:id="1009"/>
    </w:p>
    <w:p w14:paraId="31206521" w14:textId="6DB437F3" w:rsidR="001E2E17" w:rsidRDefault="001E2E17" w:rsidP="001E2E17">
      <w:pPr>
        <w:pStyle w:val="Heading2"/>
      </w:pPr>
      <w:bookmarkStart w:id="1010" w:name="_Toc315016350"/>
      <w:bookmarkStart w:id="1011" w:name="_Toc534876308"/>
      <w:bookmarkStart w:id="1012" w:name="_Toc66431855"/>
      <w:bookmarkStart w:id="1013" w:name="_Toc145440116"/>
      <w:r>
        <w:t>Overview</w:t>
      </w:r>
      <w:bookmarkEnd w:id="1010"/>
      <w:bookmarkEnd w:id="1011"/>
      <w:bookmarkEnd w:id="1012"/>
      <w:bookmarkEnd w:id="1013"/>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1014" w:name="_Toc315016351"/>
      <w:bookmarkStart w:id="1015" w:name="_Toc534876309"/>
      <w:bookmarkStart w:id="1016" w:name="_Toc66431856"/>
      <w:bookmarkStart w:id="1017" w:name="_Toc145440117"/>
      <w:r>
        <w:t>Formation</w:t>
      </w:r>
      <w:bookmarkEnd w:id="1014"/>
      <w:bookmarkEnd w:id="1015"/>
      <w:bookmarkEnd w:id="1016"/>
      <w:bookmarkEnd w:id="1017"/>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w:t>
      </w:r>
      <w:r w:rsidR="00920C1D">
        <w:rPr>
          <w:rFonts w:cs="Arial"/>
        </w:rPr>
        <w:lastRenderedPageBreak/>
        <w:t>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1018" w:name="_Toc315016352"/>
      <w:bookmarkStart w:id="1019" w:name="_Toc534876310"/>
      <w:bookmarkStart w:id="1020" w:name="_Toc66431857"/>
      <w:bookmarkStart w:id="1021" w:name="_Toc145440118"/>
      <w:r>
        <w:t>Duration</w:t>
      </w:r>
      <w:bookmarkEnd w:id="1018"/>
      <w:bookmarkEnd w:id="1019"/>
      <w:bookmarkEnd w:id="1020"/>
      <w:bookmarkEnd w:id="1021"/>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1022" w:name="_Toc315016353"/>
      <w:bookmarkStart w:id="1023" w:name="_Toc534876311"/>
      <w:bookmarkStart w:id="1024" w:name="_Toc66431858"/>
      <w:bookmarkStart w:id="1025" w:name="_Toc145440119"/>
      <w:r>
        <w:t>Comment Resolution Group</w:t>
      </w:r>
      <w:r w:rsidR="001E2E17">
        <w:t xml:space="preserve"> Chair</w:t>
      </w:r>
      <w:bookmarkEnd w:id="1022"/>
      <w:bookmarkEnd w:id="1023"/>
      <w:bookmarkEnd w:id="1024"/>
      <w:bookmarkEnd w:id="1025"/>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CE1B0FD"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sidR="003348BC">
        <w:rPr>
          <w:rFonts w:cs="Arial"/>
        </w:rPr>
        <w:t>Chair</w:t>
      </w:r>
      <w:r>
        <w:rPr>
          <w:rFonts w:cs="Arial"/>
        </w:rPr>
        <w:t xml:space="preserve">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494F87D7"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w:t>
      </w:r>
      <w:r w:rsidR="003348BC">
        <w:rPr>
          <w:rFonts w:cs="Arial"/>
        </w:rPr>
        <w:t>may</w:t>
      </w:r>
      <w:r>
        <w:rPr>
          <w:rFonts w:cs="Arial"/>
        </w:rPr>
        <w:t xml:space="preserve">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3BA278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w:t>
      </w:r>
      <w:r w:rsidR="003348BC">
        <w:rPr>
          <w:color w:val="000000"/>
        </w:rPr>
        <w:t>Chair</w:t>
      </w:r>
      <w:r w:rsidRPr="00D810EC">
        <w:rPr>
          <w:color w:val="000000"/>
        </w:rPr>
        <w:t xml:space="preserve"> </w:t>
      </w:r>
      <w:r w:rsidR="003348BC">
        <w:rPr>
          <w:color w:val="000000"/>
        </w:rPr>
        <w:t>shall</w:t>
      </w:r>
      <w:r w:rsidR="003348BC" w:rsidRPr="00D810EC">
        <w:rPr>
          <w:color w:val="000000"/>
        </w:rPr>
        <w:t xml:space="preserve"> </w:t>
      </w:r>
      <w:r w:rsidRPr="00D810EC">
        <w:rPr>
          <w:color w:val="000000"/>
        </w:rPr>
        <w:t>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26" w:name="_Ref161378493"/>
      <w:bookmarkStart w:id="1027" w:name="_Ref161378499"/>
      <w:bookmarkStart w:id="1028" w:name="_Toc315016354"/>
      <w:bookmarkStart w:id="1029" w:name="_Toc534876312"/>
      <w:bookmarkStart w:id="1030" w:name="_Toc66431859"/>
      <w:bookmarkStart w:id="1031" w:name="_Toc145440120"/>
      <w:r>
        <w:t>Comment Resolution Group</w:t>
      </w:r>
      <w:r w:rsidR="001E2E17">
        <w:t xml:space="preserve"> Operation</w:t>
      </w:r>
      <w:bookmarkEnd w:id="1026"/>
      <w:bookmarkEnd w:id="1027"/>
      <w:bookmarkEnd w:id="1028"/>
      <w:bookmarkEnd w:id="1029"/>
      <w:bookmarkEnd w:id="1030"/>
      <w:bookmarkEnd w:id="1031"/>
    </w:p>
    <w:p w14:paraId="33F92A17" w14:textId="76913694" w:rsidR="00426438" w:rsidRDefault="00F10E11" w:rsidP="00F10E11">
      <w:pPr>
        <w:ind w:left="540"/>
        <w:rPr>
          <w:color w:val="000000"/>
        </w:rPr>
      </w:pPr>
      <w:r>
        <w:t xml:space="preserve">Once </w:t>
      </w:r>
      <w:r w:rsidR="00933B71">
        <w:t>a</w:t>
      </w:r>
      <w:r w:rsidR="00E57B5F">
        <w:t xml:space="preserve">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6F2774B9" w:rsidR="008A6022" w:rsidRDefault="00F10E11" w:rsidP="00E60096">
      <w:pPr>
        <w:numPr>
          <w:ilvl w:val="1"/>
          <w:numId w:val="42"/>
        </w:numPr>
        <w:ind w:left="900"/>
        <w:rPr>
          <w:color w:val="000000"/>
        </w:rPr>
      </w:pPr>
      <w:r>
        <w:rPr>
          <w:color w:val="000000"/>
        </w:rPr>
        <w:lastRenderedPageBreak/>
        <w:t xml:space="preserve">Only </w:t>
      </w:r>
      <w:r w:rsidR="0091611B">
        <w:rPr>
          <w:color w:val="000000"/>
        </w:rPr>
        <w:t>CRG</w:t>
      </w:r>
      <w:r>
        <w:rPr>
          <w:color w:val="000000"/>
        </w:rPr>
        <w:t xml:space="preserve"> members</w:t>
      </w:r>
      <w:r w:rsidR="00A04145">
        <w:rPr>
          <w:color w:val="000000"/>
        </w:rPr>
        <w:t xml:space="preserve">, the WG </w:t>
      </w:r>
      <w:r w:rsidR="003348BC">
        <w:rPr>
          <w:color w:val="000000"/>
        </w:rPr>
        <w:t>Chair</w:t>
      </w:r>
      <w:r w:rsidR="00A04145">
        <w:rPr>
          <w:color w:val="000000"/>
        </w:rPr>
        <w:t xml:space="preserve"> or </w:t>
      </w:r>
      <w:r w:rsidR="001F1B36">
        <w:rPr>
          <w:color w:val="000000"/>
        </w:rPr>
        <w:t>a</w:t>
      </w:r>
      <w:r w:rsidR="00CD06C7">
        <w:rPr>
          <w:color w:val="000000"/>
        </w:rPr>
        <w:t xml:space="preserve"> WG </w:t>
      </w:r>
      <w:r w:rsidR="003348BC">
        <w:rPr>
          <w:color w:val="000000"/>
        </w:rPr>
        <w:t>Vice Chair</w:t>
      </w:r>
      <w:r w:rsidR="00CD06C7">
        <w:rPr>
          <w:color w:val="000000"/>
        </w:rPr>
        <w:t xml:space="preserve">,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760D418C"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w:t>
      </w:r>
      <w:r w:rsidR="003348BC">
        <w:rPr>
          <w:color w:val="000000"/>
        </w:rPr>
        <w:t>Chair</w:t>
      </w:r>
      <w:r w:rsidRPr="008A6022">
        <w:rPr>
          <w:color w:val="000000"/>
        </w:rPr>
        <w:t xml:space="preserve">)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w:t>
      </w:r>
      <w:r w:rsidR="003348BC">
        <w:rPr>
          <w:color w:val="000000"/>
        </w:rPr>
        <w:t>Chair</w:t>
      </w:r>
      <w:r w:rsidRPr="008A6022">
        <w:rPr>
          <w:color w:val="000000"/>
        </w:rPr>
        <w:t xml:space="preserve">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32" w:name="_Toc315016355"/>
      <w:bookmarkStart w:id="1033" w:name="_Toc534876313"/>
      <w:bookmarkStart w:id="1034" w:name="_Toc66431860"/>
      <w:bookmarkStart w:id="1035" w:name="_Toc145440121"/>
      <w:r>
        <w:t>Study Groups</w:t>
      </w:r>
      <w:bookmarkEnd w:id="1005"/>
      <w:bookmarkEnd w:id="1006"/>
      <w:bookmarkEnd w:id="1007"/>
      <w:bookmarkEnd w:id="1008"/>
      <w:bookmarkEnd w:id="1032"/>
      <w:bookmarkEnd w:id="1033"/>
      <w:bookmarkEnd w:id="1034"/>
      <w:bookmarkEnd w:id="1035"/>
    </w:p>
    <w:p w14:paraId="53F3E485" w14:textId="77777777" w:rsidR="006C2386" w:rsidRDefault="006C2386">
      <w:pPr>
        <w:pStyle w:val="Heading2"/>
      </w:pPr>
      <w:bookmarkStart w:id="1036" w:name="_Toc9275837"/>
      <w:bookmarkStart w:id="1037" w:name="_Toc9276346"/>
      <w:bookmarkStart w:id="1038" w:name="_Toc19527342"/>
      <w:bookmarkStart w:id="1039" w:name="_Toc315016356"/>
      <w:bookmarkStart w:id="1040" w:name="_Toc534876314"/>
      <w:bookmarkStart w:id="1041" w:name="_Toc66431861"/>
      <w:bookmarkStart w:id="1042" w:name="_Toc145440122"/>
      <w:r>
        <w:t>Function</w:t>
      </w:r>
      <w:bookmarkEnd w:id="1036"/>
      <w:bookmarkEnd w:id="1037"/>
      <w:bookmarkEnd w:id="1038"/>
      <w:bookmarkEnd w:id="1039"/>
      <w:bookmarkEnd w:id="1040"/>
      <w:bookmarkEnd w:id="1041"/>
      <w:bookmarkEnd w:id="1042"/>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23E56977"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w:t>
      </w:r>
      <w:r w:rsidR="006769D7">
        <w:rPr>
          <w:rFonts w:cs="Arial"/>
        </w:rPr>
        <w:t>IEEE 802 LMSC</w:t>
      </w:r>
      <w:r>
        <w:rPr>
          <w:rFonts w:cs="Arial"/>
        </w:rPr>
        <w:t xml:space="preserve">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43" w:name="_Toc9275838"/>
      <w:bookmarkStart w:id="1044" w:name="_Toc9276347"/>
      <w:bookmarkStart w:id="1045" w:name="_Ref18904147"/>
      <w:bookmarkStart w:id="1046" w:name="_Toc19527343"/>
      <w:bookmarkStart w:id="1047" w:name="_Toc315016357"/>
      <w:bookmarkStart w:id="1048" w:name="_Toc534876315"/>
      <w:bookmarkStart w:id="1049" w:name="_Toc66431862"/>
      <w:bookmarkStart w:id="1050" w:name="_Toc145440123"/>
      <w:r>
        <w:t>Formation</w:t>
      </w:r>
      <w:bookmarkEnd w:id="1043"/>
      <w:bookmarkEnd w:id="1044"/>
      <w:bookmarkEnd w:id="1045"/>
      <w:bookmarkEnd w:id="1046"/>
      <w:bookmarkEnd w:id="1047"/>
      <w:bookmarkEnd w:id="1048"/>
      <w:bookmarkEnd w:id="1049"/>
      <w:bookmarkEnd w:id="1050"/>
    </w:p>
    <w:p w14:paraId="55C7386A" w14:textId="330BC815"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w:t>
      </w:r>
      <w:r w:rsidR="006769D7">
        <w:rPr>
          <w:rFonts w:cs="Arial"/>
        </w:rPr>
        <w:t>IEEE 802 LMSC</w:t>
      </w:r>
      <w:r>
        <w:rPr>
          <w:rFonts w:cs="Arial"/>
        </w:rPr>
        <w:t xml:space="preserve">. </w:t>
      </w:r>
    </w:p>
    <w:p w14:paraId="6FDBF8FE" w14:textId="4D1B2A80"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w:t>
      </w:r>
      <w:r w:rsidR="003348BC">
        <w:rPr>
          <w:rFonts w:cs="Arial"/>
        </w:rPr>
        <w:t>n SG</w:t>
      </w:r>
      <w:r w:rsidRPr="00CB7D49">
        <w:rPr>
          <w:rFonts w:cs="Arial"/>
        </w:rPr>
        <w:t xml:space="preserve"> </w:t>
      </w:r>
      <w:r w:rsidR="003348BC">
        <w:rPr>
          <w:rFonts w:cs="Arial"/>
        </w:rPr>
        <w:t>C</w:t>
      </w:r>
      <w:r w:rsidRPr="00CB7D49">
        <w:rPr>
          <w:rFonts w:cs="Arial"/>
        </w:rPr>
        <w:t>hair.</w:t>
      </w:r>
      <w:r>
        <w:rPr>
          <w:rFonts w:cs="Arial"/>
        </w:rPr>
        <w:t xml:space="preserve">  </w:t>
      </w:r>
      <w:r w:rsidRPr="00CB7D49">
        <w:rPr>
          <w:rFonts w:cs="Arial"/>
        </w:rPr>
        <w:t xml:space="preserve">If approved, the WG </w:t>
      </w:r>
      <w:r w:rsidR="003348BC">
        <w:rPr>
          <w:rFonts w:cs="Arial"/>
        </w:rPr>
        <w:t>Chair</w:t>
      </w:r>
      <w:r w:rsidRPr="00CB7D49">
        <w:rPr>
          <w:rFonts w:cs="Arial"/>
        </w:rPr>
        <w:t xml:space="preserve"> will take it the EC for action </w:t>
      </w:r>
      <w:r w:rsidR="00872D2F">
        <w:rPr>
          <w:rFonts w:cs="Arial"/>
        </w:rPr>
        <w:t>at the closing plenary</w:t>
      </w:r>
      <w:r w:rsidRPr="00CB7D49">
        <w:rPr>
          <w:rFonts w:cs="Arial"/>
        </w:rPr>
        <w:t xml:space="preserve"> of that session.</w:t>
      </w:r>
    </w:p>
    <w:p w14:paraId="6E559693" w14:textId="455EB0A3" w:rsidR="006C2386" w:rsidRDefault="006C2386" w:rsidP="00CB7D49">
      <w:pPr>
        <w:widowControl w:val="0"/>
        <w:autoSpaceDE w:val="0"/>
        <w:autoSpaceDN w:val="0"/>
        <w:adjustRightInd w:val="0"/>
        <w:rPr>
          <w:rFonts w:cs="Arial"/>
        </w:rPr>
      </w:pPr>
      <w:r>
        <w:rPr>
          <w:rFonts w:cs="Arial"/>
        </w:rPr>
        <w:t xml:space="preserve">During this approval process the </w:t>
      </w:r>
      <w:r w:rsidR="006769D7">
        <w:rPr>
          <w:rFonts w:cs="Arial"/>
        </w:rPr>
        <w:t>IEEE 802 LMSC</w:t>
      </w:r>
      <w:r>
        <w:rPr>
          <w:rFonts w:cs="Arial"/>
        </w:rPr>
        <w:t xml:space="preserve">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2F550E">
        <w:rPr>
          <w:rFonts w:cs="Arial"/>
        </w:rPr>
        <w:t xml:space="preserve">IEEE </w:t>
      </w:r>
      <w:r w:rsidR="003A63CA">
        <w:rPr>
          <w:rFonts w:cs="Arial"/>
        </w:rPr>
        <w:t xml:space="preserve">802 </w:t>
      </w:r>
      <w:r w:rsidR="002F550E">
        <w:rPr>
          <w:rFonts w:cs="Arial"/>
        </w:rPr>
        <w:t>LMSC</w:t>
      </w:r>
      <w:r>
        <w:rPr>
          <w:rFonts w:cs="Arial"/>
        </w:rPr>
        <w:t xml:space="preserve"> </w:t>
      </w:r>
      <w:r w:rsidR="002F550E">
        <w:rPr>
          <w:rFonts w:cs="Arial"/>
        </w:rPr>
        <w:t xml:space="preserve">PAR </w:t>
      </w:r>
      <w:r>
        <w:rPr>
          <w:rFonts w:cs="Arial"/>
        </w:rPr>
        <w:t>Study Group.</w:t>
      </w:r>
    </w:p>
    <w:p w14:paraId="647E79D7" w14:textId="77777777" w:rsidR="006C2386" w:rsidRDefault="006C2386">
      <w:pPr>
        <w:pStyle w:val="Heading2"/>
      </w:pPr>
      <w:bookmarkStart w:id="1051" w:name="_Toc9275839"/>
      <w:bookmarkStart w:id="1052" w:name="_Toc9276348"/>
      <w:bookmarkStart w:id="1053" w:name="_Toc19527344"/>
      <w:bookmarkStart w:id="1054" w:name="_Toc315016358"/>
      <w:bookmarkStart w:id="1055" w:name="_Toc534876316"/>
      <w:bookmarkStart w:id="1056" w:name="_Toc66431863"/>
      <w:bookmarkStart w:id="1057" w:name="_Toc145440124"/>
      <w:r>
        <w:t>Continuation</w:t>
      </w:r>
      <w:bookmarkEnd w:id="1051"/>
      <w:bookmarkEnd w:id="1052"/>
      <w:bookmarkEnd w:id="1053"/>
      <w:bookmarkEnd w:id="1054"/>
      <w:bookmarkEnd w:id="1055"/>
      <w:bookmarkEnd w:id="1056"/>
      <w:bookmarkEnd w:id="1057"/>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58" w:name="_Toc315016359"/>
      <w:bookmarkStart w:id="1059" w:name="_Toc534876317"/>
      <w:bookmarkStart w:id="1060" w:name="_Toc66431864"/>
      <w:bookmarkStart w:id="1061" w:name="_Toc9275840"/>
      <w:bookmarkStart w:id="1062" w:name="_Toc9276349"/>
      <w:bookmarkStart w:id="1063" w:name="_Toc19527345"/>
      <w:bookmarkStart w:id="1064" w:name="_Toc145440125"/>
      <w:r>
        <w:t>Study Group Chair</w:t>
      </w:r>
      <w:bookmarkEnd w:id="1058"/>
      <w:bookmarkEnd w:id="1059"/>
      <w:bookmarkEnd w:id="1060"/>
      <w:bookmarkEnd w:id="1064"/>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5CAB454A" w:rsidR="00FF19C0" w:rsidRDefault="00FF19C0" w:rsidP="00FF19C0">
      <w:pPr>
        <w:rPr>
          <w:rFonts w:cs="Arial"/>
        </w:rPr>
      </w:pPr>
      <w:r>
        <w:rPr>
          <w:rFonts w:cs="Arial"/>
        </w:rPr>
        <w:t xml:space="preserve">The SG Chair is required to confirm that the function of secretary is performed for each SG meeting. SG meetings are not allowed to function without a secretary, but the SG Chair </w:t>
      </w:r>
      <w:r w:rsidR="003348BC">
        <w:rPr>
          <w:rFonts w:cs="Arial"/>
        </w:rPr>
        <w:t xml:space="preserve">may </w:t>
      </w:r>
      <w:r>
        <w:rPr>
          <w:rFonts w:cs="Arial"/>
        </w:rPr>
        <w:t>also act as Secretary.</w:t>
      </w:r>
    </w:p>
    <w:p w14:paraId="4036E99A" w14:textId="02E3096A" w:rsidR="00FF19C0" w:rsidRDefault="00FF19C0" w:rsidP="00FF19C0">
      <w:pPr>
        <w:pStyle w:val="Heading2"/>
      </w:pPr>
      <w:bookmarkStart w:id="1065" w:name="_Toc315016360"/>
      <w:bookmarkStart w:id="1066" w:name="_Toc534876318"/>
      <w:bookmarkStart w:id="1067" w:name="_Toc66431865"/>
      <w:bookmarkStart w:id="1068" w:name="_Toc145440126"/>
      <w:r>
        <w:lastRenderedPageBreak/>
        <w:t>Study Group Secretary</w:t>
      </w:r>
      <w:bookmarkEnd w:id="1065"/>
      <w:bookmarkEnd w:id="1066"/>
      <w:bookmarkEnd w:id="1067"/>
      <w:bookmarkEnd w:id="1068"/>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69" w:name="_Toc315016361"/>
      <w:bookmarkStart w:id="1070" w:name="_Toc534876319"/>
      <w:bookmarkStart w:id="1071" w:name="_Toc66431866"/>
      <w:bookmarkStart w:id="1072" w:name="_Toc145440127"/>
      <w:r>
        <w:t>Study Group Operation</w:t>
      </w:r>
      <w:bookmarkEnd w:id="1061"/>
      <w:bookmarkEnd w:id="1062"/>
      <w:bookmarkEnd w:id="1063"/>
      <w:bookmarkEnd w:id="1069"/>
      <w:bookmarkEnd w:id="1070"/>
      <w:bookmarkEnd w:id="1071"/>
      <w:bookmarkEnd w:id="1072"/>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73" w:name="_Toc19527346"/>
      <w:bookmarkStart w:id="1074" w:name="_Toc315016362"/>
      <w:bookmarkStart w:id="1075" w:name="_Toc534876320"/>
      <w:bookmarkStart w:id="1076" w:name="_Toc66431867"/>
      <w:bookmarkStart w:id="1077" w:name="_Toc145440128"/>
      <w:r>
        <w:rPr>
          <w:rFonts w:cs="Arial"/>
        </w:rPr>
        <w:t>Study Group Meetings</w:t>
      </w:r>
      <w:bookmarkEnd w:id="1073"/>
      <w:bookmarkEnd w:id="1074"/>
      <w:bookmarkEnd w:id="1075"/>
      <w:bookmarkEnd w:id="1076"/>
      <w:bookmarkEnd w:id="1077"/>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8120B">
      <w:pPr>
        <w:pStyle w:val="Heading4"/>
      </w:pPr>
      <w:bookmarkStart w:id="1078" w:name="_Toc19527347"/>
      <w:bookmarkStart w:id="1079" w:name="_Toc315016363"/>
      <w:r>
        <w:t>Voting at Study Group Meetings</w:t>
      </w:r>
      <w:bookmarkEnd w:id="1078"/>
      <w:bookmarkEnd w:id="1079"/>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8120B">
      <w:pPr>
        <w:pStyle w:val="Heading4"/>
      </w:pPr>
      <w:bookmarkStart w:id="1080" w:name="_Toc251538442"/>
      <w:bookmarkStart w:id="1081" w:name="_Toc251538711"/>
      <w:bookmarkStart w:id="1082" w:name="_Toc251563980"/>
      <w:bookmarkStart w:id="1083" w:name="_Toc251592006"/>
      <w:bookmarkStart w:id="1084" w:name="_Toc19527348"/>
      <w:bookmarkStart w:id="1085" w:name="_Toc315016364"/>
      <w:bookmarkEnd w:id="1080"/>
      <w:bookmarkEnd w:id="1081"/>
      <w:bookmarkEnd w:id="1082"/>
      <w:bookmarkEnd w:id="1083"/>
      <w:r>
        <w:t xml:space="preserve">Study Group </w:t>
      </w:r>
      <w:r w:rsidR="006C2386">
        <w:t>Attendance List</w:t>
      </w:r>
      <w:bookmarkEnd w:id="1084"/>
      <w:bookmarkEnd w:id="1085"/>
    </w:p>
    <w:p w14:paraId="070FFE52" w14:textId="086ABD48"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w:t>
      </w:r>
      <w:r w:rsidR="003348BC">
        <w:rPr>
          <w:rFonts w:cs="Arial"/>
        </w:rPr>
        <w:t xml:space="preserve">Vice </w:t>
      </w:r>
      <w:r>
        <w:rPr>
          <w:rFonts w:cs="Arial"/>
        </w:rPr>
        <w:t>Chair.</w:t>
      </w:r>
    </w:p>
    <w:p w14:paraId="0B9C3B67" w14:textId="77777777" w:rsidR="00D95426" w:rsidRDefault="00D95426" w:rsidP="007C1487">
      <w:pPr>
        <w:pStyle w:val="Heading3"/>
        <w:ind w:left="990"/>
      </w:pPr>
      <w:bookmarkStart w:id="1086" w:name="_Toc315016365"/>
      <w:bookmarkStart w:id="1087" w:name="_Toc534876321"/>
      <w:bookmarkStart w:id="1088" w:name="_Toc66431868"/>
      <w:bookmarkStart w:id="1089" w:name="_Toc145440129"/>
      <w:r>
        <w:t>Reporting</w:t>
      </w:r>
      <w:r w:rsidR="007D76EB">
        <w:t xml:space="preserve"> Study Group Status</w:t>
      </w:r>
      <w:bookmarkEnd w:id="1086"/>
      <w:bookmarkEnd w:id="1087"/>
      <w:bookmarkEnd w:id="1088"/>
      <w:bookmarkEnd w:id="1089"/>
    </w:p>
    <w:p w14:paraId="039F86F5" w14:textId="01EC2C2E" w:rsidR="00D95426" w:rsidRPr="00D95426" w:rsidRDefault="00A9080A" w:rsidP="00335522">
      <w:pPr>
        <w:ind w:left="720"/>
      </w:pPr>
      <w:r>
        <w:t>The p</w:t>
      </w:r>
      <w:r w:rsidR="00D95426">
        <w:t xml:space="preserve">rogress of the SG is presented at the closing </w:t>
      </w:r>
      <w:r w:rsidR="006769D7">
        <w:t>IEEE 802 LMSC</w:t>
      </w:r>
      <w:r w:rsidR="00D95426">
        <w:t xml:space="preserve">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90" w:name="_Toc315016366"/>
      <w:bookmarkStart w:id="1091" w:name="_Toc534876322"/>
      <w:bookmarkStart w:id="1092" w:name="_Toc66431869"/>
      <w:bookmarkStart w:id="1093" w:name="_Toc145440130"/>
      <w:r>
        <w:t xml:space="preserve">Study Group PAR and </w:t>
      </w:r>
      <w:r w:rsidR="00D558DA">
        <w:t xml:space="preserve">CSD </w:t>
      </w:r>
      <w:r>
        <w:t>process</w:t>
      </w:r>
      <w:bookmarkEnd w:id="1090"/>
      <w:bookmarkEnd w:id="1091"/>
      <w:bookmarkEnd w:id="1092"/>
      <w:bookmarkEnd w:id="1093"/>
    </w:p>
    <w:p w14:paraId="1A0922BF" w14:textId="0D3565A1" w:rsidR="00D95426" w:rsidRDefault="000B4F48" w:rsidP="00DB3C0B">
      <w:pPr>
        <w:autoSpaceDE w:val="0"/>
        <w:autoSpaceDN w:val="0"/>
        <w:adjustRightInd w:val="0"/>
        <w:ind w:left="720"/>
        <w:rPr>
          <w:ins w:id="1094" w:author="Phil Beecher" w:date="2023-09-11T10:58:00Z"/>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3AE4CB47" w14:textId="77777777" w:rsidR="00096A07" w:rsidRDefault="00096A07" w:rsidP="00DB3C0B">
      <w:pPr>
        <w:autoSpaceDE w:val="0"/>
        <w:autoSpaceDN w:val="0"/>
        <w:adjustRightInd w:val="0"/>
        <w:ind w:left="720"/>
        <w:rPr>
          <w:ins w:id="1095" w:author="Phil Beecher" w:date="2023-09-11T10:58:00Z"/>
          <w:rFonts w:cs="Arial"/>
        </w:rPr>
      </w:pPr>
    </w:p>
    <w:p w14:paraId="4F9769F8" w14:textId="0936428C" w:rsidR="00096A07" w:rsidRDefault="00096A07" w:rsidP="00DB3C0B">
      <w:pPr>
        <w:autoSpaceDE w:val="0"/>
        <w:autoSpaceDN w:val="0"/>
        <w:adjustRightInd w:val="0"/>
        <w:ind w:left="720"/>
        <w:rPr>
          <w:rFonts w:cs="Arial"/>
        </w:rPr>
      </w:pPr>
      <w:ins w:id="1096" w:author="Phil Beecher" w:date="2023-09-11T10:58:00Z">
        <w:r>
          <w:rPr>
            <w:rFonts w:cs="Arial"/>
          </w:rPr>
          <w:t>[CSD template</w:t>
        </w:r>
      </w:ins>
      <w:ins w:id="1097" w:author="Phil Beecher" w:date="2023-09-11T10:59:00Z">
        <w:r>
          <w:rPr>
            <w:rFonts w:cs="Arial"/>
          </w:rPr>
          <w:t xml:space="preserve"> may be found at </w:t>
        </w:r>
        <w:r w:rsidRPr="00096A07">
          <w:rPr>
            <w:rFonts w:cs="Arial"/>
          </w:rPr>
          <w:t>https://www.ieee802.org/devdocs.shtml</w:t>
        </w:r>
        <w:r>
          <w:rPr>
            <w:rFonts w:cs="Arial"/>
          </w:rPr>
          <w:t>]</w:t>
        </w:r>
      </w:ins>
    </w:p>
    <w:p w14:paraId="6B86C6A3" w14:textId="77777777" w:rsidR="006C2386" w:rsidRDefault="00B27949">
      <w:pPr>
        <w:pStyle w:val="Heading1"/>
      </w:pPr>
      <w:bookmarkStart w:id="1098" w:name="_Toc9275841"/>
      <w:bookmarkStart w:id="1099" w:name="_Toc9276350"/>
      <w:bookmarkStart w:id="1100" w:name="_Toc19527349"/>
      <w:bookmarkStart w:id="1101" w:name="_Toc315016367"/>
      <w:bookmarkStart w:id="1102" w:name="_Toc534876323"/>
      <w:bookmarkStart w:id="1103" w:name="_Toc66431870"/>
      <w:bookmarkStart w:id="1104" w:name="_Toc145440131"/>
      <w:r>
        <w:t>802.15</w:t>
      </w:r>
      <w:r w:rsidR="006C2386">
        <w:t xml:space="preserve"> Standing Committee(s)</w:t>
      </w:r>
      <w:bookmarkEnd w:id="1098"/>
      <w:bookmarkEnd w:id="1099"/>
      <w:bookmarkEnd w:id="1100"/>
      <w:bookmarkEnd w:id="1101"/>
      <w:bookmarkEnd w:id="1102"/>
      <w:bookmarkEnd w:id="1103"/>
      <w:bookmarkEnd w:id="1104"/>
    </w:p>
    <w:p w14:paraId="2C7F3F78" w14:textId="77777777" w:rsidR="006C2386" w:rsidRDefault="006C2386">
      <w:pPr>
        <w:pStyle w:val="Heading2"/>
      </w:pPr>
      <w:bookmarkStart w:id="1105" w:name="_Toc9275842"/>
      <w:bookmarkStart w:id="1106" w:name="_Toc9276351"/>
      <w:bookmarkStart w:id="1107" w:name="_Toc19527350"/>
      <w:bookmarkStart w:id="1108" w:name="_Toc315016368"/>
      <w:bookmarkStart w:id="1109" w:name="_Toc534876324"/>
      <w:bookmarkStart w:id="1110" w:name="_Toc66431871"/>
      <w:bookmarkStart w:id="1111" w:name="_Toc145440132"/>
      <w:r>
        <w:t>Function</w:t>
      </w:r>
      <w:bookmarkEnd w:id="1105"/>
      <w:bookmarkEnd w:id="1106"/>
      <w:bookmarkEnd w:id="1107"/>
      <w:bookmarkEnd w:id="1108"/>
      <w:bookmarkEnd w:id="1109"/>
      <w:bookmarkEnd w:id="1110"/>
      <w:bookmarkEnd w:id="1111"/>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12" w:name="_Toc9275843"/>
      <w:bookmarkStart w:id="1113" w:name="_Toc9276352"/>
      <w:bookmarkStart w:id="1114" w:name="_Toc19527351"/>
      <w:bookmarkStart w:id="1115" w:name="_Toc315016369"/>
      <w:bookmarkStart w:id="1116" w:name="_Toc534876325"/>
      <w:bookmarkStart w:id="1117" w:name="_Toc66431872"/>
      <w:bookmarkStart w:id="1118" w:name="_Toc145440133"/>
      <w:r>
        <w:t>Membership</w:t>
      </w:r>
      <w:bookmarkEnd w:id="1112"/>
      <w:bookmarkEnd w:id="1113"/>
      <w:bookmarkEnd w:id="1114"/>
      <w:bookmarkEnd w:id="1115"/>
      <w:bookmarkEnd w:id="1116"/>
      <w:bookmarkEnd w:id="1117"/>
      <w:bookmarkEnd w:id="1118"/>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19" w:name="_Toc9279121"/>
      <w:bookmarkStart w:id="1120" w:name="_Toc9279366"/>
      <w:bookmarkStart w:id="1121" w:name="_Toc9279584"/>
      <w:bookmarkStart w:id="1122" w:name="_Toc9279802"/>
      <w:bookmarkStart w:id="1123" w:name="_Toc9280019"/>
      <w:bookmarkStart w:id="1124" w:name="_Toc9280231"/>
      <w:bookmarkStart w:id="1125" w:name="_Toc9280437"/>
      <w:bookmarkStart w:id="1126" w:name="_Toc9280635"/>
      <w:bookmarkStart w:id="1127" w:name="_Toc9295202"/>
      <w:bookmarkStart w:id="1128" w:name="_Toc9295422"/>
      <w:bookmarkStart w:id="1129" w:name="_Toc9295642"/>
      <w:bookmarkStart w:id="1130" w:name="_Toc9348638"/>
      <w:bookmarkStart w:id="1131" w:name="_Toc9275844"/>
      <w:bookmarkStart w:id="1132" w:name="_Toc9276353"/>
      <w:bookmarkStart w:id="1133" w:name="_Toc19527352"/>
      <w:bookmarkStart w:id="1134" w:name="_Toc315016370"/>
      <w:bookmarkStart w:id="1135" w:name="_Toc534876326"/>
      <w:bookmarkStart w:id="1136" w:name="_Toc66431873"/>
      <w:bookmarkStart w:id="1137" w:name="_Toc145440134"/>
      <w:bookmarkEnd w:id="1119"/>
      <w:bookmarkEnd w:id="1120"/>
      <w:bookmarkEnd w:id="1121"/>
      <w:bookmarkEnd w:id="1122"/>
      <w:bookmarkEnd w:id="1123"/>
      <w:bookmarkEnd w:id="1124"/>
      <w:bookmarkEnd w:id="1125"/>
      <w:bookmarkEnd w:id="1126"/>
      <w:bookmarkEnd w:id="1127"/>
      <w:bookmarkEnd w:id="1128"/>
      <w:bookmarkEnd w:id="1129"/>
      <w:bookmarkEnd w:id="1130"/>
      <w:r>
        <w:lastRenderedPageBreak/>
        <w:t>Formation</w:t>
      </w:r>
      <w:bookmarkEnd w:id="1131"/>
      <w:bookmarkEnd w:id="1132"/>
      <w:bookmarkEnd w:id="1133"/>
      <w:bookmarkEnd w:id="1134"/>
      <w:bookmarkEnd w:id="1135"/>
      <w:bookmarkEnd w:id="1136"/>
      <w:bookmarkEnd w:id="1137"/>
    </w:p>
    <w:p w14:paraId="74653D91" w14:textId="0DFD17FC" w:rsidR="006C2386" w:rsidRDefault="006C2386">
      <w:pPr>
        <w:rPr>
          <w:rFonts w:cs="Arial"/>
        </w:rPr>
      </w:pPr>
      <w:r>
        <w:rPr>
          <w:rFonts w:cs="Arial"/>
        </w:rPr>
        <w:t xml:space="preserve">The </w:t>
      </w:r>
      <w:r w:rsidR="003348BC">
        <w:rPr>
          <w:rFonts w:cs="Arial"/>
        </w:rPr>
        <w:t>WG Chair</w:t>
      </w:r>
      <w:r>
        <w:rPr>
          <w:rFonts w:cs="Arial"/>
        </w:rPr>
        <w:t xml:space="preserve">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38" w:name="_Toc9275845"/>
      <w:bookmarkStart w:id="1139" w:name="_Toc9276354"/>
      <w:bookmarkStart w:id="1140" w:name="_Toc19527353"/>
      <w:bookmarkStart w:id="1141" w:name="_Toc315016371"/>
      <w:bookmarkStart w:id="1142" w:name="_Toc534876327"/>
      <w:bookmarkStart w:id="1143" w:name="_Toc66431874"/>
      <w:bookmarkStart w:id="1144" w:name="_Toc145440135"/>
      <w:r>
        <w:t>Continuation</w:t>
      </w:r>
      <w:bookmarkEnd w:id="1138"/>
      <w:bookmarkEnd w:id="1139"/>
      <w:bookmarkEnd w:id="1140"/>
      <w:bookmarkEnd w:id="1141"/>
      <w:bookmarkEnd w:id="1142"/>
      <w:bookmarkEnd w:id="1143"/>
      <w:bookmarkEnd w:id="1144"/>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45" w:name="_Toc9275846"/>
      <w:bookmarkStart w:id="1146" w:name="_Toc9276355"/>
      <w:bookmarkStart w:id="1147" w:name="_Toc19527354"/>
      <w:bookmarkStart w:id="1148" w:name="_Toc315016372"/>
      <w:bookmarkStart w:id="1149" w:name="_Toc534876328"/>
      <w:bookmarkStart w:id="1150" w:name="_Toc66431875"/>
      <w:bookmarkStart w:id="1151" w:name="_Toc145440136"/>
      <w:r>
        <w:t>Standing Committee Operation</w:t>
      </w:r>
      <w:bookmarkEnd w:id="1145"/>
      <w:bookmarkEnd w:id="1146"/>
      <w:bookmarkEnd w:id="1147"/>
      <w:bookmarkEnd w:id="1148"/>
      <w:bookmarkEnd w:id="1149"/>
      <w:bookmarkEnd w:id="1150"/>
      <w:bookmarkEnd w:id="1151"/>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52" w:name="_Toc9279125"/>
      <w:bookmarkStart w:id="1153" w:name="_Toc9279370"/>
      <w:bookmarkStart w:id="1154" w:name="_Toc9279588"/>
      <w:bookmarkStart w:id="1155" w:name="_Toc9279806"/>
      <w:bookmarkStart w:id="1156" w:name="_Toc9280023"/>
      <w:bookmarkStart w:id="1157" w:name="_Toc9280235"/>
      <w:bookmarkStart w:id="1158" w:name="_Toc9280441"/>
      <w:bookmarkStart w:id="1159" w:name="_Toc9280639"/>
      <w:bookmarkStart w:id="1160" w:name="_Toc9295206"/>
      <w:bookmarkStart w:id="1161" w:name="_Toc9295426"/>
      <w:bookmarkStart w:id="1162" w:name="_Toc9295646"/>
      <w:bookmarkStart w:id="1163" w:name="_Toc9348642"/>
      <w:bookmarkStart w:id="1164" w:name="_Toc9279126"/>
      <w:bookmarkStart w:id="1165" w:name="_Toc9279371"/>
      <w:bookmarkStart w:id="1166" w:name="_Toc9279589"/>
      <w:bookmarkStart w:id="1167" w:name="_Toc9279807"/>
      <w:bookmarkStart w:id="1168" w:name="_Toc9280024"/>
      <w:bookmarkStart w:id="1169" w:name="_Toc9280236"/>
      <w:bookmarkStart w:id="1170" w:name="_Toc9280442"/>
      <w:bookmarkStart w:id="1171" w:name="_Toc9280640"/>
      <w:bookmarkStart w:id="1172" w:name="_Toc9295207"/>
      <w:bookmarkStart w:id="1173" w:name="_Toc9295427"/>
      <w:bookmarkStart w:id="1174" w:name="_Toc9295647"/>
      <w:bookmarkStart w:id="1175" w:name="_Toc9348643"/>
      <w:bookmarkStart w:id="1176" w:name="_Toc19527355"/>
      <w:bookmarkStart w:id="1177" w:name="_Toc315016373"/>
      <w:bookmarkStart w:id="1178" w:name="_Toc534876329"/>
      <w:bookmarkStart w:id="1179" w:name="_Toc66431876"/>
      <w:bookmarkStart w:id="1180" w:name="_Toc145440137"/>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Fonts w:cs="Arial"/>
        </w:rPr>
        <w:t>Standing Committee Meetings</w:t>
      </w:r>
      <w:bookmarkEnd w:id="1176"/>
      <w:bookmarkEnd w:id="1177"/>
      <w:bookmarkEnd w:id="1178"/>
      <w:bookmarkEnd w:id="1179"/>
      <w:bookmarkEnd w:id="1180"/>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81" w:name="_Toc19527356"/>
      <w:bookmarkStart w:id="1182" w:name="_Toc315016374"/>
      <w:bookmarkStart w:id="1183" w:name="_Toc534876330"/>
      <w:bookmarkStart w:id="1184" w:name="_Toc66431877"/>
      <w:bookmarkStart w:id="1185" w:name="_Toc145440138"/>
      <w:r>
        <w:rPr>
          <w:rFonts w:cs="Arial"/>
        </w:rPr>
        <w:t>Voting at Standing Committee Meetings</w:t>
      </w:r>
      <w:bookmarkEnd w:id="1181"/>
      <w:bookmarkEnd w:id="1182"/>
      <w:bookmarkEnd w:id="1183"/>
      <w:bookmarkEnd w:id="1184"/>
      <w:bookmarkEnd w:id="1185"/>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86" w:name="_Toc315016375"/>
      <w:bookmarkStart w:id="1187" w:name="_Toc534876331"/>
      <w:bookmarkStart w:id="1188" w:name="_Toc66431878"/>
      <w:bookmarkStart w:id="1189" w:name="_Toc145440139"/>
      <w:r>
        <w:t>Standing Committee Chair</w:t>
      </w:r>
      <w:bookmarkEnd w:id="1186"/>
      <w:bookmarkEnd w:id="1187"/>
      <w:bookmarkEnd w:id="1188"/>
      <w:bookmarkEnd w:id="1189"/>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90" w:name="_Toc315016376"/>
      <w:bookmarkStart w:id="1191" w:name="_Toc534876332"/>
      <w:bookmarkStart w:id="1192" w:name="_Toc66431879"/>
      <w:bookmarkStart w:id="1193" w:name="_Toc145440140"/>
      <w:r>
        <w:t>Maintenance Standing Committee Operation</w:t>
      </w:r>
      <w:bookmarkEnd w:id="1190"/>
      <w:bookmarkEnd w:id="1191"/>
      <w:bookmarkEnd w:id="1192"/>
      <w:bookmarkEnd w:id="1193"/>
    </w:p>
    <w:p w14:paraId="5FCBF63B" w14:textId="77777777" w:rsidR="00EB5830" w:rsidRDefault="00EB5830" w:rsidP="00F5593F">
      <w:pPr>
        <w:pStyle w:val="Heading3"/>
        <w:ind w:left="990"/>
      </w:pPr>
      <w:bookmarkStart w:id="1194" w:name="_Toc315016377"/>
      <w:bookmarkStart w:id="1195" w:name="_Toc534876333"/>
      <w:bookmarkStart w:id="1196" w:name="_Toc66431880"/>
      <w:bookmarkStart w:id="1197" w:name="_Toc145440141"/>
      <w:r>
        <w:t>Function</w:t>
      </w:r>
      <w:bookmarkEnd w:id="1194"/>
      <w:bookmarkEnd w:id="1195"/>
      <w:bookmarkEnd w:id="1196"/>
      <w:bookmarkEnd w:id="1197"/>
    </w:p>
    <w:p w14:paraId="3504F791" w14:textId="1A02D5B8" w:rsidR="00F303E9" w:rsidRPr="00F303E9" w:rsidRDefault="00F303E9" w:rsidP="00F87127">
      <w:pPr>
        <w:ind w:left="720"/>
      </w:pPr>
      <w:r>
        <w:t xml:space="preserve">The maintenance standing committee has </w:t>
      </w:r>
      <w:del w:id="1198" w:author="Phil Beecher" w:date="2023-09-11T09:34:00Z">
        <w:r w:rsidDel="00D21E18">
          <w:delText xml:space="preserve">two </w:delText>
        </w:r>
      </w:del>
      <w:ins w:id="1199" w:author="Phil Beecher" w:date="2023-09-11T09:34:00Z">
        <w:r w:rsidR="00D21E18">
          <w:t>the following</w:t>
        </w:r>
        <w:r w:rsidR="00D21E18">
          <w:t xml:space="preserve"> </w:t>
        </w:r>
      </w:ins>
      <w:r>
        <w:t xml:space="preserve">defined functions: </w:t>
      </w:r>
      <w:del w:id="1200" w:author="Phil Beecher" w:date="2023-09-11T09:34:00Z">
        <w:r w:rsidDel="00273508">
          <w:delText>capture and resolution of issues with approved standards, and revision of standards</w:delText>
        </w:r>
      </w:del>
    </w:p>
    <w:p w14:paraId="2004AEE7" w14:textId="77777777" w:rsidR="00F87127" w:rsidRDefault="00F87127" w:rsidP="0078120B">
      <w:pPr>
        <w:pStyle w:val="Heading4"/>
      </w:pPr>
      <w:r>
        <w:t xml:space="preserve"> </w:t>
      </w:r>
      <w:bookmarkStart w:id="1201" w:name="_Toc315016378"/>
      <w:r>
        <w:t>Capture and Resolution of issues with approved standards</w:t>
      </w:r>
      <w:bookmarkEnd w:id="1201"/>
    </w:p>
    <w:p w14:paraId="008ABBE6" w14:textId="6EB69F12" w:rsidR="00EB5830" w:rsidRDefault="00EB5830" w:rsidP="00F6767E">
      <w:pPr>
        <w:ind w:left="1080"/>
      </w:pPr>
      <w:r w:rsidRPr="00F87127">
        <w:t>The Maintenance Standing Committee (SCmaintenance)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78120B">
      <w:pPr>
        <w:pStyle w:val="Heading4"/>
      </w:pPr>
      <w:r>
        <w:t xml:space="preserve"> </w:t>
      </w:r>
      <w:bookmarkStart w:id="1202" w:name="_Toc315016379"/>
      <w:r>
        <w:t>Revision of Standards</w:t>
      </w:r>
      <w:bookmarkEnd w:id="1202"/>
    </w:p>
    <w:p w14:paraId="51C053A2" w14:textId="49359465" w:rsidR="00273508" w:rsidRDefault="00F303E9" w:rsidP="004A6D97">
      <w:pPr>
        <w:ind w:left="1080"/>
        <w:rPr>
          <w:ins w:id="1203" w:author="Phil Beecher" w:date="2023-09-11T09:34:00Z"/>
        </w:rPr>
      </w:pPr>
      <w:r w:rsidRPr="00321BE5">
        <w:t xml:space="preserve">The Maintenance Standing Committee (SCmaintenance)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204" w:name="_Toc315016380"/>
    </w:p>
    <w:p w14:paraId="11CC960A" w14:textId="3B3AD04C" w:rsidR="00273508" w:rsidRDefault="00273508" w:rsidP="004A6D97">
      <w:pPr>
        <w:pStyle w:val="Heading4"/>
        <w:rPr>
          <w:ins w:id="1205" w:author="Phil Beecher" w:date="2023-09-11T09:36:00Z"/>
        </w:rPr>
      </w:pPr>
      <w:ins w:id="1206" w:author="Phil Beecher" w:date="2023-09-11T09:34:00Z">
        <w:r>
          <w:lastRenderedPageBreak/>
          <w:t xml:space="preserve">Maintenance of the Operations </w:t>
        </w:r>
      </w:ins>
      <w:ins w:id="1207" w:author="Phil Beecher" w:date="2023-09-11T09:35:00Z">
        <w:r>
          <w:t>Manual</w:t>
        </w:r>
      </w:ins>
    </w:p>
    <w:p w14:paraId="511534FB" w14:textId="3DDEB31D" w:rsidR="00C514F1" w:rsidRDefault="00C514F1" w:rsidP="00052289">
      <w:pPr>
        <w:ind w:left="1080"/>
        <w:rPr>
          <w:ins w:id="1208" w:author="Phil Beecher" w:date="2023-09-11T09:39:00Z"/>
        </w:rPr>
      </w:pPr>
      <w:ins w:id="1209" w:author="Phil Beecher" w:date="2023-09-11T09:36:00Z">
        <w:r>
          <w:t xml:space="preserve">The Maintenance Standing Committee (SCmaintenance) </w:t>
        </w:r>
      </w:ins>
      <w:ins w:id="1210" w:author="Phil Beecher" w:date="2023-09-11T10:46:00Z">
        <w:r w:rsidR="00E633C8">
          <w:t>shall</w:t>
        </w:r>
      </w:ins>
      <w:ins w:id="1211" w:author="Phil Beecher" w:date="2023-09-11T09:36:00Z">
        <w:r w:rsidR="00A0044E">
          <w:t xml:space="preserve"> maintain the operations </w:t>
        </w:r>
      </w:ins>
      <w:ins w:id="1212" w:author="Phil Beecher" w:date="2023-09-11T09:37:00Z">
        <w:r w:rsidR="00A0044E">
          <w:t>manual (this document)</w:t>
        </w:r>
        <w:r w:rsidR="00C73BE7">
          <w:t xml:space="preserve">. All </w:t>
        </w:r>
      </w:ins>
      <w:ins w:id="1213" w:author="Phil Beecher" w:date="2023-09-11T09:39:00Z">
        <w:r w:rsidR="00B2099A">
          <w:t xml:space="preserve">proposed </w:t>
        </w:r>
      </w:ins>
      <w:ins w:id="1214" w:author="Phil Beecher" w:date="2023-09-11T09:37:00Z">
        <w:r w:rsidR="00C73BE7">
          <w:t>changes to the operations manual shall be approved by the</w:t>
        </w:r>
      </w:ins>
      <w:ins w:id="1215" w:author="Phil Beecher" w:date="2023-09-11T09:38:00Z">
        <w:r w:rsidR="00C73BE7">
          <w:t xml:space="preserve"> Working Group</w:t>
        </w:r>
      </w:ins>
      <w:ins w:id="1216" w:author="Phil Beecher" w:date="2023-09-11T09:39:00Z">
        <w:r w:rsidR="00B2099A">
          <w:t>.</w:t>
        </w:r>
      </w:ins>
    </w:p>
    <w:p w14:paraId="34811450" w14:textId="77777777" w:rsidR="00B2099A" w:rsidRDefault="00B2099A" w:rsidP="00052289">
      <w:pPr>
        <w:ind w:left="1080"/>
        <w:rPr>
          <w:ins w:id="1217" w:author="Phil Beecher" w:date="2023-09-11T09:39:00Z"/>
        </w:rPr>
      </w:pPr>
    </w:p>
    <w:p w14:paraId="2897FE66" w14:textId="3190587B" w:rsidR="00B2099A" w:rsidRDefault="00B2099A" w:rsidP="00A454A7">
      <w:pPr>
        <w:pStyle w:val="Heading4"/>
        <w:rPr>
          <w:ins w:id="1218" w:author="Phil Beecher" w:date="2023-09-11T09:40:00Z"/>
        </w:rPr>
        <w:pPrChange w:id="1219" w:author="Phil Beecher" w:date="2023-09-11T10:39:00Z">
          <w:pPr>
            <w:ind w:left="1080"/>
          </w:pPr>
        </w:pPrChange>
      </w:pPr>
      <w:ins w:id="1220" w:author="Phil Beecher" w:date="2023-09-11T09:40:00Z">
        <w:r>
          <w:t xml:space="preserve">802 LMSC </w:t>
        </w:r>
      </w:ins>
      <w:ins w:id="1221" w:author="Phil Beecher" w:date="2023-09-11T09:39:00Z">
        <w:r>
          <w:t>PAR</w:t>
        </w:r>
      </w:ins>
      <w:ins w:id="1222" w:author="Phil Beecher" w:date="2023-09-11T09:40:00Z">
        <w:r w:rsidR="003A5D6A">
          <w:t xml:space="preserve">, CSD and ICAID </w:t>
        </w:r>
      </w:ins>
      <w:ins w:id="1223" w:author="Phil Beecher" w:date="2023-09-11T09:39:00Z">
        <w:r>
          <w:t>R</w:t>
        </w:r>
      </w:ins>
      <w:ins w:id="1224" w:author="Phil Beecher" w:date="2023-09-11T09:40:00Z">
        <w:r>
          <w:t>eview</w:t>
        </w:r>
      </w:ins>
    </w:p>
    <w:p w14:paraId="1A1AC005" w14:textId="5A53D335" w:rsidR="003A5D6A" w:rsidRDefault="003A5D6A" w:rsidP="003A5D6A">
      <w:pPr>
        <w:ind w:left="1080"/>
        <w:rPr>
          <w:ins w:id="1225" w:author="Phil Beecher" w:date="2023-09-11T09:40:00Z"/>
        </w:rPr>
      </w:pPr>
      <w:ins w:id="1226" w:author="Phil Beecher" w:date="2023-09-11T09:40:00Z">
        <w:r>
          <w:t xml:space="preserve">The Maintenance Standing Committee (SCmaintenance) </w:t>
        </w:r>
      </w:ins>
      <w:ins w:id="1227" w:author="Phil Beecher" w:date="2023-09-11T10:42:00Z">
        <w:r w:rsidR="000753FC">
          <w:t>shall</w:t>
        </w:r>
      </w:ins>
      <w:ins w:id="1228" w:author="Phil Beecher" w:date="2023-09-11T09:41:00Z">
        <w:r w:rsidR="00A80D2E">
          <w:t xml:space="preserve"> act on behalf of the 802.15 Working Group</w:t>
        </w:r>
      </w:ins>
      <w:ins w:id="1229" w:author="Phil Beecher" w:date="2023-09-11T10:41:00Z">
        <w:r w:rsidR="005722E3">
          <w:t xml:space="preserve"> in the preparation and submission of comments for PA</w:t>
        </w:r>
      </w:ins>
      <w:ins w:id="1230" w:author="Phil Beecher" w:date="2023-09-11T10:42:00Z">
        <w:r w:rsidR="005722E3">
          <w:t>Rs, CSDs and ICAID</w:t>
        </w:r>
      </w:ins>
      <w:ins w:id="1231" w:author="Phil Beecher" w:date="2023-09-11T10:46:00Z">
        <w:r w:rsidR="00906701">
          <w:t>s</w:t>
        </w:r>
      </w:ins>
      <w:ins w:id="1232" w:author="Phil Beecher" w:date="2023-09-11T10:42:00Z">
        <w:r w:rsidR="005722E3">
          <w:t xml:space="preserve"> from 802 </w:t>
        </w:r>
        <w:r w:rsidR="00CE7958">
          <w:t>LMSC Working Groups</w:t>
        </w:r>
      </w:ins>
      <w:ins w:id="1233" w:author="Phil Beecher" w:date="2023-09-11T09:40:00Z">
        <w:r>
          <w:t>.</w:t>
        </w:r>
      </w:ins>
    </w:p>
    <w:p w14:paraId="773F7673" w14:textId="77777777" w:rsidR="003A5D6A" w:rsidRPr="00C514F1" w:rsidDel="001F2F31" w:rsidRDefault="003A5D6A" w:rsidP="00052289">
      <w:pPr>
        <w:ind w:left="1080"/>
        <w:rPr>
          <w:del w:id="1234" w:author="Phil Beecher" w:date="2023-09-11T10:47:00Z"/>
        </w:rPr>
      </w:pPr>
    </w:p>
    <w:p w14:paraId="4C092025" w14:textId="63655F2F" w:rsidR="007657E5" w:rsidDel="00741DC7" w:rsidRDefault="007657E5" w:rsidP="001F2F31">
      <w:pPr>
        <w:rPr>
          <w:del w:id="1235" w:author="Phil Beecher" w:date="2023-09-11T10:45:00Z"/>
        </w:rPr>
        <w:pPrChange w:id="1236" w:author="Phil Beecher" w:date="2023-09-11T10:47:00Z">
          <w:pPr>
            <w:ind w:left="1080"/>
          </w:pPr>
        </w:pPrChange>
      </w:pPr>
    </w:p>
    <w:p w14:paraId="2EB212DF" w14:textId="1060FCA0" w:rsidR="00EB5830" w:rsidRDefault="00EB5830" w:rsidP="005B749C">
      <w:pPr>
        <w:pStyle w:val="Heading3"/>
        <w:ind w:left="990"/>
      </w:pPr>
      <w:bookmarkStart w:id="1237" w:name="_Toc534876334"/>
      <w:bookmarkStart w:id="1238" w:name="_Toc66431881"/>
      <w:bookmarkStart w:id="1239" w:name="_Toc145440142"/>
      <w:r>
        <w:t>Operation</w:t>
      </w:r>
      <w:bookmarkEnd w:id="1204"/>
      <w:bookmarkEnd w:id="1237"/>
      <w:bookmarkEnd w:id="1238"/>
      <w:bookmarkEnd w:id="1239"/>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78120B">
      <w:pPr>
        <w:pStyle w:val="Heading4"/>
      </w:pPr>
      <w:r>
        <w:rPr>
          <w:color w:val="000099"/>
        </w:rPr>
        <w:t xml:space="preserve"> </w:t>
      </w:r>
      <w:bookmarkStart w:id="1240" w:name="_Toc315016381"/>
      <w:bookmarkStart w:id="1241" w:name="_Ref66433003"/>
      <w:r w:rsidRPr="00F5593F">
        <w:t>Maintenance Request</w:t>
      </w:r>
      <w:bookmarkEnd w:id="1240"/>
      <w:bookmarkEnd w:id="1241"/>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18DD2C6" w:rsidR="00985B86" w:rsidRDefault="00C75A89" w:rsidP="00F5593F">
      <w:pPr>
        <w:ind w:left="1080"/>
        <w:rPr>
          <w:bCs/>
        </w:rPr>
      </w:pPr>
      <w:bookmarkStart w:id="1242" w:name="_Ref255470985"/>
      <w:r w:rsidRPr="00044E47">
        <w:t>The above information</w:t>
      </w:r>
      <w:r w:rsidR="00F303E9" w:rsidRPr="00044E47">
        <w:t xml:space="preserve"> </w:t>
      </w:r>
      <w:r w:rsidRPr="00044E47">
        <w:t xml:space="preserve">shall be sent </w:t>
      </w:r>
      <w:r w:rsidR="00C864B4" w:rsidRPr="00044E47">
        <w:t xml:space="preserve">to the </w:t>
      </w:r>
      <w:r w:rsidR="003348BC">
        <w:t xml:space="preserve">Standing Committee </w:t>
      </w:r>
      <w:r w:rsidR="00C864B4" w:rsidRPr="00044E47">
        <w:t xml:space="preserve">Chair and </w:t>
      </w:r>
      <w:r w:rsidR="003348BC">
        <w:t xml:space="preserve">Standing Committee Vice </w:t>
      </w:r>
      <w:r w:rsidR="00C864B4" w:rsidRPr="00044E47">
        <w:t>C</w:t>
      </w:r>
      <w:r w:rsidRPr="00044E47">
        <w:t xml:space="preserve">hair </w:t>
      </w:r>
      <w:r w:rsidR="00F303E9" w:rsidRPr="00044E47">
        <w:t>of SCmaintenance</w:t>
      </w:r>
      <w:bookmarkEnd w:id="1242"/>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8"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243" w:name="_Toc66431882"/>
      <w:bookmarkStart w:id="1244" w:name="_Toc534876335"/>
      <w:bookmarkStart w:id="1245" w:name="_Toc145440143"/>
      <w:r>
        <w:t>TeraHertz Standing Committee (SC THz)</w:t>
      </w:r>
      <w:bookmarkEnd w:id="1243"/>
      <w:bookmarkEnd w:id="1245"/>
    </w:p>
    <w:p w14:paraId="38777A2C" w14:textId="75CB8929" w:rsidR="000C394A" w:rsidRPr="00F2411A" w:rsidRDefault="008A2E1E" w:rsidP="000C394A">
      <w:pPr>
        <w:pStyle w:val="Heading3"/>
        <w:rPr>
          <w:rFonts w:cs="Arial"/>
        </w:rPr>
      </w:pPr>
      <w:bookmarkStart w:id="1246" w:name="_Toc66431883"/>
      <w:bookmarkStart w:id="1247" w:name="_Toc145440144"/>
      <w:r w:rsidRPr="00F2411A">
        <w:rPr>
          <w:rFonts w:cs="Arial"/>
        </w:rPr>
        <w:t>Function</w:t>
      </w:r>
      <w:bookmarkEnd w:id="1246"/>
      <w:bookmarkEnd w:id="1247"/>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248" w:name="_Toc66431884"/>
      <w:bookmarkStart w:id="1249" w:name="_Toc145440145"/>
      <w:r>
        <w:lastRenderedPageBreak/>
        <w:t>Operation</w:t>
      </w:r>
      <w:bookmarkEnd w:id="1248"/>
      <w:bookmarkEnd w:id="1249"/>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250" w:name="_Toc66431885"/>
      <w:bookmarkStart w:id="1251" w:name="_Toc145440146"/>
      <w:r w:rsidRPr="00BE043A">
        <w:t>IETF Liaison Standing Committee (SC IETF)</w:t>
      </w:r>
      <w:bookmarkEnd w:id="1244"/>
      <w:bookmarkEnd w:id="1250"/>
      <w:bookmarkEnd w:id="1251"/>
      <w:r w:rsidRPr="00BE043A">
        <w:t xml:space="preserve"> </w:t>
      </w:r>
    </w:p>
    <w:p w14:paraId="7D18F5BA" w14:textId="77777777" w:rsidR="00BE043A" w:rsidRDefault="00BE043A" w:rsidP="0072739F">
      <w:pPr>
        <w:pStyle w:val="Heading3"/>
      </w:pPr>
      <w:bookmarkStart w:id="1252" w:name="_Toc534876336"/>
      <w:bookmarkStart w:id="1253" w:name="_Toc66431886"/>
      <w:bookmarkStart w:id="1254" w:name="_Toc145440147"/>
      <w:r w:rsidRPr="00BE043A">
        <w:t>Function</w:t>
      </w:r>
      <w:bookmarkEnd w:id="1252"/>
      <w:bookmarkEnd w:id="1253"/>
      <w:bookmarkEnd w:id="1254"/>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255" w:name="_Toc534876337"/>
      <w:bookmarkStart w:id="1256" w:name="_Toc66431887"/>
      <w:bookmarkStart w:id="1257" w:name="_Toc145440148"/>
      <w:r w:rsidRPr="00BE043A">
        <w:t>Operation</w:t>
      </w:r>
      <w:bookmarkEnd w:id="1255"/>
      <w:bookmarkEnd w:id="1256"/>
      <w:bookmarkEnd w:id="1257"/>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258" w:name="_Voting_Rights"/>
      <w:bookmarkStart w:id="1259" w:name="_Toc51570715"/>
      <w:bookmarkStart w:id="1260" w:name="_Toc66431888"/>
      <w:bookmarkStart w:id="1261" w:name="_Toc51570716"/>
      <w:bookmarkStart w:id="1262" w:name="_Toc66431889"/>
      <w:bookmarkStart w:id="1263" w:name="_Toc51570717"/>
      <w:bookmarkStart w:id="1264" w:name="_Toc66431890"/>
      <w:bookmarkStart w:id="1265" w:name="_Toc51570718"/>
      <w:bookmarkStart w:id="1266" w:name="_Toc66431891"/>
      <w:bookmarkStart w:id="1267" w:name="_Toc51570719"/>
      <w:bookmarkStart w:id="1268" w:name="_Toc66431892"/>
      <w:bookmarkStart w:id="1269" w:name="_Toc51570720"/>
      <w:bookmarkStart w:id="1270" w:name="_Toc66431893"/>
      <w:bookmarkStart w:id="1271" w:name="_Toc51570721"/>
      <w:bookmarkStart w:id="1272" w:name="_Toc66431894"/>
      <w:bookmarkStart w:id="1273" w:name="_Toc51570722"/>
      <w:bookmarkStart w:id="1274" w:name="_Toc66431895"/>
      <w:bookmarkStart w:id="1275" w:name="_Toc51570723"/>
      <w:bookmarkStart w:id="1276" w:name="_Toc66431896"/>
      <w:bookmarkStart w:id="1277" w:name="_Toc51570724"/>
      <w:bookmarkStart w:id="1278" w:name="_Toc66431897"/>
      <w:bookmarkStart w:id="1279" w:name="_Toc51570725"/>
      <w:bookmarkStart w:id="1280" w:name="_Toc66431898"/>
      <w:bookmarkStart w:id="1281" w:name="_Toc51570726"/>
      <w:bookmarkStart w:id="1282" w:name="_Toc66431899"/>
      <w:bookmarkStart w:id="1283" w:name="_Toc51570727"/>
      <w:bookmarkStart w:id="1284" w:name="_Toc66431900"/>
      <w:bookmarkStart w:id="1285" w:name="_Toc51570728"/>
      <w:bookmarkStart w:id="1286" w:name="_Toc66431901"/>
      <w:bookmarkStart w:id="1287" w:name="_Toc51570729"/>
      <w:bookmarkStart w:id="1288" w:name="_Toc66431902"/>
      <w:bookmarkStart w:id="1289" w:name="_Toc51570730"/>
      <w:bookmarkStart w:id="1290" w:name="_Toc66431903"/>
      <w:bookmarkStart w:id="1291" w:name="_Toc51570731"/>
      <w:bookmarkStart w:id="1292" w:name="_Toc66431904"/>
      <w:bookmarkStart w:id="1293" w:name="_Toc51570732"/>
      <w:bookmarkStart w:id="1294" w:name="_Toc66431905"/>
      <w:bookmarkStart w:id="1295" w:name="_Toc51570733"/>
      <w:bookmarkStart w:id="1296" w:name="_Toc66431906"/>
      <w:bookmarkStart w:id="1297" w:name="_Toc315016382"/>
      <w:bookmarkStart w:id="1298" w:name="_Toc534876346"/>
      <w:bookmarkStart w:id="1299" w:name="_Toc66431907"/>
      <w:bookmarkStart w:id="1300" w:name="_Toc9275847"/>
      <w:bookmarkStart w:id="1301" w:name="_Toc9276356"/>
      <w:bookmarkStart w:id="1302" w:name="_Ref18903688"/>
      <w:bookmarkStart w:id="1303" w:name="_Ref18905511"/>
      <w:bookmarkStart w:id="1304" w:name="_Toc19527357"/>
      <w:bookmarkStart w:id="1305" w:name="_Toc145440149"/>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t>802.15 Interest Group(s)</w:t>
      </w:r>
      <w:bookmarkEnd w:id="1297"/>
      <w:bookmarkEnd w:id="1298"/>
      <w:bookmarkEnd w:id="1299"/>
      <w:bookmarkEnd w:id="1305"/>
    </w:p>
    <w:p w14:paraId="05EC2AA0" w14:textId="77777777" w:rsidR="005B173E" w:rsidRDefault="005B173E" w:rsidP="005B173E">
      <w:pPr>
        <w:pStyle w:val="Heading2"/>
      </w:pPr>
      <w:bookmarkStart w:id="1306" w:name="_Toc315016383"/>
      <w:bookmarkStart w:id="1307" w:name="_Toc534876347"/>
      <w:bookmarkStart w:id="1308" w:name="_Toc66431908"/>
      <w:bookmarkStart w:id="1309" w:name="_Toc145440150"/>
      <w:r>
        <w:t>Function</w:t>
      </w:r>
      <w:bookmarkEnd w:id="1306"/>
      <w:bookmarkEnd w:id="1307"/>
      <w:bookmarkEnd w:id="1308"/>
      <w:bookmarkEnd w:id="1309"/>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310" w:name="_Toc315016384"/>
      <w:bookmarkStart w:id="1311" w:name="_Toc534876348"/>
      <w:bookmarkStart w:id="1312" w:name="_Toc66431909"/>
      <w:bookmarkStart w:id="1313" w:name="_Toc145440151"/>
      <w:r>
        <w:t>Membership</w:t>
      </w:r>
      <w:bookmarkEnd w:id="1310"/>
      <w:bookmarkEnd w:id="1311"/>
      <w:bookmarkEnd w:id="1312"/>
      <w:bookmarkEnd w:id="1313"/>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314" w:name="_Toc315016385"/>
      <w:bookmarkStart w:id="1315" w:name="_Toc534876349"/>
      <w:bookmarkStart w:id="1316" w:name="_Toc66431910"/>
      <w:bookmarkStart w:id="1317" w:name="_Toc145440152"/>
      <w:r>
        <w:t>Formation</w:t>
      </w:r>
      <w:bookmarkEnd w:id="1314"/>
      <w:bookmarkEnd w:id="1315"/>
      <w:bookmarkEnd w:id="1316"/>
      <w:bookmarkEnd w:id="1317"/>
    </w:p>
    <w:p w14:paraId="75AD1304" w14:textId="1BF23009" w:rsidR="005B173E" w:rsidRDefault="005B173E" w:rsidP="005B173E">
      <w:pPr>
        <w:rPr>
          <w:rFonts w:cs="Arial"/>
        </w:rPr>
      </w:pPr>
      <w:r>
        <w:rPr>
          <w:rFonts w:cs="Arial"/>
        </w:rPr>
        <w:t xml:space="preserve">The </w:t>
      </w:r>
      <w:r w:rsidR="003348BC">
        <w:rPr>
          <w:rFonts w:cs="Arial"/>
        </w:rPr>
        <w:t>WG Chair</w:t>
      </w:r>
      <w:r>
        <w:rPr>
          <w:rFonts w:cs="Arial"/>
        </w:rPr>
        <w:t xml:space="preserve">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318" w:name="_Toc315016386"/>
      <w:bookmarkStart w:id="1319" w:name="_Toc534876350"/>
      <w:bookmarkStart w:id="1320" w:name="_Toc66431911"/>
      <w:bookmarkStart w:id="1321" w:name="_Toc145440153"/>
      <w:r>
        <w:t>Continuation</w:t>
      </w:r>
      <w:bookmarkEnd w:id="1318"/>
      <w:bookmarkEnd w:id="1319"/>
      <w:bookmarkEnd w:id="1320"/>
      <w:bookmarkEnd w:id="1321"/>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322" w:name="_Toc315016387"/>
      <w:bookmarkStart w:id="1323" w:name="_Toc534876351"/>
      <w:bookmarkStart w:id="1324" w:name="_Toc66431912"/>
      <w:bookmarkStart w:id="1325" w:name="_Toc145440154"/>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322"/>
      <w:bookmarkEnd w:id="1323"/>
      <w:bookmarkEnd w:id="1324"/>
      <w:bookmarkEnd w:id="1325"/>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326" w:name="_Toc315016388"/>
      <w:bookmarkStart w:id="1327" w:name="_Toc534876352"/>
      <w:bookmarkStart w:id="1328" w:name="_Toc66431913"/>
      <w:bookmarkStart w:id="1329" w:name="_Toc145440155"/>
      <w:r>
        <w:rPr>
          <w:rFonts w:cs="Arial"/>
        </w:rPr>
        <w:lastRenderedPageBreak/>
        <w:t>Interest Group Meetings</w:t>
      </w:r>
      <w:bookmarkEnd w:id="1326"/>
      <w:bookmarkEnd w:id="1327"/>
      <w:bookmarkEnd w:id="1328"/>
      <w:bookmarkEnd w:id="1329"/>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330" w:name="_Toc315016389"/>
      <w:bookmarkStart w:id="1331" w:name="_Toc534876353"/>
      <w:bookmarkStart w:id="1332" w:name="_Toc66431914"/>
      <w:bookmarkStart w:id="1333" w:name="_Toc145440156"/>
      <w:r>
        <w:rPr>
          <w:rFonts w:cs="Arial"/>
        </w:rPr>
        <w:t xml:space="preserve">Voting at </w:t>
      </w:r>
      <w:r w:rsidR="002E2C6D">
        <w:rPr>
          <w:rFonts w:cs="Arial"/>
        </w:rPr>
        <w:t>Interest Group</w:t>
      </w:r>
      <w:r>
        <w:rPr>
          <w:rFonts w:cs="Arial"/>
        </w:rPr>
        <w:t xml:space="preserve"> Meetings</w:t>
      </w:r>
      <w:bookmarkEnd w:id="1330"/>
      <w:bookmarkEnd w:id="1331"/>
      <w:bookmarkEnd w:id="1332"/>
      <w:bookmarkEnd w:id="1333"/>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334" w:name="_Toc315016390"/>
      <w:bookmarkStart w:id="1335" w:name="_Toc534876354"/>
      <w:bookmarkStart w:id="1336" w:name="_Toc66431915"/>
      <w:bookmarkStart w:id="1337" w:name="_Toc145440157"/>
      <w:r w:rsidRPr="00967B91">
        <w:rPr>
          <w:szCs w:val="24"/>
        </w:rPr>
        <w:t>Interest Group</w:t>
      </w:r>
      <w:r w:rsidR="005B173E" w:rsidRPr="00967B91">
        <w:rPr>
          <w:szCs w:val="24"/>
        </w:rPr>
        <w:t xml:space="preserve"> Chair</w:t>
      </w:r>
      <w:bookmarkEnd w:id="1334"/>
      <w:bookmarkEnd w:id="1335"/>
      <w:bookmarkEnd w:id="1336"/>
      <w:bookmarkEnd w:id="1337"/>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338" w:name="_Ref245799768"/>
      <w:bookmarkStart w:id="1339" w:name="_Toc315016391"/>
      <w:bookmarkStart w:id="1340" w:name="_Toc534876355"/>
      <w:bookmarkStart w:id="1341" w:name="_Toc66431916"/>
      <w:bookmarkStart w:id="1342" w:name="_Ref159861127"/>
      <w:bookmarkStart w:id="1343" w:name="_Ref159861136"/>
      <w:bookmarkStart w:id="1344" w:name="_Toc145440158"/>
      <w:r>
        <w:t>Technical Expert Group</w:t>
      </w:r>
      <w:r w:rsidR="00062543">
        <w:t xml:space="preserve"> (TEG)</w:t>
      </w:r>
      <w:bookmarkEnd w:id="1338"/>
      <w:bookmarkEnd w:id="1339"/>
      <w:bookmarkEnd w:id="1340"/>
      <w:bookmarkEnd w:id="1341"/>
      <w:bookmarkEnd w:id="1344"/>
    </w:p>
    <w:p w14:paraId="1585E34D" w14:textId="24624908" w:rsidR="00F661DD" w:rsidRPr="00F661DD" w:rsidRDefault="00D82796" w:rsidP="00383B17">
      <w:pPr>
        <w:pStyle w:val="Heading2"/>
      </w:pPr>
      <w:bookmarkStart w:id="1345" w:name="_Ref245967956"/>
      <w:bookmarkStart w:id="1346" w:name="_Toc315016392"/>
      <w:bookmarkStart w:id="1347" w:name="_Toc534876356"/>
      <w:bookmarkStart w:id="1348" w:name="_Toc66431917"/>
      <w:bookmarkStart w:id="1349" w:name="_Toc145440159"/>
      <w:r>
        <w:t>Function</w:t>
      </w:r>
      <w:bookmarkEnd w:id="1345"/>
      <w:bookmarkEnd w:id="1346"/>
      <w:bookmarkEnd w:id="1347"/>
      <w:bookmarkEnd w:id="1348"/>
      <w:bookmarkEnd w:id="1349"/>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350" w:name="_Toc315016393"/>
      <w:bookmarkStart w:id="1351" w:name="_Toc534876357"/>
      <w:bookmarkStart w:id="1352" w:name="_Toc66431918"/>
      <w:bookmarkStart w:id="1353" w:name="_Toc145440160"/>
      <w:r>
        <w:t>Formation</w:t>
      </w:r>
      <w:bookmarkEnd w:id="1350"/>
      <w:bookmarkEnd w:id="1351"/>
      <w:bookmarkEnd w:id="1352"/>
      <w:bookmarkEnd w:id="1353"/>
    </w:p>
    <w:p w14:paraId="658225C5" w14:textId="3E8B9A35"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w:t>
      </w:r>
      <w:r w:rsidR="003348BC">
        <w:rPr>
          <w:rFonts w:cs="Arial"/>
        </w:rPr>
        <w:t>Chair</w:t>
      </w:r>
      <w:r w:rsidR="00F4431F">
        <w:rPr>
          <w:rFonts w:cs="Arial"/>
        </w:rPr>
        <w:t xml:space="preserve">. </w:t>
      </w:r>
      <w:r w:rsidR="00BB253D">
        <w:rPr>
          <w:rFonts w:cs="Arial"/>
        </w:rPr>
        <w:t xml:space="preserve"> </w:t>
      </w:r>
      <w:r w:rsidR="005A7513">
        <w:rPr>
          <w:rFonts w:cs="Arial"/>
        </w:rPr>
        <w:t>The members of the TEG</w:t>
      </w:r>
      <w:r w:rsidR="007C236D">
        <w:rPr>
          <w:rFonts w:cs="Arial"/>
        </w:rPr>
        <w:t xml:space="preserve"> shall be appointed by the WG </w:t>
      </w:r>
      <w:r w:rsidR="003348BC">
        <w:rPr>
          <w:rFonts w:cs="Arial"/>
        </w:rPr>
        <w:t>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w:t>
      </w:r>
      <w:r w:rsidR="003348BC">
        <w:rPr>
          <w:rFonts w:cs="Arial"/>
        </w:rPr>
        <w:t>Chair</w:t>
      </w:r>
      <w:r w:rsidR="00FD5516">
        <w:rPr>
          <w:rFonts w:cs="Arial"/>
        </w:rPr>
        <w:t xml:space="preserve"> subject to affirmation by the WG.</w:t>
      </w:r>
    </w:p>
    <w:p w14:paraId="5CAE646D" w14:textId="294F9113" w:rsidR="00F661DD" w:rsidRDefault="00F661DD" w:rsidP="00383B17">
      <w:pPr>
        <w:pStyle w:val="Heading2"/>
      </w:pPr>
      <w:bookmarkStart w:id="1354" w:name="_Toc315016394"/>
      <w:bookmarkStart w:id="1355" w:name="_Toc534876358"/>
      <w:bookmarkStart w:id="1356" w:name="_Toc66431919"/>
      <w:bookmarkStart w:id="1357" w:name="_Toc145440161"/>
      <w:r>
        <w:lastRenderedPageBreak/>
        <w:t>Process</w:t>
      </w:r>
      <w:bookmarkEnd w:id="1354"/>
      <w:bookmarkEnd w:id="1355"/>
      <w:bookmarkEnd w:id="1356"/>
      <w:bookmarkEnd w:id="1357"/>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358" w:name="_Toc66431920"/>
      <w:bookmarkStart w:id="1359" w:name="_Toc145440162"/>
      <w:r>
        <w:t>Security Expert Group (SEG)</w:t>
      </w:r>
      <w:bookmarkEnd w:id="1358"/>
      <w:bookmarkEnd w:id="1359"/>
    </w:p>
    <w:p w14:paraId="3508AB4E" w14:textId="2CEE2565" w:rsidR="00B5503F" w:rsidRPr="00F661DD" w:rsidRDefault="00B5503F" w:rsidP="00B5503F">
      <w:pPr>
        <w:pStyle w:val="Heading2"/>
      </w:pPr>
      <w:bookmarkStart w:id="1360" w:name="_Ref29547677"/>
      <w:bookmarkStart w:id="1361" w:name="_Toc66431921"/>
      <w:bookmarkStart w:id="1362" w:name="_Toc145440163"/>
      <w:r>
        <w:t>Function</w:t>
      </w:r>
      <w:bookmarkEnd w:id="1360"/>
      <w:bookmarkEnd w:id="1361"/>
      <w:bookmarkEnd w:id="1362"/>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363" w:name="_Toc66431922"/>
      <w:bookmarkStart w:id="1364" w:name="_Toc145440164"/>
      <w:r w:rsidRPr="00536E05">
        <w:rPr>
          <w:b/>
        </w:rPr>
        <w:lastRenderedPageBreak/>
        <w:t>Cipher Suites</w:t>
      </w:r>
      <w:bookmarkEnd w:id="1363"/>
      <w:bookmarkEnd w:id="1364"/>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9" w:history="1">
        <w:r w:rsidRPr="00536E05">
          <w:rPr>
            <w:rStyle w:val="Hyperlink"/>
            <w:u w:val="none"/>
          </w:rPr>
          <w:t>https://www.iana.org/assignments/aead-parameters/aead-parameters.xhtml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65" w:name="_Toc66431923"/>
      <w:bookmarkStart w:id="1366" w:name="_Toc145440165"/>
      <w:r>
        <w:t>Formation</w:t>
      </w:r>
      <w:bookmarkEnd w:id="1365"/>
      <w:bookmarkEnd w:id="1366"/>
    </w:p>
    <w:p w14:paraId="03E2DD5D" w14:textId="1C07FCA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 xml:space="preserve">aspects of cipher suite additions.  The members of the SEG shall be appointed by the WG </w:t>
      </w:r>
      <w:r w:rsidR="003348BC">
        <w:rPr>
          <w:rFonts w:cs="Arial"/>
        </w:rPr>
        <w:t>Chair</w:t>
      </w:r>
      <w:r>
        <w:rPr>
          <w:rFonts w:cs="Arial"/>
        </w:rPr>
        <w:t xml:space="preserve">, subject to affirmation by the WG.  Changes to each SEG membership shall be made by the WG </w:t>
      </w:r>
      <w:r w:rsidR="003348BC">
        <w:rPr>
          <w:rFonts w:cs="Arial"/>
        </w:rPr>
        <w:t>Chair</w:t>
      </w:r>
      <w:r>
        <w:rPr>
          <w:rFonts w:cs="Arial"/>
        </w:rPr>
        <w:t xml:space="preserve"> subject to affirmation by the WG.</w:t>
      </w:r>
    </w:p>
    <w:p w14:paraId="01715617" w14:textId="653EA970" w:rsidR="00B5503F" w:rsidRDefault="00B5503F" w:rsidP="00B5503F">
      <w:pPr>
        <w:pStyle w:val="Heading2"/>
      </w:pPr>
      <w:bookmarkStart w:id="1367" w:name="_Toc66431924"/>
      <w:bookmarkStart w:id="1368" w:name="_Toc145440166"/>
      <w:r>
        <w:t>Process</w:t>
      </w:r>
      <w:r w:rsidR="002F6D28">
        <w:t xml:space="preserve"> </w:t>
      </w:r>
      <w:r w:rsidR="002F6D28" w:rsidRPr="002F6D28">
        <w:t>for Cipher review</w:t>
      </w:r>
      <w:bookmarkEnd w:id="1367"/>
      <w:bookmarkEnd w:id="1368"/>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69" w:name="_Toc315016395"/>
      <w:bookmarkStart w:id="1370" w:name="_Toc534876359"/>
      <w:bookmarkStart w:id="1371" w:name="_Ref66440737"/>
      <w:bookmarkStart w:id="1372" w:name="_Toc66431925"/>
      <w:bookmarkStart w:id="1373" w:name="_Toc145440167"/>
      <w:r>
        <w:t>Voting Rights</w:t>
      </w:r>
      <w:bookmarkEnd w:id="1300"/>
      <w:bookmarkEnd w:id="1301"/>
      <w:bookmarkEnd w:id="1302"/>
      <w:bookmarkEnd w:id="1303"/>
      <w:bookmarkEnd w:id="1304"/>
      <w:bookmarkEnd w:id="1342"/>
      <w:bookmarkEnd w:id="1343"/>
      <w:bookmarkEnd w:id="1369"/>
      <w:bookmarkEnd w:id="1370"/>
      <w:bookmarkEnd w:id="1371"/>
      <w:bookmarkEnd w:id="1372"/>
      <w:bookmarkEnd w:id="1373"/>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042A226A"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w:t>
      </w:r>
      <w:r w:rsidR="003348BC">
        <w:rPr>
          <w:rFonts w:cs="Arial"/>
        </w:rPr>
        <w:t xml:space="preserve">Vice </w:t>
      </w:r>
      <w:r w:rsidRPr="00EE0A36">
        <w:rPr>
          <w:rFonts w:cs="Arial"/>
        </w:rPr>
        <w:t xml:space="preserv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374" w:name="_Toc19527358"/>
      <w:bookmarkStart w:id="1375" w:name="_Toc315016396"/>
      <w:bookmarkStart w:id="1376" w:name="_Toc534876360"/>
      <w:bookmarkStart w:id="1377" w:name="_Toc66431926"/>
      <w:bookmarkStart w:id="1378" w:name="_Toc145440168"/>
      <w:r w:rsidRPr="00967B91">
        <w:rPr>
          <w:szCs w:val="24"/>
        </w:rPr>
        <w:lastRenderedPageBreak/>
        <w:t xml:space="preserve">Earning </w:t>
      </w:r>
      <w:r w:rsidR="00581CD6" w:rsidRPr="00967B91">
        <w:rPr>
          <w:szCs w:val="24"/>
        </w:rPr>
        <w:t>and Losing Voting Rights</w:t>
      </w:r>
      <w:bookmarkEnd w:id="1374"/>
      <w:bookmarkEnd w:id="1375"/>
      <w:bookmarkEnd w:id="1376"/>
      <w:bookmarkEnd w:id="1377"/>
      <w:bookmarkEnd w:id="1378"/>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379" w:name="_Ref159988695"/>
      <w:bookmarkStart w:id="1380" w:name="_Toc315016397"/>
      <w:bookmarkStart w:id="1381" w:name="_Toc534876361"/>
      <w:bookmarkStart w:id="1382" w:name="_Toc66431927"/>
      <w:bookmarkStart w:id="1383" w:name="_Toc145440169"/>
      <w:r w:rsidRPr="00967B91">
        <w:rPr>
          <w:szCs w:val="24"/>
        </w:rPr>
        <w:t>Voting Rights levels of membership</w:t>
      </w:r>
      <w:bookmarkEnd w:id="1379"/>
      <w:bookmarkEnd w:id="1380"/>
      <w:bookmarkEnd w:id="1381"/>
      <w:bookmarkEnd w:id="1382"/>
      <w:bookmarkEnd w:id="1383"/>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384" w:name="_Toc251534005"/>
      <w:bookmarkStart w:id="1385" w:name="_Toc251538456"/>
      <w:bookmarkStart w:id="1386" w:name="_Toc251538725"/>
      <w:bookmarkStart w:id="1387" w:name="_Toc251563994"/>
      <w:bookmarkStart w:id="1388" w:name="_Toc251592020"/>
      <w:bookmarkStart w:id="1389" w:name="_New_Participant"/>
      <w:bookmarkStart w:id="1390" w:name="_Ref18904582"/>
      <w:bookmarkStart w:id="1391" w:name="_Toc19527359"/>
      <w:bookmarkStart w:id="1392" w:name="_Toc315016398"/>
      <w:bookmarkStart w:id="1393" w:name="_Toc534876362"/>
      <w:bookmarkStart w:id="1394" w:name="_Toc66431928"/>
      <w:bookmarkStart w:id="1395" w:name="_Toc145440170"/>
      <w:bookmarkEnd w:id="1384"/>
      <w:bookmarkEnd w:id="1385"/>
      <w:bookmarkEnd w:id="1386"/>
      <w:bookmarkEnd w:id="1387"/>
      <w:bookmarkEnd w:id="1388"/>
      <w:bookmarkEnd w:id="1389"/>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390"/>
      <w:bookmarkEnd w:id="1391"/>
      <w:bookmarkEnd w:id="1392"/>
      <w:bookmarkEnd w:id="1393"/>
      <w:bookmarkEnd w:id="1394"/>
      <w:bookmarkEnd w:id="1395"/>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396" w:name="_Toc251534007"/>
      <w:bookmarkStart w:id="1397" w:name="_Toc251538458"/>
      <w:bookmarkStart w:id="1398" w:name="_Toc251538727"/>
      <w:bookmarkStart w:id="1399" w:name="_Toc251563996"/>
      <w:bookmarkStart w:id="1400" w:name="_Toc251592022"/>
      <w:bookmarkStart w:id="1401" w:name="_Toc19527360"/>
      <w:bookmarkStart w:id="1402" w:name="_Toc315016399"/>
      <w:bookmarkStart w:id="1403" w:name="_Toc534876363"/>
      <w:bookmarkStart w:id="1404" w:name="_Toc66431929"/>
      <w:bookmarkStart w:id="1405" w:name="_Toc145440171"/>
      <w:bookmarkEnd w:id="1396"/>
      <w:bookmarkEnd w:id="1397"/>
      <w:bookmarkEnd w:id="1398"/>
      <w:bookmarkEnd w:id="1399"/>
      <w:bookmarkEnd w:id="1400"/>
      <w:r w:rsidRPr="000C3085">
        <w:rPr>
          <w:rFonts w:cs="Arial"/>
        </w:rPr>
        <w:t>Aspirant</w:t>
      </w:r>
      <w:bookmarkEnd w:id="1401"/>
      <w:bookmarkEnd w:id="1402"/>
      <w:bookmarkEnd w:id="1403"/>
      <w:bookmarkEnd w:id="1404"/>
      <w:bookmarkEnd w:id="1405"/>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406" w:name="_Toc251534010"/>
      <w:bookmarkStart w:id="1407" w:name="_Toc251538461"/>
      <w:bookmarkStart w:id="1408" w:name="_Toc251538730"/>
      <w:bookmarkStart w:id="1409" w:name="_Toc251563999"/>
      <w:bookmarkStart w:id="1410" w:name="_Toc251592025"/>
      <w:bookmarkStart w:id="1411" w:name="_Toc251534011"/>
      <w:bookmarkStart w:id="1412" w:name="_Toc251538462"/>
      <w:bookmarkStart w:id="1413" w:name="_Toc251538731"/>
      <w:bookmarkStart w:id="1414" w:name="_Toc251564000"/>
      <w:bookmarkStart w:id="1415" w:name="_Toc251592026"/>
      <w:bookmarkStart w:id="1416" w:name="_Toc135780539"/>
      <w:bookmarkStart w:id="1417" w:name="_Toc135780540"/>
      <w:bookmarkStart w:id="1418" w:name="_Toc315016400"/>
      <w:bookmarkStart w:id="1419" w:name="_Toc534876364"/>
      <w:bookmarkStart w:id="1420" w:name="_Toc66431930"/>
      <w:bookmarkStart w:id="1421" w:name="_Toc145440172"/>
      <w:bookmarkEnd w:id="1406"/>
      <w:bookmarkEnd w:id="1407"/>
      <w:bookmarkEnd w:id="1408"/>
      <w:bookmarkEnd w:id="1409"/>
      <w:bookmarkEnd w:id="1410"/>
      <w:bookmarkEnd w:id="1411"/>
      <w:bookmarkEnd w:id="1412"/>
      <w:bookmarkEnd w:id="1413"/>
      <w:bookmarkEnd w:id="1414"/>
      <w:bookmarkEnd w:id="1415"/>
      <w:bookmarkEnd w:id="1416"/>
      <w:bookmarkEnd w:id="1417"/>
      <w:r>
        <w:t>Nearly</w:t>
      </w:r>
      <w:r w:rsidR="006C2386" w:rsidRPr="000C3085">
        <w:t xml:space="preserve"> Voter</w:t>
      </w:r>
      <w:bookmarkEnd w:id="1418"/>
      <w:bookmarkEnd w:id="1419"/>
      <w:bookmarkEnd w:id="1420"/>
      <w:bookmarkEnd w:id="1421"/>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422" w:name="_Toc19527362"/>
      <w:bookmarkStart w:id="1423" w:name="_Toc315016401"/>
      <w:bookmarkStart w:id="1424" w:name="_Toc534876365"/>
      <w:bookmarkStart w:id="1425" w:name="_Toc66431931"/>
      <w:bookmarkStart w:id="1426" w:name="_Toc145440173"/>
      <w:r w:rsidRPr="000C3085">
        <w:rPr>
          <w:rFonts w:cs="Arial"/>
        </w:rPr>
        <w:t>Voter</w:t>
      </w:r>
      <w:bookmarkEnd w:id="1422"/>
      <w:bookmarkEnd w:id="1423"/>
      <w:bookmarkEnd w:id="1424"/>
      <w:bookmarkEnd w:id="1425"/>
      <w:bookmarkEnd w:id="1426"/>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lastRenderedPageBreak/>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427" w:name="_Toc251752841"/>
      <w:bookmarkStart w:id="1428" w:name="_Toc251752843"/>
      <w:bookmarkStart w:id="1429" w:name="_Toc251534018"/>
      <w:bookmarkStart w:id="1430" w:name="_Toc251538469"/>
      <w:bookmarkStart w:id="1431" w:name="_Toc251538738"/>
      <w:bookmarkStart w:id="1432" w:name="_Toc251564007"/>
      <w:bookmarkStart w:id="1433" w:name="_Toc251592033"/>
      <w:bookmarkStart w:id="1434" w:name="_Toc251534019"/>
      <w:bookmarkStart w:id="1435" w:name="_Toc251538470"/>
      <w:bookmarkStart w:id="1436" w:name="_Toc251538739"/>
      <w:bookmarkStart w:id="1437" w:name="_Toc251564008"/>
      <w:bookmarkStart w:id="1438" w:name="_Toc251592034"/>
      <w:bookmarkStart w:id="1439" w:name="_Toc251534020"/>
      <w:bookmarkStart w:id="1440" w:name="_Toc251538471"/>
      <w:bookmarkStart w:id="1441" w:name="_Toc251538740"/>
      <w:bookmarkStart w:id="1442" w:name="_Toc251564009"/>
      <w:bookmarkStart w:id="1443" w:name="_Toc251592035"/>
      <w:bookmarkStart w:id="1444" w:name="_Toc9279136"/>
      <w:bookmarkStart w:id="1445" w:name="_Toc9279381"/>
      <w:bookmarkStart w:id="1446" w:name="_Toc9279599"/>
      <w:bookmarkStart w:id="1447" w:name="_Toc9279817"/>
      <w:bookmarkStart w:id="1448" w:name="_Toc9280034"/>
      <w:bookmarkStart w:id="1449" w:name="_Toc9280246"/>
      <w:bookmarkStart w:id="1450" w:name="_Toc9280452"/>
      <w:bookmarkStart w:id="1451" w:name="_Toc9280650"/>
      <w:bookmarkStart w:id="1452" w:name="_Toc9295217"/>
      <w:bookmarkStart w:id="1453" w:name="_Toc9295437"/>
      <w:bookmarkStart w:id="1454" w:name="_Toc9295657"/>
      <w:bookmarkStart w:id="1455" w:name="_Toc9348653"/>
      <w:bookmarkStart w:id="1456" w:name="_Number_of_Sessions_required_to_beco"/>
      <w:bookmarkStart w:id="1457" w:name="_Ref18904640"/>
      <w:bookmarkStart w:id="1458" w:name="_Toc19527364"/>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0084655C">
        <w:t>, membership is re-established as if the person were a new candidate member.</w:t>
      </w:r>
    </w:p>
    <w:p w14:paraId="07908902" w14:textId="4092564A" w:rsidR="006C2386" w:rsidRPr="00967B91" w:rsidRDefault="006C2386">
      <w:pPr>
        <w:pStyle w:val="Heading2"/>
        <w:rPr>
          <w:szCs w:val="24"/>
        </w:rPr>
      </w:pPr>
      <w:bookmarkStart w:id="1459" w:name="_Toc19527365"/>
      <w:bookmarkStart w:id="1460" w:name="_Toc19527495"/>
      <w:bookmarkStart w:id="1461" w:name="_Toc9279138"/>
      <w:bookmarkStart w:id="1462" w:name="_Toc9279383"/>
      <w:bookmarkStart w:id="1463" w:name="_Toc9279601"/>
      <w:bookmarkStart w:id="1464" w:name="_Toc9279819"/>
      <w:bookmarkStart w:id="1465" w:name="_Toc9280036"/>
      <w:bookmarkStart w:id="1466" w:name="_Toc9280248"/>
      <w:bookmarkStart w:id="1467" w:name="_Toc9280454"/>
      <w:bookmarkStart w:id="1468" w:name="_Toc9280652"/>
      <w:bookmarkStart w:id="1469" w:name="_Toc9295219"/>
      <w:bookmarkStart w:id="1470" w:name="_Toc9295439"/>
      <w:bookmarkStart w:id="1471" w:name="_Toc9295659"/>
      <w:bookmarkStart w:id="1472" w:name="_Toc9348655"/>
      <w:bookmarkStart w:id="1473" w:name="_Toc9279139"/>
      <w:bookmarkStart w:id="1474" w:name="_Toc9279384"/>
      <w:bookmarkStart w:id="1475" w:name="_Toc9279602"/>
      <w:bookmarkStart w:id="1476" w:name="_Toc9279820"/>
      <w:bookmarkStart w:id="1477" w:name="_Toc9280037"/>
      <w:bookmarkStart w:id="1478" w:name="_Toc9280249"/>
      <w:bookmarkStart w:id="1479" w:name="_Toc9280455"/>
      <w:bookmarkStart w:id="1480" w:name="_Toc9280653"/>
      <w:bookmarkStart w:id="1481" w:name="_Toc9295220"/>
      <w:bookmarkStart w:id="1482" w:name="_Toc9295440"/>
      <w:bookmarkStart w:id="1483" w:name="_Toc9295660"/>
      <w:bookmarkStart w:id="1484" w:name="_Toc9348656"/>
      <w:bookmarkStart w:id="1485" w:name="_Toc9279146"/>
      <w:bookmarkStart w:id="1486" w:name="_Toc9279391"/>
      <w:bookmarkStart w:id="1487" w:name="_Toc9279609"/>
      <w:bookmarkStart w:id="1488" w:name="_Toc9279827"/>
      <w:bookmarkStart w:id="1489" w:name="_Toc9280044"/>
      <w:bookmarkStart w:id="1490" w:name="_Toc9280256"/>
      <w:bookmarkStart w:id="1491" w:name="_Toc9280462"/>
      <w:bookmarkStart w:id="1492" w:name="_Toc9280660"/>
      <w:bookmarkStart w:id="1493" w:name="_Toc9295227"/>
      <w:bookmarkStart w:id="1494" w:name="_Toc9295447"/>
      <w:bookmarkStart w:id="1495" w:name="_Toc9295667"/>
      <w:bookmarkStart w:id="1496" w:name="_Toc9348663"/>
      <w:bookmarkStart w:id="1497" w:name="_Toc9279149"/>
      <w:bookmarkStart w:id="1498" w:name="_Toc9279394"/>
      <w:bookmarkStart w:id="1499" w:name="_Toc9279612"/>
      <w:bookmarkStart w:id="1500" w:name="_Toc9279830"/>
      <w:bookmarkStart w:id="1501" w:name="_Toc9280047"/>
      <w:bookmarkStart w:id="1502" w:name="_Toc9280259"/>
      <w:bookmarkStart w:id="1503" w:name="_Toc9280465"/>
      <w:bookmarkStart w:id="1504" w:name="_Toc9280663"/>
      <w:bookmarkStart w:id="1505" w:name="_Toc9295230"/>
      <w:bookmarkStart w:id="1506" w:name="_Toc9295450"/>
      <w:bookmarkStart w:id="1507" w:name="_Toc9295670"/>
      <w:bookmarkStart w:id="1508" w:name="_Toc9348666"/>
      <w:bookmarkStart w:id="1509" w:name="_Toc19527366"/>
      <w:bookmarkStart w:id="1510" w:name="_Toc315016403"/>
      <w:bookmarkStart w:id="1511" w:name="_Toc534876367"/>
      <w:bookmarkStart w:id="1512" w:name="_Toc66431932"/>
      <w:bookmarkStart w:id="1513" w:name="_Toc145440174"/>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sidRPr="00967B91">
        <w:rPr>
          <w:szCs w:val="24"/>
        </w:rPr>
        <w:t>Voting Tokens</w:t>
      </w:r>
      <w:bookmarkEnd w:id="1509"/>
      <w:bookmarkEnd w:id="1510"/>
      <w:bookmarkEnd w:id="1511"/>
      <w:bookmarkEnd w:id="1512"/>
      <w:bookmarkEnd w:id="1513"/>
    </w:p>
    <w:p w14:paraId="4EE4C19B" w14:textId="7276B5FB"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w:t>
      </w:r>
      <w:r w:rsidR="003348BC">
        <w:rPr>
          <w:rFonts w:cs="Arial"/>
        </w:rPr>
        <w:t xml:space="preserve">Vice </w:t>
      </w:r>
      <w:r w:rsidR="006C2386">
        <w:rPr>
          <w:rFonts w:cs="Arial"/>
        </w:rPr>
        <w:t>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514" w:name="_Voting_Rights_Dismissal"/>
      <w:bookmarkStart w:id="1515" w:name="_Toc251534025"/>
      <w:bookmarkStart w:id="1516" w:name="_Toc251538476"/>
      <w:bookmarkStart w:id="1517" w:name="_Toc251538745"/>
      <w:bookmarkStart w:id="1518" w:name="_Toc251564014"/>
      <w:bookmarkStart w:id="1519" w:name="_Toc251592040"/>
      <w:bookmarkStart w:id="1520" w:name="_Toc251534029"/>
      <w:bookmarkStart w:id="1521" w:name="_Toc251538480"/>
      <w:bookmarkStart w:id="1522" w:name="_Toc251538749"/>
      <w:bookmarkStart w:id="1523" w:name="_Toc251564018"/>
      <w:bookmarkStart w:id="1524" w:name="_Toc251592044"/>
      <w:bookmarkStart w:id="1525" w:name="_Toc251534033"/>
      <w:bookmarkStart w:id="1526" w:name="_Toc251538484"/>
      <w:bookmarkStart w:id="1527" w:name="_Toc251538753"/>
      <w:bookmarkStart w:id="1528" w:name="_Toc251564022"/>
      <w:bookmarkStart w:id="1529" w:name="_Toc251592048"/>
      <w:bookmarkStart w:id="1530" w:name="_Toc251534034"/>
      <w:bookmarkStart w:id="1531" w:name="_Toc251538485"/>
      <w:bookmarkStart w:id="1532" w:name="_Toc251538754"/>
      <w:bookmarkStart w:id="1533" w:name="_Toc251564023"/>
      <w:bookmarkStart w:id="1534" w:name="_Toc251592049"/>
      <w:bookmarkStart w:id="1535" w:name="_Toc9279152"/>
      <w:bookmarkStart w:id="1536" w:name="_Toc9279397"/>
      <w:bookmarkStart w:id="1537" w:name="_Toc9279615"/>
      <w:bookmarkStart w:id="1538" w:name="_Toc9279833"/>
      <w:bookmarkStart w:id="1539" w:name="_Toc9280050"/>
      <w:bookmarkStart w:id="1540" w:name="_Toc9280262"/>
      <w:bookmarkStart w:id="1541" w:name="_Toc9280468"/>
      <w:bookmarkStart w:id="1542" w:name="_Toc9280666"/>
      <w:bookmarkStart w:id="1543" w:name="_Toc9295233"/>
      <w:bookmarkStart w:id="1544" w:name="_Toc9295453"/>
      <w:bookmarkStart w:id="1545" w:name="_Toc9295673"/>
      <w:bookmarkStart w:id="1546" w:name="_Toc9348669"/>
      <w:bookmarkStart w:id="1547" w:name="_Toc9279153"/>
      <w:bookmarkStart w:id="1548" w:name="_Toc9279398"/>
      <w:bookmarkStart w:id="1549" w:name="_Toc9279616"/>
      <w:bookmarkStart w:id="1550" w:name="_Toc9279834"/>
      <w:bookmarkStart w:id="1551" w:name="_Toc9280051"/>
      <w:bookmarkStart w:id="1552" w:name="_Toc9280263"/>
      <w:bookmarkStart w:id="1553" w:name="_Toc9280469"/>
      <w:bookmarkStart w:id="1554" w:name="_Toc9280667"/>
      <w:bookmarkStart w:id="1555" w:name="_Toc9295234"/>
      <w:bookmarkStart w:id="1556" w:name="_Toc9295454"/>
      <w:bookmarkStart w:id="1557" w:name="_Toc9295674"/>
      <w:bookmarkStart w:id="1558" w:name="_Toc9348670"/>
      <w:bookmarkStart w:id="1559" w:name="_Toc9279154"/>
      <w:bookmarkStart w:id="1560" w:name="_Toc9279399"/>
      <w:bookmarkStart w:id="1561" w:name="_Toc9279617"/>
      <w:bookmarkStart w:id="1562" w:name="_Toc9279835"/>
      <w:bookmarkStart w:id="1563" w:name="_Toc9280052"/>
      <w:bookmarkStart w:id="1564" w:name="_Toc9280264"/>
      <w:bookmarkStart w:id="1565" w:name="_Toc9280470"/>
      <w:bookmarkStart w:id="1566" w:name="_Toc9280668"/>
      <w:bookmarkStart w:id="1567" w:name="_Toc9295235"/>
      <w:bookmarkStart w:id="1568" w:name="_Toc9295455"/>
      <w:bookmarkStart w:id="1569" w:name="_Toc9295675"/>
      <w:bookmarkStart w:id="1570" w:name="_Toc9348671"/>
      <w:bookmarkStart w:id="1571" w:name="_Toc9279171"/>
      <w:bookmarkStart w:id="1572" w:name="_Toc9279416"/>
      <w:bookmarkStart w:id="1573" w:name="_Toc9279634"/>
      <w:bookmarkStart w:id="1574" w:name="_Toc9279852"/>
      <w:bookmarkStart w:id="1575" w:name="_Toc9280069"/>
      <w:bookmarkStart w:id="1576" w:name="_Toc9280281"/>
      <w:bookmarkStart w:id="1577" w:name="_Toc9280487"/>
      <w:bookmarkStart w:id="1578" w:name="_Toc9280685"/>
      <w:bookmarkStart w:id="1579" w:name="_Toc9295252"/>
      <w:bookmarkStart w:id="1580" w:name="_Toc9295472"/>
      <w:bookmarkStart w:id="1581" w:name="_Toc9295692"/>
      <w:bookmarkStart w:id="1582" w:name="_Toc9348688"/>
      <w:bookmarkStart w:id="1583" w:name="_Toc315016405"/>
      <w:bookmarkStart w:id="1584" w:name="_Toc534876369"/>
      <w:bookmarkStart w:id="1585" w:name="_Toc66431933"/>
      <w:bookmarkStart w:id="1586" w:name="_Toc9275848"/>
      <w:bookmarkStart w:id="1587" w:name="_Toc9276357"/>
      <w:bookmarkStart w:id="1588" w:name="_Ref18905125"/>
      <w:bookmarkStart w:id="1589" w:name="_Toc19527368"/>
      <w:bookmarkStart w:id="1590" w:name="_Toc599676"/>
      <w:bookmarkStart w:id="1591" w:name="_Toc145440175"/>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t>Active 802.15 WG participant a</w:t>
      </w:r>
      <w:r w:rsidR="0012612A">
        <w:t>ccess</w:t>
      </w:r>
      <w:bookmarkEnd w:id="1583"/>
      <w:bookmarkEnd w:id="1584"/>
      <w:bookmarkEnd w:id="1585"/>
      <w:bookmarkEnd w:id="1591"/>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92" w:name="_Toc251534037"/>
      <w:bookmarkStart w:id="1593" w:name="_Toc251538488"/>
      <w:bookmarkStart w:id="1594" w:name="_Toc251538757"/>
      <w:bookmarkStart w:id="1595" w:name="_Toc251564026"/>
      <w:bookmarkStart w:id="1596" w:name="_Toc251592052"/>
      <w:bookmarkStart w:id="1597" w:name="_Toc315016406"/>
      <w:bookmarkStart w:id="1598" w:name="_Toc534876370"/>
      <w:bookmarkStart w:id="1599" w:name="_Toc66431934"/>
      <w:bookmarkStart w:id="1600" w:name="_Toc145440176"/>
      <w:bookmarkEnd w:id="1592"/>
      <w:bookmarkEnd w:id="1593"/>
      <w:bookmarkEnd w:id="1594"/>
      <w:bookmarkEnd w:id="1595"/>
      <w:bookmarkEnd w:id="1596"/>
      <w:r w:rsidRPr="00967B91">
        <w:rPr>
          <w:szCs w:val="24"/>
        </w:rPr>
        <w:t>Email lists</w:t>
      </w:r>
      <w:bookmarkEnd w:id="1597"/>
      <w:bookmarkEnd w:id="1598"/>
      <w:bookmarkEnd w:id="1599"/>
      <w:bookmarkEnd w:id="1600"/>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50"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t>
      </w:r>
      <w:r w:rsidR="003D2218" w:rsidRPr="00280D8B">
        <w:lastRenderedPageBreak/>
        <w:t>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1"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2"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601" w:name="_Toc315016407"/>
      <w:bookmarkStart w:id="1602" w:name="_Toc534876371"/>
      <w:bookmarkStart w:id="1603" w:name="_Toc66431935"/>
      <w:bookmarkStart w:id="1604" w:name="_Toc145440177"/>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601"/>
      <w:bookmarkEnd w:id="1602"/>
      <w:bookmarkEnd w:id="1603"/>
      <w:bookmarkEnd w:id="1604"/>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lastRenderedPageBreak/>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605" w:name="_Toc315016408"/>
      <w:bookmarkStart w:id="1606" w:name="_Toc534876372"/>
      <w:bookmarkStart w:id="1607" w:name="_Toc66431936"/>
      <w:bookmarkStart w:id="1608" w:name="_Toc145440178"/>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605"/>
      <w:bookmarkEnd w:id="1606"/>
      <w:bookmarkEnd w:id="1607"/>
      <w:bookmarkEnd w:id="1608"/>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3"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609" w:name="_Toc315016409"/>
      <w:bookmarkStart w:id="1610" w:name="_Toc534876373"/>
      <w:bookmarkStart w:id="1611" w:name="_Toc66431937"/>
      <w:bookmarkStart w:id="1612" w:name="_Toc145440179"/>
      <w:r w:rsidRPr="00967B91">
        <w:rPr>
          <w:szCs w:val="24"/>
        </w:rPr>
        <w:t>Private Members-only Document Se</w:t>
      </w:r>
      <w:r w:rsidR="00B86193" w:rsidRPr="00967B91">
        <w:rPr>
          <w:szCs w:val="24"/>
        </w:rPr>
        <w:t>r</w:t>
      </w:r>
      <w:r w:rsidRPr="00967B91">
        <w:rPr>
          <w:szCs w:val="24"/>
        </w:rPr>
        <w:t>ver</w:t>
      </w:r>
      <w:bookmarkEnd w:id="1609"/>
      <w:bookmarkEnd w:id="1610"/>
      <w:bookmarkEnd w:id="1611"/>
      <w:bookmarkEnd w:id="1612"/>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4"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613" w:name="_Toc266880451"/>
      <w:bookmarkStart w:id="1614" w:name="_Ref159860663"/>
      <w:bookmarkEnd w:id="1586"/>
      <w:bookmarkEnd w:id="1587"/>
      <w:bookmarkEnd w:id="1588"/>
      <w:bookmarkEnd w:id="1589"/>
      <w:bookmarkEnd w:id="1590"/>
    </w:p>
    <w:p w14:paraId="298CB835" w14:textId="77777777" w:rsidR="009168FB" w:rsidRDefault="009168FB" w:rsidP="00BE4940">
      <w:pPr>
        <w:pStyle w:val="Heading1"/>
      </w:pPr>
      <w:bookmarkStart w:id="1615" w:name="_Toc315016410"/>
      <w:bookmarkStart w:id="1616" w:name="_Toc534876374"/>
      <w:bookmarkStart w:id="1617" w:name="_Toc66431938"/>
      <w:bookmarkStart w:id="1618" w:name="_Toc145440180"/>
      <w:r>
        <w:t>IEEE 802.15 WG typical Motions</w:t>
      </w:r>
      <w:bookmarkEnd w:id="1615"/>
      <w:bookmarkEnd w:id="1616"/>
      <w:bookmarkEnd w:id="1617"/>
      <w:bookmarkEnd w:id="1618"/>
    </w:p>
    <w:p w14:paraId="16839E9A" w14:textId="36B3BEE3" w:rsidR="009168FB" w:rsidRDefault="009168FB" w:rsidP="00F6767E">
      <w:pPr>
        <w:pStyle w:val="Heading2"/>
      </w:pPr>
      <w:bookmarkStart w:id="1619" w:name="_Toc315016411"/>
      <w:bookmarkStart w:id="1620" w:name="_Toc534876375"/>
      <w:bookmarkStart w:id="1621" w:name="_Toc66431939"/>
      <w:bookmarkStart w:id="1622" w:name="_Ref246128575"/>
      <w:bookmarkStart w:id="1623" w:name="_Toc145440181"/>
      <w:r>
        <w:t>SG</w:t>
      </w:r>
      <w:bookmarkEnd w:id="1619"/>
      <w:bookmarkEnd w:id="1620"/>
      <w:bookmarkEnd w:id="1621"/>
      <w:r>
        <w:t xml:space="preserve"> </w:t>
      </w:r>
      <w:bookmarkEnd w:id="1622"/>
      <w:r w:rsidR="00A64478">
        <w:t>and PAR Motions</w:t>
      </w:r>
      <w:bookmarkEnd w:id="1623"/>
    </w:p>
    <w:p w14:paraId="19512BC7" w14:textId="5E64D4B4" w:rsidR="001051BB" w:rsidRPr="00F6767E" w:rsidRDefault="001051BB" w:rsidP="00DB3C0B">
      <w:pPr>
        <w:pStyle w:val="Heading3"/>
      </w:pPr>
      <w:bookmarkStart w:id="1624" w:name="_Toc315016412"/>
      <w:bookmarkStart w:id="1625" w:name="_Toc534876376"/>
      <w:bookmarkStart w:id="1626" w:name="_Toc66431940"/>
      <w:bookmarkStart w:id="1627" w:name="_Toc145440182"/>
      <w:r w:rsidRPr="00F6767E">
        <w:t>Study Group Formation</w:t>
      </w:r>
      <w:bookmarkEnd w:id="1624"/>
      <w:bookmarkEnd w:id="1625"/>
      <w:bookmarkEnd w:id="1626"/>
      <w:bookmarkEnd w:id="1627"/>
    </w:p>
    <w:p w14:paraId="00FF8148" w14:textId="4F305851"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w:t>
      </w:r>
      <w:r w:rsidR="006769D7">
        <w:rPr>
          <w:rFonts w:cs="Arial"/>
          <w:i/>
          <w:iCs/>
        </w:rPr>
        <w:t>IEEE 802 LMSC</w:t>
      </w:r>
      <w:r w:rsidRPr="00163637">
        <w:rPr>
          <w:rFonts w:cs="Arial"/>
          <w:i/>
          <w:iCs/>
        </w:rPr>
        <w:t xml:space="preserve">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w:t>
      </w:r>
      <w:r w:rsidRPr="00690793">
        <w:rPr>
          <w:rFonts w:cs="Arial"/>
          <w:i/>
          <w:iCs/>
          <w:highlight w:val="yellow"/>
        </w:rPr>
        <w:t>Proposed SG Name</w:t>
      </w:r>
      <w:r w:rsidRPr="00163637">
        <w:rPr>
          <w:rFonts w:cs="Arial"/>
          <w:i/>
          <w:iCs/>
        </w:rPr>
        <w:t>”</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628" w:name="_Toc315016413"/>
      <w:bookmarkStart w:id="1629" w:name="_Toc534876377"/>
      <w:bookmarkStart w:id="1630" w:name="_Toc66431941"/>
      <w:bookmarkStart w:id="1631" w:name="_Toc145440183"/>
      <w:r w:rsidRPr="00F6767E">
        <w:t>Study Group extension</w:t>
      </w:r>
      <w:bookmarkEnd w:id="1628"/>
      <w:bookmarkEnd w:id="1629"/>
      <w:bookmarkEnd w:id="1630"/>
      <w:bookmarkEnd w:id="1631"/>
    </w:p>
    <w:p w14:paraId="49495629" w14:textId="0CB8F844" w:rsidR="00DC5C3F" w:rsidRPr="003E0B2F" w:rsidRDefault="00DC5C3F" w:rsidP="00DB3C0B">
      <w:pPr>
        <w:ind w:left="1080"/>
        <w:rPr>
          <w:i/>
        </w:rPr>
      </w:pPr>
      <w:r w:rsidRPr="003E0B2F">
        <w:rPr>
          <w:i/>
        </w:rPr>
        <w:t xml:space="preserve">Motion: that the 802.15 Working Group seeks approval from the </w:t>
      </w:r>
      <w:r w:rsidR="006769D7">
        <w:rPr>
          <w:i/>
        </w:rPr>
        <w:t>IEEE 802 LMSC</w:t>
      </w:r>
      <w:r w:rsidRPr="003E0B2F">
        <w:rPr>
          <w:i/>
        </w:rPr>
        <w:t xml:space="preserve"> to extend the study group in 802.15 to develop the PAR and </w:t>
      </w:r>
      <w:r w:rsidR="00DC74BB" w:rsidRPr="003E0B2F">
        <w:rPr>
          <w:i/>
        </w:rPr>
        <w:t xml:space="preserve">CSD </w:t>
      </w:r>
      <w:r w:rsidRPr="003E0B2F">
        <w:rPr>
          <w:i/>
        </w:rPr>
        <w:t>documents for “</w:t>
      </w:r>
      <w:r w:rsidRPr="00690793">
        <w:rPr>
          <w:i/>
          <w:highlight w:val="yellow"/>
        </w:rPr>
        <w:t>Proposed SG Name</w:t>
      </w:r>
      <w:r w:rsidRPr="003E0B2F">
        <w:rPr>
          <w:i/>
        </w:rPr>
        <w:t>” </w:t>
      </w:r>
    </w:p>
    <w:p w14:paraId="32DE827D" w14:textId="59C2AB72" w:rsidR="001051BB" w:rsidRPr="00F6767E" w:rsidRDefault="001051BB" w:rsidP="00DB3C0B">
      <w:pPr>
        <w:pStyle w:val="Heading3"/>
      </w:pPr>
      <w:bookmarkStart w:id="1632" w:name="_Toc315016414"/>
      <w:bookmarkStart w:id="1633" w:name="_Toc534876378"/>
      <w:bookmarkStart w:id="1634" w:name="_Toc66431942"/>
      <w:bookmarkStart w:id="1635" w:name="_Toc145440184"/>
      <w:r w:rsidRPr="00F6767E">
        <w:t>Study Group approval of PAR and CSD</w:t>
      </w:r>
      <w:bookmarkEnd w:id="1632"/>
      <w:bookmarkEnd w:id="1633"/>
      <w:bookmarkEnd w:id="1634"/>
      <w:bookmarkEnd w:id="1635"/>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4BFCB85C" w:rsidR="000F4E5B" w:rsidRDefault="000F4E5B" w:rsidP="00DB3C0B">
      <w:pPr>
        <w:autoSpaceDE w:val="0"/>
        <w:autoSpaceDN w:val="0"/>
        <w:adjustRightInd w:val="0"/>
        <w:ind w:left="1080"/>
        <w:rPr>
          <w:ins w:id="1636" w:author="Phil Beecher" w:date="2023-09-11T11:00:00Z"/>
          <w:rFonts w:cs="Arial"/>
          <w:i/>
          <w:iCs/>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sidRPr="00690793">
        <w:rPr>
          <w:rFonts w:cs="Arial"/>
          <w:i/>
          <w:iCs/>
          <w:highlight w:val="yellow"/>
        </w:rPr>
        <w:t>[insert PAR doc number</w:t>
      </w:r>
      <w:r>
        <w:rPr>
          <w:rFonts w:cs="Arial"/>
          <w:i/>
          <w:iCs/>
        </w:rPr>
        <w:t>]</w:t>
      </w:r>
      <w:r w:rsidR="00903112">
        <w:rPr>
          <w:rFonts w:cs="Arial"/>
          <w:i/>
          <w:iCs/>
        </w:rPr>
        <w:t xml:space="preserve"> and [</w:t>
      </w:r>
      <w:r w:rsidR="00903112" w:rsidRPr="00690793">
        <w:rPr>
          <w:rFonts w:cs="Arial"/>
          <w:i/>
          <w:iCs/>
          <w:highlight w:val="yellow"/>
        </w:rPr>
        <w:t>insert CSD doc number</w:t>
      </w:r>
      <w:del w:id="1637" w:author="Phil Beecher" w:date="2023-09-11T11:00:00Z">
        <w:r w:rsidR="00903112" w:rsidDel="000B7045">
          <w:rPr>
            <w:rFonts w:cs="Arial"/>
            <w:i/>
            <w:iCs/>
          </w:rPr>
          <w:delText>]</w:delText>
        </w:r>
      </w:del>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w:t>
      </w:r>
      <w:r w:rsidRPr="00A9080A">
        <w:rPr>
          <w:rFonts w:cs="Arial"/>
          <w:i/>
          <w:iCs/>
        </w:rPr>
        <w:lastRenderedPageBreak/>
        <w:t>submission to the WG for its approval and that the EC be requested to forward the PAR to NesCom</w:t>
      </w:r>
    </w:p>
    <w:p w14:paraId="26B2B132" w14:textId="77777777" w:rsidR="000B7045" w:rsidRDefault="000B7045" w:rsidP="00DB3C0B">
      <w:pPr>
        <w:autoSpaceDE w:val="0"/>
        <w:autoSpaceDN w:val="0"/>
        <w:adjustRightInd w:val="0"/>
        <w:ind w:left="1080"/>
        <w:rPr>
          <w:ins w:id="1638" w:author="Phil Beecher" w:date="2023-09-11T11:00:00Z"/>
          <w:rFonts w:cs="Arial"/>
          <w:i/>
          <w:iCs/>
        </w:rPr>
      </w:pPr>
    </w:p>
    <w:p w14:paraId="1C92477F" w14:textId="35DA6552" w:rsidR="000B7045" w:rsidRPr="001052AF" w:rsidRDefault="000B7045" w:rsidP="00DB3C0B">
      <w:pPr>
        <w:autoSpaceDE w:val="0"/>
        <w:autoSpaceDN w:val="0"/>
        <w:adjustRightInd w:val="0"/>
        <w:ind w:left="1080"/>
        <w:rPr>
          <w:rFonts w:cs="Arial"/>
          <w:b/>
        </w:rPr>
      </w:pPr>
      <w:ins w:id="1639" w:author="Phil Beecher" w:date="2023-09-11T11:00:00Z">
        <w:r w:rsidRPr="001052AF">
          <w:rPr>
            <w:rFonts w:cs="Arial"/>
            <w:rPrChange w:id="1640" w:author="Phil Beecher" w:date="2023-09-11T11:02:00Z">
              <w:rPr>
                <w:rFonts w:cs="Arial"/>
                <w:i/>
                <w:iCs/>
              </w:rPr>
            </w:rPrChange>
          </w:rPr>
          <w:t>Note to SG Chair – ensure that</w:t>
        </w:r>
        <w:r w:rsidRPr="001052AF">
          <w:rPr>
            <w:rFonts w:cs="Arial"/>
            <w:rPrChange w:id="1641" w:author="Phil Beecher" w:date="2023-09-11T11:02:00Z">
              <w:rPr>
                <w:rFonts w:cs="Arial"/>
                <w:i/>
                <w:iCs/>
              </w:rPr>
            </w:rPrChange>
          </w:rPr>
          <w:t xml:space="preserve">, </w:t>
        </w:r>
        <w:r w:rsidR="00FA0CF9" w:rsidRPr="001052AF">
          <w:rPr>
            <w:rFonts w:cs="Arial"/>
            <w:rPrChange w:id="1642" w:author="Phil Beecher" w:date="2023-09-11T11:02:00Z">
              <w:rPr>
                <w:rFonts w:cs="Arial"/>
                <w:i/>
                <w:iCs/>
              </w:rPr>
            </w:rPrChange>
          </w:rPr>
          <w:t>CSD is</w:t>
        </w:r>
        <w:r w:rsidRPr="001052AF">
          <w:rPr>
            <w:rFonts w:cs="Arial"/>
            <w:rPrChange w:id="1643" w:author="Phil Beecher" w:date="2023-09-11T11:02:00Z">
              <w:rPr>
                <w:rFonts w:cs="Arial"/>
                <w:i/>
                <w:iCs/>
              </w:rPr>
            </w:rPrChange>
          </w:rPr>
          <w:t xml:space="preserve"> based on the latest CSD document https://www.ieee802.org/devdocs.shtml</w:t>
        </w:r>
      </w:ins>
    </w:p>
    <w:p w14:paraId="7D5414C3" w14:textId="1DAD751A" w:rsidR="001051BB" w:rsidRPr="00F6767E" w:rsidRDefault="001051BB" w:rsidP="00DB3C0B">
      <w:pPr>
        <w:pStyle w:val="Heading3"/>
      </w:pPr>
      <w:bookmarkStart w:id="1644" w:name="_Toc315016415"/>
      <w:bookmarkStart w:id="1645" w:name="_Toc534876379"/>
      <w:bookmarkStart w:id="1646" w:name="_Toc66431943"/>
      <w:bookmarkStart w:id="1647" w:name="_Toc145440185"/>
      <w:r w:rsidRPr="00F6767E">
        <w:t>WG approval of PAR and CSD</w:t>
      </w:r>
      <w:bookmarkEnd w:id="1644"/>
      <w:bookmarkEnd w:id="1645"/>
      <w:bookmarkEnd w:id="1646"/>
      <w:bookmarkEnd w:id="1647"/>
    </w:p>
    <w:p w14:paraId="2FA55D24" w14:textId="6CDCDEE3" w:rsidR="000F4E5B" w:rsidRDefault="000F4E5B" w:rsidP="00DB3C0B">
      <w:pPr>
        <w:ind w:left="1080"/>
      </w:pPr>
      <w:r>
        <w:t xml:space="preserve">The motion used by the SG </w:t>
      </w:r>
      <w:r w:rsidR="003348BC">
        <w:t>Chair</w:t>
      </w:r>
      <w:r>
        <w:t xml:space="preserve"> to solicit WG approval </w:t>
      </w:r>
      <w:r w:rsidR="00936BB8">
        <w:t xml:space="preserve">(since SG </w:t>
      </w:r>
      <w:r w:rsidR="003348BC">
        <w:t>Chair</w:t>
      </w:r>
      <w:r w:rsidR="00936BB8">
        <w:t xml:space="preserve"> will be representing SG, no second is needed) </w:t>
      </w:r>
      <w:r>
        <w:t>should be in the following form:</w:t>
      </w:r>
    </w:p>
    <w:p w14:paraId="6DEC0F35" w14:textId="30A47FBB" w:rsidR="008058CD" w:rsidRDefault="000F4E5B" w:rsidP="006367FB">
      <w:pPr>
        <w:ind w:left="1080"/>
        <w:rPr>
          <w:ins w:id="1648" w:author="Phil Beecher" w:date="2023-09-11T11:01:00Z"/>
          <w:rFonts w:cs="Arial"/>
          <w:i/>
          <w:iCs/>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sidRPr="00690793">
        <w:rPr>
          <w:rFonts w:cs="Arial"/>
          <w:i/>
          <w:iCs/>
          <w:highlight w:val="yellow"/>
        </w:rPr>
        <w:t>[insert PAR doc number</w:t>
      </w:r>
      <w:r w:rsidR="00903112">
        <w:rPr>
          <w:rFonts w:cs="Arial"/>
          <w:i/>
          <w:iCs/>
        </w:rPr>
        <w:t>] and [</w:t>
      </w:r>
      <w:r w:rsidR="00903112" w:rsidRPr="00690793">
        <w:rPr>
          <w:rFonts w:cs="Arial"/>
          <w:i/>
          <w:iCs/>
          <w:highlight w:val="yellow"/>
        </w:rPr>
        <w:t>insert CSD doc number</w:t>
      </w:r>
      <w:r w:rsidR="00903112">
        <w:rPr>
          <w:rFonts w:cs="Arial"/>
          <w:i/>
          <w:iCs/>
        </w:rPr>
        <w:t>],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0849F959" w14:textId="77777777" w:rsidR="00FA0CF9" w:rsidRDefault="00FA0CF9" w:rsidP="006367FB">
      <w:pPr>
        <w:ind w:left="1080"/>
        <w:rPr>
          <w:ins w:id="1649" w:author="Phil Beecher" w:date="2023-09-11T11:01:00Z"/>
          <w:i/>
          <w:color w:val="000000" w:themeColor="text1"/>
        </w:rPr>
      </w:pPr>
    </w:p>
    <w:p w14:paraId="4A1B9616" w14:textId="24F1C560" w:rsidR="00FA0CF9" w:rsidRPr="001052AF" w:rsidRDefault="00FA0CF9" w:rsidP="00FA0CF9">
      <w:pPr>
        <w:autoSpaceDE w:val="0"/>
        <w:autoSpaceDN w:val="0"/>
        <w:adjustRightInd w:val="0"/>
        <w:ind w:left="1080"/>
        <w:rPr>
          <w:ins w:id="1650" w:author="Phil Beecher" w:date="2023-09-11T11:01:00Z"/>
          <w:rFonts w:cs="Arial"/>
          <w:b/>
        </w:rPr>
      </w:pPr>
      <w:ins w:id="1651" w:author="Phil Beecher" w:date="2023-09-11T11:01:00Z">
        <w:r w:rsidRPr="001052AF">
          <w:rPr>
            <w:rFonts w:cs="Arial"/>
            <w:rPrChange w:id="1652" w:author="Phil Beecher" w:date="2023-09-11T11:02:00Z">
              <w:rPr>
                <w:rFonts w:cs="Arial"/>
                <w:i/>
                <w:iCs/>
              </w:rPr>
            </w:rPrChange>
          </w:rPr>
          <w:t xml:space="preserve">Note to </w:t>
        </w:r>
        <w:r w:rsidRPr="001052AF">
          <w:rPr>
            <w:rFonts w:cs="Arial"/>
            <w:rPrChange w:id="1653" w:author="Phil Beecher" w:date="2023-09-11T11:02:00Z">
              <w:rPr>
                <w:rFonts w:cs="Arial"/>
                <w:i/>
                <w:iCs/>
              </w:rPr>
            </w:rPrChange>
          </w:rPr>
          <w:t>W</w:t>
        </w:r>
        <w:r w:rsidRPr="001052AF">
          <w:rPr>
            <w:rFonts w:cs="Arial"/>
            <w:rPrChange w:id="1654" w:author="Phil Beecher" w:date="2023-09-11T11:02:00Z">
              <w:rPr>
                <w:rFonts w:cs="Arial"/>
                <w:i/>
                <w:iCs/>
              </w:rPr>
            </w:rPrChange>
          </w:rPr>
          <w:t xml:space="preserve">G Chair – ensure that CSD is based on the latest CSD document </w:t>
        </w:r>
        <w:r w:rsidRPr="001052AF">
          <w:rPr>
            <w:rFonts w:cs="Arial"/>
            <w:rPrChange w:id="1655" w:author="Phil Beecher" w:date="2023-09-11T11:02:00Z">
              <w:rPr>
                <w:rFonts w:cs="Arial"/>
                <w:i/>
                <w:iCs/>
              </w:rPr>
            </w:rPrChange>
          </w:rPr>
          <w:fldChar w:fldCharType="begin"/>
        </w:r>
        <w:r w:rsidRPr="001052AF">
          <w:rPr>
            <w:rFonts w:cs="Arial"/>
            <w:rPrChange w:id="1656" w:author="Phil Beecher" w:date="2023-09-11T11:02:00Z">
              <w:rPr>
                <w:rFonts w:cs="Arial"/>
                <w:i/>
                <w:iCs/>
              </w:rPr>
            </w:rPrChange>
          </w:rPr>
          <w:instrText>HYPERLINK "</w:instrText>
        </w:r>
        <w:r w:rsidRPr="001052AF">
          <w:rPr>
            <w:rFonts w:cs="Arial"/>
            <w:rPrChange w:id="1657" w:author="Phil Beecher" w:date="2023-09-11T11:02:00Z">
              <w:rPr>
                <w:rFonts w:cs="Arial"/>
                <w:i/>
                <w:iCs/>
              </w:rPr>
            </w:rPrChange>
          </w:rPr>
          <w:instrText>https://www.ieee802.org/devdocs.shtml</w:instrText>
        </w:r>
        <w:r w:rsidRPr="001052AF">
          <w:rPr>
            <w:rFonts w:cs="Arial"/>
            <w:rPrChange w:id="1658" w:author="Phil Beecher" w:date="2023-09-11T11:02:00Z">
              <w:rPr>
                <w:rFonts w:cs="Arial"/>
                <w:i/>
                <w:iCs/>
              </w:rPr>
            </w:rPrChange>
          </w:rPr>
          <w:instrText>"</w:instrText>
        </w:r>
        <w:r w:rsidRPr="001052AF">
          <w:rPr>
            <w:rFonts w:cs="Arial"/>
            <w:rPrChange w:id="1659" w:author="Phil Beecher" w:date="2023-09-11T11:02:00Z">
              <w:rPr>
                <w:rFonts w:cs="Arial"/>
                <w:i/>
                <w:iCs/>
              </w:rPr>
            </w:rPrChange>
          </w:rPr>
          <w:fldChar w:fldCharType="separate"/>
        </w:r>
        <w:r w:rsidRPr="001052AF">
          <w:rPr>
            <w:rStyle w:val="Hyperlink"/>
            <w:rFonts w:cs="Arial"/>
            <w:rPrChange w:id="1660" w:author="Phil Beecher" w:date="2023-09-11T11:02:00Z">
              <w:rPr>
                <w:rStyle w:val="Hyperlink"/>
                <w:rFonts w:cs="Arial"/>
                <w:i/>
                <w:iCs/>
              </w:rPr>
            </w:rPrChange>
          </w:rPr>
          <w:t>https://www.ieee802.org/devdocs.shtml</w:t>
        </w:r>
        <w:r w:rsidRPr="001052AF">
          <w:rPr>
            <w:rFonts w:cs="Arial"/>
            <w:rPrChange w:id="1661" w:author="Phil Beecher" w:date="2023-09-11T11:02:00Z">
              <w:rPr>
                <w:rFonts w:cs="Arial"/>
                <w:i/>
                <w:iCs/>
              </w:rPr>
            </w:rPrChange>
          </w:rPr>
          <w:fldChar w:fldCharType="end"/>
        </w:r>
        <w:r w:rsidRPr="001052AF">
          <w:rPr>
            <w:rFonts w:cs="Arial"/>
            <w:rPrChange w:id="1662" w:author="Phil Beecher" w:date="2023-09-11T11:02:00Z">
              <w:rPr>
                <w:rFonts w:cs="Arial"/>
                <w:i/>
                <w:iCs/>
              </w:rPr>
            </w:rPrChange>
          </w:rPr>
          <w:t xml:space="preserve"> or you’ll </w:t>
        </w:r>
        <w:r w:rsidR="00814345" w:rsidRPr="001052AF">
          <w:rPr>
            <w:rFonts w:cs="Arial"/>
            <w:rPrChange w:id="1663" w:author="Phil Beecher" w:date="2023-09-11T11:02:00Z">
              <w:rPr>
                <w:rFonts w:cs="Arial"/>
                <w:i/>
                <w:iCs/>
              </w:rPr>
            </w:rPrChange>
          </w:rPr>
          <w:t>suffer the consequences at the closing LMSC meeting.</w:t>
        </w:r>
      </w:ins>
    </w:p>
    <w:p w14:paraId="30E1330F" w14:textId="77777777" w:rsidR="00FA0CF9" w:rsidRPr="001052AF" w:rsidRDefault="00FA0CF9" w:rsidP="006367FB">
      <w:pPr>
        <w:ind w:left="1080"/>
        <w:rPr>
          <w:color w:val="000000" w:themeColor="text1"/>
          <w:rPrChange w:id="1664" w:author="Phil Beecher" w:date="2023-09-11T11:02:00Z">
            <w:rPr>
              <w:i/>
              <w:color w:val="000000" w:themeColor="text1"/>
            </w:rPr>
          </w:rPrChange>
        </w:rPr>
      </w:pP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1665" w:name="_Toc145440186"/>
      <w:r w:rsidRPr="00F6767E">
        <w:t xml:space="preserve">Study Group approval of </w:t>
      </w:r>
      <w:r>
        <w:t xml:space="preserve">comment responses for </w:t>
      </w:r>
      <w:r w:rsidRPr="00F6767E">
        <w:t>PAR and CSD</w:t>
      </w:r>
      <w:bookmarkEnd w:id="1665"/>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 xml:space="preserve">Request that the responses to received PAR and CSD review comments contained in document </w:t>
      </w:r>
      <w:r w:rsidRPr="00690793">
        <w:rPr>
          <w:i/>
          <w:iCs/>
          <w:color w:val="000000"/>
          <w:highlight w:val="yellow"/>
        </w:rPr>
        <w:t>[doc # here]</w:t>
      </w:r>
      <w:r>
        <w:rPr>
          <w:i/>
          <w:iCs/>
          <w:color w:val="000000"/>
        </w:rPr>
        <w:t xml:space="preserv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1666" w:name="_Toc145440187"/>
      <w:r w:rsidRPr="00F6767E">
        <w:t xml:space="preserve">WG approval of </w:t>
      </w:r>
      <w:r>
        <w:t xml:space="preserve">comment responses for </w:t>
      </w:r>
      <w:r w:rsidRPr="00F6767E">
        <w:t>PAR and CSD</w:t>
      </w:r>
      <w:bookmarkEnd w:id="1666"/>
    </w:p>
    <w:p w14:paraId="172B362E" w14:textId="21A48DFA" w:rsidR="0043422A" w:rsidRDefault="0043422A" w:rsidP="0043422A">
      <w:pPr>
        <w:ind w:left="1080"/>
      </w:pPr>
      <w:r>
        <w:t xml:space="preserve">The motion used by the SG </w:t>
      </w:r>
      <w:r w:rsidR="003348BC">
        <w:t>Chair</w:t>
      </w:r>
      <w:r>
        <w:t xml:space="preserve"> to solicit WG approval (since SG </w:t>
      </w:r>
      <w:r w:rsidR="003348BC">
        <w:t>Chair</w:t>
      </w:r>
      <w:r>
        <w:t xml:space="preserve"> will be representing SG,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i/>
          <w:iCs/>
          <w:color w:val="000000"/>
          <w:shd w:val="clear" w:color="auto" w:fill="FFFFFF"/>
        </w:rPr>
      </w:pPr>
      <w:r>
        <w:rPr>
          <w:i/>
          <w:iCs/>
          <w:color w:val="000000"/>
          <w:shd w:val="clear" w:color="auto" w:fill="FFFFFF"/>
        </w:rPr>
        <w:t xml:space="preserve">Request that the responses to received PAR and CSD review comments contained in document </w:t>
      </w:r>
      <w:r w:rsidRPr="00690793">
        <w:rPr>
          <w:i/>
          <w:iCs/>
          <w:color w:val="000000"/>
          <w:highlight w:val="yellow"/>
          <w:shd w:val="clear" w:color="auto" w:fill="FFFFFF"/>
        </w:rPr>
        <w:t>[doc # here]</w:t>
      </w:r>
      <w:r>
        <w:rPr>
          <w:i/>
          <w:iCs/>
          <w:color w:val="000000"/>
          <w:shd w:val="clear" w:color="auto" w:fill="FFFFFF"/>
        </w:rPr>
        <w:t xml:space="preserve"> be approved for submission to the EC. The 802.15 working group chair and technical editor are authorized to make additional modifications to the responses as needed.</w:t>
      </w:r>
    </w:p>
    <w:p w14:paraId="79D87837" w14:textId="77777777" w:rsidR="00D07F5B" w:rsidRDefault="00D07F5B" w:rsidP="00FE6500">
      <w:pPr>
        <w:ind w:left="993"/>
        <w:rPr>
          <w:i/>
          <w:iCs/>
          <w:color w:val="000000"/>
          <w:shd w:val="clear" w:color="auto" w:fill="FFFFFF"/>
        </w:rPr>
      </w:pPr>
    </w:p>
    <w:p w14:paraId="0AB1CE07" w14:textId="3BCB252A" w:rsidR="000956E7" w:rsidRDefault="000956E7" w:rsidP="004B29EA">
      <w:pPr>
        <w:pStyle w:val="Heading3"/>
      </w:pPr>
      <w:bookmarkStart w:id="1667" w:name="_Toc145440188"/>
      <w:r>
        <w:t>WG approval to extend a PAR</w:t>
      </w:r>
      <w:bookmarkEnd w:id="1667"/>
    </w:p>
    <w:p w14:paraId="37DBE2FE" w14:textId="40E7694A" w:rsidR="000956E7" w:rsidRPr="004221B5" w:rsidRDefault="000956E7" w:rsidP="000956E7">
      <w:pPr>
        <w:ind w:left="720"/>
        <w:rPr>
          <w:i/>
          <w:iCs/>
        </w:rPr>
      </w:pPr>
      <w:r w:rsidRPr="004221B5">
        <w:rPr>
          <w:i/>
          <w:iCs/>
        </w:rPr>
        <w:t>MOTION: “</w:t>
      </w:r>
      <w:r>
        <w:rPr>
          <w:i/>
          <w:iCs/>
          <w:lang w:val="en-GB"/>
        </w:rPr>
        <w:t xml:space="preserve">802.15 WG requests that the </w:t>
      </w:r>
      <w:r w:rsidR="006769D7">
        <w:rPr>
          <w:i/>
          <w:iCs/>
          <w:lang w:val="en-GB"/>
        </w:rPr>
        <w:t>IEEE 802 LMSC</w:t>
      </w:r>
      <w:r>
        <w:rPr>
          <w:i/>
          <w:iCs/>
          <w:lang w:val="en-GB"/>
        </w:rPr>
        <w:t xml:space="preserve"> forward the [</w:t>
      </w:r>
      <w:r w:rsidR="00433F48">
        <w:rPr>
          <w:i/>
          <w:iCs/>
          <w:lang w:val="en-GB"/>
        </w:rPr>
        <w:t>project</w:t>
      </w:r>
      <w:r>
        <w:rPr>
          <w:i/>
          <w:iCs/>
          <w:lang w:val="en-GB"/>
        </w:rPr>
        <w:t xml:space="preserve"> name here]</w:t>
      </w:r>
      <w:r w:rsidR="00433F48">
        <w:rPr>
          <w:i/>
          <w:iCs/>
          <w:lang w:val="en-GB"/>
        </w:rPr>
        <w:t xml:space="preserve"> </w:t>
      </w:r>
      <w:r>
        <w:rPr>
          <w:i/>
          <w:iCs/>
          <w:lang w:val="en-GB"/>
        </w:rPr>
        <w:t>PAR extension documentation contained in </w:t>
      </w:r>
      <w:r w:rsidR="00433F48">
        <w:rPr>
          <w:i/>
          <w:iCs/>
          <w:lang w:val="en-GB"/>
        </w:rPr>
        <w:t>[document number here]</w:t>
      </w:r>
      <w:r>
        <w:rPr>
          <w:i/>
          <w:iCs/>
          <w:lang w:val="en-GB"/>
        </w:rPr>
        <w:t xml:space="preserve"> to NesCom</w:t>
      </w:r>
      <w:r w:rsidRPr="004221B5">
        <w:rPr>
          <w:i/>
          <w:iCs/>
        </w:rPr>
        <w:t>.”</w:t>
      </w: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1668" w:name="_Toc315016416"/>
      <w:bookmarkStart w:id="1669" w:name="_Toc534876380"/>
      <w:bookmarkStart w:id="1670" w:name="_Toc66431944"/>
      <w:bookmarkStart w:id="1671" w:name="_Toc145440189"/>
      <w:r w:rsidRPr="00F6767E">
        <w:lastRenderedPageBreak/>
        <w:t>Letter Ballot motions</w:t>
      </w:r>
      <w:bookmarkEnd w:id="1668"/>
      <w:bookmarkEnd w:id="1669"/>
      <w:bookmarkEnd w:id="1670"/>
      <w:bookmarkEnd w:id="1671"/>
    </w:p>
    <w:p w14:paraId="67EB349C" w14:textId="77777777" w:rsidR="00AA5BF7" w:rsidRDefault="00AA5BF7" w:rsidP="003614B6">
      <w:pPr>
        <w:keepNext/>
        <w:keepLines/>
      </w:pPr>
      <w:bookmarkStart w:id="1672" w:name="_Ref245826044"/>
    </w:p>
    <w:bookmarkEnd w:id="1672"/>
    <w:p w14:paraId="2446A34F" w14:textId="25AC8299" w:rsidR="007C19BD" w:rsidRDefault="00004677" w:rsidP="003614B6">
      <w:pPr>
        <w:keepNext/>
        <w:keepLines/>
      </w:pPr>
      <w:r>
        <w:t xml:space="preserve">Note: </w:t>
      </w:r>
      <w:r w:rsidR="009A7B3C">
        <w:t>In the following motions, i</w:t>
      </w:r>
      <w:r>
        <w:t>f there is no CA document</w:t>
      </w:r>
      <w:r w:rsidR="002F0756">
        <w:t xml:space="preserve">, the </w:t>
      </w:r>
      <w:r w:rsidR="0050637A">
        <w:t>(</w:t>
      </w:r>
      <w:r w:rsidR="0050637A" w:rsidRPr="00690793">
        <w:rPr>
          <w:highlight w:val="yellow"/>
        </w:rPr>
        <w:t>highlighted</w:t>
      </w:r>
      <w:r w:rsidR="0050637A">
        <w:t xml:space="preserve">) </w:t>
      </w:r>
      <w:r w:rsidR="002F0756">
        <w:t>text detailing the CA document information may be omitted.</w:t>
      </w:r>
    </w:p>
    <w:p w14:paraId="6DE18ACC" w14:textId="661ADFA0" w:rsidR="00356997" w:rsidRDefault="00356997" w:rsidP="003614B6">
      <w:pPr>
        <w:pStyle w:val="Heading3"/>
        <w:keepLines/>
        <w:tabs>
          <w:tab w:val="num" w:pos="1530"/>
          <w:tab w:val="left" w:pos="1890"/>
        </w:tabs>
        <w:ind w:left="900"/>
      </w:pPr>
      <w:bookmarkStart w:id="1673" w:name="_Toc66431945"/>
      <w:bookmarkStart w:id="1674" w:name="_Ref245893386"/>
      <w:bookmarkStart w:id="1675" w:name="_Toc315016417"/>
      <w:bookmarkStart w:id="1676" w:name="_Toc534876381"/>
      <w:bookmarkStart w:id="1677" w:name="_Toc145440190"/>
      <w:r>
        <w:t xml:space="preserve">Task Group </w:t>
      </w:r>
      <w:bookmarkEnd w:id="1673"/>
      <w:r>
        <w:t>Motion</w:t>
      </w:r>
      <w:bookmarkEnd w:id="1674"/>
      <w:bookmarkEnd w:id="1675"/>
      <w:bookmarkEnd w:id="1676"/>
      <w:r w:rsidR="00DA5917">
        <w:t>s</w:t>
      </w:r>
      <w:bookmarkEnd w:id="1677"/>
    </w:p>
    <w:p w14:paraId="0E77AD86" w14:textId="45A52E65" w:rsidR="009C072D" w:rsidRPr="00F6767E" w:rsidRDefault="009C072D" w:rsidP="00375D27">
      <w:pPr>
        <w:pStyle w:val="Heading4"/>
      </w:pPr>
      <w:r w:rsidRPr="00F6767E">
        <w:t xml:space="preserve"> </w:t>
      </w:r>
      <w:bookmarkStart w:id="1678" w:name="_Toc315016418"/>
      <w:r w:rsidRPr="00F6767E">
        <w:t>Draft is completed and ready for letter ballot</w:t>
      </w:r>
      <w:bookmarkEnd w:id="1678"/>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375D27">
      <w:pPr>
        <w:pStyle w:val="Heading4"/>
      </w:pPr>
      <w:r w:rsidRPr="00F6767E">
        <w:t xml:space="preserve"> </w:t>
      </w:r>
      <w:bookmarkStart w:id="1679" w:name="_Toc315016419"/>
      <w:r w:rsidRPr="00F6767E">
        <w:t>Draft needs to be edited prior to letter ballot</w:t>
      </w:r>
      <w:bookmarkEnd w:id="1679"/>
    </w:p>
    <w:p w14:paraId="6E8C6650" w14:textId="435DCE7E" w:rsidR="008E1E8C" w:rsidRDefault="009C072D" w:rsidP="008E1E8C">
      <w:pPr>
        <w:ind w:left="1080"/>
        <w:rPr>
          <w:ins w:id="1680" w:author="Phil Beecher" w:date="2023-09-11T11:24:00Z"/>
          <w:i/>
          <w:szCs w:val="28"/>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74486D7A" w14:textId="77777777" w:rsidR="008E1E8C" w:rsidRDefault="008E1E8C" w:rsidP="008E1E8C">
      <w:pPr>
        <w:pStyle w:val="Heading4"/>
        <w:rPr>
          <w:ins w:id="1681" w:author="Phil Beecher" w:date="2023-09-11T11:24:00Z"/>
        </w:rPr>
      </w:pPr>
      <w:ins w:id="1682" w:author="Phil Beecher" w:date="2023-09-11T11:24:00Z">
        <w:r>
          <w:t>Draft is complete and ready for recirculation</w:t>
        </w:r>
      </w:ins>
    </w:p>
    <w:p w14:paraId="199CD41D" w14:textId="55978C5F" w:rsidR="008E1E8C" w:rsidRPr="003E0B2F" w:rsidRDefault="008E1E8C" w:rsidP="008E1E8C">
      <w:pPr>
        <w:ind w:left="1080"/>
        <w:rPr>
          <w:ins w:id="1683" w:author="Phil Beecher" w:date="2023-09-11T11:24:00Z"/>
          <w:bCs/>
          <w:i/>
        </w:rPr>
      </w:pPr>
      <w:ins w:id="1684" w:author="Phil Beecher" w:date="2023-09-11T11:24:00Z">
        <w:r w:rsidRPr="003E0B2F">
          <w:rPr>
            <w:i/>
          </w:rPr>
          <w:t xml:space="preserve">Move that TG? formally request that 802.15 WG start a WG recirculation requesting approval </w:t>
        </w:r>
        <w:r>
          <w:rPr>
            <w:i/>
          </w:rPr>
          <w:t>of</w:t>
        </w:r>
        <w:r w:rsidRPr="003E0B2F">
          <w:rPr>
            <w:i/>
          </w:rPr>
          <w:t xml:space="preserve"> </w:t>
        </w:r>
        <w:r w:rsidRPr="003E0B2F">
          <w:rPr>
            <w:i/>
            <w:szCs w:val="28"/>
            <w:shd w:val="clear" w:color="auto" w:fill="FFFF00"/>
          </w:rPr>
          <w:t>CA document [insert CA doc number]</w:t>
        </w:r>
        <w:r>
          <w:rPr>
            <w:i/>
            <w:szCs w:val="28"/>
            <w:shd w:val="clear" w:color="auto" w:fill="FFFF00"/>
          </w:rPr>
          <w:t xml:space="preserve"> and </w:t>
        </w:r>
        <w:r w:rsidRPr="003E0B2F">
          <w:rPr>
            <w:i/>
          </w:rPr>
          <w:t>document P802-</w:t>
        </w:r>
        <w:r w:rsidRPr="003E0B2F">
          <w:rPr>
            <w:i/>
            <w:iCs/>
          </w:rPr>
          <w:t>15-yz_Dxy</w:t>
        </w:r>
        <w:r w:rsidRPr="003E0B2F">
          <w:rPr>
            <w:i/>
          </w:rPr>
          <w:t xml:space="preserve"> </w:t>
        </w:r>
        <w:r>
          <w:rPr>
            <w:i/>
          </w:rPr>
          <w:t xml:space="preserve">and </w:t>
        </w:r>
        <w:r w:rsidRPr="003E0B2F">
          <w:rPr>
            <w:i/>
          </w:rPr>
          <w:t>to forward</w:t>
        </w:r>
        <w:r w:rsidRPr="006E3D33">
          <w:rPr>
            <w:i/>
          </w:rPr>
          <w:t xml:space="preserve"> </w:t>
        </w:r>
        <w:r w:rsidRPr="003E0B2F">
          <w:rPr>
            <w:i/>
          </w:rPr>
          <w:t>document P802-</w:t>
        </w:r>
        <w:r w:rsidRPr="003E0B2F">
          <w:rPr>
            <w:i/>
            <w:iCs/>
          </w:rPr>
          <w:t>15-yz_Dxy</w:t>
        </w:r>
        <w:r>
          <w:rPr>
            <w:i/>
            <w:iCs/>
          </w:rPr>
          <w:t>,</w:t>
        </w:r>
        <w:r w:rsidRPr="003E0B2F">
          <w:rPr>
            <w:i/>
            <w:szCs w:val="28"/>
            <w:shd w:val="clear" w:color="auto" w:fill="FFFF00"/>
          </w:rPr>
          <w:t xml:space="preserve"> </w:t>
        </w:r>
        <w:r w:rsidRPr="003E0B2F">
          <w:rPr>
            <w:i/>
          </w:rPr>
          <w:t xml:space="preserve">to </w:t>
        </w:r>
        <w:r>
          <w:rPr>
            <w:i/>
          </w:rPr>
          <w:t>Standards Association ballot</w:t>
        </w:r>
      </w:ins>
    </w:p>
    <w:p w14:paraId="30821A81" w14:textId="77777777" w:rsidR="008E1E8C" w:rsidRPr="00F6767E" w:rsidRDefault="008E1E8C" w:rsidP="008E1E8C">
      <w:pPr>
        <w:pStyle w:val="Heading4"/>
        <w:rPr>
          <w:ins w:id="1685" w:author="Phil Beecher" w:date="2023-09-11T11:24:00Z"/>
        </w:rPr>
      </w:pPr>
      <w:ins w:id="1686" w:author="Phil Beecher" w:date="2023-09-11T11:24:00Z">
        <w:r>
          <w:t xml:space="preserve"> </w:t>
        </w:r>
        <w:r w:rsidRPr="00F6767E">
          <w:t>Draft needs to be edited prior to recirculation</w:t>
        </w:r>
      </w:ins>
    </w:p>
    <w:p w14:paraId="0CE80C1A" w14:textId="02923299" w:rsidR="008E1E8C" w:rsidRPr="005B7934" w:rsidRDefault="008E1E8C" w:rsidP="005B7934">
      <w:pPr>
        <w:ind w:left="1080"/>
        <w:rPr>
          <w:ins w:id="1687" w:author="Phil Beecher" w:date="2023-09-11T11:22:00Z"/>
          <w:i/>
        </w:rPr>
      </w:pPr>
      <w:ins w:id="1688" w:author="Phil Beecher" w:date="2023-09-11T11:24:00Z">
        <w:r w:rsidRPr="003E0B2F">
          <w:rPr>
            <w:i/>
          </w:rPr>
          <w:t xml:space="preserve">Move that TG? formally request that 802.15 WG start a WG Letter Ballot requesting approval </w:t>
        </w:r>
        <w:r>
          <w:rPr>
            <w:i/>
          </w:rPr>
          <w:t>of</w:t>
        </w:r>
        <w:r w:rsidRPr="003E0B2F">
          <w:rPr>
            <w:i/>
          </w:rPr>
          <w:t xml:space="preserve"> </w:t>
        </w:r>
        <w:r w:rsidRPr="003E0B2F">
          <w:rPr>
            <w:i/>
            <w:szCs w:val="28"/>
            <w:shd w:val="clear" w:color="auto" w:fill="FFFF00"/>
          </w:rPr>
          <w:t>CA document [insert CA doc number]</w:t>
        </w:r>
        <w:r>
          <w:rPr>
            <w:i/>
            <w:szCs w:val="28"/>
            <w:shd w:val="clear" w:color="auto" w:fill="FFFF00"/>
          </w:rPr>
          <w:t xml:space="preserve"> and </w:t>
        </w:r>
        <w:r w:rsidRPr="003E0B2F">
          <w:rPr>
            <w:i/>
          </w:rPr>
          <w:t>document P802-</w:t>
        </w:r>
        <w:r w:rsidRPr="003E0B2F">
          <w:rPr>
            <w:i/>
            <w:iCs/>
          </w:rPr>
          <w:t>15-yz_Dxy</w:t>
        </w:r>
        <w:r>
          <w:rPr>
            <w:i/>
            <w:iCs/>
          </w:rPr>
          <w:t xml:space="preserve"> (as </w:t>
        </w:r>
        <w:r w:rsidRPr="003E0B2F">
          <w:rPr>
            <w:i/>
            <w:szCs w:val="28"/>
          </w:rPr>
          <w:t xml:space="preserve">edited in accordance with the instructions in document </w:t>
        </w:r>
        <w:r w:rsidRPr="003E0B2F">
          <w:rPr>
            <w:bCs/>
            <w:i/>
            <w:szCs w:val="28"/>
          </w:rPr>
          <w:t>15-yy-ssss-rr-GGGG</w:t>
        </w:r>
        <w:r>
          <w:rPr>
            <w:bCs/>
            <w:i/>
            <w:szCs w:val="28"/>
          </w:rPr>
          <w:t>)</w:t>
        </w:r>
        <w:r w:rsidRPr="003E0B2F">
          <w:rPr>
            <w:i/>
          </w:rPr>
          <w:t xml:space="preserve"> </w:t>
        </w:r>
        <w:r>
          <w:rPr>
            <w:i/>
          </w:rPr>
          <w:t xml:space="preserve">and </w:t>
        </w:r>
        <w:r w:rsidRPr="003E0B2F">
          <w:rPr>
            <w:i/>
          </w:rPr>
          <w:t>to forward document P802-</w:t>
        </w:r>
        <w:r w:rsidRPr="003E0B2F">
          <w:rPr>
            <w:i/>
            <w:iCs/>
          </w:rPr>
          <w:t>15-yz_Dxy</w:t>
        </w:r>
        <w:r w:rsidRPr="003E0B2F">
          <w:rPr>
            <w:i/>
          </w:rPr>
          <w:t xml:space="preserve">, </w:t>
        </w:r>
        <w:r>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Pr="003E0B2F">
          <w:rPr>
            <w:i/>
            <w:szCs w:val="28"/>
            <w:shd w:val="clear" w:color="auto" w:fill="FFFF00"/>
          </w:rPr>
          <w:t>and CA document [insert CA doc number]</w:t>
        </w:r>
        <w:r w:rsidRPr="003E0B2F">
          <w:rPr>
            <w:i/>
          </w:rPr>
          <w:t xml:space="preserve"> </w:t>
        </w:r>
        <w:r w:rsidRPr="003E0B2F">
          <w:rPr>
            <w:i/>
            <w:szCs w:val="28"/>
          </w:rPr>
          <w:t xml:space="preserve">to </w:t>
        </w:r>
        <w:r>
          <w:rPr>
            <w:i/>
            <w:szCs w:val="28"/>
          </w:rPr>
          <w:t>Standards Association ballot</w:t>
        </w:r>
        <w:r w:rsidRPr="003E0B2F">
          <w:rPr>
            <w:i/>
            <w:szCs w:val="28"/>
          </w:rPr>
          <w:t xml:space="preserve"> pending the completion and inclusion of the edits in the draft.</w:t>
        </w:r>
      </w:ins>
    </w:p>
    <w:p w14:paraId="127BFE9F" w14:textId="27645AFE" w:rsidR="007F6529" w:rsidRPr="007C0629" w:rsidRDefault="0089328F" w:rsidP="007C0629">
      <w:pPr>
        <w:pStyle w:val="Heading4"/>
        <w:rPr>
          <w:ins w:id="1689" w:author="Phil Beecher" w:date="2023-09-11T11:22:00Z"/>
        </w:rPr>
        <w:pPrChange w:id="1690" w:author="Phil Beecher" w:date="2023-09-11T11:23:00Z">
          <w:pPr>
            <w:ind w:left="1080"/>
          </w:pPr>
        </w:pPrChange>
      </w:pPr>
      <w:ins w:id="1691" w:author="Phil Beecher" w:date="2023-09-11T11:22:00Z">
        <w:r>
          <w:t>Approval of comment resolutions</w:t>
        </w:r>
      </w:ins>
    </w:p>
    <w:p w14:paraId="0979E38E" w14:textId="3C644DB6" w:rsidR="007F6529" w:rsidRPr="005316AD" w:rsidRDefault="007F6529" w:rsidP="005316AD">
      <w:pPr>
        <w:ind w:left="1080"/>
        <w:rPr>
          <w:i/>
        </w:rPr>
      </w:pPr>
      <w:ins w:id="1692" w:author="Phil Beecher" w:date="2023-09-11T11:22:00Z">
        <w:r>
          <w:rPr>
            <w:i/>
            <w:szCs w:val="28"/>
          </w:rPr>
          <w:t xml:space="preserve">TG? Approves comment </w:t>
        </w:r>
      </w:ins>
      <w:ins w:id="1693" w:author="Phil Beecher" w:date="2023-09-11T11:23:00Z">
        <w:r w:rsidR="007C0629">
          <w:rPr>
            <w:i/>
            <w:szCs w:val="28"/>
          </w:rPr>
          <w:t>resolutions</w:t>
        </w:r>
        <w:r w:rsidR="007C0629" w:rsidRPr="003E0B2F">
          <w:rPr>
            <w:i/>
            <w:szCs w:val="28"/>
          </w:rPr>
          <w:t xml:space="preserve"> </w:t>
        </w:r>
        <w:r w:rsidR="007C0629" w:rsidRPr="003E0B2F">
          <w:rPr>
            <w:i/>
            <w:szCs w:val="28"/>
          </w:rPr>
          <w:t xml:space="preserve">in document </w:t>
        </w:r>
        <w:r w:rsidR="007C0629" w:rsidRPr="003E0B2F">
          <w:rPr>
            <w:bCs/>
            <w:i/>
            <w:szCs w:val="28"/>
          </w:rPr>
          <w:t>15-yy-ssss-rr-GGGG</w:t>
        </w:r>
      </w:ins>
    </w:p>
    <w:p w14:paraId="6622DAC3" w14:textId="3001F83C" w:rsidR="00356997" w:rsidRDefault="00356997" w:rsidP="005316AD">
      <w:pPr>
        <w:pStyle w:val="Heading3"/>
        <w:tabs>
          <w:tab w:val="num" w:pos="1530"/>
        </w:tabs>
        <w:ind w:hanging="630"/>
      </w:pPr>
      <w:bookmarkStart w:id="1694" w:name="_Toc66431946"/>
      <w:bookmarkStart w:id="1695" w:name="_Ref245893355"/>
      <w:bookmarkStart w:id="1696" w:name="_Toc315016420"/>
      <w:bookmarkStart w:id="1697" w:name="_Toc534876382"/>
      <w:bookmarkStart w:id="1698" w:name="_Toc145440191"/>
      <w:r>
        <w:t xml:space="preserve">Work Group </w:t>
      </w:r>
      <w:bookmarkEnd w:id="1694"/>
      <w:r>
        <w:t>Motion</w:t>
      </w:r>
      <w:bookmarkEnd w:id="1695"/>
      <w:bookmarkEnd w:id="1696"/>
      <w:bookmarkEnd w:id="1697"/>
      <w:r w:rsidR="00DA5917">
        <w:t>s</w:t>
      </w:r>
      <w:bookmarkEnd w:id="1698"/>
    </w:p>
    <w:p w14:paraId="42151F9F" w14:textId="3F6AE79C" w:rsidR="009C072D" w:rsidRDefault="009C072D" w:rsidP="00375D27">
      <w:pPr>
        <w:pStyle w:val="Heading4"/>
      </w:pPr>
      <w:bookmarkStart w:id="1699" w:name="_Toc315016421"/>
      <w:r>
        <w:t>Draft is completed and ready for letter ballot</w:t>
      </w:r>
      <w:bookmarkEnd w:id="1699"/>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375D27">
      <w:pPr>
        <w:pStyle w:val="Heading4"/>
      </w:pPr>
      <w:r>
        <w:lastRenderedPageBreak/>
        <w:t xml:space="preserve"> </w:t>
      </w:r>
      <w:bookmarkStart w:id="1700" w:name="_Toc315016422"/>
      <w:r>
        <w:t>Draft needs to be edited prior to letter ballot</w:t>
      </w:r>
      <w:bookmarkEnd w:id="1700"/>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375D27">
      <w:pPr>
        <w:pStyle w:val="Heading4"/>
      </w:pPr>
      <w:r>
        <w:t xml:space="preserve"> </w:t>
      </w:r>
      <w:bookmarkStart w:id="1701" w:name="_Toc315016423"/>
      <w:r>
        <w:t>Draft is complete and ready for recirculation</w:t>
      </w:r>
      <w:bookmarkEnd w:id="1701"/>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375D27">
      <w:pPr>
        <w:pStyle w:val="Heading4"/>
      </w:pPr>
      <w:r>
        <w:t xml:space="preserve"> </w:t>
      </w:r>
      <w:bookmarkStart w:id="1702" w:name="_Toc315016424"/>
      <w:r w:rsidRPr="00F6767E">
        <w:t>Draft needs to be edited prior to recirculation</w:t>
      </w:r>
      <w:bookmarkEnd w:id="1702"/>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703" w:name="_Toc534876383"/>
      <w:bookmarkStart w:id="1704" w:name="_Toc66431947"/>
      <w:bookmarkStart w:id="1705" w:name="_Toc315016428"/>
      <w:bookmarkStart w:id="1706" w:name="_Toc145440192"/>
      <w:r>
        <w:t>CRG</w:t>
      </w:r>
      <w:r w:rsidR="009168FB">
        <w:t xml:space="preserve"> </w:t>
      </w:r>
      <w:r w:rsidR="005316AD">
        <w:t>motions</w:t>
      </w:r>
      <w:bookmarkEnd w:id="1703"/>
      <w:bookmarkEnd w:id="1704"/>
      <w:bookmarkEnd w:id="1706"/>
    </w:p>
    <w:p w14:paraId="16A2CB6E" w14:textId="6602F932" w:rsidR="009168FB" w:rsidRDefault="0091611B" w:rsidP="005316AD">
      <w:pPr>
        <w:pStyle w:val="Heading3"/>
      </w:pPr>
      <w:bookmarkStart w:id="1707" w:name="_Toc534876384"/>
      <w:bookmarkStart w:id="1708" w:name="_Toc66431948"/>
      <w:bookmarkStart w:id="1709" w:name="_Toc145440193"/>
      <w:r>
        <w:t>CRG</w:t>
      </w:r>
      <w:r w:rsidR="005316AD">
        <w:t xml:space="preserve"> </w:t>
      </w:r>
      <w:r w:rsidR="009168FB">
        <w:t>formation</w:t>
      </w:r>
      <w:bookmarkEnd w:id="1705"/>
      <w:r w:rsidR="005316AD">
        <w:t xml:space="preserve"> for a WG Letter Ballot</w:t>
      </w:r>
      <w:bookmarkEnd w:id="1707"/>
      <w:bookmarkEnd w:id="1708"/>
      <w:bookmarkEnd w:id="1709"/>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710" w:name="_Toc534876385"/>
      <w:bookmarkStart w:id="1711" w:name="_Toc66431949"/>
      <w:bookmarkStart w:id="1712" w:name="_Toc315016429"/>
      <w:bookmarkStart w:id="1713" w:name="_Toc145440194"/>
      <w:r>
        <w:t>CRG</w:t>
      </w:r>
      <w:r w:rsidR="00582A90">
        <w:t xml:space="preserve"> formation </w:t>
      </w:r>
      <w:r w:rsidR="005316AD">
        <w:t xml:space="preserve">for the </w:t>
      </w:r>
      <w:r w:rsidR="00347A48">
        <w:t>Standards Association ballot</w:t>
      </w:r>
      <w:bookmarkEnd w:id="1710"/>
      <w:bookmarkEnd w:id="1711"/>
      <w:bookmarkEnd w:id="1713"/>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0D2B6623" w:rsidR="005316AD" w:rsidRDefault="000E1FCE" w:rsidP="005316AD">
      <w:pPr>
        <w:pStyle w:val="Heading2"/>
      </w:pPr>
      <w:bookmarkStart w:id="1714" w:name="_Toc66431950"/>
      <w:bookmarkStart w:id="1715" w:name="_Ref245874244"/>
      <w:bookmarkStart w:id="1716" w:name="_Toc315016425"/>
      <w:bookmarkStart w:id="1717" w:name="_Toc534876386"/>
      <w:bookmarkStart w:id="1718" w:name="_Toc145440195"/>
      <w:r>
        <w:lastRenderedPageBreak/>
        <w:t>Standards Association</w:t>
      </w:r>
      <w:r w:rsidR="00CF29BC">
        <w:t xml:space="preserve"> </w:t>
      </w:r>
      <w:bookmarkEnd w:id="1714"/>
      <w:r w:rsidR="00D67EFE">
        <w:t xml:space="preserve">Ballot </w:t>
      </w:r>
      <w:r w:rsidR="00CF29BC">
        <w:t>motions</w:t>
      </w:r>
      <w:bookmarkEnd w:id="1718"/>
      <w:r>
        <w:t xml:space="preserve"> </w:t>
      </w:r>
      <w:bookmarkEnd w:id="1715"/>
      <w:bookmarkEnd w:id="1716"/>
      <w:bookmarkEnd w:id="1717"/>
    </w:p>
    <w:p w14:paraId="7A9A2B2C" w14:textId="305CCBCF" w:rsidR="008B6B75" w:rsidRDefault="006E2256" w:rsidP="00E070DC">
      <w:pPr>
        <w:keepNext/>
        <w:keepLines/>
      </w:pPr>
      <w:r>
        <w:t xml:space="preserve">Note: In the following motions, if there is no CSD and/or CA document, the </w:t>
      </w:r>
      <w:r w:rsidRPr="00C1303E">
        <w:rPr>
          <w:highlight w:val="yellow"/>
        </w:rPr>
        <w:t>(highlighted)</w:t>
      </w:r>
      <w:r>
        <w:t xml:space="preserve"> text detailing the </w:t>
      </w:r>
      <w:r w:rsidR="008B6B75">
        <w:t>CSD and/or</w:t>
      </w:r>
      <w:r w:rsidR="00BB0F81">
        <w:t xml:space="preserve"> </w:t>
      </w:r>
      <w:r>
        <w:t>CA document information may be omitted.</w:t>
      </w:r>
      <w:bookmarkStart w:id="1719" w:name="_Toc315016426"/>
      <w:bookmarkStart w:id="1720" w:name="_Toc534876387"/>
    </w:p>
    <w:p w14:paraId="3DD6C195" w14:textId="7D106FB3" w:rsidR="00F5552B" w:rsidRDefault="006A1C1C" w:rsidP="00E070DC">
      <w:pPr>
        <w:pStyle w:val="Heading3"/>
      </w:pPr>
      <w:bookmarkStart w:id="1721" w:name="_Toc145440196"/>
      <w:r>
        <w:t>Task</w:t>
      </w:r>
      <w:r w:rsidR="00F5552B">
        <w:t xml:space="preserve"> Group Motions</w:t>
      </w:r>
      <w:bookmarkEnd w:id="1721"/>
    </w:p>
    <w:p w14:paraId="08890F8A" w14:textId="07FE83BA" w:rsidR="006A1C1C" w:rsidRPr="00F6767E" w:rsidRDefault="006A1C1C" w:rsidP="00C718A7">
      <w:pPr>
        <w:pStyle w:val="Heading4"/>
      </w:pPr>
      <w:r w:rsidRPr="00F6767E">
        <w:t>Conditional submittal</w:t>
      </w:r>
    </w:p>
    <w:p w14:paraId="0D25D68F" w14:textId="4FC29C4E"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insert CA doc number</w:t>
      </w:r>
      <w:r w:rsidRPr="00A432CC">
        <w:rPr>
          <w:i/>
          <w:szCs w:val="28"/>
        </w:rPr>
        <w:t>];</w:t>
      </w:r>
      <w:r w:rsidRPr="003E0B2F">
        <w:rPr>
          <w:i/>
        </w:rPr>
        <w:t xml:space="preserve"> and requests conditional approval from the EC to submit P802.15.XY</w:t>
      </w:r>
      <w:r w:rsidR="008F55D8">
        <w:rPr>
          <w:i/>
        </w:rPr>
        <w:t>-</w:t>
      </w:r>
      <w:r w:rsidRPr="003E0B2F">
        <w:rPr>
          <w:i/>
        </w:rPr>
        <w:t xml:space="preserve">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375D27">
      <w:pPr>
        <w:pStyle w:val="Heading4"/>
      </w:pPr>
      <w:r w:rsidRPr="00F6767E">
        <w:t>Unconditional submittal</w:t>
      </w:r>
    </w:p>
    <w:p w14:paraId="760A6883" w14:textId="265AF45A" w:rsidR="006A1C1C" w:rsidRDefault="006A1C1C" w:rsidP="006A1C1C">
      <w:pPr>
        <w:ind w:left="1080"/>
        <w:rPr>
          <w:bCs/>
          <w:i/>
        </w:rPr>
      </w:pPr>
      <w:r w:rsidRPr="003E0B2F">
        <w:rPr>
          <w:i/>
        </w:rPr>
        <w:t xml:space="preserve">Motion: </w:t>
      </w:r>
      <w:r w:rsidR="00AD73A6" w:rsidRPr="003E0B2F">
        <w:rPr>
          <w:i/>
        </w:rPr>
        <w:t xml:space="preserve">Move that TG? formally request </w:t>
      </w:r>
      <w:r>
        <w:rPr>
          <w:i/>
        </w:rPr>
        <w:t xml:space="preserve">that </w:t>
      </w:r>
      <w:r w:rsidRPr="003E0B2F">
        <w:rPr>
          <w:i/>
        </w:rPr>
        <w:t xml:space="preserve">802.15 </w:t>
      </w:r>
      <w:r w:rsidRPr="003E33E3">
        <w:rPr>
          <w:i/>
          <w:highlight w:val="yellow"/>
        </w:rPr>
        <w:t>reviews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w:t>
      </w:r>
      <w:r w:rsidRPr="003E33E3">
        <w:rPr>
          <w:i/>
          <w:highlight w:val="yellow"/>
        </w:rPr>
        <w:t>and</w:t>
      </w:r>
      <w:r w:rsidRPr="003E0B2F">
        <w:rPr>
          <w:i/>
        </w:rPr>
        <w:t xml:space="preserve"> requests unconditional approval from the EC to submit P802.15.XY_Dxy to </w:t>
      </w:r>
      <w:r>
        <w:rPr>
          <w:i/>
        </w:rPr>
        <w:t>Standards Association ballot</w:t>
      </w:r>
      <w:r w:rsidRPr="003E0B2F">
        <w:rPr>
          <w:bCs/>
          <w:i/>
        </w:rPr>
        <w:t>.</w:t>
      </w:r>
    </w:p>
    <w:p w14:paraId="44E1970D" w14:textId="77777777" w:rsidR="008033F1" w:rsidRDefault="008033F1" w:rsidP="006A1C1C">
      <w:pPr>
        <w:ind w:left="1080"/>
        <w:rPr>
          <w:bCs/>
          <w:i/>
        </w:rPr>
      </w:pPr>
    </w:p>
    <w:p w14:paraId="72A91FE8" w14:textId="12287F77" w:rsidR="008033F1" w:rsidRDefault="008033F1" w:rsidP="003E33E3">
      <w:pPr>
        <w:pStyle w:val="Heading4"/>
      </w:pPr>
      <w:r>
        <w:tab/>
      </w:r>
      <w:r w:rsidR="005B7E8F">
        <w:t xml:space="preserve"> </w:t>
      </w:r>
      <w:r>
        <w:t>Draft is complete and ready for recirculation</w:t>
      </w:r>
    </w:p>
    <w:p w14:paraId="43847B36" w14:textId="519C6083" w:rsidR="005B7E8F" w:rsidRPr="006B4BFC" w:rsidRDefault="005B7E8F" w:rsidP="006B4BFC">
      <w:pPr>
        <w:ind w:left="993"/>
        <w:rPr>
          <w:i/>
          <w:iCs/>
        </w:rPr>
      </w:pPr>
      <w:r w:rsidRPr="006B4BFC">
        <w:rPr>
          <w:i/>
          <w:iCs/>
        </w:rPr>
        <w:t>Motion:</w:t>
      </w:r>
      <w:r w:rsidR="00446280" w:rsidRPr="00446280">
        <w:rPr>
          <w:i/>
        </w:rPr>
        <w:t xml:space="preserve"> </w:t>
      </w:r>
      <w:r w:rsidR="00446280" w:rsidRPr="003E0B2F">
        <w:rPr>
          <w:i/>
        </w:rPr>
        <w:t xml:space="preserve">Move that </w:t>
      </w:r>
      <w:r w:rsidR="00446280">
        <w:rPr>
          <w:i/>
        </w:rPr>
        <w:t xml:space="preserve">TG? formally requests that </w:t>
      </w:r>
      <w:r w:rsidR="00446280" w:rsidRPr="0002404F">
        <w:rPr>
          <w:i/>
        </w:rPr>
        <w:t xml:space="preserve">802.15 WG start a Standards Association Recirculation Ballot of </w:t>
      </w:r>
      <w:r w:rsidR="00446280" w:rsidRPr="0002404F">
        <w:rPr>
          <w:i/>
          <w:szCs w:val="28"/>
          <w:shd w:val="clear" w:color="auto" w:fill="FFFF00"/>
        </w:rPr>
        <w:t xml:space="preserve">CA document [insert CA doc number] and </w:t>
      </w:r>
      <w:r w:rsidR="00446280" w:rsidRPr="0002404F">
        <w:rPr>
          <w:i/>
        </w:rPr>
        <w:t>document P802</w:t>
      </w:r>
      <w:r w:rsidR="00446280">
        <w:rPr>
          <w:i/>
        </w:rPr>
        <w:t>.</w:t>
      </w:r>
      <w:r w:rsidR="00446280" w:rsidRPr="0002404F">
        <w:rPr>
          <w:i/>
        </w:rPr>
        <w:t>15</w:t>
      </w:r>
      <w:r w:rsidR="00446280">
        <w:rPr>
          <w:i/>
        </w:rPr>
        <w:t>.XY</w:t>
      </w:r>
      <w:r w:rsidR="00446280">
        <w:rPr>
          <w:i/>
          <w:iCs/>
        </w:rPr>
        <w:t>-</w:t>
      </w:r>
      <w:r w:rsidR="00446280" w:rsidRPr="003E0B2F">
        <w:rPr>
          <w:i/>
          <w:iCs/>
        </w:rPr>
        <w:t>Dxy</w:t>
      </w:r>
      <w:r w:rsidR="00446280">
        <w:rPr>
          <w:i/>
        </w:rPr>
        <w:t>.</w:t>
      </w:r>
    </w:p>
    <w:p w14:paraId="656CE2CE" w14:textId="77777777" w:rsidR="005B7E8F" w:rsidRPr="006B4BFC" w:rsidRDefault="005B7E8F" w:rsidP="005B7E8F">
      <w:pPr>
        <w:rPr>
          <w:i/>
          <w:iCs/>
        </w:rPr>
      </w:pPr>
    </w:p>
    <w:p w14:paraId="53DF3D67" w14:textId="06D4E5AA" w:rsidR="005B7E8F" w:rsidRDefault="005B7E8F" w:rsidP="00375D27">
      <w:pPr>
        <w:pStyle w:val="Heading4"/>
      </w:pPr>
      <w:r w:rsidRPr="00F6767E">
        <w:t>Draft needs to be edited prior to recirculation</w:t>
      </w:r>
    </w:p>
    <w:p w14:paraId="47763DA7" w14:textId="21C3AE38" w:rsidR="006B4BFC" w:rsidRDefault="006B4BFC" w:rsidP="003E33E3">
      <w:pPr>
        <w:ind w:left="992" w:firstLine="1"/>
        <w:rPr>
          <w:ins w:id="1722" w:author="Phil Beecher" w:date="2023-09-11T11:27:00Z"/>
          <w:i/>
          <w:szCs w:val="28"/>
        </w:rPr>
      </w:pPr>
      <w:r w:rsidRPr="006B4BFC">
        <w:rPr>
          <w:i/>
          <w:iCs/>
        </w:rPr>
        <w:t>Motion:</w:t>
      </w:r>
      <w:r w:rsidR="00C90ABA">
        <w:rPr>
          <w:i/>
          <w:iCs/>
        </w:rPr>
        <w:t xml:space="preserve"> </w:t>
      </w:r>
      <w:r w:rsidR="00C90ABA" w:rsidRPr="003E0B2F">
        <w:rPr>
          <w:i/>
        </w:rPr>
        <w:t xml:space="preserve">Move that </w:t>
      </w:r>
      <w:r w:rsidR="00893566">
        <w:rPr>
          <w:i/>
        </w:rPr>
        <w:t xml:space="preserve">TG? formally requests that </w:t>
      </w:r>
      <w:r w:rsidR="00C90ABA" w:rsidRPr="003E0B2F">
        <w:rPr>
          <w:i/>
        </w:rPr>
        <w:t xml:space="preserve">802.15 WG start a </w:t>
      </w:r>
      <w:r w:rsidR="00C90ABA">
        <w:rPr>
          <w:i/>
        </w:rPr>
        <w:t>Standards Association</w:t>
      </w:r>
      <w:r w:rsidR="00C90ABA" w:rsidRPr="003E0B2F">
        <w:rPr>
          <w:i/>
        </w:rPr>
        <w:t xml:space="preserve"> </w:t>
      </w:r>
      <w:r w:rsidR="00C90ABA">
        <w:rPr>
          <w:i/>
        </w:rPr>
        <w:t>R</w:t>
      </w:r>
      <w:r w:rsidR="00C90ABA" w:rsidRPr="003E0B2F">
        <w:rPr>
          <w:i/>
        </w:rPr>
        <w:t>ecirculation</w:t>
      </w:r>
      <w:r w:rsidR="00C90ABA">
        <w:rPr>
          <w:i/>
        </w:rPr>
        <w:t xml:space="preserve"> Ballot</w:t>
      </w:r>
      <w:r w:rsidR="00C90ABA" w:rsidRPr="003E0B2F">
        <w:rPr>
          <w:i/>
        </w:rPr>
        <w:t xml:space="preserve"> </w:t>
      </w:r>
      <w:r w:rsidR="00C90ABA">
        <w:rPr>
          <w:i/>
        </w:rPr>
        <w:t>of</w:t>
      </w:r>
      <w:r w:rsidR="00C90ABA" w:rsidRPr="003E0B2F">
        <w:rPr>
          <w:i/>
        </w:rPr>
        <w:t xml:space="preserve"> </w:t>
      </w:r>
      <w:r w:rsidR="00C90ABA" w:rsidRPr="003E0B2F">
        <w:rPr>
          <w:i/>
          <w:szCs w:val="28"/>
          <w:shd w:val="clear" w:color="auto" w:fill="FFFF00"/>
        </w:rPr>
        <w:t>CA document [insert CA doc number]</w:t>
      </w:r>
      <w:r w:rsidR="00C90ABA">
        <w:rPr>
          <w:i/>
          <w:szCs w:val="28"/>
          <w:shd w:val="clear" w:color="auto" w:fill="FFFF00"/>
        </w:rPr>
        <w:t xml:space="preserve"> and </w:t>
      </w:r>
      <w:r w:rsidR="00C90ABA" w:rsidRPr="003E0B2F">
        <w:rPr>
          <w:i/>
        </w:rPr>
        <w:t>document P802</w:t>
      </w:r>
      <w:r w:rsidR="00C90ABA">
        <w:rPr>
          <w:i/>
        </w:rPr>
        <w:t>.</w:t>
      </w:r>
      <w:r w:rsidR="00C90ABA" w:rsidRPr="003E0B2F">
        <w:rPr>
          <w:i/>
          <w:iCs/>
        </w:rPr>
        <w:t>15</w:t>
      </w:r>
      <w:r w:rsidR="00C90ABA">
        <w:rPr>
          <w:i/>
          <w:iCs/>
        </w:rPr>
        <w:t>.XY-</w:t>
      </w:r>
      <w:r w:rsidR="00C90ABA" w:rsidRPr="003E0B2F">
        <w:rPr>
          <w:i/>
          <w:iCs/>
        </w:rPr>
        <w:t>Dxy</w:t>
      </w:r>
      <w:r w:rsidR="00C90ABA">
        <w:rPr>
          <w:i/>
          <w:iCs/>
        </w:rPr>
        <w:t xml:space="preserve"> (as </w:t>
      </w:r>
      <w:r w:rsidR="00C90ABA" w:rsidRPr="003E0B2F">
        <w:rPr>
          <w:i/>
          <w:szCs w:val="28"/>
        </w:rPr>
        <w:t xml:space="preserve">edited in accordance with the instructions in document </w:t>
      </w:r>
      <w:r w:rsidR="00C90ABA" w:rsidRPr="003E0B2F">
        <w:rPr>
          <w:bCs/>
          <w:i/>
          <w:szCs w:val="28"/>
        </w:rPr>
        <w:t>15-yy-ssss-rr-GGGG</w:t>
      </w:r>
      <w:r w:rsidR="00C90ABA">
        <w:rPr>
          <w:bCs/>
          <w:i/>
          <w:szCs w:val="28"/>
        </w:rPr>
        <w:t>)</w:t>
      </w:r>
      <w:r w:rsidR="00C90ABA" w:rsidRPr="003E0B2F">
        <w:rPr>
          <w:i/>
        </w:rPr>
        <w:t xml:space="preserve"> </w:t>
      </w:r>
      <w:r w:rsidR="00C90ABA" w:rsidRPr="003E0B2F">
        <w:rPr>
          <w:i/>
          <w:szCs w:val="28"/>
        </w:rPr>
        <w:t>pending the completion and inclusion of the edits in the draft.</w:t>
      </w:r>
    </w:p>
    <w:p w14:paraId="251198A1" w14:textId="77777777" w:rsidR="00B24CC8" w:rsidRPr="007C0629" w:rsidRDefault="00B24CC8" w:rsidP="00B24CC8">
      <w:pPr>
        <w:pStyle w:val="Heading4"/>
        <w:rPr>
          <w:ins w:id="1723" w:author="Phil Beecher" w:date="2023-09-11T11:27:00Z"/>
        </w:rPr>
      </w:pPr>
      <w:ins w:id="1724" w:author="Phil Beecher" w:date="2023-09-11T11:27:00Z">
        <w:r>
          <w:t>Approval of comment resolutions</w:t>
        </w:r>
      </w:ins>
    </w:p>
    <w:p w14:paraId="2F1924D7" w14:textId="77777777" w:rsidR="00B24CC8" w:rsidRPr="005316AD" w:rsidRDefault="00B24CC8" w:rsidP="00B24CC8">
      <w:pPr>
        <w:ind w:left="1080"/>
        <w:rPr>
          <w:ins w:id="1725" w:author="Phil Beecher" w:date="2023-09-11T11:27:00Z"/>
          <w:i/>
        </w:rPr>
      </w:pPr>
      <w:ins w:id="1726" w:author="Phil Beecher" w:date="2023-09-11T11:27:00Z">
        <w:r>
          <w:rPr>
            <w:i/>
            <w:szCs w:val="28"/>
          </w:rPr>
          <w:t>TG? Approves comment resolutions</w:t>
        </w:r>
        <w:r w:rsidRPr="003E0B2F">
          <w:rPr>
            <w:i/>
            <w:szCs w:val="28"/>
          </w:rPr>
          <w:t xml:space="preserve"> in document </w:t>
        </w:r>
        <w:r w:rsidRPr="003E0B2F">
          <w:rPr>
            <w:bCs/>
            <w:i/>
            <w:szCs w:val="28"/>
          </w:rPr>
          <w:t>15-yy-ssss-rr-GGGG</w:t>
        </w:r>
      </w:ins>
    </w:p>
    <w:p w14:paraId="77F636C9" w14:textId="77777777" w:rsidR="00B24CC8" w:rsidRPr="006B4BFC" w:rsidRDefault="00B24CC8" w:rsidP="003E33E3">
      <w:pPr>
        <w:ind w:left="992" w:firstLine="1"/>
        <w:rPr>
          <w:i/>
          <w:iCs/>
        </w:rPr>
      </w:pPr>
    </w:p>
    <w:p w14:paraId="29D0C4CA" w14:textId="29A07464" w:rsidR="002B4D82" w:rsidRDefault="002B4D82" w:rsidP="002B4D82">
      <w:pPr>
        <w:pStyle w:val="Heading3"/>
      </w:pPr>
      <w:bookmarkStart w:id="1727" w:name="_Toc145440197"/>
      <w:r>
        <w:t>Working Group Motions</w:t>
      </w:r>
      <w:bookmarkEnd w:id="1727"/>
    </w:p>
    <w:p w14:paraId="133EB62A" w14:textId="367B21CD" w:rsidR="005316AD" w:rsidRPr="00F6767E" w:rsidRDefault="005F5172" w:rsidP="003E33E3">
      <w:pPr>
        <w:pStyle w:val="Heading4"/>
      </w:pPr>
      <w:bookmarkStart w:id="1728" w:name="_Toc66431951"/>
      <w:r>
        <w:t xml:space="preserve"> </w:t>
      </w:r>
      <w:r w:rsidR="005316AD" w:rsidRPr="001F5B7C">
        <w:t>Conditional</w:t>
      </w:r>
      <w:r w:rsidR="005316AD" w:rsidRPr="00F6767E">
        <w:t xml:space="preserve"> submittal</w:t>
      </w:r>
      <w:bookmarkEnd w:id="1719"/>
      <w:bookmarkEnd w:id="1720"/>
      <w:bookmarkEnd w:id="1728"/>
    </w:p>
    <w:p w14:paraId="67DF183C" w14:textId="77F34143" w:rsidR="005316AD" w:rsidRPr="003E0B2F" w:rsidRDefault="005316AD" w:rsidP="005316AD">
      <w:pPr>
        <w:ind w:left="990"/>
        <w:rPr>
          <w:i/>
        </w:rPr>
      </w:pPr>
      <w:r w:rsidRPr="003E0B2F">
        <w:rPr>
          <w:i/>
        </w:rPr>
        <w:t xml:space="preserve">Motion: 802.15 has </w:t>
      </w:r>
      <w:r w:rsidRPr="00690793">
        <w:rPr>
          <w:i/>
          <w:highlight w:val="yellow"/>
        </w:rPr>
        <w:t>reviewed and approves the CSD [insert the CSD doc number]</w:t>
      </w:r>
      <w:r w:rsidR="006A7450" w:rsidRPr="00690793">
        <w:rPr>
          <w:i/>
          <w:highlight w:val="yellow"/>
        </w:rPr>
        <w:t>, and the CA document [insert CA doc number];</w:t>
      </w:r>
      <w:r w:rsidRPr="003E0B2F">
        <w:rPr>
          <w:i/>
        </w:rPr>
        <w:t xml:space="preserve"> and requests conditional approval from the EC to submit P802.15.XY</w:t>
      </w:r>
      <w:r w:rsidR="00845DFD">
        <w:rPr>
          <w:i/>
        </w:rPr>
        <w:t>-</w:t>
      </w:r>
      <w:r w:rsidRPr="003E0B2F">
        <w:rPr>
          <w:i/>
        </w:rPr>
        <w:t xml:space="preserve">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375D27">
      <w:pPr>
        <w:pStyle w:val="Heading4"/>
      </w:pPr>
      <w:bookmarkStart w:id="1729" w:name="_Toc315016427"/>
      <w:bookmarkStart w:id="1730" w:name="_Toc534876388"/>
      <w:bookmarkStart w:id="1731" w:name="_Toc66431952"/>
      <w:r w:rsidRPr="00F6767E">
        <w:t>Unconditional submittal</w:t>
      </w:r>
      <w:bookmarkEnd w:id="1729"/>
      <w:bookmarkEnd w:id="1730"/>
      <w:bookmarkEnd w:id="1731"/>
    </w:p>
    <w:p w14:paraId="5FFC170B" w14:textId="4A1B9AE1" w:rsidR="005316AD" w:rsidRDefault="005316AD" w:rsidP="005316AD">
      <w:pPr>
        <w:ind w:left="1080"/>
        <w:rPr>
          <w:bCs/>
          <w:i/>
        </w:rPr>
      </w:pPr>
      <w:r w:rsidRPr="003E0B2F">
        <w:rPr>
          <w:i/>
        </w:rPr>
        <w:t xml:space="preserve">Motion: 802.15 </w:t>
      </w:r>
      <w:r w:rsidRPr="00C1303E">
        <w:rPr>
          <w:i/>
          <w:highlight w:val="yellow"/>
        </w:rPr>
        <w:t>has</w:t>
      </w:r>
      <w:r w:rsidRPr="003E0B2F">
        <w:rPr>
          <w:i/>
        </w:rPr>
        <w:t xml:space="preserve"> </w:t>
      </w:r>
      <w:r w:rsidRPr="00690793">
        <w:rPr>
          <w:i/>
          <w:highlight w:val="yellow"/>
        </w:rPr>
        <w:t>reviewed and approves the CSD [insert the CSD doc number]</w:t>
      </w:r>
      <w:r w:rsidR="00A432CC" w:rsidRPr="00690793">
        <w:rPr>
          <w:i/>
          <w:highlight w:val="yellow"/>
        </w:rPr>
        <w:t>, and the CA document [insert CA doc number];</w:t>
      </w:r>
      <w:r w:rsidR="00A432CC" w:rsidRPr="003E0B2F">
        <w:rPr>
          <w:i/>
        </w:rPr>
        <w:t xml:space="preserve"> </w:t>
      </w:r>
      <w:r w:rsidRPr="003E0B2F">
        <w:rPr>
          <w:i/>
        </w:rPr>
        <w:t xml:space="preserve">and requests </w:t>
      </w:r>
      <w:r w:rsidRPr="003E0B2F">
        <w:rPr>
          <w:i/>
        </w:rPr>
        <w:lastRenderedPageBreak/>
        <w:t>unconditional approval from the EC to submit P802.15.XY</w:t>
      </w:r>
      <w:r w:rsidR="00845DFD">
        <w:rPr>
          <w:i/>
        </w:rPr>
        <w:t>-</w:t>
      </w:r>
      <w:r w:rsidRPr="003E0B2F">
        <w:rPr>
          <w:i/>
        </w:rPr>
        <w:t xml:space="preserve">Dxy to </w:t>
      </w:r>
      <w:r w:rsidR="000E1FCE">
        <w:rPr>
          <w:i/>
        </w:rPr>
        <w:t>Standards Association ballot</w:t>
      </w:r>
      <w:r w:rsidRPr="003E0B2F">
        <w:rPr>
          <w:bCs/>
          <w:i/>
        </w:rPr>
        <w:t>.</w:t>
      </w:r>
    </w:p>
    <w:p w14:paraId="601CACD6" w14:textId="7414F560" w:rsidR="00C07C11" w:rsidRDefault="00D04496" w:rsidP="00375D27">
      <w:pPr>
        <w:pStyle w:val="Heading4"/>
      </w:pPr>
      <w:r>
        <w:t xml:space="preserve"> </w:t>
      </w:r>
      <w:r w:rsidR="00FA15F9">
        <w:tab/>
      </w:r>
      <w:r w:rsidR="00C07C11">
        <w:t xml:space="preserve">Draft is </w:t>
      </w:r>
      <w:r w:rsidR="00C07C11" w:rsidRPr="00375D27">
        <w:t>complete</w:t>
      </w:r>
      <w:r w:rsidR="00C07C11">
        <w:t xml:space="preserve"> and ready for recirculation</w:t>
      </w:r>
    </w:p>
    <w:p w14:paraId="471F8301" w14:textId="0224753D" w:rsidR="00C07C11" w:rsidRPr="003E0B2F" w:rsidRDefault="00FC2911" w:rsidP="00C07C11">
      <w:pPr>
        <w:ind w:left="1080"/>
        <w:rPr>
          <w:bCs/>
          <w:i/>
        </w:rPr>
      </w:pPr>
      <w:r w:rsidRPr="0002404F">
        <w:rPr>
          <w:i/>
        </w:rPr>
        <w:t xml:space="preserve">Motion: </w:t>
      </w:r>
      <w:r w:rsidR="00C07C11" w:rsidRPr="0002404F">
        <w:rPr>
          <w:i/>
        </w:rPr>
        <w:t>Move that 802.15 WG start a Standards Assoc</w:t>
      </w:r>
      <w:r w:rsidR="000B7E28" w:rsidRPr="0002404F">
        <w:rPr>
          <w:i/>
        </w:rPr>
        <w:t>i</w:t>
      </w:r>
      <w:r w:rsidR="00C07C11" w:rsidRPr="0002404F">
        <w:rPr>
          <w:i/>
        </w:rPr>
        <w:t xml:space="preserve">ation </w:t>
      </w:r>
      <w:r w:rsidR="000F4A09" w:rsidRPr="0002404F">
        <w:rPr>
          <w:i/>
        </w:rPr>
        <w:t>R</w:t>
      </w:r>
      <w:r w:rsidR="00C07C11" w:rsidRPr="0002404F">
        <w:rPr>
          <w:i/>
        </w:rPr>
        <w:t>ecirculation</w:t>
      </w:r>
      <w:r w:rsidR="008B2531" w:rsidRPr="0002404F">
        <w:rPr>
          <w:i/>
        </w:rPr>
        <w:t xml:space="preserve"> </w:t>
      </w:r>
      <w:r w:rsidR="000F4A09" w:rsidRPr="0002404F">
        <w:rPr>
          <w:i/>
        </w:rPr>
        <w:t>B</w:t>
      </w:r>
      <w:r w:rsidR="008B2531" w:rsidRPr="0002404F">
        <w:rPr>
          <w:i/>
        </w:rPr>
        <w:t>allot</w:t>
      </w:r>
      <w:r w:rsidR="00C07C11" w:rsidRPr="0002404F">
        <w:rPr>
          <w:i/>
        </w:rPr>
        <w:t xml:space="preserve"> of </w:t>
      </w:r>
      <w:r w:rsidR="00C07C11" w:rsidRPr="0002404F">
        <w:rPr>
          <w:i/>
          <w:szCs w:val="28"/>
          <w:shd w:val="clear" w:color="auto" w:fill="FFFF00"/>
        </w:rPr>
        <w:t xml:space="preserve">CA document [insert CA doc number] and </w:t>
      </w:r>
      <w:r w:rsidR="00C07C11" w:rsidRPr="0002404F">
        <w:rPr>
          <w:i/>
        </w:rPr>
        <w:t>document P802</w:t>
      </w:r>
      <w:r w:rsidR="007F292C">
        <w:rPr>
          <w:i/>
        </w:rPr>
        <w:t>.</w:t>
      </w:r>
      <w:r w:rsidR="00C07C11" w:rsidRPr="0002404F">
        <w:rPr>
          <w:i/>
        </w:rPr>
        <w:t>15</w:t>
      </w:r>
      <w:r w:rsidR="00863068">
        <w:rPr>
          <w:i/>
        </w:rPr>
        <w:t>.</w:t>
      </w:r>
      <w:r w:rsidR="00553419">
        <w:rPr>
          <w:i/>
        </w:rPr>
        <w:t>XY</w:t>
      </w:r>
      <w:r w:rsidR="00553419">
        <w:rPr>
          <w:i/>
          <w:iCs/>
        </w:rPr>
        <w:t>-</w:t>
      </w:r>
      <w:r w:rsidR="00C07C11" w:rsidRPr="003E0B2F">
        <w:rPr>
          <w:i/>
          <w:iCs/>
        </w:rPr>
        <w:t>Dxy</w:t>
      </w:r>
      <w:r w:rsidR="00A13E42">
        <w:rPr>
          <w:i/>
        </w:rPr>
        <w:t>.</w:t>
      </w:r>
    </w:p>
    <w:p w14:paraId="1EF1A178" w14:textId="77777777" w:rsidR="00C07C11" w:rsidRPr="00F6767E" w:rsidRDefault="00C07C11" w:rsidP="00375D27">
      <w:pPr>
        <w:pStyle w:val="Heading4"/>
      </w:pPr>
      <w:r>
        <w:t xml:space="preserve"> </w:t>
      </w:r>
      <w:r w:rsidRPr="00F6767E">
        <w:t>Draft needs to be edited prior to recirculation</w:t>
      </w:r>
    </w:p>
    <w:p w14:paraId="4F07A07A" w14:textId="2E58FAD5" w:rsidR="0038360E" w:rsidRPr="003E0B2F" w:rsidRDefault="00FC2911" w:rsidP="00417C37">
      <w:pPr>
        <w:rPr>
          <w:i/>
        </w:rPr>
      </w:pPr>
      <w:r>
        <w:rPr>
          <w:i/>
        </w:rPr>
        <w:t>Motion</w:t>
      </w:r>
      <w:r w:rsidR="0002404F">
        <w:rPr>
          <w:i/>
        </w:rPr>
        <w:t xml:space="preserve">: </w:t>
      </w:r>
      <w:r w:rsidR="00C07C11" w:rsidRPr="003E0B2F">
        <w:rPr>
          <w:i/>
        </w:rPr>
        <w:t xml:space="preserve">Move that 802.15 WG start a </w:t>
      </w:r>
      <w:r w:rsidR="000F4A09">
        <w:rPr>
          <w:i/>
        </w:rPr>
        <w:t>Standards Association</w:t>
      </w:r>
      <w:r w:rsidR="000F4A09" w:rsidRPr="003E0B2F">
        <w:rPr>
          <w:i/>
        </w:rPr>
        <w:t xml:space="preserve"> </w:t>
      </w:r>
      <w:r w:rsidR="000F4A09">
        <w:rPr>
          <w:i/>
        </w:rPr>
        <w:t>R</w:t>
      </w:r>
      <w:r w:rsidR="000F4A09" w:rsidRPr="003E0B2F">
        <w:rPr>
          <w:i/>
        </w:rPr>
        <w:t>ecirculation</w:t>
      </w:r>
      <w:r w:rsidR="000F4A09">
        <w:rPr>
          <w:i/>
        </w:rPr>
        <w:t xml:space="preserve"> Ballot</w:t>
      </w:r>
      <w:r w:rsidR="000F4A09" w:rsidRPr="003E0B2F">
        <w:rPr>
          <w:i/>
        </w:rPr>
        <w:t xml:space="preserve"> </w:t>
      </w:r>
      <w:r w:rsidR="00C07C11">
        <w:rPr>
          <w:i/>
        </w:rPr>
        <w:t>of</w:t>
      </w:r>
      <w:r w:rsidR="00C07C11" w:rsidRPr="003E0B2F">
        <w:rPr>
          <w:i/>
        </w:rPr>
        <w:t xml:space="preserve"> </w:t>
      </w:r>
      <w:r w:rsidR="00C07C11" w:rsidRPr="003E0B2F">
        <w:rPr>
          <w:i/>
          <w:szCs w:val="28"/>
          <w:shd w:val="clear" w:color="auto" w:fill="FFFF00"/>
        </w:rPr>
        <w:t>CA document [insert CA doc number]</w:t>
      </w:r>
      <w:r w:rsidR="00C07C11">
        <w:rPr>
          <w:i/>
          <w:szCs w:val="28"/>
          <w:shd w:val="clear" w:color="auto" w:fill="FFFF00"/>
        </w:rPr>
        <w:t xml:space="preserve"> and </w:t>
      </w:r>
      <w:r w:rsidR="00C07C11" w:rsidRPr="003E0B2F">
        <w:rPr>
          <w:i/>
        </w:rPr>
        <w:t>document P802</w:t>
      </w:r>
      <w:r w:rsidR="007F292C">
        <w:rPr>
          <w:i/>
        </w:rPr>
        <w:t>.</w:t>
      </w:r>
      <w:r w:rsidR="00C07C11" w:rsidRPr="003E0B2F">
        <w:rPr>
          <w:i/>
          <w:iCs/>
        </w:rPr>
        <w:t>15</w:t>
      </w:r>
      <w:r w:rsidR="00863068">
        <w:rPr>
          <w:i/>
          <w:iCs/>
        </w:rPr>
        <w:t>.</w:t>
      </w:r>
      <w:r w:rsidR="00553419">
        <w:rPr>
          <w:i/>
          <w:iCs/>
        </w:rPr>
        <w:t>XY</w:t>
      </w:r>
      <w:r w:rsidR="003E0A05">
        <w:rPr>
          <w:i/>
          <w:iCs/>
        </w:rPr>
        <w:t>-</w:t>
      </w:r>
      <w:r w:rsidR="00C07C11" w:rsidRPr="003E0B2F">
        <w:rPr>
          <w:i/>
          <w:iCs/>
        </w:rPr>
        <w:t>Dxy</w:t>
      </w:r>
      <w:r w:rsidR="00C07C11">
        <w:rPr>
          <w:i/>
          <w:iCs/>
        </w:rPr>
        <w:t xml:space="preserve"> (as </w:t>
      </w:r>
      <w:r w:rsidR="00C07C11" w:rsidRPr="003E0B2F">
        <w:rPr>
          <w:i/>
          <w:szCs w:val="28"/>
        </w:rPr>
        <w:t xml:space="preserve">edited in accordance with the instructions in document </w:t>
      </w:r>
      <w:r w:rsidR="00C07C11" w:rsidRPr="003E0B2F">
        <w:rPr>
          <w:bCs/>
          <w:i/>
          <w:szCs w:val="28"/>
        </w:rPr>
        <w:t>15-yy-ssss-rr-GGGG</w:t>
      </w:r>
      <w:r w:rsidR="00C07C11">
        <w:rPr>
          <w:bCs/>
          <w:i/>
          <w:szCs w:val="28"/>
        </w:rPr>
        <w:t>)</w:t>
      </w:r>
      <w:r w:rsidR="00C07C11" w:rsidRPr="003E0B2F">
        <w:rPr>
          <w:i/>
        </w:rPr>
        <w:t xml:space="preserve"> </w:t>
      </w:r>
      <w:r w:rsidR="00C07C11" w:rsidRPr="003E0B2F">
        <w:rPr>
          <w:i/>
          <w:szCs w:val="28"/>
        </w:rPr>
        <w:t>pending the completion and inclusion of the edits in the draft.</w:t>
      </w:r>
    </w:p>
    <w:p w14:paraId="35A12201" w14:textId="77777777" w:rsidR="009168FB" w:rsidRDefault="009168FB" w:rsidP="00EC6035">
      <w:pPr>
        <w:pStyle w:val="Heading2"/>
      </w:pPr>
      <w:bookmarkStart w:id="1732" w:name="_Toc534876389"/>
      <w:bookmarkStart w:id="1733" w:name="_Toc66431953"/>
      <w:bookmarkStart w:id="1734" w:name="_Toc145440198"/>
      <w:r>
        <w:t>RevCom Submission</w:t>
      </w:r>
      <w:bookmarkEnd w:id="1712"/>
      <w:bookmarkEnd w:id="1732"/>
      <w:bookmarkEnd w:id="1733"/>
      <w:bookmarkEnd w:id="1734"/>
    </w:p>
    <w:p w14:paraId="25322182" w14:textId="77777777" w:rsidR="000B125B" w:rsidRDefault="000B125B" w:rsidP="000B125B">
      <w:pPr>
        <w:pStyle w:val="Heading3"/>
      </w:pPr>
      <w:bookmarkStart w:id="1735" w:name="_Toc145440199"/>
      <w:r>
        <w:t>Task Group Motions</w:t>
      </w:r>
      <w:bookmarkEnd w:id="1735"/>
    </w:p>
    <w:p w14:paraId="34BD9E4C" w14:textId="77777777" w:rsidR="000B125B" w:rsidRPr="00F6767E" w:rsidRDefault="000B125B" w:rsidP="00C1303E">
      <w:pPr>
        <w:pStyle w:val="Heading4"/>
      </w:pPr>
      <w:r w:rsidRPr="00F6767E">
        <w:t>Unconditional submittal</w:t>
      </w:r>
    </w:p>
    <w:p w14:paraId="696E8D0B" w14:textId="5125C9CF" w:rsidR="000B125B" w:rsidRPr="003E0B2F" w:rsidRDefault="000B125B" w:rsidP="000B125B">
      <w:pPr>
        <w:ind w:left="1080"/>
        <w:rPr>
          <w:i/>
        </w:rPr>
      </w:pPr>
      <w:r w:rsidRPr="003E0B2F">
        <w:rPr>
          <w:i/>
        </w:rPr>
        <w:t xml:space="preserve">Motion: that </w:t>
      </w:r>
      <w:r w:rsidR="00CC0718">
        <w:rPr>
          <w:i/>
        </w:rPr>
        <w:t xml:space="preserve">TG? requests </w:t>
      </w:r>
      <w:r w:rsidR="006C6CEA">
        <w:rPr>
          <w:i/>
        </w:rPr>
        <w:t xml:space="preserve">that </w:t>
      </w:r>
      <w:r w:rsidRPr="003E0B2F">
        <w:rPr>
          <w:i/>
        </w:rPr>
        <w:t>802.15 WG review</w:t>
      </w:r>
      <w:r w:rsidR="006C6CEA">
        <w:rPr>
          <w:i/>
        </w:rPr>
        <w:t>s</w:t>
      </w:r>
      <w:r w:rsidRPr="003E0B2F">
        <w:rPr>
          <w:i/>
        </w:rPr>
        <w:t xml:space="preserve"> and approves the CSD [</w:t>
      </w:r>
      <w:r w:rsidRPr="00690793">
        <w:rPr>
          <w:i/>
          <w:highlight w:val="yellow"/>
        </w:rPr>
        <w:t>insert doc number for appropriate CSD</w:t>
      </w:r>
      <w:r w:rsidRPr="003E0B2F">
        <w:rPr>
          <w:i/>
        </w:rPr>
        <w:t xml:space="preserve">] </w:t>
      </w:r>
      <w:r>
        <w:rPr>
          <w:i/>
        </w:rPr>
        <w:t xml:space="preserve">and </w:t>
      </w:r>
      <w:r w:rsidRPr="003E0B2F">
        <w:rPr>
          <w:i/>
        </w:rPr>
        <w:t xml:space="preserve">requests unconditional approval from the </w:t>
      </w:r>
      <w:r>
        <w:rPr>
          <w:i/>
        </w:rPr>
        <w:t>IEEE 802 LMSC</w:t>
      </w:r>
      <w:r w:rsidRPr="003E0B2F">
        <w:rPr>
          <w:i/>
        </w:rPr>
        <w:t xml:space="preserve"> to submit </w:t>
      </w:r>
      <w:r>
        <w:rPr>
          <w:i/>
        </w:rPr>
        <w:t>[</w:t>
      </w:r>
      <w:r w:rsidRPr="00690793">
        <w:rPr>
          <w:i/>
          <w:iCs/>
          <w:highlight w:val="yellow"/>
        </w:rPr>
        <w:t>insert PAR project number]-Dyz</w:t>
      </w:r>
      <w:r w:rsidRPr="003E0B2F">
        <w:rPr>
          <w:i/>
        </w:rPr>
        <w:t xml:space="preserve"> to RevCom.</w:t>
      </w:r>
    </w:p>
    <w:p w14:paraId="5125CB1E" w14:textId="77777777" w:rsidR="000B125B" w:rsidRDefault="000B125B" w:rsidP="00C1303E">
      <w:pPr>
        <w:pStyle w:val="Heading4"/>
      </w:pPr>
      <w:r>
        <w:t>Conditional submittal</w:t>
      </w:r>
    </w:p>
    <w:p w14:paraId="3676A823" w14:textId="3F5DC015" w:rsidR="000B125B" w:rsidRPr="000B125B" w:rsidRDefault="000B125B" w:rsidP="00C1303E">
      <w:pPr>
        <w:ind w:left="1080"/>
      </w:pPr>
      <w:r w:rsidRPr="003E0B2F">
        <w:rPr>
          <w:i/>
        </w:rPr>
        <w:t xml:space="preserve">Motion: </w:t>
      </w:r>
      <w:r w:rsidR="006C6CEA" w:rsidRPr="003E0B2F">
        <w:rPr>
          <w:i/>
        </w:rPr>
        <w:t xml:space="preserve">that </w:t>
      </w:r>
      <w:r w:rsidR="006C6CEA">
        <w:rPr>
          <w:i/>
        </w:rPr>
        <w:t xml:space="preserve">TG? requests that </w:t>
      </w:r>
      <w:r w:rsidRPr="003E0B2F">
        <w:rPr>
          <w:i/>
        </w:rPr>
        <w:t>802.15 WG review</w:t>
      </w:r>
      <w:r w:rsidR="006C6CEA">
        <w:rPr>
          <w:i/>
        </w:rPr>
        <w:t>s</w:t>
      </w:r>
      <w:r w:rsidRPr="003E0B2F">
        <w:rPr>
          <w:i/>
        </w:rPr>
        <w:t xml:space="preserve"> and </w:t>
      </w:r>
      <w:r w:rsidR="00BA50C9">
        <w:rPr>
          <w:i/>
        </w:rPr>
        <w:t>approves</w:t>
      </w:r>
      <w:r w:rsidRPr="003E0B2F">
        <w:rPr>
          <w:i/>
        </w:rPr>
        <w:t xml:space="preserve"> the CSD [</w:t>
      </w:r>
      <w:r w:rsidRPr="00690793">
        <w:rPr>
          <w:i/>
          <w:highlight w:val="yellow"/>
        </w:rPr>
        <w:t>insert doc number for appropriate CSD</w:t>
      </w:r>
      <w:r w:rsidRPr="003E0B2F">
        <w:rPr>
          <w:i/>
        </w:rPr>
        <w:t xml:space="preserve">] </w:t>
      </w:r>
      <w:r>
        <w:rPr>
          <w:i/>
        </w:rPr>
        <w:t xml:space="preserve">and </w:t>
      </w:r>
      <w:r w:rsidRPr="003E0B2F">
        <w:rPr>
          <w:i/>
        </w:rPr>
        <w:t xml:space="preserve">requests conditional approval from the </w:t>
      </w:r>
      <w:r>
        <w:rPr>
          <w:i/>
        </w:rPr>
        <w:t>IEEE 802 LMSC</w:t>
      </w:r>
      <w:r w:rsidRPr="003E0B2F">
        <w:rPr>
          <w:i/>
        </w:rPr>
        <w:t xml:space="preserve"> to submit </w:t>
      </w:r>
      <w:r>
        <w:rPr>
          <w:i/>
        </w:rPr>
        <w:t>[</w:t>
      </w:r>
      <w:r w:rsidRPr="00690793">
        <w:rPr>
          <w:i/>
          <w:iCs/>
          <w:highlight w:val="yellow"/>
        </w:rPr>
        <w:t>insert PAR project number]-Dyz</w:t>
      </w:r>
      <w:r>
        <w:rPr>
          <w:i/>
          <w:iCs/>
        </w:rPr>
        <w:t xml:space="preserve"> (or current revision)</w:t>
      </w:r>
      <w:r w:rsidRPr="003E0B2F">
        <w:rPr>
          <w:i/>
        </w:rPr>
        <w:t xml:space="preserve"> to RevCom.</w:t>
      </w:r>
    </w:p>
    <w:p w14:paraId="3977A1AF" w14:textId="3AEA5F0A" w:rsidR="000B125B" w:rsidRDefault="000B125B" w:rsidP="000B125B">
      <w:pPr>
        <w:pStyle w:val="Heading3"/>
      </w:pPr>
      <w:bookmarkStart w:id="1736" w:name="_Toc145440200"/>
      <w:r>
        <w:t>Working Group Motions</w:t>
      </w:r>
      <w:bookmarkEnd w:id="1736"/>
    </w:p>
    <w:p w14:paraId="1718EC63" w14:textId="32315374" w:rsidR="006D1906" w:rsidRPr="00F6767E" w:rsidRDefault="006D1906" w:rsidP="00C1303E">
      <w:pPr>
        <w:pStyle w:val="Heading4"/>
      </w:pPr>
      <w:bookmarkStart w:id="1737" w:name="_Toc315016430"/>
      <w:bookmarkStart w:id="1738" w:name="_Toc534876390"/>
      <w:bookmarkStart w:id="1739" w:name="_Toc66431954"/>
      <w:r w:rsidRPr="00F6767E">
        <w:t>Unconditional submittal</w:t>
      </w:r>
      <w:bookmarkEnd w:id="1737"/>
      <w:bookmarkEnd w:id="1738"/>
      <w:bookmarkEnd w:id="1739"/>
    </w:p>
    <w:p w14:paraId="01A25CC1" w14:textId="7FF80087" w:rsidR="009168FB" w:rsidRPr="003E0B2F" w:rsidRDefault="009168FB" w:rsidP="00DB3C0B">
      <w:pPr>
        <w:ind w:left="1080"/>
        <w:rPr>
          <w:i/>
        </w:rPr>
      </w:pPr>
      <w:r w:rsidRPr="003E0B2F">
        <w:rPr>
          <w:i/>
        </w:rPr>
        <w:t xml:space="preserve">Motion: that </w:t>
      </w:r>
      <w:r w:rsidR="006D1906" w:rsidRPr="003E0B2F">
        <w:rPr>
          <w:i/>
        </w:rPr>
        <w:t>802.15 WG has reviewed and approves the CSD [</w:t>
      </w:r>
      <w:r w:rsidR="006D1906" w:rsidRPr="00690793">
        <w:rPr>
          <w:i/>
          <w:highlight w:val="yellow"/>
        </w:rPr>
        <w:t>insert doc number for appropriate CSD</w:t>
      </w:r>
      <w:r w:rsidR="006D1906" w:rsidRPr="003E0B2F">
        <w:rPr>
          <w:i/>
        </w:rPr>
        <w:t>]</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w:t>
      </w:r>
      <w:r w:rsidR="003D1C49">
        <w:rPr>
          <w:i/>
        </w:rPr>
        <w:t>IEEE 802 LMSC</w:t>
      </w:r>
      <w:r w:rsidR="003D1C49" w:rsidRPr="003E0B2F">
        <w:rPr>
          <w:i/>
        </w:rPr>
        <w:t xml:space="preserve"> </w:t>
      </w:r>
      <w:r w:rsidRPr="003E0B2F">
        <w:rPr>
          <w:i/>
        </w:rPr>
        <w:t xml:space="preserve">to submit </w:t>
      </w:r>
      <w:r w:rsidR="002831FA">
        <w:rPr>
          <w:i/>
        </w:rPr>
        <w:t>[</w:t>
      </w:r>
      <w:r w:rsidR="002831FA" w:rsidRPr="00690793">
        <w:rPr>
          <w:i/>
          <w:iCs/>
          <w:highlight w:val="yellow"/>
        </w:rPr>
        <w:t>insert PAR project number]</w:t>
      </w:r>
      <w:r w:rsidR="001B1733" w:rsidRPr="00690793">
        <w:rPr>
          <w:i/>
          <w:iCs/>
          <w:highlight w:val="yellow"/>
        </w:rPr>
        <w:t>-D</w:t>
      </w:r>
      <w:r w:rsidR="00953F93" w:rsidRPr="00690793">
        <w:rPr>
          <w:i/>
          <w:iCs/>
          <w:highlight w:val="yellow"/>
        </w:rPr>
        <w:t>yz</w:t>
      </w:r>
      <w:r w:rsidRPr="003E0B2F">
        <w:rPr>
          <w:i/>
        </w:rPr>
        <w:t xml:space="preserve"> to RevCom.</w:t>
      </w:r>
    </w:p>
    <w:p w14:paraId="22EBFD2B" w14:textId="525C0F4B" w:rsidR="006D1906" w:rsidRDefault="006D1906" w:rsidP="00C1303E">
      <w:pPr>
        <w:pStyle w:val="Heading4"/>
      </w:pPr>
      <w:bookmarkStart w:id="1740" w:name="_Toc315016431"/>
      <w:bookmarkStart w:id="1741" w:name="_Toc534876391"/>
      <w:bookmarkStart w:id="1742" w:name="_Toc66431955"/>
      <w:r>
        <w:t>Conditional submittal</w:t>
      </w:r>
      <w:bookmarkEnd w:id="1740"/>
      <w:bookmarkEnd w:id="1741"/>
      <w:bookmarkEnd w:id="1742"/>
    </w:p>
    <w:p w14:paraId="38591F2B" w14:textId="1BF55AAC" w:rsidR="006D1906" w:rsidRPr="005056F1" w:rsidRDefault="006D1906" w:rsidP="00F74E20">
      <w:pPr>
        <w:ind w:left="1080"/>
        <w:rPr>
          <w:rFonts w:cs="Arial"/>
          <w:i/>
          <w:iCs/>
        </w:rPr>
      </w:pPr>
      <w:r w:rsidRPr="003E0B2F">
        <w:rPr>
          <w:i/>
        </w:rPr>
        <w:t xml:space="preserve">Motion: that 802.15 WG has reviewed and </w:t>
      </w:r>
      <w:r w:rsidR="00BA50C9">
        <w:rPr>
          <w:i/>
        </w:rPr>
        <w:t>approves</w:t>
      </w:r>
      <w:r w:rsidR="00BA50C9" w:rsidRPr="003E0B2F">
        <w:rPr>
          <w:i/>
        </w:rPr>
        <w:t xml:space="preserve"> </w:t>
      </w:r>
      <w:r w:rsidRPr="003E0B2F">
        <w:rPr>
          <w:i/>
        </w:rPr>
        <w:t>the CSD [</w:t>
      </w:r>
      <w:r w:rsidRPr="00690793">
        <w:rPr>
          <w:i/>
          <w:highlight w:val="yellow"/>
        </w:rPr>
        <w:t>insert doc number for appropriate CSD</w:t>
      </w:r>
      <w:r w:rsidRPr="003E0B2F">
        <w:rPr>
          <w:i/>
        </w:rPr>
        <w:t xml:space="preserve">] </w:t>
      </w:r>
      <w:r w:rsidR="002831FA">
        <w:rPr>
          <w:i/>
        </w:rPr>
        <w:t xml:space="preserve">and </w:t>
      </w:r>
      <w:r w:rsidRPr="003E0B2F">
        <w:rPr>
          <w:i/>
        </w:rPr>
        <w:t xml:space="preserve">requests conditional approval from the </w:t>
      </w:r>
      <w:r w:rsidR="009B4E52">
        <w:rPr>
          <w:i/>
        </w:rPr>
        <w:t>IEEE 802 LMSC</w:t>
      </w:r>
      <w:r w:rsidR="009B4E52" w:rsidRPr="003E0B2F">
        <w:rPr>
          <w:i/>
        </w:rPr>
        <w:t xml:space="preserve"> </w:t>
      </w:r>
      <w:r w:rsidRPr="003E0B2F">
        <w:rPr>
          <w:i/>
        </w:rPr>
        <w:t xml:space="preserve">to submit </w:t>
      </w:r>
      <w:r w:rsidR="002831FA">
        <w:rPr>
          <w:i/>
        </w:rPr>
        <w:t>[</w:t>
      </w:r>
      <w:r w:rsidR="002831FA" w:rsidRPr="00690793">
        <w:rPr>
          <w:i/>
          <w:iCs/>
          <w:highlight w:val="yellow"/>
        </w:rPr>
        <w:t>insert PAR project number]</w:t>
      </w:r>
      <w:r w:rsidRPr="00690793">
        <w:rPr>
          <w:i/>
          <w:iCs/>
          <w:highlight w:val="yellow"/>
        </w:rPr>
        <w:t>-Dyz</w:t>
      </w:r>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743" w:name="_Toc315016432"/>
      <w:bookmarkStart w:id="1744" w:name="_Toc534876392"/>
      <w:bookmarkStart w:id="1745" w:name="_Toc66431956"/>
      <w:bookmarkStart w:id="1746" w:name="_Toc145440201"/>
      <w:r>
        <w:t>Futile Motions</w:t>
      </w:r>
      <w:bookmarkEnd w:id="1743"/>
      <w:bookmarkEnd w:id="1744"/>
      <w:bookmarkEnd w:id="1745"/>
      <w:bookmarkEnd w:id="1746"/>
    </w:p>
    <w:p w14:paraId="554D5266" w14:textId="2EA434A7" w:rsidR="00542D71" w:rsidRPr="003E0B2F" w:rsidRDefault="00542D71" w:rsidP="00DB3C0B">
      <w:pPr>
        <w:ind w:left="1080"/>
        <w:rPr>
          <w:i/>
        </w:rPr>
      </w:pPr>
      <w:r w:rsidRPr="003E0B2F">
        <w:rPr>
          <w:i/>
        </w:rPr>
        <w:t xml:space="preserve">Motion: to request the IEEE802 Wireless group treasury to fund refreshments at the closing plenary moved by </w:t>
      </w:r>
      <w:hyperlink r:id="rId55" w:history="1">
        <w:hyperlink r:id="rId56" w:history="1">
          <w:r w:rsidRPr="00981238">
            <w:rPr>
              <w:rStyle w:val="Hyperlink"/>
              <w:i/>
            </w:rPr>
            <w:t>?</w:t>
          </w:r>
        </w:hyperlink>
        <w:r w:rsidRPr="00981238">
          <w:rPr>
            <w:rStyle w:val="Hyperlink"/>
            <w:i/>
          </w:rPr>
          <w:t>,</w:t>
        </w:r>
      </w:hyperlink>
      <w:r w:rsidRPr="003E0B2F">
        <w:rPr>
          <w:i/>
        </w:rPr>
        <w:t xml:space="preserve">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747" w:name="_Toc245873994"/>
      <w:bookmarkStart w:id="1748" w:name="_Toc315016433"/>
      <w:bookmarkStart w:id="1749" w:name="_Toc534876393"/>
      <w:bookmarkStart w:id="1750" w:name="_Toc66431957"/>
      <w:bookmarkStart w:id="1751" w:name="_Toc145440202"/>
      <w:r>
        <w:lastRenderedPageBreak/>
        <w:t>IEEE 802.15 WG Assigned Numbers Authority</w:t>
      </w:r>
      <w:bookmarkEnd w:id="1747"/>
      <w:bookmarkEnd w:id="1748"/>
      <w:bookmarkEnd w:id="1749"/>
      <w:bookmarkEnd w:id="1750"/>
      <w:bookmarkEnd w:id="1751"/>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752" w:name="_Toc245873995"/>
      <w:bookmarkStart w:id="1753" w:name="_Toc315016434"/>
      <w:bookmarkStart w:id="1754" w:name="_Toc534876394"/>
      <w:bookmarkStart w:id="1755" w:name="_Toc66431958"/>
      <w:bookmarkStart w:id="1756" w:name="_Toc145440203"/>
      <w:r w:rsidRPr="003E5301">
        <w:rPr>
          <w:szCs w:val="24"/>
        </w:rPr>
        <w:t xml:space="preserve">WG ANA </w:t>
      </w:r>
      <w:bookmarkEnd w:id="1752"/>
      <w:bookmarkEnd w:id="1753"/>
      <w:bookmarkEnd w:id="1754"/>
      <w:r w:rsidR="00C94B2E">
        <w:rPr>
          <w:szCs w:val="24"/>
        </w:rPr>
        <w:t>Chair</w:t>
      </w:r>
      <w:bookmarkEnd w:id="1755"/>
      <w:bookmarkEnd w:id="1756"/>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757" w:name="_Toc66431959"/>
      <w:bookmarkStart w:id="1758" w:name="_Toc145440204"/>
      <w:r>
        <w:t>WG ANA Vice Chair</w:t>
      </w:r>
      <w:bookmarkEnd w:id="1757"/>
      <w:bookmarkEnd w:id="1758"/>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759" w:name="_Toc245873996"/>
      <w:bookmarkStart w:id="1760" w:name="_Toc315016435"/>
      <w:bookmarkStart w:id="1761" w:name="_Toc534876395"/>
      <w:bookmarkStart w:id="1762" w:name="_Toc66431960"/>
      <w:bookmarkStart w:id="1763" w:name="_Toc145440205"/>
      <w:r w:rsidRPr="00270BDD">
        <w:rPr>
          <w:szCs w:val="24"/>
        </w:rPr>
        <w:t>ANA Document</w:t>
      </w:r>
      <w:bookmarkEnd w:id="1759"/>
      <w:bookmarkEnd w:id="1760"/>
      <w:bookmarkEnd w:id="1761"/>
      <w:bookmarkEnd w:id="1762"/>
      <w:bookmarkEnd w:id="1763"/>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7"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764" w:name="_Toc245873997"/>
      <w:bookmarkStart w:id="1765" w:name="_Toc315016436"/>
      <w:bookmarkStart w:id="1766" w:name="_Toc534876396"/>
      <w:bookmarkStart w:id="1767" w:name="_Toc66431961"/>
      <w:bookmarkStart w:id="1768" w:name="_Toc145440206"/>
      <w:r w:rsidRPr="003E5301">
        <w:rPr>
          <w:szCs w:val="24"/>
        </w:rPr>
        <w:t>ANA Request Procedure</w:t>
      </w:r>
      <w:bookmarkEnd w:id="1764"/>
      <w:bookmarkEnd w:id="1765"/>
      <w:bookmarkEnd w:id="1766"/>
      <w:bookmarkEnd w:id="1767"/>
      <w:bookmarkEnd w:id="1768"/>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6C84BF09"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The TG </w:t>
      </w:r>
      <w:r w:rsidR="003348BC">
        <w:rPr>
          <w:rFonts w:cs="Arial"/>
        </w:rPr>
        <w:t>Chair</w:t>
      </w:r>
      <w:r w:rsidRPr="00E31A97">
        <w:rPr>
          <w:rFonts w:cs="Arial"/>
        </w:rPr>
        <w:t xml:space="preserve">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769" w:name="_Toc245873998"/>
      <w:bookmarkStart w:id="1770" w:name="_Toc315016437"/>
      <w:bookmarkStart w:id="1771" w:name="_Toc534876397"/>
      <w:bookmarkStart w:id="1772" w:name="_Toc66431962"/>
      <w:bookmarkStart w:id="1773" w:name="_Toc145440207"/>
      <w:r>
        <w:rPr>
          <w:rFonts w:cs="Arial"/>
        </w:rPr>
        <w:lastRenderedPageBreak/>
        <w:t>ANA Revocation Procedure</w:t>
      </w:r>
      <w:bookmarkEnd w:id="1769"/>
      <w:bookmarkEnd w:id="1770"/>
      <w:bookmarkEnd w:id="1771"/>
      <w:bookmarkEnd w:id="1772"/>
      <w:bookmarkEnd w:id="1773"/>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774" w:name="_Toc245873999"/>
      <w:bookmarkStart w:id="1775" w:name="_Toc315016438"/>
      <w:bookmarkStart w:id="1776" w:name="_Toc534876398"/>
      <w:bookmarkStart w:id="1777" w:name="_Toc66431963"/>
      <w:bookmarkStart w:id="1778" w:name="_Toc145440208"/>
      <w:r>
        <w:rPr>
          <w:rFonts w:cs="Arial"/>
        </w:rPr>
        <w:t>ANA Appeals Procedure</w:t>
      </w:r>
      <w:bookmarkEnd w:id="1774"/>
      <w:bookmarkEnd w:id="1775"/>
      <w:bookmarkEnd w:id="1776"/>
      <w:bookmarkEnd w:id="1777"/>
      <w:bookmarkEnd w:id="1778"/>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779" w:name="_Ref315011228"/>
      <w:bookmarkStart w:id="1780" w:name="_Toc315016439"/>
      <w:bookmarkStart w:id="1781" w:name="_Toc534876399"/>
      <w:bookmarkStart w:id="1782" w:name="_Toc66431964"/>
      <w:bookmarkStart w:id="1783" w:name="_Toc371863544"/>
      <w:bookmarkStart w:id="1784" w:name="_Toc145440209"/>
      <w:r>
        <w:t xml:space="preserve">ANA Request Procedure for </w:t>
      </w:r>
      <w:r w:rsidR="00350C22">
        <w:t>external</w:t>
      </w:r>
      <w:r>
        <w:t xml:space="preserve"> organizat</w:t>
      </w:r>
      <w:r w:rsidR="00874458">
        <w:t>i</w:t>
      </w:r>
      <w:r>
        <w:t>ons</w:t>
      </w:r>
      <w:bookmarkEnd w:id="1779"/>
      <w:bookmarkEnd w:id="1780"/>
      <w:bookmarkEnd w:id="1781"/>
      <w:bookmarkEnd w:id="1782"/>
      <w:bookmarkEnd w:id="1784"/>
      <w:r>
        <w:t xml:space="preserve"> </w:t>
      </w:r>
      <w:bookmarkEnd w:id="1783"/>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 xml:space="preserve">external organization (e.g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lastRenderedPageBreak/>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785" w:name="_Guidelines_for_secretaries"/>
      <w:bookmarkStart w:id="1786" w:name="_802.11_Guidelines_for"/>
      <w:bookmarkStart w:id="1787" w:name="_Ref159857609"/>
      <w:bookmarkStart w:id="1788" w:name="_Ref159857628"/>
      <w:bookmarkStart w:id="1789" w:name="_Toc315016440"/>
      <w:bookmarkStart w:id="1790" w:name="_Toc534876400"/>
      <w:bookmarkStart w:id="1791" w:name="_Toc66431965"/>
      <w:bookmarkStart w:id="1792" w:name="_Toc145440210"/>
      <w:bookmarkEnd w:id="1613"/>
      <w:bookmarkEnd w:id="1614"/>
      <w:bookmarkEnd w:id="1785"/>
      <w:bookmarkEnd w:id="1786"/>
      <w:r>
        <w:t xml:space="preserve">Guidelines for </w:t>
      </w:r>
      <w:r w:rsidR="00B27949">
        <w:t>802.15</w:t>
      </w:r>
      <w:r w:rsidR="00A44BDF">
        <w:t xml:space="preserve"> </w:t>
      </w:r>
      <w:r w:rsidR="00A065F1">
        <w:t>S</w:t>
      </w:r>
      <w:r>
        <w:t>ecretaries</w:t>
      </w:r>
      <w:bookmarkEnd w:id="1787"/>
      <w:bookmarkEnd w:id="1788"/>
      <w:bookmarkEnd w:id="1789"/>
      <w:bookmarkEnd w:id="1790"/>
      <w:bookmarkEnd w:id="1791"/>
      <w:bookmarkEnd w:id="1792"/>
    </w:p>
    <w:p w14:paraId="5E01A4CB" w14:textId="77777777" w:rsidR="00E33C4A" w:rsidRPr="003E5301" w:rsidRDefault="00E33C4A" w:rsidP="00E33C4A">
      <w:pPr>
        <w:pStyle w:val="Heading2"/>
        <w:ind w:left="432" w:hanging="432"/>
        <w:rPr>
          <w:szCs w:val="24"/>
        </w:rPr>
      </w:pPr>
      <w:bookmarkStart w:id="1793" w:name="_Toc315016441"/>
      <w:bookmarkStart w:id="1794" w:name="_Toc534876401"/>
      <w:bookmarkStart w:id="1795" w:name="_Toc66431966"/>
      <w:bookmarkStart w:id="1796" w:name="_Toc145440211"/>
      <w:r w:rsidRPr="003E5301">
        <w:rPr>
          <w:szCs w:val="24"/>
        </w:rPr>
        <w:t>Minutes of Meetings</w:t>
      </w:r>
      <w:bookmarkEnd w:id="1793"/>
      <w:bookmarkEnd w:id="1794"/>
      <w:bookmarkEnd w:id="1795"/>
      <w:bookmarkEnd w:id="1796"/>
    </w:p>
    <w:p w14:paraId="410E629E" w14:textId="4FD16686"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w:t>
      </w:r>
      <w:r w:rsidR="003348BC">
        <w:t>C</w:t>
      </w:r>
      <w:r>
        <w:t xml:space="preserve">hair.  The </w:t>
      </w:r>
      <w:r w:rsidR="003348BC">
        <w:t>C</w:t>
      </w:r>
      <w:r>
        <w:t>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797" w:name="_Toc315016442"/>
      <w:bookmarkStart w:id="1798" w:name="_Toc534876402"/>
      <w:bookmarkStart w:id="1799" w:name="_Toc66431967"/>
      <w:bookmarkStart w:id="1800" w:name="_Toc145440212"/>
      <w:r>
        <w:t>Prepare the minutes taking into account the following:</w:t>
      </w:r>
      <w:bookmarkEnd w:id="1797"/>
      <w:bookmarkEnd w:id="1798"/>
      <w:bookmarkEnd w:id="1799"/>
      <w:bookmarkEnd w:id="1800"/>
    </w:p>
    <w:p w14:paraId="20645C71" w14:textId="77777777" w:rsidR="006C2386" w:rsidRDefault="006C2386" w:rsidP="009C6982">
      <w:pPr>
        <w:numPr>
          <w:ilvl w:val="1"/>
          <w:numId w:val="39"/>
        </w:numPr>
        <w:ind w:left="1530"/>
      </w:pPr>
      <w:r>
        <w:t>Use the template for documents</w:t>
      </w:r>
    </w:p>
    <w:p w14:paraId="453B1FD6" w14:textId="2F570237"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rsidR="003348BC">
        <w:t>Chair</w:t>
      </w:r>
      <w:r>
        <w:t xml:space="preserve">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801" w:name="_Ref159935883"/>
      <w:bookmarkStart w:id="1802" w:name="_Toc315016443"/>
      <w:bookmarkStart w:id="1803" w:name="_Toc534876403"/>
      <w:bookmarkStart w:id="1804" w:name="_Toc66431968"/>
      <w:bookmarkStart w:id="1805" w:name="_Toc145440213"/>
      <w:r>
        <w:t xml:space="preserve">What minutes should </w:t>
      </w:r>
      <w:r w:rsidR="009D7B9A">
        <w:t>be</w:t>
      </w:r>
      <w:bookmarkEnd w:id="1801"/>
      <w:bookmarkEnd w:id="1802"/>
      <w:bookmarkEnd w:id="1803"/>
      <w:bookmarkEnd w:id="1804"/>
      <w:bookmarkEnd w:id="1805"/>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lastRenderedPageBreak/>
        <w:t>information is</w:t>
      </w:r>
      <w:r w:rsidR="00783E89">
        <w:t xml:space="preserve"> to</w:t>
      </w:r>
      <w:r>
        <w:t xml:space="preserve"> be published in the minutes as per the</w:t>
      </w:r>
      <w:r w:rsidR="00624B88">
        <w:t xml:space="preserve"> 802</w:t>
      </w:r>
      <w:r>
        <w:t xml:space="preserve"> LMSC policies and procedures.)</w:t>
      </w:r>
    </w:p>
    <w:p w14:paraId="11DA4149" w14:textId="37FCC229" w:rsidR="006C2386" w:rsidRDefault="006C2386" w:rsidP="00E33C4A">
      <w:pPr>
        <w:numPr>
          <w:ilvl w:val="0"/>
          <w:numId w:val="27"/>
        </w:numPr>
        <w:tabs>
          <w:tab w:val="clear" w:pos="3600"/>
          <w:tab w:val="num" w:pos="1440"/>
        </w:tabs>
        <w:ind w:left="1440"/>
      </w:pPr>
      <w:r>
        <w:t xml:space="preserve">Call to order, </w:t>
      </w:r>
      <w:r w:rsidR="003348BC">
        <w:t>C</w:t>
      </w:r>
      <w:r>
        <w:t>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806" w:name="_Ref159982146"/>
      <w:bookmarkStart w:id="1807" w:name="_Ref159982155"/>
      <w:bookmarkStart w:id="1808" w:name="_Toc315016444"/>
      <w:bookmarkStart w:id="1809" w:name="_Toc534876404"/>
      <w:bookmarkStart w:id="1810" w:name="_Toc66431969"/>
      <w:bookmarkStart w:id="1811" w:name="_Toc145440214"/>
      <w:r w:rsidR="0066416D">
        <w:t>Instructions for Technical Editors of IEEE 802.15 WG and Task Groups</w:t>
      </w:r>
      <w:bookmarkEnd w:id="1806"/>
      <w:bookmarkEnd w:id="1807"/>
      <w:bookmarkEnd w:id="1808"/>
      <w:bookmarkEnd w:id="1809"/>
      <w:bookmarkEnd w:id="1810"/>
      <w:bookmarkEnd w:id="1811"/>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8" w:history="1">
        <w:r w:rsidRPr="00DB5326">
          <w:rPr>
            <w:rStyle w:val="Hyperlink"/>
          </w:rPr>
          <w:t>15-10-0324</w:t>
        </w:r>
      </w:hyperlink>
      <w:r>
        <w:t>)</w:t>
      </w:r>
    </w:p>
    <w:p w14:paraId="25367F2F" w14:textId="77777777" w:rsidR="0088356B" w:rsidRDefault="0088356B">
      <w:pPr>
        <w:rPr>
          <w:rFonts w:cs="Arial"/>
          <w:b/>
        </w:rPr>
      </w:pP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9"/>
      <w:footerReference w:type="default" r:id="rId60"/>
      <w:endnotePr>
        <w:numFmt w:val="decimal"/>
      </w:endnotePr>
      <w:pgSz w:w="12240" w:h="15840" w:code="1"/>
      <w:pgMar w:top="1080" w:right="1080" w:bottom="1008" w:left="1080" w:header="432"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4" w:author="Gilb, James" w:date="2022-09-15T18:51:00Z" w:initials="GJ">
    <w:p w14:paraId="07710B07" w14:textId="0F717350" w:rsidR="006769D7" w:rsidRDefault="006769D7">
      <w:pPr>
        <w:pStyle w:val="CommentText"/>
      </w:pPr>
      <w:r>
        <w:rPr>
          <w:rStyle w:val="CommentReference"/>
        </w:rPr>
        <w:annotationRef/>
      </w:r>
      <w:r>
        <w:t>Need to change this to IEEE 802 LMSC</w:t>
      </w:r>
    </w:p>
  </w:comment>
  <w:comment w:id="184" w:author="Gilb, James" w:date="2022-09-15T19:26:00Z" w:initials="GJ">
    <w:p w14:paraId="2C49B456" w14:textId="1ACBBBCB" w:rsidR="00477019" w:rsidRDefault="00477019">
      <w:pPr>
        <w:pStyle w:val="CommentText"/>
      </w:pPr>
      <w:r>
        <w:rPr>
          <w:rStyle w:val="CommentReference"/>
        </w:rPr>
        <w:annotationRef/>
      </w:r>
      <w:r>
        <w:t>We don’t do interpretations any more.</w:t>
      </w:r>
    </w:p>
  </w:comment>
  <w:comment w:id="467" w:author="Phil Beecher" w:date="2022-11-17T11:54:00Z" w:initials="PB">
    <w:p w14:paraId="5CCB6CEE" w14:textId="77777777" w:rsidR="005F0BC3" w:rsidRDefault="005F0BC3" w:rsidP="00992F0B">
      <w:pPr>
        <w:pStyle w:val="CommentText"/>
      </w:pPr>
      <w:r>
        <w:rPr>
          <w:rStyle w:val="CommentReference"/>
        </w:rPr>
        <w:annotationRef/>
      </w:r>
      <w:r>
        <w:t>Delete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10B07" w15:done="0"/>
  <w15:commentEx w15:paraId="2C49B456" w15:done="0"/>
  <w15:commentEx w15:paraId="5CCB6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DF2BC" w16cex:dateUtc="2022-09-16T01:51:00Z"/>
  <w16cex:commentExtensible w16cex:durableId="26CDFB01" w16cex:dateUtc="2022-09-16T02:26:00Z"/>
  <w16cex:commentExtensible w16cex:durableId="27209F84" w16cex:dateUtc="2022-11-17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10B07" w16cid:durableId="26CDF2BC"/>
  <w16cid:commentId w16cid:paraId="2C49B456" w16cid:durableId="26CDFB01"/>
  <w16cid:commentId w16cid:paraId="5CCB6CEE" w16cid:durableId="27209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B6FB" w14:textId="77777777" w:rsidR="003D78C7" w:rsidRDefault="003D78C7">
      <w:r>
        <w:separator/>
      </w:r>
    </w:p>
  </w:endnote>
  <w:endnote w:type="continuationSeparator" w:id="0">
    <w:p w14:paraId="6B733104" w14:textId="77777777" w:rsidR="003D78C7" w:rsidRDefault="003D78C7">
      <w:r>
        <w:continuationSeparator/>
      </w:r>
    </w:p>
  </w:endnote>
  <w:endnote w:type="continuationNotice" w:id="1">
    <w:p w14:paraId="6AE112FC" w14:textId="77777777" w:rsidR="003D78C7" w:rsidRDefault="003D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39A3E493"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93010D">
      <w:rPr>
        <w:noProof/>
        <w:sz w:val="20"/>
      </w:rPr>
      <w:t>Clint Powell</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B9DC" w14:textId="77777777" w:rsidR="003D78C7" w:rsidRDefault="003D78C7">
      <w:r>
        <w:separator/>
      </w:r>
    </w:p>
  </w:footnote>
  <w:footnote w:type="continuationSeparator" w:id="0">
    <w:p w14:paraId="26F46F76" w14:textId="77777777" w:rsidR="003D78C7" w:rsidRDefault="003D78C7">
      <w:r>
        <w:continuationSeparator/>
      </w:r>
    </w:p>
  </w:footnote>
  <w:footnote w:type="continuationNotice" w:id="1">
    <w:p w14:paraId="573FA39A" w14:textId="77777777" w:rsidR="003D78C7" w:rsidRDefault="003D78C7"/>
  </w:footnote>
  <w:footnote w:id="2">
    <w:p w14:paraId="617A3CC6" w14:textId="74455B4D" w:rsidR="0059490D" w:rsidRDefault="0059490D">
      <w:pPr>
        <w:pStyle w:val="FootnoteText"/>
      </w:pPr>
      <w:r>
        <w:rPr>
          <w:rStyle w:val="FootnoteReference"/>
        </w:rPr>
        <w:footnoteRef/>
      </w:r>
      <w:r>
        <w:t xml:space="preserve"> IEEE 802 LMSC rules documents can be found at https://www.ieee802.org/devdocs.shtml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6C27458B" w:rsidR="008D5344" w:rsidRDefault="0055166F" w:rsidP="00357050">
    <w:pPr>
      <w:pStyle w:val="Header"/>
      <w:pBdr>
        <w:bottom w:val="single" w:sz="6" w:space="0" w:color="auto"/>
      </w:pBdr>
      <w:tabs>
        <w:tab w:val="clear" w:pos="6480"/>
        <w:tab w:val="center" w:pos="4680"/>
        <w:tab w:val="right" w:pos="9360"/>
      </w:tabs>
      <w:rPr>
        <w:b w:val="0"/>
        <w:sz w:val="24"/>
      </w:rPr>
    </w:pPr>
    <w:r>
      <w:rPr>
        <w:sz w:val="20"/>
      </w:rPr>
      <w:t xml:space="preserve">November </w:t>
    </w:r>
    <w:r w:rsidR="00AC552E" w:rsidRPr="00447CEB">
      <w:rPr>
        <w:sz w:val="20"/>
      </w:rPr>
      <w:t>202</w:t>
    </w:r>
    <w:r w:rsidR="00E91F83">
      <w:rPr>
        <w:sz w:val="20"/>
      </w:rPr>
      <w:t>2</w:t>
    </w:r>
    <w:r w:rsidR="008D5344">
      <w:rPr>
        <w:b w:val="0"/>
        <w:sz w:val="20"/>
      </w:rPr>
      <w:tab/>
    </w:r>
    <w:r w:rsidR="008D5344">
      <w:rPr>
        <w:b w:val="0"/>
        <w:sz w:val="20"/>
      </w:rPr>
      <w:tab/>
    </w:r>
    <w:r w:rsidR="002425F2">
      <w:rPr>
        <w:sz w:val="20"/>
      </w:rPr>
      <w:fldChar w:fldCharType="begin"/>
    </w:r>
    <w:r w:rsidR="002425F2">
      <w:rPr>
        <w:sz w:val="20"/>
      </w:rPr>
      <w:instrText xml:space="preserve"> TITLE   \* MERGEFORMAT </w:instrText>
    </w:r>
    <w:r w:rsidR="002425F2">
      <w:rPr>
        <w:sz w:val="20"/>
      </w:rPr>
      <w:fldChar w:fldCharType="separate"/>
    </w:r>
    <w:r w:rsidR="002425F2">
      <w:rPr>
        <w:sz w:val="20"/>
      </w:rPr>
      <w:t>doc.: IEEE 802.15-10-0235-3</w:t>
    </w:r>
    <w:r w:rsidR="00F83504">
      <w:rPr>
        <w:sz w:val="20"/>
      </w:rPr>
      <w:t>2</w:t>
    </w:r>
    <w:r w:rsidR="0052621E">
      <w:rPr>
        <w:sz w:val="20"/>
      </w:rPr>
      <w:tab/>
    </w:r>
    <w:r w:rsidR="002425F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E51434"/>
    <w:multiLevelType w:val="hybridMultilevel"/>
    <w:tmpl w:val="8D06A232"/>
    <w:lvl w:ilvl="0" w:tplc="04C0BA0A">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7"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4"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60"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1"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FA3658"/>
    <w:multiLevelType w:val="multilevel"/>
    <w:tmpl w:val="7410F1C2"/>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706"/>
        </w:tabs>
        <w:ind w:left="2706"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1" w15:restartNumberingAfterBreak="0">
    <w:nsid w:val="5D747C94"/>
    <w:multiLevelType w:val="hybridMultilevel"/>
    <w:tmpl w:val="26308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7"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01"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3"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4"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6"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8"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9"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0"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3"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78120CBB"/>
    <w:multiLevelType w:val="hybridMultilevel"/>
    <w:tmpl w:val="45EAA930"/>
    <w:lvl w:ilvl="0" w:tplc="04C0BA0A">
      <w:start w:val="1"/>
      <w:numFmt w:val="decimal"/>
      <w:lvlText w:val="%1."/>
      <w:lvlJc w:val="left"/>
      <w:pPr>
        <w:ind w:left="374" w:hanging="360"/>
      </w:pPr>
      <w:rPr>
        <w:rFonts w:hint="default"/>
      </w:rPr>
    </w:lvl>
    <w:lvl w:ilvl="1" w:tplc="08090019" w:tentative="1">
      <w:start w:val="1"/>
      <w:numFmt w:val="lowerLetter"/>
      <w:lvlText w:val="%2."/>
      <w:lvlJc w:val="left"/>
      <w:pPr>
        <w:ind w:left="684" w:hanging="360"/>
      </w:pPr>
    </w:lvl>
    <w:lvl w:ilvl="2" w:tplc="0809001B" w:tentative="1">
      <w:start w:val="1"/>
      <w:numFmt w:val="lowerRoman"/>
      <w:lvlText w:val="%3."/>
      <w:lvlJc w:val="right"/>
      <w:pPr>
        <w:ind w:left="1404" w:hanging="180"/>
      </w:pPr>
    </w:lvl>
    <w:lvl w:ilvl="3" w:tplc="0809000F" w:tentative="1">
      <w:start w:val="1"/>
      <w:numFmt w:val="decimal"/>
      <w:lvlText w:val="%4."/>
      <w:lvlJc w:val="left"/>
      <w:pPr>
        <w:ind w:left="2124" w:hanging="360"/>
      </w:pPr>
    </w:lvl>
    <w:lvl w:ilvl="4" w:tplc="08090019" w:tentative="1">
      <w:start w:val="1"/>
      <w:numFmt w:val="lowerLetter"/>
      <w:lvlText w:val="%5."/>
      <w:lvlJc w:val="left"/>
      <w:pPr>
        <w:ind w:left="2844" w:hanging="360"/>
      </w:pPr>
    </w:lvl>
    <w:lvl w:ilvl="5" w:tplc="0809001B" w:tentative="1">
      <w:start w:val="1"/>
      <w:numFmt w:val="lowerRoman"/>
      <w:lvlText w:val="%6."/>
      <w:lvlJc w:val="right"/>
      <w:pPr>
        <w:ind w:left="3564" w:hanging="180"/>
      </w:pPr>
    </w:lvl>
    <w:lvl w:ilvl="6" w:tplc="0809000F" w:tentative="1">
      <w:start w:val="1"/>
      <w:numFmt w:val="decimal"/>
      <w:lvlText w:val="%7."/>
      <w:lvlJc w:val="left"/>
      <w:pPr>
        <w:ind w:left="4284" w:hanging="360"/>
      </w:pPr>
    </w:lvl>
    <w:lvl w:ilvl="7" w:tplc="08090019" w:tentative="1">
      <w:start w:val="1"/>
      <w:numFmt w:val="lowerLetter"/>
      <w:lvlText w:val="%8."/>
      <w:lvlJc w:val="left"/>
      <w:pPr>
        <w:ind w:left="5004" w:hanging="360"/>
      </w:pPr>
    </w:lvl>
    <w:lvl w:ilvl="8" w:tplc="0809001B" w:tentative="1">
      <w:start w:val="1"/>
      <w:numFmt w:val="lowerRoman"/>
      <w:lvlText w:val="%9."/>
      <w:lvlJc w:val="right"/>
      <w:pPr>
        <w:ind w:left="5724" w:hanging="180"/>
      </w:pPr>
    </w:lvl>
  </w:abstractNum>
  <w:abstractNum w:abstractNumId="115"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7" w15:restartNumberingAfterBreak="0">
    <w:nsid w:val="79D06613"/>
    <w:multiLevelType w:val="hybridMultilevel"/>
    <w:tmpl w:val="3AF8C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9"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0"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1"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23"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4"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6"/>
  </w:num>
  <w:num w:numId="2" w16cid:durableId="1941404556">
    <w:abstractNumId w:val="62"/>
  </w:num>
  <w:num w:numId="3" w16cid:durableId="1516459483">
    <w:abstractNumId w:val="104"/>
  </w:num>
  <w:num w:numId="4" w16cid:durableId="1551530032">
    <w:abstractNumId w:val="90"/>
  </w:num>
  <w:num w:numId="5" w16cid:durableId="366491190">
    <w:abstractNumId w:val="25"/>
  </w:num>
  <w:num w:numId="6" w16cid:durableId="1970628576">
    <w:abstractNumId w:val="120"/>
  </w:num>
  <w:num w:numId="7" w16cid:durableId="2037853356">
    <w:abstractNumId w:val="72"/>
  </w:num>
  <w:num w:numId="8" w16cid:durableId="1629584142">
    <w:abstractNumId w:val="54"/>
  </w:num>
  <w:num w:numId="9" w16cid:durableId="1260989257">
    <w:abstractNumId w:val="94"/>
  </w:num>
  <w:num w:numId="10" w16cid:durableId="144400911">
    <w:abstractNumId w:val="113"/>
  </w:num>
  <w:num w:numId="11" w16cid:durableId="573012505">
    <w:abstractNumId w:val="68"/>
  </w:num>
  <w:num w:numId="12" w16cid:durableId="1593852470">
    <w:abstractNumId w:val="92"/>
  </w:num>
  <w:num w:numId="13" w16cid:durableId="546451987">
    <w:abstractNumId w:val="37"/>
  </w:num>
  <w:num w:numId="14" w16cid:durableId="992835193">
    <w:abstractNumId w:val="83"/>
  </w:num>
  <w:num w:numId="15" w16cid:durableId="2035761240">
    <w:abstractNumId w:val="45"/>
  </w:num>
  <w:num w:numId="16" w16cid:durableId="255213531">
    <w:abstractNumId w:val="82"/>
  </w:num>
  <w:num w:numId="17" w16cid:durableId="2057004907">
    <w:abstractNumId w:val="67"/>
  </w:num>
  <w:num w:numId="18" w16cid:durableId="1525628328">
    <w:abstractNumId w:val="6"/>
  </w:num>
  <w:num w:numId="19" w16cid:durableId="1116824607">
    <w:abstractNumId w:val="19"/>
  </w:num>
  <w:num w:numId="20" w16cid:durableId="778986897">
    <w:abstractNumId w:val="44"/>
  </w:num>
  <w:num w:numId="21" w16cid:durableId="1536774514">
    <w:abstractNumId w:val="49"/>
  </w:num>
  <w:num w:numId="22" w16cid:durableId="1820877324">
    <w:abstractNumId w:val="2"/>
  </w:num>
  <w:num w:numId="23" w16cid:durableId="1253661237">
    <w:abstractNumId w:val="22"/>
  </w:num>
  <w:num w:numId="24" w16cid:durableId="1050157042">
    <w:abstractNumId w:val="79"/>
  </w:num>
  <w:num w:numId="25" w16cid:durableId="1011614035">
    <w:abstractNumId w:val="42"/>
  </w:num>
  <w:num w:numId="26" w16cid:durableId="1224440425">
    <w:abstractNumId w:val="55"/>
  </w:num>
  <w:num w:numId="27" w16cid:durableId="1913734780">
    <w:abstractNumId w:val="48"/>
  </w:num>
  <w:num w:numId="28" w16cid:durableId="1253589638">
    <w:abstractNumId w:val="10"/>
  </w:num>
  <w:num w:numId="29" w16cid:durableId="1295064147">
    <w:abstractNumId w:val="16"/>
  </w:num>
  <w:num w:numId="30" w16cid:durableId="2118328161">
    <w:abstractNumId w:val="70"/>
  </w:num>
  <w:num w:numId="31" w16cid:durableId="957956785">
    <w:abstractNumId w:val="125"/>
  </w:num>
  <w:num w:numId="32" w16cid:durableId="970790006">
    <w:abstractNumId w:val="57"/>
  </w:num>
  <w:num w:numId="33" w16cid:durableId="116948336">
    <w:abstractNumId w:val="106"/>
  </w:num>
  <w:num w:numId="34" w16cid:durableId="2112698653">
    <w:abstractNumId w:val="31"/>
  </w:num>
  <w:num w:numId="35" w16cid:durableId="1426918441">
    <w:abstractNumId w:val="5"/>
  </w:num>
  <w:num w:numId="36" w16cid:durableId="558369374">
    <w:abstractNumId w:val="71"/>
  </w:num>
  <w:num w:numId="37" w16cid:durableId="1812866614">
    <w:abstractNumId w:val="59"/>
  </w:num>
  <w:num w:numId="38" w16cid:durableId="1016082056">
    <w:abstractNumId w:val="50"/>
  </w:num>
  <w:num w:numId="39" w16cid:durableId="1957521221">
    <w:abstractNumId w:val="89"/>
  </w:num>
  <w:num w:numId="40" w16cid:durableId="1941835614">
    <w:abstractNumId w:val="84"/>
  </w:num>
  <w:num w:numId="41" w16cid:durableId="747729680">
    <w:abstractNumId w:val="0"/>
  </w:num>
  <w:num w:numId="42" w16cid:durableId="1017461972">
    <w:abstractNumId w:val="61"/>
  </w:num>
  <w:num w:numId="43" w16cid:durableId="1496528223">
    <w:abstractNumId w:val="30"/>
  </w:num>
  <w:num w:numId="44" w16cid:durableId="2084525927">
    <w:abstractNumId w:val="40"/>
  </w:num>
  <w:num w:numId="45" w16cid:durableId="1569073438">
    <w:abstractNumId w:val="118"/>
  </w:num>
  <w:num w:numId="46" w16cid:durableId="234127233">
    <w:abstractNumId w:val="4"/>
  </w:num>
  <w:num w:numId="47" w16cid:durableId="107773519">
    <w:abstractNumId w:val="73"/>
  </w:num>
  <w:num w:numId="48" w16cid:durableId="770861146">
    <w:abstractNumId w:val="77"/>
  </w:num>
  <w:num w:numId="49" w16cid:durableId="1811708969">
    <w:abstractNumId w:val="116"/>
  </w:num>
  <w:num w:numId="50" w16cid:durableId="1642885221">
    <w:abstractNumId w:val="32"/>
  </w:num>
  <w:num w:numId="51" w16cid:durableId="131794455">
    <w:abstractNumId w:val="17"/>
  </w:num>
  <w:num w:numId="52" w16cid:durableId="552692168">
    <w:abstractNumId w:val="101"/>
  </w:num>
  <w:num w:numId="53" w16cid:durableId="1653944451">
    <w:abstractNumId w:val="97"/>
  </w:num>
  <w:num w:numId="54" w16cid:durableId="20474690">
    <w:abstractNumId w:val="52"/>
  </w:num>
  <w:num w:numId="55" w16cid:durableId="337738242">
    <w:abstractNumId w:val="41"/>
  </w:num>
  <w:num w:numId="56" w16cid:durableId="792333004">
    <w:abstractNumId w:val="98"/>
  </w:num>
  <w:num w:numId="57" w16cid:durableId="1383214452">
    <w:abstractNumId w:val="36"/>
  </w:num>
  <w:num w:numId="58" w16cid:durableId="1748383104">
    <w:abstractNumId w:val="93"/>
  </w:num>
  <w:num w:numId="59" w16cid:durableId="308361166">
    <w:abstractNumId w:val="7"/>
  </w:num>
  <w:num w:numId="60" w16cid:durableId="2020426280">
    <w:abstractNumId w:val="13"/>
  </w:num>
  <w:num w:numId="61" w16cid:durableId="1115947884">
    <w:abstractNumId w:val="65"/>
  </w:num>
  <w:num w:numId="62" w16cid:durableId="1990087125">
    <w:abstractNumId w:val="69"/>
  </w:num>
  <w:num w:numId="63" w16cid:durableId="817456483">
    <w:abstractNumId w:val="39"/>
  </w:num>
  <w:num w:numId="64" w16cid:durableId="1477576137">
    <w:abstractNumId w:val="105"/>
  </w:num>
  <w:num w:numId="65" w16cid:durableId="1542204365">
    <w:abstractNumId w:val="47"/>
  </w:num>
  <w:num w:numId="66" w16cid:durableId="1647395460">
    <w:abstractNumId w:val="111"/>
  </w:num>
  <w:num w:numId="67" w16cid:durableId="1650015069">
    <w:abstractNumId w:val="88"/>
  </w:num>
  <w:num w:numId="68" w16cid:durableId="806387627">
    <w:abstractNumId w:val="43"/>
  </w:num>
  <w:num w:numId="69" w16cid:durableId="56175991">
    <w:abstractNumId w:val="24"/>
  </w:num>
  <w:num w:numId="70" w16cid:durableId="262959103">
    <w:abstractNumId w:val="85"/>
  </w:num>
  <w:num w:numId="71" w16cid:durableId="1466847633">
    <w:abstractNumId w:val="64"/>
  </w:num>
  <w:num w:numId="72" w16cid:durableId="1938783706">
    <w:abstractNumId w:val="115"/>
  </w:num>
  <w:num w:numId="73" w16cid:durableId="719978830">
    <w:abstractNumId w:val="110"/>
  </w:num>
  <w:num w:numId="74" w16cid:durableId="1605458036">
    <w:abstractNumId w:val="23"/>
  </w:num>
  <w:num w:numId="75" w16cid:durableId="1808164695">
    <w:abstractNumId w:val="12"/>
  </w:num>
  <w:num w:numId="76" w16cid:durableId="1422918248">
    <w:abstractNumId w:val="109"/>
  </w:num>
  <w:num w:numId="77" w16cid:durableId="1890216186">
    <w:abstractNumId w:val="33"/>
  </w:num>
  <w:num w:numId="78" w16cid:durableId="1528639185">
    <w:abstractNumId w:val="26"/>
  </w:num>
  <w:num w:numId="79" w16cid:durableId="452136098">
    <w:abstractNumId w:val="107"/>
  </w:num>
  <w:num w:numId="80" w16cid:durableId="89350153">
    <w:abstractNumId w:val="100"/>
  </w:num>
  <w:num w:numId="81" w16cid:durableId="653680916">
    <w:abstractNumId w:val="3"/>
  </w:num>
  <w:num w:numId="82" w16cid:durableId="1705129578">
    <w:abstractNumId w:val="9"/>
  </w:num>
  <w:num w:numId="83" w16cid:durableId="1418483590">
    <w:abstractNumId w:val="75"/>
  </w:num>
  <w:num w:numId="84" w16cid:durableId="645548195">
    <w:abstractNumId w:val="95"/>
  </w:num>
  <w:num w:numId="85" w16cid:durableId="1300307615">
    <w:abstractNumId w:val="80"/>
  </w:num>
  <w:num w:numId="86" w16cid:durableId="640817169">
    <w:abstractNumId w:val="87"/>
  </w:num>
  <w:num w:numId="87" w16cid:durableId="1023821249">
    <w:abstractNumId w:val="58"/>
  </w:num>
  <w:num w:numId="88" w16cid:durableId="935552142">
    <w:abstractNumId w:val="51"/>
  </w:num>
  <w:num w:numId="89" w16cid:durableId="1146165756">
    <w:abstractNumId w:val="78"/>
  </w:num>
  <w:num w:numId="90" w16cid:durableId="945311667">
    <w:abstractNumId w:val="56"/>
  </w:num>
  <w:num w:numId="91" w16cid:durableId="2032031753">
    <w:abstractNumId w:val="21"/>
  </w:num>
  <w:num w:numId="92" w16cid:durableId="471220459">
    <w:abstractNumId w:val="74"/>
  </w:num>
  <w:num w:numId="93" w16cid:durableId="772628336">
    <w:abstractNumId w:val="76"/>
  </w:num>
  <w:num w:numId="94" w16cid:durableId="1062559112">
    <w:abstractNumId w:val="20"/>
  </w:num>
  <w:num w:numId="95" w16cid:durableId="1536960573">
    <w:abstractNumId w:val="18"/>
  </w:num>
  <w:num w:numId="96" w16cid:durableId="248537450">
    <w:abstractNumId w:val="119"/>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23"/>
  </w:num>
  <w:num w:numId="103" w16cid:durableId="237784654">
    <w:abstractNumId w:val="81"/>
  </w:num>
  <w:num w:numId="104" w16cid:durableId="1623925455">
    <w:abstractNumId w:val="108"/>
  </w:num>
  <w:num w:numId="105" w16cid:durableId="1307392089">
    <w:abstractNumId w:val="63"/>
  </w:num>
  <w:num w:numId="106" w16cid:durableId="110172066">
    <w:abstractNumId w:val="124"/>
  </w:num>
  <w:num w:numId="107" w16cid:durableId="529103292">
    <w:abstractNumId w:val="121"/>
  </w:num>
  <w:num w:numId="108" w16cid:durableId="332803921">
    <w:abstractNumId w:val="29"/>
  </w:num>
  <w:num w:numId="109" w16cid:durableId="677000238">
    <w:abstractNumId w:val="103"/>
  </w:num>
  <w:num w:numId="110" w16cid:durableId="720640426">
    <w:abstractNumId w:val="102"/>
  </w:num>
  <w:num w:numId="111" w16cid:durableId="172494806">
    <w:abstractNumId w:val="122"/>
  </w:num>
  <w:num w:numId="112" w16cid:durableId="1347755344">
    <w:abstractNumId w:val="60"/>
  </w:num>
  <w:num w:numId="113" w16cid:durableId="385223257">
    <w:abstractNumId w:val="11"/>
  </w:num>
  <w:num w:numId="114" w16cid:durableId="1439176264">
    <w:abstractNumId w:val="66"/>
  </w:num>
  <w:num w:numId="115" w16cid:durableId="22363789">
    <w:abstractNumId w:val="99"/>
  </w:num>
  <w:num w:numId="116" w16cid:durableId="1409888937">
    <w:abstractNumId w:val="86"/>
  </w:num>
  <w:num w:numId="117" w16cid:durableId="1755936702">
    <w:abstractNumId w:val="53"/>
  </w:num>
  <w:num w:numId="118" w16cid:durableId="545602443">
    <w:abstractNumId w:val="112"/>
  </w:num>
  <w:num w:numId="119" w16cid:durableId="1506017579">
    <w:abstractNumId w:val="14"/>
  </w:num>
  <w:num w:numId="120" w16cid:durableId="1340618280">
    <w:abstractNumId w:val="35"/>
  </w:num>
  <w:num w:numId="121" w16cid:durableId="117340848">
    <w:abstractNumId w:val="8"/>
  </w:num>
  <w:num w:numId="122" w16cid:durableId="307169355">
    <w:abstractNumId w:val="1"/>
  </w:num>
  <w:num w:numId="123" w16cid:durableId="1675718172">
    <w:abstractNumId w:val="46"/>
  </w:num>
  <w:num w:numId="124" w16cid:durableId="394549410">
    <w:abstractNumId w:val="114"/>
  </w:num>
  <w:num w:numId="125" w16cid:durableId="1176923310">
    <w:abstractNumId w:val="117"/>
  </w:num>
  <w:num w:numId="126" w16cid:durableId="2065835250">
    <w:abstractNumId w:val="91"/>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rson w15:author="Gilb, James">
    <w15:presenceInfo w15:providerId="AD" w15:userId="S::gilbja@ga.com::4b463509-3b68-4347-8128-e2a5287b3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37B4"/>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2289"/>
    <w:rsid w:val="000547A3"/>
    <w:rsid w:val="00055243"/>
    <w:rsid w:val="000558DA"/>
    <w:rsid w:val="00055D75"/>
    <w:rsid w:val="000574EA"/>
    <w:rsid w:val="00062543"/>
    <w:rsid w:val="000625EA"/>
    <w:rsid w:val="0007057E"/>
    <w:rsid w:val="00072B82"/>
    <w:rsid w:val="00073242"/>
    <w:rsid w:val="0007383D"/>
    <w:rsid w:val="000750A9"/>
    <w:rsid w:val="000753FC"/>
    <w:rsid w:val="00075C94"/>
    <w:rsid w:val="00075D19"/>
    <w:rsid w:val="00077705"/>
    <w:rsid w:val="00080B5A"/>
    <w:rsid w:val="00084950"/>
    <w:rsid w:val="0008583F"/>
    <w:rsid w:val="00085B86"/>
    <w:rsid w:val="0008695F"/>
    <w:rsid w:val="00086ED4"/>
    <w:rsid w:val="00090102"/>
    <w:rsid w:val="00092F17"/>
    <w:rsid w:val="000956E7"/>
    <w:rsid w:val="0009606C"/>
    <w:rsid w:val="00096A07"/>
    <w:rsid w:val="00096A2F"/>
    <w:rsid w:val="00097FA2"/>
    <w:rsid w:val="000A1060"/>
    <w:rsid w:val="000A10C9"/>
    <w:rsid w:val="000A284A"/>
    <w:rsid w:val="000A2F6D"/>
    <w:rsid w:val="000A4462"/>
    <w:rsid w:val="000A4517"/>
    <w:rsid w:val="000A4CAD"/>
    <w:rsid w:val="000A62A3"/>
    <w:rsid w:val="000A667D"/>
    <w:rsid w:val="000B125B"/>
    <w:rsid w:val="000B2118"/>
    <w:rsid w:val="000B2338"/>
    <w:rsid w:val="000B351B"/>
    <w:rsid w:val="000B406C"/>
    <w:rsid w:val="000B4F48"/>
    <w:rsid w:val="000B7045"/>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2370"/>
    <w:rsid w:val="000F2B24"/>
    <w:rsid w:val="000F4A09"/>
    <w:rsid w:val="000F4B88"/>
    <w:rsid w:val="000F4E5B"/>
    <w:rsid w:val="000F5B47"/>
    <w:rsid w:val="000F7D10"/>
    <w:rsid w:val="001036B1"/>
    <w:rsid w:val="001051BB"/>
    <w:rsid w:val="001052AF"/>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5C7"/>
    <w:rsid w:val="00125B89"/>
    <w:rsid w:val="0012612A"/>
    <w:rsid w:val="00130EFF"/>
    <w:rsid w:val="00131B74"/>
    <w:rsid w:val="00131F46"/>
    <w:rsid w:val="00134722"/>
    <w:rsid w:val="00136404"/>
    <w:rsid w:val="001438B9"/>
    <w:rsid w:val="00143A9D"/>
    <w:rsid w:val="0014700B"/>
    <w:rsid w:val="0014768D"/>
    <w:rsid w:val="00155E4C"/>
    <w:rsid w:val="00155FAB"/>
    <w:rsid w:val="001574B6"/>
    <w:rsid w:val="00162336"/>
    <w:rsid w:val="00162DE5"/>
    <w:rsid w:val="00163637"/>
    <w:rsid w:val="00163A37"/>
    <w:rsid w:val="00166444"/>
    <w:rsid w:val="001704B1"/>
    <w:rsid w:val="00171BEB"/>
    <w:rsid w:val="0017405E"/>
    <w:rsid w:val="00175214"/>
    <w:rsid w:val="001752F5"/>
    <w:rsid w:val="0017558A"/>
    <w:rsid w:val="00181A48"/>
    <w:rsid w:val="00183D35"/>
    <w:rsid w:val="001845FE"/>
    <w:rsid w:val="0018513C"/>
    <w:rsid w:val="0018558B"/>
    <w:rsid w:val="00185C1B"/>
    <w:rsid w:val="001876D1"/>
    <w:rsid w:val="00187843"/>
    <w:rsid w:val="001903B6"/>
    <w:rsid w:val="00192CE4"/>
    <w:rsid w:val="00193CBE"/>
    <w:rsid w:val="00193E5F"/>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C7568"/>
    <w:rsid w:val="001D0340"/>
    <w:rsid w:val="001D47B9"/>
    <w:rsid w:val="001D499C"/>
    <w:rsid w:val="001D6BD5"/>
    <w:rsid w:val="001D6C1D"/>
    <w:rsid w:val="001E0A2A"/>
    <w:rsid w:val="001E108B"/>
    <w:rsid w:val="001E1DDC"/>
    <w:rsid w:val="001E2E17"/>
    <w:rsid w:val="001E382C"/>
    <w:rsid w:val="001E3C62"/>
    <w:rsid w:val="001E742F"/>
    <w:rsid w:val="001F071F"/>
    <w:rsid w:val="001F1B36"/>
    <w:rsid w:val="001F1C6F"/>
    <w:rsid w:val="001F2F31"/>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25F2"/>
    <w:rsid w:val="002430B0"/>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508"/>
    <w:rsid w:val="00273BB0"/>
    <w:rsid w:val="0027787A"/>
    <w:rsid w:val="00280D8B"/>
    <w:rsid w:val="002831FA"/>
    <w:rsid w:val="00283712"/>
    <w:rsid w:val="00284C84"/>
    <w:rsid w:val="00284E45"/>
    <w:rsid w:val="0028553F"/>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50E"/>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15C8"/>
    <w:rsid w:val="003322BC"/>
    <w:rsid w:val="00332AA5"/>
    <w:rsid w:val="00332F80"/>
    <w:rsid w:val="00333844"/>
    <w:rsid w:val="00333C75"/>
    <w:rsid w:val="003348BC"/>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5D27"/>
    <w:rsid w:val="00376BAA"/>
    <w:rsid w:val="00376D5B"/>
    <w:rsid w:val="0037708A"/>
    <w:rsid w:val="003773C2"/>
    <w:rsid w:val="00377B0F"/>
    <w:rsid w:val="00381556"/>
    <w:rsid w:val="00382595"/>
    <w:rsid w:val="003830F3"/>
    <w:rsid w:val="0038360E"/>
    <w:rsid w:val="00383B17"/>
    <w:rsid w:val="00385E46"/>
    <w:rsid w:val="003904CF"/>
    <w:rsid w:val="00391072"/>
    <w:rsid w:val="00393B6F"/>
    <w:rsid w:val="003941A7"/>
    <w:rsid w:val="00395AD9"/>
    <w:rsid w:val="003962BC"/>
    <w:rsid w:val="003A0FED"/>
    <w:rsid w:val="003A1863"/>
    <w:rsid w:val="003A2C4A"/>
    <w:rsid w:val="003A4397"/>
    <w:rsid w:val="003A4D8F"/>
    <w:rsid w:val="003A5D6A"/>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1C1E"/>
    <w:rsid w:val="003D1C49"/>
    <w:rsid w:val="003D2218"/>
    <w:rsid w:val="003D2B7A"/>
    <w:rsid w:val="003D32DA"/>
    <w:rsid w:val="003D3321"/>
    <w:rsid w:val="003D3FC5"/>
    <w:rsid w:val="003D5D37"/>
    <w:rsid w:val="003D78C7"/>
    <w:rsid w:val="003E0A05"/>
    <w:rsid w:val="003E0B2F"/>
    <w:rsid w:val="003E10DB"/>
    <w:rsid w:val="003E257C"/>
    <w:rsid w:val="003E2A54"/>
    <w:rsid w:val="003E33E3"/>
    <w:rsid w:val="003E3ED7"/>
    <w:rsid w:val="003E40AA"/>
    <w:rsid w:val="003E5301"/>
    <w:rsid w:val="003E6830"/>
    <w:rsid w:val="003E6EBC"/>
    <w:rsid w:val="003F068F"/>
    <w:rsid w:val="003F459D"/>
    <w:rsid w:val="00400592"/>
    <w:rsid w:val="0040103A"/>
    <w:rsid w:val="0040238E"/>
    <w:rsid w:val="00402D71"/>
    <w:rsid w:val="00405D19"/>
    <w:rsid w:val="00405E5A"/>
    <w:rsid w:val="00407A04"/>
    <w:rsid w:val="00407AF9"/>
    <w:rsid w:val="00410635"/>
    <w:rsid w:val="004110CB"/>
    <w:rsid w:val="0041540F"/>
    <w:rsid w:val="00417027"/>
    <w:rsid w:val="00417C37"/>
    <w:rsid w:val="00417FC5"/>
    <w:rsid w:val="00420793"/>
    <w:rsid w:val="00420C68"/>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019"/>
    <w:rsid w:val="00477BDE"/>
    <w:rsid w:val="00481C66"/>
    <w:rsid w:val="00484ECD"/>
    <w:rsid w:val="00490E1F"/>
    <w:rsid w:val="004921A3"/>
    <w:rsid w:val="00492342"/>
    <w:rsid w:val="00492A3D"/>
    <w:rsid w:val="00493607"/>
    <w:rsid w:val="00493DF9"/>
    <w:rsid w:val="00494BDA"/>
    <w:rsid w:val="004955FA"/>
    <w:rsid w:val="00497D03"/>
    <w:rsid w:val="00497DCD"/>
    <w:rsid w:val="004A1433"/>
    <w:rsid w:val="004A313E"/>
    <w:rsid w:val="004A5420"/>
    <w:rsid w:val="004A6D97"/>
    <w:rsid w:val="004A6F8C"/>
    <w:rsid w:val="004A7681"/>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00AF"/>
    <w:rsid w:val="00521745"/>
    <w:rsid w:val="005223D5"/>
    <w:rsid w:val="00522B30"/>
    <w:rsid w:val="00522CDE"/>
    <w:rsid w:val="005244A7"/>
    <w:rsid w:val="005260A1"/>
    <w:rsid w:val="0052621E"/>
    <w:rsid w:val="0053065D"/>
    <w:rsid w:val="00530A39"/>
    <w:rsid w:val="005316AD"/>
    <w:rsid w:val="00531799"/>
    <w:rsid w:val="00531C2A"/>
    <w:rsid w:val="0053435F"/>
    <w:rsid w:val="00536E05"/>
    <w:rsid w:val="00536F5E"/>
    <w:rsid w:val="00537B89"/>
    <w:rsid w:val="00540CE2"/>
    <w:rsid w:val="005428DE"/>
    <w:rsid w:val="00542D71"/>
    <w:rsid w:val="005437F5"/>
    <w:rsid w:val="00543CA5"/>
    <w:rsid w:val="005442E5"/>
    <w:rsid w:val="005451D1"/>
    <w:rsid w:val="0054680F"/>
    <w:rsid w:val="005506F2"/>
    <w:rsid w:val="00551550"/>
    <w:rsid w:val="0055166F"/>
    <w:rsid w:val="00551D28"/>
    <w:rsid w:val="0055204C"/>
    <w:rsid w:val="00552A66"/>
    <w:rsid w:val="00553419"/>
    <w:rsid w:val="00554D95"/>
    <w:rsid w:val="00554EE7"/>
    <w:rsid w:val="0056179A"/>
    <w:rsid w:val="00564580"/>
    <w:rsid w:val="00564CD7"/>
    <w:rsid w:val="005650C7"/>
    <w:rsid w:val="00566D15"/>
    <w:rsid w:val="00566FA8"/>
    <w:rsid w:val="00567A01"/>
    <w:rsid w:val="00570E1B"/>
    <w:rsid w:val="005722E3"/>
    <w:rsid w:val="00573176"/>
    <w:rsid w:val="00573BB4"/>
    <w:rsid w:val="005750C1"/>
    <w:rsid w:val="0057524A"/>
    <w:rsid w:val="005758D6"/>
    <w:rsid w:val="00576D9B"/>
    <w:rsid w:val="00580F0D"/>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90D"/>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934"/>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F0BB6"/>
    <w:rsid w:val="005F0BC3"/>
    <w:rsid w:val="005F24FE"/>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769D7"/>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C6CEA"/>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1DC7"/>
    <w:rsid w:val="00742B75"/>
    <w:rsid w:val="0074363D"/>
    <w:rsid w:val="007439D7"/>
    <w:rsid w:val="00746286"/>
    <w:rsid w:val="00747DBA"/>
    <w:rsid w:val="00750678"/>
    <w:rsid w:val="007517E0"/>
    <w:rsid w:val="00753461"/>
    <w:rsid w:val="0075385C"/>
    <w:rsid w:val="0075491F"/>
    <w:rsid w:val="007558FA"/>
    <w:rsid w:val="00760311"/>
    <w:rsid w:val="0076302B"/>
    <w:rsid w:val="007636E3"/>
    <w:rsid w:val="00764993"/>
    <w:rsid w:val="007654A0"/>
    <w:rsid w:val="007657E5"/>
    <w:rsid w:val="00766626"/>
    <w:rsid w:val="007674A8"/>
    <w:rsid w:val="00767CBE"/>
    <w:rsid w:val="007708C6"/>
    <w:rsid w:val="007710B9"/>
    <w:rsid w:val="00771A44"/>
    <w:rsid w:val="0077315F"/>
    <w:rsid w:val="00773D76"/>
    <w:rsid w:val="00774DFB"/>
    <w:rsid w:val="0078120B"/>
    <w:rsid w:val="0078161F"/>
    <w:rsid w:val="0078171C"/>
    <w:rsid w:val="00783E89"/>
    <w:rsid w:val="00784AA0"/>
    <w:rsid w:val="00785203"/>
    <w:rsid w:val="007859F3"/>
    <w:rsid w:val="00787367"/>
    <w:rsid w:val="0079096E"/>
    <w:rsid w:val="0079268F"/>
    <w:rsid w:val="00792AD5"/>
    <w:rsid w:val="007936D7"/>
    <w:rsid w:val="00794908"/>
    <w:rsid w:val="00795186"/>
    <w:rsid w:val="00795208"/>
    <w:rsid w:val="00795829"/>
    <w:rsid w:val="007973E2"/>
    <w:rsid w:val="00797AC5"/>
    <w:rsid w:val="007A02F2"/>
    <w:rsid w:val="007A1A2B"/>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0629"/>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5239"/>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529"/>
    <w:rsid w:val="007F6E3F"/>
    <w:rsid w:val="00802B0A"/>
    <w:rsid w:val="0080308F"/>
    <w:rsid w:val="008033F1"/>
    <w:rsid w:val="00803743"/>
    <w:rsid w:val="008044C8"/>
    <w:rsid w:val="00805057"/>
    <w:rsid w:val="008058CD"/>
    <w:rsid w:val="008063B1"/>
    <w:rsid w:val="00811FA5"/>
    <w:rsid w:val="008135F4"/>
    <w:rsid w:val="00814345"/>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9DF"/>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9328F"/>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7AC"/>
    <w:rsid w:val="008D6EB9"/>
    <w:rsid w:val="008D74A6"/>
    <w:rsid w:val="008E0B90"/>
    <w:rsid w:val="008E1305"/>
    <w:rsid w:val="008E1450"/>
    <w:rsid w:val="008E1E8C"/>
    <w:rsid w:val="008E2073"/>
    <w:rsid w:val="008E22A8"/>
    <w:rsid w:val="008E3E9B"/>
    <w:rsid w:val="008E41A1"/>
    <w:rsid w:val="008E60EE"/>
    <w:rsid w:val="008E6D63"/>
    <w:rsid w:val="008E76D9"/>
    <w:rsid w:val="008F0AF6"/>
    <w:rsid w:val="008F1044"/>
    <w:rsid w:val="008F1A74"/>
    <w:rsid w:val="008F3205"/>
    <w:rsid w:val="008F3556"/>
    <w:rsid w:val="008F55D8"/>
    <w:rsid w:val="00901033"/>
    <w:rsid w:val="009013D9"/>
    <w:rsid w:val="009019A7"/>
    <w:rsid w:val="00901F3A"/>
    <w:rsid w:val="00903112"/>
    <w:rsid w:val="00903AD0"/>
    <w:rsid w:val="00903DC5"/>
    <w:rsid w:val="009043DB"/>
    <w:rsid w:val="00906414"/>
    <w:rsid w:val="00906701"/>
    <w:rsid w:val="0090689C"/>
    <w:rsid w:val="00910798"/>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4077"/>
    <w:rsid w:val="009251AC"/>
    <w:rsid w:val="00925B30"/>
    <w:rsid w:val="00927AA3"/>
    <w:rsid w:val="0093010D"/>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34C"/>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1238"/>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4E52"/>
    <w:rsid w:val="009B587B"/>
    <w:rsid w:val="009B74E3"/>
    <w:rsid w:val="009C072D"/>
    <w:rsid w:val="009C0A20"/>
    <w:rsid w:val="009C12CD"/>
    <w:rsid w:val="009C1689"/>
    <w:rsid w:val="009C2187"/>
    <w:rsid w:val="009C3C60"/>
    <w:rsid w:val="009C43AF"/>
    <w:rsid w:val="009C4E70"/>
    <w:rsid w:val="009C5ABC"/>
    <w:rsid w:val="009C66FC"/>
    <w:rsid w:val="009C6982"/>
    <w:rsid w:val="009C76B6"/>
    <w:rsid w:val="009C7C53"/>
    <w:rsid w:val="009D09BB"/>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044E"/>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E02"/>
    <w:rsid w:val="00A20F6D"/>
    <w:rsid w:val="00A22CB6"/>
    <w:rsid w:val="00A25BAC"/>
    <w:rsid w:val="00A25CB5"/>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4A7"/>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64B8B"/>
    <w:rsid w:val="00A70BE0"/>
    <w:rsid w:val="00A72A54"/>
    <w:rsid w:val="00A72AAA"/>
    <w:rsid w:val="00A759D9"/>
    <w:rsid w:val="00A761E5"/>
    <w:rsid w:val="00A80D2E"/>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3FA"/>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1AC2"/>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4235"/>
    <w:rsid w:val="00B05290"/>
    <w:rsid w:val="00B05333"/>
    <w:rsid w:val="00B05AAF"/>
    <w:rsid w:val="00B07AA6"/>
    <w:rsid w:val="00B10C19"/>
    <w:rsid w:val="00B13F1A"/>
    <w:rsid w:val="00B16026"/>
    <w:rsid w:val="00B164BC"/>
    <w:rsid w:val="00B2099A"/>
    <w:rsid w:val="00B21771"/>
    <w:rsid w:val="00B2252D"/>
    <w:rsid w:val="00B24CC8"/>
    <w:rsid w:val="00B25EE2"/>
    <w:rsid w:val="00B2661C"/>
    <w:rsid w:val="00B27949"/>
    <w:rsid w:val="00B30722"/>
    <w:rsid w:val="00B30F8E"/>
    <w:rsid w:val="00B33FBE"/>
    <w:rsid w:val="00B34024"/>
    <w:rsid w:val="00B362EF"/>
    <w:rsid w:val="00B36D89"/>
    <w:rsid w:val="00B371CF"/>
    <w:rsid w:val="00B40837"/>
    <w:rsid w:val="00B40870"/>
    <w:rsid w:val="00B4153D"/>
    <w:rsid w:val="00B44F4A"/>
    <w:rsid w:val="00B4612B"/>
    <w:rsid w:val="00B47444"/>
    <w:rsid w:val="00B51535"/>
    <w:rsid w:val="00B515CF"/>
    <w:rsid w:val="00B5503F"/>
    <w:rsid w:val="00B5645A"/>
    <w:rsid w:val="00B566D8"/>
    <w:rsid w:val="00B56E35"/>
    <w:rsid w:val="00B60562"/>
    <w:rsid w:val="00B60ABB"/>
    <w:rsid w:val="00B6256C"/>
    <w:rsid w:val="00B62AD5"/>
    <w:rsid w:val="00B64AF1"/>
    <w:rsid w:val="00B66CE4"/>
    <w:rsid w:val="00B700FD"/>
    <w:rsid w:val="00B70C7E"/>
    <w:rsid w:val="00B726B9"/>
    <w:rsid w:val="00B744B6"/>
    <w:rsid w:val="00B759E5"/>
    <w:rsid w:val="00B77DE1"/>
    <w:rsid w:val="00B81563"/>
    <w:rsid w:val="00B82263"/>
    <w:rsid w:val="00B86193"/>
    <w:rsid w:val="00B871D9"/>
    <w:rsid w:val="00B87460"/>
    <w:rsid w:val="00B90B97"/>
    <w:rsid w:val="00B91ED5"/>
    <w:rsid w:val="00B92E0B"/>
    <w:rsid w:val="00BA04A4"/>
    <w:rsid w:val="00BA201F"/>
    <w:rsid w:val="00BA28E4"/>
    <w:rsid w:val="00BA50C9"/>
    <w:rsid w:val="00BA6882"/>
    <w:rsid w:val="00BA7232"/>
    <w:rsid w:val="00BB0F81"/>
    <w:rsid w:val="00BB1B7C"/>
    <w:rsid w:val="00BB253D"/>
    <w:rsid w:val="00BB264B"/>
    <w:rsid w:val="00BB2B86"/>
    <w:rsid w:val="00BB7096"/>
    <w:rsid w:val="00BB7416"/>
    <w:rsid w:val="00BC2793"/>
    <w:rsid w:val="00BC4A24"/>
    <w:rsid w:val="00BC50D6"/>
    <w:rsid w:val="00BC6E82"/>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4CDC"/>
    <w:rsid w:val="00C0569E"/>
    <w:rsid w:val="00C05BE7"/>
    <w:rsid w:val="00C07015"/>
    <w:rsid w:val="00C07632"/>
    <w:rsid w:val="00C0769C"/>
    <w:rsid w:val="00C07C11"/>
    <w:rsid w:val="00C11543"/>
    <w:rsid w:val="00C1303E"/>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4F1"/>
    <w:rsid w:val="00C51584"/>
    <w:rsid w:val="00C51A15"/>
    <w:rsid w:val="00C51BA5"/>
    <w:rsid w:val="00C53099"/>
    <w:rsid w:val="00C54C24"/>
    <w:rsid w:val="00C56525"/>
    <w:rsid w:val="00C57F7B"/>
    <w:rsid w:val="00C630F7"/>
    <w:rsid w:val="00C63635"/>
    <w:rsid w:val="00C63D8E"/>
    <w:rsid w:val="00C64F1B"/>
    <w:rsid w:val="00C66DEC"/>
    <w:rsid w:val="00C67780"/>
    <w:rsid w:val="00C70D97"/>
    <w:rsid w:val="00C718A7"/>
    <w:rsid w:val="00C7240E"/>
    <w:rsid w:val="00C73BE7"/>
    <w:rsid w:val="00C74B22"/>
    <w:rsid w:val="00C74BE8"/>
    <w:rsid w:val="00C75A89"/>
    <w:rsid w:val="00C81B49"/>
    <w:rsid w:val="00C81E2A"/>
    <w:rsid w:val="00C82CAF"/>
    <w:rsid w:val="00C82CC7"/>
    <w:rsid w:val="00C83129"/>
    <w:rsid w:val="00C835DC"/>
    <w:rsid w:val="00C83DD8"/>
    <w:rsid w:val="00C84B37"/>
    <w:rsid w:val="00C84DD9"/>
    <w:rsid w:val="00C864B4"/>
    <w:rsid w:val="00C86B31"/>
    <w:rsid w:val="00C8781F"/>
    <w:rsid w:val="00C87B41"/>
    <w:rsid w:val="00C9040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718"/>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E7958"/>
    <w:rsid w:val="00CF01A0"/>
    <w:rsid w:val="00CF0645"/>
    <w:rsid w:val="00CF29BC"/>
    <w:rsid w:val="00CF2FB9"/>
    <w:rsid w:val="00CF4945"/>
    <w:rsid w:val="00CF4E36"/>
    <w:rsid w:val="00CF5EB2"/>
    <w:rsid w:val="00D02867"/>
    <w:rsid w:val="00D03849"/>
    <w:rsid w:val="00D04496"/>
    <w:rsid w:val="00D047BD"/>
    <w:rsid w:val="00D049A9"/>
    <w:rsid w:val="00D04D4B"/>
    <w:rsid w:val="00D07F5B"/>
    <w:rsid w:val="00D106CA"/>
    <w:rsid w:val="00D1151C"/>
    <w:rsid w:val="00D137D9"/>
    <w:rsid w:val="00D158EA"/>
    <w:rsid w:val="00D1682D"/>
    <w:rsid w:val="00D16AA1"/>
    <w:rsid w:val="00D2006A"/>
    <w:rsid w:val="00D21ADB"/>
    <w:rsid w:val="00D21E18"/>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483"/>
    <w:rsid w:val="00D5466D"/>
    <w:rsid w:val="00D54C88"/>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965"/>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2639"/>
    <w:rsid w:val="00DC32ED"/>
    <w:rsid w:val="00DC44EF"/>
    <w:rsid w:val="00DC4914"/>
    <w:rsid w:val="00DC5C3F"/>
    <w:rsid w:val="00DC74BB"/>
    <w:rsid w:val="00DC7694"/>
    <w:rsid w:val="00DD28B3"/>
    <w:rsid w:val="00DD3211"/>
    <w:rsid w:val="00DD3E48"/>
    <w:rsid w:val="00DD521C"/>
    <w:rsid w:val="00DD7F63"/>
    <w:rsid w:val="00DE0F5D"/>
    <w:rsid w:val="00DE3475"/>
    <w:rsid w:val="00DE376B"/>
    <w:rsid w:val="00DE380E"/>
    <w:rsid w:val="00DE3A87"/>
    <w:rsid w:val="00DE419C"/>
    <w:rsid w:val="00DE6024"/>
    <w:rsid w:val="00DE7954"/>
    <w:rsid w:val="00DF1BD3"/>
    <w:rsid w:val="00DF2463"/>
    <w:rsid w:val="00DF392A"/>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27952"/>
    <w:rsid w:val="00E30179"/>
    <w:rsid w:val="00E309DF"/>
    <w:rsid w:val="00E31A97"/>
    <w:rsid w:val="00E32D08"/>
    <w:rsid w:val="00E3318F"/>
    <w:rsid w:val="00E33C4A"/>
    <w:rsid w:val="00E3441A"/>
    <w:rsid w:val="00E35057"/>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3C8"/>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7BF"/>
    <w:rsid w:val="00E94A43"/>
    <w:rsid w:val="00E9508A"/>
    <w:rsid w:val="00E95333"/>
    <w:rsid w:val="00E969CF"/>
    <w:rsid w:val="00EA0834"/>
    <w:rsid w:val="00EA1755"/>
    <w:rsid w:val="00EA48F0"/>
    <w:rsid w:val="00EB09D4"/>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CC3"/>
    <w:rsid w:val="00F34EBE"/>
    <w:rsid w:val="00F355D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3504"/>
    <w:rsid w:val="00F87127"/>
    <w:rsid w:val="00F90197"/>
    <w:rsid w:val="00F90619"/>
    <w:rsid w:val="00F9624F"/>
    <w:rsid w:val="00F964B9"/>
    <w:rsid w:val="00F972A6"/>
    <w:rsid w:val="00FA0CF9"/>
    <w:rsid w:val="00FA0EDB"/>
    <w:rsid w:val="00FA15F9"/>
    <w:rsid w:val="00FA1F30"/>
    <w:rsid w:val="00FA201C"/>
    <w:rsid w:val="00FA21DB"/>
    <w:rsid w:val="00FA3F75"/>
    <w:rsid w:val="00FA494B"/>
    <w:rsid w:val="00FA5592"/>
    <w:rsid w:val="00FA5722"/>
    <w:rsid w:val="00FA613D"/>
    <w:rsid w:val="00FA7B70"/>
    <w:rsid w:val="00FB1B20"/>
    <w:rsid w:val="00FC1492"/>
    <w:rsid w:val="00FC2911"/>
    <w:rsid w:val="00FC2F0B"/>
    <w:rsid w:val="00FC2F4A"/>
    <w:rsid w:val="00FC6C8A"/>
    <w:rsid w:val="00FC78CB"/>
    <w:rsid w:val="00FD31D2"/>
    <w:rsid w:val="00FD5435"/>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375D27"/>
    <w:pPr>
      <w:keepNext/>
      <w:numPr>
        <w:ilvl w:val="3"/>
        <w:numId w:val="4"/>
      </w:numPr>
      <w:spacing w:before="240" w:after="60"/>
      <w:ind w:left="1985" w:hanging="992"/>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1255C7"/>
    <w:pPr>
      <w:tabs>
        <w:tab w:val="left" w:pos="1000"/>
        <w:tab w:val="right" w:leader="dot" w:pos="9350"/>
      </w:tabs>
      <w:pPrChange w:id="0" w:author="Phil Beecher" w:date="2023-09-12T19:41:00Z">
        <w:pPr>
          <w:tabs>
            <w:tab w:val="left" w:pos="1000"/>
            <w:tab w:val="right" w:leader="dot" w:pos="9350"/>
          </w:tabs>
        </w:pPr>
      </w:pPrChange>
    </w:pPr>
    <w:rPr>
      <w:rPrChange w:id="0" w:author="Phil Beecher" w:date="2023-09-12T19:41:00Z">
        <w:rPr>
          <w:rFonts w:ascii="Arial" w:hAnsi="Arial"/>
          <w:sz w:val="24"/>
          <w:szCs w:val="24"/>
          <w:lang w:val="en-US" w:eastAsia="en-US" w:bidi="ar-SA"/>
        </w:rPr>
      </w:rPrChange>
    </w:rPr>
  </w:style>
  <w:style w:type="paragraph" w:styleId="TOC3">
    <w:name w:val="toc 3"/>
    <w:basedOn w:val="Normal"/>
    <w:next w:val="Normal"/>
    <w:autoRedefine/>
    <w:uiPriority w:val="39"/>
    <w:rsid w:val="00BC6E82"/>
    <w:pPr>
      <w:tabs>
        <w:tab w:val="left" w:pos="1000"/>
        <w:tab w:val="right" w:leader="dot" w:pos="9350"/>
      </w:tabs>
      <w:pPrChange w:id="1" w:author="Phil Beecher" w:date="2023-09-12T19:39:00Z">
        <w:pPr>
          <w:tabs>
            <w:tab w:val="left" w:pos="1000"/>
            <w:tab w:val="right" w:leader="dot" w:pos="9350"/>
          </w:tabs>
        </w:pPr>
      </w:pPrChange>
    </w:pPr>
    <w:rPr>
      <w:rPrChange w:id="1" w:author="Phil Beecher" w:date="2023-09-12T19:39:00Z">
        <w:rPr>
          <w:rFonts w:ascii="Arial" w:hAnsi="Arial"/>
          <w:sz w:val="24"/>
          <w:szCs w:val="24"/>
          <w:lang w:val="en-US" w:eastAsia="en-US" w:bidi="ar-SA"/>
        </w:rPr>
      </w:rPrChange>
    </w:r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 w:type="paragraph" w:customStyle="1" w:styleId="covertext">
    <w:name w:val="cover text"/>
    <w:basedOn w:val="Normal"/>
    <w:rsid w:val="00D54483"/>
    <w:pPr>
      <w:spacing w:before="120"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sa-opman/" TargetMode="External"/><Relationship Id="rId18" Type="http://schemas.openxmlformats.org/officeDocument/2006/relationships/hyperlink" Target="https://get.adobe.com/reader/" TargetMode="External"/><Relationship Id="rId26" Type="http://schemas.openxmlformats.org/officeDocument/2006/relationships/hyperlink" Target="http://http:/standards.ieee.org/sa/bog/resolutions.html" TargetMode="External"/><Relationship Id="rId39" Type="http://schemas.microsoft.com/office/2018/08/relationships/commentsExtensible" Target="commentsExtensible.xml"/><Relationship Id="rId21" Type="http://schemas.openxmlformats.org/officeDocument/2006/relationships/hyperlink" Target="http://www.ieee.org/portal/cms_docs_iportals/iportals/aboutus/whatis/01-05-1993_Certificate_of_Incorporation.pdf" TargetMode="External"/><Relationship Id="rId34" Type="http://schemas.openxmlformats.org/officeDocument/2006/relationships/hyperlink" Target="http://ieee802.org/PNP/2008-08/Draft_LMSC_OM_080817_Clean.pdf"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d.docs.live.net/Users/patrickkinney/MyDocuments/IEEE/802.15/Op%20Manual/stds-802-wpan@listserv.ieee.org" TargetMode="External"/><Relationship Id="rId55" Type="http://schemas.openxmlformats.org/officeDocument/2006/relationships/hyperlink" Target="http://squirre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9" Type="http://schemas.openxmlformats.org/officeDocument/2006/relationships/hyperlink" Target="http://standards.ieee.org/board/stdsbd/sasb-resolutions.html" TargetMode="External"/><Relationship Id="rId11" Type="http://schemas.openxmlformats.org/officeDocument/2006/relationships/hyperlink" Target="https://standards.ieee.org/about/policies/bylaws/index.html" TargetMode="External"/><Relationship Id="rId24" Type="http://schemas.openxmlformats.org/officeDocument/2006/relationships/hyperlink" Target="http://www.ieee.org/web/aboutus/corporate/board/action.html" TargetMode="External"/><Relationship Id="rId32" Type="http://schemas.openxmlformats.org/officeDocument/2006/relationships/hyperlink" Target="http://www2.computer.org/portal/web/standards/policies" TargetMode="External"/><Relationship Id="rId37" Type="http://schemas.microsoft.com/office/2011/relationships/commentsExtended" Target="commentsExtended.xm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s://mentor.ieee.org/802.11/documents" TargetMode="External"/><Relationship Id="rId58" Type="http://schemas.openxmlformats.org/officeDocument/2006/relationships/hyperlink" Target="https://mentor.ieee.org/802.15/documents?is_dcn=324&amp;is_group=0000&amp;is_year=201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evelopment.standards.ieee.org/myproject/Public/mytools/draft/styleman.pdf"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www.ieee.org/web/aboutus/whatis/bylaws/index.html" TargetMode="External"/><Relationship Id="rId27" Type="http://schemas.openxmlformats.org/officeDocument/2006/relationships/hyperlink" Target="http://standards.ieee.org/guides/bylaws/index.html" TargetMode="External"/><Relationship Id="rId30" Type="http://schemas.openxmlformats.org/officeDocument/2006/relationships/hyperlink" Target="http://www2.computer.org/portal/web/volunteercenter/constitution" TargetMode="External"/><Relationship Id="rId35" Type="http://schemas.openxmlformats.org/officeDocument/2006/relationships/image" Target="media/image1.wmf"/><Relationship Id="rId43" Type="http://schemas.openxmlformats.org/officeDocument/2006/relationships/diagramColors" Target="diagrams/colors1.xml"/><Relationship Id="rId48" Type="http://schemas.openxmlformats.org/officeDocument/2006/relationships/hyperlink" Target="https://mentor.ieee.org/802.15/documents?is_dcn=367&amp;is_group=0mag&amp;is_year=2012" TargetMode="External"/><Relationship Id="rId56" Type="http://schemas.openxmlformats.org/officeDocument/2006/relationships/hyperlink" Target="https://d.docs.live.net/8e59e9d451c39ba5/IEEE802/2022-11/squirrel" TargetMode="External"/><Relationship Id="rId8" Type="http://schemas.openxmlformats.org/officeDocument/2006/relationships/hyperlink" Target="http://cpowell@ieee.org" TargetMode="External"/><Relationship Id="rId51" Type="http://schemas.openxmlformats.org/officeDocument/2006/relationships/hyperlink" Target="http://grouper.ieee.org/groups/802/15/pub/Subscribe.html" TargetMode="External"/><Relationship Id="rId3" Type="http://schemas.openxmlformats.org/officeDocument/2006/relationships/styles" Target="styles.xml"/><Relationship Id="rId12" Type="http://schemas.openxmlformats.org/officeDocument/2006/relationships/hyperlink" Target="https://standards.ieee.org/about/policies/bylaws/" TargetMode="External"/><Relationship Id="rId17" Type="http://schemas.openxmlformats.org/officeDocument/2006/relationships/hyperlink" Target="http://www.ieee802.org/IEEE-802-LMSC-OverviewGuide-06-Oct-2016-v2.pdf" TargetMode="External"/><Relationship Id="rId25" Type="http://schemas.openxmlformats.org/officeDocument/2006/relationships/hyperlink" Target="http://standards.ieee.org/sa/sa-om-main.html" TargetMode="External"/><Relationship Id="rId33" Type="http://schemas.openxmlformats.org/officeDocument/2006/relationships/hyperlink" Target="http://standards.ieee.org/board/aud/LMSC.pdf" TargetMode="External"/><Relationship Id="rId38" Type="http://schemas.microsoft.com/office/2016/09/relationships/commentsIds" Target="commentsIds.xml"/><Relationship Id="rId46" Type="http://schemas.openxmlformats.org/officeDocument/2006/relationships/image" Target="media/image3.emf"/><Relationship Id="rId59" Type="http://schemas.openxmlformats.org/officeDocument/2006/relationships/header" Target="header1.xml"/><Relationship Id="rId20" Type="http://schemas.openxmlformats.org/officeDocument/2006/relationships/hyperlink" Target="http://law.justia.com/newyork/codes/not-for-profit-corporation/" TargetMode="External"/><Relationship Id="rId41" Type="http://schemas.openxmlformats.org/officeDocument/2006/relationships/diagramLayout" Target="diagrams/layout1.xml"/><Relationship Id="rId54" Type="http://schemas.openxmlformats.org/officeDocument/2006/relationships/hyperlink" Target="http://grouper.ieee.org/groups/802/15/private/members_area.html"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web/aboutus/whatis/policies/index.html" TargetMode="External"/><Relationship Id="rId28" Type="http://schemas.openxmlformats.org/officeDocument/2006/relationships/hyperlink" Target="http://standards.ieee.org/guides/opman/index.html" TargetMode="External"/><Relationship Id="rId36" Type="http://schemas.openxmlformats.org/officeDocument/2006/relationships/comments" Target="comments.xml"/><Relationship Id="rId49" Type="http://schemas.openxmlformats.org/officeDocument/2006/relationships/hyperlink" Target="https://www.iana.org/assignments/aead-parameters/aead-parameters.xhtml" TargetMode="External"/><Relationship Id="rId57" Type="http://schemas.openxmlformats.org/officeDocument/2006/relationships/hyperlink" Target="https://mentor.ieee.org/802.15/documents?is_dcn=257&amp;is_group=0000&amp;is_year=2013" TargetMode="External"/><Relationship Id="rId10" Type="http://schemas.openxmlformats.org/officeDocument/2006/relationships/hyperlink" Target="mailto:Adrian.stephens@ieee.org" TargetMode="External"/><Relationship Id="rId31" Type="http://schemas.openxmlformats.org/officeDocument/2006/relationships/hyperlink" Target="http://www2.computer.org/portal/web/volunteercenter/ppm10" TargetMode="External"/><Relationship Id="rId44" Type="http://schemas.microsoft.com/office/2007/relationships/diagramDrawing" Target="diagrams/drawing1.xml"/><Relationship Id="rId52" Type="http://schemas.openxmlformats.org/officeDocument/2006/relationships/hyperlink" Target="http://grouper.ieee.org/groups/802/3/reflector_policy.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beecher@wi-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1391</TotalTime>
  <Pages>53</Pages>
  <Words>17498</Words>
  <Characters>99739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doc.: IEEE 802.15-10-0235-31</vt:lpstr>
    </vt:vector>
  </TitlesOfParts>
  <Manager/>
  <Company>IEEE 802.15</Company>
  <LinksUpToDate>false</LinksUpToDate>
  <CharactersWithSpaces>117003</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802.15-10-0235-31</dc:title>
  <dc:subject>802.15 WG Operations Manual</dc:subject>
  <dc:creator>Clint Powell</dc:creator>
  <cp:keywords>Noember 2022</cp:keywords>
  <dc:description/>
  <cp:lastModifiedBy>Phil Beecher</cp:lastModifiedBy>
  <cp:revision>50</cp:revision>
  <cp:lastPrinted>2011-02-21T17:33:00Z</cp:lastPrinted>
  <dcterms:created xsi:type="dcterms:W3CDTF">2023-09-11T13:32:00Z</dcterms:created>
  <dcterms:modified xsi:type="dcterms:W3CDTF">2023-09-12T23:41:00Z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