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 xml:space="preserve">IEEE </w:t>
      </w:r>
      <w:proofErr w:type="spellStart"/>
      <w:r w:rsidRPr="00885717">
        <w:rPr>
          <w:rFonts w:ascii="Times New Roman" w:eastAsia="DejaVu Sans" w:hAnsi="Times New Roman" w:cs="Arial"/>
          <w:b/>
          <w:kern w:val="1"/>
          <w:sz w:val="28"/>
          <w:szCs w:val="24"/>
          <w:lang w:val="en-US" w:eastAsia="ar-SA"/>
        </w:rPr>
        <w:t>P802.15</w:t>
      </w:r>
      <w:proofErr w:type="spellEnd"/>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IEEE </w:t>
            </w:r>
            <w:proofErr w:type="spellStart"/>
            <w:r w:rsidRPr="00885717">
              <w:rPr>
                <w:rFonts w:ascii="Times New Roman" w:eastAsia="DejaVu Sans" w:hAnsi="Times New Roman" w:cs="Arial"/>
                <w:kern w:val="1"/>
                <w:sz w:val="24"/>
                <w:szCs w:val="24"/>
                <w:lang w:val="en-US" w:eastAsia="ar-SA"/>
              </w:rPr>
              <w:t>P802.15</w:t>
            </w:r>
            <w:proofErr w:type="spellEnd"/>
            <w:r w:rsidRPr="00885717">
              <w:rPr>
                <w:rFonts w:ascii="Times New Roman" w:eastAsia="DejaVu Sans" w:hAnsi="Times New Roman" w:cs="Arial"/>
                <w:kern w:val="1"/>
                <w:sz w:val="24"/>
                <w:szCs w:val="24"/>
                <w:lang w:val="en-US" w:eastAsia="ar-SA"/>
              </w:rPr>
              <w:t xml:space="preserve">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3E5A920"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del w:id="0" w:author="Alexander Krebs" w:date="2023-02-24T13:20:00Z">
              <w:r w:rsidRPr="0091497B" w:rsidDel="003742A8">
                <w:rPr>
                  <w:rFonts w:ascii="Times New Roman" w:eastAsia="DejaVu Sans" w:hAnsi="Times New Roman" w:cs="Arial"/>
                  <w:b/>
                  <w:bCs/>
                  <w:kern w:val="1"/>
                  <w:sz w:val="24"/>
                  <w:szCs w:val="24"/>
                  <w:lang w:val="en-US" w:eastAsia="ar-SA"/>
                </w:rPr>
                <w:delText>NBA-</w:delText>
              </w:r>
              <w:r w:rsidR="00603B0F" w:rsidDel="003742A8">
                <w:rPr>
                  <w:rFonts w:ascii="Times New Roman" w:eastAsia="DejaVu Sans" w:hAnsi="Times New Roman" w:cs="Arial"/>
                  <w:b/>
                  <w:bCs/>
                  <w:kern w:val="1"/>
                  <w:sz w:val="24"/>
                  <w:szCs w:val="24"/>
                  <w:lang w:val="en-US" w:eastAsia="ar-SA"/>
                </w:rPr>
                <w:delText>MMS-</w:delText>
              </w:r>
              <w:r w:rsidRPr="0091497B" w:rsidDel="003742A8">
                <w:rPr>
                  <w:rFonts w:ascii="Times New Roman" w:eastAsia="DejaVu Sans" w:hAnsi="Times New Roman" w:cs="Arial"/>
                  <w:b/>
                  <w:bCs/>
                  <w:kern w:val="1"/>
                  <w:sz w:val="24"/>
                  <w:szCs w:val="24"/>
                  <w:lang w:val="en-US" w:eastAsia="ar-SA"/>
                </w:rPr>
                <w:delText>UWB</w:delText>
              </w:r>
            </w:del>
            <w:ins w:id="1" w:author="Alexander Krebs" w:date="2023-02-24T14:01:00Z">
              <w:r w:rsidR="005B4338">
                <w:rPr>
                  <w:rFonts w:ascii="Times New Roman" w:eastAsia="DejaVu Sans" w:hAnsi="Times New Roman" w:cs="Arial"/>
                  <w:b/>
                  <w:bCs/>
                  <w:kern w:val="1"/>
                  <w:sz w:val="24"/>
                  <w:szCs w:val="24"/>
                  <w:lang w:val="en-US" w:eastAsia="ar-SA"/>
                </w:rPr>
                <w:t>NBA-</w:t>
              </w:r>
              <w:proofErr w:type="spellStart"/>
              <w:r w:rsidR="005B4338">
                <w:rPr>
                  <w:rFonts w:ascii="Times New Roman" w:eastAsia="DejaVu Sans" w:hAnsi="Times New Roman" w:cs="Arial"/>
                  <w:b/>
                  <w:bCs/>
                  <w:kern w:val="1"/>
                  <w:sz w:val="24"/>
                  <w:szCs w:val="24"/>
                  <w:lang w:val="en-US" w:eastAsia="ar-SA"/>
                </w:rPr>
                <w:t>UWB</w:t>
              </w:r>
              <w:proofErr w:type="spellEnd"/>
              <w:r w:rsidR="005B4338">
                <w:rPr>
                  <w:rFonts w:ascii="Times New Roman" w:eastAsia="DejaVu Sans" w:hAnsi="Times New Roman" w:cs="Arial"/>
                  <w:b/>
                  <w:bCs/>
                  <w:kern w:val="1"/>
                  <w:sz w:val="24"/>
                  <w:szCs w:val="24"/>
                  <w:lang w:val="en-US" w:eastAsia="ar-SA"/>
                </w:rPr>
                <w:t xml:space="preserve"> MMS</w:t>
              </w:r>
            </w:ins>
            <w:r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w:t>
            </w:r>
            <w:proofErr w:type="spellStart"/>
            <w:r w:rsidR="00EF51FF">
              <w:rPr>
                <w:rFonts w:ascii="Times New Roman" w:eastAsia="DejaVu Sans" w:hAnsi="Times New Roman" w:cs="Arial"/>
                <w:b/>
                <w:bCs/>
                <w:kern w:val="1"/>
                <w:sz w:val="24"/>
                <w:szCs w:val="24"/>
                <w:lang w:val="en-US" w:eastAsia="ar-SA"/>
              </w:rPr>
              <w:t>15.4ab</w:t>
            </w:r>
            <w:proofErr w:type="spellEnd"/>
            <w:r w:rsidR="00EF51FF">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D84CD81" w:rsidR="00615A5F" w:rsidRPr="00885717" w:rsidRDefault="00D95F0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del w:id="2" w:author="Alexander Krebs" w:date="2023-05-16T10:38:00Z">
              <w:r w:rsidDel="008E3407">
                <w:rPr>
                  <w:rFonts w:ascii="Times New Roman" w:eastAsia="DejaVu Sans" w:hAnsi="Times New Roman" w:cs="Arial"/>
                  <w:kern w:val="1"/>
                  <w:sz w:val="24"/>
                  <w:szCs w:val="24"/>
                  <w:lang w:val="en-US" w:eastAsia="ar-SA"/>
                </w:rPr>
                <w:delText xml:space="preserve">February </w:delText>
              </w:r>
              <w:r w:rsidR="00615A5F" w:rsidRPr="00885717" w:rsidDel="008E3407">
                <w:rPr>
                  <w:rFonts w:ascii="Times New Roman" w:eastAsia="DejaVu Sans" w:hAnsi="Times New Roman" w:cs="Arial"/>
                  <w:kern w:val="1"/>
                  <w:sz w:val="24"/>
                  <w:szCs w:val="24"/>
                  <w:lang w:val="en-US" w:eastAsia="ar-SA"/>
                </w:rPr>
                <w:delText>20</w:delText>
              </w:r>
              <w:r w:rsidR="00CC349D" w:rsidDel="008E3407">
                <w:rPr>
                  <w:rFonts w:ascii="Times New Roman" w:eastAsia="DejaVu Sans" w:hAnsi="Times New Roman" w:cs="Arial"/>
                  <w:kern w:val="1"/>
                  <w:sz w:val="24"/>
                  <w:szCs w:val="24"/>
                  <w:lang w:val="en-US" w:eastAsia="ar-SA"/>
                </w:rPr>
                <w:delText>2</w:delText>
              </w:r>
              <w:r w:rsidR="00F63BD2" w:rsidDel="008E3407">
                <w:rPr>
                  <w:rFonts w:ascii="Times New Roman" w:eastAsia="DejaVu Sans" w:hAnsi="Times New Roman" w:cs="Arial"/>
                  <w:kern w:val="1"/>
                  <w:sz w:val="24"/>
                  <w:szCs w:val="24"/>
                  <w:lang w:val="en-US" w:eastAsia="ar-SA"/>
                </w:rPr>
                <w:delText>3</w:delText>
              </w:r>
            </w:del>
            <w:ins w:id="3" w:author="Alexander Krebs" w:date="2023-05-17T09:45:00Z">
              <w:r w:rsidR="00BE3C94">
                <w:rPr>
                  <w:rFonts w:ascii="Times New Roman" w:eastAsia="DejaVu Sans" w:hAnsi="Times New Roman" w:cs="Arial"/>
                  <w:kern w:val="1"/>
                  <w:sz w:val="24"/>
                  <w:szCs w:val="24"/>
                  <w:lang w:val="en-US" w:eastAsia="ar-SA"/>
                </w:rPr>
                <w:t>May 2023</w:t>
              </w:r>
            </w:ins>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26EEE8F"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r w:rsidR="00080239">
              <w:rPr>
                <w:rFonts w:ascii="Times New Roman" w:hAnsi="Times New Roman"/>
                <w:color w:val="00000A"/>
                <w:kern w:val="1"/>
                <w:sz w:val="24"/>
                <w:szCs w:val="24"/>
                <w:lang w:eastAsia="ar-SA"/>
              </w:rPr>
              <w:t>, Lei Huang</w:t>
            </w:r>
            <w:ins w:id="4" w:author="Alexander Krebs" w:date="2023-02-22T14:54:00Z">
              <w:r w:rsidR="00FE645C">
                <w:rPr>
                  <w:rFonts w:ascii="Times New Roman" w:hAnsi="Times New Roman"/>
                  <w:color w:val="00000A"/>
                  <w:kern w:val="1"/>
                  <w:sz w:val="24"/>
                  <w:szCs w:val="24"/>
                  <w:lang w:eastAsia="ar-SA"/>
                </w:rPr>
                <w:t xml:space="preserve">, </w:t>
              </w:r>
              <w:proofErr w:type="spellStart"/>
              <w:r w:rsidR="00FE645C">
                <w:rPr>
                  <w:rFonts w:ascii="Times New Roman" w:hAnsi="Times New Roman"/>
                  <w:color w:val="00000A"/>
                  <w:kern w:val="1"/>
                  <w:sz w:val="24"/>
                  <w:szCs w:val="24"/>
                  <w:lang w:eastAsia="ar-SA"/>
                </w:rPr>
                <w:t>Kuan</w:t>
              </w:r>
              <w:proofErr w:type="spellEnd"/>
              <w:r w:rsidR="00FE645C">
                <w:rPr>
                  <w:rFonts w:ascii="Times New Roman" w:hAnsi="Times New Roman"/>
                  <w:color w:val="00000A"/>
                  <w:kern w:val="1"/>
                  <w:sz w:val="24"/>
                  <w:szCs w:val="24"/>
                  <w:lang w:eastAsia="ar-SA"/>
                </w:rPr>
                <w:t xml:space="preserve"> Wu, Bin Qian, Peng Liu, </w:t>
              </w:r>
              <w:proofErr w:type="spellStart"/>
              <w:r w:rsidR="00FE645C">
                <w:rPr>
                  <w:rFonts w:ascii="Times New Roman" w:hAnsi="Times New Roman"/>
                  <w:color w:val="00000A"/>
                  <w:kern w:val="1"/>
                  <w:sz w:val="24"/>
                  <w:szCs w:val="24"/>
                  <w:lang w:eastAsia="ar-SA"/>
                </w:rPr>
                <w:t>Chenchen</w:t>
              </w:r>
              <w:proofErr w:type="spellEnd"/>
              <w:r w:rsidR="00FE645C">
                <w:rPr>
                  <w:rFonts w:ascii="Times New Roman" w:hAnsi="Times New Roman"/>
                  <w:color w:val="00000A"/>
                  <w:kern w:val="1"/>
                  <w:sz w:val="24"/>
                  <w:szCs w:val="24"/>
                  <w:lang w:eastAsia="ar-SA"/>
                </w:rPr>
                <w:t xml:space="preserve"> Liu, Ziyang Guo, </w:t>
              </w:r>
              <w:proofErr w:type="spellStart"/>
              <w:r w:rsidR="00FE645C">
                <w:rPr>
                  <w:rFonts w:ascii="Times New Roman" w:hAnsi="Times New Roman"/>
                  <w:color w:val="00000A"/>
                  <w:kern w:val="1"/>
                  <w:sz w:val="24"/>
                  <w:szCs w:val="24"/>
                  <w:lang w:eastAsia="ar-SA"/>
                </w:rPr>
                <w:t>Rojan</w:t>
              </w:r>
              <w:proofErr w:type="spellEnd"/>
              <w:r w:rsidR="00FE645C">
                <w:rPr>
                  <w:rFonts w:ascii="Times New Roman" w:hAnsi="Times New Roman"/>
                  <w:color w:val="00000A"/>
                  <w:kern w:val="1"/>
                  <w:sz w:val="24"/>
                  <w:szCs w:val="24"/>
                  <w:lang w:eastAsia="ar-SA"/>
                </w:rPr>
                <w:t xml:space="preserve"> </w:t>
              </w:r>
              <w:proofErr w:type="spellStart"/>
              <w:r w:rsidR="00FE645C">
                <w:rPr>
                  <w:rFonts w:ascii="Times New Roman" w:hAnsi="Times New Roman"/>
                  <w:color w:val="00000A"/>
                  <w:kern w:val="1"/>
                  <w:sz w:val="24"/>
                  <w:szCs w:val="24"/>
                  <w:lang w:eastAsia="ar-SA"/>
                </w:rPr>
                <w:t>Chitrakar</w:t>
              </w:r>
              <w:proofErr w:type="spellEnd"/>
              <w:r w:rsidR="00FE645C">
                <w:rPr>
                  <w:rFonts w:ascii="Times New Roman" w:hAnsi="Times New Roman"/>
                  <w:color w:val="00000A"/>
                  <w:kern w:val="1"/>
                  <w:sz w:val="24"/>
                  <w:szCs w:val="24"/>
                  <w:lang w:eastAsia="ar-SA"/>
                </w:rPr>
                <w:t xml:space="preserve">, David </w:t>
              </w:r>
              <w:proofErr w:type="spellStart"/>
              <w:r w:rsidR="00FE645C">
                <w:rPr>
                  <w:rFonts w:ascii="Times New Roman" w:hAnsi="Times New Roman"/>
                  <w:color w:val="00000A"/>
                  <w:kern w:val="1"/>
                  <w:sz w:val="24"/>
                  <w:szCs w:val="24"/>
                  <w:lang w:eastAsia="ar-SA"/>
                </w:rPr>
                <w:t>Xun</w:t>
              </w:r>
              <w:proofErr w:type="spellEnd"/>
              <w:r w:rsidR="00FE645C">
                <w:rPr>
                  <w:rFonts w:ascii="Times New Roman" w:hAnsi="Times New Roman"/>
                  <w:color w:val="00000A"/>
                  <w:kern w:val="1"/>
                  <w:sz w:val="24"/>
                  <w:szCs w:val="24"/>
                  <w:lang w:eastAsia="ar-SA"/>
                </w:rPr>
                <w:t xml:space="preserve"> Yang</w:t>
              </w:r>
            </w:ins>
            <w:r w:rsidR="00080239">
              <w:rPr>
                <w:rFonts w:ascii="Times New Roman" w:hAnsi="Times New Roman"/>
                <w:color w:val="00000A"/>
                <w:kern w:val="1"/>
                <w:sz w:val="24"/>
                <w:szCs w:val="24"/>
                <w:lang w:eastAsia="ar-SA"/>
              </w:rPr>
              <w:t xml:space="preserve"> (Huawei)</w:t>
            </w:r>
            <w:r w:rsidR="00327E4E">
              <w:rPr>
                <w:rFonts w:ascii="Times New Roman" w:hAnsi="Times New Roman"/>
                <w:color w:val="00000A"/>
                <w:kern w:val="1"/>
                <w:sz w:val="24"/>
                <w:szCs w:val="24"/>
                <w:lang w:eastAsia="ar-SA"/>
              </w:rPr>
              <w:t xml:space="preserve">, </w:t>
            </w:r>
            <w:proofErr w:type="spellStart"/>
            <w:ins w:id="5" w:author="Alexander Krebs" w:date="2023-03-29T14:02:00Z">
              <w:r w:rsidR="00640E5A" w:rsidRPr="00304A05">
                <w:rPr>
                  <w:rFonts w:ascii="Times New Roman" w:hAnsi="Times New Roman"/>
                  <w:kern w:val="1"/>
                  <w:sz w:val="24"/>
                  <w:szCs w:val="24"/>
                  <w:lang w:eastAsia="ar-SA"/>
                  <w:rPrChange w:id="6" w:author="Alexander Krebs" w:date="2023-05-17T09:27:00Z">
                    <w:rPr>
                      <w:rFonts w:ascii="Times New Roman" w:hAnsi="Times New Roman"/>
                      <w:color w:val="00000A"/>
                      <w:kern w:val="1"/>
                      <w:sz w:val="24"/>
                      <w:szCs w:val="24"/>
                      <w:lang w:eastAsia="ar-SA"/>
                    </w:rPr>
                  </w:rPrChange>
                </w:rPr>
                <w:t>Mingyu</w:t>
              </w:r>
              <w:proofErr w:type="spellEnd"/>
              <w:r w:rsidR="00640E5A" w:rsidRPr="00304A05">
                <w:rPr>
                  <w:rFonts w:ascii="Times New Roman" w:hAnsi="Times New Roman"/>
                  <w:kern w:val="1"/>
                  <w:sz w:val="24"/>
                  <w:szCs w:val="24"/>
                  <w:lang w:eastAsia="ar-SA"/>
                  <w:rPrChange w:id="7" w:author="Alexander Krebs" w:date="2023-05-17T09:27:00Z">
                    <w:rPr>
                      <w:rFonts w:ascii="Times New Roman" w:hAnsi="Times New Roman"/>
                      <w:color w:val="00000A"/>
                      <w:kern w:val="1"/>
                      <w:sz w:val="24"/>
                      <w:szCs w:val="24"/>
                      <w:lang w:eastAsia="ar-SA"/>
                    </w:rPr>
                  </w:rPrChange>
                </w:rPr>
                <w:t xml:space="preserve"> Lee</w:t>
              </w:r>
            </w:ins>
            <w:ins w:id="8" w:author="Alexander Krebs" w:date="2023-05-17T07:00:00Z">
              <w:r w:rsidR="00087AEC" w:rsidRPr="00304A05">
                <w:rPr>
                  <w:rFonts w:ascii="Times New Roman" w:hAnsi="Times New Roman"/>
                  <w:kern w:val="1"/>
                  <w:sz w:val="24"/>
                  <w:szCs w:val="24"/>
                  <w:lang w:eastAsia="ar-SA"/>
                  <w:rPrChange w:id="9" w:author="Alexander Krebs" w:date="2023-05-17T09:27:00Z">
                    <w:rPr>
                      <w:rFonts w:ascii="Times New Roman" w:hAnsi="Times New Roman"/>
                      <w:color w:val="FF0000"/>
                      <w:kern w:val="1"/>
                      <w:sz w:val="24"/>
                      <w:szCs w:val="24"/>
                      <w:lang w:eastAsia="ar-SA"/>
                    </w:rPr>
                  </w:rPrChange>
                </w:rPr>
                <w:t xml:space="preserve">, </w:t>
              </w:r>
              <w:proofErr w:type="spellStart"/>
              <w:r w:rsidR="00087AEC" w:rsidRPr="00304A05">
                <w:rPr>
                  <w:rFonts w:ascii="Times New Roman" w:eastAsia="Malgun Gothic" w:hAnsi="Times New Roman"/>
                  <w:sz w:val="24"/>
                  <w:szCs w:val="24"/>
                  <w:rPrChange w:id="10" w:author="Alexander Krebs" w:date="2023-05-17T09:27:00Z">
                    <w:rPr>
                      <w:rFonts w:ascii="Malgun Gothic" w:eastAsia="Malgun Gothic" w:hAnsi="Malgun Gothic" w:hint="eastAsia"/>
                      <w:color w:val="000000"/>
                    </w:rPr>
                  </w:rPrChange>
                </w:rPr>
                <w:t>Taeyoung</w:t>
              </w:r>
              <w:proofErr w:type="spellEnd"/>
              <w:r w:rsidR="00087AEC" w:rsidRPr="00304A05">
                <w:rPr>
                  <w:rFonts w:ascii="Times New Roman" w:eastAsia="Malgun Gothic" w:hAnsi="Times New Roman"/>
                  <w:sz w:val="24"/>
                  <w:szCs w:val="24"/>
                  <w:rPrChange w:id="11" w:author="Alexander Krebs" w:date="2023-05-17T09:27:00Z">
                    <w:rPr>
                      <w:rFonts w:ascii="Malgun Gothic" w:eastAsia="Malgun Gothic" w:hAnsi="Malgun Gothic" w:hint="eastAsia"/>
                      <w:color w:val="000000"/>
                    </w:rPr>
                  </w:rPrChange>
                </w:rPr>
                <w:t xml:space="preserve"> Ha, </w:t>
              </w:r>
              <w:proofErr w:type="spellStart"/>
              <w:r w:rsidR="00087AEC" w:rsidRPr="00304A05">
                <w:rPr>
                  <w:rFonts w:ascii="Times New Roman" w:eastAsia="Malgun Gothic" w:hAnsi="Times New Roman"/>
                  <w:sz w:val="24"/>
                  <w:szCs w:val="24"/>
                  <w:rPrChange w:id="12" w:author="Alexander Krebs" w:date="2023-05-17T09:27:00Z">
                    <w:rPr>
                      <w:rFonts w:ascii="Malgun Gothic" w:eastAsia="Malgun Gothic" w:hAnsi="Malgun Gothic" w:hint="eastAsia"/>
                      <w:color w:val="000000"/>
                    </w:rPr>
                  </w:rPrChange>
                </w:rPr>
                <w:t>Youngwan</w:t>
              </w:r>
              <w:proofErr w:type="spellEnd"/>
              <w:r w:rsidR="00087AEC" w:rsidRPr="00304A05">
                <w:rPr>
                  <w:rFonts w:ascii="Times New Roman" w:eastAsia="Malgun Gothic" w:hAnsi="Times New Roman"/>
                  <w:sz w:val="24"/>
                  <w:szCs w:val="24"/>
                  <w:rPrChange w:id="13" w:author="Alexander Krebs" w:date="2023-05-17T09:27:00Z">
                    <w:rPr>
                      <w:rFonts w:ascii="Malgun Gothic" w:eastAsia="Malgun Gothic" w:hAnsi="Malgun Gothic" w:hint="eastAsia"/>
                      <w:color w:val="000000"/>
                    </w:rPr>
                  </w:rPrChange>
                </w:rPr>
                <w:t xml:space="preserve"> So, </w:t>
              </w:r>
              <w:proofErr w:type="spellStart"/>
              <w:r w:rsidR="00087AEC" w:rsidRPr="00304A05">
                <w:rPr>
                  <w:rFonts w:ascii="Times New Roman" w:eastAsia="Malgun Gothic" w:hAnsi="Times New Roman"/>
                  <w:sz w:val="24"/>
                  <w:szCs w:val="24"/>
                  <w:rPrChange w:id="14" w:author="Alexander Krebs" w:date="2023-05-17T09:27:00Z">
                    <w:rPr>
                      <w:rFonts w:ascii="Malgun Gothic" w:eastAsia="Malgun Gothic" w:hAnsi="Malgun Gothic" w:hint="eastAsia"/>
                      <w:color w:val="000000"/>
                    </w:rPr>
                  </w:rPrChange>
                </w:rPr>
                <w:t>Aniruddh</w:t>
              </w:r>
              <w:proofErr w:type="spellEnd"/>
              <w:r w:rsidR="00087AEC" w:rsidRPr="00304A05">
                <w:rPr>
                  <w:rFonts w:ascii="Times New Roman" w:eastAsia="Malgun Gothic" w:hAnsi="Times New Roman"/>
                  <w:sz w:val="24"/>
                  <w:szCs w:val="24"/>
                  <w:rPrChange w:id="15" w:author="Alexander Krebs" w:date="2023-05-17T09:27:00Z">
                    <w:rPr>
                      <w:rFonts w:ascii="Malgun Gothic" w:eastAsia="Malgun Gothic" w:hAnsi="Malgun Gothic" w:hint="eastAsia"/>
                      <w:color w:val="000000"/>
                    </w:rPr>
                  </w:rPrChange>
                </w:rPr>
                <w:t xml:space="preserve"> Rao </w:t>
              </w:r>
              <w:proofErr w:type="spellStart"/>
              <w:r w:rsidR="00087AEC" w:rsidRPr="00304A05">
                <w:rPr>
                  <w:rFonts w:ascii="Times New Roman" w:eastAsia="Malgun Gothic" w:hAnsi="Times New Roman"/>
                  <w:sz w:val="24"/>
                  <w:szCs w:val="24"/>
                  <w:rPrChange w:id="16" w:author="Alexander Krebs" w:date="2023-05-17T09:27:00Z">
                    <w:rPr>
                      <w:rFonts w:ascii="Malgun Gothic" w:eastAsia="Malgun Gothic" w:hAnsi="Malgun Gothic" w:hint="eastAsia"/>
                      <w:color w:val="000000"/>
                    </w:rPr>
                  </w:rPrChange>
                </w:rPr>
                <w:t>Kabbinale</w:t>
              </w:r>
            </w:ins>
            <w:proofErr w:type="spellEnd"/>
            <w:ins w:id="17" w:author="Alexander Krebs" w:date="2023-03-29T14:02:00Z">
              <w:r w:rsidR="00640E5A" w:rsidRPr="00304A05">
                <w:rPr>
                  <w:rFonts w:ascii="Times New Roman" w:hAnsi="Times New Roman"/>
                  <w:kern w:val="1"/>
                  <w:sz w:val="24"/>
                  <w:szCs w:val="24"/>
                  <w:lang w:eastAsia="ar-SA"/>
                  <w:rPrChange w:id="18" w:author="Alexander Krebs" w:date="2023-05-17T09:27:00Z">
                    <w:rPr>
                      <w:rFonts w:ascii="Times New Roman" w:hAnsi="Times New Roman"/>
                      <w:color w:val="00000A"/>
                      <w:kern w:val="1"/>
                      <w:sz w:val="24"/>
                      <w:szCs w:val="24"/>
                      <w:lang w:eastAsia="ar-SA"/>
                    </w:rPr>
                  </w:rPrChange>
                </w:rPr>
                <w:t xml:space="preserve"> (Samsung), </w:t>
              </w:r>
            </w:ins>
            <w:del w:id="19" w:author="Alexander Krebs" w:date="2023-05-15T13:07:00Z">
              <w:r w:rsidR="00327E4E" w:rsidRPr="00304A05" w:rsidDel="00010704">
                <w:rPr>
                  <w:rFonts w:ascii="Times New Roman" w:hAnsi="Times New Roman"/>
                  <w:kern w:val="1"/>
                  <w:sz w:val="24"/>
                  <w:szCs w:val="24"/>
                  <w:lang w:eastAsia="ar-SA"/>
                  <w:rPrChange w:id="20" w:author="Alexander Krebs" w:date="2023-05-17T09:27:00Z">
                    <w:rPr>
                      <w:rFonts w:ascii="Times New Roman" w:hAnsi="Times New Roman"/>
                      <w:color w:val="00000A"/>
                      <w:kern w:val="1"/>
                      <w:sz w:val="24"/>
                      <w:szCs w:val="24"/>
                      <w:lang w:eastAsia="ar-SA"/>
                    </w:rPr>
                  </w:rPrChange>
                </w:rPr>
                <w:delText>…</w:delText>
              </w:r>
            </w:del>
            <w:ins w:id="21" w:author="Alexander Krebs" w:date="2023-05-16T05:12:00Z">
              <w:r w:rsidR="006726B8" w:rsidRPr="00304A05">
                <w:rPr>
                  <w:rFonts w:ascii="Times New Roman" w:hAnsi="Times New Roman"/>
                  <w:kern w:val="1"/>
                  <w:sz w:val="24"/>
                  <w:szCs w:val="24"/>
                  <w:lang w:eastAsia="ar-SA"/>
                  <w:rPrChange w:id="22" w:author="Alexander Krebs" w:date="2023-05-17T09:27:00Z">
                    <w:rPr>
                      <w:rFonts w:ascii="Times New Roman" w:hAnsi="Times New Roman"/>
                      <w:color w:val="FF0000"/>
                      <w:kern w:val="1"/>
                      <w:sz w:val="24"/>
                      <w:szCs w:val="24"/>
                      <w:lang w:eastAsia="ar-SA"/>
                    </w:rPr>
                  </w:rPrChange>
                </w:rPr>
                <w:t xml:space="preserve"> Hong Won Lee, </w:t>
              </w:r>
              <w:proofErr w:type="spellStart"/>
              <w:r w:rsidR="006726B8" w:rsidRPr="00304A05">
                <w:rPr>
                  <w:rFonts w:ascii="Times New Roman" w:hAnsi="Times New Roman"/>
                  <w:kern w:val="1"/>
                  <w:sz w:val="24"/>
                  <w:szCs w:val="24"/>
                  <w:lang w:eastAsia="ar-SA"/>
                  <w:rPrChange w:id="23" w:author="Alexander Krebs" w:date="2023-05-17T09:27:00Z">
                    <w:rPr>
                      <w:rFonts w:ascii="Times New Roman" w:hAnsi="Times New Roman"/>
                      <w:color w:val="FF0000"/>
                      <w:kern w:val="1"/>
                      <w:sz w:val="24"/>
                      <w:szCs w:val="24"/>
                      <w:lang w:eastAsia="ar-SA"/>
                    </w:rPr>
                  </w:rPrChange>
                </w:rPr>
                <w:t>Insun</w:t>
              </w:r>
              <w:proofErr w:type="spellEnd"/>
              <w:r w:rsidR="006726B8" w:rsidRPr="00304A05">
                <w:rPr>
                  <w:rFonts w:ascii="Times New Roman" w:hAnsi="Times New Roman"/>
                  <w:kern w:val="1"/>
                  <w:sz w:val="24"/>
                  <w:szCs w:val="24"/>
                  <w:lang w:eastAsia="ar-SA"/>
                  <w:rPrChange w:id="24" w:author="Alexander Krebs" w:date="2023-05-17T09:27:00Z">
                    <w:rPr>
                      <w:rFonts w:ascii="Times New Roman" w:hAnsi="Times New Roman"/>
                      <w:color w:val="FF0000"/>
                      <w:kern w:val="1"/>
                      <w:sz w:val="24"/>
                      <w:szCs w:val="24"/>
                      <w:lang w:eastAsia="ar-SA"/>
                    </w:rPr>
                  </w:rPrChange>
                </w:rPr>
                <w:t xml:space="preserve"> Jang, </w:t>
              </w:r>
              <w:proofErr w:type="spellStart"/>
              <w:r w:rsidR="006726B8" w:rsidRPr="00304A05">
                <w:rPr>
                  <w:rFonts w:ascii="Times New Roman" w:hAnsi="Times New Roman"/>
                  <w:kern w:val="1"/>
                  <w:sz w:val="24"/>
                  <w:szCs w:val="24"/>
                  <w:lang w:eastAsia="ar-SA"/>
                  <w:rPrChange w:id="25" w:author="Alexander Krebs" w:date="2023-05-17T09:27:00Z">
                    <w:rPr>
                      <w:rFonts w:ascii="Times New Roman" w:hAnsi="Times New Roman"/>
                      <w:color w:val="FF0000"/>
                      <w:kern w:val="1"/>
                      <w:sz w:val="24"/>
                      <w:szCs w:val="24"/>
                      <w:lang w:eastAsia="ar-SA"/>
                    </w:rPr>
                  </w:rPrChange>
                </w:rPr>
                <w:t>Jinsoo</w:t>
              </w:r>
              <w:proofErr w:type="spellEnd"/>
              <w:r w:rsidR="006726B8" w:rsidRPr="00304A05">
                <w:rPr>
                  <w:rFonts w:ascii="Times New Roman" w:hAnsi="Times New Roman"/>
                  <w:kern w:val="1"/>
                  <w:sz w:val="24"/>
                  <w:szCs w:val="24"/>
                  <w:lang w:eastAsia="ar-SA"/>
                  <w:rPrChange w:id="26" w:author="Alexander Krebs" w:date="2023-05-17T09:27:00Z">
                    <w:rPr>
                      <w:rFonts w:ascii="Times New Roman" w:hAnsi="Times New Roman"/>
                      <w:color w:val="FF0000"/>
                      <w:kern w:val="1"/>
                      <w:sz w:val="24"/>
                      <w:szCs w:val="24"/>
                      <w:lang w:eastAsia="ar-SA"/>
                    </w:rPr>
                  </w:rPrChange>
                </w:rPr>
                <w:t xml:space="preserve"> Choi, </w:t>
              </w:r>
              <w:proofErr w:type="spellStart"/>
              <w:r w:rsidR="006726B8" w:rsidRPr="00304A05">
                <w:rPr>
                  <w:rFonts w:ascii="Times New Roman" w:hAnsi="Times New Roman"/>
                  <w:kern w:val="1"/>
                  <w:sz w:val="24"/>
                  <w:szCs w:val="24"/>
                  <w:lang w:eastAsia="ar-SA"/>
                  <w:rPrChange w:id="27" w:author="Alexander Krebs" w:date="2023-05-17T09:27:00Z">
                    <w:rPr>
                      <w:rFonts w:ascii="Times New Roman" w:hAnsi="Times New Roman"/>
                      <w:color w:val="FF0000"/>
                      <w:kern w:val="1"/>
                      <w:sz w:val="24"/>
                      <w:szCs w:val="24"/>
                      <w:lang w:eastAsia="ar-SA"/>
                    </w:rPr>
                  </w:rPrChange>
                </w:rPr>
                <w:t>HanGyu</w:t>
              </w:r>
              <w:proofErr w:type="spellEnd"/>
              <w:r w:rsidR="006726B8" w:rsidRPr="00304A05">
                <w:rPr>
                  <w:rFonts w:ascii="Times New Roman" w:eastAsia="Malgun Gothic" w:hAnsi="Times New Roman"/>
                  <w:sz w:val="24"/>
                  <w:szCs w:val="24"/>
                  <w:rPrChange w:id="28" w:author="Alexander Krebs" w:date="2023-05-17T09:27:00Z">
                    <w:rPr>
                      <w:rFonts w:ascii="Malgun Gothic" w:eastAsia="Malgun Gothic" w:hAnsi="Malgun Gothic"/>
                      <w:color w:val="1F497D"/>
                    </w:rPr>
                  </w:rPrChange>
                </w:rPr>
                <w:t xml:space="preserve"> Cho</w:t>
              </w:r>
              <w:r w:rsidR="006726B8" w:rsidRPr="00304A05">
                <w:rPr>
                  <w:rFonts w:ascii="Times New Roman" w:hAnsi="Times New Roman"/>
                  <w:kern w:val="1"/>
                  <w:sz w:val="24"/>
                  <w:szCs w:val="24"/>
                  <w:lang w:eastAsia="ar-SA"/>
                  <w:rPrChange w:id="29" w:author="Alexander Krebs" w:date="2023-05-17T09:27:00Z">
                    <w:rPr>
                      <w:rFonts w:ascii="Times New Roman" w:hAnsi="Times New Roman"/>
                      <w:color w:val="FF0000"/>
                      <w:kern w:val="1"/>
                      <w:sz w:val="24"/>
                      <w:szCs w:val="24"/>
                      <w:lang w:eastAsia="ar-SA"/>
                    </w:rPr>
                  </w:rPrChange>
                </w:rPr>
                <w:t xml:space="preserve"> (LG Electronics)</w:t>
              </w:r>
            </w:ins>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proofErr w:type="spellStart"/>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 xml:space="preserve">IEEE Std </w:t>
            </w:r>
            <w:proofErr w:type="spellStart"/>
            <w:r w:rsidR="005B6235"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document does not represent the agreed views of the IEEE 802.15 Working Group or IEEE </w:t>
            </w:r>
            <w:proofErr w:type="spellStart"/>
            <w:r w:rsidRPr="00885717">
              <w:rPr>
                <w:rFonts w:ascii="Times New Roman" w:eastAsia="DejaVu Sans" w:hAnsi="Times New Roman" w:cs="Arial"/>
                <w:kern w:val="1"/>
                <w:sz w:val="24"/>
                <w:szCs w:val="24"/>
                <w:lang w:val="en-US" w:eastAsia="ar-SA"/>
              </w:rPr>
              <w:t>802.15.</w:t>
            </w:r>
            <w:r>
              <w:rPr>
                <w:rFonts w:ascii="Times New Roman" w:eastAsia="DejaVu Sans" w:hAnsi="Times New Roman" w:cs="Arial"/>
                <w:kern w:val="1"/>
                <w:sz w:val="24"/>
                <w:szCs w:val="24"/>
                <w:lang w:val="en-US" w:eastAsia="ar-SA"/>
              </w:rPr>
              <w:t>4ab</w:t>
            </w:r>
            <w:proofErr w:type="spellEnd"/>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304A05">
              <w:rPr>
                <w:rFonts w:ascii="Times New Roman" w:eastAsia="DejaVu Sans" w:hAnsi="Times New Roman" w:cs="Arial"/>
                <w:strike/>
                <w:kern w:val="1"/>
                <w:sz w:val="24"/>
                <w:szCs w:val="24"/>
                <w:lang w:val="en-US" w:eastAsia="ar-SA"/>
                <w:rPrChange w:id="30" w:author="Alexander Krebs" w:date="2023-05-17T09:28:00Z">
                  <w:rPr>
                    <w:rFonts w:ascii="Times New Roman" w:eastAsia="DejaVu Sans" w:hAnsi="Times New Roman" w:cs="Arial"/>
                    <w:kern w:val="1"/>
                    <w:sz w:val="24"/>
                    <w:szCs w:val="24"/>
                    <w:lang w:val="en-US" w:eastAsia="ar-SA"/>
                  </w:rPr>
                </w:rPrChange>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94C179" w14:textId="08CF37BF" w:rsidR="002B306D" w:rsidRDefault="002B306D">
      <w:pPr>
        <w:spacing w:after="200" w:line="276" w:lineRule="auto"/>
        <w:jc w:val="left"/>
        <w:rPr>
          <w:rFonts w:eastAsia="MS Mincho"/>
          <w:b/>
          <w:sz w:val="24"/>
          <w:lang w:val="en-US" w:eastAsia="ja-JP"/>
        </w:rPr>
      </w:pPr>
      <w:bookmarkStart w:id="31" w:name="_Toc100864550"/>
      <w:r>
        <w:rPr>
          <w:rFonts w:eastAsia="MS Mincho"/>
        </w:rPr>
        <w:br w:type="page"/>
      </w:r>
    </w:p>
    <w:p w14:paraId="6DC9E71C" w14:textId="0E82296A" w:rsidR="005C3690" w:rsidRDefault="00C3602C" w:rsidP="002B306D">
      <w:pPr>
        <w:pStyle w:val="IEEEStdsLevel1Header"/>
        <w:numPr>
          <w:ilvl w:val="0"/>
          <w:numId w:val="33"/>
        </w:numPr>
        <w:rPr>
          <w:rFonts w:eastAsia="MS Mincho"/>
        </w:rPr>
      </w:pPr>
      <w:del w:id="32" w:author="Alexander Krebs" w:date="2023-02-24T13:20:00Z">
        <w:r w:rsidDel="003742A8">
          <w:rPr>
            <w:rFonts w:eastAsia="MS Mincho"/>
          </w:rPr>
          <w:lastRenderedPageBreak/>
          <w:delText>NBA-MMS-UWB</w:delText>
        </w:r>
      </w:del>
      <w:ins w:id="33" w:author="Alexander Krebs" w:date="2023-02-24T14:01:00Z">
        <w:r w:rsidR="005B4338">
          <w:rPr>
            <w:rFonts w:eastAsia="MS Mincho"/>
          </w:rPr>
          <w:t>NBA-</w:t>
        </w:r>
        <w:proofErr w:type="spellStart"/>
        <w:r w:rsidR="005B4338">
          <w:rPr>
            <w:rFonts w:eastAsia="MS Mincho"/>
          </w:rPr>
          <w:t>UWB</w:t>
        </w:r>
        <w:proofErr w:type="spellEnd"/>
        <w:r w:rsidR="005B4338">
          <w:rPr>
            <w:rFonts w:eastAsia="MS Mincho"/>
          </w:rPr>
          <w:t xml:space="preserve"> MMS</w:t>
        </w:r>
      </w:ins>
      <w:r w:rsidR="00EF6B61">
        <w:rPr>
          <w:rFonts w:eastAsia="MS Mincho"/>
        </w:rPr>
        <w:t xml:space="preserve"> </w:t>
      </w:r>
      <w:r w:rsidR="00821AF1">
        <w:rPr>
          <w:rFonts w:eastAsia="MS Mincho"/>
        </w:rPr>
        <w:t>Ranging</w:t>
      </w:r>
      <w:bookmarkEnd w:id="31"/>
    </w:p>
    <w:p w14:paraId="4A7F1233" w14:textId="320163D1" w:rsidR="0034522A" w:rsidRDefault="0034522A" w:rsidP="0034522A">
      <w:pPr>
        <w:pStyle w:val="IEEEStdsLevel2Header"/>
        <w:rPr>
          <w:rFonts w:eastAsiaTheme="minorHAnsi"/>
        </w:rPr>
      </w:pPr>
      <w:bookmarkStart w:id="34" w:name="_Toc100864551"/>
      <w:del w:id="35" w:author="Alexander Krebs" w:date="2023-02-24T13:20:00Z">
        <w:r w:rsidDel="003742A8">
          <w:rPr>
            <w:rFonts w:eastAsiaTheme="minorHAnsi"/>
          </w:rPr>
          <w:delText>NBA-MMS-UWB</w:delText>
        </w:r>
      </w:del>
      <w:ins w:id="36"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E4598A">
        <w:rPr>
          <w:rFonts w:eastAsiaTheme="minorHAnsi"/>
        </w:rPr>
        <w:t xml:space="preserve"> </w:t>
      </w:r>
      <w:del w:id="37" w:author="Alexander Krebs" w:date="2023-05-11T15:08:00Z">
        <w:r w:rsidRPr="00E4598A" w:rsidDel="00C51818">
          <w:rPr>
            <w:rFonts w:eastAsiaTheme="minorHAnsi"/>
          </w:rPr>
          <w:delText>range-measurement cycle</w:delText>
        </w:r>
      </w:del>
      <w:ins w:id="38" w:author="Alexander Krebs" w:date="2023-05-11T15:08:00Z">
        <w:r w:rsidR="00C51818">
          <w:rPr>
            <w:rFonts w:eastAsiaTheme="minorHAnsi"/>
          </w:rPr>
          <w:t>ranging cycle</w:t>
        </w:r>
      </w:ins>
    </w:p>
    <w:p w14:paraId="3E993CF6" w14:textId="0E166AD2" w:rsidR="00821AF1" w:rsidRPr="00102545" w:rsidRDefault="0034522A" w:rsidP="0034522A">
      <w:pPr>
        <w:pStyle w:val="IEEEStdsLevel3Header"/>
        <w:rPr>
          <w:rFonts w:eastAsiaTheme="minorHAnsi"/>
        </w:rPr>
      </w:pPr>
      <w:bookmarkStart w:id="39" w:name="_Ref126058102"/>
      <w:bookmarkStart w:id="40" w:name="_Ref126058114"/>
      <w:bookmarkStart w:id="41" w:name="_Ref126058136"/>
      <w:bookmarkStart w:id="42" w:name="_Ref126058162"/>
      <w:bookmarkStart w:id="43" w:name="_Ref126058178"/>
      <w:r>
        <w:rPr>
          <w:rFonts w:eastAsiaTheme="minorHAnsi"/>
        </w:rPr>
        <w:t>Ov</w:t>
      </w:r>
      <w:r w:rsidR="00821AF1" w:rsidRPr="00102545">
        <w:rPr>
          <w:rFonts w:eastAsiaTheme="minorHAnsi"/>
        </w:rPr>
        <w:t>erview</w:t>
      </w:r>
      <w:bookmarkEnd w:id="34"/>
      <w:bookmarkEnd w:id="39"/>
      <w:bookmarkEnd w:id="40"/>
      <w:bookmarkEnd w:id="41"/>
      <w:bookmarkEnd w:id="42"/>
      <w:bookmarkEnd w:id="43"/>
    </w:p>
    <w:p w14:paraId="78E4DACF" w14:textId="2442969B" w:rsidR="00190442" w:rsidRPr="00190442" w:rsidRDefault="00190442" w:rsidP="00F81CB7">
      <w:pPr>
        <w:rPr>
          <w:rFonts w:eastAsiaTheme="minorHAnsi"/>
          <w:lang w:val="en-US"/>
        </w:rPr>
      </w:pPr>
      <w:r>
        <w:rPr>
          <w:rFonts w:eastAsiaTheme="minorHAnsi"/>
        </w:rPr>
        <w:t xml:space="preserve">The </w:t>
      </w:r>
      <w:del w:id="44" w:author="Alexander Krebs" w:date="2023-02-24T13:20:00Z">
        <w:r w:rsidR="00C3602C" w:rsidDel="003742A8">
          <w:rPr>
            <w:rFonts w:eastAsiaTheme="minorHAnsi"/>
          </w:rPr>
          <w:delText>NBA-MMS-UWB</w:delText>
        </w:r>
      </w:del>
      <w:ins w:id="45"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uses the following </w:t>
      </w:r>
      <w:r w:rsidRPr="00190442">
        <w:rPr>
          <w:rFonts w:eastAsiaTheme="minorHAnsi"/>
        </w:rPr>
        <w:t>nomenclature</w:t>
      </w:r>
      <w:r w:rsidR="00CA6128">
        <w:rPr>
          <w:rFonts w:eastAsiaTheme="minorHAnsi"/>
        </w:rPr>
        <w:t xml:space="preserve"> to indicate </w:t>
      </w:r>
      <w:del w:id="46" w:author="Alexander Krebs" w:date="2023-05-11T15:58:00Z">
        <w:r w:rsidR="00CA6128" w:rsidDel="00F00C41">
          <w:rPr>
            <w:rFonts w:eastAsiaTheme="minorHAnsi"/>
          </w:rPr>
          <w:delText>ERDEV</w:delText>
        </w:r>
      </w:del>
      <w:proofErr w:type="spellStart"/>
      <w:ins w:id="47" w:author="Alexander Krebs" w:date="2023-05-11T15:58:00Z">
        <w:r w:rsidR="00F00C41">
          <w:rPr>
            <w:rFonts w:eastAsiaTheme="minorHAnsi"/>
          </w:rPr>
          <w:t>HRP-ARDEV</w:t>
        </w:r>
      </w:ins>
      <w:proofErr w:type="spellEnd"/>
      <w:r w:rsidR="00CA6128">
        <w:rPr>
          <w:rFonts w:eastAsiaTheme="minorHAnsi"/>
        </w:rPr>
        <w:t xml:space="preserve"> roles</w:t>
      </w:r>
      <w:r>
        <w:rPr>
          <w:rFonts w:eastAsiaTheme="minorHAnsi"/>
        </w:rPr>
        <w:t xml:space="preserve">, as defined in 6.9.7.1 of </w:t>
      </w:r>
      <w:r w:rsidR="00CA6128">
        <w:rPr>
          <w:rFonts w:eastAsiaTheme="minorHAnsi"/>
        </w:rPr>
        <w:t xml:space="preserve">IEEE </w:t>
      </w:r>
      <w:proofErr w:type="spellStart"/>
      <w:r w:rsidR="00CA6128">
        <w:rPr>
          <w:rFonts w:eastAsiaTheme="minorHAnsi"/>
        </w:rPr>
        <w:t>802.15.4z</w:t>
      </w:r>
      <w:proofErr w:type="spellEnd"/>
      <w:r w:rsidR="00CA6128">
        <w:rPr>
          <w:rFonts w:eastAsiaTheme="minorHAnsi"/>
        </w:rPr>
        <w:t>.</w:t>
      </w:r>
      <w:r>
        <w:rPr>
          <w:rFonts w:eastAsiaTheme="minorHAnsi"/>
        </w:rPr>
        <w:t xml:space="preserve"> </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33F04AA" w:rsidR="00190442"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03A2CD85" w14:textId="78E082DC" w:rsidR="002B306D" w:rsidRPr="002B306D" w:rsidRDefault="002B306D" w:rsidP="002B306D">
      <w:pPr>
        <w:rPr>
          <w:rFonts w:eastAsiaTheme="minorHAnsi"/>
        </w:rPr>
      </w:pPr>
      <w:r>
        <w:rPr>
          <w:rFonts w:eastAsiaTheme="minorHAnsi"/>
        </w:rPr>
        <w:t xml:space="preserve">Unless noted otherwise, the initiator </w:t>
      </w:r>
      <w:r w:rsidR="000F15BC">
        <w:rPr>
          <w:rFonts w:eastAsiaTheme="minorHAnsi"/>
        </w:rPr>
        <w:t>acts as</w:t>
      </w:r>
      <w:r>
        <w:rPr>
          <w:rFonts w:eastAsiaTheme="minorHAnsi"/>
        </w:rPr>
        <w:t xml:space="preserve"> </w:t>
      </w:r>
      <w:ins w:id="48" w:author="Alexander Krebs" w:date="2023-02-21T14:02:00Z">
        <w:r w:rsidR="00D85826">
          <w:rPr>
            <w:rFonts w:eastAsiaTheme="minorHAnsi"/>
          </w:rPr>
          <w:t xml:space="preserve">the </w:t>
        </w:r>
      </w:ins>
      <w:r>
        <w:rPr>
          <w:rFonts w:eastAsiaTheme="minorHAnsi"/>
        </w:rPr>
        <w:t xml:space="preserve">controller, and the responder </w:t>
      </w:r>
      <w:r w:rsidR="000F15BC">
        <w:rPr>
          <w:rFonts w:eastAsiaTheme="minorHAnsi"/>
        </w:rPr>
        <w:t>acts as</w:t>
      </w:r>
      <w:r>
        <w:rPr>
          <w:rFonts w:eastAsiaTheme="minorHAnsi"/>
        </w:rPr>
        <w:t xml:space="preserve"> </w:t>
      </w:r>
      <w:ins w:id="49" w:author="Alexander Krebs" w:date="2023-02-21T14:02:00Z">
        <w:r w:rsidR="00D85826">
          <w:rPr>
            <w:rFonts w:eastAsiaTheme="minorHAnsi"/>
          </w:rPr>
          <w:t xml:space="preserve">the </w:t>
        </w:r>
      </w:ins>
      <w:r>
        <w:rPr>
          <w:rFonts w:eastAsiaTheme="minorHAnsi"/>
        </w:rPr>
        <w:t>controlee</w:t>
      </w:r>
      <w:r w:rsidR="000F15BC">
        <w:rPr>
          <w:rFonts w:eastAsiaTheme="minorHAnsi"/>
        </w:rPr>
        <w:t xml:space="preserve"> during an </w:t>
      </w:r>
      <w:del w:id="50" w:author="Alexander Krebs" w:date="2023-02-24T13:20:00Z">
        <w:r w:rsidR="000F15BC" w:rsidDel="003742A8">
          <w:rPr>
            <w:rFonts w:eastAsiaTheme="minorHAnsi"/>
          </w:rPr>
          <w:delText>NBA-MMS-UWB</w:delText>
        </w:r>
      </w:del>
      <w:ins w:id="5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0F15BC">
        <w:rPr>
          <w:rFonts w:eastAsiaTheme="minorHAnsi"/>
        </w:rPr>
        <w:t xml:space="preserve"> ranging cycle.</w:t>
      </w:r>
    </w:p>
    <w:p w14:paraId="15F05BC0" w14:textId="71B29FF1" w:rsidR="004839EE" w:rsidRDefault="00190442" w:rsidP="00F81CB7">
      <w:pPr>
        <w:rPr>
          <w:rFonts w:eastAsiaTheme="minorHAnsi"/>
        </w:rPr>
      </w:pPr>
      <w:r>
        <w:rPr>
          <w:rFonts w:eastAsiaTheme="minorHAnsi"/>
        </w:rPr>
        <w:t xml:space="preserve">The </w:t>
      </w:r>
      <w:del w:id="52" w:author="Alexander Krebs" w:date="2023-02-24T13:20:00Z">
        <w:r w:rsidR="00C3602C" w:rsidDel="003742A8">
          <w:rPr>
            <w:rFonts w:eastAsiaTheme="minorHAnsi"/>
          </w:rPr>
          <w:delText>NBA-MMS-UWB</w:delText>
        </w:r>
      </w:del>
      <w:ins w:id="53"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 xml:space="preserve">IEEE </w:t>
      </w:r>
      <w:proofErr w:type="spellStart"/>
      <w:r w:rsidR="004839EE" w:rsidRPr="004839EE">
        <w:rPr>
          <w:rFonts w:eastAsiaTheme="minorHAnsi"/>
        </w:rPr>
        <w:t>802.15.4z</w:t>
      </w:r>
      <w:proofErr w:type="spellEnd"/>
      <w:r w:rsidRPr="004839EE">
        <w:rPr>
          <w:rFonts w:eastAsiaTheme="minorHAnsi"/>
        </w:rPr>
        <w:t xml:space="preserve">, and </w:t>
      </w:r>
    </w:p>
    <w:p w14:paraId="3C3CB573" w14:textId="2678AB8F" w:rsidR="00B271C8" w:rsidRPr="004839EE" w:rsidRDefault="00C326D7" w:rsidP="004839EE">
      <w:pPr>
        <w:pStyle w:val="ListParagraph"/>
        <w:numPr>
          <w:ilvl w:val="0"/>
          <w:numId w:val="31"/>
        </w:numPr>
        <w:rPr>
          <w:rFonts w:eastAsiaTheme="minorHAnsi"/>
        </w:rPr>
      </w:pPr>
      <w:r w:rsidRPr="004839EE">
        <w:rPr>
          <w:rFonts w:eastAsiaTheme="minorHAnsi"/>
        </w:rPr>
        <w:t>the block</w:t>
      </w:r>
      <w:del w:id="54" w:author="Alexander Krebs" w:date="2023-02-23T15:54:00Z">
        <w:r w:rsidRPr="004839EE" w:rsidDel="001F5332">
          <w:rPr>
            <w:rFonts w:eastAsiaTheme="minorHAnsi"/>
          </w:rPr>
          <w:delText>ed</w:delText>
        </w:r>
      </w:del>
      <w:r w:rsidRPr="004839EE">
        <w:rPr>
          <w:rFonts w:eastAsiaTheme="minorHAnsi"/>
        </w:rPr>
        <w:t>-based mode, as specified in</w:t>
      </w:r>
      <w:ins w:id="55" w:author="Alexander Krebs" w:date="2023-02-21T14:03:00Z">
        <w:r w:rsidR="00D85826">
          <w:rPr>
            <w:rFonts w:eastAsiaTheme="minorHAnsi"/>
          </w:rPr>
          <w:t xml:space="preserve"> subclause</w:t>
        </w:r>
      </w:ins>
      <w:r w:rsidRPr="004839EE">
        <w:rPr>
          <w:rFonts w:eastAsiaTheme="minorHAnsi"/>
        </w:rPr>
        <w:t xml:space="preserve"> 6.9.7.3.3 of </w:t>
      </w:r>
      <w:r w:rsidR="004839EE" w:rsidRPr="004839EE">
        <w:rPr>
          <w:rFonts w:eastAsiaTheme="minorHAnsi"/>
        </w:rPr>
        <w:t xml:space="preserve">IEEE </w:t>
      </w:r>
      <w:proofErr w:type="spellStart"/>
      <w:r w:rsidR="004839EE" w:rsidRPr="004839EE">
        <w:rPr>
          <w:rFonts w:eastAsiaTheme="minorHAnsi"/>
        </w:rPr>
        <w:t>802.15.4z</w:t>
      </w:r>
      <w:proofErr w:type="spellEnd"/>
      <w:r w:rsidRPr="004839EE">
        <w:rPr>
          <w:rFonts w:eastAsiaTheme="minorHAnsi"/>
        </w:rPr>
        <w:t xml:space="preserve">. </w:t>
      </w:r>
    </w:p>
    <w:p w14:paraId="63577831" w14:textId="3A771D9B" w:rsidR="008C1499" w:rsidRDefault="008C1499" w:rsidP="00F81CB7">
      <w:pPr>
        <w:rPr>
          <w:rFonts w:eastAsiaTheme="minorHAnsi"/>
        </w:rPr>
      </w:pPr>
      <w:r>
        <w:rPr>
          <w:rFonts w:eastAsiaTheme="minorHAnsi"/>
        </w:rPr>
        <w:t>Figure 6-</w:t>
      </w:r>
      <w:proofErr w:type="spellStart"/>
      <w:r>
        <w:rPr>
          <w:rFonts w:eastAsiaTheme="minorHAnsi"/>
        </w:rPr>
        <w:t>48j</w:t>
      </w:r>
      <w:proofErr w:type="spellEnd"/>
      <w:r>
        <w:rPr>
          <w:rFonts w:eastAsiaTheme="minorHAnsi"/>
        </w:rPr>
        <w:t xml:space="preserve"> and Figure 6-</w:t>
      </w:r>
      <w:proofErr w:type="spellStart"/>
      <w:r>
        <w:rPr>
          <w:rFonts w:eastAsiaTheme="minorHAnsi"/>
        </w:rPr>
        <w:t>48r</w:t>
      </w:r>
      <w:proofErr w:type="spellEnd"/>
      <w:r>
        <w:rPr>
          <w:rFonts w:eastAsiaTheme="minorHAnsi"/>
        </w:rPr>
        <w:t xml:space="preserve"> of </w:t>
      </w:r>
      <w:r w:rsidR="004839EE">
        <w:rPr>
          <w:rFonts w:eastAsiaTheme="minorHAnsi"/>
        </w:rPr>
        <w:t xml:space="preserve">IEEE </w:t>
      </w:r>
      <w:proofErr w:type="spellStart"/>
      <w:r w:rsidR="004839EE">
        <w:rPr>
          <w:rFonts w:eastAsiaTheme="minorHAnsi"/>
        </w:rPr>
        <w:t>802.15.4z</w:t>
      </w:r>
      <w:proofErr w:type="spellEnd"/>
      <w:r>
        <w:rPr>
          <w:rFonts w:eastAsiaTheme="minorHAnsi"/>
        </w:rPr>
        <w:t xml:space="preserve"> are quoted below </w:t>
      </w:r>
      <w:r w:rsidR="00954647">
        <w:rPr>
          <w:rFonts w:eastAsiaTheme="minorHAnsi"/>
        </w:rPr>
        <w:t>as</w:t>
      </w:r>
      <w:r>
        <w:rPr>
          <w:rFonts w:eastAsiaTheme="minorHAnsi"/>
        </w:rPr>
        <w:t xml:space="preserve"> Figure </w:t>
      </w:r>
      <w:r w:rsidR="00E147E6">
        <w:rPr>
          <w:rFonts w:eastAsiaTheme="minorHAnsi"/>
        </w:rPr>
        <w:fldChar w:fldCharType="begin"/>
      </w:r>
      <w:r w:rsidR="00E147E6">
        <w:rPr>
          <w:rFonts w:eastAsiaTheme="minorHAnsi"/>
        </w:rPr>
        <w:instrText xml:space="preserve"> REF _Ref126058114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.1</w:t>
      </w:r>
      <w:r>
        <w:rPr>
          <w:rFonts w:eastAsiaTheme="minorHAnsi"/>
        </w:rPr>
        <w:t xml:space="preserve"> and Figure </w:t>
      </w:r>
      <w:r w:rsidR="00E147E6">
        <w:rPr>
          <w:rFonts w:eastAsiaTheme="minorHAnsi"/>
        </w:rPr>
        <w:fldChar w:fldCharType="begin"/>
      </w:r>
      <w:r w:rsidR="00E147E6">
        <w:rPr>
          <w:rFonts w:eastAsiaTheme="minorHAnsi"/>
        </w:rPr>
        <w:instrText xml:space="preserve"> REF _Ref126058136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w:t>
      </w:r>
      <w:r>
        <w:rPr>
          <w:rFonts w:eastAsiaTheme="minorHAnsi"/>
        </w:rPr>
        <w:t>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lang w:val="en-US" w:eastAsia="ko-KR"/>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4A03CFC8" w:rsidR="00F81CB7" w:rsidRPr="009D582C" w:rsidRDefault="0024290B" w:rsidP="009D582C">
      <w:pPr>
        <w:jc w:val="center"/>
        <w:rPr>
          <w:b/>
          <w:bCs/>
        </w:rPr>
      </w:pPr>
      <w:r w:rsidRPr="009D582C">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_Ref126058102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.1</w:t>
      </w:r>
      <w:r w:rsidRPr="009D582C">
        <w:rPr>
          <w:rFonts w:eastAsiaTheme="minorHAnsi"/>
          <w:b/>
          <w:bCs/>
        </w:rPr>
        <w:t xml:space="preserve"> - Illustration</w:t>
      </w:r>
      <w:r w:rsidRPr="009D582C">
        <w:rPr>
          <w:b/>
          <w:bCs/>
        </w:rPr>
        <w:t xml:space="preserve"> of ranging block, ranging round, and ranging slot</w:t>
      </w:r>
    </w:p>
    <w:p w14:paraId="1BD4B49C" w14:textId="09871998" w:rsidR="00B6389F" w:rsidRDefault="00D45757" w:rsidP="00F81CB7">
      <w:pPr>
        <w:rPr>
          <w:rFonts w:eastAsiaTheme="minorHAnsi"/>
          <w:lang w:val="en-US"/>
        </w:rPr>
      </w:pPr>
      <w:r w:rsidRPr="00D45757">
        <w:rPr>
          <w:rFonts w:eastAsiaTheme="minorHAnsi" w:hint="eastAsia"/>
          <w:lang w:val="en-US"/>
        </w:rPr>
        <w:t xml:space="preserve">The ranging block structure can be setup </w:t>
      </w:r>
      <w:r w:rsidR="000F15BC">
        <w:rPr>
          <w:rFonts w:eastAsiaTheme="minorHAnsi"/>
          <w:lang w:val="en-US"/>
        </w:rPr>
        <w:t xml:space="preserve">for </w:t>
      </w:r>
      <w:del w:id="56" w:author="Alexander Krebs" w:date="2023-02-24T13:20:00Z">
        <w:r w:rsidR="000F15BC" w:rsidDel="003742A8">
          <w:rPr>
            <w:rFonts w:eastAsiaTheme="minorHAnsi"/>
            <w:lang w:val="en-US"/>
          </w:rPr>
          <w:delText>NBA-MMS-UWB</w:delText>
        </w:r>
      </w:del>
      <w:ins w:id="57"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0F15BC">
        <w:rPr>
          <w:rFonts w:eastAsiaTheme="minorHAnsi"/>
          <w:lang w:val="en-US"/>
        </w:rPr>
        <w:t xml:space="preserve"> </w:t>
      </w:r>
      <w:r w:rsidRPr="00D45757">
        <w:rPr>
          <w:rFonts w:eastAsiaTheme="minorHAnsi" w:hint="eastAsia"/>
          <w:lang w:val="en-US"/>
        </w:rPr>
        <w:t>by specifying</w:t>
      </w:r>
      <w:r w:rsidR="00B6389F">
        <w:rPr>
          <w:rFonts w:eastAsiaTheme="minorHAnsi"/>
          <w:lang w:val="en-US"/>
        </w:rPr>
        <w:t>:</w:t>
      </w:r>
    </w:p>
    <w:p w14:paraId="43B9C6D2" w14:textId="48B4D373"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b</w:t>
      </w:r>
      <w:r w:rsidR="00D45757" w:rsidRPr="00F81CB7">
        <w:rPr>
          <w:rFonts w:eastAsiaTheme="minorHAnsi" w:hint="eastAsia"/>
          <w:lang w:val="en-US"/>
        </w:rPr>
        <w:t xml:space="preserve">lock </w:t>
      </w:r>
      <w:r w:rsidRPr="00F81CB7">
        <w:rPr>
          <w:rFonts w:eastAsiaTheme="minorHAnsi"/>
          <w:lang w:val="en-US"/>
        </w:rPr>
        <w:t>d</w:t>
      </w:r>
      <w:r w:rsidR="00D45757" w:rsidRPr="00F81CB7">
        <w:rPr>
          <w:rFonts w:eastAsiaTheme="minorHAnsi" w:hint="eastAsia"/>
          <w:lang w:val="en-US"/>
        </w:rPr>
        <w:t xml:space="preserve">uration </w:t>
      </w:r>
    </w:p>
    <w:p w14:paraId="30AA42AB" w14:textId="0C3276A1" w:rsidR="00B6389F"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r</w:t>
      </w:r>
      <w:r w:rsidR="00D45757" w:rsidRPr="00F81CB7">
        <w:rPr>
          <w:rFonts w:eastAsiaTheme="minorHAnsi" w:hint="eastAsia"/>
          <w:lang w:val="en-US"/>
        </w:rPr>
        <w:t xml:space="preserve">ound </w:t>
      </w:r>
      <w:r w:rsidRPr="00F81CB7">
        <w:rPr>
          <w:rFonts w:eastAsiaTheme="minorHAnsi"/>
          <w:lang w:val="en-US"/>
        </w:rPr>
        <w:t>d</w:t>
      </w:r>
      <w:r w:rsidR="00D45757" w:rsidRPr="00F81CB7">
        <w:rPr>
          <w:rFonts w:eastAsiaTheme="minorHAnsi" w:hint="eastAsia"/>
          <w:lang w:val="en-US"/>
        </w:rPr>
        <w:t>uration</w:t>
      </w:r>
    </w:p>
    <w:p w14:paraId="306ED50E" w14:textId="70AAE4F6" w:rsidR="00ED6D83" w:rsidRPr="00F81CB7" w:rsidRDefault="00ED6D83" w:rsidP="00F81CB7">
      <w:pPr>
        <w:pStyle w:val="ListParagraph"/>
        <w:numPr>
          <w:ilvl w:val="0"/>
          <w:numId w:val="20"/>
        </w:numPr>
        <w:rPr>
          <w:rFonts w:eastAsiaTheme="minorHAnsi"/>
          <w:lang w:val="en-US"/>
        </w:rPr>
      </w:pPr>
      <w:r>
        <w:rPr>
          <w:rFonts w:eastAsiaTheme="minorHAnsi"/>
          <w:lang w:val="en-US"/>
        </w:rPr>
        <w:t>ranging slot duration</w:t>
      </w:r>
    </w:p>
    <w:p w14:paraId="1C58049B" w14:textId="321B4BCE" w:rsidR="005F52D6" w:rsidRDefault="00947C8C" w:rsidP="00F81CB7">
      <w:r w:rsidRPr="00947C8C">
        <w:t>The time unit used in specifying the duration</w:t>
      </w:r>
      <w:r w:rsidR="00B6389F">
        <w:t>s</w:t>
      </w:r>
      <w:r w:rsidRPr="00947C8C">
        <w:t xml:space="preserve"> of ranging block, </w:t>
      </w:r>
      <w:del w:id="58" w:author="Alexander Krebs" w:date="2023-02-23T15:55:00Z">
        <w:r w:rsidR="000F15BC" w:rsidDel="001F5332">
          <w:delText xml:space="preserve">and </w:delText>
        </w:r>
      </w:del>
      <w:r w:rsidRPr="00947C8C">
        <w:t>ranging round</w:t>
      </w:r>
      <w:ins w:id="59" w:author="Alexander Krebs" w:date="2023-02-23T15:55:00Z">
        <w:r w:rsidR="001F5332">
          <w:t>, and ranging slot</w:t>
        </w:r>
      </w:ins>
      <w:r w:rsidRPr="00947C8C">
        <w:t xml:space="preserve"> is the </w:t>
      </w:r>
      <w:proofErr w:type="spellStart"/>
      <w:r w:rsidRPr="00947C8C">
        <w:t>RSTU</w:t>
      </w:r>
      <w:proofErr w:type="spellEnd"/>
      <w:r w:rsidRPr="00947C8C">
        <w:t xml:space="preserve"> as specified in</w:t>
      </w:r>
      <w:ins w:id="60" w:author="Alexander Krebs" w:date="2023-02-21T14:03:00Z">
        <w:r w:rsidR="00D85826">
          <w:t xml:space="preserve"> subclause</w:t>
        </w:r>
      </w:ins>
      <w:r w:rsidRPr="00947C8C">
        <w:t xml:space="preserve"> 6.9.1.5</w:t>
      </w:r>
      <w:r>
        <w:t xml:space="preserve"> </w:t>
      </w:r>
      <w:r w:rsidR="00954647">
        <w:t>of</w:t>
      </w:r>
      <w:r>
        <w:t xml:space="preserve"> </w:t>
      </w:r>
      <w:r w:rsidR="004839EE">
        <w:t xml:space="preserve">IEEE </w:t>
      </w:r>
      <w:proofErr w:type="spellStart"/>
      <w:r w:rsidR="004839EE">
        <w:t>802.15.4z</w:t>
      </w:r>
      <w:proofErr w:type="spellEnd"/>
      <w:r>
        <w:t>.</w:t>
      </w:r>
      <w:r w:rsidR="00D45757">
        <w:t xml:space="preserve"> </w:t>
      </w:r>
      <w:r w:rsidR="00CA6177" w:rsidRPr="00CA6177">
        <w:t>Ranging devices shall realize this ranging block structure such that the tolerance in the ranging block duration with respect to the PHY clock shall be within ±100 ppm</w:t>
      </w:r>
      <w:ins w:id="61" w:author="Alexander Krebs" w:date="2023-02-22T14:38:00Z">
        <w:r w:rsidR="002860F2">
          <w:t xml:space="preserve"> (c.f., </w:t>
        </w:r>
      </w:ins>
      <w:ins w:id="62" w:author="Alexander Krebs" w:date="2023-02-22T14:39:00Z">
        <w:r w:rsidR="002860F2">
          <w:t xml:space="preserve">subclause 6.9.7.2 of IEEE </w:t>
        </w:r>
        <w:proofErr w:type="spellStart"/>
        <w:r w:rsidR="002860F2">
          <w:t>802.15.4z</w:t>
        </w:r>
        <w:proofErr w:type="spellEnd"/>
        <w:r w:rsidR="002860F2">
          <w:t>)</w:t>
        </w:r>
      </w:ins>
      <w:r w:rsidR="00CA6177" w:rsidRPr="00CA6177">
        <w:t>.</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5A573409" w14:textId="7A5F2815" w:rsidR="00A12EFA" w:rsidRDefault="00DB7D99" w:rsidP="00A12EFA">
      <w:pPr>
        <w:rPr>
          <w:rFonts w:eastAsiaTheme="minorHAnsi"/>
        </w:rPr>
      </w:pPr>
      <w:r w:rsidRPr="00DB7D99">
        <w:rPr>
          <w:rFonts w:eastAsiaTheme="minorHAnsi"/>
        </w:rPr>
        <w:t xml:space="preserve">A ranging round is a period of sufficient duration to complete one entire </w:t>
      </w:r>
      <w:del w:id="63" w:author="Alexander Krebs" w:date="2023-05-11T15:08:00Z">
        <w:r w:rsidRPr="00DB7D99" w:rsidDel="00C51818">
          <w:rPr>
            <w:rFonts w:eastAsiaTheme="minorHAnsi"/>
          </w:rPr>
          <w:delText>range-measurement cycle</w:delText>
        </w:r>
      </w:del>
      <w:ins w:id="64" w:author="Alexander Krebs" w:date="2023-05-11T15:08:00Z">
        <w:r w:rsidR="00C51818">
          <w:rPr>
            <w:rFonts w:eastAsiaTheme="minorHAnsi"/>
          </w:rPr>
          <w:t>ranging cycle</w:t>
        </w:r>
      </w:ins>
      <w:r w:rsidRPr="00DB7D99">
        <w:rPr>
          <w:rFonts w:eastAsiaTheme="minorHAnsi"/>
        </w:rPr>
        <w:t>.</w:t>
      </w:r>
      <w:r w:rsidR="005A22DA">
        <w:rPr>
          <w:rFonts w:eastAsiaTheme="minorHAnsi"/>
        </w:rPr>
        <w:t xml:space="preserve"> </w:t>
      </w:r>
      <w:r>
        <w:rPr>
          <w:rFonts w:eastAsiaTheme="minorHAnsi"/>
        </w:rPr>
        <w:t>A</w:t>
      </w:r>
      <w:r w:rsidR="002B306D">
        <w:rPr>
          <w:rFonts w:eastAsiaTheme="minorHAnsi"/>
          <w:lang w:val="en-US"/>
        </w:rPr>
        <w:t xml:space="preserve">n initiator </w:t>
      </w:r>
      <w:r w:rsidRPr="00DB7D99">
        <w:rPr>
          <w:rFonts w:eastAsiaTheme="minorHAnsi"/>
          <w:lang w:val="en-US"/>
        </w:rPr>
        <w:t xml:space="preserve">and a </w:t>
      </w:r>
      <w:r w:rsidR="002B306D">
        <w:rPr>
          <w:rFonts w:eastAsiaTheme="minorHAnsi"/>
          <w:lang w:val="en-US"/>
        </w:rPr>
        <w:t>responder</w:t>
      </w:r>
      <w:r w:rsidRPr="00DB7D99">
        <w:rPr>
          <w:rFonts w:eastAsiaTheme="minorHAnsi"/>
          <w:lang w:val="en-US"/>
        </w:rPr>
        <w:t xml:space="preserv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as specified in</w:t>
      </w:r>
      <w:ins w:id="65" w:author="Alexander Krebs" w:date="2023-02-21T14:03:00Z">
        <w:r w:rsidR="00D85826">
          <w:rPr>
            <w:rFonts w:eastAsiaTheme="minorHAnsi"/>
          </w:rPr>
          <w:t xml:space="preserve"> subclause</w:t>
        </w:r>
      </w:ins>
      <w:r w:rsidRPr="00FD0EA5">
        <w:rPr>
          <w:rFonts w:eastAsiaTheme="minorHAnsi"/>
        </w:rPr>
        <w:t xml:space="preserve"> 6.9.7.3.3 of </w:t>
      </w:r>
      <w:r w:rsidR="004839EE">
        <w:rPr>
          <w:rFonts w:eastAsiaTheme="minorHAnsi"/>
        </w:rPr>
        <w:t xml:space="preserve">IEEE </w:t>
      </w:r>
      <w:proofErr w:type="spellStart"/>
      <w:r w:rsidR="004839EE">
        <w:rPr>
          <w:rFonts w:eastAsiaTheme="minorHAnsi"/>
        </w:rPr>
        <w:t>802.15.4z</w:t>
      </w:r>
      <w:proofErr w:type="spellEnd"/>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del w:id="66" w:author="Alexander Krebs" w:date="2023-02-24T13:20:00Z">
        <w:r w:rsidR="00C3602C" w:rsidDel="003742A8">
          <w:rPr>
            <w:rFonts w:eastAsiaTheme="minorHAnsi"/>
          </w:rPr>
          <w:delText>NBA-MMS-UWB</w:delText>
        </w:r>
      </w:del>
      <w:ins w:id="67"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FD0EA5">
        <w:rPr>
          <w:rFonts w:eastAsiaTheme="minorHAnsi"/>
        </w:rPr>
        <w:t xml:space="preserve"> ranging session</w:t>
      </w:r>
      <w:r w:rsidR="00A12EFA">
        <w:rPr>
          <w:rFonts w:eastAsiaTheme="minorHAnsi"/>
        </w:rPr>
        <w:t>. T</w:t>
      </w:r>
      <w:r w:rsidR="00A12EFA" w:rsidRPr="00FD0EA5">
        <w:rPr>
          <w:rFonts w:eastAsiaTheme="minorHAnsi"/>
        </w:rPr>
        <w:t xml:space="preserve">ransmission offset </w:t>
      </w:r>
      <w:r w:rsidR="00A12EFA">
        <w:rPr>
          <w:rFonts w:eastAsiaTheme="minorHAnsi"/>
        </w:rPr>
        <w:t>shall</w:t>
      </w:r>
      <w:r w:rsidR="00A12EFA" w:rsidRPr="00FD0EA5">
        <w:rPr>
          <w:rFonts w:eastAsiaTheme="minorHAnsi"/>
        </w:rPr>
        <w:t xml:space="preserve"> not </w:t>
      </w:r>
      <w:r w:rsidR="00A12EFA">
        <w:rPr>
          <w:rFonts w:eastAsiaTheme="minorHAnsi"/>
        </w:rPr>
        <w:t xml:space="preserve">be </w:t>
      </w:r>
      <w:r w:rsidR="00A12EFA" w:rsidRPr="00FD0EA5">
        <w:rPr>
          <w:rFonts w:eastAsiaTheme="minorHAnsi"/>
        </w:rPr>
        <w:t>appl</w:t>
      </w:r>
      <w:r w:rsidR="00A12EFA">
        <w:rPr>
          <w:rFonts w:eastAsiaTheme="minorHAnsi"/>
        </w:rPr>
        <w:t>ied</w:t>
      </w:r>
      <w:r w:rsidR="00A12EFA" w:rsidRPr="00FD0EA5">
        <w:rPr>
          <w:rFonts w:eastAsiaTheme="minorHAnsi"/>
        </w:rPr>
        <w:t xml:space="preserve"> to </w:t>
      </w:r>
      <w:del w:id="68" w:author="Alexander Krebs" w:date="2023-02-24T13:20:00Z">
        <w:r w:rsidR="00A12EFA" w:rsidDel="003742A8">
          <w:rPr>
            <w:rFonts w:eastAsiaTheme="minorHAnsi"/>
          </w:rPr>
          <w:delText>NBA-MMS-UWB</w:delText>
        </w:r>
      </w:del>
      <w:ins w:id="6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A12EFA" w:rsidRPr="00FD0EA5">
        <w:rPr>
          <w:rFonts w:eastAsiaTheme="minorHAnsi"/>
        </w:rPr>
        <w:t xml:space="preserve"> ranging</w:t>
      </w:r>
      <w:r w:rsidR="00A12EFA">
        <w:rPr>
          <w:rFonts w:eastAsiaTheme="minorHAnsi"/>
        </w:rPr>
        <w:t xml:space="preserve"> to ease enablement of carrier coherence among </w:t>
      </w:r>
      <w:del w:id="70" w:author="Alexander Krebs" w:date="2023-02-24T13:20:00Z">
        <w:r w:rsidR="00A12EFA" w:rsidDel="003742A8">
          <w:rPr>
            <w:rFonts w:eastAsiaTheme="minorHAnsi"/>
          </w:rPr>
          <w:delText>NBA-MMS-UWB</w:delText>
        </w:r>
      </w:del>
      <w:ins w:id="7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A12EFA">
        <w:rPr>
          <w:rFonts w:eastAsiaTheme="minorHAnsi"/>
        </w:rPr>
        <w:t xml:space="preserve"> phases</w:t>
      </w:r>
      <w:r w:rsidR="00A12EFA" w:rsidRPr="00FD0EA5">
        <w:rPr>
          <w:rFonts w:eastAsiaTheme="minorHAnsi"/>
        </w:rPr>
        <w:t>.</w:t>
      </w:r>
    </w:p>
    <w:p w14:paraId="086A0EB0" w14:textId="3FF2C88A" w:rsidR="006D1BD8" w:rsidRPr="000F15BC" w:rsidRDefault="006D1BD8" w:rsidP="006D1BD8">
      <w:pPr>
        <w:rPr>
          <w:rFonts w:eastAsiaTheme="minorHAnsi"/>
          <w:lang w:val="en-US"/>
        </w:rPr>
      </w:pPr>
      <w:r>
        <w:rPr>
          <w:rFonts w:eastAsiaTheme="minorHAnsi"/>
          <w:lang w:val="en-US"/>
        </w:rPr>
        <w:lastRenderedPageBreak/>
        <w:t xml:space="preserve">Extending </w:t>
      </w:r>
      <w:r w:rsidR="001D1C1B">
        <w:rPr>
          <w:rFonts w:eastAsiaTheme="minorHAnsi"/>
          <w:lang w:val="en-US"/>
        </w:rPr>
        <w:t>over</w:t>
      </w:r>
      <w:r>
        <w:rPr>
          <w:rFonts w:eastAsiaTheme="minorHAnsi"/>
          <w:lang w:val="en-US"/>
        </w:rPr>
        <w:t xml:space="preserve"> </w:t>
      </w:r>
      <w:ins w:id="72" w:author="Alexander Krebs" w:date="2023-02-21T14:04:00Z">
        <w:r w:rsidR="00D85826">
          <w:rPr>
            <w:rFonts w:eastAsiaTheme="minorHAnsi"/>
            <w:lang w:val="en-US"/>
          </w:rPr>
          <w:t xml:space="preserve">the </w:t>
        </w:r>
        <w:proofErr w:type="spellStart"/>
        <w:r w:rsidR="00D85826">
          <w:rPr>
            <w:rFonts w:eastAsiaTheme="minorHAnsi"/>
            <w:lang w:val="en-US"/>
          </w:rPr>
          <w:t>802.15.</w:t>
        </w:r>
      </w:ins>
      <w:r>
        <w:rPr>
          <w:rFonts w:eastAsiaTheme="minorHAnsi"/>
          <w:lang w:val="en-US"/>
        </w:rPr>
        <w:t>4z</w:t>
      </w:r>
      <w:proofErr w:type="spellEnd"/>
      <w:r w:rsidR="001D1C1B">
        <w:rPr>
          <w:rFonts w:eastAsiaTheme="minorHAnsi"/>
          <w:lang w:val="en-US"/>
        </w:rPr>
        <w:t xml:space="preserve"> slot based ranging modes</w:t>
      </w:r>
      <w:r>
        <w:rPr>
          <w:rFonts w:eastAsiaTheme="minorHAnsi"/>
          <w:lang w:val="en-US"/>
        </w:rPr>
        <w:t xml:space="preserve">, </w:t>
      </w:r>
      <w:r w:rsidR="001D1C1B">
        <w:rPr>
          <w:rFonts w:eastAsiaTheme="minorHAnsi"/>
          <w:lang w:val="en-US"/>
        </w:rPr>
        <w:t>for MMS</w:t>
      </w:r>
      <w:ins w:id="73" w:author="Alexander Krebs" w:date="2023-02-23T15:56:00Z">
        <w:r w:rsidR="001F5332">
          <w:rPr>
            <w:rFonts w:eastAsiaTheme="minorHAnsi"/>
            <w:lang w:val="en-US"/>
          </w:rPr>
          <w:t>,</w:t>
        </w:r>
      </w:ins>
      <w:r w:rsidR="001D1C1B">
        <w:rPr>
          <w:rFonts w:eastAsiaTheme="minorHAnsi"/>
          <w:lang w:val="en-US"/>
        </w:rPr>
        <w:t xml:space="preserve"> </w:t>
      </w:r>
      <w:r>
        <w:rPr>
          <w:rFonts w:eastAsiaTheme="minorHAnsi"/>
          <w:lang w:val="en-US"/>
        </w:rPr>
        <w:t xml:space="preserve">multiple consecutive ranging slots may be </w:t>
      </w:r>
      <w:r w:rsidR="001D1C1B">
        <w:rPr>
          <w:rFonts w:eastAsiaTheme="minorHAnsi"/>
          <w:lang w:val="en-US"/>
        </w:rPr>
        <w:t>allocated</w:t>
      </w:r>
      <w:r>
        <w:rPr>
          <w:rFonts w:eastAsiaTheme="minorHAnsi"/>
          <w:lang w:val="en-US"/>
        </w:rPr>
        <w:t xml:space="preserve"> for a single packet transmission. The ranging slot duration, the ranging round duration, and the ranging block duration shall be chosen as a</w:t>
      </w:r>
      <w:r w:rsidR="001D1C1B">
        <w:rPr>
          <w:rFonts w:eastAsiaTheme="minorHAnsi"/>
          <w:lang w:val="en-US"/>
        </w:rPr>
        <w:t>n</w:t>
      </w:r>
      <w:r>
        <w:rPr>
          <w:rFonts w:eastAsiaTheme="minorHAnsi"/>
          <w:lang w:val="en-US"/>
        </w:rPr>
        <w:t xml:space="preserve"> integer multiple of 300 </w:t>
      </w:r>
      <w:proofErr w:type="spellStart"/>
      <w:r>
        <w:rPr>
          <w:rFonts w:eastAsiaTheme="minorHAnsi"/>
          <w:lang w:val="en-US"/>
        </w:rPr>
        <w:t>RSTUs</w:t>
      </w:r>
      <w:proofErr w:type="spellEnd"/>
      <w:r>
        <w:rPr>
          <w:rFonts w:eastAsiaTheme="minorHAnsi"/>
          <w:lang w:val="en-US"/>
        </w:rPr>
        <w:t xml:space="preserve"> (i.e., 250</w:t>
      </w:r>
      <w:ins w:id="74" w:author="Alexander Krebs" w:date="2023-02-21T14:04:00Z">
        <w:r w:rsidR="00D85826">
          <w:rPr>
            <w:rFonts w:eastAsiaTheme="minorHAnsi"/>
            <w:lang w:val="en-US"/>
          </w:rPr>
          <w:t xml:space="preserve"> </w:t>
        </w:r>
        <w:r w:rsidR="00D85826">
          <w:rPr>
            <w:rFonts w:eastAsiaTheme="minorHAnsi" w:cs="Arial"/>
            <w:lang w:val="en-US"/>
          </w:rPr>
          <w:t>µ</w:t>
        </w:r>
      </w:ins>
      <w:del w:id="75" w:author="Alexander Krebs" w:date="2023-02-21T14:04:00Z">
        <w:r w:rsidDel="00D85826">
          <w:rPr>
            <w:rFonts w:eastAsiaTheme="minorHAnsi"/>
            <w:lang w:val="en-US"/>
          </w:rPr>
          <w:delText>u</w:delText>
        </w:r>
      </w:del>
      <w:r>
        <w:rPr>
          <w:rFonts w:eastAsiaTheme="minorHAnsi"/>
          <w:lang w:val="en-US"/>
        </w:rPr>
        <w:t>s).</w:t>
      </w:r>
    </w:p>
    <w:p w14:paraId="5C8F818E" w14:textId="77777777" w:rsidR="006D1BD8" w:rsidRPr="00DB7D99" w:rsidRDefault="006D1BD8" w:rsidP="00F81CB7">
      <w:pPr>
        <w:rPr>
          <w:rFonts w:eastAsiaTheme="minorHAnsi"/>
        </w:rPr>
      </w:pPr>
    </w:p>
    <w:p w14:paraId="075C1610" w14:textId="1B889CC3" w:rsidR="008C1499" w:rsidRDefault="008C1499" w:rsidP="00F81CB7">
      <w:pPr>
        <w:rPr>
          <w:rFonts w:eastAsiaTheme="minorHAnsi"/>
        </w:rPr>
      </w:pPr>
      <w:r w:rsidRPr="008C1499">
        <w:rPr>
          <w:rFonts w:eastAsiaTheme="minorHAnsi"/>
          <w:noProof/>
          <w:lang w:val="en-US" w:eastAsia="ko-KR"/>
        </w:rPr>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347975FD" w:rsidR="0054680F" w:rsidRPr="0094308A" w:rsidRDefault="008C1499" w:rsidP="0094308A">
      <w:pPr>
        <w:jc w:val="center"/>
        <w:rPr>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_Ref126058162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Pr="0094308A">
        <w:rPr>
          <w:rFonts w:eastAsiaTheme="minorHAnsi"/>
          <w:b/>
          <w:bCs/>
        </w:rPr>
        <w:t>2 – Time diagram for an example of block-based mode</w:t>
      </w:r>
    </w:p>
    <w:p w14:paraId="4FF20BE4" w14:textId="2F91A1B2" w:rsidR="0054680F" w:rsidRDefault="00AF3FFA" w:rsidP="00F81CB7">
      <w:pPr>
        <w:rPr>
          <w:rFonts w:eastAsiaTheme="minorHAnsi"/>
        </w:rPr>
      </w:pPr>
      <w:r w:rsidRPr="005442D0">
        <w:rPr>
          <w:rFonts w:eastAsiaTheme="minorHAnsi"/>
        </w:rPr>
        <w:t xml:space="preserve">A </w:t>
      </w:r>
      <w:del w:id="76" w:author="Alexander Krebs" w:date="2023-05-11T15:08:00Z">
        <w:r w:rsidRPr="005442D0" w:rsidDel="00C51818">
          <w:rPr>
            <w:rFonts w:eastAsiaTheme="minorHAnsi"/>
          </w:rPr>
          <w:delText>range-measurement cycle</w:delText>
        </w:r>
      </w:del>
      <w:ins w:id="77" w:author="Alexander Krebs" w:date="2023-05-11T15:08:00Z">
        <w:r w:rsidR="00C51818">
          <w:rPr>
            <w:rFonts w:eastAsiaTheme="minorHAnsi"/>
          </w:rPr>
          <w:t>ranging cycle</w:t>
        </w:r>
      </w:ins>
      <w:r w:rsidRPr="005442D0">
        <w:rPr>
          <w:rFonts w:eastAsiaTheme="minorHAnsi"/>
        </w:rPr>
        <w:t xml:space="preserve"> can be uniquely identified by a ranging block index and a ranging round index.</w:t>
      </w:r>
    </w:p>
    <w:p w14:paraId="4CF0CBC3" w14:textId="00F4EB15" w:rsidR="00AB0ECC" w:rsidRDefault="0054680F" w:rsidP="00F81CB7">
      <w:pPr>
        <w:rPr>
          <w:rFonts w:eastAsiaTheme="minorHAnsi"/>
        </w:rPr>
      </w:pPr>
      <w:r>
        <w:rPr>
          <w:rFonts w:eastAsiaTheme="minorHAnsi"/>
        </w:rPr>
        <w:t xml:space="preserve">In the </w:t>
      </w:r>
      <w:del w:id="78" w:author="Alexander Krebs" w:date="2023-02-24T13:20:00Z">
        <w:r w:rsidR="00C3602C" w:rsidDel="003742A8">
          <w:rPr>
            <w:rFonts w:eastAsiaTheme="minorHAnsi"/>
          </w:rPr>
          <w:delText>NBA-MMS-UWB</w:delText>
        </w:r>
      </w:del>
      <w:ins w:id="7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a</w:t>
      </w:r>
      <w:r w:rsidR="00AB0ECC">
        <w:rPr>
          <w:rFonts w:eastAsiaTheme="minorHAnsi"/>
        </w:rPr>
        <w:t xml:space="preserve"> </w:t>
      </w:r>
      <w:del w:id="80" w:author="Alexander Krebs" w:date="2023-05-11T15:08:00Z">
        <w:r w:rsidR="00AB0ECC" w:rsidDel="00C51818">
          <w:rPr>
            <w:rFonts w:eastAsiaTheme="minorHAnsi"/>
          </w:rPr>
          <w:delText>range-measurement cycle</w:delText>
        </w:r>
      </w:del>
      <w:ins w:id="81" w:author="Alexander Krebs" w:date="2023-05-11T15:08:00Z">
        <w:r w:rsidR="00C51818">
          <w:rPr>
            <w:rFonts w:eastAsiaTheme="minorHAnsi"/>
          </w:rPr>
          <w:t>ranging cycle</w:t>
        </w:r>
      </w:ins>
      <w:r w:rsidR="00AB0ECC">
        <w:rPr>
          <w:rFonts w:eastAsiaTheme="minorHAnsi"/>
        </w:rPr>
        <w:t xml:space="preserve"> consists of following phases:</w:t>
      </w:r>
    </w:p>
    <w:p w14:paraId="72CECD48" w14:textId="40578A1F" w:rsidR="0098101B" w:rsidRPr="009D582C" w:rsidRDefault="0034522A" w:rsidP="009D582C">
      <w:pPr>
        <w:pStyle w:val="ListParagraph"/>
        <w:numPr>
          <w:ilvl w:val="0"/>
          <w:numId w:val="21"/>
        </w:numPr>
        <w:rPr>
          <w:rFonts w:eastAsiaTheme="minorHAnsi"/>
        </w:rPr>
      </w:pPr>
      <w:del w:id="82" w:author="Alexander Krebs" w:date="2023-05-11T15:10:00Z">
        <w:r w:rsidDel="007044DC">
          <w:rPr>
            <w:rFonts w:eastAsiaTheme="minorHAnsi"/>
          </w:rPr>
          <w:delText>R</w:delText>
        </w:r>
        <w:r w:rsidR="00AB0ECC" w:rsidRPr="009D582C" w:rsidDel="007044DC">
          <w:rPr>
            <w:rFonts w:eastAsiaTheme="minorHAnsi"/>
          </w:rPr>
          <w:delText xml:space="preserve">anging </w:delText>
        </w:r>
        <w:r w:rsidR="00042748" w:rsidRPr="009D582C" w:rsidDel="007044DC">
          <w:rPr>
            <w:rFonts w:eastAsiaTheme="minorHAnsi"/>
          </w:rPr>
          <w:delText>c</w:delText>
        </w:r>
        <w:r w:rsidR="00AB0ECC" w:rsidRPr="009D582C" w:rsidDel="007044DC">
          <w:rPr>
            <w:rFonts w:eastAsiaTheme="minorHAnsi"/>
          </w:rPr>
          <w:delText xml:space="preserve">ontrol </w:delText>
        </w:r>
        <w:r w:rsidR="00042748" w:rsidRPr="009D582C" w:rsidDel="007044DC">
          <w:rPr>
            <w:rFonts w:eastAsiaTheme="minorHAnsi"/>
          </w:rPr>
          <w:delText>p</w:delText>
        </w:r>
        <w:r w:rsidR="00F17C65" w:rsidRPr="009D582C" w:rsidDel="007044DC">
          <w:rPr>
            <w:rFonts w:eastAsiaTheme="minorHAnsi"/>
          </w:rPr>
          <w:delText>hase</w:delText>
        </w:r>
      </w:del>
      <w:ins w:id="83" w:author="Alexander Krebs" w:date="2023-05-11T15:10:00Z">
        <w:r w:rsidR="007044DC">
          <w:rPr>
            <w:rFonts w:eastAsiaTheme="minorHAnsi"/>
          </w:rPr>
          <w:t>Control phase</w:t>
        </w:r>
      </w:ins>
    </w:p>
    <w:p w14:paraId="056D65B6" w14:textId="5E7A24D1" w:rsidR="00F17C65" w:rsidRDefault="0034522A" w:rsidP="009D582C">
      <w:pPr>
        <w:pStyle w:val="ListParagraph"/>
        <w:numPr>
          <w:ilvl w:val="0"/>
          <w:numId w:val="21"/>
        </w:numPr>
        <w:rPr>
          <w:rFonts w:eastAsiaTheme="minorHAnsi"/>
        </w:rPr>
      </w:pPr>
      <w:r>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40BEB065" w:rsidR="00D330D6" w:rsidRPr="009D582C" w:rsidRDefault="0034522A" w:rsidP="009D582C">
      <w:pPr>
        <w:pStyle w:val="ListParagraph"/>
        <w:numPr>
          <w:ilvl w:val="0"/>
          <w:numId w:val="21"/>
        </w:numPr>
        <w:rPr>
          <w:rFonts w:eastAsiaTheme="minorHAnsi"/>
        </w:rPr>
      </w:pPr>
      <w:del w:id="84" w:author="Alexander Krebs" w:date="2023-05-11T15:07:00Z">
        <w:r w:rsidDel="00C51818">
          <w:rPr>
            <w:rFonts w:eastAsiaTheme="minorHAnsi"/>
          </w:rPr>
          <w:delText>M</w:delText>
        </w:r>
        <w:r w:rsidR="00F17C65" w:rsidRPr="009D582C" w:rsidDel="00C51818">
          <w:rPr>
            <w:rFonts w:eastAsiaTheme="minorHAnsi"/>
          </w:rPr>
          <w:delText xml:space="preserve">easurement </w:delText>
        </w:r>
        <w:r w:rsidR="00042748" w:rsidRPr="009D582C" w:rsidDel="00C51818">
          <w:rPr>
            <w:rFonts w:eastAsiaTheme="minorHAnsi"/>
          </w:rPr>
          <w:delText>r</w:delText>
        </w:r>
        <w:r w:rsidR="00F17C65" w:rsidRPr="009D582C" w:rsidDel="00C51818">
          <w:rPr>
            <w:rFonts w:eastAsiaTheme="minorHAnsi"/>
          </w:rPr>
          <w:delText xml:space="preserve">eport </w:delText>
        </w:r>
        <w:r w:rsidR="00042748" w:rsidRPr="009D582C" w:rsidDel="00C51818">
          <w:rPr>
            <w:rFonts w:eastAsiaTheme="minorHAnsi"/>
          </w:rPr>
          <w:delText>p</w:delText>
        </w:r>
        <w:r w:rsidR="00F17C65" w:rsidRPr="009D582C" w:rsidDel="00C51818">
          <w:rPr>
            <w:rFonts w:eastAsiaTheme="minorHAnsi"/>
          </w:rPr>
          <w:delText>hase</w:delText>
        </w:r>
      </w:del>
      <w:ins w:id="85" w:author="Alexander Krebs" w:date="2023-05-11T15:07:00Z">
        <w:r w:rsidR="00C51818">
          <w:rPr>
            <w:rFonts w:eastAsiaTheme="minorHAnsi"/>
          </w:rPr>
          <w:t>Report phase</w:t>
        </w:r>
      </w:ins>
      <w:r w:rsidR="009224B0">
        <w:rPr>
          <w:rFonts w:eastAsiaTheme="minorHAnsi"/>
        </w:rPr>
        <w:t xml:space="preserve"> (</w:t>
      </w:r>
      <w:ins w:id="86" w:author="Alexander Krebs" w:date="2023-05-11T16:31:00Z">
        <w:r w:rsidR="000D2FA1">
          <w:rPr>
            <w:rFonts w:eastAsiaTheme="minorHAnsi"/>
          </w:rPr>
          <w:t xml:space="preserve">via </w:t>
        </w:r>
      </w:ins>
      <w:del w:id="87" w:author="Alexander Krebs" w:date="2023-05-11T15:03:00Z">
        <w:r w:rsidR="009224B0" w:rsidDel="00C51818">
          <w:rPr>
            <w:rFonts w:eastAsiaTheme="minorHAnsi"/>
          </w:rPr>
          <w:delText>in-band</w:delText>
        </w:r>
      </w:del>
      <w:ins w:id="88" w:author="Alexander Krebs" w:date="2023-05-11T15:03:00Z">
        <w:r w:rsidR="00C51818">
          <w:rPr>
            <w:rFonts w:eastAsiaTheme="minorHAnsi"/>
          </w:rPr>
          <w:t>NB/</w:t>
        </w:r>
        <w:proofErr w:type="spellStart"/>
        <w:r w:rsidR="00C51818">
          <w:rPr>
            <w:rFonts w:eastAsiaTheme="minorHAnsi"/>
          </w:rPr>
          <w:t>UWB</w:t>
        </w:r>
        <w:proofErr w:type="spellEnd"/>
        <w:r w:rsidR="00C51818">
          <w:rPr>
            <w:rFonts w:eastAsiaTheme="minorHAnsi"/>
          </w:rPr>
          <w:t>,</w:t>
        </w:r>
      </w:ins>
      <w:ins w:id="89" w:author="Alexander Krebs" w:date="2023-02-21T14:05:00Z">
        <w:r w:rsidR="00D85826">
          <w:rPr>
            <w:rFonts w:eastAsiaTheme="minorHAnsi"/>
          </w:rPr>
          <w:t xml:space="preserve"> or</w:t>
        </w:r>
      </w:ins>
      <w:del w:id="90" w:author="Alexander Krebs" w:date="2023-02-21T14:05:00Z">
        <w:r w:rsidR="009224B0" w:rsidDel="00D85826">
          <w:rPr>
            <w:rFonts w:eastAsiaTheme="minorHAnsi"/>
          </w:rPr>
          <w:delText>/</w:delText>
        </w:r>
      </w:del>
      <w:del w:id="91" w:author="Alexander Krebs" w:date="2023-05-11T16:31:00Z">
        <w:r w:rsidR="009224B0" w:rsidDel="000D2FA1">
          <w:rPr>
            <w:rFonts w:eastAsiaTheme="minorHAnsi"/>
          </w:rPr>
          <w:delText>out-of-band</w:delText>
        </w:r>
      </w:del>
      <w:ins w:id="92" w:author="Alexander Krebs" w:date="2023-05-11T15:03:00Z">
        <w:r w:rsidR="00C51818">
          <w:rPr>
            <w:rFonts w:eastAsiaTheme="minorHAnsi"/>
          </w:rPr>
          <w:t xml:space="preserve"> controlle</w:t>
        </w:r>
      </w:ins>
      <w:ins w:id="93" w:author="Alexander Krebs" w:date="2023-05-11T15:04:00Z">
        <w:r w:rsidR="00C51818">
          <w:rPr>
            <w:rFonts w:eastAsiaTheme="minorHAnsi"/>
          </w:rPr>
          <w:t xml:space="preserve">d by </w:t>
        </w:r>
      </w:ins>
      <w:ins w:id="94" w:author="Alexander Krebs" w:date="2023-05-11T15:03:00Z">
        <w:r w:rsidR="00C51818">
          <w:rPr>
            <w:rFonts w:eastAsiaTheme="minorHAnsi"/>
          </w:rPr>
          <w:t>higher-layer</w:t>
        </w:r>
      </w:ins>
      <w:r w:rsidR="009224B0">
        <w:rPr>
          <w:rFonts w:eastAsiaTheme="minorHAnsi"/>
        </w:rPr>
        <w:t>)</w:t>
      </w:r>
    </w:p>
    <w:p w14:paraId="39FE0CC9" w14:textId="2D86FFBA" w:rsidR="0054680F" w:rsidRDefault="00D85826" w:rsidP="00F81CB7">
      <w:pPr>
        <w:rPr>
          <w:rFonts w:eastAsiaTheme="minorHAnsi"/>
        </w:rPr>
      </w:pPr>
      <w:ins w:id="95" w:author="Alexander Krebs" w:date="2023-02-21T14:06:00Z">
        <w:r>
          <w:rPr>
            <w:rFonts w:eastAsiaTheme="minorHAnsi"/>
          </w:rPr>
          <w:t xml:space="preserve">Both </w:t>
        </w:r>
      </w:ins>
      <w:del w:id="96" w:author="Alexander Krebs" w:date="2023-02-21T14:06:00Z">
        <w:r w:rsidR="0054680F" w:rsidDel="00D85826">
          <w:rPr>
            <w:rFonts w:eastAsiaTheme="minorHAnsi"/>
          </w:rPr>
          <w:delText xml:space="preserve">The </w:delText>
        </w:r>
      </w:del>
      <w:ins w:id="97" w:author="Alexander Krebs" w:date="2023-02-21T14:06:00Z">
        <w:r>
          <w:rPr>
            <w:rFonts w:eastAsiaTheme="minorHAnsi"/>
          </w:rPr>
          <w:t xml:space="preserve">the </w:t>
        </w:r>
      </w:ins>
      <w:del w:id="98" w:author="Alexander Krebs" w:date="2023-05-11T15:10:00Z">
        <w:r w:rsidR="0054680F" w:rsidDel="007044DC">
          <w:rPr>
            <w:rFonts w:eastAsiaTheme="minorHAnsi"/>
          </w:rPr>
          <w:delText>ranging control phase</w:delText>
        </w:r>
      </w:del>
      <w:ins w:id="99" w:author="Alexander Krebs" w:date="2023-05-11T15:10:00Z">
        <w:r w:rsidR="007044DC">
          <w:rPr>
            <w:rFonts w:eastAsiaTheme="minorHAnsi"/>
          </w:rPr>
          <w:t>control phase</w:t>
        </w:r>
      </w:ins>
      <w:r w:rsidR="0054680F">
        <w:rPr>
          <w:rFonts w:eastAsiaTheme="minorHAnsi"/>
        </w:rPr>
        <w:t xml:space="preserve"> and </w:t>
      </w:r>
      <w:ins w:id="100" w:author="Alexander Krebs" w:date="2023-02-21T14:06:00Z">
        <w:r>
          <w:rPr>
            <w:rFonts w:eastAsiaTheme="minorHAnsi"/>
          </w:rPr>
          <w:t xml:space="preserve">the </w:t>
        </w:r>
      </w:ins>
      <w:r w:rsidR="0054680F">
        <w:rPr>
          <w:rFonts w:eastAsiaTheme="minorHAnsi"/>
        </w:rPr>
        <w:t xml:space="preserve">ranging phase are mandatorily required in a </w:t>
      </w:r>
      <w:del w:id="101" w:author="Alexander Krebs" w:date="2023-05-11T15:08:00Z">
        <w:r w:rsidR="0054680F" w:rsidDel="00C51818">
          <w:rPr>
            <w:rFonts w:eastAsiaTheme="minorHAnsi"/>
          </w:rPr>
          <w:delText>range-measurement cycle</w:delText>
        </w:r>
      </w:del>
      <w:ins w:id="102" w:author="Alexander Krebs" w:date="2023-05-11T15:08:00Z">
        <w:r w:rsidR="00C51818">
          <w:rPr>
            <w:rFonts w:eastAsiaTheme="minorHAnsi"/>
          </w:rPr>
          <w:t>ranging cycle</w:t>
        </w:r>
      </w:ins>
      <w:r w:rsidR="0034522A">
        <w:rPr>
          <w:rFonts w:eastAsiaTheme="minorHAnsi"/>
        </w:rPr>
        <w:t>.</w:t>
      </w:r>
      <w:r w:rsidR="0054680F">
        <w:rPr>
          <w:rFonts w:eastAsiaTheme="minorHAnsi"/>
        </w:rPr>
        <w:t xml:space="preserve"> </w:t>
      </w:r>
      <w:r w:rsidR="0034522A">
        <w:rPr>
          <w:rFonts w:eastAsiaTheme="minorHAnsi"/>
        </w:rPr>
        <w:t>T</w:t>
      </w:r>
      <w:r w:rsidR="0054680F">
        <w:rPr>
          <w:rFonts w:eastAsiaTheme="minorHAnsi"/>
        </w:rPr>
        <w:t xml:space="preserve">he </w:t>
      </w:r>
      <w:del w:id="103" w:author="Alexander Krebs" w:date="2023-05-11T15:07:00Z">
        <w:r w:rsidR="0054680F" w:rsidDel="00C51818">
          <w:rPr>
            <w:rFonts w:eastAsiaTheme="minorHAnsi"/>
          </w:rPr>
          <w:delText>measurement report phase</w:delText>
        </w:r>
      </w:del>
      <w:ins w:id="104" w:author="Alexander Krebs" w:date="2023-05-11T15:07:00Z">
        <w:r w:rsidR="00C51818">
          <w:rPr>
            <w:rFonts w:eastAsiaTheme="minorHAnsi"/>
          </w:rPr>
          <w:t>report phase</w:t>
        </w:r>
      </w:ins>
      <w:r w:rsidR="0054680F">
        <w:rPr>
          <w:rFonts w:eastAsiaTheme="minorHAnsi"/>
        </w:rPr>
        <w:t xml:space="preserve"> </w:t>
      </w:r>
      <w:r w:rsidR="009224B0">
        <w:rPr>
          <w:rFonts w:eastAsiaTheme="minorHAnsi"/>
        </w:rPr>
        <w:t xml:space="preserve">is </w:t>
      </w:r>
      <w:del w:id="105" w:author="Alexander Krebs" w:date="2023-05-11T16:33:00Z">
        <w:r w:rsidR="0034522A" w:rsidDel="000D2FA1">
          <w:rPr>
            <w:rFonts w:eastAsiaTheme="minorHAnsi"/>
          </w:rPr>
          <w:delText>optional</w:delText>
        </w:r>
        <w:r w:rsidR="009224B0" w:rsidDel="000D2FA1">
          <w:rPr>
            <w:rFonts w:eastAsiaTheme="minorHAnsi"/>
          </w:rPr>
          <w:delText xml:space="preserve">ly </w:delText>
        </w:r>
      </w:del>
      <w:r w:rsidR="009224B0">
        <w:rPr>
          <w:rFonts w:eastAsiaTheme="minorHAnsi"/>
        </w:rPr>
        <w:t xml:space="preserve">supported </w:t>
      </w:r>
      <w:del w:id="106" w:author="Alexander Krebs" w:date="2023-05-11T16:33:00Z">
        <w:r w:rsidR="00080239" w:rsidDel="000D2FA1">
          <w:rPr>
            <w:rFonts w:eastAsiaTheme="minorHAnsi"/>
          </w:rPr>
          <w:delText xml:space="preserve">via </w:delText>
        </w:r>
      </w:del>
      <w:ins w:id="107" w:author="Alexander Krebs" w:date="2023-05-11T16:33:00Z">
        <w:r w:rsidR="000D2FA1">
          <w:rPr>
            <w:rFonts w:eastAsiaTheme="minorHAnsi"/>
          </w:rPr>
          <w:t xml:space="preserve">by </w:t>
        </w:r>
      </w:ins>
      <w:del w:id="108" w:author="Alexander Krebs" w:date="2023-05-11T16:31:00Z">
        <w:r w:rsidR="009224B0" w:rsidDel="000D2FA1">
          <w:rPr>
            <w:rFonts w:eastAsiaTheme="minorHAnsi"/>
          </w:rPr>
          <w:delText>in-band</w:delText>
        </w:r>
        <w:r w:rsidR="00080239" w:rsidDel="000D2FA1">
          <w:rPr>
            <w:rFonts w:eastAsiaTheme="minorHAnsi"/>
          </w:rPr>
          <w:delText xml:space="preserve"> </w:delText>
        </w:r>
      </w:del>
      <w:r w:rsidR="00080239">
        <w:rPr>
          <w:rFonts w:eastAsiaTheme="minorHAnsi"/>
        </w:rPr>
        <w:t xml:space="preserve">802.15.4 </w:t>
      </w:r>
      <w:del w:id="109" w:author="Alexander Krebs" w:date="2023-05-11T16:31:00Z">
        <w:r w:rsidR="00080239" w:rsidDel="000D2FA1">
          <w:rPr>
            <w:rFonts w:eastAsiaTheme="minorHAnsi"/>
          </w:rPr>
          <w:delText xml:space="preserve">radio </w:delText>
        </w:r>
      </w:del>
      <w:ins w:id="110" w:author="Alexander Krebs" w:date="2023-05-11T16:38:00Z">
        <w:r w:rsidR="000D2FA1">
          <w:rPr>
            <w:rFonts w:eastAsiaTheme="minorHAnsi"/>
          </w:rPr>
          <w:t xml:space="preserve">NB </w:t>
        </w:r>
      </w:ins>
      <w:ins w:id="111" w:author="Alexander Krebs" w:date="2023-05-14T11:50:00Z">
        <w:r w:rsidR="00AA2F44">
          <w:rPr>
            <w:rFonts w:eastAsiaTheme="minorHAnsi"/>
          </w:rPr>
          <w:t>O-</w:t>
        </w:r>
        <w:proofErr w:type="spellStart"/>
        <w:r w:rsidR="00AA2F44">
          <w:rPr>
            <w:rFonts w:eastAsiaTheme="minorHAnsi"/>
          </w:rPr>
          <w:t>QPSK</w:t>
        </w:r>
      </w:ins>
      <w:proofErr w:type="spellEnd"/>
      <w:ins w:id="112" w:author="Alexander Krebs" w:date="2023-05-11T16:38:00Z">
        <w:r w:rsidR="000D2FA1">
          <w:rPr>
            <w:rFonts w:eastAsiaTheme="minorHAnsi"/>
          </w:rPr>
          <w:t xml:space="preserve"> PHYs enlisted in Table </w:t>
        </w:r>
        <w:r w:rsidR="000D2FA1">
          <w:rPr>
            <w:rFonts w:eastAsiaTheme="minorHAnsi"/>
          </w:rPr>
          <w:fldChar w:fldCharType="begin"/>
        </w:r>
        <w:r w:rsidR="000D2FA1">
          <w:rPr>
            <w:rFonts w:eastAsiaTheme="minorHAnsi"/>
          </w:rPr>
          <w:instrText xml:space="preserve"> REF _Ref126058361 \r \h </w:instrText>
        </w:r>
      </w:ins>
      <w:r w:rsidR="000D2FA1">
        <w:rPr>
          <w:rFonts w:eastAsiaTheme="minorHAnsi"/>
        </w:rPr>
      </w:r>
      <w:r w:rsidR="000D2FA1">
        <w:rPr>
          <w:rFonts w:eastAsiaTheme="minorHAnsi"/>
        </w:rPr>
        <w:fldChar w:fldCharType="separate"/>
      </w:r>
      <w:ins w:id="113" w:author="Alexander Krebs" w:date="2023-05-17T09:47:00Z">
        <w:r w:rsidR="00BE3C94">
          <w:rPr>
            <w:rFonts w:eastAsiaTheme="minorHAnsi"/>
          </w:rPr>
          <w:t>1.2.3</w:t>
        </w:r>
      </w:ins>
      <w:ins w:id="114" w:author="Alexander Krebs" w:date="2023-05-11T16:38:00Z">
        <w:r w:rsidR="000D2FA1">
          <w:rPr>
            <w:rFonts w:eastAsiaTheme="minorHAnsi"/>
          </w:rPr>
          <w:fldChar w:fldCharType="end"/>
        </w:r>
      </w:ins>
      <w:ins w:id="115" w:author="Alexander Krebs" w:date="2023-05-11T16:39:00Z">
        <w:r w:rsidR="000D2FA1">
          <w:rPr>
            <w:rFonts w:eastAsiaTheme="minorHAnsi"/>
          </w:rPr>
          <w:t>.1</w:t>
        </w:r>
      </w:ins>
      <w:del w:id="116" w:author="Alexander Krebs" w:date="2023-05-11T16:38:00Z">
        <w:r w:rsidR="00080239" w:rsidDel="000D2FA1">
          <w:rPr>
            <w:rFonts w:eastAsiaTheme="minorHAnsi"/>
          </w:rPr>
          <w:delText>(e.g, NB, UWB)</w:delText>
        </w:r>
      </w:del>
      <w:r w:rsidR="009224B0">
        <w:rPr>
          <w:rFonts w:eastAsiaTheme="minorHAnsi"/>
        </w:rPr>
        <w:t xml:space="preserve">, or </w:t>
      </w:r>
      <w:ins w:id="117" w:author="Alexander Krebs" w:date="2023-05-11T16:33:00Z">
        <w:r w:rsidR="000D2FA1">
          <w:rPr>
            <w:rFonts w:eastAsiaTheme="minorHAnsi"/>
          </w:rPr>
          <w:t xml:space="preserve">by using </w:t>
        </w:r>
      </w:ins>
      <w:r w:rsidR="009224B0">
        <w:rPr>
          <w:rFonts w:eastAsiaTheme="minorHAnsi"/>
        </w:rPr>
        <w:t>out-of-band</w:t>
      </w:r>
      <w:ins w:id="118" w:author="Alexander Krebs" w:date="2023-05-11T16:33:00Z">
        <w:r w:rsidR="000D2FA1">
          <w:rPr>
            <w:rFonts w:eastAsiaTheme="minorHAnsi"/>
          </w:rPr>
          <w:t xml:space="preserve"> radio technology controlled via higher layer functions</w:t>
        </w:r>
      </w:ins>
      <w:r w:rsidR="0034522A">
        <w:rPr>
          <w:rFonts w:eastAsiaTheme="minorHAnsi"/>
        </w:rPr>
        <w:t xml:space="preserve">. </w:t>
      </w:r>
      <w:r w:rsidR="009224B0">
        <w:rPr>
          <w:rFonts w:eastAsiaTheme="minorHAnsi"/>
        </w:rPr>
        <w:t xml:space="preserve">If </w:t>
      </w:r>
      <w:ins w:id="119" w:author="Alexander Krebs" w:date="2023-05-11T16:56:00Z">
        <w:r w:rsidR="001B2B57">
          <w:rPr>
            <w:rFonts w:eastAsiaTheme="minorHAnsi"/>
          </w:rPr>
          <w:t xml:space="preserve">the report </w:t>
        </w:r>
      </w:ins>
      <w:ins w:id="120" w:author="Alexander Krebs" w:date="2023-05-11T16:57:00Z">
        <w:r w:rsidR="001B2B57">
          <w:rPr>
            <w:rFonts w:eastAsiaTheme="minorHAnsi"/>
          </w:rPr>
          <w:t xml:space="preserve">phase packets are </w:t>
        </w:r>
      </w:ins>
      <w:r w:rsidR="009224B0">
        <w:rPr>
          <w:rFonts w:eastAsiaTheme="minorHAnsi"/>
        </w:rPr>
        <w:t xml:space="preserve">provided </w:t>
      </w:r>
      <w:del w:id="121" w:author="Alexander Krebs" w:date="2023-05-11T16:34:00Z">
        <w:r w:rsidR="009224B0" w:rsidDel="000D2FA1">
          <w:rPr>
            <w:rFonts w:eastAsiaTheme="minorHAnsi"/>
          </w:rPr>
          <w:delText>in-band</w:delText>
        </w:r>
      </w:del>
      <w:ins w:id="122" w:author="Alexander Krebs" w:date="2023-05-11T16:34:00Z">
        <w:r w:rsidR="000D2FA1">
          <w:rPr>
            <w:rFonts w:eastAsiaTheme="minorHAnsi"/>
          </w:rPr>
          <w:t>using the 802.15.4 NB-</w:t>
        </w:r>
      </w:ins>
      <w:ins w:id="123" w:author="Alexander Krebs" w:date="2023-05-14T11:50:00Z">
        <w:r w:rsidR="00AA2F44">
          <w:rPr>
            <w:rFonts w:eastAsiaTheme="minorHAnsi"/>
          </w:rPr>
          <w:t>O-</w:t>
        </w:r>
        <w:proofErr w:type="spellStart"/>
        <w:r w:rsidR="00AA2F44">
          <w:rPr>
            <w:rFonts w:eastAsiaTheme="minorHAnsi"/>
          </w:rPr>
          <w:t>QPSK</w:t>
        </w:r>
      </w:ins>
      <w:proofErr w:type="spellEnd"/>
      <w:ins w:id="124" w:author="Alexander Krebs" w:date="2023-05-11T16:34:00Z">
        <w:r w:rsidR="000D2FA1">
          <w:rPr>
            <w:rFonts w:eastAsiaTheme="minorHAnsi"/>
          </w:rPr>
          <w:t xml:space="preserve"> PHY</w:t>
        </w:r>
      </w:ins>
      <w:r w:rsidR="009224B0">
        <w:rPr>
          <w:rFonts w:eastAsiaTheme="minorHAnsi"/>
        </w:rPr>
        <w:t>, t</w:t>
      </w:r>
      <w:r w:rsidR="001917CF">
        <w:rPr>
          <w:rFonts w:eastAsiaTheme="minorHAnsi"/>
        </w:rPr>
        <w:t xml:space="preserve">he </w:t>
      </w:r>
      <w:r w:rsidR="00225EB7">
        <w:rPr>
          <w:rFonts w:eastAsiaTheme="minorHAnsi"/>
        </w:rPr>
        <w:t xml:space="preserve">ranging round length shall be configured to include ranging control, ranging, and </w:t>
      </w:r>
      <w:del w:id="125" w:author="Alexander Krebs" w:date="2023-05-11T15:07:00Z">
        <w:r w:rsidR="00225EB7" w:rsidDel="00C51818">
          <w:rPr>
            <w:rFonts w:eastAsiaTheme="minorHAnsi"/>
          </w:rPr>
          <w:delText>measurement report phase</w:delText>
        </w:r>
      </w:del>
      <w:ins w:id="126" w:author="Alexander Krebs" w:date="2023-05-11T15:07:00Z">
        <w:r w:rsidR="00C51818">
          <w:rPr>
            <w:rFonts w:eastAsiaTheme="minorHAnsi"/>
          </w:rPr>
          <w:t>report phase</w:t>
        </w:r>
      </w:ins>
      <w:r w:rsidR="00225EB7">
        <w:rPr>
          <w:rFonts w:eastAsiaTheme="minorHAnsi"/>
        </w:rPr>
        <w:t>s</w:t>
      </w:r>
      <w:r w:rsidR="001917CF">
        <w:rPr>
          <w:rFonts w:eastAsiaTheme="minorHAnsi"/>
        </w:rPr>
        <w:t>.</w:t>
      </w:r>
      <w:r w:rsidR="00225EB7">
        <w:rPr>
          <w:rFonts w:eastAsiaTheme="minorHAnsi"/>
        </w:rPr>
        <w:t xml:space="preserve"> If </w:t>
      </w:r>
      <w:ins w:id="127" w:author="Alexander Krebs" w:date="2023-05-11T16:57:00Z">
        <w:r w:rsidR="001B2B57">
          <w:rPr>
            <w:rFonts w:eastAsiaTheme="minorHAnsi"/>
          </w:rPr>
          <w:t xml:space="preserve">the ranging report information is </w:t>
        </w:r>
      </w:ins>
      <w:r w:rsidR="00225EB7">
        <w:rPr>
          <w:rFonts w:eastAsiaTheme="minorHAnsi"/>
        </w:rPr>
        <w:t xml:space="preserve">provided </w:t>
      </w:r>
      <w:del w:id="128" w:author="Alexander Krebs" w:date="2023-05-11T16:57:00Z">
        <w:r w:rsidR="00225EB7" w:rsidDel="001B2B57">
          <w:rPr>
            <w:rFonts w:eastAsiaTheme="minorHAnsi"/>
          </w:rPr>
          <w:delText>out-of-band</w:delText>
        </w:r>
      </w:del>
      <w:ins w:id="129" w:author="Alexander Krebs" w:date="2023-05-11T16:57:00Z">
        <w:r w:rsidR="001B2B57">
          <w:rPr>
            <w:rFonts w:eastAsiaTheme="minorHAnsi"/>
          </w:rPr>
          <w:t xml:space="preserve">by other than 802.15.4 NB </w:t>
        </w:r>
      </w:ins>
      <w:ins w:id="130" w:author="Alexander Krebs" w:date="2023-05-14T11:50:00Z">
        <w:r w:rsidR="00AA2F44">
          <w:rPr>
            <w:rFonts w:eastAsiaTheme="minorHAnsi"/>
          </w:rPr>
          <w:t>O-</w:t>
        </w:r>
        <w:proofErr w:type="spellStart"/>
        <w:r w:rsidR="00AA2F44">
          <w:rPr>
            <w:rFonts w:eastAsiaTheme="minorHAnsi"/>
          </w:rPr>
          <w:t>QPSK</w:t>
        </w:r>
      </w:ins>
      <w:proofErr w:type="spellEnd"/>
      <w:ins w:id="131" w:author="Alexander Krebs" w:date="2023-05-11T16:58:00Z">
        <w:r w:rsidR="001B2B57">
          <w:rPr>
            <w:rFonts w:eastAsiaTheme="minorHAnsi"/>
          </w:rPr>
          <w:t xml:space="preserve"> radio technology</w:t>
        </w:r>
      </w:ins>
      <w:r w:rsidR="00225EB7">
        <w:rPr>
          <w:rFonts w:eastAsiaTheme="minorHAnsi"/>
        </w:rPr>
        <w:t>, the ranging round length shall be configured to include</w:t>
      </w:r>
      <w:ins w:id="132" w:author="Alexander Krebs" w:date="2023-05-17T06:08:00Z">
        <w:r w:rsidR="00841D4B">
          <w:rPr>
            <w:rFonts w:eastAsiaTheme="minorHAnsi"/>
          </w:rPr>
          <w:t xml:space="preserve"> at least</w:t>
        </w:r>
      </w:ins>
      <w:ins w:id="133" w:author="Alexander Krebs" w:date="2023-02-21T14:06:00Z">
        <w:r>
          <w:rPr>
            <w:rFonts w:eastAsiaTheme="minorHAnsi"/>
          </w:rPr>
          <w:t xml:space="preserve"> both the</w:t>
        </w:r>
      </w:ins>
      <w:r w:rsidR="00225EB7">
        <w:rPr>
          <w:rFonts w:eastAsiaTheme="minorHAnsi"/>
        </w:rPr>
        <w:t xml:space="preserve"> </w:t>
      </w:r>
      <w:del w:id="134" w:author="Alexander Krebs" w:date="2023-05-11T15:10:00Z">
        <w:r w:rsidR="00225EB7" w:rsidDel="007044DC">
          <w:rPr>
            <w:rFonts w:eastAsiaTheme="minorHAnsi"/>
          </w:rPr>
          <w:delText>ranging control</w:delText>
        </w:r>
      </w:del>
      <w:ins w:id="135" w:author="Alexander Krebs" w:date="2023-05-11T15:10:00Z">
        <w:r w:rsidR="007044DC">
          <w:rPr>
            <w:rFonts w:eastAsiaTheme="minorHAnsi"/>
          </w:rPr>
          <w:t>control phase</w:t>
        </w:r>
      </w:ins>
      <w:ins w:id="136" w:author="Alexander Krebs" w:date="2023-02-21T14:06:00Z">
        <w:r>
          <w:rPr>
            <w:rFonts w:eastAsiaTheme="minorHAnsi"/>
          </w:rPr>
          <w:t xml:space="preserve"> </w:t>
        </w:r>
      </w:ins>
      <w:del w:id="137" w:author="Alexander Krebs" w:date="2023-02-21T14:06:00Z">
        <w:r w:rsidR="00225EB7" w:rsidDel="00D85826">
          <w:rPr>
            <w:rFonts w:eastAsiaTheme="minorHAnsi"/>
          </w:rPr>
          <w:delText xml:space="preserve">, </w:delText>
        </w:r>
      </w:del>
      <w:r w:rsidR="00225EB7">
        <w:rPr>
          <w:rFonts w:eastAsiaTheme="minorHAnsi"/>
        </w:rPr>
        <w:t xml:space="preserve">and </w:t>
      </w:r>
      <w:ins w:id="138" w:author="Alexander Krebs" w:date="2023-02-21T14:06:00Z">
        <w:r>
          <w:rPr>
            <w:rFonts w:eastAsiaTheme="minorHAnsi"/>
          </w:rPr>
          <w:t xml:space="preserve">the </w:t>
        </w:r>
      </w:ins>
      <w:r w:rsidR="00225EB7">
        <w:rPr>
          <w:rFonts w:eastAsiaTheme="minorHAnsi"/>
        </w:rPr>
        <w:t>ranging phase.</w:t>
      </w:r>
      <w:r w:rsidR="00080239">
        <w:rPr>
          <w:rFonts w:eastAsiaTheme="minorHAnsi"/>
        </w:rPr>
        <w:t xml:space="preserve"> The protocol </w:t>
      </w:r>
      <w:ins w:id="139" w:author="Alexander Krebs" w:date="2023-05-11T16:58:00Z">
        <w:r w:rsidR="001B2B57">
          <w:rPr>
            <w:rFonts w:eastAsiaTheme="minorHAnsi"/>
          </w:rPr>
          <w:t xml:space="preserve">for </w:t>
        </w:r>
      </w:ins>
      <w:del w:id="140" w:author="Alexander Krebs" w:date="2023-05-11T16:58:00Z">
        <w:r w:rsidR="00080239" w:rsidDel="001B2B57">
          <w:rPr>
            <w:rFonts w:eastAsiaTheme="minorHAnsi"/>
          </w:rPr>
          <w:delText>for out-of-band</w:delText>
        </w:r>
      </w:del>
      <w:ins w:id="141" w:author="Alexander Krebs" w:date="2023-05-11T16:58:00Z">
        <w:r w:rsidR="001B2B57">
          <w:rPr>
            <w:rFonts w:eastAsiaTheme="minorHAnsi"/>
          </w:rPr>
          <w:t xml:space="preserve">non 802.15.4 NB </w:t>
        </w:r>
      </w:ins>
      <w:ins w:id="142" w:author="Alexander Krebs" w:date="2023-05-14T11:50:00Z">
        <w:r w:rsidR="00AA2F44">
          <w:rPr>
            <w:rFonts w:eastAsiaTheme="minorHAnsi"/>
          </w:rPr>
          <w:t>O-</w:t>
        </w:r>
        <w:proofErr w:type="spellStart"/>
        <w:r w:rsidR="00AA2F44">
          <w:rPr>
            <w:rFonts w:eastAsiaTheme="minorHAnsi"/>
          </w:rPr>
          <w:t>QPSK</w:t>
        </w:r>
      </w:ins>
      <w:proofErr w:type="spellEnd"/>
      <w:r w:rsidR="00080239">
        <w:rPr>
          <w:rFonts w:eastAsiaTheme="minorHAnsi"/>
        </w:rPr>
        <w:t xml:space="preserve"> </w:t>
      </w:r>
      <w:del w:id="143" w:author="Alexander Krebs" w:date="2023-05-11T15:07:00Z">
        <w:r w:rsidR="00080239" w:rsidDel="00C51818">
          <w:rPr>
            <w:rFonts w:eastAsiaTheme="minorHAnsi"/>
          </w:rPr>
          <w:delText>measurement report phase</w:delText>
        </w:r>
      </w:del>
      <w:ins w:id="144" w:author="Alexander Krebs" w:date="2023-05-11T15:07:00Z">
        <w:r w:rsidR="00C51818">
          <w:rPr>
            <w:rFonts w:eastAsiaTheme="minorHAnsi"/>
          </w:rPr>
          <w:t>r</w:t>
        </w:r>
      </w:ins>
      <w:ins w:id="145" w:author="Alexander Krebs" w:date="2023-05-11T16:58:00Z">
        <w:r w:rsidR="001B2B57">
          <w:rPr>
            <w:rFonts w:eastAsiaTheme="minorHAnsi"/>
          </w:rPr>
          <w:t xml:space="preserve">anging report transmission </w:t>
        </w:r>
      </w:ins>
      <w:del w:id="146" w:author="Alexander Krebs" w:date="2023-05-11T16:58:00Z">
        <w:r w:rsidR="00080239" w:rsidDel="001B2B57">
          <w:rPr>
            <w:rFonts w:eastAsiaTheme="minorHAnsi"/>
          </w:rPr>
          <w:delText xml:space="preserve"> </w:delText>
        </w:r>
      </w:del>
      <w:del w:id="147" w:author="Alexander Krebs" w:date="2023-05-11T16:59:00Z">
        <w:r w:rsidR="00080239" w:rsidDel="001B2B57">
          <w:rPr>
            <w:rFonts w:eastAsiaTheme="minorHAnsi"/>
          </w:rPr>
          <w:delText>is not in</w:delText>
        </w:r>
      </w:del>
      <w:ins w:id="148" w:author="Alexander Krebs" w:date="2023-05-11T16:59:00Z">
        <w:r w:rsidR="001B2B57">
          <w:rPr>
            <w:rFonts w:eastAsiaTheme="minorHAnsi"/>
          </w:rPr>
          <w:t>our of</w:t>
        </w:r>
      </w:ins>
      <w:r w:rsidR="00080239">
        <w:rPr>
          <w:rFonts w:eastAsiaTheme="minorHAnsi"/>
        </w:rPr>
        <w:t xml:space="preserve"> scope </w:t>
      </w:r>
      <w:del w:id="149" w:author="Alexander Krebs" w:date="2023-05-11T16:59:00Z">
        <w:r w:rsidR="00080239" w:rsidDel="001B2B57">
          <w:rPr>
            <w:rFonts w:eastAsiaTheme="minorHAnsi"/>
          </w:rPr>
          <w:delText>of this specification</w:delText>
        </w:r>
      </w:del>
      <w:ins w:id="150" w:author="Alexander Krebs" w:date="2023-05-11T16:59:00Z">
        <w:r w:rsidR="001B2B57">
          <w:rPr>
            <w:rFonts w:eastAsiaTheme="minorHAnsi"/>
          </w:rPr>
          <w:t>here</w:t>
        </w:r>
      </w:ins>
      <w:r w:rsidR="00080239">
        <w:rPr>
          <w:rFonts w:eastAsiaTheme="minorHAnsi"/>
        </w:rPr>
        <w:t>.</w:t>
      </w:r>
    </w:p>
    <w:p w14:paraId="63E50500" w14:textId="2DC76384" w:rsidR="0054680F" w:rsidRDefault="0054680F" w:rsidP="00F81CB7">
      <w:pPr>
        <w:rPr>
          <w:rFonts w:eastAsiaTheme="minorHAnsi"/>
        </w:rPr>
      </w:pPr>
      <w:r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_Ref126058178 \r \h  \* MERGEFORMAT </w:instrText>
      </w:r>
      <w:r w:rsidR="00E147E6" w:rsidRPr="00E147E6">
        <w:rPr>
          <w:rFonts w:eastAsiaTheme="minorHAnsi"/>
        </w:rPr>
      </w:r>
      <w:r w:rsidR="00E147E6" w:rsidRPr="00E147E6">
        <w:rPr>
          <w:rFonts w:eastAsiaTheme="minorHAnsi"/>
        </w:rPr>
        <w:fldChar w:fldCharType="separate"/>
      </w:r>
      <w:r w:rsidR="00BE3C94">
        <w:rPr>
          <w:rFonts w:eastAsiaTheme="minorHAnsi"/>
        </w:rPr>
        <w:t>1.1.1</w:t>
      </w:r>
      <w:r w:rsidR="00E147E6" w:rsidRPr="00E147E6">
        <w:rPr>
          <w:rFonts w:eastAsiaTheme="minorHAnsi"/>
        </w:rPr>
        <w:fldChar w:fldCharType="end"/>
      </w:r>
      <w:r w:rsidR="00E147E6" w:rsidRPr="00E147E6">
        <w:rPr>
          <w:rFonts w:eastAsiaTheme="minorHAnsi"/>
        </w:rPr>
        <w:t>.3</w:t>
      </w:r>
      <w:r w:rsidRPr="00E147E6">
        <w:rPr>
          <w:rFonts w:eastAsiaTheme="minorHAnsi"/>
        </w:rPr>
        <w:t xml:space="preserve"> illustrates</w:t>
      </w:r>
      <w:r>
        <w:rPr>
          <w:rFonts w:eastAsiaTheme="minorHAnsi"/>
        </w:rPr>
        <w:t xml:space="preserve"> the </w:t>
      </w:r>
      <w:del w:id="151" w:author="Alexander Krebs" w:date="2023-02-24T13:20:00Z">
        <w:r w:rsidR="00C3602C" w:rsidDel="003742A8">
          <w:rPr>
            <w:rFonts w:eastAsiaTheme="minorHAnsi"/>
          </w:rPr>
          <w:delText>NBA-MMS-UWB</w:delText>
        </w:r>
      </w:del>
      <w:ins w:id="15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round, </w:t>
      </w:r>
      <w:del w:id="153" w:author="Alexander Krebs" w:date="2023-05-11T15:08:00Z">
        <w:r w:rsidDel="00C51818">
          <w:rPr>
            <w:rFonts w:eastAsiaTheme="minorHAnsi"/>
          </w:rPr>
          <w:delText>range-measurement cycle</w:delText>
        </w:r>
      </w:del>
      <w:ins w:id="154" w:author="Alexander Krebs" w:date="2023-05-11T15:08:00Z">
        <w:r w:rsidR="00C51818">
          <w:rPr>
            <w:rFonts w:eastAsiaTheme="minorHAnsi"/>
          </w:rPr>
          <w:t>ranging cycle</w:t>
        </w:r>
      </w:ins>
      <w:r>
        <w:rPr>
          <w:rFonts w:eastAsiaTheme="minorHAnsi"/>
        </w:rPr>
        <w:t xml:space="preserve">, and phases. </w:t>
      </w:r>
    </w:p>
    <w:p w14:paraId="7F9F95EF" w14:textId="02D77CC1" w:rsidR="0024290B" w:rsidRPr="00291AB0" w:rsidRDefault="00225EB7" w:rsidP="00F81CB7">
      <w:pPr>
        <w:rPr>
          <w:rFonts w:eastAsiaTheme="minorHAnsi"/>
        </w:rPr>
      </w:pPr>
      <w:del w:id="155" w:author="Alexander Krebs" w:date="2023-05-14T11:48:00Z">
        <w:r w:rsidRPr="00225EB7" w:rsidDel="00AA2F44">
          <w:rPr>
            <w:rFonts w:eastAsiaTheme="minorHAnsi"/>
            <w:noProof/>
            <w:lang w:val="en-US" w:eastAsia="ko-KR"/>
            <w:rPrChange w:id="156" w:author="Unknown">
              <w:rPr>
                <w:noProof/>
                <w:lang w:val="en-US" w:eastAsia="ko-KR"/>
              </w:rPr>
            </w:rPrChange>
          </w:rPr>
          <w:drawing>
            <wp:inline distT="0" distB="0" distL="0" distR="0" wp14:anchorId="6EBE8704" wp14:editId="58EA75ED">
              <wp:extent cx="5731510" cy="123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38885"/>
                      </a:xfrm>
                      <a:prstGeom prst="rect">
                        <a:avLst/>
                      </a:prstGeom>
                    </pic:spPr>
                  </pic:pic>
                </a:graphicData>
              </a:graphic>
            </wp:inline>
          </w:drawing>
        </w:r>
      </w:del>
      <w:ins w:id="157" w:author="Alexander Krebs" w:date="2023-05-14T11:48:00Z">
        <w:r w:rsidR="00AA2F44" w:rsidRPr="00AA2F44">
          <w:rPr>
            <w:noProof/>
          </w:rPr>
          <w:t xml:space="preserve"> </w:t>
        </w:r>
        <w:r w:rsidR="00AA2F44" w:rsidRPr="00AA2F44">
          <w:rPr>
            <w:rFonts w:eastAsiaTheme="minorHAnsi"/>
            <w:noProof/>
            <w:lang w:val="en-US" w:eastAsia="ko-KR"/>
            <w:rPrChange w:id="158" w:author="Unknown">
              <w:rPr>
                <w:noProof/>
                <w:lang w:val="en-US" w:eastAsia="ko-KR"/>
              </w:rPr>
            </w:rPrChange>
          </w:rPr>
          <w:drawing>
            <wp:inline distT="0" distB="0" distL="0" distR="0" wp14:anchorId="178CB086" wp14:editId="5B57DF64">
              <wp:extent cx="5350155" cy="1156447"/>
              <wp:effectExtent l="0" t="0" r="0" b="0"/>
              <wp:docPr id="98456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67121" name=""/>
                      <pic:cNvPicPr/>
                    </pic:nvPicPr>
                    <pic:blipFill>
                      <a:blip r:embed="rId14"/>
                      <a:stretch>
                        <a:fillRect/>
                      </a:stretch>
                    </pic:blipFill>
                    <pic:spPr>
                      <a:xfrm>
                        <a:off x="0" y="0"/>
                        <a:ext cx="5386823" cy="1164373"/>
                      </a:xfrm>
                      <a:prstGeom prst="rect">
                        <a:avLst/>
                      </a:prstGeom>
                    </pic:spPr>
                  </pic:pic>
                </a:graphicData>
              </a:graphic>
            </wp:inline>
          </w:drawing>
        </w:r>
      </w:ins>
    </w:p>
    <w:p w14:paraId="0AFCCE22" w14:textId="50D19271" w:rsidR="0081791E" w:rsidRPr="0094308A" w:rsidRDefault="0024290B"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_Ref126058178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del w:id="159" w:author="Alexander Krebs" w:date="2023-02-24T13:20:00Z">
        <w:r w:rsidR="00C3602C" w:rsidDel="003742A8">
          <w:rPr>
            <w:b/>
            <w:bCs/>
          </w:rPr>
          <w:delText>NBA-MMS-UWB</w:delText>
        </w:r>
      </w:del>
      <w:ins w:id="160" w:author="Alexander Krebs" w:date="2023-02-24T14:01:00Z">
        <w:r w:rsidR="005B4338">
          <w:rPr>
            <w:b/>
            <w:bCs/>
          </w:rPr>
          <w:t>NBA-</w:t>
        </w:r>
        <w:proofErr w:type="spellStart"/>
        <w:r w:rsidR="005B4338">
          <w:rPr>
            <w:b/>
            <w:bCs/>
          </w:rPr>
          <w:t>UWB</w:t>
        </w:r>
        <w:proofErr w:type="spellEnd"/>
        <w:r w:rsidR="005B4338">
          <w:rPr>
            <w:b/>
            <w:bCs/>
          </w:rPr>
          <w:t xml:space="preserve"> MMS</w:t>
        </w:r>
      </w:ins>
      <w:r w:rsidR="00225EB7">
        <w:rPr>
          <w:b/>
          <w:bCs/>
        </w:rPr>
        <w:t xml:space="preserve"> ranging round contents</w:t>
      </w:r>
    </w:p>
    <w:p w14:paraId="0F4D1108" w14:textId="53308F00"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w:t>
      </w:r>
      <w:r w:rsidR="005B7AA9">
        <w:rPr>
          <w:rFonts w:eastAsiaTheme="minorHAnsi"/>
        </w:rPr>
        <w:t xml:space="preserve"> control </w:t>
      </w:r>
      <w:r w:rsidR="000D5D29">
        <w:rPr>
          <w:rFonts w:eastAsiaTheme="minorHAnsi"/>
        </w:rPr>
        <w:t xml:space="preserve">and report </w:t>
      </w:r>
      <w:r>
        <w:rPr>
          <w:rFonts w:eastAsiaTheme="minorHAnsi"/>
        </w:rPr>
        <w:t>messages:</w:t>
      </w:r>
    </w:p>
    <w:p w14:paraId="70BD6DF3" w14:textId="7F00043A" w:rsidR="00FD5638" w:rsidRPr="005A56DA" w:rsidRDefault="006D2157" w:rsidP="005A56DA">
      <w:pPr>
        <w:pStyle w:val="ListParagraph"/>
        <w:numPr>
          <w:ilvl w:val="0"/>
          <w:numId w:val="32"/>
        </w:numPr>
        <w:rPr>
          <w:rFonts w:eastAsiaTheme="minorHAnsi"/>
        </w:rPr>
      </w:pPr>
      <w:r w:rsidRPr="005A56DA">
        <w:rPr>
          <w:rFonts w:eastAsiaTheme="minorHAnsi"/>
        </w:rPr>
        <w:lastRenderedPageBreak/>
        <w:t>Poll message</w:t>
      </w:r>
      <w:r w:rsidR="002B306D">
        <w:rPr>
          <w:rFonts w:eastAsiaTheme="minorHAnsi"/>
        </w:rPr>
        <w:t xml:space="preserve"> (</w:t>
      </w:r>
      <w:r w:rsidR="007E710B">
        <w:rPr>
          <w:rFonts w:eastAsiaTheme="minorHAnsi"/>
        </w:rPr>
        <w:t xml:space="preserve">e.g., </w:t>
      </w:r>
      <w:r w:rsidR="002B306D">
        <w:rPr>
          <w:rFonts w:eastAsiaTheme="minorHAnsi"/>
        </w:rPr>
        <w:t>POLL</w:t>
      </w:r>
      <w:r w:rsidR="007E710B">
        <w:rPr>
          <w:rFonts w:eastAsiaTheme="minorHAnsi"/>
        </w:rPr>
        <w:t xml:space="preserve"> from</w:t>
      </w:r>
      <w:ins w:id="161"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62" w:author="Alexander Krebs" w:date="2023-05-17T09:47:00Z">
        <w:r w:rsidR="00BE3C94">
          <w:rPr>
            <w:rFonts w:eastAsiaTheme="minorHAnsi"/>
          </w:rPr>
          <w:t>1.6.3</w:t>
        </w:r>
      </w:ins>
      <w:del w:id="163" w:author="Alexander Krebs" w:date="2023-05-11T16:04:00Z">
        <w:r w:rsidR="006D254E" w:rsidDel="00A33559">
          <w:rPr>
            <w:rFonts w:eastAsiaTheme="minorHAnsi"/>
          </w:rPr>
          <w:delText>1.5.3</w:delText>
        </w:r>
      </w:del>
      <w:r w:rsidR="007E710B">
        <w:rPr>
          <w:rFonts w:eastAsiaTheme="minorHAnsi"/>
        </w:rPr>
        <w:fldChar w:fldCharType="end"/>
      </w:r>
      <w:r w:rsidR="002B306D">
        <w:rPr>
          <w:rFonts w:eastAsiaTheme="minorHAnsi"/>
        </w:rPr>
        <w:t>)</w:t>
      </w:r>
      <w:r w:rsidRPr="005A56DA">
        <w:rPr>
          <w:rFonts w:eastAsiaTheme="minorHAnsi"/>
        </w:rPr>
        <w:t>: A NB message transmitted by a</w:t>
      </w:r>
      <w:r w:rsidR="002B306D">
        <w:rPr>
          <w:rFonts w:eastAsiaTheme="minorHAnsi"/>
        </w:rPr>
        <w:t xml:space="preserve">n initiator </w:t>
      </w:r>
      <w:r w:rsidRPr="005A56DA">
        <w:rPr>
          <w:rFonts w:eastAsiaTheme="minorHAnsi"/>
        </w:rPr>
        <w:t xml:space="preserve">at the beginning of the first ranging slot of a ranging round to initiate a </w:t>
      </w:r>
      <w:del w:id="164" w:author="Alexander Krebs" w:date="2023-05-11T15:08:00Z">
        <w:r w:rsidRPr="005A56DA" w:rsidDel="00C51818">
          <w:rPr>
            <w:rFonts w:eastAsiaTheme="minorHAnsi"/>
          </w:rPr>
          <w:delText>range-measurement cycle</w:delText>
        </w:r>
      </w:del>
      <w:ins w:id="165" w:author="Alexander Krebs" w:date="2023-05-11T15:08:00Z">
        <w:r w:rsidR="00C51818">
          <w:rPr>
            <w:rFonts w:eastAsiaTheme="minorHAnsi"/>
          </w:rPr>
          <w:t>ranging cycle</w:t>
        </w:r>
      </w:ins>
      <w:r w:rsidRPr="005A56DA">
        <w:rPr>
          <w:rFonts w:eastAsiaTheme="minorHAnsi"/>
        </w:rPr>
        <w:t xml:space="preserve"> within the ranging round.</w:t>
      </w:r>
    </w:p>
    <w:p w14:paraId="3D722BA9" w14:textId="5D757FEF" w:rsidR="005B7AA9" w:rsidRPr="007E710B" w:rsidRDefault="006D2157" w:rsidP="007E710B">
      <w:pPr>
        <w:pStyle w:val="ListParagraph"/>
        <w:numPr>
          <w:ilvl w:val="0"/>
          <w:numId w:val="32"/>
        </w:numPr>
        <w:rPr>
          <w:rFonts w:eastAsiaTheme="minorHAnsi"/>
        </w:rPr>
      </w:pPr>
      <w:r w:rsidRPr="005A56DA">
        <w:rPr>
          <w:rFonts w:eastAsiaTheme="minorHAnsi"/>
        </w:rPr>
        <w:t>Response message</w:t>
      </w:r>
      <w:r w:rsidR="002B306D">
        <w:rPr>
          <w:rFonts w:eastAsiaTheme="minorHAnsi"/>
        </w:rPr>
        <w:t xml:space="preserve"> (</w:t>
      </w:r>
      <w:r w:rsidR="007E710B">
        <w:rPr>
          <w:rFonts w:eastAsiaTheme="minorHAnsi"/>
        </w:rPr>
        <w:t xml:space="preserve">e.g., </w:t>
      </w:r>
      <w:r w:rsidR="002B306D" w:rsidRPr="007E710B">
        <w:rPr>
          <w:rFonts w:eastAsiaTheme="minorHAnsi"/>
        </w:rPr>
        <w:t>RESP</w:t>
      </w:r>
      <w:r w:rsidR="007E710B">
        <w:rPr>
          <w:rFonts w:eastAsiaTheme="minorHAnsi"/>
        </w:rPr>
        <w:t xml:space="preserve"> from</w:t>
      </w:r>
      <w:ins w:id="166"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67" w:author="Alexander Krebs" w:date="2023-05-17T09:47:00Z">
        <w:r w:rsidR="00BE3C94">
          <w:rPr>
            <w:rFonts w:eastAsiaTheme="minorHAnsi"/>
          </w:rPr>
          <w:t>1.6.3</w:t>
        </w:r>
      </w:ins>
      <w:del w:id="168" w:author="Alexander Krebs" w:date="2023-05-11T16:04:00Z">
        <w:r w:rsidR="006D254E" w:rsidDel="00A33559">
          <w:rPr>
            <w:rFonts w:eastAsiaTheme="minorHAnsi"/>
          </w:rPr>
          <w:delText>1.5.3</w:delText>
        </w:r>
      </w:del>
      <w:r w:rsidR="007E710B">
        <w:rPr>
          <w:rFonts w:eastAsiaTheme="minorHAnsi"/>
        </w:rPr>
        <w:fldChar w:fldCharType="end"/>
      </w:r>
      <w:r w:rsidR="002B306D" w:rsidRPr="007E710B">
        <w:rPr>
          <w:rFonts w:eastAsiaTheme="minorHAnsi"/>
        </w:rPr>
        <w:t>)</w:t>
      </w:r>
      <w:r w:rsidRPr="007E710B">
        <w:rPr>
          <w:rFonts w:eastAsiaTheme="minorHAnsi"/>
        </w:rPr>
        <w:t xml:space="preserve">: A NB message transmitted by a </w:t>
      </w:r>
      <w:r w:rsidR="002B306D" w:rsidRPr="007E710B">
        <w:rPr>
          <w:rFonts w:eastAsiaTheme="minorHAnsi"/>
        </w:rPr>
        <w:t>responder</w:t>
      </w:r>
      <w:r w:rsidRPr="007E710B">
        <w:rPr>
          <w:rFonts w:eastAsiaTheme="minorHAnsi"/>
        </w:rPr>
        <w:t xml:space="preserve"> at the beginning of </w:t>
      </w:r>
      <w:del w:id="169" w:author="Alexander Krebs" w:date="2023-02-21T14:07:00Z">
        <w:r w:rsidRPr="007E710B" w:rsidDel="009D31EB">
          <w:rPr>
            <w:rFonts w:eastAsiaTheme="minorHAnsi"/>
          </w:rPr>
          <w:delText xml:space="preserve">a </w:delText>
        </w:r>
      </w:del>
      <w:ins w:id="170" w:author="Alexander Krebs" w:date="2023-02-21T14:07:00Z">
        <w:r w:rsidR="009D31EB">
          <w:rPr>
            <w:rFonts w:eastAsiaTheme="minorHAnsi"/>
          </w:rPr>
          <w:t>the</w:t>
        </w:r>
        <w:r w:rsidR="009D31EB" w:rsidRPr="007E710B">
          <w:rPr>
            <w:rFonts w:eastAsiaTheme="minorHAnsi"/>
          </w:rPr>
          <w:t xml:space="preserve"> </w:t>
        </w:r>
      </w:ins>
      <w:del w:id="171" w:author="Alexander Krebs" w:date="2023-02-21T14:07:00Z">
        <w:r w:rsidRPr="007E710B" w:rsidDel="009D31EB">
          <w:rPr>
            <w:rFonts w:eastAsiaTheme="minorHAnsi"/>
          </w:rPr>
          <w:delText xml:space="preserve">subsequent </w:delText>
        </w:r>
      </w:del>
      <w:r w:rsidRPr="007E710B">
        <w:rPr>
          <w:rFonts w:eastAsiaTheme="minorHAnsi"/>
        </w:rPr>
        <w:t xml:space="preserve">ranging slot </w:t>
      </w:r>
      <w:ins w:id="172" w:author="Alexander Krebs" w:date="2023-02-21T14:08:00Z">
        <w:r w:rsidR="009D31EB">
          <w:rPr>
            <w:rFonts w:eastAsiaTheme="minorHAnsi"/>
          </w:rPr>
          <w:t xml:space="preserve">that immediately follows to the last </w:t>
        </w:r>
      </w:ins>
      <w:del w:id="173" w:author="Alexander Krebs" w:date="2023-02-21T14:08:00Z">
        <w:r w:rsidR="005B7AA9" w:rsidRPr="007E710B" w:rsidDel="009D31EB">
          <w:rPr>
            <w:rFonts w:eastAsiaTheme="minorHAnsi"/>
          </w:rPr>
          <w:delText xml:space="preserve">after the first </w:delText>
        </w:r>
      </w:del>
      <w:r w:rsidR="005B7AA9" w:rsidRPr="007E710B">
        <w:rPr>
          <w:rFonts w:eastAsiaTheme="minorHAnsi"/>
        </w:rPr>
        <w:t>ranging slot</w:t>
      </w:r>
      <w:ins w:id="174" w:author="Alexander Krebs" w:date="2023-02-21T14:09:00Z">
        <w:r w:rsidR="009D31EB">
          <w:rPr>
            <w:rFonts w:eastAsiaTheme="minorHAnsi"/>
          </w:rPr>
          <w:t xml:space="preserve"> configured for the poll message</w:t>
        </w:r>
      </w:ins>
      <w:r w:rsidR="005B7AA9" w:rsidRPr="007E710B">
        <w:rPr>
          <w:rFonts w:eastAsiaTheme="minorHAnsi"/>
        </w:rPr>
        <w:t>,</w:t>
      </w:r>
      <w:r w:rsidRPr="007E710B">
        <w:rPr>
          <w:rFonts w:eastAsiaTheme="minorHAnsi"/>
        </w:rPr>
        <w:t xml:space="preserve"> in response to a received</w:t>
      </w:r>
      <w:r w:rsidR="005B7AA9" w:rsidRPr="007E710B">
        <w:rPr>
          <w:rFonts w:eastAsiaTheme="minorHAnsi"/>
        </w:rPr>
        <w:t xml:space="preserve"> </w:t>
      </w:r>
      <w:r w:rsidR="007E710B" w:rsidRPr="007E710B">
        <w:rPr>
          <w:rFonts w:eastAsiaTheme="minorHAnsi"/>
        </w:rPr>
        <w:t>p</w:t>
      </w:r>
      <w:r w:rsidR="005B7AA9" w:rsidRPr="007E710B">
        <w:rPr>
          <w:rFonts w:eastAsiaTheme="minorHAnsi"/>
        </w:rPr>
        <w:t>oll message.</w:t>
      </w:r>
    </w:p>
    <w:p w14:paraId="09312DEF" w14:textId="19EDB813" w:rsidR="002B306D" w:rsidRDefault="005B7AA9" w:rsidP="002B306D">
      <w:pPr>
        <w:pStyle w:val="ListParagraph"/>
        <w:numPr>
          <w:ilvl w:val="0"/>
          <w:numId w:val="32"/>
        </w:numPr>
        <w:rPr>
          <w:rFonts w:eastAsiaTheme="minorHAnsi"/>
        </w:rPr>
      </w:pPr>
      <w:r w:rsidRPr="005A56DA">
        <w:rPr>
          <w:rFonts w:eastAsiaTheme="minorHAnsi"/>
        </w:rPr>
        <w:t>Report message</w:t>
      </w:r>
      <w:r w:rsidR="002B306D">
        <w:rPr>
          <w:rFonts w:eastAsiaTheme="minorHAnsi"/>
        </w:rPr>
        <w:t xml:space="preserve"> (</w:t>
      </w:r>
      <w:r w:rsidR="007E710B">
        <w:rPr>
          <w:rFonts w:eastAsiaTheme="minorHAnsi"/>
        </w:rPr>
        <w:t xml:space="preserve">e.g., </w:t>
      </w:r>
      <w:r w:rsidR="007E710B">
        <w:rPr>
          <w:rFonts w:eastAsiaTheme="minorHAnsi"/>
          <w:color w:val="000000" w:themeColor="text1"/>
        </w:rPr>
        <w:t>R</w:t>
      </w:r>
      <w:ins w:id="175" w:author="Alexander Krebs" w:date="2023-05-11T16:39:00Z">
        <w:r w:rsidR="000D2FA1">
          <w:rPr>
            <w:rFonts w:eastAsiaTheme="minorHAnsi"/>
            <w:color w:val="000000" w:themeColor="text1"/>
          </w:rPr>
          <w:t>E</w:t>
        </w:r>
      </w:ins>
      <w:r w:rsidR="007E710B">
        <w:rPr>
          <w:rFonts w:eastAsiaTheme="minorHAnsi"/>
          <w:color w:val="000000" w:themeColor="text1"/>
        </w:rPr>
        <w:t>P</w:t>
      </w:r>
      <w:ins w:id="176" w:author="Alexander Krebs" w:date="2023-05-11T16:39:00Z">
        <w:r w:rsidR="000D2FA1">
          <w:rPr>
            <w:rFonts w:eastAsiaTheme="minorHAnsi"/>
            <w:color w:val="000000" w:themeColor="text1"/>
          </w:rPr>
          <w:t>O</w:t>
        </w:r>
      </w:ins>
      <w:r w:rsidR="007E710B">
        <w:rPr>
          <w:rFonts w:eastAsiaTheme="minorHAnsi"/>
          <w:color w:val="000000" w:themeColor="text1"/>
        </w:rPr>
        <w:t xml:space="preserve">RT </w:t>
      </w:r>
      <w:r w:rsidR="007E710B">
        <w:rPr>
          <w:rFonts w:eastAsiaTheme="minorHAnsi"/>
        </w:rPr>
        <w:t>from</w:t>
      </w:r>
      <w:ins w:id="177" w:author="Alexander Krebs" w:date="2023-02-21T14:09:00Z">
        <w:r w:rsidR="009D31EB">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78" w:author="Alexander Krebs" w:date="2023-05-17T09:47:00Z">
        <w:r w:rsidR="00BE3C94">
          <w:rPr>
            <w:rFonts w:eastAsiaTheme="minorHAnsi"/>
          </w:rPr>
          <w:t>1.6.3</w:t>
        </w:r>
      </w:ins>
      <w:del w:id="179" w:author="Alexander Krebs" w:date="2023-05-11T16:04:00Z">
        <w:r w:rsidR="006D254E" w:rsidDel="00A33559">
          <w:rPr>
            <w:rFonts w:eastAsiaTheme="minorHAnsi"/>
          </w:rPr>
          <w:delText>1.5.3</w:delText>
        </w:r>
      </w:del>
      <w:r w:rsidR="007E710B">
        <w:rPr>
          <w:rFonts w:eastAsiaTheme="minorHAnsi"/>
        </w:rPr>
        <w:fldChar w:fldCharType="end"/>
      </w:r>
      <w:r w:rsidR="002B306D" w:rsidRPr="0034522A">
        <w:rPr>
          <w:rFonts w:eastAsiaTheme="minorHAnsi"/>
          <w:color w:val="000000" w:themeColor="text1"/>
        </w:rPr>
        <w:t>)</w:t>
      </w:r>
      <w:r w:rsidRPr="0034522A">
        <w:rPr>
          <w:rFonts w:eastAsiaTheme="minorHAnsi"/>
          <w:color w:val="000000" w:themeColor="text1"/>
        </w:rPr>
        <w:t xml:space="preserve">: </w:t>
      </w:r>
      <w:del w:id="180" w:author="Alexander Krebs" w:date="2023-02-23T15:56:00Z">
        <w:r w:rsidRPr="005A56DA" w:rsidDel="001F5332">
          <w:rPr>
            <w:rFonts w:eastAsiaTheme="minorHAnsi"/>
          </w:rPr>
          <w:delText xml:space="preserve">a </w:delText>
        </w:r>
      </w:del>
      <w:ins w:id="181" w:author="Alexander Krebs" w:date="2023-02-23T15:56:00Z">
        <w:r w:rsidR="001F5332">
          <w:rPr>
            <w:rFonts w:eastAsiaTheme="minorHAnsi"/>
          </w:rPr>
          <w:t>A</w:t>
        </w:r>
        <w:r w:rsidR="001F5332" w:rsidRPr="005A56DA">
          <w:rPr>
            <w:rFonts w:eastAsiaTheme="minorHAnsi"/>
          </w:rPr>
          <w:t xml:space="preserve"> </w:t>
        </w:r>
      </w:ins>
      <w:r w:rsidRPr="005A56DA">
        <w:rPr>
          <w:rFonts w:eastAsiaTheme="minorHAnsi"/>
        </w:rPr>
        <w:t>NB</w:t>
      </w:r>
      <w:r w:rsidR="000D5D29" w:rsidRPr="005A56DA">
        <w:rPr>
          <w:rFonts w:eastAsiaTheme="minorHAnsi"/>
        </w:rPr>
        <w:t xml:space="preserve"> message transmitted by either an initiator or a responder to report the ranging measurement to the peer.</w:t>
      </w:r>
    </w:p>
    <w:p w14:paraId="68D0DCEE" w14:textId="26475F0A" w:rsidR="002B306D" w:rsidRPr="002B306D" w:rsidRDefault="002B306D" w:rsidP="002B306D">
      <w:pPr>
        <w:rPr>
          <w:rFonts w:eastAsiaTheme="minorHAnsi"/>
        </w:rPr>
      </w:pPr>
      <w:r>
        <w:rPr>
          <w:rFonts w:eastAsiaTheme="minorHAnsi"/>
        </w:rPr>
        <w:t>The NB O-</w:t>
      </w:r>
      <w:proofErr w:type="spellStart"/>
      <w:r>
        <w:rPr>
          <w:rFonts w:eastAsiaTheme="minorHAnsi"/>
        </w:rPr>
        <w:t>QPSK</w:t>
      </w:r>
      <w:proofErr w:type="spellEnd"/>
      <w:r>
        <w:rPr>
          <w:rFonts w:eastAsiaTheme="minorHAnsi"/>
        </w:rPr>
        <w:t xml:space="preserve"> 250</w:t>
      </w:r>
      <w:ins w:id="182" w:author="Alexander Krebs" w:date="2023-02-21T14:12:00Z">
        <w:r w:rsidR="009D31EB">
          <w:rPr>
            <w:rFonts w:eastAsiaTheme="minorHAnsi"/>
          </w:rPr>
          <w:t xml:space="preserve"> </w:t>
        </w:r>
      </w:ins>
      <w:r>
        <w:rPr>
          <w:rFonts w:eastAsiaTheme="minorHAnsi"/>
        </w:rPr>
        <w:t>k</w:t>
      </w:r>
      <w:ins w:id="183" w:author="Alexander Krebs" w:date="2023-02-21T14:12:00Z">
        <w:r w:rsidR="009D31EB">
          <w:rPr>
            <w:rFonts w:eastAsiaTheme="minorHAnsi"/>
          </w:rPr>
          <w:t>bps</w:t>
        </w:r>
      </w:ins>
      <w:r>
        <w:rPr>
          <w:rFonts w:eastAsiaTheme="minorHAnsi"/>
        </w:rPr>
        <w:t xml:space="preserve"> PHY is </w:t>
      </w:r>
      <w:ins w:id="184" w:author="Alexander Krebs" w:date="2023-02-21T14:12:00Z">
        <w:r w:rsidR="009D31EB">
          <w:rPr>
            <w:rFonts w:eastAsiaTheme="minorHAnsi"/>
          </w:rPr>
          <w:t xml:space="preserve">the </w:t>
        </w:r>
      </w:ins>
      <w:r>
        <w:rPr>
          <w:rFonts w:eastAsiaTheme="minorHAnsi"/>
        </w:rPr>
        <w:t>default for the transfer of control and report messages. Other NB</w:t>
      </w:r>
      <w:ins w:id="185" w:author="Alexander Krebs" w:date="2023-02-21T14:14:00Z">
        <w:r w:rsidR="009D31EB">
          <w:rPr>
            <w:rFonts w:eastAsiaTheme="minorHAnsi"/>
          </w:rPr>
          <w:t xml:space="preserve"> O-</w:t>
        </w:r>
        <w:proofErr w:type="spellStart"/>
        <w:r w:rsidR="009D31EB">
          <w:rPr>
            <w:rFonts w:eastAsiaTheme="minorHAnsi"/>
          </w:rPr>
          <w:t>QPSK</w:t>
        </w:r>
        <w:proofErr w:type="spellEnd"/>
        <w:r w:rsidR="009D31EB">
          <w:rPr>
            <w:rFonts w:eastAsiaTheme="minorHAnsi"/>
          </w:rPr>
          <w:t xml:space="preserve"> PHYs [</w:t>
        </w:r>
      </w:ins>
      <w:ins w:id="186" w:author="Alexander Krebs" w:date="2023-05-16T19:21:00Z">
        <w:r w:rsidR="006F1B75">
          <w:rPr>
            <w:rFonts w:eastAsiaTheme="minorHAnsi"/>
          </w:rPr>
          <w:t>1</w:t>
        </w:r>
      </w:ins>
      <w:ins w:id="187" w:author="Alexander Krebs" w:date="2023-02-21T14:14:00Z">
        <w:r w:rsidR="009D31EB">
          <w:rPr>
            <w:rFonts w:eastAsiaTheme="minorHAnsi"/>
          </w:rPr>
          <w:t xml:space="preserve">], </w:t>
        </w:r>
      </w:ins>
      <w:del w:id="188" w:author="Alexander Krebs" w:date="2023-02-21T14:14:00Z">
        <w:r w:rsidDel="009D31EB">
          <w:rPr>
            <w:rFonts w:eastAsiaTheme="minorHAnsi"/>
          </w:rPr>
          <w:delText xml:space="preserve"> and </w:delText>
        </w:r>
      </w:del>
      <w:proofErr w:type="spellStart"/>
      <w:r>
        <w:rPr>
          <w:rFonts w:eastAsiaTheme="minorHAnsi"/>
        </w:rPr>
        <w:t>UWB</w:t>
      </w:r>
      <w:proofErr w:type="spellEnd"/>
      <w:r>
        <w:rPr>
          <w:rFonts w:eastAsiaTheme="minorHAnsi"/>
        </w:rPr>
        <w:t xml:space="preserve"> PHYs [</w:t>
      </w:r>
      <w:del w:id="189" w:author="Alexander Krebs" w:date="2023-05-16T19:21:00Z">
        <w:r w:rsidDel="006F1B75">
          <w:rPr>
            <w:rFonts w:eastAsiaTheme="minorHAnsi"/>
          </w:rPr>
          <w:delText>6</w:delText>
        </w:r>
      </w:del>
      <w:ins w:id="190" w:author="Alexander Krebs" w:date="2023-05-16T19:21:00Z">
        <w:r w:rsidR="006F1B75">
          <w:rPr>
            <w:rFonts w:eastAsiaTheme="minorHAnsi"/>
          </w:rPr>
          <w:t>1</w:t>
        </w:r>
      </w:ins>
      <w:r>
        <w:rPr>
          <w:rFonts w:eastAsiaTheme="minorHAnsi"/>
        </w:rPr>
        <w:t>]</w:t>
      </w:r>
      <w:ins w:id="191" w:author="Alexander Krebs" w:date="2023-02-21T14:13:00Z">
        <w:r w:rsidR="009D31EB">
          <w:rPr>
            <w:rFonts w:eastAsiaTheme="minorHAnsi"/>
          </w:rPr>
          <w:t xml:space="preserve">, and </w:t>
        </w:r>
      </w:ins>
      <w:ins w:id="192" w:author="Alexander Krebs" w:date="2023-05-11T15:05:00Z">
        <w:r w:rsidR="00C51818">
          <w:rPr>
            <w:rFonts w:eastAsiaTheme="minorHAnsi"/>
          </w:rPr>
          <w:t>higher-layer transport mechanisms (out of scope)</w:t>
        </w:r>
      </w:ins>
      <w:r>
        <w:rPr>
          <w:rFonts w:eastAsiaTheme="minorHAnsi"/>
        </w:rPr>
        <w:t xml:space="preserve"> </w:t>
      </w:r>
      <w:r w:rsidR="009224B0">
        <w:rPr>
          <w:rFonts w:eastAsiaTheme="minorHAnsi"/>
        </w:rPr>
        <w:t>are supported</w:t>
      </w:r>
      <w:r>
        <w:rPr>
          <w:rFonts w:eastAsiaTheme="minorHAnsi"/>
        </w:rPr>
        <w:t xml:space="preserve"> optionally. </w:t>
      </w:r>
      <w:bookmarkStart w:id="193" w:name="_Toc100864552"/>
    </w:p>
    <w:p w14:paraId="18183C26" w14:textId="4173D7CD" w:rsidR="00462F4B" w:rsidRPr="000C0E0D" w:rsidDel="00B034E7" w:rsidRDefault="00C3602C" w:rsidP="00E4598A">
      <w:pPr>
        <w:pStyle w:val="IEEEStdsLevel3Header"/>
        <w:rPr>
          <w:rFonts w:eastAsiaTheme="minorHAnsi"/>
        </w:rPr>
      </w:pPr>
      <w:bookmarkStart w:id="194" w:name="_Toc100864553"/>
      <w:bookmarkEnd w:id="193"/>
      <w:del w:id="195" w:author="Alexander Krebs" w:date="2023-02-24T13:20:00Z">
        <w:r w:rsidDel="003742A8">
          <w:rPr>
            <w:rFonts w:eastAsiaTheme="minorHAnsi"/>
          </w:rPr>
          <w:delText>NBA-MMS-UWB</w:delText>
        </w:r>
      </w:del>
      <w:bookmarkStart w:id="196" w:name="_Ref134713619"/>
      <w:bookmarkStart w:id="197" w:name="_Ref134713643"/>
      <w:bookmarkStart w:id="198" w:name="_Ref134713672"/>
      <w:ins w:id="19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630417" w:rsidRPr="000C0E0D" w:rsidDel="00B034E7">
        <w:rPr>
          <w:rFonts w:eastAsiaTheme="minorHAnsi"/>
        </w:rPr>
        <w:t xml:space="preserve"> </w:t>
      </w:r>
      <w:del w:id="200" w:author="Alexander Krebs" w:date="2023-05-11T15:10:00Z">
        <w:r w:rsidR="00CA41D7" w:rsidRPr="000C0E0D" w:rsidDel="007044DC">
          <w:rPr>
            <w:rFonts w:eastAsiaTheme="minorHAnsi"/>
          </w:rPr>
          <w:delText>ranging control phase</w:delText>
        </w:r>
      </w:del>
      <w:bookmarkEnd w:id="194"/>
      <w:ins w:id="201" w:author="Alexander Krebs" w:date="2023-05-11T15:10:00Z">
        <w:r w:rsidR="007044DC">
          <w:rPr>
            <w:rFonts w:eastAsiaTheme="minorHAnsi"/>
          </w:rPr>
          <w:t>control phase</w:t>
        </w:r>
      </w:ins>
      <w:bookmarkEnd w:id="196"/>
      <w:bookmarkEnd w:id="197"/>
      <w:bookmarkEnd w:id="198"/>
    </w:p>
    <w:p w14:paraId="4F6EC389" w14:textId="4E21244C" w:rsidR="00CE1F70" w:rsidDel="00B034E7" w:rsidRDefault="00BA5313" w:rsidP="00F81CB7">
      <w:pPr>
        <w:rPr>
          <w:rFonts w:eastAsiaTheme="minorHAnsi"/>
          <w:lang w:val="en-US"/>
        </w:rPr>
      </w:pPr>
      <w:r w:rsidRPr="00526C49" w:rsidDel="00B034E7">
        <w:rPr>
          <w:rFonts w:eastAsiaTheme="minorHAnsi"/>
          <w:lang w:val="en-US"/>
        </w:rPr>
        <w:t>A</w:t>
      </w:r>
      <w:r w:rsidDel="00B034E7">
        <w:rPr>
          <w:rFonts w:eastAsiaTheme="minorHAnsi"/>
          <w:lang w:val="en-US"/>
        </w:rPr>
        <w:t xml:space="preserve">n </w:t>
      </w:r>
      <w:del w:id="202" w:author="Alexander Krebs" w:date="2023-02-24T13:20:00Z">
        <w:r w:rsidR="00C3602C" w:rsidDel="003742A8">
          <w:rPr>
            <w:rFonts w:eastAsiaTheme="minorHAnsi"/>
            <w:lang w:val="en-US"/>
          </w:rPr>
          <w:delText>NBA-MMS-UWB</w:delText>
        </w:r>
      </w:del>
      <w:ins w:id="20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Del="00B034E7">
        <w:rPr>
          <w:rFonts w:eastAsiaTheme="minorHAnsi"/>
          <w:lang w:val="en-US"/>
        </w:rPr>
        <w:t xml:space="preserve"> </w:t>
      </w:r>
      <w:del w:id="204" w:author="Alexander Krebs" w:date="2023-05-11T15:10:00Z">
        <w:r w:rsidRPr="00526C49" w:rsidDel="007044DC">
          <w:rPr>
            <w:rFonts w:eastAsiaTheme="minorHAnsi"/>
            <w:lang w:val="en-US"/>
          </w:rPr>
          <w:delText>ranging control phase</w:delText>
        </w:r>
      </w:del>
      <w:ins w:id="205" w:author="Alexander Krebs" w:date="2023-05-11T15:10:00Z">
        <w:r w:rsidR="007044DC">
          <w:rPr>
            <w:rFonts w:eastAsiaTheme="minorHAnsi"/>
            <w:lang w:val="en-US"/>
          </w:rPr>
          <w:t>control phase</w:t>
        </w:r>
      </w:ins>
      <w:r w:rsidRPr="00526C49" w:rsidDel="00B034E7">
        <w:rPr>
          <w:rFonts w:eastAsiaTheme="minorHAnsi"/>
          <w:lang w:val="en-US"/>
        </w:rPr>
        <w:t xml:space="preserve"> starts at the beginning of a</w:t>
      </w:r>
      <w:r w:rsidDel="00B034E7">
        <w:rPr>
          <w:rFonts w:eastAsiaTheme="minorHAnsi"/>
          <w:lang w:val="en-US"/>
        </w:rPr>
        <w:t>n</w:t>
      </w:r>
      <w:r w:rsidRPr="00526C49" w:rsidDel="00B034E7">
        <w:rPr>
          <w:rFonts w:eastAsiaTheme="minorHAnsi"/>
          <w:lang w:val="en-US"/>
        </w:rPr>
        <w:t xml:space="preserve"> </w:t>
      </w:r>
      <w:del w:id="206" w:author="Alexander Krebs" w:date="2023-02-24T13:20:00Z">
        <w:r w:rsidR="00C3602C" w:rsidDel="003742A8">
          <w:rPr>
            <w:rFonts w:eastAsiaTheme="minorHAnsi"/>
            <w:lang w:val="en-US"/>
          </w:rPr>
          <w:delText>NBA-MMS-UWB</w:delText>
        </w:r>
      </w:del>
      <w:ins w:id="207"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Del="00B034E7">
        <w:rPr>
          <w:rFonts w:eastAsiaTheme="minorHAnsi"/>
          <w:lang w:val="en-US"/>
        </w:rPr>
        <w:t xml:space="preserve"> </w:t>
      </w:r>
      <w:del w:id="208" w:author="Alexander Krebs" w:date="2023-05-11T15:08:00Z">
        <w:r w:rsidRPr="00526C49" w:rsidDel="00C51818">
          <w:rPr>
            <w:rFonts w:eastAsiaTheme="minorHAnsi"/>
            <w:lang w:val="en-US"/>
          </w:rPr>
          <w:delText>range-measurement cycle</w:delText>
        </w:r>
      </w:del>
      <w:ins w:id="209" w:author="Alexander Krebs" w:date="2023-05-11T15:08:00Z">
        <w:r w:rsidR="00C51818">
          <w:rPr>
            <w:rFonts w:eastAsiaTheme="minorHAnsi"/>
            <w:lang w:val="en-US"/>
          </w:rPr>
          <w:t>ranging cycle</w:t>
        </w:r>
      </w:ins>
      <w:r w:rsidDel="00B034E7">
        <w:rPr>
          <w:rFonts w:eastAsiaTheme="minorHAnsi"/>
          <w:lang w:val="en-US"/>
        </w:rPr>
        <w:t xml:space="preserve"> and includes </w:t>
      </w:r>
      <w:del w:id="210" w:author="Alexander Krebs" w:date="2023-05-11T15:11:00Z">
        <w:r w:rsidDel="007044DC">
          <w:rPr>
            <w:rFonts w:eastAsiaTheme="minorHAnsi"/>
            <w:lang w:val="en-US"/>
          </w:rPr>
          <w:delText xml:space="preserve">at least </w:delText>
        </w:r>
      </w:del>
      <w:r w:rsidDel="00B034E7">
        <w:rPr>
          <w:rFonts w:eastAsiaTheme="minorHAnsi"/>
          <w:lang w:val="en-US"/>
        </w:rPr>
        <w:t xml:space="preserve">2 ranging </w:t>
      </w:r>
      <w:r w:rsidR="000F15BC" w:rsidDel="00B034E7">
        <w:rPr>
          <w:rFonts w:eastAsiaTheme="minorHAnsi"/>
          <w:lang w:val="en-US"/>
        </w:rPr>
        <w:t xml:space="preserve">control </w:t>
      </w:r>
      <w:r w:rsidDel="00B034E7">
        <w:rPr>
          <w:rFonts w:eastAsiaTheme="minorHAnsi"/>
          <w:lang w:val="en-US"/>
        </w:rPr>
        <w:t>slots</w:t>
      </w:r>
      <w:ins w:id="211" w:author="Alexander Krebs" w:date="2023-05-11T15:11:00Z">
        <w:r w:rsidR="007044DC">
          <w:rPr>
            <w:rFonts w:eastAsiaTheme="minorHAnsi"/>
            <w:lang w:val="en-US"/>
          </w:rPr>
          <w:t xml:space="preserve"> for peer-to-peer ranging</w:t>
        </w:r>
      </w:ins>
      <w:r w:rsidDel="00B034E7">
        <w:rPr>
          <w:rFonts w:eastAsiaTheme="minorHAnsi"/>
          <w:lang w:val="en-US"/>
        </w:rPr>
        <w:t xml:space="preserve">. </w:t>
      </w:r>
    </w:p>
    <w:p w14:paraId="0FB71FAC" w14:textId="07442881" w:rsidR="007318D0" w:rsidRDefault="00FD5638" w:rsidP="00F81CB7">
      <w:pPr>
        <w:rPr>
          <w:rFonts w:eastAsiaTheme="minorHAnsi"/>
          <w:lang w:val="en-US"/>
        </w:rPr>
      </w:pPr>
      <w:r w:rsidRPr="00FD5638">
        <w:rPr>
          <w:rFonts w:eastAsiaTheme="minorHAnsi"/>
          <w:lang w:val="en-US"/>
        </w:rPr>
        <w:t>A</w:t>
      </w:r>
      <w:r w:rsidR="00C67A2B">
        <w:rPr>
          <w:rFonts w:eastAsiaTheme="minorHAnsi"/>
          <w:lang w:val="en-US"/>
        </w:rPr>
        <w:t xml:space="preserve">n initiator </w:t>
      </w:r>
      <w:r w:rsidRPr="00FD5638">
        <w:rPr>
          <w:rFonts w:eastAsiaTheme="minorHAnsi"/>
          <w:lang w:val="en-US"/>
        </w:rPr>
        <w:t xml:space="preserve">starts an </w:t>
      </w:r>
      <w:del w:id="212" w:author="Alexander Krebs" w:date="2023-02-24T13:20:00Z">
        <w:r w:rsidR="00C3602C" w:rsidDel="003742A8">
          <w:rPr>
            <w:rFonts w:eastAsiaTheme="minorHAnsi"/>
            <w:lang w:val="en-US"/>
          </w:rPr>
          <w:delText>NBA-MMS-UWB</w:delText>
        </w:r>
      </w:del>
      <w:ins w:id="21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Pr="00FD5638">
        <w:rPr>
          <w:rFonts w:eastAsiaTheme="minorHAnsi"/>
          <w:lang w:val="en-US"/>
        </w:rPr>
        <w:t xml:space="preserve"> </w:t>
      </w:r>
      <w:del w:id="214" w:author="Alexander Krebs" w:date="2023-05-11T15:10:00Z">
        <w:r w:rsidRPr="00FD5638" w:rsidDel="007044DC">
          <w:rPr>
            <w:rFonts w:eastAsiaTheme="minorHAnsi"/>
            <w:lang w:val="en-US"/>
          </w:rPr>
          <w:delText>ranging control phase</w:delText>
        </w:r>
      </w:del>
      <w:ins w:id="215" w:author="Alexander Krebs" w:date="2023-05-11T15:10:00Z">
        <w:r w:rsidR="007044DC">
          <w:rPr>
            <w:rFonts w:eastAsiaTheme="minorHAnsi"/>
            <w:lang w:val="en-US"/>
          </w:rPr>
          <w:t>control phase</w:t>
        </w:r>
      </w:ins>
      <w:r w:rsidRPr="00FD5638">
        <w:rPr>
          <w:rFonts w:eastAsiaTheme="minorHAnsi"/>
          <w:lang w:val="en-US"/>
        </w:rPr>
        <w:t xml:space="preserve"> by transmitting a </w:t>
      </w:r>
      <w:r w:rsidR="007E710B">
        <w:rPr>
          <w:rFonts w:eastAsiaTheme="minorHAnsi"/>
          <w:lang w:val="en-US"/>
        </w:rPr>
        <w:t>poll</w:t>
      </w:r>
      <w:r w:rsidRPr="00FD5638">
        <w:rPr>
          <w:rFonts w:eastAsiaTheme="minorHAnsi"/>
          <w:lang w:val="en-US"/>
        </w:rPr>
        <w:t xml:space="preserve"> </w:t>
      </w:r>
      <w:r w:rsidR="00D92952">
        <w:rPr>
          <w:rFonts w:eastAsiaTheme="minorHAnsi"/>
          <w:lang w:val="en-US"/>
        </w:rPr>
        <w:t>message</w:t>
      </w:r>
      <w:r w:rsidRPr="00FD5638">
        <w:rPr>
          <w:rFonts w:eastAsiaTheme="minorHAnsi"/>
          <w:lang w:val="en-US"/>
        </w:rPr>
        <w:t xml:space="preserve"> to a </w:t>
      </w:r>
      <w:r w:rsidR="00C67A2B">
        <w:rPr>
          <w:rFonts w:eastAsiaTheme="minorHAnsi"/>
          <w:lang w:val="en-US"/>
        </w:rPr>
        <w:t>responder</w:t>
      </w:r>
      <w:r w:rsidRPr="00FD5638">
        <w:rPr>
          <w:rFonts w:eastAsiaTheme="minorHAnsi"/>
          <w:lang w:val="en-US"/>
        </w:rPr>
        <w:t xml:space="preserv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7E710B">
        <w:rPr>
          <w:rFonts w:eastAsiaTheme="minorHAnsi"/>
          <w:lang w:val="en-US"/>
        </w:rPr>
        <w:t xml:space="preserve">The initiator may extend transmission of the poll </w:t>
      </w:r>
      <w:del w:id="216" w:author="Alexander Krebs" w:date="2023-02-24T14:07:00Z">
        <w:r w:rsidR="007E710B" w:rsidDel="005B4338">
          <w:rPr>
            <w:rFonts w:eastAsiaTheme="minorHAnsi"/>
            <w:lang w:val="en-US"/>
          </w:rPr>
          <w:delText xml:space="preserve">for </w:delText>
        </w:r>
      </w:del>
      <w:ins w:id="217" w:author="Alexander Krebs" w:date="2023-02-24T14:07:00Z">
        <w:r w:rsidR="005B4338">
          <w:rPr>
            <w:rFonts w:eastAsiaTheme="minorHAnsi"/>
            <w:lang w:val="en-US"/>
          </w:rPr>
          <w:t xml:space="preserve">message </w:t>
        </w:r>
      </w:ins>
      <w:r w:rsidR="007E710B">
        <w:rPr>
          <w:rFonts w:eastAsiaTheme="minorHAnsi"/>
          <w:lang w:val="en-US"/>
        </w:rPr>
        <w:t>up to</w:t>
      </w:r>
      <w:r w:rsidR="00225EB7">
        <w:rPr>
          <w:rFonts w:eastAsiaTheme="minorHAnsi"/>
          <w:lang w:val="en-US"/>
        </w:rPr>
        <w:t xml:space="preserve"> the duration of </w:t>
      </w:r>
      <w:proofErr w:type="spellStart"/>
      <w:r w:rsidR="00225EB7">
        <w:rPr>
          <w:rFonts w:eastAsiaTheme="minorHAnsi"/>
          <w:i/>
          <w:iCs/>
          <w:lang w:val="en-US"/>
        </w:rPr>
        <w:t>RcpPollSlot</w:t>
      </w:r>
      <w:proofErr w:type="spellEnd"/>
      <w:r w:rsidR="002F1A1A">
        <w:rPr>
          <w:rFonts w:eastAsiaTheme="minorHAnsi"/>
          <w:i/>
          <w:iCs/>
          <w:lang w:val="en-US"/>
        </w:rPr>
        <w:t xml:space="preserve"> </w:t>
      </w:r>
      <w:r w:rsidR="002F1A1A">
        <w:rPr>
          <w:rFonts w:eastAsiaTheme="minorHAnsi"/>
          <w:lang w:val="en-US"/>
        </w:rPr>
        <w:t xml:space="preserve">if </w:t>
      </w:r>
      <w:proofErr w:type="spellStart"/>
      <w:r w:rsidR="002F1A1A">
        <w:rPr>
          <w:rFonts w:eastAsiaTheme="minorHAnsi"/>
          <w:lang w:val="en-US"/>
        </w:rPr>
        <w:t>LBT</w:t>
      </w:r>
      <w:proofErr w:type="spellEnd"/>
      <w:r w:rsidR="002F1A1A">
        <w:rPr>
          <w:rFonts w:eastAsiaTheme="minorHAnsi"/>
          <w:lang w:val="en-US"/>
        </w:rPr>
        <w:t xml:space="preserve"> is not enabled, or according to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218" w:author="Alexander Krebs" w:date="2023-05-17T09:47:00Z">
        <w:r w:rsidR="00BE3C94">
          <w:rPr>
            <w:rFonts w:eastAsiaTheme="minorHAnsi"/>
            <w:lang w:val="en-US"/>
          </w:rPr>
          <w:t>1.4.2</w:t>
        </w:r>
      </w:ins>
      <w:del w:id="219"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 xml:space="preserve">. </w:t>
      </w:r>
      <w:r w:rsidR="00BA5313">
        <w:rPr>
          <w:rFonts w:eastAsiaTheme="minorHAnsi"/>
          <w:lang w:val="en-US"/>
        </w:rPr>
        <w:t>The</w:t>
      </w:r>
      <w:r w:rsidR="00692B1B">
        <w:rPr>
          <w:rFonts w:eastAsiaTheme="minorHAnsi"/>
          <w:lang w:val="en-US"/>
        </w:rPr>
        <w:t xml:space="preserve"> </w:t>
      </w:r>
      <w:r w:rsidR="00C67A2B">
        <w:rPr>
          <w:rFonts w:eastAsiaTheme="minorHAnsi"/>
          <w:lang w:val="en-US"/>
        </w:rPr>
        <w:t>responder</w:t>
      </w:r>
      <w:r w:rsidR="00692B1B">
        <w:rPr>
          <w:rFonts w:eastAsiaTheme="minorHAnsi"/>
          <w:lang w:val="en-US"/>
        </w:rPr>
        <w:t xml:space="preserve"> that receives </w:t>
      </w:r>
      <w:r w:rsidR="00BA5313">
        <w:rPr>
          <w:rFonts w:eastAsiaTheme="minorHAnsi"/>
          <w:lang w:val="en-US"/>
        </w:rPr>
        <w:t>the</w:t>
      </w:r>
      <w:r w:rsidR="00692B1B">
        <w:rPr>
          <w:rFonts w:eastAsiaTheme="minorHAnsi"/>
          <w:lang w:val="en-US"/>
        </w:rPr>
        <w:t xml:space="preserve"> </w:t>
      </w:r>
      <w:r w:rsidR="007E710B">
        <w:rPr>
          <w:rFonts w:eastAsiaTheme="minorHAnsi"/>
          <w:lang w:val="en-US"/>
        </w:rPr>
        <w:t>poll</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successfully shall transmit a </w:t>
      </w:r>
      <w:r w:rsidR="007E710B">
        <w:rPr>
          <w:rFonts w:eastAsiaTheme="minorHAnsi"/>
          <w:lang w:val="en-US"/>
        </w:rPr>
        <w:t>response</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w:t>
      </w:r>
      <w:r w:rsidR="002B306D">
        <w:rPr>
          <w:rFonts w:eastAsiaTheme="minorHAnsi"/>
          <w:lang w:val="en-US"/>
        </w:rPr>
        <w:t>initiator</w:t>
      </w:r>
      <w:r w:rsidR="00BA5313">
        <w:rPr>
          <w:rFonts w:eastAsiaTheme="minorHAnsi"/>
          <w:lang w:val="en-US"/>
        </w:rPr>
        <w:t xml:space="preserve"> </w:t>
      </w:r>
      <w:r w:rsidR="00C67A2B">
        <w:rPr>
          <w:rFonts w:eastAsiaTheme="minorHAnsi"/>
          <w:lang w:val="en-US"/>
        </w:rPr>
        <w:t>in the ranging slot</w:t>
      </w:r>
      <w:r w:rsidR="007E710B">
        <w:rPr>
          <w:rFonts w:eastAsiaTheme="minorHAnsi"/>
          <w:lang w:val="en-US"/>
        </w:rPr>
        <w:t xml:space="preserve"> after</w:t>
      </w:r>
      <w:ins w:id="220" w:author="Alexander Krebs" w:date="2023-02-21T14:23:00Z">
        <w:r w:rsidR="001937A4">
          <w:rPr>
            <w:rFonts w:eastAsiaTheme="minorHAnsi"/>
            <w:lang w:val="en-US"/>
          </w:rPr>
          <w:t xml:space="preserve"> the duration of</w:t>
        </w:r>
      </w:ins>
      <w:r w:rsidR="007E710B">
        <w:rPr>
          <w:rFonts w:eastAsiaTheme="minorHAnsi"/>
          <w:lang w:val="en-US"/>
        </w:rPr>
        <w:t xml:space="preserve"> </w:t>
      </w:r>
      <w:proofErr w:type="spellStart"/>
      <w:r w:rsidR="00225EB7">
        <w:rPr>
          <w:rFonts w:eastAsiaTheme="minorHAnsi"/>
          <w:i/>
          <w:iCs/>
          <w:lang w:val="en-US"/>
        </w:rPr>
        <w:t>RcpPollSlot</w:t>
      </w:r>
      <w:proofErr w:type="spellEnd"/>
      <w:r w:rsidR="007E710B">
        <w:rPr>
          <w:rFonts w:eastAsiaTheme="minorHAnsi"/>
          <w:i/>
          <w:iCs/>
          <w:lang w:val="en-US"/>
        </w:rPr>
        <w:t xml:space="preserve"> </w:t>
      </w:r>
      <w:r w:rsidR="007E710B">
        <w:rPr>
          <w:rFonts w:eastAsiaTheme="minorHAnsi"/>
          <w:lang w:val="en-US"/>
        </w:rPr>
        <w:t xml:space="preserve">from the beginning of the </w:t>
      </w:r>
      <w:del w:id="221" w:author="Alexander Krebs" w:date="2023-05-11T15:10:00Z">
        <w:r w:rsidR="007E710B" w:rsidDel="007044DC">
          <w:rPr>
            <w:rFonts w:eastAsiaTheme="minorHAnsi"/>
            <w:lang w:val="en-US"/>
          </w:rPr>
          <w:delText>ranging control phase</w:delText>
        </w:r>
      </w:del>
      <w:ins w:id="222" w:author="Alexander Krebs" w:date="2023-05-11T15:10:00Z">
        <w:r w:rsidR="007044DC">
          <w:rPr>
            <w:rFonts w:eastAsiaTheme="minorHAnsi"/>
            <w:lang w:val="en-US"/>
          </w:rPr>
          <w:t>control phase</w:t>
        </w:r>
      </w:ins>
      <w:r w:rsidR="00AE6E0B">
        <w:rPr>
          <w:rFonts w:eastAsiaTheme="minorHAnsi"/>
          <w:lang w:val="en-US"/>
        </w:rPr>
        <w:t>.</w:t>
      </w:r>
      <w:r w:rsidR="007E710B">
        <w:rPr>
          <w:rFonts w:eastAsiaTheme="minorHAnsi"/>
          <w:lang w:val="en-US"/>
        </w:rPr>
        <w:t xml:space="preserve"> The responder may extend transmission of </w:t>
      </w:r>
      <w:r w:rsidR="000F15BC">
        <w:rPr>
          <w:rFonts w:eastAsiaTheme="minorHAnsi"/>
          <w:lang w:val="en-US"/>
        </w:rPr>
        <w:t xml:space="preserve">the </w:t>
      </w:r>
      <w:r w:rsidR="007E710B">
        <w:rPr>
          <w:rFonts w:eastAsiaTheme="minorHAnsi"/>
          <w:lang w:val="en-US"/>
        </w:rPr>
        <w:t xml:space="preserve">response </w:t>
      </w:r>
      <w:ins w:id="223" w:author="Alexander Krebs" w:date="2023-02-24T14:09:00Z">
        <w:r w:rsidR="005B4338">
          <w:rPr>
            <w:rFonts w:eastAsiaTheme="minorHAnsi"/>
            <w:lang w:val="en-US"/>
          </w:rPr>
          <w:t xml:space="preserve">message </w:t>
        </w:r>
      </w:ins>
      <w:r w:rsidR="007E710B">
        <w:rPr>
          <w:rFonts w:eastAsiaTheme="minorHAnsi"/>
          <w:lang w:val="en-US"/>
        </w:rPr>
        <w:t>for up to</w:t>
      </w:r>
      <w:r w:rsidR="00225EB7">
        <w:rPr>
          <w:rFonts w:eastAsiaTheme="minorHAnsi"/>
          <w:lang w:val="en-US"/>
        </w:rPr>
        <w:t xml:space="preserve"> the duration of</w:t>
      </w:r>
      <w:r w:rsidR="007E710B">
        <w:rPr>
          <w:rFonts w:eastAsiaTheme="minorHAnsi"/>
          <w:lang w:val="en-US"/>
        </w:rPr>
        <w:t xml:space="preserve"> </w:t>
      </w:r>
      <w:proofErr w:type="spellStart"/>
      <w:r w:rsidR="00225EB7">
        <w:rPr>
          <w:rFonts w:eastAsiaTheme="minorHAnsi"/>
          <w:i/>
          <w:iCs/>
          <w:lang w:val="en-US"/>
        </w:rPr>
        <w:t>RcpResponseSlot</w:t>
      </w:r>
      <w:proofErr w:type="spellEnd"/>
      <w:r w:rsidR="007E710B">
        <w:rPr>
          <w:rFonts w:eastAsiaTheme="minorHAnsi"/>
          <w:lang w:val="en-US"/>
        </w:rPr>
        <w:t xml:space="preserve"> in the </w:t>
      </w:r>
      <w:del w:id="224" w:author="Alexander Krebs" w:date="2023-05-11T15:10:00Z">
        <w:r w:rsidR="007E710B" w:rsidDel="007044DC">
          <w:rPr>
            <w:rFonts w:eastAsiaTheme="minorHAnsi"/>
            <w:lang w:val="en-US"/>
          </w:rPr>
          <w:delText>ranging control phase</w:delText>
        </w:r>
      </w:del>
      <w:ins w:id="225" w:author="Alexander Krebs" w:date="2023-05-11T15:10:00Z">
        <w:r w:rsidR="007044DC">
          <w:rPr>
            <w:rFonts w:eastAsiaTheme="minorHAnsi"/>
            <w:lang w:val="en-US"/>
          </w:rPr>
          <w:t>control phase</w:t>
        </w:r>
      </w:ins>
      <w:r w:rsidR="002F1A1A">
        <w:rPr>
          <w:rFonts w:eastAsiaTheme="minorHAnsi"/>
          <w:lang w:val="en-US"/>
        </w:rPr>
        <w:t xml:space="preserve"> if </w:t>
      </w:r>
      <w:proofErr w:type="spellStart"/>
      <w:r w:rsidR="002F1A1A">
        <w:rPr>
          <w:rFonts w:eastAsiaTheme="minorHAnsi"/>
          <w:lang w:val="en-US"/>
        </w:rPr>
        <w:t>LBT</w:t>
      </w:r>
      <w:proofErr w:type="spellEnd"/>
      <w:r w:rsidR="002F1A1A">
        <w:rPr>
          <w:rFonts w:eastAsiaTheme="minorHAnsi"/>
          <w:lang w:val="en-US"/>
        </w:rPr>
        <w:t xml:space="preserve"> is not enabled, or according to</w:t>
      </w:r>
      <w:ins w:id="226" w:author="Alexander Krebs" w:date="2023-02-21T14:23:00Z">
        <w:r w:rsidR="001937A4">
          <w:rPr>
            <w:rFonts w:eastAsiaTheme="minorHAnsi"/>
            <w:lang w:val="en-US"/>
          </w:rPr>
          <w:t xml:space="preserve"> section</w:t>
        </w:r>
      </w:ins>
      <w:r w:rsidR="002F1A1A">
        <w:rPr>
          <w:rFonts w:eastAsiaTheme="minorHAnsi"/>
          <w:lang w:val="en-US"/>
        </w:rPr>
        <w:t xml:space="preserve">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227" w:author="Alexander Krebs" w:date="2023-05-17T09:47:00Z">
        <w:r w:rsidR="00BE3C94">
          <w:rPr>
            <w:rFonts w:eastAsiaTheme="minorHAnsi"/>
            <w:lang w:val="en-US"/>
          </w:rPr>
          <w:t>1.4.2</w:t>
        </w:r>
      </w:ins>
      <w:del w:id="228"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w:t>
      </w:r>
      <w:r w:rsidR="007318D0">
        <w:rPr>
          <w:rFonts w:eastAsiaTheme="minorHAnsi"/>
          <w:lang w:val="en-US"/>
        </w:rPr>
        <w:t xml:space="preserve"> The </w:t>
      </w:r>
      <w:r w:rsidR="00C67A2B">
        <w:rPr>
          <w:rFonts w:eastAsiaTheme="minorHAnsi"/>
          <w:lang w:val="en-US"/>
        </w:rPr>
        <w:t>responder</w:t>
      </w:r>
      <w:r w:rsidR="007318D0">
        <w:rPr>
          <w:rFonts w:eastAsiaTheme="minorHAnsi"/>
          <w:lang w:val="en-US"/>
        </w:rPr>
        <w:t xml:space="preserve"> that transmits the </w:t>
      </w:r>
      <w:r w:rsidR="007E710B">
        <w:rPr>
          <w:rFonts w:eastAsiaTheme="minorHAnsi"/>
          <w:lang w:val="en-US"/>
        </w:rPr>
        <w:t>response</w:t>
      </w:r>
      <w:r w:rsidR="007318D0">
        <w:rPr>
          <w:rFonts w:eastAsiaTheme="minorHAnsi"/>
          <w:lang w:val="en-US"/>
        </w:rPr>
        <w:t xml:space="preserve"> message successfully shall </w:t>
      </w:r>
      <w:r w:rsidR="007318D0" w:rsidRPr="007318D0">
        <w:rPr>
          <w:rFonts w:eastAsiaTheme="minorHAnsi"/>
          <w:lang w:val="en-US"/>
        </w:rPr>
        <w:t xml:space="preserve">continue the </w:t>
      </w:r>
      <w:del w:id="229" w:author="Alexander Krebs" w:date="2023-02-24T13:20:00Z">
        <w:r w:rsidR="00C3602C" w:rsidDel="003742A8">
          <w:rPr>
            <w:rFonts w:eastAsiaTheme="minorHAnsi"/>
            <w:lang w:val="en-US"/>
          </w:rPr>
          <w:delText>NBA-MMS-UWB</w:delText>
        </w:r>
      </w:del>
      <w:ins w:id="230"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7318D0" w:rsidRPr="007318D0">
        <w:rPr>
          <w:rFonts w:eastAsiaTheme="minorHAnsi"/>
          <w:lang w:val="en-US"/>
        </w:rPr>
        <w:t xml:space="preserve"> </w:t>
      </w:r>
      <w:del w:id="231" w:author="Alexander Krebs" w:date="2023-05-11T15:08:00Z">
        <w:r w:rsidR="007318D0" w:rsidRPr="007318D0" w:rsidDel="00C51818">
          <w:rPr>
            <w:rFonts w:eastAsiaTheme="minorHAnsi"/>
            <w:lang w:val="en-US"/>
          </w:rPr>
          <w:delText>range-measurement cycle</w:delText>
        </w:r>
      </w:del>
      <w:ins w:id="232" w:author="Alexander Krebs" w:date="2023-05-11T15:08:00Z">
        <w:r w:rsidR="00C51818">
          <w:rPr>
            <w:rFonts w:eastAsiaTheme="minorHAnsi"/>
            <w:lang w:val="en-US"/>
          </w:rPr>
          <w:t>ranging cycle</w:t>
        </w:r>
      </w:ins>
      <w:r w:rsidR="007318D0">
        <w:rPr>
          <w:rFonts w:eastAsiaTheme="minorHAnsi"/>
          <w:lang w:val="en-US"/>
        </w:rPr>
        <w:t xml:space="preserve"> and enter the ranging phase. The </w:t>
      </w:r>
      <w:r w:rsidR="00C67A2B">
        <w:rPr>
          <w:rFonts w:eastAsiaTheme="minorHAnsi"/>
          <w:lang w:val="en-US"/>
        </w:rPr>
        <w:t>initiator</w:t>
      </w:r>
      <w:r w:rsidR="00F1166E">
        <w:rPr>
          <w:rFonts w:eastAsiaTheme="minorHAnsi"/>
          <w:lang w:val="en-US"/>
        </w:rPr>
        <w:t xml:space="preserve"> that receives the </w:t>
      </w:r>
      <w:r w:rsidR="007E710B">
        <w:rPr>
          <w:rFonts w:eastAsiaTheme="minorHAnsi"/>
          <w:lang w:val="en-US"/>
        </w:rPr>
        <w:t xml:space="preserve">response </w:t>
      </w:r>
      <w:r w:rsidR="00F1166E">
        <w:rPr>
          <w:rFonts w:eastAsiaTheme="minorHAnsi"/>
          <w:lang w:val="en-US"/>
        </w:rPr>
        <w:t xml:space="preserve">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del w:id="233" w:author="Alexander Krebs" w:date="2023-02-24T13:20:00Z">
        <w:r w:rsidR="00C3602C" w:rsidDel="003742A8">
          <w:rPr>
            <w:rFonts w:eastAsiaTheme="minorHAnsi"/>
            <w:lang w:val="en-US"/>
          </w:rPr>
          <w:delText>NBA-MMS-UWB</w:delText>
        </w:r>
      </w:del>
      <w:ins w:id="234"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F1166E">
        <w:rPr>
          <w:rFonts w:eastAsiaTheme="minorHAnsi"/>
          <w:lang w:val="en-US"/>
        </w:rPr>
        <w:t xml:space="preserve"> </w:t>
      </w:r>
      <w:del w:id="235" w:author="Alexander Krebs" w:date="2023-05-11T15:08:00Z">
        <w:r w:rsidR="00F1166E" w:rsidDel="00C51818">
          <w:rPr>
            <w:rFonts w:eastAsiaTheme="minorHAnsi"/>
            <w:lang w:val="en-US"/>
          </w:rPr>
          <w:delText>range-measurement cycle</w:delText>
        </w:r>
      </w:del>
      <w:ins w:id="236" w:author="Alexander Krebs" w:date="2023-05-11T15:08:00Z">
        <w:r w:rsidR="00C51818">
          <w:rPr>
            <w:rFonts w:eastAsiaTheme="minorHAnsi"/>
            <w:lang w:val="en-US"/>
          </w:rPr>
          <w:t>ranging cycle</w:t>
        </w:r>
      </w:ins>
      <w:r w:rsidR="00F1166E">
        <w:rPr>
          <w:rFonts w:eastAsiaTheme="minorHAnsi"/>
          <w:lang w:val="en-US"/>
        </w:rPr>
        <w:t xml:space="preserve"> </w:t>
      </w:r>
      <w:r w:rsidR="007318D0">
        <w:rPr>
          <w:rFonts w:eastAsiaTheme="minorHAnsi"/>
          <w:lang w:val="en-US"/>
        </w:rPr>
        <w:t>and enter the ranging phase.</w:t>
      </w:r>
    </w:p>
    <w:p w14:paraId="2D0185BC" w14:textId="07C2FDF2" w:rsidR="001757DF" w:rsidRPr="001D1DD9" w:rsidRDefault="001757DF" w:rsidP="00F81CB7">
      <w:pPr>
        <w:rPr>
          <w:rFonts w:eastAsiaTheme="minorHAnsi"/>
          <w:lang w:val="en-US"/>
        </w:rPr>
      </w:pPr>
      <w:r>
        <w:rPr>
          <w:rFonts w:eastAsiaTheme="minorHAnsi"/>
          <w:lang w:val="en-US"/>
        </w:rPr>
        <w:t>A</w:t>
      </w:r>
      <w:r w:rsidR="00614726">
        <w:rPr>
          <w:rFonts w:eastAsiaTheme="minorHAnsi"/>
          <w:lang w:val="en-US"/>
        </w:rPr>
        <w:t xml:space="preserve"> poll message serves to </w:t>
      </w:r>
      <w:del w:id="237" w:author="Alexander Krebs" w:date="2023-02-21T14:25:00Z">
        <w:r w:rsidDel="001937A4">
          <w:rPr>
            <w:rFonts w:eastAsiaTheme="minorHAnsi"/>
            <w:lang w:val="en-US"/>
          </w:rPr>
          <w:delText>provide</w:delText>
        </w:r>
        <w:r w:rsidR="00614726" w:rsidDel="001937A4">
          <w:rPr>
            <w:rFonts w:eastAsiaTheme="minorHAnsi"/>
            <w:lang w:val="en-US"/>
          </w:rPr>
          <w:delText xml:space="preserve"> </w:delText>
        </w:r>
      </w:del>
      <w:ins w:id="238" w:author="Alexander Krebs" w:date="2023-02-21T14:25:00Z">
        <w:r w:rsidR="001937A4">
          <w:rPr>
            <w:rFonts w:eastAsiaTheme="minorHAnsi"/>
            <w:lang w:val="en-US"/>
          </w:rPr>
          <w:t xml:space="preserve">enable </w:t>
        </w:r>
      </w:ins>
      <w:r w:rsidR="00614726">
        <w:rPr>
          <w:rFonts w:eastAsiaTheme="minorHAnsi"/>
          <w:lang w:val="en-US"/>
        </w:rPr>
        <w:t xml:space="preserve">carrier </w:t>
      </w:r>
      <w:del w:id="239" w:author="Alexander Krebs" w:date="2023-02-21T14:25:00Z">
        <w:r w:rsidR="00614726" w:rsidDel="001937A4">
          <w:rPr>
            <w:rFonts w:eastAsiaTheme="minorHAnsi"/>
            <w:lang w:val="en-US"/>
          </w:rPr>
          <w:delText xml:space="preserve">frequency </w:delText>
        </w:r>
      </w:del>
      <w:r>
        <w:rPr>
          <w:rFonts w:eastAsiaTheme="minorHAnsi"/>
          <w:lang w:val="en-US"/>
        </w:rPr>
        <w:t>coheren</w:t>
      </w:r>
      <w:ins w:id="240" w:author="Alexander Krebs" w:date="2023-02-21T14:25:00Z">
        <w:r w:rsidR="001937A4">
          <w:rPr>
            <w:rFonts w:eastAsiaTheme="minorHAnsi"/>
            <w:lang w:val="en-US"/>
          </w:rPr>
          <w:t xml:space="preserve">t </w:t>
        </w:r>
      </w:ins>
      <w:ins w:id="241" w:author="Alexander Krebs" w:date="2023-02-21T14:26:00Z">
        <w:r w:rsidR="001937A4">
          <w:rPr>
            <w:rFonts w:eastAsiaTheme="minorHAnsi"/>
            <w:lang w:val="en-US"/>
          </w:rPr>
          <w:t>transmissions</w:t>
        </w:r>
      </w:ins>
      <w:del w:id="242" w:author="Alexander Krebs" w:date="2023-02-21T14:25:00Z">
        <w:r w:rsidDel="001937A4">
          <w:rPr>
            <w:rFonts w:eastAsiaTheme="minorHAnsi"/>
            <w:lang w:val="en-US"/>
          </w:rPr>
          <w:delText>ce</w:delText>
        </w:r>
      </w:del>
      <w:r>
        <w:rPr>
          <w:rFonts w:eastAsiaTheme="minorHAnsi"/>
          <w:lang w:val="en-US"/>
        </w:rPr>
        <w:t xml:space="preserve"> from </w:t>
      </w:r>
      <w:ins w:id="243" w:author="Alexander Krebs" w:date="2023-02-21T14:26:00Z">
        <w:r w:rsidR="001937A4">
          <w:rPr>
            <w:rFonts w:eastAsiaTheme="minorHAnsi"/>
            <w:lang w:val="en-US"/>
          </w:rPr>
          <w:t xml:space="preserve">the </w:t>
        </w:r>
      </w:ins>
      <w:r w:rsidR="00614726">
        <w:rPr>
          <w:rFonts w:eastAsiaTheme="minorHAnsi"/>
          <w:lang w:val="en-US"/>
        </w:rPr>
        <w:t xml:space="preserve">initiator </w:t>
      </w:r>
      <w:r>
        <w:rPr>
          <w:rFonts w:eastAsiaTheme="minorHAnsi"/>
          <w:lang w:val="en-US"/>
        </w:rPr>
        <w:t>to</w:t>
      </w:r>
      <w:r w:rsidR="00614726">
        <w:rPr>
          <w:rFonts w:eastAsiaTheme="minorHAnsi"/>
          <w:lang w:val="en-US"/>
        </w:rPr>
        <w:t xml:space="preserve"> </w:t>
      </w:r>
      <w:ins w:id="244" w:author="Alexander Krebs" w:date="2023-02-21T14:26:00Z">
        <w:r w:rsidR="001937A4">
          <w:rPr>
            <w:rFonts w:eastAsiaTheme="minorHAnsi"/>
            <w:lang w:val="en-US"/>
          </w:rPr>
          <w:t xml:space="preserve">the </w:t>
        </w:r>
      </w:ins>
      <w:r w:rsidR="00614726">
        <w:rPr>
          <w:rFonts w:eastAsiaTheme="minorHAnsi"/>
          <w:lang w:val="en-US"/>
        </w:rPr>
        <w:t>responder device. Additionally, a poll message may serve to transmit control information from</w:t>
      </w:r>
      <w:ins w:id="245" w:author="Alexander Krebs" w:date="2023-02-21T14:26:00Z">
        <w:r w:rsidR="001937A4">
          <w:rPr>
            <w:rFonts w:eastAsiaTheme="minorHAnsi"/>
            <w:lang w:val="en-US"/>
          </w:rPr>
          <w:t xml:space="preserve"> the</w:t>
        </w:r>
      </w:ins>
      <w:r w:rsidR="00614726">
        <w:rPr>
          <w:rFonts w:eastAsiaTheme="minorHAnsi"/>
          <w:lang w:val="en-US"/>
        </w:rPr>
        <w:t xml:space="preserve"> initiator to </w:t>
      </w:r>
      <w:ins w:id="246" w:author="Alexander Krebs" w:date="2023-02-21T14:26:00Z">
        <w:r w:rsidR="001937A4">
          <w:rPr>
            <w:rFonts w:eastAsiaTheme="minorHAnsi"/>
            <w:lang w:val="en-US"/>
          </w:rPr>
          <w:t xml:space="preserve">the </w:t>
        </w:r>
      </w:ins>
      <w:r w:rsidR="00614726">
        <w:rPr>
          <w:rFonts w:eastAsiaTheme="minorHAnsi"/>
          <w:lang w:val="en-US"/>
        </w:rPr>
        <w:t xml:space="preserve">responder. </w:t>
      </w:r>
      <w:del w:id="247" w:author="Alexander Krebs" w:date="2023-02-21T14:26:00Z">
        <w:r w:rsidR="00614726" w:rsidDel="001937A4">
          <w:rPr>
            <w:rFonts w:eastAsiaTheme="minorHAnsi"/>
            <w:lang w:val="en-US"/>
          </w:rPr>
          <w:delText>E.g</w:delText>
        </w:r>
      </w:del>
      <w:ins w:id="248" w:author="Alexander Krebs" w:date="2023-02-21T14:26:00Z">
        <w:r w:rsidR="001937A4">
          <w:rPr>
            <w:rFonts w:eastAsiaTheme="minorHAnsi"/>
            <w:lang w:val="en-US"/>
          </w:rPr>
          <w:t>For example</w:t>
        </w:r>
      </w:ins>
      <w:del w:id="249" w:author="Alexander Krebs" w:date="2023-02-21T14:26:00Z">
        <w:r w:rsidR="00614726" w:rsidDel="001937A4">
          <w:rPr>
            <w:rFonts w:eastAsiaTheme="minorHAnsi"/>
            <w:lang w:val="en-US"/>
          </w:rPr>
          <w:delText>.</w:delText>
        </w:r>
      </w:del>
      <w:r w:rsidR="00614726">
        <w:rPr>
          <w:rFonts w:eastAsiaTheme="minorHAnsi"/>
          <w:lang w:val="en-US"/>
        </w:rPr>
        <w:t xml:space="preserve">, </w:t>
      </w:r>
      <w:r>
        <w:rPr>
          <w:rFonts w:eastAsiaTheme="minorHAnsi"/>
          <w:lang w:val="en-US"/>
        </w:rPr>
        <w:t xml:space="preserve">a poll message may include a request for the responder to </w:t>
      </w:r>
      <w:ins w:id="250" w:author="Lei Huang" w:date="2023-05-17T11:41:00Z">
        <w:r w:rsidR="00FE6C16" w:rsidRPr="001D1DD9">
          <w:rPr>
            <w:rFonts w:eastAsiaTheme="minorHAnsi"/>
            <w:lang w:val="en-US"/>
            <w:rPrChange w:id="251" w:author="Alexander Krebs" w:date="2023-05-17T06:17:00Z">
              <w:rPr>
                <w:rFonts w:eastAsiaTheme="minorHAnsi"/>
                <w:highlight w:val="green"/>
                <w:lang w:val="en-US"/>
              </w:rPr>
            </w:rPrChange>
          </w:rPr>
          <w:t xml:space="preserve">suggest short-term operating parameters for the next ranging cycle, e.g. </w:t>
        </w:r>
        <w:proofErr w:type="spellStart"/>
        <w:r w:rsidR="00FE6C16" w:rsidRPr="001D1DD9">
          <w:rPr>
            <w:rFonts w:eastAsiaTheme="minorHAnsi"/>
            <w:lang w:val="en-US"/>
            <w:rPrChange w:id="252" w:author="Alexander Krebs" w:date="2023-05-17T06:17:00Z">
              <w:rPr>
                <w:rFonts w:eastAsiaTheme="minorHAnsi"/>
                <w:highlight w:val="green"/>
                <w:lang w:val="en-US"/>
              </w:rPr>
            </w:rPrChange>
          </w:rPr>
          <w:t>NbaChannelMap</w:t>
        </w:r>
        <w:proofErr w:type="spellEnd"/>
        <w:r w:rsidR="00FE6C16" w:rsidRPr="001D1DD9">
          <w:rPr>
            <w:rFonts w:eastAsiaTheme="minorHAnsi"/>
            <w:lang w:val="en-US"/>
            <w:rPrChange w:id="253" w:author="Alexander Krebs" w:date="2023-05-17T06:17:00Z">
              <w:rPr>
                <w:rFonts w:eastAsiaTheme="minorHAnsi"/>
                <w:highlight w:val="green"/>
                <w:lang w:val="en-US"/>
              </w:rPr>
            </w:rPrChange>
          </w:rPr>
          <w:t xml:space="preserve">, NB PHY configuration, </w:t>
        </w:r>
        <w:proofErr w:type="spellStart"/>
        <w:r w:rsidR="00FE6C16" w:rsidRPr="001D1DD9">
          <w:rPr>
            <w:rFonts w:eastAsiaTheme="minorHAnsi"/>
            <w:lang w:val="en-US"/>
            <w:rPrChange w:id="254" w:author="Alexander Krebs" w:date="2023-05-17T06:17:00Z">
              <w:rPr>
                <w:rFonts w:eastAsiaTheme="minorHAnsi"/>
                <w:highlight w:val="green"/>
                <w:lang w:val="en-US"/>
              </w:rPr>
            </w:rPrChange>
          </w:rPr>
          <w:t>UWB</w:t>
        </w:r>
        <w:proofErr w:type="spellEnd"/>
        <w:r w:rsidR="00FE6C16" w:rsidRPr="001D1DD9">
          <w:rPr>
            <w:rFonts w:eastAsiaTheme="minorHAnsi"/>
            <w:lang w:val="en-US"/>
            <w:rPrChange w:id="255" w:author="Alexander Krebs" w:date="2023-05-17T06:17:00Z">
              <w:rPr>
                <w:rFonts w:eastAsiaTheme="minorHAnsi"/>
                <w:highlight w:val="green"/>
                <w:lang w:val="en-US"/>
              </w:rPr>
            </w:rPrChange>
          </w:rPr>
          <w:t xml:space="preserve"> PHY configuration, and/or </w:t>
        </w:r>
        <w:proofErr w:type="spellStart"/>
        <w:r w:rsidR="00FE6C16" w:rsidRPr="001D1DD9">
          <w:rPr>
            <w:rFonts w:eastAsiaTheme="minorHAnsi"/>
            <w:lang w:val="en-US"/>
            <w:rPrChange w:id="256" w:author="Alexander Krebs" w:date="2023-05-17T06:17:00Z">
              <w:rPr>
                <w:rFonts w:eastAsiaTheme="minorHAnsi"/>
                <w:highlight w:val="green"/>
                <w:lang w:val="en-US"/>
              </w:rPr>
            </w:rPrChange>
          </w:rPr>
          <w:t>UWB</w:t>
        </w:r>
        <w:proofErr w:type="spellEnd"/>
        <w:r w:rsidR="00FE6C16" w:rsidRPr="001D1DD9">
          <w:rPr>
            <w:rFonts w:eastAsiaTheme="minorHAnsi"/>
            <w:lang w:val="en-US"/>
            <w:rPrChange w:id="257" w:author="Alexander Krebs" w:date="2023-05-17T06:17:00Z">
              <w:rPr>
                <w:rFonts w:eastAsiaTheme="minorHAnsi"/>
                <w:highlight w:val="green"/>
                <w:lang w:val="en-US"/>
              </w:rPr>
            </w:rPrChange>
          </w:rPr>
          <w:t xml:space="preserve"> MAC configuration. The poll message is transmitted at long-term NB PHY configuration. </w:t>
        </w:r>
      </w:ins>
      <w:del w:id="258" w:author="Lei Huang" w:date="2023-05-17T11:41:00Z">
        <w:r w:rsidRPr="001D1DD9" w:rsidDel="00FE6C16">
          <w:rPr>
            <w:rFonts w:eastAsiaTheme="minorHAnsi"/>
            <w:lang w:val="en-US"/>
          </w:rPr>
          <w:delText xml:space="preserve">report a recommended number of fragments </w:delText>
        </w:r>
      </w:del>
      <w:ins w:id="259" w:author="Alexander Krebs" w:date="2023-05-16T19:39:00Z">
        <w:del w:id="260" w:author="Lei Huang" w:date="2023-05-17T11:41:00Z">
          <w:r w:rsidR="00CF6BE0" w:rsidRPr="001D1DD9" w:rsidDel="00FE6C16">
            <w:rPr>
              <w:rFonts w:eastAsiaTheme="minorHAnsi"/>
              <w:lang w:val="en-US"/>
              <w:rPrChange w:id="261" w:author="Alexander Krebs" w:date="2023-05-17T06:17:00Z">
                <w:rPr>
                  <w:rFonts w:eastAsiaTheme="minorHAnsi"/>
                  <w:color w:val="00B050"/>
                  <w:lang w:val="en-US"/>
                </w:rPr>
              </w:rPrChange>
            </w:rPr>
            <w:delText xml:space="preserve">for short-term parameter negotiation </w:delText>
          </w:r>
        </w:del>
      </w:ins>
      <w:del w:id="262" w:author="Lei Huang" w:date="2023-05-17T11:41:00Z">
        <w:r w:rsidRPr="001D1DD9" w:rsidDel="00FE6C16">
          <w:rPr>
            <w:rFonts w:eastAsiaTheme="minorHAnsi"/>
            <w:lang w:val="en-US"/>
          </w:rPr>
          <w:delText>(RNF</w:delText>
        </w:r>
      </w:del>
      <w:ins w:id="263" w:author="Alexander Krebs" w:date="2023-05-16T19:39:00Z">
        <w:del w:id="264" w:author="Lei Huang" w:date="2023-05-17T11:41:00Z">
          <w:r w:rsidR="00CF6BE0" w:rsidRPr="001D1DD9" w:rsidDel="00FE6C16">
            <w:rPr>
              <w:rFonts w:eastAsiaTheme="minorHAnsi"/>
              <w:lang w:val="en-US"/>
            </w:rPr>
            <w:delText>SPN</w:delText>
          </w:r>
        </w:del>
      </w:ins>
      <w:del w:id="265" w:author="Lei Huang" w:date="2023-05-17T11:41:00Z">
        <w:r w:rsidRPr="001D1DD9" w:rsidDel="00FE6C16">
          <w:rPr>
            <w:rFonts w:eastAsiaTheme="minorHAnsi"/>
            <w:lang w:val="en-US"/>
          </w:rPr>
          <w:delText>) at the measurement report phase</w:delText>
        </w:r>
      </w:del>
      <w:ins w:id="266" w:author="Alexander Krebs" w:date="2023-05-11T15:07:00Z">
        <w:del w:id="267" w:author="Lei Huang" w:date="2023-05-17T11:41:00Z">
          <w:r w:rsidR="00C51818" w:rsidRPr="001D1DD9" w:rsidDel="00FE6C16">
            <w:rPr>
              <w:rFonts w:eastAsiaTheme="minorHAnsi"/>
              <w:lang w:val="en-US"/>
            </w:rPr>
            <w:delText>report phase</w:delText>
          </w:r>
        </w:del>
      </w:ins>
      <w:del w:id="268" w:author="Lei Huang" w:date="2023-05-17T11:41:00Z">
        <w:r w:rsidRPr="001D1DD9" w:rsidDel="00FE6C16">
          <w:rPr>
            <w:rFonts w:eastAsiaTheme="minorHAnsi"/>
            <w:lang w:val="en-US"/>
          </w:rPr>
          <w:delText xml:space="preserve"> [9]. </w:delText>
        </w:r>
      </w:del>
    </w:p>
    <w:p w14:paraId="048B2CB1" w14:textId="7338FB3A" w:rsidR="001757DF" w:rsidRPr="00A12EFA" w:rsidRDefault="001757DF" w:rsidP="00F81CB7">
      <w:pPr>
        <w:rPr>
          <w:rFonts w:eastAsiaTheme="minorEastAsia"/>
          <w:lang w:val="en-US" w:eastAsia="zh-CN"/>
        </w:rPr>
      </w:pPr>
      <w:r>
        <w:rPr>
          <w:rFonts w:eastAsiaTheme="minorHAnsi"/>
          <w:lang w:val="en-US"/>
        </w:rPr>
        <w:t xml:space="preserve">A response message serves to </w:t>
      </w:r>
      <w:del w:id="269" w:author="Alexander Krebs" w:date="2023-02-21T14:27:00Z">
        <w:r w:rsidDel="001937A4">
          <w:rPr>
            <w:rFonts w:eastAsiaTheme="minorHAnsi"/>
            <w:lang w:val="en-US"/>
          </w:rPr>
          <w:delText xml:space="preserve">provide </w:delText>
        </w:r>
      </w:del>
      <w:ins w:id="270" w:author="Alexander Krebs" w:date="2023-02-21T14:27:00Z">
        <w:r w:rsidR="001937A4">
          <w:rPr>
            <w:rFonts w:eastAsiaTheme="minorHAnsi"/>
            <w:lang w:val="en-US"/>
          </w:rPr>
          <w:t xml:space="preserve">enable </w:t>
        </w:r>
      </w:ins>
      <w:r>
        <w:rPr>
          <w:rFonts w:eastAsiaTheme="minorHAnsi"/>
          <w:lang w:val="en-US"/>
        </w:rPr>
        <w:t xml:space="preserve">carrier </w:t>
      </w:r>
      <w:del w:id="271" w:author="Alexander Krebs" w:date="2023-02-21T14:27:00Z">
        <w:r w:rsidDel="001937A4">
          <w:rPr>
            <w:rFonts w:eastAsiaTheme="minorHAnsi"/>
            <w:lang w:val="en-US"/>
          </w:rPr>
          <w:delText xml:space="preserve">frequency </w:delText>
        </w:r>
      </w:del>
      <w:r>
        <w:rPr>
          <w:rFonts w:eastAsiaTheme="minorHAnsi"/>
          <w:lang w:val="en-US"/>
        </w:rPr>
        <w:t>coheren</w:t>
      </w:r>
      <w:ins w:id="272" w:author="Alexander Krebs" w:date="2023-02-21T14:27:00Z">
        <w:r w:rsidR="001937A4">
          <w:rPr>
            <w:rFonts w:eastAsiaTheme="minorHAnsi"/>
            <w:lang w:val="en-US"/>
          </w:rPr>
          <w:t>t transmission</w:t>
        </w:r>
        <w:r w:rsidR="004E2AE1">
          <w:rPr>
            <w:rFonts w:eastAsiaTheme="minorHAnsi"/>
            <w:lang w:val="en-US"/>
          </w:rPr>
          <w:t>s</w:t>
        </w:r>
      </w:ins>
      <w:del w:id="273" w:author="Alexander Krebs" w:date="2023-02-21T14:27:00Z">
        <w:r w:rsidDel="001937A4">
          <w:rPr>
            <w:rFonts w:eastAsiaTheme="minorHAnsi"/>
            <w:lang w:val="en-US"/>
          </w:rPr>
          <w:delText>ce</w:delText>
        </w:r>
      </w:del>
      <w:r>
        <w:rPr>
          <w:rFonts w:eastAsiaTheme="minorHAnsi"/>
          <w:lang w:val="en-US"/>
        </w:rPr>
        <w:t xml:space="preserve"> from</w:t>
      </w:r>
      <w:ins w:id="274" w:author="Alexander Krebs" w:date="2023-02-21T14:27:00Z">
        <w:r w:rsidR="004E2AE1">
          <w:rPr>
            <w:rFonts w:eastAsiaTheme="minorHAnsi"/>
            <w:lang w:val="en-US"/>
          </w:rPr>
          <w:t xml:space="preserve"> the</w:t>
        </w:r>
      </w:ins>
      <w:r>
        <w:rPr>
          <w:rFonts w:eastAsiaTheme="minorHAnsi"/>
          <w:lang w:val="en-US"/>
        </w:rPr>
        <w:t xml:space="preserve"> responder to </w:t>
      </w:r>
      <w:ins w:id="275" w:author="Alexander Krebs" w:date="2023-02-21T14:27:00Z">
        <w:r w:rsidR="004E2AE1">
          <w:rPr>
            <w:rFonts w:eastAsiaTheme="minorHAnsi"/>
            <w:lang w:val="en-US"/>
          </w:rPr>
          <w:t xml:space="preserve">the </w:t>
        </w:r>
      </w:ins>
      <w:r>
        <w:rPr>
          <w:rFonts w:eastAsiaTheme="minorHAnsi"/>
          <w:lang w:val="en-US"/>
        </w:rPr>
        <w:t xml:space="preserve">initiator device. Additionally, a response message may serve to transmit control information from </w:t>
      </w:r>
      <w:ins w:id="276" w:author="Alexander Krebs" w:date="2023-02-21T14:28:00Z">
        <w:r w:rsidR="004E2AE1">
          <w:rPr>
            <w:rFonts w:eastAsiaTheme="minorHAnsi"/>
            <w:lang w:val="en-US"/>
          </w:rPr>
          <w:t xml:space="preserve">the </w:t>
        </w:r>
      </w:ins>
      <w:del w:id="277" w:author="Alexander Krebs" w:date="2023-02-23T15:57:00Z">
        <w:r w:rsidDel="001F5332">
          <w:rPr>
            <w:rFonts w:eastAsiaTheme="minorHAnsi"/>
            <w:lang w:val="en-US"/>
          </w:rPr>
          <w:delText xml:space="preserve">initiator </w:delText>
        </w:r>
      </w:del>
      <w:ins w:id="278" w:author="Alexander Krebs" w:date="2023-02-23T15:57:00Z">
        <w:r w:rsidR="001F5332">
          <w:rPr>
            <w:rFonts w:eastAsiaTheme="minorHAnsi"/>
            <w:lang w:val="en-US"/>
          </w:rPr>
          <w:t xml:space="preserve">responder </w:t>
        </w:r>
      </w:ins>
      <w:r>
        <w:rPr>
          <w:rFonts w:eastAsiaTheme="minorHAnsi"/>
          <w:lang w:val="en-US"/>
        </w:rPr>
        <w:t xml:space="preserve">to </w:t>
      </w:r>
      <w:ins w:id="279" w:author="Alexander Krebs" w:date="2023-02-21T14:28:00Z">
        <w:r w:rsidR="004E2AE1">
          <w:rPr>
            <w:rFonts w:eastAsiaTheme="minorHAnsi"/>
            <w:lang w:val="en-US"/>
          </w:rPr>
          <w:t xml:space="preserve">the </w:t>
        </w:r>
      </w:ins>
      <w:del w:id="280" w:author="Alexander Krebs" w:date="2023-02-23T15:57:00Z">
        <w:r w:rsidDel="001F5332">
          <w:rPr>
            <w:rFonts w:eastAsiaTheme="minorHAnsi"/>
            <w:lang w:val="en-US"/>
          </w:rPr>
          <w:delText>responder</w:delText>
        </w:r>
      </w:del>
      <w:ins w:id="281" w:author="Alexander Krebs" w:date="2023-02-23T15:57:00Z">
        <w:r w:rsidR="001F5332">
          <w:rPr>
            <w:rFonts w:eastAsiaTheme="minorHAnsi"/>
            <w:lang w:val="en-US"/>
          </w:rPr>
          <w:t>initiator</w:t>
        </w:r>
      </w:ins>
      <w:r>
        <w:rPr>
          <w:rFonts w:eastAsiaTheme="minorHAnsi"/>
          <w:lang w:val="en-US"/>
        </w:rPr>
        <w:t xml:space="preserve">. </w:t>
      </w:r>
      <w:ins w:id="282" w:author="Lei Huang" w:date="2023-05-17T11:41:00Z">
        <w:r w:rsidR="00FE6C16" w:rsidRPr="001D1DD9">
          <w:rPr>
            <w:rFonts w:eastAsiaTheme="minorHAnsi"/>
            <w:lang w:val="en-US"/>
            <w:rPrChange w:id="283" w:author="Alexander Krebs" w:date="2023-05-17T06:17:00Z">
              <w:rPr>
                <w:rFonts w:eastAsiaTheme="minorHAnsi"/>
                <w:highlight w:val="green"/>
                <w:lang w:val="en-US"/>
              </w:rPr>
            </w:rPrChange>
          </w:rPr>
          <w:t xml:space="preserve">For example, </w:t>
        </w:r>
        <w:r w:rsidR="00FE6C16" w:rsidRPr="001D1DD9">
          <w:rPr>
            <w:rFonts w:eastAsiaTheme="minorEastAsia"/>
            <w:lang w:val="en-US" w:eastAsia="zh-CN"/>
            <w:rPrChange w:id="284" w:author="Alexander Krebs" w:date="2023-05-17T06:17:00Z">
              <w:rPr>
                <w:rFonts w:eastAsiaTheme="minorEastAsia"/>
                <w:highlight w:val="green"/>
                <w:lang w:val="en-US" w:eastAsia="zh-CN"/>
              </w:rPr>
            </w:rPrChange>
          </w:rPr>
          <w:t xml:space="preserve">if the responder receives the request from the initiator to suggest short-term operating parameters in the poll message, and does not transmit any </w:t>
        </w:r>
        <w:r w:rsidR="00FE6C16" w:rsidRPr="001D1DD9">
          <w:rPr>
            <w:rFonts w:eastAsiaTheme="minorEastAsia"/>
            <w:lang w:eastAsia="zh-CN"/>
            <w:rPrChange w:id="285" w:author="Alexander Krebs" w:date="2023-05-17T06:17:00Z">
              <w:rPr>
                <w:rFonts w:eastAsiaTheme="minorEastAsia"/>
                <w:highlight w:val="green"/>
                <w:lang w:eastAsia="zh-CN"/>
              </w:rPr>
            </w:rPrChange>
          </w:rPr>
          <w:t xml:space="preserve">measurement report in the current ranging cycle, </w:t>
        </w:r>
        <w:r w:rsidR="00FE6C16" w:rsidRPr="001D1DD9">
          <w:rPr>
            <w:rFonts w:eastAsiaTheme="minorEastAsia"/>
            <w:lang w:val="en-US" w:eastAsia="zh-CN"/>
            <w:rPrChange w:id="286" w:author="Alexander Krebs" w:date="2023-05-17T06:17:00Z">
              <w:rPr>
                <w:rFonts w:eastAsiaTheme="minorEastAsia"/>
                <w:highlight w:val="green"/>
                <w:lang w:val="en-US" w:eastAsia="zh-CN"/>
              </w:rPr>
            </w:rPrChange>
          </w:rPr>
          <w:t xml:space="preserve">then the response message transmitted by the responder shall include the suggested short-term operating parameters. The initiator may make use of the suggested short-term operating parameters to determine updated short-term operating parameters to be used in the next ranging round. </w:t>
        </w:r>
        <w:r w:rsidR="00FE6C16" w:rsidRPr="001D1DD9">
          <w:rPr>
            <w:rFonts w:eastAsiaTheme="minorHAnsi"/>
            <w:lang w:val="en-US"/>
            <w:rPrChange w:id="287" w:author="Alexander Krebs" w:date="2023-05-17T06:17:00Z">
              <w:rPr>
                <w:rFonts w:eastAsiaTheme="minorHAnsi"/>
                <w:highlight w:val="green"/>
                <w:lang w:val="en-US"/>
              </w:rPr>
            </w:rPrChange>
          </w:rPr>
          <w:t xml:space="preserve">If the NB PHY configuration is indicated in the poll message, the response message is transmitted at the NB PHY configuration indicated in the poll message. Otherwise, the response message is transmitted at long-term NB PHY configuration. </w:t>
        </w:r>
      </w:ins>
    </w:p>
    <w:p w14:paraId="0DA0F7FF" w14:textId="141235A0" w:rsidR="00F1166E" w:rsidRDefault="00AE6E0B" w:rsidP="00F81CB7">
      <w:pPr>
        <w:rPr>
          <w:rFonts w:eastAsiaTheme="minorHAnsi"/>
          <w:lang w:val="en-US"/>
        </w:rPr>
      </w:pPr>
      <w:r>
        <w:rPr>
          <w:rFonts w:eastAsiaTheme="minorHAnsi"/>
          <w:lang w:val="en-US"/>
        </w:rPr>
        <w:t xml:space="preserve">If </w:t>
      </w:r>
      <w:proofErr w:type="spellStart"/>
      <w:r>
        <w:rPr>
          <w:rFonts w:eastAsiaTheme="minorHAnsi"/>
          <w:lang w:val="en-US"/>
        </w:rPr>
        <w:t>LBT</w:t>
      </w:r>
      <w:proofErr w:type="spellEnd"/>
      <w:r>
        <w:rPr>
          <w:rFonts w:eastAsiaTheme="minorHAnsi"/>
          <w:lang w:val="en-US"/>
        </w:rPr>
        <w:t xml:space="preserve"> is </w:t>
      </w:r>
      <w:r w:rsidR="007E710B">
        <w:rPr>
          <w:rFonts w:eastAsiaTheme="minorHAnsi"/>
          <w:lang w:val="en-US"/>
        </w:rPr>
        <w:t>enabled</w:t>
      </w:r>
      <w:r>
        <w:rPr>
          <w:rFonts w:eastAsiaTheme="minorHAnsi"/>
          <w:lang w:val="en-US"/>
        </w:rPr>
        <w:t xml:space="preserve"> before a </w:t>
      </w:r>
      <w:ins w:id="288" w:author="Alexander Krebs" w:date="2023-02-21T14:28:00Z">
        <w:r w:rsidR="004E2AE1">
          <w:rPr>
            <w:rFonts w:eastAsiaTheme="minorHAnsi"/>
            <w:lang w:val="en-US"/>
          </w:rPr>
          <w:t xml:space="preserve">NB </w:t>
        </w:r>
      </w:ins>
      <w:r>
        <w:rPr>
          <w:rFonts w:eastAsiaTheme="minorHAnsi"/>
          <w:lang w:val="en-US"/>
        </w:rPr>
        <w:t>transmission in the corresponding operating band</w:t>
      </w:r>
      <w:r w:rsidR="00211503">
        <w:rPr>
          <w:rFonts w:eastAsiaTheme="minorHAnsi"/>
          <w:lang w:val="en-US"/>
        </w:rPr>
        <w:t xml:space="preserve"> (referring to</w:t>
      </w:r>
      <w:ins w:id="289" w:author="Alexander Krebs" w:date="2023-02-21T14:29:00Z">
        <w:r w:rsidR="004E2AE1">
          <w:rPr>
            <w:rFonts w:eastAsiaTheme="minorHAnsi"/>
            <w:lang w:val="en-US"/>
          </w:rPr>
          <w:t xml:space="preserve"> section</w:t>
        </w:r>
      </w:ins>
      <w:r w:rsidR="00211503">
        <w:rPr>
          <w:rFonts w:eastAsiaTheme="minorHAnsi"/>
          <w:lang w:val="en-US"/>
        </w:rPr>
        <w:t xml:space="preserve"> </w:t>
      </w:r>
      <w:r w:rsidR="00CE0009">
        <w:rPr>
          <w:rFonts w:eastAsiaTheme="minorHAnsi"/>
          <w:lang w:val="en-US"/>
        </w:rPr>
        <w:fldChar w:fldCharType="begin"/>
      </w:r>
      <w:r w:rsidR="00CE0009">
        <w:rPr>
          <w:rFonts w:eastAsiaTheme="minorHAnsi"/>
          <w:lang w:val="en-US"/>
        </w:rPr>
        <w:instrText xml:space="preserve"> REF _Ref125699508 \r \h </w:instrText>
      </w:r>
      <w:r w:rsidR="00CE0009">
        <w:rPr>
          <w:rFonts w:eastAsiaTheme="minorHAnsi"/>
          <w:lang w:val="en-US"/>
        </w:rPr>
      </w:r>
      <w:r w:rsidR="00CE0009">
        <w:rPr>
          <w:rFonts w:eastAsiaTheme="minorHAnsi"/>
          <w:lang w:val="en-US"/>
        </w:rPr>
        <w:fldChar w:fldCharType="separate"/>
      </w:r>
      <w:ins w:id="290" w:author="Alexander Krebs" w:date="2023-05-17T09:47:00Z">
        <w:r w:rsidR="00BE3C94">
          <w:rPr>
            <w:rFonts w:eastAsiaTheme="minorHAnsi"/>
            <w:lang w:val="en-US"/>
          </w:rPr>
          <w:t>1.4.2</w:t>
        </w:r>
      </w:ins>
      <w:del w:id="291" w:author="Alexander Krebs" w:date="2023-05-11T16:04:00Z">
        <w:r w:rsidR="006D254E" w:rsidDel="00A33559">
          <w:rPr>
            <w:rFonts w:eastAsiaTheme="minorHAnsi"/>
            <w:lang w:val="en-US"/>
          </w:rPr>
          <w:delText>1.3.2</w:delText>
        </w:r>
      </w:del>
      <w:r w:rsidR="00CE0009">
        <w:rPr>
          <w:rFonts w:eastAsiaTheme="minorHAnsi"/>
          <w:lang w:val="en-US"/>
        </w:rPr>
        <w:fldChar w:fldCharType="end"/>
      </w:r>
      <w:r w:rsidR="00211503">
        <w:rPr>
          <w:rFonts w:eastAsiaTheme="minorHAnsi"/>
          <w:lang w:val="en-US"/>
        </w:rPr>
        <w:t>)</w:t>
      </w:r>
      <w:r>
        <w:rPr>
          <w:rFonts w:eastAsiaTheme="minorHAnsi"/>
          <w:lang w:val="en-US"/>
        </w:rPr>
        <w:t xml:space="preserve">, </w:t>
      </w:r>
      <w:r w:rsidR="00823D17">
        <w:rPr>
          <w:rFonts w:eastAsiaTheme="minorHAnsi"/>
          <w:lang w:val="en-US"/>
        </w:rPr>
        <w:t xml:space="preserve">a transmitter shall perform </w:t>
      </w:r>
      <w:proofErr w:type="spellStart"/>
      <w:r w:rsidR="00823D17">
        <w:rPr>
          <w:rFonts w:eastAsiaTheme="minorHAnsi"/>
          <w:lang w:val="en-US"/>
        </w:rPr>
        <w:t>LBT</w:t>
      </w:r>
      <w:proofErr w:type="spellEnd"/>
      <w:r w:rsidR="00823D17">
        <w:rPr>
          <w:rFonts w:eastAsiaTheme="minorHAnsi"/>
          <w:lang w:val="en-US"/>
        </w:rPr>
        <w:t xml:space="preserve"> in advance of </w:t>
      </w:r>
      <w:r w:rsidR="00940E6C">
        <w:rPr>
          <w:rFonts w:eastAsiaTheme="minorHAnsi"/>
          <w:lang w:val="en-US"/>
        </w:rPr>
        <w:t xml:space="preserve">the start of </w:t>
      </w:r>
      <w:del w:id="292" w:author="Alexander Krebs" w:date="2023-02-21T14:29:00Z">
        <w:r w:rsidR="00940E6C" w:rsidDel="004E2AE1">
          <w:rPr>
            <w:rFonts w:eastAsiaTheme="minorHAnsi"/>
            <w:lang w:val="en-US"/>
          </w:rPr>
          <w:delText xml:space="preserve">expected </w:delText>
        </w:r>
      </w:del>
      <w:ins w:id="293" w:author="Alexander Krebs" w:date="2023-02-21T14:29:00Z">
        <w:r w:rsidR="004E2AE1">
          <w:rPr>
            <w:rFonts w:eastAsiaTheme="minorHAnsi"/>
            <w:lang w:val="en-US"/>
          </w:rPr>
          <w:t xml:space="preserve">a NB </w:t>
        </w:r>
      </w:ins>
      <w:r w:rsidR="00940E6C">
        <w:rPr>
          <w:rFonts w:eastAsiaTheme="minorHAnsi"/>
          <w:lang w:val="en-US"/>
        </w:rPr>
        <w:t>transmission</w:t>
      </w:r>
      <w:r w:rsidR="00823D17">
        <w:rPr>
          <w:rFonts w:eastAsiaTheme="minorHAnsi"/>
          <w:lang w:val="en-US"/>
        </w:rPr>
        <w:t xml:space="preserve">. If the performed </w:t>
      </w:r>
      <w:proofErr w:type="spellStart"/>
      <w:r w:rsidR="00823D17">
        <w:rPr>
          <w:rFonts w:eastAsiaTheme="minorHAnsi"/>
          <w:lang w:val="en-US"/>
        </w:rPr>
        <w:t>LBT</w:t>
      </w:r>
      <w:proofErr w:type="spellEnd"/>
      <w:r w:rsidR="00823D17">
        <w:rPr>
          <w:rFonts w:eastAsiaTheme="minorHAnsi"/>
          <w:lang w:val="en-US"/>
        </w:rPr>
        <w:t xml:space="preserve"> cannot warrant the transmission at the beginning of the ranging slot, </w:t>
      </w:r>
      <w:r w:rsidR="0034522A">
        <w:rPr>
          <w:rFonts w:eastAsiaTheme="minorHAnsi"/>
          <w:lang w:val="en-US"/>
        </w:rPr>
        <w:t xml:space="preserve">for the remainder of the ranging round </w:t>
      </w:r>
      <w:r w:rsidR="00823D17">
        <w:rPr>
          <w:rFonts w:eastAsiaTheme="minorHAnsi"/>
          <w:lang w:val="en-US"/>
        </w:rPr>
        <w:t xml:space="preserve">the transmitter shall not commence </w:t>
      </w:r>
      <w:r w:rsidR="0034522A">
        <w:rPr>
          <w:rFonts w:eastAsiaTheme="minorHAnsi"/>
          <w:lang w:val="en-US"/>
        </w:rPr>
        <w:t>further transmissions.</w:t>
      </w:r>
    </w:p>
    <w:p w14:paraId="184698AD" w14:textId="6B88986A" w:rsidR="00F1166E" w:rsidRDefault="00C67A2B" w:rsidP="00F81CB7">
      <w:pPr>
        <w:rPr>
          <w:rFonts w:eastAsiaTheme="minorHAnsi"/>
          <w:lang w:val="en-US"/>
        </w:rPr>
      </w:pPr>
      <w:r>
        <w:rPr>
          <w:rFonts w:eastAsiaTheme="minorHAnsi"/>
          <w:lang w:val="en-US"/>
        </w:rPr>
        <w:t>An initiator</w:t>
      </w:r>
      <w:r w:rsidR="00F1166E">
        <w:rPr>
          <w:rFonts w:eastAsiaTheme="minorHAnsi"/>
          <w:lang w:val="en-US"/>
        </w:rPr>
        <w:t xml:space="preserve"> shall discontinue an </w:t>
      </w:r>
      <w:del w:id="294" w:author="Alexander Krebs" w:date="2023-02-24T13:20:00Z">
        <w:r w:rsidR="00C3602C" w:rsidDel="003742A8">
          <w:rPr>
            <w:rFonts w:eastAsiaTheme="minorHAnsi"/>
            <w:lang w:val="en-US"/>
          </w:rPr>
          <w:delText>NBA-MMS-UWB</w:delText>
        </w:r>
      </w:del>
      <w:ins w:id="29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F1166E">
        <w:rPr>
          <w:rFonts w:eastAsiaTheme="minorHAnsi"/>
          <w:lang w:val="en-US"/>
        </w:rPr>
        <w:t xml:space="preserve"> </w:t>
      </w:r>
      <w:del w:id="296" w:author="Alexander Krebs" w:date="2023-05-11T15:08:00Z">
        <w:r w:rsidR="00F1166E" w:rsidDel="00C51818">
          <w:rPr>
            <w:rFonts w:eastAsiaTheme="minorHAnsi"/>
            <w:lang w:val="en-US"/>
          </w:rPr>
          <w:delText>range-measurement cycle</w:delText>
        </w:r>
      </w:del>
      <w:ins w:id="297" w:author="Alexander Krebs" w:date="2023-05-11T15:08:00Z">
        <w:r w:rsidR="00C51818">
          <w:rPr>
            <w:rFonts w:eastAsiaTheme="minorHAnsi"/>
            <w:lang w:val="en-US"/>
          </w:rPr>
          <w:t>ranging cycle</w:t>
        </w:r>
      </w:ins>
      <w:r w:rsidR="00F1166E">
        <w:rPr>
          <w:rFonts w:eastAsiaTheme="minorHAnsi"/>
          <w:lang w:val="en-US"/>
        </w:rPr>
        <w:t xml:space="preserve"> if </w:t>
      </w:r>
      <w:r w:rsidR="0034522A">
        <w:rPr>
          <w:rFonts w:eastAsiaTheme="minorHAnsi"/>
          <w:lang w:val="en-US"/>
        </w:rPr>
        <w:t xml:space="preserve">at least </w:t>
      </w:r>
      <w:r w:rsidR="00F1166E">
        <w:rPr>
          <w:rFonts w:eastAsiaTheme="minorHAnsi"/>
          <w:lang w:val="en-US"/>
        </w:rPr>
        <w:t>one of following conditions is met:</w:t>
      </w:r>
    </w:p>
    <w:p w14:paraId="675BED00" w14:textId="7E129A7E" w:rsidR="00F1166E" w:rsidRPr="004302E3" w:rsidRDefault="0034522A" w:rsidP="004302E3">
      <w:pPr>
        <w:pStyle w:val="ListParagraph"/>
        <w:numPr>
          <w:ilvl w:val="0"/>
          <w:numId w:val="22"/>
        </w:numPr>
        <w:rPr>
          <w:rFonts w:eastAsiaTheme="minorHAnsi"/>
          <w:lang w:val="en-US"/>
        </w:rPr>
      </w:pPr>
      <w:r>
        <w:rPr>
          <w:rFonts w:eastAsiaTheme="minorHAnsi"/>
          <w:lang w:val="en-US"/>
        </w:rPr>
        <w:t>T</w:t>
      </w:r>
      <w:r w:rsidR="00E43E1C" w:rsidRPr="004302E3">
        <w:rPr>
          <w:rFonts w:eastAsiaTheme="minorHAnsi"/>
          <w:lang w:val="en-US"/>
        </w:rPr>
        <w:t xml:space="preserve">he </w:t>
      </w:r>
      <w:proofErr w:type="spellStart"/>
      <w:r w:rsidR="00F1166E" w:rsidRPr="004302E3">
        <w:rPr>
          <w:rFonts w:eastAsiaTheme="minorHAnsi"/>
          <w:lang w:val="en-US"/>
        </w:rPr>
        <w:t>LBT</w:t>
      </w:r>
      <w:proofErr w:type="spellEnd"/>
      <w:r w:rsidR="00F1166E" w:rsidRPr="004302E3">
        <w:rPr>
          <w:rFonts w:eastAsiaTheme="minorHAnsi"/>
          <w:lang w:val="en-US"/>
        </w:rPr>
        <w:t xml:space="preserve"> does not warrant the transmission of the </w:t>
      </w:r>
      <w:r w:rsidR="007E710B">
        <w:rPr>
          <w:rFonts w:eastAsiaTheme="minorHAnsi"/>
          <w:lang w:val="en-US"/>
        </w:rPr>
        <w:t>poll</w:t>
      </w:r>
      <w:r w:rsidR="00F1166E" w:rsidRPr="004302E3">
        <w:rPr>
          <w:rFonts w:eastAsiaTheme="minorHAnsi"/>
          <w:lang w:val="en-US"/>
        </w:rPr>
        <w:t xml:space="preserve"> message.</w:t>
      </w:r>
    </w:p>
    <w:p w14:paraId="347DD6DE" w14:textId="2D4CC5FD" w:rsidR="00F1166E" w:rsidRDefault="0034522A" w:rsidP="00F81CB7">
      <w:pPr>
        <w:pStyle w:val="ListParagraph"/>
        <w:numPr>
          <w:ilvl w:val="0"/>
          <w:numId w:val="22"/>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in</w:t>
      </w:r>
      <w:r w:rsidR="002B306D">
        <w:rPr>
          <w:rFonts w:eastAsiaTheme="minorHAnsi"/>
          <w:lang w:val="en-US"/>
        </w:rPr>
        <w:t>i</w:t>
      </w:r>
      <w:r w:rsidR="00C67A2B">
        <w:rPr>
          <w:rFonts w:eastAsiaTheme="minorHAnsi"/>
          <w:lang w:val="en-US"/>
        </w:rPr>
        <w:t>tiator</w:t>
      </w:r>
      <w:r w:rsidR="00F1166E" w:rsidRPr="004302E3">
        <w:rPr>
          <w:rFonts w:eastAsiaTheme="minorHAnsi"/>
          <w:lang w:val="en-US"/>
        </w:rPr>
        <w:t xml:space="preserve"> fails to receive the </w:t>
      </w:r>
      <w:r w:rsidR="007E710B">
        <w:rPr>
          <w:rFonts w:eastAsiaTheme="minorHAnsi"/>
          <w:lang w:val="en-US"/>
        </w:rPr>
        <w:t>response</w:t>
      </w:r>
      <w:r w:rsidR="00F1166E" w:rsidRPr="004302E3">
        <w:rPr>
          <w:rFonts w:eastAsiaTheme="minorHAnsi"/>
          <w:lang w:val="en-US"/>
        </w:rPr>
        <w:t xml:space="preserve"> message at the expected ranging slot. </w:t>
      </w:r>
    </w:p>
    <w:p w14:paraId="1F946E50" w14:textId="299872D4" w:rsidR="0034522A" w:rsidRPr="004302E3" w:rsidRDefault="0034522A" w:rsidP="00F81CB7">
      <w:pPr>
        <w:pStyle w:val="ListParagraph"/>
        <w:numPr>
          <w:ilvl w:val="0"/>
          <w:numId w:val="22"/>
        </w:numPr>
        <w:rPr>
          <w:rFonts w:eastAsiaTheme="minorHAnsi"/>
          <w:lang w:val="en-US"/>
        </w:rPr>
      </w:pPr>
      <w:r>
        <w:rPr>
          <w:rFonts w:eastAsiaTheme="minorHAnsi"/>
          <w:lang w:val="en-US"/>
        </w:rPr>
        <w:t xml:space="preserve">All </w:t>
      </w:r>
      <w:del w:id="298" w:author="Alexander Krebs" w:date="2023-05-11T15:58:00Z">
        <w:r w:rsidDel="00F00C41">
          <w:rPr>
            <w:rFonts w:eastAsiaTheme="minorHAnsi"/>
            <w:lang w:val="en-US"/>
          </w:rPr>
          <w:delText>ERDEV</w:delText>
        </w:r>
      </w:del>
      <w:proofErr w:type="spellStart"/>
      <w:ins w:id="299" w:author="Alexander Krebs" w:date="2023-05-11T15:58:00Z">
        <w:r w:rsidR="00F00C41">
          <w:rPr>
            <w:rFonts w:eastAsiaTheme="minorHAnsi"/>
            <w:lang w:val="en-US"/>
          </w:rPr>
          <w:t>HRP-ARDEV</w:t>
        </w:r>
      </w:ins>
      <w:r>
        <w:rPr>
          <w:rFonts w:eastAsiaTheme="minorHAnsi"/>
          <w:lang w:val="en-US"/>
        </w:rPr>
        <w:t>s</w:t>
      </w:r>
      <w:proofErr w:type="spellEnd"/>
      <w:r>
        <w:rPr>
          <w:rFonts w:eastAsiaTheme="minorHAnsi"/>
          <w:lang w:val="en-US"/>
        </w:rPr>
        <w:t xml:space="preserve"> have requested to skip ranging for the current ranging block during </w:t>
      </w:r>
      <w:del w:id="300" w:author="Alexander Krebs" w:date="2023-05-11T15:10:00Z">
        <w:r w:rsidDel="007044DC">
          <w:rPr>
            <w:rFonts w:eastAsiaTheme="minorHAnsi"/>
            <w:lang w:val="en-US"/>
          </w:rPr>
          <w:delText>ranging control phase</w:delText>
        </w:r>
      </w:del>
      <w:ins w:id="301" w:author="Alexander Krebs" w:date="2023-05-11T15:10:00Z">
        <w:r w:rsidR="007044DC">
          <w:rPr>
            <w:rFonts w:eastAsiaTheme="minorHAnsi"/>
            <w:lang w:val="en-US"/>
          </w:rPr>
          <w:t>control phase</w:t>
        </w:r>
      </w:ins>
    </w:p>
    <w:p w14:paraId="5AA8C52F" w14:textId="724C0E1F" w:rsidR="00F1166E" w:rsidRDefault="00F1166E" w:rsidP="00F81CB7">
      <w:pPr>
        <w:rPr>
          <w:rFonts w:eastAsiaTheme="minorHAnsi"/>
          <w:lang w:val="en-US"/>
        </w:rPr>
      </w:pPr>
      <w:r>
        <w:rPr>
          <w:rFonts w:eastAsiaTheme="minorHAnsi"/>
          <w:lang w:val="en-US"/>
        </w:rPr>
        <w:lastRenderedPageBreak/>
        <w:t xml:space="preserve">A </w:t>
      </w:r>
      <w:r w:rsidR="00C67A2B">
        <w:rPr>
          <w:rFonts w:eastAsiaTheme="minorHAnsi"/>
          <w:lang w:val="en-US"/>
        </w:rPr>
        <w:t>responder</w:t>
      </w:r>
      <w:r>
        <w:rPr>
          <w:rFonts w:eastAsiaTheme="minorHAnsi"/>
          <w:lang w:val="en-US"/>
        </w:rPr>
        <w:t xml:space="preserve"> shall discontinue an </w:t>
      </w:r>
      <w:del w:id="302" w:author="Alexander Krebs" w:date="2023-02-24T13:20:00Z">
        <w:r w:rsidR="00C3602C" w:rsidDel="003742A8">
          <w:rPr>
            <w:rFonts w:eastAsiaTheme="minorHAnsi"/>
            <w:lang w:val="en-US"/>
          </w:rPr>
          <w:delText>NBA-MMS-UWB</w:delText>
        </w:r>
      </w:del>
      <w:ins w:id="30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04" w:author="Alexander Krebs" w:date="2023-05-11T15:08:00Z">
        <w:r w:rsidDel="00C51818">
          <w:rPr>
            <w:rFonts w:eastAsiaTheme="minorHAnsi"/>
            <w:lang w:val="en-US"/>
          </w:rPr>
          <w:delText>range-measurement cycle</w:delText>
        </w:r>
      </w:del>
      <w:ins w:id="305" w:author="Alexander Krebs" w:date="2023-05-11T15:08:00Z">
        <w:r w:rsidR="00C51818">
          <w:rPr>
            <w:rFonts w:eastAsiaTheme="minorHAnsi"/>
            <w:lang w:val="en-US"/>
          </w:rPr>
          <w:t>ranging cycle</w:t>
        </w:r>
      </w:ins>
      <w:r>
        <w:rPr>
          <w:rFonts w:eastAsiaTheme="minorHAnsi"/>
          <w:lang w:val="en-US"/>
        </w:rPr>
        <w:t xml:space="preserve"> if </w:t>
      </w:r>
      <w:r w:rsidR="0034522A">
        <w:rPr>
          <w:rFonts w:eastAsiaTheme="minorHAnsi"/>
          <w:lang w:val="en-US"/>
        </w:rPr>
        <w:t xml:space="preserve">at least </w:t>
      </w:r>
      <w:r>
        <w:rPr>
          <w:rFonts w:eastAsiaTheme="minorHAnsi"/>
          <w:lang w:val="en-US"/>
        </w:rPr>
        <w:t>one of following conditions is met:</w:t>
      </w:r>
    </w:p>
    <w:p w14:paraId="17A1814E" w14:textId="16A12CE2" w:rsidR="00F1166E" w:rsidRPr="004302E3" w:rsidRDefault="0034522A" w:rsidP="004302E3">
      <w:pPr>
        <w:pStyle w:val="ListParagraph"/>
        <w:numPr>
          <w:ilvl w:val="0"/>
          <w:numId w:val="23"/>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responder</w:t>
      </w:r>
      <w:r w:rsidR="00F1166E" w:rsidRPr="004302E3">
        <w:rPr>
          <w:rFonts w:eastAsiaTheme="minorHAnsi"/>
          <w:lang w:val="en-US"/>
        </w:rPr>
        <w:t xml:space="preserve"> fails to receive the </w:t>
      </w:r>
      <w:r w:rsidR="007E710B">
        <w:rPr>
          <w:rFonts w:eastAsiaTheme="minorHAnsi"/>
          <w:lang w:val="en-US"/>
        </w:rPr>
        <w:t>poll</w:t>
      </w:r>
      <w:r w:rsidR="00F1166E" w:rsidRPr="004302E3">
        <w:rPr>
          <w:rFonts w:eastAsiaTheme="minorHAnsi"/>
          <w:lang w:val="en-US"/>
        </w:rPr>
        <w:t xml:space="preserve"> message at the beginning of the expected ranging round.</w:t>
      </w:r>
    </w:p>
    <w:p w14:paraId="277EFB4C" w14:textId="3773CDD4" w:rsidR="00770E66" w:rsidRDefault="0034522A" w:rsidP="00F81CB7">
      <w:pPr>
        <w:pStyle w:val="ListParagraph"/>
        <w:numPr>
          <w:ilvl w:val="0"/>
          <w:numId w:val="23"/>
        </w:numPr>
        <w:rPr>
          <w:rFonts w:eastAsiaTheme="minorHAnsi"/>
          <w:lang w:val="en-US"/>
        </w:rPr>
      </w:pPr>
      <w:r>
        <w:rPr>
          <w:rFonts w:eastAsiaTheme="minorHAnsi"/>
          <w:lang w:val="en-US"/>
        </w:rPr>
        <w:t>T</w:t>
      </w:r>
      <w:r w:rsidR="00E43E1C" w:rsidRPr="004302E3">
        <w:rPr>
          <w:rFonts w:eastAsiaTheme="minorHAnsi"/>
          <w:lang w:val="en-US"/>
        </w:rPr>
        <w:t xml:space="preserve">he </w:t>
      </w:r>
      <w:proofErr w:type="spellStart"/>
      <w:r w:rsidR="00F1166E" w:rsidRPr="004302E3">
        <w:rPr>
          <w:rFonts w:eastAsiaTheme="minorHAnsi"/>
          <w:lang w:val="en-US"/>
        </w:rPr>
        <w:t>LBT</w:t>
      </w:r>
      <w:proofErr w:type="spellEnd"/>
      <w:r w:rsidR="00F1166E" w:rsidRPr="004302E3">
        <w:rPr>
          <w:rFonts w:eastAsiaTheme="minorHAnsi"/>
          <w:lang w:val="en-US"/>
        </w:rPr>
        <w:t xml:space="preserve"> does not warrant the transmission of the </w:t>
      </w:r>
      <w:r w:rsidR="007E710B">
        <w:rPr>
          <w:rFonts w:eastAsiaTheme="minorHAnsi"/>
          <w:lang w:val="en-US"/>
        </w:rPr>
        <w:t>response</w:t>
      </w:r>
      <w:r w:rsidR="00F1166E" w:rsidRPr="004302E3">
        <w:rPr>
          <w:rFonts w:eastAsiaTheme="minorHAnsi"/>
          <w:lang w:val="en-US"/>
        </w:rPr>
        <w:t xml:space="preserve"> message.</w:t>
      </w:r>
    </w:p>
    <w:p w14:paraId="43A13EC3" w14:textId="587A0389" w:rsidR="0034522A" w:rsidRPr="004302E3" w:rsidRDefault="0034522A" w:rsidP="0034522A">
      <w:pPr>
        <w:pStyle w:val="ListParagraph"/>
        <w:numPr>
          <w:ilvl w:val="0"/>
          <w:numId w:val="23"/>
        </w:numPr>
        <w:rPr>
          <w:rFonts w:eastAsiaTheme="minorHAnsi"/>
          <w:lang w:val="en-US"/>
        </w:rPr>
      </w:pPr>
      <w:r>
        <w:rPr>
          <w:rFonts w:eastAsiaTheme="minorHAnsi"/>
          <w:lang w:val="en-US"/>
        </w:rPr>
        <w:t xml:space="preserve">All </w:t>
      </w:r>
      <w:del w:id="306" w:author="Alexander Krebs" w:date="2023-05-11T15:58:00Z">
        <w:r w:rsidDel="00F00C41">
          <w:rPr>
            <w:rFonts w:eastAsiaTheme="minorHAnsi"/>
            <w:lang w:val="en-US"/>
          </w:rPr>
          <w:delText>ERDEV</w:delText>
        </w:r>
      </w:del>
      <w:proofErr w:type="spellStart"/>
      <w:ins w:id="307" w:author="Alexander Krebs" w:date="2023-05-11T15:58:00Z">
        <w:r w:rsidR="00F00C41">
          <w:rPr>
            <w:rFonts w:eastAsiaTheme="minorHAnsi"/>
            <w:lang w:val="en-US"/>
          </w:rPr>
          <w:t>HRP-ARDEV</w:t>
        </w:r>
      </w:ins>
      <w:r>
        <w:rPr>
          <w:rFonts w:eastAsiaTheme="minorHAnsi"/>
          <w:lang w:val="en-US"/>
        </w:rPr>
        <w:t>s</w:t>
      </w:r>
      <w:proofErr w:type="spellEnd"/>
      <w:r>
        <w:rPr>
          <w:rFonts w:eastAsiaTheme="minorHAnsi"/>
          <w:lang w:val="en-US"/>
        </w:rPr>
        <w:t xml:space="preserve"> have requested to skip ranging for the current ranging block during </w:t>
      </w:r>
      <w:del w:id="308" w:author="Alexander Krebs" w:date="2023-05-11T15:10:00Z">
        <w:r w:rsidDel="007044DC">
          <w:rPr>
            <w:rFonts w:eastAsiaTheme="minorHAnsi"/>
            <w:lang w:val="en-US"/>
          </w:rPr>
          <w:delText>ranging control phase</w:delText>
        </w:r>
      </w:del>
      <w:ins w:id="309" w:author="Alexander Krebs" w:date="2023-05-11T15:10:00Z">
        <w:r w:rsidR="007044DC">
          <w:rPr>
            <w:rFonts w:eastAsiaTheme="minorHAnsi"/>
            <w:lang w:val="en-US"/>
          </w:rPr>
          <w:t>control phase</w:t>
        </w:r>
      </w:ins>
    </w:p>
    <w:p w14:paraId="75D9E7DF" w14:textId="77777777" w:rsidR="0034522A" w:rsidRPr="004302E3" w:rsidRDefault="0034522A" w:rsidP="0034522A">
      <w:pPr>
        <w:pStyle w:val="ListParagraph"/>
        <w:rPr>
          <w:rFonts w:eastAsiaTheme="minorHAnsi"/>
          <w:lang w:val="en-US"/>
        </w:rPr>
      </w:pPr>
    </w:p>
    <w:p w14:paraId="5457FD78" w14:textId="5BE67469" w:rsidR="00D85AE0" w:rsidRDefault="008C22B8" w:rsidP="00F81CB7">
      <w:pPr>
        <w:rPr>
          <w:rFonts w:eastAsiaTheme="minorHAnsi"/>
          <w:lang w:val="en-US"/>
        </w:rPr>
      </w:pPr>
      <w:r>
        <w:rPr>
          <w:rFonts w:eastAsiaTheme="minorHAnsi"/>
          <w:lang w:val="en-US"/>
        </w:rPr>
        <w:t xml:space="preserve">If a </w:t>
      </w:r>
      <w:del w:id="310" w:author="Alexander Krebs" w:date="2023-05-11T15:08:00Z">
        <w:r w:rsidDel="00C51818">
          <w:rPr>
            <w:rFonts w:eastAsiaTheme="minorHAnsi"/>
            <w:lang w:val="en-US"/>
          </w:rPr>
          <w:delText>range-measurement cycle</w:delText>
        </w:r>
      </w:del>
      <w:ins w:id="311" w:author="Alexander Krebs" w:date="2023-05-11T15:08:00Z">
        <w:r w:rsidR="00C51818">
          <w:rPr>
            <w:rFonts w:eastAsiaTheme="minorHAnsi"/>
            <w:lang w:val="en-US"/>
          </w:rPr>
          <w:t>ranging cycle</w:t>
        </w:r>
      </w:ins>
      <w:r>
        <w:rPr>
          <w:rFonts w:eastAsiaTheme="minorHAnsi"/>
          <w:lang w:val="en-US"/>
        </w:rPr>
        <w:t xml:space="preserve"> is terminated before its completion, the involved </w:t>
      </w:r>
      <w:del w:id="312" w:author="Alexander Krebs" w:date="2023-05-11T15:58:00Z">
        <w:r w:rsidDel="00F00C41">
          <w:rPr>
            <w:rFonts w:eastAsiaTheme="minorHAnsi"/>
          </w:rPr>
          <w:delText>ERDEV</w:delText>
        </w:r>
      </w:del>
      <w:proofErr w:type="spellStart"/>
      <w:ins w:id="313" w:author="Alexander Krebs" w:date="2023-05-11T15:58:00Z">
        <w:r w:rsidR="00F00C41">
          <w:rPr>
            <w:rFonts w:eastAsiaTheme="minorHAnsi"/>
          </w:rPr>
          <w:t>HRP-ARDEV</w:t>
        </w:r>
      </w:ins>
      <w:r>
        <w:rPr>
          <w:rFonts w:eastAsiaTheme="minorHAnsi"/>
        </w:rPr>
        <w:t>s</w:t>
      </w:r>
      <w:proofErr w:type="spellEnd"/>
      <w:r>
        <w:rPr>
          <w:rFonts w:eastAsiaTheme="minorHAnsi"/>
          <w:lang w:val="en-US"/>
        </w:rPr>
        <w:t xml:space="preserve"> shall stop the NB and </w:t>
      </w:r>
      <w:proofErr w:type="spellStart"/>
      <w:r>
        <w:rPr>
          <w:rFonts w:eastAsiaTheme="minorHAnsi"/>
          <w:lang w:val="en-US"/>
        </w:rPr>
        <w:t>UWB</w:t>
      </w:r>
      <w:proofErr w:type="spellEnd"/>
      <w:r>
        <w:rPr>
          <w:rFonts w:eastAsiaTheme="minorHAnsi"/>
          <w:lang w:val="en-US"/>
        </w:rPr>
        <w:t xml:space="preserve"> transmissions until the next </w:t>
      </w:r>
      <w:del w:id="314" w:author="Alexander Krebs" w:date="2023-05-11T15:08:00Z">
        <w:r w:rsidDel="00C51818">
          <w:rPr>
            <w:rFonts w:eastAsiaTheme="minorHAnsi"/>
            <w:lang w:val="en-US"/>
          </w:rPr>
          <w:delText>range-measurement cycle</w:delText>
        </w:r>
      </w:del>
      <w:ins w:id="315" w:author="Alexander Krebs" w:date="2023-05-11T15:08:00Z">
        <w:r w:rsidR="00C51818">
          <w:rPr>
            <w:rFonts w:eastAsiaTheme="minorHAnsi"/>
            <w:lang w:val="en-US"/>
          </w:rPr>
          <w:t>ranging cycle</w:t>
        </w:r>
      </w:ins>
      <w:r>
        <w:rPr>
          <w:rFonts w:eastAsiaTheme="minorHAnsi"/>
          <w:lang w:val="en-US"/>
        </w:rPr>
        <w:t>.</w:t>
      </w:r>
    </w:p>
    <w:p w14:paraId="58C70D34" w14:textId="2AE9F514" w:rsidR="00D85AE0" w:rsidRDefault="00E147E6" w:rsidP="00F81CB7">
      <w:pPr>
        <w:rPr>
          <w:rFonts w:eastAsiaTheme="minorHAnsi"/>
          <w:lang w:val="en-US"/>
        </w:rPr>
      </w:pPr>
      <w:r w:rsidRPr="00E147E6">
        <w:rPr>
          <w:rFonts w:eastAsiaTheme="minorHAnsi"/>
        </w:rPr>
        <w:t>Figure</w:t>
      </w:r>
      <w:del w:id="316" w:author="Alexander Krebs" w:date="2023-05-11T16:06:00Z">
        <w:r w:rsidRPr="00E147E6" w:rsidDel="00CC7998">
          <w:rPr>
            <w:rFonts w:eastAsiaTheme="minorHAnsi"/>
          </w:rPr>
          <w:delText xml:space="preserve"> </w:delText>
        </w:r>
      </w:del>
      <w:ins w:id="317" w:author="Alexander Krebs" w:date="2023-05-11T16:07:00Z">
        <w:r w:rsidR="00CC7998">
          <w:rPr>
            <w:rFonts w:eastAsiaTheme="minorHAnsi"/>
          </w:rPr>
          <w:t xml:space="preserve"> </w:t>
        </w:r>
        <w:r w:rsidR="00CC7998">
          <w:rPr>
            <w:rFonts w:eastAsiaTheme="minorHAnsi"/>
          </w:rPr>
          <w:fldChar w:fldCharType="begin"/>
        </w:r>
        <w:r w:rsidR="00CC7998">
          <w:rPr>
            <w:rFonts w:eastAsiaTheme="minorHAnsi"/>
          </w:rPr>
          <w:instrText xml:space="preserve"> REF _Ref134713643 \r \h </w:instrText>
        </w:r>
      </w:ins>
      <w:r w:rsidR="00CC7998">
        <w:rPr>
          <w:rFonts w:eastAsiaTheme="minorHAnsi"/>
        </w:rPr>
      </w:r>
      <w:r w:rsidR="00CC7998">
        <w:rPr>
          <w:rFonts w:eastAsiaTheme="minorHAnsi"/>
        </w:rPr>
        <w:fldChar w:fldCharType="separate"/>
      </w:r>
      <w:ins w:id="318" w:author="Alexander Krebs" w:date="2023-05-17T09:47:00Z">
        <w:r w:rsidR="00BE3C94">
          <w:rPr>
            <w:rFonts w:eastAsiaTheme="minorHAnsi"/>
          </w:rPr>
          <w:t>1.1.2</w:t>
        </w:r>
      </w:ins>
      <w:ins w:id="319" w:author="Alexander Krebs" w:date="2023-05-11T16:07:00Z">
        <w:r w:rsidR="00CC7998">
          <w:rPr>
            <w:rFonts w:eastAsiaTheme="minorHAnsi"/>
          </w:rPr>
          <w:fldChar w:fldCharType="end"/>
        </w:r>
      </w:ins>
      <w:del w:id="320" w:author="Alexander Krebs" w:date="2023-05-11T16:06:00Z">
        <w:r w:rsidRPr="00E147E6" w:rsidDel="00CC7998">
          <w:rPr>
            <w:rFonts w:eastAsiaTheme="minorHAnsi"/>
          </w:rPr>
          <w:fldChar w:fldCharType="begin"/>
        </w:r>
        <w:r w:rsidRPr="00E147E6" w:rsidDel="00CC7998">
          <w:rPr>
            <w:rFonts w:eastAsiaTheme="minorHAnsi"/>
          </w:rPr>
          <w:delInstrText xml:space="preserve"> REF _Ref126058207 \r \h  \* MERGEFORMAT </w:delInstrText>
        </w:r>
        <w:r w:rsidRPr="00E147E6" w:rsidDel="00CC7998">
          <w:rPr>
            <w:rFonts w:eastAsiaTheme="minorHAnsi"/>
          </w:rPr>
        </w:r>
        <w:r w:rsidRPr="00E147E6" w:rsidDel="00CC7998">
          <w:rPr>
            <w:rFonts w:eastAsiaTheme="minorHAnsi"/>
          </w:rPr>
          <w:fldChar w:fldCharType="separate"/>
        </w:r>
      </w:del>
      <w:del w:id="321" w:author="Alexander Krebs" w:date="2023-02-24T15:51:00Z">
        <w:r w:rsidR="00225EB7" w:rsidDel="00D14EE0">
          <w:rPr>
            <w:rFonts w:eastAsiaTheme="minorHAnsi"/>
          </w:rPr>
          <w:delText>1.1.2</w:delText>
        </w:r>
      </w:del>
      <w:del w:id="322" w:author="Alexander Krebs" w:date="2023-05-11T16:06:00Z">
        <w:r w:rsidRPr="00E147E6" w:rsidDel="00CC7998">
          <w:rPr>
            <w:rFonts w:eastAsiaTheme="minorHAnsi"/>
          </w:rPr>
          <w:fldChar w:fldCharType="end"/>
        </w:r>
      </w:del>
      <w:r w:rsidRPr="00E147E6">
        <w:rPr>
          <w:rFonts w:eastAsiaTheme="minorHAnsi"/>
        </w:rPr>
        <w:t xml:space="preserve">.1 </w:t>
      </w:r>
      <w:r w:rsidR="00D85AE0" w:rsidRPr="00E147E6">
        <w:rPr>
          <w:rFonts w:eastAsiaTheme="minorHAnsi"/>
          <w:lang w:val="en-US"/>
        </w:rPr>
        <w:t>illustrates</w:t>
      </w:r>
      <w:r w:rsidR="00D85AE0">
        <w:rPr>
          <w:rFonts w:eastAsiaTheme="minorHAnsi"/>
          <w:lang w:val="en-US"/>
        </w:rPr>
        <w:t xml:space="preserve"> an example of the </w:t>
      </w:r>
      <w:del w:id="323" w:author="Alexander Krebs" w:date="2023-02-24T13:20:00Z">
        <w:r w:rsidR="00C3602C" w:rsidDel="003742A8">
          <w:rPr>
            <w:rFonts w:eastAsiaTheme="minorHAnsi"/>
            <w:lang w:val="en-US"/>
          </w:rPr>
          <w:delText>NBA-MMS-UWB</w:delText>
        </w:r>
      </w:del>
      <w:ins w:id="324"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D85AE0">
        <w:rPr>
          <w:rFonts w:eastAsiaTheme="minorHAnsi"/>
          <w:lang w:val="en-US"/>
        </w:rPr>
        <w:t xml:space="preserve"> </w:t>
      </w:r>
      <w:del w:id="325" w:author="Alexander Krebs" w:date="2023-05-11T15:10:00Z">
        <w:r w:rsidR="00D85AE0" w:rsidDel="007044DC">
          <w:rPr>
            <w:rFonts w:eastAsiaTheme="minorHAnsi"/>
            <w:lang w:val="en-US"/>
          </w:rPr>
          <w:delText>ranging control phase</w:delText>
        </w:r>
      </w:del>
      <w:ins w:id="326" w:author="Alexander Krebs" w:date="2023-05-11T15:10:00Z">
        <w:r w:rsidR="007044DC">
          <w:rPr>
            <w:rFonts w:eastAsiaTheme="minorHAnsi"/>
            <w:lang w:val="en-US"/>
          </w:rPr>
          <w:t>control phase</w:t>
        </w:r>
      </w:ins>
      <w:r w:rsidR="00D85AE0">
        <w:rPr>
          <w:rFonts w:eastAsiaTheme="minorHAnsi"/>
          <w:lang w:val="en-US"/>
        </w:rPr>
        <w:t>.</w:t>
      </w:r>
    </w:p>
    <w:p w14:paraId="67525FC0" w14:textId="57CED37E" w:rsidR="00D85AE0" w:rsidRPr="0034522A" w:rsidRDefault="00225EB7" w:rsidP="00CB5280">
      <w:pPr>
        <w:jc w:val="center"/>
        <w:rPr>
          <w:rFonts w:eastAsiaTheme="minorHAnsi"/>
          <w:b/>
          <w:bCs/>
          <w:lang w:val="en-US"/>
        </w:rPr>
      </w:pPr>
      <w:r w:rsidRPr="00225EB7">
        <w:rPr>
          <w:rFonts w:eastAsiaTheme="minorHAnsi"/>
          <w:b/>
          <w:bCs/>
          <w:noProof/>
          <w:lang w:val="en-US" w:eastAsia="ko-KR"/>
        </w:rPr>
        <w:drawing>
          <wp:inline distT="0" distB="0" distL="0" distR="0" wp14:anchorId="05583143" wp14:editId="70CF3270">
            <wp:extent cx="5731510" cy="1594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594485"/>
                    </a:xfrm>
                    <a:prstGeom prst="rect">
                      <a:avLst/>
                    </a:prstGeom>
                  </pic:spPr>
                </pic:pic>
              </a:graphicData>
            </a:graphic>
          </wp:inline>
        </w:drawing>
      </w:r>
    </w:p>
    <w:p w14:paraId="4B62828A" w14:textId="00789109" w:rsidR="008C22B8" w:rsidRPr="0094308A" w:rsidRDefault="00D85AE0" w:rsidP="0094308A">
      <w:pPr>
        <w:jc w:val="center"/>
        <w:rPr>
          <w:rFonts w:ascii="Times New Roman" w:hAnsi="Times New Roman"/>
          <w:b/>
          <w:bCs/>
        </w:rPr>
      </w:pPr>
      <w:r w:rsidRPr="0094308A">
        <w:rPr>
          <w:rFonts w:eastAsiaTheme="minorHAnsi"/>
          <w:b/>
          <w:bCs/>
        </w:rPr>
        <w:t>Figure</w:t>
      </w:r>
      <w:del w:id="327" w:author="Alexander Krebs" w:date="2023-05-11T16:07:00Z">
        <w:r w:rsidRPr="0094308A" w:rsidDel="00CC7998">
          <w:rPr>
            <w:rFonts w:eastAsiaTheme="minorHAnsi"/>
            <w:b/>
            <w:bCs/>
          </w:rPr>
          <w:delText xml:space="preserve"> </w:delText>
        </w:r>
      </w:del>
      <w:ins w:id="328" w:author="Alexander Krebs" w:date="2023-05-11T16:07:00Z">
        <w:r w:rsidR="00CC7998">
          <w:rPr>
            <w:rFonts w:eastAsiaTheme="minorHAnsi"/>
            <w:b/>
            <w:bCs/>
          </w:rPr>
          <w:t xml:space="preserve"> </w:t>
        </w:r>
        <w:r w:rsidR="00CC7998">
          <w:rPr>
            <w:rFonts w:eastAsiaTheme="minorHAnsi"/>
            <w:b/>
            <w:bCs/>
          </w:rPr>
          <w:fldChar w:fldCharType="begin"/>
        </w:r>
        <w:r w:rsidR="00CC7998">
          <w:rPr>
            <w:rFonts w:eastAsiaTheme="minorHAnsi"/>
            <w:b/>
            <w:bCs/>
          </w:rPr>
          <w:instrText xml:space="preserve"> REF _Ref134713672 \r \h </w:instrText>
        </w:r>
      </w:ins>
      <w:r w:rsidR="00CC7998">
        <w:rPr>
          <w:rFonts w:eastAsiaTheme="minorHAnsi"/>
          <w:b/>
          <w:bCs/>
        </w:rPr>
      </w:r>
      <w:r w:rsidR="00CC7998">
        <w:rPr>
          <w:rFonts w:eastAsiaTheme="minorHAnsi"/>
          <w:b/>
          <w:bCs/>
        </w:rPr>
        <w:fldChar w:fldCharType="separate"/>
      </w:r>
      <w:ins w:id="329" w:author="Alexander Krebs" w:date="2023-05-17T09:47:00Z">
        <w:r w:rsidR="00BE3C94">
          <w:rPr>
            <w:rFonts w:eastAsiaTheme="minorHAnsi"/>
            <w:b/>
            <w:bCs/>
          </w:rPr>
          <w:t>1.1.2</w:t>
        </w:r>
      </w:ins>
      <w:ins w:id="330" w:author="Alexander Krebs" w:date="2023-05-11T16:07:00Z">
        <w:r w:rsidR="00CC7998">
          <w:rPr>
            <w:rFonts w:eastAsiaTheme="minorHAnsi"/>
            <w:b/>
            <w:bCs/>
          </w:rPr>
          <w:fldChar w:fldCharType="end"/>
        </w:r>
      </w:ins>
      <w:del w:id="331" w:author="Alexander Krebs" w:date="2023-05-11T16:07:00Z">
        <w:r w:rsidR="00E147E6" w:rsidDel="00CC7998">
          <w:rPr>
            <w:rFonts w:eastAsiaTheme="minorHAnsi"/>
            <w:b/>
            <w:bCs/>
          </w:rPr>
          <w:fldChar w:fldCharType="begin"/>
        </w:r>
        <w:r w:rsidR="00E147E6" w:rsidDel="00CC7998">
          <w:rPr>
            <w:rFonts w:eastAsiaTheme="minorHAnsi"/>
            <w:b/>
            <w:bCs/>
          </w:rPr>
          <w:delInstrText xml:space="preserve"> REF _Ref126058207 \r \h </w:delInstrText>
        </w:r>
        <w:r w:rsidR="00E147E6" w:rsidDel="00CC7998">
          <w:rPr>
            <w:rFonts w:eastAsiaTheme="minorHAnsi"/>
            <w:b/>
            <w:bCs/>
          </w:rPr>
        </w:r>
        <w:r w:rsidR="00E147E6" w:rsidDel="00CC7998">
          <w:rPr>
            <w:rFonts w:eastAsiaTheme="minorHAnsi"/>
            <w:b/>
            <w:bCs/>
          </w:rPr>
          <w:fldChar w:fldCharType="separate"/>
        </w:r>
      </w:del>
      <w:del w:id="332" w:author="Alexander Krebs" w:date="2023-02-24T15:51:00Z">
        <w:r w:rsidR="00225EB7" w:rsidDel="00D14EE0">
          <w:rPr>
            <w:rFonts w:eastAsiaTheme="minorHAnsi"/>
            <w:b/>
            <w:bCs/>
          </w:rPr>
          <w:delText>1.1.2</w:delText>
        </w:r>
      </w:del>
      <w:del w:id="333" w:author="Alexander Krebs" w:date="2023-05-11T16:07:00Z">
        <w:r w:rsidR="00E147E6" w:rsidDel="00CC7998">
          <w:rPr>
            <w:rFonts w:eastAsiaTheme="minorHAnsi"/>
            <w:b/>
            <w:bCs/>
          </w:rPr>
          <w:fldChar w:fldCharType="end"/>
        </w:r>
      </w:del>
      <w:r w:rsidR="00E147E6">
        <w:rPr>
          <w:rFonts w:eastAsiaTheme="minorHAnsi"/>
          <w:b/>
          <w:bCs/>
        </w:rPr>
        <w:t>.1</w:t>
      </w:r>
      <w:r w:rsidRPr="0094308A">
        <w:rPr>
          <w:rFonts w:eastAsiaTheme="minorHAnsi"/>
          <w:b/>
          <w:bCs/>
        </w:rPr>
        <w:t xml:space="preserve"> - </w:t>
      </w:r>
      <w:del w:id="334" w:author="Alexander Krebs" w:date="2023-02-24T13:20:00Z">
        <w:r w:rsidR="00C3602C" w:rsidDel="003742A8">
          <w:rPr>
            <w:b/>
            <w:bCs/>
          </w:rPr>
          <w:delText>NBA-MMS-UWB</w:delText>
        </w:r>
      </w:del>
      <w:ins w:id="335"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del w:id="336" w:author="Alexander Krebs" w:date="2023-05-11T15:10:00Z">
        <w:r w:rsidRPr="0094308A" w:rsidDel="007044DC">
          <w:rPr>
            <w:b/>
            <w:bCs/>
          </w:rPr>
          <w:delText>ranging control phase</w:delText>
        </w:r>
      </w:del>
      <w:ins w:id="337" w:author="Alexander Krebs" w:date="2023-05-11T15:10:00Z">
        <w:r w:rsidR="007044DC">
          <w:rPr>
            <w:b/>
            <w:bCs/>
          </w:rPr>
          <w:t>control phase</w:t>
        </w:r>
      </w:ins>
    </w:p>
    <w:p w14:paraId="30133F2F" w14:textId="1E3A0AE9" w:rsidR="00630417" w:rsidRPr="00E4598A" w:rsidRDefault="00C3602C" w:rsidP="00E4598A">
      <w:pPr>
        <w:pStyle w:val="IEEEStdsLevel3Header"/>
        <w:rPr>
          <w:rFonts w:eastAsiaTheme="minorHAnsi"/>
        </w:rPr>
      </w:pPr>
      <w:bookmarkStart w:id="338" w:name="_Toc100864554"/>
      <w:bookmarkStart w:id="339" w:name="_Ref126058229"/>
      <w:del w:id="340" w:author="Alexander Krebs" w:date="2023-02-24T13:20:00Z">
        <w:r w:rsidDel="003742A8">
          <w:rPr>
            <w:rFonts w:eastAsiaTheme="minorHAnsi"/>
          </w:rPr>
          <w:delText>NBA-MMS-UWB</w:delText>
        </w:r>
      </w:del>
      <w:ins w:id="34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630417" w:rsidRPr="00E4598A">
        <w:rPr>
          <w:rFonts w:eastAsiaTheme="minorHAnsi"/>
        </w:rPr>
        <w:t xml:space="preserve"> </w:t>
      </w:r>
      <w:r w:rsidR="00CA41D7" w:rsidRPr="00E4598A">
        <w:rPr>
          <w:rFonts w:eastAsiaTheme="minorHAnsi"/>
        </w:rPr>
        <w:t>ranging phase</w:t>
      </w:r>
      <w:bookmarkEnd w:id="338"/>
      <w:bookmarkEnd w:id="339"/>
    </w:p>
    <w:p w14:paraId="52C0B051" w14:textId="3BFC254E" w:rsidR="00582FD6" w:rsidRDefault="00CB7BB2" w:rsidP="00F81CB7">
      <w:pPr>
        <w:rPr>
          <w:rFonts w:eastAsiaTheme="minorHAnsi"/>
          <w:lang w:val="en-US"/>
        </w:rPr>
      </w:pPr>
      <w:r w:rsidRPr="00CB7BB2">
        <w:rPr>
          <w:rFonts w:eastAsiaTheme="minorHAnsi"/>
          <w:lang w:val="en-US"/>
        </w:rPr>
        <w:t xml:space="preserve">An </w:t>
      </w:r>
      <w:del w:id="342" w:author="Alexander Krebs" w:date="2023-02-24T13:20:00Z">
        <w:r w:rsidR="00C3602C" w:rsidDel="003742A8">
          <w:rPr>
            <w:rFonts w:eastAsiaTheme="minorHAnsi"/>
            <w:lang w:val="en-US"/>
          </w:rPr>
          <w:delText>NBA-MMS-UWB</w:delText>
        </w:r>
      </w:del>
      <w:ins w:id="34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Pr="00CB7BB2">
        <w:rPr>
          <w:rFonts w:eastAsiaTheme="minorHAnsi"/>
          <w:lang w:val="en-US"/>
        </w:rPr>
        <w:t xml:space="preserve"> ranging phase starts </w:t>
      </w:r>
      <w:r w:rsidR="00225EB7">
        <w:rPr>
          <w:rFonts w:eastAsiaTheme="minorHAnsi"/>
          <w:lang w:val="en-US"/>
        </w:rPr>
        <w:t xml:space="preserve">when the </w:t>
      </w:r>
      <w:del w:id="344" w:author="Alexander Krebs" w:date="2023-02-24T13:20:00Z">
        <w:r w:rsidR="00C3602C" w:rsidDel="003742A8">
          <w:rPr>
            <w:rFonts w:eastAsiaTheme="minorHAnsi"/>
            <w:lang w:val="en-US"/>
          </w:rPr>
          <w:delText>NBA-MMS-UWB</w:delText>
        </w:r>
      </w:del>
      <w:ins w:id="34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582FD6">
        <w:rPr>
          <w:rFonts w:eastAsiaTheme="minorHAnsi"/>
          <w:lang w:val="en-US"/>
        </w:rPr>
        <w:t xml:space="preserve"> </w:t>
      </w:r>
      <w:del w:id="346" w:author="Alexander Krebs" w:date="2023-05-11T15:10:00Z">
        <w:r w:rsidR="00582FD6" w:rsidDel="007044DC">
          <w:rPr>
            <w:rFonts w:eastAsiaTheme="minorHAnsi"/>
            <w:lang w:val="en-US"/>
          </w:rPr>
          <w:delText>ranging control phase</w:delText>
        </w:r>
      </w:del>
      <w:ins w:id="347" w:author="Alexander Krebs" w:date="2023-05-11T15:10:00Z">
        <w:r w:rsidR="007044DC">
          <w:rPr>
            <w:rFonts w:eastAsiaTheme="minorHAnsi"/>
            <w:lang w:val="en-US"/>
          </w:rPr>
          <w:t>control phase</w:t>
        </w:r>
      </w:ins>
      <w:r w:rsidR="00225EB7">
        <w:rPr>
          <w:rFonts w:eastAsiaTheme="minorHAnsi"/>
          <w:lang w:val="en-US"/>
        </w:rPr>
        <w:t xml:space="preserve"> ends</w:t>
      </w:r>
      <w:r w:rsidR="00582FD6">
        <w:rPr>
          <w:rFonts w:eastAsiaTheme="minorHAnsi"/>
          <w:lang w:val="en-US"/>
        </w:rPr>
        <w:t>.</w:t>
      </w:r>
    </w:p>
    <w:p w14:paraId="555A52F1" w14:textId="1AB2817A"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proofErr w:type="spellStart"/>
      <w:r w:rsidRPr="00225EB7">
        <w:rPr>
          <w:rFonts w:eastAsiaTheme="minorHAnsi"/>
          <w:i/>
          <w:iCs/>
          <w:lang w:val="en-US"/>
        </w:rPr>
        <w:t>RpInitiatorRsfOffset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052CD16E" w14:textId="10ACE0DB"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 </w:t>
      </w:r>
    </w:p>
    <w:p w14:paraId="236B0F54" w14:textId="14EDFB7C" w:rsidR="00225EB7" w:rsidRDefault="00225EB7" w:rsidP="00225EB7">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RsfOffset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5D37BCFD" w14:textId="364BD0A6" w:rsidR="00225EB7" w:rsidRDefault="00225EB7" w:rsidP="00225EB7">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w:t>
      </w:r>
    </w:p>
    <w:p w14:paraId="51FED84B" w14:textId="1AF5A9BC" w:rsidR="00225EB7" w:rsidRPr="00225EB7" w:rsidRDefault="00225EB7" w:rsidP="00225EB7">
      <w:pPr>
        <w:rPr>
          <w:rFonts w:eastAsiaTheme="minorHAnsi"/>
          <w:lang w:val="en-US"/>
        </w:rPr>
      </w:pPr>
      <w:r>
        <w:rPr>
          <w:rFonts w:eastAsiaTheme="minorHAnsi"/>
          <w:lang w:val="en-US"/>
        </w:rPr>
        <w:t xml:space="preserve">The total duration of the ranging phase is </w:t>
      </w:r>
      <w:proofErr w:type="spellStart"/>
      <w:r>
        <w:rPr>
          <w:rFonts w:eastAsiaTheme="minorHAnsi"/>
          <w:i/>
          <w:iCs/>
          <w:lang w:val="en-US"/>
        </w:rPr>
        <w:t>RpDuration</w:t>
      </w:r>
      <w:proofErr w:type="spellEnd"/>
      <w:r>
        <w:rPr>
          <w:rFonts w:eastAsiaTheme="minorHAnsi"/>
          <w:i/>
          <w:iCs/>
          <w:lang w:val="en-US"/>
        </w:rPr>
        <w:t xml:space="preserve"> </w:t>
      </w:r>
      <w:r w:rsidR="00327E4E">
        <w:rPr>
          <w:rFonts w:eastAsiaTheme="minorHAnsi"/>
          <w:lang w:val="en-US"/>
        </w:rPr>
        <w:t>slots</w:t>
      </w:r>
      <w:r>
        <w:rPr>
          <w:rFonts w:eastAsiaTheme="minorHAnsi"/>
          <w:lang w:val="en-US"/>
        </w:rPr>
        <w:t>.</w:t>
      </w:r>
      <w:ins w:id="348" w:author="Alexander Krebs" w:date="2023-02-24T14:13:00Z">
        <w:r w:rsidR="00F51C17">
          <w:rPr>
            <w:rFonts w:eastAsiaTheme="minorHAnsi"/>
            <w:lang w:val="en-US"/>
          </w:rPr>
          <w:t xml:space="preserve"> </w:t>
        </w:r>
        <w:proofErr w:type="spellStart"/>
        <w:r w:rsidR="00F51C17">
          <w:rPr>
            <w:rFonts w:eastAsiaTheme="minorHAnsi"/>
            <w:i/>
            <w:iCs/>
            <w:lang w:val="en-US"/>
          </w:rPr>
          <w:t>RpDuration</w:t>
        </w:r>
        <w:proofErr w:type="spellEnd"/>
        <w:r w:rsidR="00F51C17">
          <w:rPr>
            <w:rFonts w:eastAsiaTheme="minorHAnsi"/>
            <w:i/>
            <w:iCs/>
            <w:lang w:val="en-US"/>
          </w:rPr>
          <w:t xml:space="preserve"> </w:t>
        </w:r>
        <w:r w:rsidR="00F51C17">
          <w:rPr>
            <w:rFonts w:eastAsiaTheme="minorHAnsi"/>
            <w:lang w:val="en-US"/>
          </w:rPr>
          <w:t xml:space="preserve">shall be set at minimum to the required </w:t>
        </w:r>
      </w:ins>
      <w:ins w:id="349" w:author="Alexander Krebs" w:date="2023-02-24T14:14:00Z">
        <w:r w:rsidR="00F51C17">
          <w:rPr>
            <w:rFonts w:eastAsiaTheme="minorHAnsi"/>
            <w:lang w:val="en-US"/>
          </w:rPr>
          <w:t>duration for all RSF and RIF fragments to be transmitted.</w:t>
        </w:r>
      </w:ins>
    </w:p>
    <w:p w14:paraId="7C2B39E2" w14:textId="330CD196" w:rsidR="003F548C" w:rsidDel="00F51C17" w:rsidRDefault="00A55B5E" w:rsidP="00F81CB7">
      <w:pPr>
        <w:rPr>
          <w:del w:id="350" w:author="Alexander Krebs" w:date="2023-02-24T14:13:00Z"/>
          <w:rFonts w:eastAsiaTheme="minorHAnsi"/>
          <w:lang w:val="en-US"/>
        </w:rPr>
      </w:pPr>
      <w:r>
        <w:rPr>
          <w:rFonts w:eastAsiaTheme="minorHAnsi"/>
          <w:lang w:val="en-US"/>
        </w:rPr>
        <w:t>After an</w:t>
      </w:r>
      <w:r w:rsidR="003F548C">
        <w:rPr>
          <w:rFonts w:eastAsiaTheme="minorHAnsi"/>
          <w:lang w:val="en-US"/>
        </w:rPr>
        <w:t xml:space="preserve"> </w:t>
      </w:r>
      <w:del w:id="351" w:author="Alexander Krebs" w:date="2023-05-11T15:58:00Z">
        <w:r w:rsidR="003F548C" w:rsidDel="00F00C41">
          <w:rPr>
            <w:rFonts w:eastAsiaTheme="minorHAnsi"/>
            <w:lang w:val="en-US"/>
          </w:rPr>
          <w:delText>ERDEV</w:delText>
        </w:r>
      </w:del>
      <w:proofErr w:type="spellStart"/>
      <w:ins w:id="352" w:author="Alexander Krebs" w:date="2023-05-11T15:58:00Z">
        <w:r w:rsidR="00F00C41">
          <w:rPr>
            <w:rFonts w:eastAsiaTheme="minorHAnsi"/>
            <w:lang w:val="en-US"/>
          </w:rPr>
          <w:t>HRP-ARDEV</w:t>
        </w:r>
      </w:ins>
      <w:proofErr w:type="spellEnd"/>
      <w:r w:rsidR="003F548C">
        <w:rPr>
          <w:rFonts w:eastAsiaTheme="minorHAnsi"/>
          <w:lang w:val="en-US"/>
        </w:rPr>
        <w:t>,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w:t>
      </w:r>
      <w:proofErr w:type="spellStart"/>
      <w:r>
        <w:rPr>
          <w:rFonts w:eastAsiaTheme="minorHAnsi"/>
          <w:lang w:val="en-US"/>
        </w:rPr>
        <w:t>UWB</w:t>
      </w:r>
      <w:proofErr w:type="spellEnd"/>
      <w:r>
        <w:rPr>
          <w:rFonts w:eastAsiaTheme="minorHAnsi"/>
          <w:lang w:val="en-US"/>
        </w:rPr>
        <w:t xml:space="preserve">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w:t>
      </w:r>
      <w:del w:id="353" w:author="Alexander Krebs" w:date="2023-05-11T15:08:00Z">
        <w:r w:rsidR="00F50C03" w:rsidDel="00C51818">
          <w:rPr>
            <w:rFonts w:eastAsiaTheme="minorHAnsi"/>
            <w:lang w:val="en-US"/>
          </w:rPr>
          <w:delText>measurement report</w:delText>
        </w:r>
      </w:del>
      <w:ins w:id="354" w:author="Alexander Krebs" w:date="2023-05-11T15:08:00Z">
        <w:r w:rsidR="00C51818">
          <w:rPr>
            <w:rFonts w:eastAsiaTheme="minorHAnsi"/>
            <w:lang w:val="en-US"/>
          </w:rPr>
          <w:t>report</w:t>
        </w:r>
      </w:ins>
      <w:r w:rsidR="00F50C03">
        <w:rPr>
          <w:rFonts w:eastAsiaTheme="minorHAnsi"/>
          <w:lang w:val="en-US"/>
        </w:rPr>
        <w:t xml:space="preserve">, if it is required to send the </w:t>
      </w:r>
      <w:del w:id="355" w:author="Alexander Krebs" w:date="2023-05-11T15:08:00Z">
        <w:r w:rsidR="00F50C03" w:rsidDel="00C51818">
          <w:rPr>
            <w:rFonts w:eastAsiaTheme="minorHAnsi"/>
            <w:lang w:val="en-US"/>
          </w:rPr>
          <w:delText>measurement report</w:delText>
        </w:r>
      </w:del>
      <w:ins w:id="356" w:author="Alexander Krebs" w:date="2023-05-11T15:08:00Z">
        <w:r w:rsidR="00C51818">
          <w:rPr>
            <w:rFonts w:eastAsiaTheme="minorHAnsi"/>
            <w:lang w:val="en-US"/>
          </w:rPr>
          <w:t>report</w:t>
        </w:r>
      </w:ins>
      <w:r w:rsidR="00F50C03">
        <w:rPr>
          <w:rFonts w:eastAsiaTheme="minorHAnsi"/>
          <w:lang w:val="en-US"/>
        </w:rPr>
        <w:t xml:space="preserve">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r w:rsidR="00225EB7">
        <w:rPr>
          <w:rFonts w:eastAsiaTheme="minorHAnsi"/>
          <w:lang w:val="en-US"/>
        </w:rPr>
        <w:t xml:space="preserve">The value of </w:t>
      </w:r>
      <w:proofErr w:type="spellStart"/>
      <w:r w:rsidR="00225EB7" w:rsidRPr="00225EB7">
        <w:rPr>
          <w:rFonts w:eastAsiaTheme="minorHAnsi"/>
          <w:i/>
          <w:iCs/>
          <w:lang w:val="en-US"/>
        </w:rPr>
        <w:t>RpDuration</w:t>
      </w:r>
      <w:proofErr w:type="spellEnd"/>
      <w:r w:rsidR="00225EB7">
        <w:rPr>
          <w:rFonts w:eastAsiaTheme="minorHAnsi"/>
          <w:i/>
          <w:iCs/>
          <w:lang w:val="en-US"/>
        </w:rPr>
        <w:t xml:space="preserve"> </w:t>
      </w:r>
      <w:r w:rsidR="00225EB7">
        <w:rPr>
          <w:rFonts w:eastAsiaTheme="minorHAnsi"/>
          <w:lang w:val="en-US"/>
        </w:rPr>
        <w:t xml:space="preserve">may be set </w:t>
      </w:r>
      <w:ins w:id="357" w:author="Alexander Krebs" w:date="2023-02-24T14:13:00Z">
        <w:r w:rsidR="00F51C17">
          <w:rPr>
            <w:rFonts w:eastAsiaTheme="minorHAnsi"/>
            <w:lang w:val="en-US"/>
          </w:rPr>
          <w:t xml:space="preserve">to a value that is larger than its minimum required value in order to provide a flexibility in scheduling the ensuing </w:t>
        </w:r>
      </w:ins>
      <w:ins w:id="358" w:author="Alexander Krebs" w:date="2023-05-11T15:07:00Z">
        <w:r w:rsidR="00C51818">
          <w:rPr>
            <w:rFonts w:eastAsiaTheme="minorHAnsi"/>
            <w:lang w:val="en-US"/>
          </w:rPr>
          <w:t>report phase</w:t>
        </w:r>
      </w:ins>
      <w:ins w:id="359" w:author="Alexander Krebs" w:date="2023-02-24T14:13:00Z">
        <w:r w:rsidR="00F51C17">
          <w:rPr>
            <w:rFonts w:eastAsiaTheme="minorHAnsi"/>
            <w:lang w:val="en-US"/>
          </w:rPr>
          <w:t xml:space="preserve"> by allowing it to start at a later time.</w:t>
        </w:r>
      </w:ins>
      <w:del w:id="360" w:author="Alexander Krebs" w:date="2023-02-24T14:13:00Z">
        <w:r w:rsidR="00225EB7" w:rsidDel="00F51C17">
          <w:rPr>
            <w:rFonts w:eastAsiaTheme="minorHAnsi"/>
            <w:lang w:val="en-US"/>
          </w:rPr>
          <w:delText xml:space="preserve">accordingly to allow sufficient </w:delText>
        </w:r>
        <w:r w:rsidR="000F15BC" w:rsidDel="00F51C17">
          <w:rPr>
            <w:rFonts w:eastAsiaTheme="minorHAnsi"/>
            <w:lang w:val="en-US"/>
          </w:rPr>
          <w:delText>pause</w:delText>
        </w:r>
        <w:r w:rsidR="00225EB7" w:rsidDel="00F51C17">
          <w:rPr>
            <w:rFonts w:eastAsiaTheme="minorHAnsi"/>
            <w:lang w:val="en-US"/>
          </w:rPr>
          <w:delText xml:space="preserve"> to the following measurement report phase.</w:delText>
        </w:r>
      </w:del>
    </w:p>
    <w:p w14:paraId="7401A7F8" w14:textId="77777777" w:rsidR="00F51C17" w:rsidRPr="00225EB7" w:rsidRDefault="00F51C17" w:rsidP="00F81CB7">
      <w:pPr>
        <w:rPr>
          <w:ins w:id="361" w:author="Alexander Krebs" w:date="2023-02-24T14:13:00Z"/>
          <w:rFonts w:eastAsiaTheme="minorHAnsi"/>
          <w:lang w:val="en-US"/>
        </w:rPr>
      </w:pPr>
    </w:p>
    <w:p w14:paraId="5EB32219" w14:textId="67D7C2BF" w:rsidR="003F548C" w:rsidRDefault="003F548C" w:rsidP="00F81CB7">
      <w:pPr>
        <w:rPr>
          <w:rFonts w:eastAsiaTheme="minorHAnsi"/>
          <w:lang w:val="en-US"/>
        </w:rPr>
      </w:pPr>
      <w:r>
        <w:rPr>
          <w:rFonts w:eastAsiaTheme="minorHAnsi"/>
          <w:lang w:val="en-US"/>
        </w:rPr>
        <w:t xml:space="preserve">If </w:t>
      </w:r>
      <w:del w:id="362" w:author="Alexander Krebs" w:date="2023-05-11T16:40:00Z">
        <w:r w:rsidR="009224B0" w:rsidDel="000D2FA1">
          <w:rPr>
            <w:rFonts w:eastAsiaTheme="minorHAnsi"/>
            <w:lang w:val="en-US"/>
          </w:rPr>
          <w:delText>in-band</w:delText>
        </w:r>
      </w:del>
      <w:ins w:id="363" w:author="Alexander Krebs" w:date="2023-05-11T16:40:00Z">
        <w:r w:rsidR="000D2FA1">
          <w:rPr>
            <w:rFonts w:eastAsiaTheme="minorHAnsi"/>
            <w:lang w:val="en-US"/>
          </w:rPr>
          <w:t>O-</w:t>
        </w:r>
        <w:proofErr w:type="spellStart"/>
        <w:r w:rsidR="000D2FA1">
          <w:rPr>
            <w:rFonts w:eastAsiaTheme="minorHAnsi"/>
            <w:lang w:val="en-US"/>
          </w:rPr>
          <w:t>QPSK</w:t>
        </w:r>
      </w:ins>
      <w:proofErr w:type="spellEnd"/>
      <w:r>
        <w:rPr>
          <w:rFonts w:eastAsiaTheme="minorHAnsi"/>
          <w:lang w:val="en-US"/>
        </w:rPr>
        <w:t xml:space="preserve"> </w:t>
      </w:r>
      <w:del w:id="364" w:author="Alexander Krebs" w:date="2023-02-24T13:20:00Z">
        <w:r w:rsidR="00C3602C" w:rsidDel="003742A8">
          <w:rPr>
            <w:rFonts w:eastAsiaTheme="minorHAnsi"/>
            <w:lang w:val="en-US"/>
          </w:rPr>
          <w:delText>NBA-MMS-UWB</w:delText>
        </w:r>
      </w:del>
      <w:ins w:id="36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66" w:author="Alexander Krebs" w:date="2023-05-11T15:07:00Z">
        <w:r w:rsidDel="00C51818">
          <w:rPr>
            <w:rFonts w:eastAsiaTheme="minorHAnsi"/>
            <w:lang w:val="en-US"/>
          </w:rPr>
          <w:delText>measurement report phase</w:delText>
        </w:r>
      </w:del>
      <w:ins w:id="367" w:author="Alexander Krebs" w:date="2023-05-11T15:07:00Z">
        <w:r w:rsidR="00C51818">
          <w:rPr>
            <w:rFonts w:eastAsiaTheme="minorHAnsi"/>
            <w:lang w:val="en-US"/>
          </w:rPr>
          <w:t>report phase</w:t>
        </w:r>
      </w:ins>
      <w:r>
        <w:rPr>
          <w:rFonts w:eastAsiaTheme="minorHAnsi"/>
          <w:lang w:val="en-US"/>
        </w:rPr>
        <w:t xml:space="preserve"> </w:t>
      </w:r>
      <w:r w:rsidR="009224B0">
        <w:rPr>
          <w:rFonts w:eastAsiaTheme="minorHAnsi"/>
          <w:lang w:val="en-US"/>
        </w:rPr>
        <w:t>is enabled for the</w:t>
      </w:r>
      <w:r>
        <w:rPr>
          <w:rFonts w:eastAsiaTheme="minorHAnsi"/>
          <w:lang w:val="en-US"/>
        </w:rPr>
        <w:t xml:space="preserve"> </w:t>
      </w:r>
      <w:del w:id="368" w:author="Alexander Krebs" w:date="2023-05-11T15:08:00Z">
        <w:r w:rsidDel="00C51818">
          <w:rPr>
            <w:rFonts w:eastAsiaTheme="minorHAnsi"/>
            <w:lang w:val="en-US"/>
          </w:rPr>
          <w:delText>range-measurement cycle</w:delText>
        </w:r>
      </w:del>
      <w:ins w:id="369" w:author="Alexander Krebs" w:date="2023-05-11T15:08:00Z">
        <w:r w:rsidR="00C51818">
          <w:rPr>
            <w:rFonts w:eastAsiaTheme="minorHAnsi"/>
            <w:lang w:val="en-US"/>
          </w:rPr>
          <w:t>ranging cycle</w:t>
        </w:r>
      </w:ins>
      <w:r w:rsidR="00ED0F6D">
        <w:rPr>
          <w:rFonts w:eastAsiaTheme="minorHAnsi"/>
          <w:lang w:val="en-US"/>
        </w:rPr>
        <w:t xml:space="preserve">, an </w:t>
      </w:r>
      <w:del w:id="370" w:author="Alexander Krebs" w:date="2023-05-11T15:58:00Z">
        <w:r w:rsidR="00ED0F6D" w:rsidDel="00F00C41">
          <w:rPr>
            <w:rFonts w:eastAsiaTheme="minorHAnsi"/>
            <w:lang w:val="en-US"/>
          </w:rPr>
          <w:delText>ERDEV</w:delText>
        </w:r>
      </w:del>
      <w:proofErr w:type="spellStart"/>
      <w:ins w:id="371" w:author="Alexander Krebs" w:date="2023-05-11T15:58:00Z">
        <w:r w:rsidR="00F00C41">
          <w:rPr>
            <w:rFonts w:eastAsiaTheme="minorHAnsi"/>
            <w:lang w:val="en-US"/>
          </w:rPr>
          <w:t>HRP-ARDEV</w:t>
        </w:r>
      </w:ins>
      <w:proofErr w:type="spellEnd"/>
      <w:r w:rsidR="00ED0F6D">
        <w:rPr>
          <w:rFonts w:eastAsiaTheme="minorHAnsi"/>
          <w:lang w:val="en-US"/>
        </w:rPr>
        <w:t xml:space="preserve"> which completes its ranging phase shall enter the </w:t>
      </w:r>
      <w:del w:id="372" w:author="Alexander Krebs" w:date="2023-05-11T15:07:00Z">
        <w:r w:rsidR="00ED0F6D" w:rsidDel="00C51818">
          <w:rPr>
            <w:rFonts w:eastAsiaTheme="minorHAnsi"/>
            <w:lang w:val="en-US"/>
          </w:rPr>
          <w:delText>measurement report phase</w:delText>
        </w:r>
      </w:del>
      <w:ins w:id="373" w:author="Alexander Krebs" w:date="2023-05-11T15:07:00Z">
        <w:r w:rsidR="00C51818">
          <w:rPr>
            <w:rFonts w:eastAsiaTheme="minorHAnsi"/>
            <w:lang w:val="en-US"/>
          </w:rPr>
          <w:t>report phase</w:t>
        </w:r>
      </w:ins>
      <w:r w:rsidR="00ED0F6D">
        <w:rPr>
          <w:rFonts w:eastAsiaTheme="minorHAnsi"/>
          <w:lang w:val="en-US"/>
        </w:rPr>
        <w:t xml:space="preserve">, if </w:t>
      </w:r>
    </w:p>
    <w:p w14:paraId="6D756165" w14:textId="3EE40D13" w:rsidR="00ED0F6D" w:rsidRPr="00F0210B" w:rsidRDefault="007E710B" w:rsidP="00F0210B">
      <w:pPr>
        <w:pStyle w:val="ListParagraph"/>
        <w:numPr>
          <w:ilvl w:val="0"/>
          <w:numId w:val="27"/>
        </w:numPr>
        <w:rPr>
          <w:rFonts w:eastAsiaTheme="minorHAnsi"/>
          <w:lang w:val="en-US"/>
        </w:rPr>
      </w:pPr>
      <w:r>
        <w:rPr>
          <w:rFonts w:eastAsiaTheme="minorHAnsi"/>
          <w:lang w:val="en-US"/>
        </w:rPr>
        <w:lastRenderedPageBreak/>
        <w:t>I</w:t>
      </w:r>
      <w:r w:rsidR="00ED0F6D" w:rsidRPr="00F0210B">
        <w:rPr>
          <w:rFonts w:eastAsiaTheme="minorHAnsi"/>
          <w:lang w:val="en-US"/>
        </w:rPr>
        <w:t>t is required to send the</w:t>
      </w:r>
      <w:r w:rsidR="00E05E15" w:rsidRPr="00F0210B">
        <w:rPr>
          <w:rFonts w:eastAsiaTheme="minorHAnsi"/>
          <w:lang w:val="en-US"/>
        </w:rPr>
        <w:t xml:space="preserve"> </w:t>
      </w:r>
      <w:del w:id="374" w:author="Alexander Krebs" w:date="2023-05-11T15:08:00Z">
        <w:r w:rsidR="00ED0F6D" w:rsidRPr="00F0210B" w:rsidDel="00C51818">
          <w:rPr>
            <w:rFonts w:eastAsiaTheme="minorHAnsi"/>
            <w:lang w:val="en-US"/>
          </w:rPr>
          <w:delText>measurement report</w:delText>
        </w:r>
      </w:del>
      <w:ins w:id="375" w:author="Alexander Krebs" w:date="2023-05-11T15:08:00Z">
        <w:r w:rsidR="00C51818">
          <w:rPr>
            <w:rFonts w:eastAsiaTheme="minorHAnsi"/>
            <w:lang w:val="en-US"/>
          </w:rPr>
          <w:t>report</w:t>
        </w:r>
      </w:ins>
      <w:r w:rsidR="00ED0F6D" w:rsidRPr="00F0210B">
        <w:rPr>
          <w:rFonts w:eastAsiaTheme="minorHAnsi"/>
          <w:lang w:val="en-US"/>
        </w:rPr>
        <w:t xml:space="preserve"> to </w:t>
      </w:r>
      <w:r w:rsidR="00E66649" w:rsidRPr="00F0210B">
        <w:rPr>
          <w:rFonts w:eastAsiaTheme="minorHAnsi"/>
          <w:lang w:val="en-US"/>
        </w:rPr>
        <w:t>a</w:t>
      </w:r>
      <w:r w:rsidR="00ED0F6D" w:rsidRPr="00F0210B">
        <w:rPr>
          <w:rFonts w:eastAsiaTheme="minorHAnsi"/>
          <w:lang w:val="en-US"/>
        </w:rPr>
        <w:t xml:space="preserve"> peer</w:t>
      </w:r>
      <w:r w:rsidR="00E05E15" w:rsidRPr="00F0210B">
        <w:rPr>
          <w:rFonts w:eastAsiaTheme="minorHAnsi"/>
          <w:lang w:val="en-US"/>
        </w:rPr>
        <w:t xml:space="preserve"> during the </w:t>
      </w:r>
      <w:del w:id="376" w:author="Alexander Krebs" w:date="2023-05-11T15:07:00Z">
        <w:r w:rsidR="00E05E15" w:rsidRPr="00F0210B" w:rsidDel="00C51818">
          <w:rPr>
            <w:rFonts w:eastAsiaTheme="minorHAnsi"/>
            <w:lang w:val="en-US"/>
          </w:rPr>
          <w:delText>measurement report phase</w:delText>
        </w:r>
      </w:del>
      <w:ins w:id="377" w:author="Alexander Krebs" w:date="2023-05-11T15:07:00Z">
        <w:r w:rsidR="00C51818">
          <w:rPr>
            <w:rFonts w:eastAsiaTheme="minorHAnsi"/>
            <w:lang w:val="en-US"/>
          </w:rPr>
          <w:t>report phase</w:t>
        </w:r>
      </w:ins>
      <w:r w:rsidR="00ED0F6D" w:rsidRPr="00F0210B">
        <w:rPr>
          <w:rFonts w:eastAsiaTheme="minorHAnsi"/>
          <w:lang w:val="en-US"/>
        </w:rPr>
        <w:t xml:space="preserve">, and it generates the </w:t>
      </w:r>
      <w:del w:id="378" w:author="Alexander Krebs" w:date="2023-05-11T15:08:00Z">
        <w:r w:rsidR="00ED0F6D" w:rsidRPr="00F0210B" w:rsidDel="00C51818">
          <w:rPr>
            <w:rFonts w:eastAsiaTheme="minorHAnsi"/>
            <w:lang w:val="en-US"/>
          </w:rPr>
          <w:delText>measurement report</w:delText>
        </w:r>
      </w:del>
      <w:ins w:id="379" w:author="Alexander Krebs" w:date="2023-05-11T15:08:00Z">
        <w:r w:rsidR="00C51818">
          <w:rPr>
            <w:rFonts w:eastAsiaTheme="minorHAnsi"/>
            <w:lang w:val="en-US"/>
          </w:rPr>
          <w:t>report</w:t>
        </w:r>
      </w:ins>
      <w:r w:rsidR="00ED0F6D" w:rsidRPr="00F0210B">
        <w:rPr>
          <w:rFonts w:eastAsiaTheme="minorHAnsi"/>
          <w:lang w:val="en-US"/>
        </w:rPr>
        <w:t xml:space="preserve"> successfully;</w:t>
      </w:r>
      <w:r w:rsidR="00E05E15" w:rsidRPr="00F0210B">
        <w:rPr>
          <w:rFonts w:eastAsiaTheme="minorHAnsi"/>
          <w:lang w:val="en-US"/>
        </w:rPr>
        <w:t xml:space="preserve"> or</w:t>
      </w:r>
    </w:p>
    <w:p w14:paraId="7C1E7868" w14:textId="4DD66A75" w:rsidR="00CB7BB2" w:rsidRPr="00F0210B" w:rsidRDefault="007E710B" w:rsidP="00F0210B">
      <w:pPr>
        <w:pStyle w:val="ListParagraph"/>
        <w:numPr>
          <w:ilvl w:val="0"/>
          <w:numId w:val="27"/>
        </w:numPr>
        <w:rPr>
          <w:rFonts w:eastAsiaTheme="minorHAnsi"/>
          <w:lang w:val="en-US"/>
        </w:rPr>
      </w:pPr>
      <w:r>
        <w:rPr>
          <w:rFonts w:eastAsiaTheme="minorHAnsi"/>
          <w:lang w:val="en-US"/>
        </w:rPr>
        <w:t>I</w:t>
      </w:r>
      <w:r w:rsidR="00E05E15" w:rsidRPr="00F0210B">
        <w:rPr>
          <w:rFonts w:eastAsiaTheme="minorHAnsi"/>
          <w:lang w:val="en-US"/>
        </w:rPr>
        <w:t xml:space="preserve">t expects to receive the </w:t>
      </w:r>
      <w:del w:id="380" w:author="Alexander Krebs" w:date="2023-05-11T15:08:00Z">
        <w:r w:rsidR="00E05E15" w:rsidRPr="00F0210B" w:rsidDel="00C51818">
          <w:rPr>
            <w:rFonts w:eastAsiaTheme="minorHAnsi"/>
            <w:lang w:val="en-US"/>
          </w:rPr>
          <w:delText>measurement report</w:delText>
        </w:r>
      </w:del>
      <w:ins w:id="381" w:author="Alexander Krebs" w:date="2023-05-11T15:08:00Z">
        <w:r w:rsidR="00C51818">
          <w:rPr>
            <w:rFonts w:eastAsiaTheme="minorHAnsi"/>
            <w:lang w:val="en-US"/>
          </w:rPr>
          <w:t>report</w:t>
        </w:r>
      </w:ins>
      <w:r w:rsidR="00E05E15" w:rsidRPr="00F0210B">
        <w:rPr>
          <w:rFonts w:eastAsiaTheme="minorHAnsi"/>
          <w:lang w:val="en-US"/>
        </w:rPr>
        <w:t xml:space="preserve"> from </w:t>
      </w:r>
      <w:r w:rsidR="00E66649" w:rsidRPr="00F0210B">
        <w:rPr>
          <w:rFonts w:eastAsiaTheme="minorHAnsi"/>
          <w:lang w:val="en-US"/>
        </w:rPr>
        <w:t>a</w:t>
      </w:r>
      <w:r w:rsidR="00E05E15" w:rsidRPr="00F0210B">
        <w:rPr>
          <w:rFonts w:eastAsiaTheme="minorHAnsi"/>
          <w:lang w:val="en-US"/>
        </w:rPr>
        <w:t xml:space="preserve"> peer during the </w:t>
      </w:r>
      <w:del w:id="382" w:author="Alexander Krebs" w:date="2023-05-11T15:07:00Z">
        <w:r w:rsidR="00E05E15" w:rsidRPr="00F0210B" w:rsidDel="00C51818">
          <w:rPr>
            <w:rFonts w:eastAsiaTheme="minorHAnsi"/>
            <w:lang w:val="en-US"/>
          </w:rPr>
          <w:delText>measurement report phase</w:delText>
        </w:r>
      </w:del>
      <w:ins w:id="383" w:author="Alexander Krebs" w:date="2023-05-11T15:07:00Z">
        <w:r w:rsidR="00C51818">
          <w:rPr>
            <w:rFonts w:eastAsiaTheme="minorHAnsi"/>
            <w:lang w:val="en-US"/>
          </w:rPr>
          <w:t>report phase</w:t>
        </w:r>
      </w:ins>
      <w:r w:rsidR="00E05E15" w:rsidRPr="00F0210B">
        <w:rPr>
          <w:rFonts w:eastAsiaTheme="minorHAnsi"/>
          <w:lang w:val="en-US"/>
        </w:rPr>
        <w:t xml:space="preserve">. </w:t>
      </w:r>
      <w:r w:rsidR="00ED0F6D" w:rsidRPr="00F0210B">
        <w:rPr>
          <w:rFonts w:eastAsiaTheme="minorHAnsi"/>
          <w:lang w:val="en-US"/>
        </w:rPr>
        <w:t xml:space="preserve"> </w:t>
      </w:r>
    </w:p>
    <w:p w14:paraId="27981121" w14:textId="1D44D9C6" w:rsidR="00D85AE0" w:rsidRDefault="00E05E15" w:rsidP="00F81CB7">
      <w:pPr>
        <w:rPr>
          <w:rFonts w:eastAsiaTheme="minorHAnsi"/>
          <w:lang w:val="en-US"/>
        </w:rPr>
      </w:pPr>
      <w:r>
        <w:rPr>
          <w:rFonts w:eastAsiaTheme="minorHAnsi"/>
          <w:lang w:val="en-US"/>
        </w:rPr>
        <w:t xml:space="preserve">If an </w:t>
      </w:r>
      <w:del w:id="384" w:author="Alexander Krebs" w:date="2023-02-24T13:20:00Z">
        <w:r w:rsidR="00C3602C" w:rsidDel="003742A8">
          <w:rPr>
            <w:rFonts w:eastAsiaTheme="minorHAnsi"/>
            <w:lang w:val="en-US"/>
          </w:rPr>
          <w:delText>NBA-MMS-UWB</w:delText>
        </w:r>
      </w:del>
      <w:ins w:id="38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86" w:author="Alexander Krebs" w:date="2023-05-11T15:07:00Z">
        <w:r w:rsidDel="00C51818">
          <w:rPr>
            <w:rFonts w:eastAsiaTheme="minorHAnsi"/>
            <w:lang w:val="en-US"/>
          </w:rPr>
          <w:delText>measurement report phase</w:delText>
        </w:r>
      </w:del>
      <w:ins w:id="387" w:author="Alexander Krebs" w:date="2023-05-11T15:07:00Z">
        <w:r w:rsidR="00C51818">
          <w:rPr>
            <w:rFonts w:eastAsiaTheme="minorHAnsi"/>
            <w:lang w:val="en-US"/>
          </w:rPr>
          <w:t>report phase</w:t>
        </w:r>
      </w:ins>
      <w:r>
        <w:rPr>
          <w:rFonts w:eastAsiaTheme="minorHAnsi"/>
          <w:lang w:val="en-US"/>
        </w:rPr>
        <w:t xml:space="preserv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del w:id="388" w:author="Alexander Krebs" w:date="2023-02-24T13:20:00Z">
        <w:r w:rsidR="00C3602C" w:rsidDel="003742A8">
          <w:rPr>
            <w:rFonts w:eastAsiaTheme="minorHAnsi"/>
            <w:lang w:val="en-US"/>
          </w:rPr>
          <w:delText>NBA-MMS-UWB</w:delText>
        </w:r>
      </w:del>
      <w:ins w:id="389"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90" w:author="Alexander Krebs" w:date="2023-05-11T15:08:00Z">
        <w:r w:rsidDel="00C51818">
          <w:rPr>
            <w:rFonts w:eastAsiaTheme="minorHAnsi"/>
            <w:lang w:val="en-US"/>
          </w:rPr>
          <w:delText>range-measurement cycle</w:delText>
        </w:r>
      </w:del>
      <w:ins w:id="391" w:author="Alexander Krebs" w:date="2023-05-11T15:08:00Z">
        <w:r w:rsidR="00C51818">
          <w:rPr>
            <w:rFonts w:eastAsiaTheme="minorHAnsi"/>
            <w:lang w:val="en-US"/>
          </w:rPr>
          <w:t>ranging cycle</w:t>
        </w:r>
      </w:ins>
      <w:r w:rsidR="00735AD3">
        <w:rPr>
          <w:rFonts w:eastAsiaTheme="minorHAnsi"/>
          <w:lang w:val="en-US"/>
        </w:rPr>
        <w:t xml:space="preserve">, the involved </w:t>
      </w:r>
      <w:del w:id="392" w:author="Alexander Krebs" w:date="2023-05-11T15:58:00Z">
        <w:r w:rsidR="00735AD3" w:rsidDel="00F00C41">
          <w:rPr>
            <w:rFonts w:eastAsiaTheme="minorHAnsi"/>
            <w:lang w:val="en-US"/>
          </w:rPr>
          <w:delText>ERDEV</w:delText>
        </w:r>
      </w:del>
      <w:proofErr w:type="spellStart"/>
      <w:ins w:id="393" w:author="Alexander Krebs" w:date="2023-05-11T15:58:00Z">
        <w:r w:rsidR="00F00C41">
          <w:rPr>
            <w:rFonts w:eastAsiaTheme="minorHAnsi"/>
            <w:lang w:val="en-US"/>
          </w:rPr>
          <w:t>HRP-ARDEV</w:t>
        </w:r>
      </w:ins>
      <w:r w:rsidR="00735AD3">
        <w:rPr>
          <w:rFonts w:eastAsiaTheme="minorHAnsi"/>
          <w:lang w:val="en-US"/>
        </w:rPr>
        <w:t>s</w:t>
      </w:r>
      <w:proofErr w:type="spellEnd"/>
      <w:r w:rsidR="00735AD3">
        <w:rPr>
          <w:rFonts w:eastAsiaTheme="minorHAnsi"/>
          <w:lang w:val="en-US"/>
        </w:rPr>
        <w:t xml:space="preserve"> conclude the </w:t>
      </w:r>
      <w:del w:id="394" w:author="Alexander Krebs" w:date="2023-05-11T15:08:00Z">
        <w:r w:rsidR="00735AD3" w:rsidDel="00C51818">
          <w:rPr>
            <w:rFonts w:eastAsiaTheme="minorHAnsi"/>
            <w:lang w:val="en-US"/>
          </w:rPr>
          <w:delText>range-measurement cycle</w:delText>
        </w:r>
      </w:del>
      <w:ins w:id="395" w:author="Alexander Krebs" w:date="2023-05-11T15:08:00Z">
        <w:r w:rsidR="00C51818">
          <w:rPr>
            <w:rFonts w:eastAsiaTheme="minorHAnsi"/>
            <w:lang w:val="en-US"/>
          </w:rPr>
          <w:t>ranging cycle</w:t>
        </w:r>
      </w:ins>
      <w:r w:rsidR="00735AD3">
        <w:rPr>
          <w:rFonts w:eastAsiaTheme="minorHAnsi"/>
          <w:lang w:val="en-US"/>
        </w:rPr>
        <w:t xml:space="preserve"> </w:t>
      </w:r>
      <w:r w:rsidR="00E66649">
        <w:rPr>
          <w:rFonts w:eastAsiaTheme="minorHAnsi"/>
          <w:lang w:val="en-US"/>
        </w:rPr>
        <w:t>after they complete the ranging phase.</w:t>
      </w:r>
      <w:r w:rsidR="0032367B">
        <w:rPr>
          <w:rFonts w:eastAsiaTheme="minorHAnsi"/>
          <w:lang w:val="en-US"/>
        </w:rPr>
        <w:t xml:space="preserve"> An </w:t>
      </w:r>
      <w:del w:id="396" w:author="Alexander Krebs" w:date="2023-05-11T15:58:00Z">
        <w:r w:rsidR="0032367B" w:rsidDel="00F00C41">
          <w:rPr>
            <w:rFonts w:eastAsiaTheme="minorHAnsi"/>
            <w:lang w:val="en-US"/>
          </w:rPr>
          <w:delText>ERDEV</w:delText>
        </w:r>
      </w:del>
      <w:proofErr w:type="spellStart"/>
      <w:ins w:id="397" w:author="Alexander Krebs" w:date="2023-05-11T15:58:00Z">
        <w:r w:rsidR="00F00C41">
          <w:rPr>
            <w:rFonts w:eastAsiaTheme="minorHAnsi"/>
            <w:lang w:val="en-US"/>
          </w:rPr>
          <w:t>HRP-ARDEV</w:t>
        </w:r>
      </w:ins>
      <w:proofErr w:type="spellEnd"/>
      <w:r w:rsidR="0032367B">
        <w:rPr>
          <w:rFonts w:eastAsiaTheme="minorHAnsi"/>
          <w:lang w:val="en-US"/>
        </w:rPr>
        <w:t xml:space="preserve"> which is required to send the </w:t>
      </w:r>
      <w:del w:id="398" w:author="Alexander Krebs" w:date="2023-05-11T15:08:00Z">
        <w:r w:rsidR="0032367B" w:rsidDel="00C51818">
          <w:rPr>
            <w:rFonts w:eastAsiaTheme="minorHAnsi"/>
            <w:lang w:val="en-US"/>
          </w:rPr>
          <w:delText>measurement report</w:delText>
        </w:r>
      </w:del>
      <w:ins w:id="399" w:author="Alexander Krebs" w:date="2023-05-11T15:08:00Z">
        <w:r w:rsidR="00C51818">
          <w:rPr>
            <w:rFonts w:eastAsiaTheme="minorHAnsi"/>
            <w:lang w:val="en-US"/>
          </w:rPr>
          <w:t>report</w:t>
        </w:r>
      </w:ins>
      <w:r w:rsidR="0032367B">
        <w:rPr>
          <w:rFonts w:eastAsiaTheme="minorHAnsi"/>
          <w:lang w:val="en-US"/>
        </w:rPr>
        <w:t xml:space="preserve"> to a peer may either pass the </w:t>
      </w:r>
      <w:del w:id="400" w:author="Alexander Krebs" w:date="2023-05-11T15:08:00Z">
        <w:r w:rsidR="0032367B" w:rsidDel="00C51818">
          <w:rPr>
            <w:rFonts w:eastAsiaTheme="minorHAnsi"/>
            <w:lang w:val="en-US"/>
          </w:rPr>
          <w:delText>measurement report</w:delText>
        </w:r>
      </w:del>
      <w:ins w:id="401" w:author="Alexander Krebs" w:date="2023-05-11T15:08:00Z">
        <w:r w:rsidR="00C51818">
          <w:rPr>
            <w:rFonts w:eastAsiaTheme="minorHAnsi"/>
            <w:lang w:val="en-US"/>
          </w:rPr>
          <w:t>report</w:t>
        </w:r>
      </w:ins>
      <w:r w:rsidR="0032367B">
        <w:rPr>
          <w:rFonts w:eastAsiaTheme="minorHAnsi"/>
          <w:lang w:val="en-US"/>
        </w:rPr>
        <w:t xml:space="preserve"> to the next higher layer and request the next higher layer to transmit the </w:t>
      </w:r>
      <w:del w:id="402" w:author="Alexander Krebs" w:date="2023-05-11T15:08:00Z">
        <w:r w:rsidR="0032367B" w:rsidDel="00C51818">
          <w:rPr>
            <w:rFonts w:eastAsiaTheme="minorHAnsi"/>
            <w:lang w:val="en-US"/>
          </w:rPr>
          <w:delText>measurement report</w:delText>
        </w:r>
      </w:del>
      <w:ins w:id="403" w:author="Alexander Krebs" w:date="2023-05-11T15:08:00Z">
        <w:r w:rsidR="00C51818">
          <w:rPr>
            <w:rFonts w:eastAsiaTheme="minorHAnsi"/>
            <w:lang w:val="en-US"/>
          </w:rPr>
          <w:t>report</w:t>
        </w:r>
      </w:ins>
      <w:r w:rsidR="0032367B">
        <w:rPr>
          <w:rFonts w:eastAsiaTheme="minorHAnsi"/>
          <w:lang w:val="en-US"/>
        </w:rPr>
        <w:t xml:space="preserve"> to the peer</w:t>
      </w:r>
      <w:r w:rsidR="00A12EFA">
        <w:rPr>
          <w:rFonts w:eastAsiaTheme="minorHAnsi"/>
          <w:lang w:val="en-US"/>
        </w:rPr>
        <w:t xml:space="preserve">, or engage </w:t>
      </w:r>
      <w:del w:id="404" w:author="Alexander Krebs" w:date="2023-05-11T16:40:00Z">
        <w:r w:rsidR="00A12EFA" w:rsidDel="00A91509">
          <w:rPr>
            <w:rFonts w:eastAsiaTheme="minorHAnsi"/>
            <w:lang w:val="en-US"/>
          </w:rPr>
          <w:delText>in the</w:delText>
        </w:r>
      </w:del>
      <w:ins w:id="405" w:author="Alexander Krebs" w:date="2023-05-11T16:40:00Z">
        <w:r w:rsidR="00A91509">
          <w:rPr>
            <w:rFonts w:eastAsiaTheme="minorHAnsi"/>
            <w:lang w:val="en-US"/>
          </w:rPr>
          <w:t>using</w:t>
        </w:r>
      </w:ins>
      <w:r w:rsidR="00A12EFA">
        <w:rPr>
          <w:rFonts w:eastAsiaTheme="minorHAnsi"/>
          <w:lang w:val="en-US"/>
        </w:rPr>
        <w:t xml:space="preserve"> </w:t>
      </w:r>
      <w:del w:id="406" w:author="Alexander Krebs" w:date="2023-05-11T16:40:00Z">
        <w:r w:rsidR="00A12EFA" w:rsidDel="000D2FA1">
          <w:rPr>
            <w:rFonts w:eastAsiaTheme="minorHAnsi"/>
            <w:lang w:val="en-US"/>
          </w:rPr>
          <w:delText>in-band</w:delText>
        </w:r>
      </w:del>
      <w:ins w:id="407" w:author="Alexander Krebs" w:date="2023-05-11T16:40:00Z">
        <w:r w:rsidR="000D2FA1">
          <w:rPr>
            <w:rFonts w:eastAsiaTheme="minorHAnsi"/>
            <w:lang w:val="en-US"/>
          </w:rPr>
          <w:t xml:space="preserve">802.15.4 NB </w:t>
        </w:r>
      </w:ins>
      <w:ins w:id="408" w:author="Alexander Krebs" w:date="2023-05-14T11:50:00Z">
        <w:r w:rsidR="00AA2F44">
          <w:rPr>
            <w:rFonts w:eastAsiaTheme="minorHAnsi"/>
            <w:lang w:val="en-US"/>
          </w:rPr>
          <w:t>O-</w:t>
        </w:r>
        <w:proofErr w:type="spellStart"/>
        <w:r w:rsidR="00AA2F44">
          <w:rPr>
            <w:rFonts w:eastAsiaTheme="minorHAnsi"/>
            <w:lang w:val="en-US"/>
          </w:rPr>
          <w:t>QPSK</w:t>
        </w:r>
      </w:ins>
      <w:proofErr w:type="spellEnd"/>
      <w:r w:rsidR="00A12EFA">
        <w:rPr>
          <w:rFonts w:eastAsiaTheme="minorHAnsi"/>
          <w:lang w:val="en-US"/>
        </w:rPr>
        <w:t xml:space="preserve"> </w:t>
      </w:r>
      <w:ins w:id="409" w:author="Alexander Krebs" w:date="2023-05-11T16:41:00Z">
        <w:r w:rsidR="00A91509">
          <w:rPr>
            <w:rFonts w:eastAsiaTheme="minorHAnsi"/>
            <w:lang w:val="en-US"/>
          </w:rPr>
          <w:t xml:space="preserve">in the </w:t>
        </w:r>
      </w:ins>
      <w:del w:id="410" w:author="Alexander Krebs" w:date="2023-05-11T15:07:00Z">
        <w:r w:rsidR="00A12EFA" w:rsidDel="00C51818">
          <w:rPr>
            <w:rFonts w:eastAsiaTheme="minorHAnsi"/>
            <w:lang w:val="en-US"/>
          </w:rPr>
          <w:delText>measurement report phase</w:delText>
        </w:r>
      </w:del>
      <w:ins w:id="411" w:author="Alexander Krebs" w:date="2023-05-11T15:07:00Z">
        <w:r w:rsidR="00C51818">
          <w:rPr>
            <w:rFonts w:eastAsiaTheme="minorHAnsi"/>
            <w:lang w:val="en-US"/>
          </w:rPr>
          <w:t>report phase</w:t>
        </w:r>
      </w:ins>
      <w:r w:rsidR="00A12EFA">
        <w:rPr>
          <w:rFonts w:eastAsiaTheme="minorHAnsi"/>
          <w:lang w:val="en-US"/>
        </w:rPr>
        <w:t>.</w:t>
      </w:r>
    </w:p>
    <w:p w14:paraId="724AE1D7" w14:textId="17609371" w:rsidR="00D85AE0" w:rsidRPr="007A5DB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_Ref126058229 \r \h </w:instrText>
      </w:r>
      <w:r>
        <w:rPr>
          <w:rFonts w:eastAsiaTheme="minorHAnsi"/>
        </w:rPr>
        <w:instrText xml:space="preserve"> \* MERGEFORMAT </w:instrText>
      </w:r>
      <w:r w:rsidRPr="00E147E6">
        <w:rPr>
          <w:rFonts w:eastAsiaTheme="minorHAnsi"/>
        </w:rPr>
      </w:r>
      <w:r w:rsidRPr="00E147E6">
        <w:rPr>
          <w:rFonts w:eastAsiaTheme="minorHAnsi"/>
        </w:rPr>
        <w:fldChar w:fldCharType="separate"/>
      </w:r>
      <w:r w:rsidR="00BE3C94">
        <w:rPr>
          <w:rFonts w:eastAsiaTheme="minorHAnsi"/>
        </w:rPr>
        <w:t>1.1.3</w:t>
      </w:r>
      <w:r w:rsidRPr="00E147E6">
        <w:rPr>
          <w:rFonts w:eastAsiaTheme="minorHAnsi"/>
        </w:rPr>
        <w:fldChar w:fldCharType="end"/>
      </w:r>
      <w:r w:rsidRPr="00E147E6">
        <w:rPr>
          <w:rFonts w:eastAsiaTheme="minorHAnsi"/>
        </w:rPr>
        <w:t>.1</w:t>
      </w:r>
      <w:r w:rsidRPr="0094308A">
        <w:rPr>
          <w:rFonts w:eastAsiaTheme="minorHAnsi"/>
          <w:b/>
          <w:bCs/>
        </w:rPr>
        <w:t xml:space="preserve"> </w:t>
      </w:r>
      <w:r w:rsidR="00D85AE0">
        <w:rPr>
          <w:rFonts w:eastAsiaTheme="minorHAnsi"/>
          <w:lang w:val="en-US"/>
        </w:rPr>
        <w:t xml:space="preserve">illustrates an example of the </w:t>
      </w:r>
      <w:del w:id="412" w:author="Alexander Krebs" w:date="2023-02-24T13:20:00Z">
        <w:r w:rsidR="00C3602C" w:rsidDel="003742A8">
          <w:rPr>
            <w:rFonts w:eastAsiaTheme="minorHAnsi"/>
            <w:lang w:val="en-US"/>
          </w:rPr>
          <w:delText>NBA-MMS-UWB</w:delText>
        </w:r>
      </w:del>
      <w:ins w:id="41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D85AE0">
        <w:rPr>
          <w:rFonts w:eastAsiaTheme="minorHAnsi"/>
          <w:lang w:val="en-US"/>
        </w:rPr>
        <w:t xml:space="preserve"> ranging phase.</w:t>
      </w:r>
    </w:p>
    <w:p w14:paraId="3DC6E3ED" w14:textId="7E32BD94" w:rsidR="00D85AE0" w:rsidRPr="00DF16B6" w:rsidRDefault="008A0296" w:rsidP="00CB5280">
      <w:pPr>
        <w:jc w:val="center"/>
        <w:rPr>
          <w:rFonts w:eastAsiaTheme="minorHAnsi"/>
          <w:lang w:val="en-US"/>
        </w:rPr>
      </w:pPr>
      <w:r w:rsidRPr="008A0296">
        <w:rPr>
          <w:noProof/>
        </w:rPr>
        <w:t xml:space="preserve"> </w:t>
      </w:r>
      <w:del w:id="414" w:author="Alexander Krebs" w:date="2023-02-24T15:35:00Z">
        <w:r w:rsidRPr="008A0296" w:rsidDel="00E70508">
          <w:rPr>
            <w:rFonts w:eastAsiaTheme="minorHAnsi"/>
            <w:noProof/>
            <w:lang w:val="en-US" w:eastAsia="ko-KR"/>
            <w:rPrChange w:id="415" w:author="Unknown">
              <w:rPr>
                <w:noProof/>
                <w:lang w:val="en-US" w:eastAsia="ko-KR"/>
              </w:rPr>
            </w:rPrChange>
          </w:rPr>
          <w:drawing>
            <wp:inline distT="0" distB="0" distL="0" distR="0" wp14:anchorId="7653B0D2" wp14:editId="7A9A2733">
              <wp:extent cx="5731510" cy="1278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278255"/>
                      </a:xfrm>
                      <a:prstGeom prst="rect">
                        <a:avLst/>
                      </a:prstGeom>
                    </pic:spPr>
                  </pic:pic>
                </a:graphicData>
              </a:graphic>
            </wp:inline>
          </w:drawing>
        </w:r>
      </w:del>
      <w:ins w:id="416" w:author="Alexander Krebs" w:date="2023-02-24T15:35:00Z">
        <w:r w:rsidR="00E70508" w:rsidRPr="00E70508">
          <w:rPr>
            <w:noProof/>
            <w:lang w:val="en-US" w:eastAsia="ko-KR"/>
          </w:rPr>
          <w:drawing>
            <wp:inline distT="0" distB="0" distL="0" distR="0" wp14:anchorId="7B9FDBFC" wp14:editId="2947FF56">
              <wp:extent cx="5731510" cy="1217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17930"/>
                      </a:xfrm>
                      <a:prstGeom prst="rect">
                        <a:avLst/>
                      </a:prstGeom>
                    </pic:spPr>
                  </pic:pic>
                </a:graphicData>
              </a:graphic>
            </wp:inline>
          </w:drawing>
        </w:r>
      </w:ins>
    </w:p>
    <w:p w14:paraId="1D813CA8" w14:textId="2E416DAE" w:rsidR="00D85AE0"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_Ref126058229 \r \h </w:instrText>
      </w:r>
      <w:r w:rsidR="00E147E6">
        <w:rPr>
          <w:rFonts w:eastAsiaTheme="minorHAnsi"/>
          <w:b/>
          <w:bCs/>
        </w:rPr>
      </w:r>
      <w:r w:rsidR="00E147E6">
        <w:rPr>
          <w:rFonts w:eastAsiaTheme="minorHAnsi"/>
          <w:b/>
          <w:bCs/>
        </w:rPr>
        <w:fldChar w:fldCharType="separate"/>
      </w:r>
      <w:r w:rsidR="00BE3C94">
        <w:rPr>
          <w:rFonts w:eastAsiaTheme="minorHAnsi"/>
          <w:b/>
          <w:bCs/>
        </w:rPr>
        <w:t>1.1.3</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del w:id="417" w:author="Alexander Krebs" w:date="2023-02-24T13:20:00Z">
        <w:r w:rsidR="00C3602C" w:rsidDel="003742A8">
          <w:rPr>
            <w:b/>
            <w:bCs/>
          </w:rPr>
          <w:delText>NBA-MMS-UWB</w:delText>
        </w:r>
      </w:del>
      <w:ins w:id="418"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ranging phase</w:t>
      </w:r>
    </w:p>
    <w:p w14:paraId="3CD0CE76" w14:textId="41F420CC" w:rsidR="002B306D" w:rsidRDefault="00C3602C" w:rsidP="002B306D">
      <w:pPr>
        <w:pStyle w:val="IEEEStdsLevel3Header"/>
        <w:rPr>
          <w:rFonts w:eastAsiaTheme="minorHAnsi"/>
        </w:rPr>
      </w:pPr>
      <w:bookmarkStart w:id="419" w:name="_Ref126058265"/>
      <w:bookmarkStart w:id="420" w:name="_Ref126058295"/>
      <w:del w:id="421" w:author="Alexander Krebs" w:date="2023-02-24T13:20:00Z">
        <w:r w:rsidDel="003742A8">
          <w:rPr>
            <w:rFonts w:eastAsiaTheme="minorHAnsi"/>
          </w:rPr>
          <w:delText>NBA-MMS-UWB</w:delText>
        </w:r>
      </w:del>
      <w:ins w:id="42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CF5125" w:rsidRPr="00E4598A">
        <w:rPr>
          <w:rFonts w:eastAsiaTheme="minorHAnsi"/>
        </w:rPr>
        <w:t xml:space="preserve"> </w:t>
      </w:r>
      <w:del w:id="423" w:author="Alexander Krebs" w:date="2023-05-11T15:07:00Z">
        <w:r w:rsidR="00CF5125" w:rsidRPr="00E4598A" w:rsidDel="00C51818">
          <w:rPr>
            <w:rFonts w:eastAsiaTheme="minorHAnsi"/>
          </w:rPr>
          <w:delText>measurement report phase</w:delText>
        </w:r>
      </w:del>
      <w:bookmarkEnd w:id="419"/>
      <w:bookmarkEnd w:id="420"/>
      <w:ins w:id="424" w:author="Alexander Krebs" w:date="2023-05-11T15:07:00Z">
        <w:r w:rsidR="00C51818">
          <w:rPr>
            <w:rFonts w:eastAsiaTheme="minorHAnsi"/>
          </w:rPr>
          <w:t>report phase</w:t>
        </w:r>
      </w:ins>
    </w:p>
    <w:p w14:paraId="381A47C5" w14:textId="332D7BDB" w:rsidR="00225EB7" w:rsidRDefault="00225EB7" w:rsidP="00A07608">
      <w:pPr>
        <w:rPr>
          <w:rFonts w:eastAsiaTheme="minorHAnsi"/>
        </w:rPr>
      </w:pPr>
      <w:del w:id="425" w:author="Alexander Krebs" w:date="2023-05-11T16:41:00Z">
        <w:r w:rsidDel="00A91509">
          <w:rPr>
            <w:rFonts w:eastAsiaTheme="minorHAnsi"/>
          </w:rPr>
          <w:delText>In-band</w:delText>
        </w:r>
      </w:del>
      <w:ins w:id="426" w:author="Alexander Krebs" w:date="2023-05-11T16:41:00Z">
        <w:r w:rsidR="00A91509">
          <w:rPr>
            <w:rFonts w:eastAsiaTheme="minorHAnsi"/>
          </w:rPr>
          <w:t xml:space="preserve">NB </w:t>
        </w:r>
      </w:ins>
      <w:ins w:id="427"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28" w:author="Alexander Krebs" w:date="2023-05-11T15:08:00Z">
        <w:r w:rsidDel="00C51818">
          <w:rPr>
            <w:rFonts w:eastAsiaTheme="minorHAnsi"/>
          </w:rPr>
          <w:delText>measurement report</w:delText>
        </w:r>
      </w:del>
      <w:ins w:id="429" w:author="Alexander Krebs" w:date="2023-05-11T15:08:00Z">
        <w:r w:rsidR="00C51818">
          <w:rPr>
            <w:rFonts w:eastAsiaTheme="minorHAnsi"/>
          </w:rPr>
          <w:t>report</w:t>
        </w:r>
      </w:ins>
      <w:r>
        <w:rPr>
          <w:rFonts w:eastAsiaTheme="minorHAnsi"/>
        </w:rPr>
        <w:t xml:space="preserve">s may be transferred during an optional </w:t>
      </w:r>
      <w:del w:id="430" w:author="Alexander Krebs" w:date="2023-05-11T15:07:00Z">
        <w:r w:rsidDel="00C51818">
          <w:rPr>
            <w:rFonts w:eastAsiaTheme="minorHAnsi"/>
          </w:rPr>
          <w:delText>measurement report phase</w:delText>
        </w:r>
      </w:del>
      <w:ins w:id="431" w:author="Alexander Krebs" w:date="2023-05-11T15:07:00Z">
        <w:r w:rsidR="00C51818">
          <w:rPr>
            <w:rFonts w:eastAsiaTheme="minorHAnsi"/>
          </w:rPr>
          <w:t>report phase</w:t>
        </w:r>
      </w:ins>
      <w:r>
        <w:rPr>
          <w:rFonts w:eastAsiaTheme="minorHAnsi"/>
        </w:rPr>
        <w:t xml:space="preserve">. If enabled, </w:t>
      </w:r>
      <w:del w:id="432" w:author="Alexander Krebs" w:date="2023-05-11T16:41:00Z">
        <w:r w:rsidDel="00A91509">
          <w:rPr>
            <w:rFonts w:eastAsiaTheme="minorHAnsi"/>
          </w:rPr>
          <w:delText>the in-band</w:delText>
        </w:r>
      </w:del>
      <w:ins w:id="433" w:author="Alexander Krebs" w:date="2023-05-11T16:41:00Z">
        <w:r w:rsidR="00A91509">
          <w:rPr>
            <w:rFonts w:eastAsiaTheme="minorHAnsi"/>
          </w:rPr>
          <w:t xml:space="preserve">NB </w:t>
        </w:r>
      </w:ins>
      <w:ins w:id="434"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35" w:author="Alexander Krebs" w:date="2023-05-11T15:07:00Z">
        <w:r w:rsidDel="00C51818">
          <w:rPr>
            <w:rFonts w:eastAsiaTheme="minorHAnsi"/>
          </w:rPr>
          <w:delText>measurement report phase</w:delText>
        </w:r>
      </w:del>
      <w:ins w:id="436" w:author="Alexander Krebs" w:date="2023-05-11T15:07:00Z">
        <w:r w:rsidR="00C51818">
          <w:rPr>
            <w:rFonts w:eastAsiaTheme="minorHAnsi"/>
          </w:rPr>
          <w:t>report phase</w:t>
        </w:r>
      </w:ins>
      <w:r>
        <w:rPr>
          <w:rFonts w:eastAsiaTheme="minorHAnsi"/>
        </w:rPr>
        <w:t xml:space="preserve"> starts when the ranging phase ends. The </w:t>
      </w:r>
      <w:del w:id="437" w:author="Alexander Krebs" w:date="2023-05-11T16:42:00Z">
        <w:r w:rsidDel="00A91509">
          <w:rPr>
            <w:rFonts w:eastAsiaTheme="minorHAnsi"/>
          </w:rPr>
          <w:delText>in-band</w:delText>
        </w:r>
      </w:del>
      <w:ins w:id="438" w:author="Alexander Krebs" w:date="2023-05-11T16:42:00Z">
        <w:r w:rsidR="00A91509">
          <w:rPr>
            <w:rFonts w:eastAsiaTheme="minorHAnsi"/>
          </w:rPr>
          <w:t xml:space="preserve">NB </w:t>
        </w:r>
      </w:ins>
      <w:ins w:id="439"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40" w:author="Alexander Krebs" w:date="2023-05-11T15:07:00Z">
        <w:r w:rsidDel="00C51818">
          <w:rPr>
            <w:rFonts w:eastAsiaTheme="minorHAnsi"/>
          </w:rPr>
          <w:delText>measurement report phase</w:delText>
        </w:r>
      </w:del>
      <w:ins w:id="441" w:author="Alexander Krebs" w:date="2023-05-11T15:07:00Z">
        <w:r w:rsidR="00C51818">
          <w:rPr>
            <w:rFonts w:eastAsiaTheme="minorHAnsi"/>
          </w:rPr>
          <w:t>report phase</w:t>
        </w:r>
      </w:ins>
      <w:r>
        <w:rPr>
          <w:rFonts w:eastAsiaTheme="minorHAnsi"/>
        </w:rPr>
        <w:t xml:space="preserve"> is referred to as report phase in the following.</w:t>
      </w:r>
    </w:p>
    <w:p w14:paraId="2D731786" w14:textId="19E606D6" w:rsidR="00225EB7" w:rsidRDefault="00AA2F44" w:rsidP="00A07608">
      <w:pPr>
        <w:rPr>
          <w:rFonts w:eastAsiaTheme="minorHAnsi"/>
        </w:rPr>
      </w:pPr>
      <w:ins w:id="442" w:author="Alexander Krebs" w:date="2023-05-14T11:54:00Z">
        <w:r>
          <w:rPr>
            <w:rFonts w:eastAsiaTheme="minorHAnsi"/>
          </w:rPr>
          <w:t xml:space="preserve">For a PAN with one initiator and one responder </w:t>
        </w:r>
      </w:ins>
      <w:del w:id="443" w:author="Alexander Krebs" w:date="2023-05-14T11:54:00Z">
        <w:r w:rsidR="00225EB7" w:rsidDel="00AA2F44">
          <w:rPr>
            <w:rFonts w:eastAsiaTheme="minorHAnsi"/>
          </w:rPr>
          <w:delText xml:space="preserve">The </w:delText>
        </w:r>
      </w:del>
      <w:ins w:id="444" w:author="Alexander Krebs" w:date="2023-05-14T11:54:00Z">
        <w:r>
          <w:rPr>
            <w:rFonts w:eastAsiaTheme="minorHAnsi"/>
          </w:rPr>
          <w:t xml:space="preserve">the </w:t>
        </w:r>
      </w:ins>
      <w:r w:rsidR="00225EB7">
        <w:rPr>
          <w:rFonts w:eastAsiaTheme="minorHAnsi"/>
        </w:rPr>
        <w:t xml:space="preserve">report phase consists of one, or </w:t>
      </w:r>
      <w:r w:rsidR="00A12EFA">
        <w:rPr>
          <w:rFonts w:eastAsiaTheme="minorHAnsi"/>
        </w:rPr>
        <w:t xml:space="preserve">two </w:t>
      </w:r>
      <w:r w:rsidR="00225EB7">
        <w:rPr>
          <w:rFonts w:eastAsiaTheme="minorHAnsi"/>
        </w:rPr>
        <w:t xml:space="preserve">packet </w:t>
      </w:r>
      <w:del w:id="445" w:author="Alexander Krebs" w:date="2023-02-21T14:34:00Z">
        <w:r w:rsidR="00225EB7" w:rsidDel="004E2AE1">
          <w:rPr>
            <w:rFonts w:eastAsiaTheme="minorHAnsi"/>
          </w:rPr>
          <w:delText>slots</w:delText>
        </w:r>
      </w:del>
      <w:ins w:id="446" w:author="Alexander Krebs" w:date="2023-02-21T14:34:00Z">
        <w:r w:rsidR="004E2AE1">
          <w:rPr>
            <w:rFonts w:eastAsiaTheme="minorHAnsi"/>
          </w:rPr>
          <w:t>transmissions</w:t>
        </w:r>
      </w:ins>
      <w:r w:rsidR="00225EB7">
        <w:rPr>
          <w:rFonts w:eastAsiaTheme="minorHAnsi"/>
        </w:rPr>
        <w:t xml:space="preserve">. The duration of the first slot in the report phase is </w:t>
      </w:r>
      <w:del w:id="447" w:author="Alexander Krebs" w:date="2023-02-21T14:35:00Z">
        <w:r w:rsidR="00225EB7" w:rsidDel="004E2AE1">
          <w:rPr>
            <w:rFonts w:eastAsiaTheme="minorHAnsi"/>
          </w:rPr>
          <w:delText xml:space="preserve">of duration </w:delText>
        </w:r>
      </w:del>
      <w:proofErr w:type="spellStart"/>
      <w:r w:rsidR="00225EB7" w:rsidRPr="00225EB7">
        <w:rPr>
          <w:rFonts w:eastAsiaTheme="minorHAnsi"/>
          <w:i/>
          <w:iCs/>
        </w:rPr>
        <w:t>MrpFirstSlot</w:t>
      </w:r>
      <w:proofErr w:type="spellEnd"/>
      <w:r w:rsidR="00225EB7">
        <w:rPr>
          <w:rFonts w:eastAsiaTheme="minorHAnsi"/>
        </w:rPr>
        <w:t xml:space="preserve"> </w:t>
      </w:r>
      <w:r w:rsidR="00327E4E">
        <w:rPr>
          <w:rFonts w:eastAsiaTheme="minorHAnsi"/>
        </w:rPr>
        <w:t>slots</w:t>
      </w:r>
      <w:r w:rsidR="00225EB7">
        <w:rPr>
          <w:rFonts w:eastAsiaTheme="minorHAnsi"/>
        </w:rPr>
        <w:t xml:space="preserve">. The duration of the second slot in the report phase is </w:t>
      </w:r>
      <w:del w:id="448" w:author="Alexander Krebs" w:date="2023-02-21T14:35:00Z">
        <w:r w:rsidR="00225EB7" w:rsidDel="004E2AE1">
          <w:rPr>
            <w:rFonts w:eastAsiaTheme="minorHAnsi"/>
          </w:rPr>
          <w:delText xml:space="preserve">of duration </w:delText>
        </w:r>
      </w:del>
      <w:proofErr w:type="spellStart"/>
      <w:r w:rsidR="00225EB7" w:rsidRPr="00225EB7">
        <w:rPr>
          <w:rFonts w:eastAsiaTheme="minorHAnsi"/>
          <w:i/>
          <w:iCs/>
        </w:rPr>
        <w:t>Mrp</w:t>
      </w:r>
      <w:r w:rsidR="00225EB7">
        <w:rPr>
          <w:rFonts w:eastAsiaTheme="minorHAnsi"/>
          <w:i/>
          <w:iCs/>
        </w:rPr>
        <w:t>Second</w:t>
      </w:r>
      <w:r w:rsidR="00225EB7" w:rsidRPr="00225EB7">
        <w:rPr>
          <w:rFonts w:eastAsiaTheme="minorHAnsi"/>
          <w:i/>
          <w:iCs/>
        </w:rPr>
        <w:t>Slot</w:t>
      </w:r>
      <w:proofErr w:type="spellEnd"/>
      <w:r w:rsidR="00225EB7">
        <w:rPr>
          <w:rFonts w:eastAsiaTheme="minorHAnsi"/>
        </w:rPr>
        <w:t xml:space="preserve"> </w:t>
      </w:r>
      <w:r w:rsidR="00327E4E">
        <w:rPr>
          <w:rFonts w:eastAsiaTheme="minorHAnsi"/>
        </w:rPr>
        <w:t>slots</w:t>
      </w:r>
      <w:r w:rsidR="00225EB7">
        <w:rPr>
          <w:rFonts w:eastAsiaTheme="minorHAnsi"/>
        </w:rPr>
        <w:t>.</w:t>
      </w:r>
    </w:p>
    <w:p w14:paraId="58598A9D" w14:textId="2DEB586B" w:rsidR="00225EB7" w:rsidRDefault="00225EB7" w:rsidP="00A07608">
      <w:pPr>
        <w:rPr>
          <w:rFonts w:eastAsiaTheme="minorHAnsi"/>
        </w:rPr>
      </w:pPr>
      <w:r>
        <w:rPr>
          <w:rFonts w:eastAsiaTheme="minorHAnsi"/>
        </w:rPr>
        <w:t xml:space="preserve">If the report phase only contains one packet </w:t>
      </w:r>
      <w:del w:id="449" w:author="Alexander Krebs" w:date="2023-02-21T14:35:00Z">
        <w:r w:rsidDel="004E2AE1">
          <w:rPr>
            <w:rFonts w:eastAsiaTheme="minorHAnsi"/>
          </w:rPr>
          <w:delText>slot</w:delText>
        </w:r>
      </w:del>
      <w:ins w:id="450" w:author="Alexander Krebs" w:date="2023-02-21T14:35:00Z">
        <w:r w:rsidR="004E2AE1">
          <w:rPr>
            <w:rFonts w:eastAsiaTheme="minorHAnsi"/>
          </w:rPr>
          <w:t>transmission</w:t>
        </w:r>
      </w:ins>
      <w:r>
        <w:rPr>
          <w:rFonts w:eastAsiaTheme="minorHAnsi"/>
        </w:rPr>
        <w:t xml:space="preserve">, either the </w:t>
      </w:r>
      <w:del w:id="451" w:author="Alexander Krebs" w:date="2023-02-23T16:02:00Z">
        <w:r w:rsidDel="001F5332">
          <w:rPr>
            <w:rFonts w:eastAsiaTheme="minorHAnsi"/>
          </w:rPr>
          <w:delText>transmitter</w:delText>
        </w:r>
      </w:del>
      <w:ins w:id="452" w:author="Alexander Krebs" w:date="2023-02-23T16:02:00Z">
        <w:r w:rsidR="001F5332">
          <w:rPr>
            <w:rFonts w:eastAsiaTheme="minorHAnsi"/>
          </w:rPr>
          <w:t>initiator</w:t>
        </w:r>
      </w:ins>
      <w:r>
        <w:rPr>
          <w:rFonts w:eastAsiaTheme="minorHAnsi"/>
        </w:rPr>
        <w:t xml:space="preserve">, or the responder shall transmit a </w:t>
      </w:r>
      <w:del w:id="453" w:author="Alexander Krebs" w:date="2023-05-11T15:08:00Z">
        <w:r w:rsidDel="00C51818">
          <w:rPr>
            <w:rFonts w:eastAsiaTheme="minorHAnsi"/>
          </w:rPr>
          <w:delText>measurement report</w:delText>
        </w:r>
      </w:del>
      <w:ins w:id="454" w:author="Alexander Krebs" w:date="2023-05-11T15:08:00Z">
        <w:r w:rsidR="00C51818">
          <w:rPr>
            <w:rFonts w:eastAsiaTheme="minorHAnsi"/>
          </w:rPr>
          <w:t>report</w:t>
        </w:r>
      </w:ins>
      <w:r>
        <w:rPr>
          <w:rFonts w:eastAsiaTheme="minorHAnsi"/>
        </w:rPr>
        <w:t xml:space="preserve"> packet in the slot. Whether the initiator, or the </w:t>
      </w:r>
      <w:r w:rsidR="00C209AD">
        <w:rPr>
          <w:rFonts w:eastAsiaTheme="minorHAnsi"/>
        </w:rPr>
        <w:t xml:space="preserve">responder </w:t>
      </w:r>
      <w:r>
        <w:rPr>
          <w:rFonts w:eastAsiaTheme="minorHAnsi"/>
        </w:rPr>
        <w:t xml:space="preserve">transmit a report packet is </w:t>
      </w:r>
      <w:del w:id="455" w:author="Alexander Krebs" w:date="2023-05-14T11:55:00Z">
        <w:r w:rsidR="000F15BC" w:rsidDel="00781D48">
          <w:rPr>
            <w:rFonts w:eastAsiaTheme="minorHAnsi"/>
          </w:rPr>
          <w:delText>configured</w:delText>
        </w:r>
        <w:r w:rsidDel="00781D48">
          <w:rPr>
            <w:rFonts w:eastAsiaTheme="minorHAnsi"/>
          </w:rPr>
          <w:delText xml:space="preserve"> by the report mode</w:delText>
        </w:r>
      </w:del>
      <w:ins w:id="456" w:author="Alexander Krebs" w:date="2023-05-14T11:55:00Z">
        <w:r w:rsidR="00781D48">
          <w:rPr>
            <w:rFonts w:eastAsiaTheme="minorHAnsi"/>
          </w:rPr>
          <w:t>part of the ranging configuration</w:t>
        </w:r>
      </w:ins>
      <w:ins w:id="457" w:author="Alexander Krebs" w:date="2023-05-14T11:56:00Z">
        <w:r w:rsidR="00781D48">
          <w:rPr>
            <w:rFonts w:eastAsiaTheme="minorHAnsi"/>
          </w:rPr>
          <w:t xml:space="preserve"> in Chapter</w:t>
        </w:r>
      </w:ins>
      <w:ins w:id="458" w:author="Alexander Krebs" w:date="2023-05-14T11:55:00Z">
        <w:r w:rsidR="00781D48">
          <w:rPr>
            <w:rFonts w:eastAsiaTheme="minorHAnsi"/>
          </w:rPr>
          <w:t xml:space="preserve"> </w:t>
        </w:r>
        <w:r w:rsidR="00781D48">
          <w:rPr>
            <w:rFonts w:eastAsiaTheme="minorHAnsi"/>
          </w:rPr>
          <w:fldChar w:fldCharType="begin"/>
        </w:r>
        <w:r w:rsidR="00781D48">
          <w:rPr>
            <w:rFonts w:eastAsiaTheme="minorHAnsi"/>
          </w:rPr>
          <w:instrText xml:space="preserve"> REF _Ref126058361 \r \h </w:instrText>
        </w:r>
      </w:ins>
      <w:r w:rsidR="00781D48">
        <w:rPr>
          <w:rFonts w:eastAsiaTheme="minorHAnsi"/>
        </w:rPr>
      </w:r>
      <w:r w:rsidR="00781D48">
        <w:rPr>
          <w:rFonts w:eastAsiaTheme="minorHAnsi"/>
        </w:rPr>
        <w:fldChar w:fldCharType="separate"/>
      </w:r>
      <w:ins w:id="459" w:author="Alexander Krebs" w:date="2023-05-17T09:47:00Z">
        <w:r w:rsidR="00BE3C94">
          <w:rPr>
            <w:rFonts w:eastAsiaTheme="minorHAnsi"/>
          </w:rPr>
          <w:t>1.2.3</w:t>
        </w:r>
      </w:ins>
      <w:ins w:id="460" w:author="Alexander Krebs" w:date="2023-05-14T11:55:00Z">
        <w:r w:rsidR="00781D48">
          <w:rPr>
            <w:rFonts w:eastAsiaTheme="minorHAnsi"/>
          </w:rPr>
          <w:fldChar w:fldCharType="end"/>
        </w:r>
      </w:ins>
      <w:r>
        <w:rPr>
          <w:rFonts w:eastAsiaTheme="minorHAnsi"/>
        </w:rPr>
        <w:t>.</w:t>
      </w:r>
    </w:p>
    <w:p w14:paraId="71B1C89E" w14:textId="5CD4C8FF" w:rsidR="00225EB7" w:rsidRDefault="00225EB7" w:rsidP="00A07608">
      <w:pPr>
        <w:rPr>
          <w:rFonts w:eastAsiaTheme="minorHAnsi"/>
        </w:rPr>
      </w:pPr>
      <w:r>
        <w:rPr>
          <w:rFonts w:eastAsiaTheme="minorHAnsi"/>
        </w:rPr>
        <w:t xml:space="preserve">If the report phase contains two packet slots, the </w:t>
      </w:r>
      <w:r w:rsidR="00B034E7">
        <w:rPr>
          <w:rFonts w:eastAsiaTheme="minorHAnsi"/>
        </w:rPr>
        <w:t xml:space="preserve">responder </w:t>
      </w:r>
      <w:r>
        <w:rPr>
          <w:rFonts w:eastAsiaTheme="minorHAnsi"/>
        </w:rPr>
        <w:t xml:space="preserve">shall transmit a report packet in the first slot, and the </w:t>
      </w:r>
      <w:r w:rsidR="00B034E7">
        <w:rPr>
          <w:rFonts w:eastAsiaTheme="minorHAnsi"/>
        </w:rPr>
        <w:t xml:space="preserve">initiator </w:t>
      </w:r>
      <w:r>
        <w:rPr>
          <w:rFonts w:eastAsiaTheme="minorHAnsi"/>
        </w:rPr>
        <w:t>shall transmit a report packet in the second slot.</w:t>
      </w:r>
    </w:p>
    <w:p w14:paraId="3E44445D" w14:textId="6A2FB840" w:rsidR="00225EB7" w:rsidRPr="008A41AD" w:rsidRDefault="00B034E7" w:rsidP="00A07608">
      <w:pPr>
        <w:rPr>
          <w:rFonts w:eastAsiaTheme="minorHAnsi"/>
          <w:color w:val="000000" w:themeColor="text1"/>
        </w:rPr>
      </w:pPr>
      <w:r w:rsidRPr="00B034E7">
        <w:rPr>
          <w:noProof/>
        </w:rPr>
        <w:t xml:space="preserve"> </w:t>
      </w:r>
      <w:r w:rsidRPr="00B034E7">
        <w:rPr>
          <w:rFonts w:eastAsiaTheme="minorHAnsi"/>
          <w:noProof/>
          <w:color w:val="000000" w:themeColor="text1"/>
          <w:lang w:val="en-US" w:eastAsia="ko-KR"/>
        </w:rPr>
        <w:drawing>
          <wp:inline distT="0" distB="0" distL="0" distR="0" wp14:anchorId="4164988B" wp14:editId="4B3013C0">
            <wp:extent cx="5731510" cy="1594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94485"/>
                    </a:xfrm>
                    <a:prstGeom prst="rect">
                      <a:avLst/>
                    </a:prstGeom>
                  </pic:spPr>
                </pic:pic>
              </a:graphicData>
            </a:graphic>
          </wp:inline>
        </w:drawing>
      </w:r>
    </w:p>
    <w:p w14:paraId="7202B804" w14:textId="3179E63E" w:rsidR="00225EB7" w:rsidRPr="0094308A" w:rsidRDefault="00225EB7" w:rsidP="00225EB7">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_Ref126058295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 </w:t>
      </w:r>
      <w:del w:id="461" w:author="Alexander Krebs" w:date="2023-02-24T13:20:00Z">
        <w:r w:rsidDel="003742A8">
          <w:rPr>
            <w:b/>
            <w:bCs/>
          </w:rPr>
          <w:delText>NBA-MMS-UWB</w:delText>
        </w:r>
      </w:del>
      <w:ins w:id="462"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del w:id="463" w:author="Alexander Krebs" w:date="2023-05-11T15:07:00Z">
        <w:r w:rsidDel="00C51818">
          <w:rPr>
            <w:b/>
            <w:bCs/>
          </w:rPr>
          <w:delText>measurement report</w:delText>
        </w:r>
        <w:r w:rsidRPr="0094308A" w:rsidDel="00C51818">
          <w:rPr>
            <w:b/>
            <w:bCs/>
          </w:rPr>
          <w:delText xml:space="preserve"> phase</w:delText>
        </w:r>
      </w:del>
      <w:ins w:id="464" w:author="Alexander Krebs" w:date="2023-05-11T15:07:00Z">
        <w:r w:rsidR="00C51818">
          <w:rPr>
            <w:b/>
            <w:bCs/>
          </w:rPr>
          <w:t>report phase</w:t>
        </w:r>
      </w:ins>
    </w:p>
    <w:p w14:paraId="20DDA4A9" w14:textId="77777777" w:rsidR="00225EB7" w:rsidRPr="00A12EFA" w:rsidRDefault="00225EB7" w:rsidP="00A07608">
      <w:pPr>
        <w:rPr>
          <w:rFonts w:eastAsiaTheme="minorHAnsi"/>
          <w:color w:val="000000" w:themeColor="text1"/>
          <w:lang w:val="en-US"/>
        </w:rPr>
      </w:pPr>
    </w:p>
    <w:p w14:paraId="4CD1CCF3" w14:textId="66CBBC83" w:rsidR="0085205D" w:rsidRPr="008A41AD" w:rsidRDefault="0085205D" w:rsidP="00A07608">
      <w:pPr>
        <w:rPr>
          <w:rFonts w:eastAsiaTheme="minorHAnsi"/>
          <w:color w:val="000000" w:themeColor="text1"/>
        </w:rPr>
      </w:pPr>
      <w:r w:rsidRPr="008A41AD">
        <w:rPr>
          <w:rFonts w:eastAsiaTheme="minorHAnsi"/>
          <w:color w:val="000000" w:themeColor="text1"/>
        </w:rPr>
        <w:t xml:space="preserve">The measure report phase may consist of a </w:t>
      </w:r>
      <w:proofErr w:type="spellStart"/>
      <w:r w:rsidRPr="008A41AD">
        <w:rPr>
          <w:rFonts w:eastAsiaTheme="minorHAnsi"/>
          <w:color w:val="000000" w:themeColor="text1"/>
        </w:rPr>
        <w:t>uni</w:t>
      </w:r>
      <w:proofErr w:type="spellEnd"/>
      <w:r w:rsidRPr="008A41AD">
        <w:rPr>
          <w:rFonts w:eastAsiaTheme="minorHAnsi"/>
          <w:color w:val="000000" w:themeColor="text1"/>
        </w:rPr>
        <w:t>-</w:t>
      </w:r>
      <w:ins w:id="465" w:author="Alexander Krebs" w:date="2023-02-21T14:35:00Z">
        <w:r w:rsidR="004E2AE1">
          <w:rPr>
            <w:rFonts w:eastAsiaTheme="minorHAnsi"/>
            <w:color w:val="000000" w:themeColor="text1"/>
          </w:rPr>
          <w:t>d</w:t>
        </w:r>
      </w:ins>
      <w:ins w:id="466" w:author="Alexander Krebs" w:date="2023-02-21T14:36:00Z">
        <w:r w:rsidR="004E2AE1">
          <w:rPr>
            <w:rFonts w:eastAsiaTheme="minorHAnsi"/>
            <w:color w:val="000000" w:themeColor="text1"/>
          </w:rPr>
          <w:t>irectional</w:t>
        </w:r>
      </w:ins>
      <w:del w:id="467" w:author="Alexander Krebs" w:date="2023-02-21T14:36:00Z">
        <w:r w:rsidRPr="008A41AD" w:rsidDel="004E2AE1">
          <w:rPr>
            <w:rFonts w:eastAsiaTheme="minorHAnsi"/>
            <w:color w:val="000000" w:themeColor="text1"/>
          </w:rPr>
          <w:delText>,</w:delText>
        </w:r>
      </w:del>
      <w:r w:rsidRPr="008A41AD">
        <w:rPr>
          <w:rFonts w:eastAsiaTheme="minorHAnsi"/>
          <w:color w:val="000000" w:themeColor="text1"/>
        </w:rPr>
        <w:t xml:space="preserve"> or </w:t>
      </w:r>
      <w:ins w:id="468" w:author="Alexander Krebs" w:date="2023-02-21T14:36:00Z">
        <w:r w:rsidR="004E2AE1">
          <w:rPr>
            <w:rFonts w:eastAsiaTheme="minorHAnsi"/>
            <w:color w:val="000000" w:themeColor="text1"/>
          </w:rPr>
          <w:t xml:space="preserve">a </w:t>
        </w:r>
      </w:ins>
      <w:r w:rsidRPr="008A41AD">
        <w:rPr>
          <w:rFonts w:eastAsiaTheme="minorHAnsi"/>
          <w:color w:val="000000" w:themeColor="text1"/>
        </w:rPr>
        <w:t xml:space="preserve">bi-directional report exchange. The transmission of </w:t>
      </w:r>
      <w:r w:rsidR="000F15BC">
        <w:rPr>
          <w:rFonts w:eastAsiaTheme="minorHAnsi"/>
          <w:color w:val="000000" w:themeColor="text1"/>
        </w:rPr>
        <w:t>r</w:t>
      </w:r>
      <w:r w:rsidRPr="008A41AD">
        <w:rPr>
          <w:rFonts w:eastAsiaTheme="minorHAnsi"/>
          <w:color w:val="000000" w:themeColor="text1"/>
        </w:rPr>
        <w:t xml:space="preserve">eport packets </w:t>
      </w:r>
      <w:r w:rsidR="0048330A" w:rsidRPr="008A41AD">
        <w:rPr>
          <w:rFonts w:eastAsiaTheme="minorHAnsi"/>
          <w:color w:val="000000" w:themeColor="text1"/>
        </w:rPr>
        <w:t xml:space="preserve">shall be scheduled </w:t>
      </w:r>
      <w:r w:rsidR="002B306D" w:rsidRPr="008A41AD">
        <w:rPr>
          <w:rFonts w:eastAsiaTheme="minorHAnsi"/>
          <w:color w:val="000000" w:themeColor="text1"/>
        </w:rPr>
        <w:t xml:space="preserve">in the first two ranging slots of the </w:t>
      </w:r>
      <w:del w:id="469" w:author="Alexander Krebs" w:date="2023-05-11T15:07:00Z">
        <w:r w:rsidR="002B306D" w:rsidRPr="008A41AD" w:rsidDel="00C51818">
          <w:rPr>
            <w:rFonts w:eastAsiaTheme="minorHAnsi"/>
            <w:color w:val="000000" w:themeColor="text1"/>
          </w:rPr>
          <w:delText>measurement report phase</w:delText>
        </w:r>
      </w:del>
      <w:ins w:id="470" w:author="Alexander Krebs" w:date="2023-05-11T15:07:00Z">
        <w:r w:rsidR="00C51818">
          <w:rPr>
            <w:rFonts w:eastAsiaTheme="minorHAnsi"/>
            <w:color w:val="000000" w:themeColor="text1"/>
          </w:rPr>
          <w:t>report phase</w:t>
        </w:r>
      </w:ins>
      <w:r w:rsidR="002B306D" w:rsidRPr="008A41AD">
        <w:rPr>
          <w:rFonts w:eastAsiaTheme="minorHAnsi"/>
          <w:color w:val="000000" w:themeColor="text1"/>
        </w:rPr>
        <w:t xml:space="preserve"> </w:t>
      </w:r>
      <w:r w:rsidR="0048330A" w:rsidRPr="008A41AD">
        <w:rPr>
          <w:rFonts w:eastAsiaTheme="minorHAnsi"/>
          <w:color w:val="000000" w:themeColor="text1"/>
        </w:rPr>
        <w:t>according to the following configuration modes:</w:t>
      </w:r>
      <w:r w:rsidRPr="008A41AD">
        <w:rPr>
          <w:rFonts w:eastAsiaTheme="minorHAnsi"/>
          <w:color w:val="000000" w:themeColor="text1"/>
        </w:rPr>
        <w:t xml:space="preserve"> </w:t>
      </w:r>
    </w:p>
    <w:tbl>
      <w:tblPr>
        <w:tblStyle w:val="TableGrid"/>
        <w:tblW w:w="0" w:type="auto"/>
        <w:jc w:val="center"/>
        <w:tblLook w:val="04A0" w:firstRow="1" w:lastRow="0" w:firstColumn="1" w:lastColumn="0" w:noHBand="0" w:noVBand="1"/>
      </w:tblPr>
      <w:tblGrid>
        <w:gridCol w:w="1734"/>
        <w:gridCol w:w="2089"/>
        <w:gridCol w:w="2409"/>
      </w:tblGrid>
      <w:tr w:rsidR="0085205D" w:rsidRPr="002B306D" w14:paraId="486D6CFF" w14:textId="77777777" w:rsidTr="00225EB7">
        <w:trPr>
          <w:trHeight w:val="61"/>
          <w:jc w:val="center"/>
        </w:trPr>
        <w:tc>
          <w:tcPr>
            <w:tcW w:w="1734" w:type="dxa"/>
            <w:vAlign w:val="center"/>
          </w:tcPr>
          <w:p w14:paraId="2DB653E0" w14:textId="63843417" w:rsidR="0085205D" w:rsidRPr="00B41CE8" w:rsidRDefault="0085205D" w:rsidP="0034522A">
            <w:pPr>
              <w:spacing w:after="120"/>
              <w:jc w:val="center"/>
              <w:rPr>
                <w:rFonts w:eastAsiaTheme="minorHAnsi"/>
                <w:b/>
                <w:bCs/>
              </w:rPr>
            </w:pPr>
            <w:r w:rsidRPr="00B41CE8">
              <w:rPr>
                <w:rFonts w:eastAsiaTheme="minorHAnsi"/>
                <w:b/>
                <w:bCs/>
              </w:rPr>
              <w:lastRenderedPageBreak/>
              <w:t xml:space="preserve">Report mode </w:t>
            </w:r>
          </w:p>
        </w:tc>
        <w:tc>
          <w:tcPr>
            <w:tcW w:w="2089" w:type="dxa"/>
            <w:vAlign w:val="center"/>
          </w:tcPr>
          <w:p w14:paraId="46BC7837" w14:textId="02E58A95" w:rsidR="0085205D" w:rsidRPr="00B41CE8" w:rsidRDefault="002B306D" w:rsidP="0034522A">
            <w:pPr>
              <w:spacing w:after="120"/>
              <w:jc w:val="center"/>
              <w:rPr>
                <w:rFonts w:eastAsiaTheme="minorHAnsi"/>
                <w:b/>
                <w:bCs/>
              </w:rPr>
            </w:pPr>
            <w:r w:rsidRPr="00B41CE8">
              <w:rPr>
                <w:rFonts w:eastAsiaTheme="minorHAnsi"/>
                <w:b/>
                <w:bCs/>
              </w:rPr>
              <w:t>TX f</w:t>
            </w:r>
            <w:r w:rsidR="0085205D" w:rsidRPr="00B41CE8">
              <w:rPr>
                <w:rFonts w:eastAsiaTheme="minorHAnsi"/>
                <w:b/>
                <w:bCs/>
              </w:rPr>
              <w:t xml:space="preserve">irst </w:t>
            </w:r>
            <w:r w:rsidRPr="00B41CE8">
              <w:rPr>
                <w:rFonts w:eastAsiaTheme="minorHAnsi"/>
                <w:b/>
                <w:bCs/>
              </w:rPr>
              <w:t xml:space="preserve">report </w:t>
            </w:r>
            <w:r w:rsidR="0085205D" w:rsidRPr="00B41CE8">
              <w:rPr>
                <w:rFonts w:eastAsiaTheme="minorHAnsi"/>
                <w:b/>
                <w:bCs/>
              </w:rPr>
              <w:t>slot</w:t>
            </w:r>
          </w:p>
        </w:tc>
        <w:tc>
          <w:tcPr>
            <w:tcW w:w="2409" w:type="dxa"/>
            <w:vAlign w:val="center"/>
          </w:tcPr>
          <w:p w14:paraId="475CA687" w14:textId="6ACF562F" w:rsidR="0085205D" w:rsidRPr="00B41CE8" w:rsidRDefault="002B306D" w:rsidP="0034522A">
            <w:pPr>
              <w:spacing w:after="120"/>
              <w:jc w:val="center"/>
              <w:rPr>
                <w:rFonts w:eastAsiaTheme="minorHAnsi"/>
                <w:b/>
                <w:bCs/>
              </w:rPr>
            </w:pPr>
            <w:r w:rsidRPr="00B41CE8">
              <w:rPr>
                <w:rFonts w:eastAsiaTheme="minorHAnsi"/>
                <w:b/>
                <w:bCs/>
              </w:rPr>
              <w:t>TX s</w:t>
            </w:r>
            <w:r w:rsidR="0085205D" w:rsidRPr="00B41CE8">
              <w:rPr>
                <w:rFonts w:eastAsiaTheme="minorHAnsi"/>
                <w:b/>
                <w:bCs/>
              </w:rPr>
              <w:t xml:space="preserve">econd </w:t>
            </w:r>
            <w:r w:rsidRPr="00B41CE8">
              <w:rPr>
                <w:rFonts w:eastAsiaTheme="minorHAnsi"/>
                <w:b/>
                <w:bCs/>
              </w:rPr>
              <w:t xml:space="preserve">report </w:t>
            </w:r>
            <w:r w:rsidR="0085205D" w:rsidRPr="00B41CE8">
              <w:rPr>
                <w:rFonts w:eastAsiaTheme="minorHAnsi"/>
                <w:b/>
                <w:bCs/>
              </w:rPr>
              <w:t>slot</w:t>
            </w:r>
          </w:p>
        </w:tc>
      </w:tr>
      <w:tr w:rsidR="0085205D" w:rsidRPr="002B306D" w14:paraId="407C8A05" w14:textId="77777777" w:rsidTr="00225EB7">
        <w:trPr>
          <w:jc w:val="center"/>
        </w:trPr>
        <w:tc>
          <w:tcPr>
            <w:tcW w:w="1734" w:type="dxa"/>
            <w:vAlign w:val="center"/>
          </w:tcPr>
          <w:p w14:paraId="28FB5851" w14:textId="008CEB0B" w:rsidR="0085205D" w:rsidRPr="00B41CE8" w:rsidRDefault="00225EB7" w:rsidP="0034522A">
            <w:pPr>
              <w:spacing w:after="120"/>
              <w:jc w:val="center"/>
              <w:rPr>
                <w:rFonts w:eastAsiaTheme="minorHAnsi"/>
              </w:rPr>
            </w:pPr>
            <w:r>
              <w:rPr>
                <w:rFonts w:eastAsiaTheme="minorHAnsi"/>
              </w:rPr>
              <w:t>Uni-directional, Responder only</w:t>
            </w:r>
          </w:p>
        </w:tc>
        <w:tc>
          <w:tcPr>
            <w:tcW w:w="2089" w:type="dxa"/>
            <w:vAlign w:val="center"/>
          </w:tcPr>
          <w:p w14:paraId="4D77E18F" w14:textId="2C0E6352" w:rsidR="0085205D" w:rsidRPr="00B41CE8" w:rsidRDefault="0085205D" w:rsidP="0034522A">
            <w:pPr>
              <w:spacing w:after="120"/>
              <w:jc w:val="center"/>
              <w:rPr>
                <w:rFonts w:eastAsiaTheme="minorHAnsi"/>
              </w:rPr>
            </w:pPr>
            <w:r w:rsidRPr="00B41CE8">
              <w:rPr>
                <w:rFonts w:eastAsiaTheme="minorHAnsi"/>
              </w:rPr>
              <w:t>Responder</w:t>
            </w:r>
          </w:p>
        </w:tc>
        <w:tc>
          <w:tcPr>
            <w:tcW w:w="2409" w:type="dxa"/>
            <w:vAlign w:val="center"/>
          </w:tcPr>
          <w:p w14:paraId="0B150564" w14:textId="5847CA7D"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5DD3D356" w14:textId="77777777" w:rsidTr="00225EB7">
        <w:trPr>
          <w:jc w:val="center"/>
        </w:trPr>
        <w:tc>
          <w:tcPr>
            <w:tcW w:w="1734" w:type="dxa"/>
            <w:vAlign w:val="center"/>
          </w:tcPr>
          <w:p w14:paraId="04C7C09B" w14:textId="3921BEFE" w:rsidR="0085205D" w:rsidRPr="00B41CE8" w:rsidRDefault="00225EB7" w:rsidP="0034522A">
            <w:pPr>
              <w:spacing w:after="120"/>
              <w:jc w:val="center"/>
              <w:rPr>
                <w:rFonts w:eastAsiaTheme="minorHAnsi"/>
              </w:rPr>
            </w:pPr>
            <w:r>
              <w:rPr>
                <w:rFonts w:eastAsiaTheme="minorHAnsi"/>
              </w:rPr>
              <w:t>Uni-directional, Initiator only</w:t>
            </w:r>
          </w:p>
        </w:tc>
        <w:tc>
          <w:tcPr>
            <w:tcW w:w="2089" w:type="dxa"/>
            <w:vAlign w:val="center"/>
          </w:tcPr>
          <w:p w14:paraId="7E34A52A" w14:textId="2AEC6AD6" w:rsidR="0085205D" w:rsidRPr="00B41CE8" w:rsidRDefault="0085205D" w:rsidP="0034522A">
            <w:pPr>
              <w:spacing w:after="120"/>
              <w:jc w:val="center"/>
              <w:rPr>
                <w:rFonts w:eastAsiaTheme="minorHAnsi"/>
              </w:rPr>
            </w:pPr>
            <w:r w:rsidRPr="00B41CE8">
              <w:rPr>
                <w:rFonts w:eastAsiaTheme="minorHAnsi"/>
              </w:rPr>
              <w:t>Initiator</w:t>
            </w:r>
          </w:p>
        </w:tc>
        <w:tc>
          <w:tcPr>
            <w:tcW w:w="2409" w:type="dxa"/>
            <w:vAlign w:val="center"/>
          </w:tcPr>
          <w:p w14:paraId="44B13890" w14:textId="0FCD65FF"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7DE6D67A" w14:textId="77777777" w:rsidTr="00225EB7">
        <w:trPr>
          <w:jc w:val="center"/>
        </w:trPr>
        <w:tc>
          <w:tcPr>
            <w:tcW w:w="1734" w:type="dxa"/>
            <w:vAlign w:val="center"/>
          </w:tcPr>
          <w:p w14:paraId="225F8115" w14:textId="44EC4DA8" w:rsidR="0085205D" w:rsidRPr="00B41CE8" w:rsidRDefault="00225EB7" w:rsidP="0034522A">
            <w:pPr>
              <w:spacing w:after="120"/>
              <w:jc w:val="center"/>
              <w:rPr>
                <w:rFonts w:eastAsiaTheme="minorHAnsi"/>
              </w:rPr>
            </w:pPr>
            <w:r>
              <w:rPr>
                <w:rFonts w:eastAsiaTheme="minorHAnsi"/>
              </w:rPr>
              <w:t>Bi-directional</w:t>
            </w:r>
            <w:del w:id="471" w:author="Alexander Krebs" w:date="2023-02-23T16:02:00Z">
              <w:r w:rsidDel="001F5332">
                <w:rPr>
                  <w:rFonts w:eastAsiaTheme="minorHAnsi"/>
                </w:rPr>
                <w:delText>, Initiator first</w:delText>
              </w:r>
            </w:del>
          </w:p>
        </w:tc>
        <w:tc>
          <w:tcPr>
            <w:tcW w:w="2089" w:type="dxa"/>
            <w:vAlign w:val="center"/>
          </w:tcPr>
          <w:p w14:paraId="44E7B940" w14:textId="6D6E21BF" w:rsidR="0085205D" w:rsidRPr="00B41CE8" w:rsidRDefault="00B034E7" w:rsidP="0034522A">
            <w:pPr>
              <w:spacing w:after="120"/>
              <w:jc w:val="center"/>
              <w:rPr>
                <w:rFonts w:eastAsiaTheme="minorHAnsi"/>
              </w:rPr>
            </w:pPr>
            <w:r>
              <w:rPr>
                <w:rFonts w:eastAsiaTheme="minorHAnsi"/>
              </w:rPr>
              <w:t>Responder</w:t>
            </w:r>
          </w:p>
        </w:tc>
        <w:tc>
          <w:tcPr>
            <w:tcW w:w="2409" w:type="dxa"/>
            <w:vAlign w:val="center"/>
          </w:tcPr>
          <w:p w14:paraId="08BAB60D" w14:textId="3511873C" w:rsidR="0085205D" w:rsidRPr="00B41CE8" w:rsidRDefault="00B034E7" w:rsidP="0034522A">
            <w:pPr>
              <w:spacing w:after="120"/>
              <w:jc w:val="center"/>
              <w:rPr>
                <w:rFonts w:eastAsiaTheme="minorHAnsi"/>
              </w:rPr>
            </w:pPr>
            <w:r>
              <w:rPr>
                <w:rFonts w:eastAsiaTheme="minorHAnsi"/>
              </w:rPr>
              <w:t>Initiator</w:t>
            </w:r>
          </w:p>
        </w:tc>
      </w:tr>
    </w:tbl>
    <w:p w14:paraId="2BD4ED8B" w14:textId="77777777" w:rsidR="00E147E6" w:rsidRDefault="00E147E6" w:rsidP="00E147E6">
      <w:pPr>
        <w:jc w:val="center"/>
        <w:rPr>
          <w:rFonts w:eastAsiaTheme="minorHAnsi"/>
          <w:b/>
          <w:bCs/>
        </w:rPr>
      </w:pPr>
    </w:p>
    <w:p w14:paraId="12FD2CC5" w14:textId="2AD3C48C" w:rsidR="00E147E6" w:rsidRPr="0094308A" w:rsidRDefault="00E147E6" w:rsidP="00E147E6">
      <w:pPr>
        <w:jc w:val="center"/>
        <w:rPr>
          <w:rFonts w:ascii="Times New Roman" w:hAnsi="Times New Roman"/>
          <w:b/>
          <w:bCs/>
        </w:rPr>
      </w:pPr>
      <w:r>
        <w:rPr>
          <w:rFonts w:eastAsiaTheme="minorHAnsi"/>
          <w:b/>
          <w:bCs/>
        </w:rPr>
        <w:t>Table</w:t>
      </w:r>
      <w:r w:rsidRPr="0094308A">
        <w:rPr>
          <w:rFonts w:eastAsiaTheme="minorHAnsi"/>
          <w:b/>
          <w:bCs/>
        </w:rPr>
        <w:t xml:space="preserve"> </w:t>
      </w:r>
      <w:r>
        <w:rPr>
          <w:rFonts w:eastAsiaTheme="minorHAnsi"/>
          <w:b/>
          <w:bCs/>
        </w:rPr>
        <w:fldChar w:fldCharType="begin"/>
      </w:r>
      <w:r>
        <w:rPr>
          <w:rFonts w:eastAsiaTheme="minorHAnsi"/>
          <w:b/>
          <w:bCs/>
        </w:rPr>
        <w:instrText xml:space="preserve"> REF _Ref126058265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w:t>
      </w:r>
      <w:r w:rsidR="00225EB7">
        <w:rPr>
          <w:rFonts w:eastAsiaTheme="minorHAnsi"/>
          <w:b/>
          <w:bCs/>
        </w:rPr>
        <w:t>–</w:t>
      </w:r>
      <w:r w:rsidRPr="0094308A">
        <w:rPr>
          <w:rFonts w:eastAsiaTheme="minorHAnsi"/>
          <w:b/>
          <w:bCs/>
        </w:rPr>
        <w:t xml:space="preserve"> </w:t>
      </w:r>
      <w:del w:id="472" w:author="Alexander Krebs" w:date="2023-02-24T13:20:00Z">
        <w:r w:rsidR="00225EB7" w:rsidDel="003742A8">
          <w:rPr>
            <w:b/>
            <w:bCs/>
          </w:rPr>
          <w:delText>NBA-MMS-UWB</w:delText>
        </w:r>
      </w:del>
      <w:ins w:id="473" w:author="Alexander Krebs" w:date="2023-02-24T14:01:00Z">
        <w:r w:rsidR="005B4338">
          <w:rPr>
            <w:b/>
            <w:bCs/>
          </w:rPr>
          <w:t>NBA-</w:t>
        </w:r>
        <w:proofErr w:type="spellStart"/>
        <w:r w:rsidR="005B4338">
          <w:rPr>
            <w:b/>
            <w:bCs/>
          </w:rPr>
          <w:t>UWB</w:t>
        </w:r>
        <w:proofErr w:type="spellEnd"/>
        <w:r w:rsidR="005B4338">
          <w:rPr>
            <w:b/>
            <w:bCs/>
          </w:rPr>
          <w:t xml:space="preserve"> MMS</w:t>
        </w:r>
      </w:ins>
      <w:r w:rsidR="00225EB7">
        <w:rPr>
          <w:b/>
          <w:bCs/>
        </w:rPr>
        <w:t xml:space="preserve"> report modes</w:t>
      </w:r>
    </w:p>
    <w:p w14:paraId="4F56B5F5" w14:textId="01A5C17B" w:rsidR="0085205D" w:rsidRDefault="0085205D" w:rsidP="00A07608">
      <w:pPr>
        <w:rPr>
          <w:rFonts w:eastAsiaTheme="minorHAnsi"/>
        </w:rPr>
      </w:pPr>
    </w:p>
    <w:p w14:paraId="56F4CEBD" w14:textId="5660A3F4" w:rsidR="00225EB7" w:rsidRDefault="002B306D" w:rsidP="00A07608">
      <w:pPr>
        <w:rPr>
          <w:rFonts w:eastAsiaTheme="minorHAnsi"/>
        </w:rPr>
      </w:pPr>
      <w:r>
        <w:rPr>
          <w:rFonts w:eastAsiaTheme="minorHAnsi"/>
        </w:rPr>
        <w:t xml:space="preserve">For </w:t>
      </w:r>
      <w:r w:rsidR="00225EB7">
        <w:rPr>
          <w:rFonts w:eastAsiaTheme="minorHAnsi"/>
        </w:rPr>
        <w:t xml:space="preserve">the </w:t>
      </w:r>
      <w:r>
        <w:rPr>
          <w:rFonts w:eastAsiaTheme="minorHAnsi"/>
        </w:rPr>
        <w:t xml:space="preserve">bi-directional report, the transmission of reports shall be performed independently in the first and the second slot of the </w:t>
      </w:r>
      <w:del w:id="474" w:author="Alexander Krebs" w:date="2023-05-11T15:07:00Z">
        <w:r w:rsidDel="00C51818">
          <w:rPr>
            <w:rFonts w:eastAsiaTheme="minorHAnsi"/>
          </w:rPr>
          <w:delText>measurement report phase</w:delText>
        </w:r>
      </w:del>
      <w:ins w:id="475" w:author="Alexander Krebs" w:date="2023-05-11T15:07:00Z">
        <w:r w:rsidR="00C51818">
          <w:rPr>
            <w:rFonts w:eastAsiaTheme="minorHAnsi"/>
          </w:rPr>
          <w:t>report phase</w:t>
        </w:r>
      </w:ins>
      <w:r>
        <w:rPr>
          <w:rFonts w:eastAsiaTheme="minorHAnsi"/>
        </w:rPr>
        <w:t xml:space="preserve">. In particular, the </w:t>
      </w:r>
      <w:del w:id="476" w:author="Alexander Krebs" w:date="2023-02-23T16:06:00Z">
        <w:r w:rsidR="00225EB7" w:rsidDel="00BA0836">
          <w:rPr>
            <w:rFonts w:eastAsiaTheme="minorHAnsi"/>
          </w:rPr>
          <w:delText xml:space="preserve">responder </w:delText>
        </w:r>
      </w:del>
      <w:ins w:id="477" w:author="Alexander Krebs" w:date="2023-02-23T16:06:00Z">
        <w:r w:rsidR="00BA0836">
          <w:rPr>
            <w:rFonts w:eastAsiaTheme="minorHAnsi"/>
          </w:rPr>
          <w:t xml:space="preserve">initiator </w:t>
        </w:r>
      </w:ins>
      <w:r w:rsidR="00225EB7">
        <w:rPr>
          <w:rFonts w:eastAsiaTheme="minorHAnsi"/>
        </w:rPr>
        <w:t xml:space="preserve">shall transmit its </w:t>
      </w:r>
      <w:del w:id="478" w:author="Alexander Krebs" w:date="2023-05-11T15:08:00Z">
        <w:r w:rsidR="00225EB7" w:rsidDel="00C51818">
          <w:rPr>
            <w:rFonts w:eastAsiaTheme="minorHAnsi"/>
          </w:rPr>
          <w:delText>measurement report</w:delText>
        </w:r>
      </w:del>
      <w:ins w:id="479" w:author="Alexander Krebs" w:date="2023-05-11T15:08:00Z">
        <w:r w:rsidR="00C51818">
          <w:rPr>
            <w:rFonts w:eastAsiaTheme="minorHAnsi"/>
          </w:rPr>
          <w:t>report</w:t>
        </w:r>
      </w:ins>
      <w:r w:rsidR="00225EB7">
        <w:rPr>
          <w:rFonts w:eastAsiaTheme="minorHAnsi"/>
        </w:rPr>
        <w:t xml:space="preserve"> in the second slot, independent of whether it has received the initiator’s report in the first report slot</w:t>
      </w:r>
      <w:r w:rsidR="000F15BC">
        <w:rPr>
          <w:rFonts w:eastAsiaTheme="minorHAnsi"/>
        </w:rPr>
        <w:t>, or not.</w:t>
      </w:r>
    </w:p>
    <w:p w14:paraId="24E341EE" w14:textId="27341B9A" w:rsidR="001757DF" w:rsidRPr="001757DF" w:rsidRDefault="001757DF" w:rsidP="00A07608">
      <w:pPr>
        <w:rPr>
          <w:rFonts w:eastAsiaTheme="minorHAnsi"/>
        </w:rPr>
      </w:pPr>
      <w:r>
        <w:rPr>
          <w:rFonts w:eastAsiaTheme="minorHAnsi"/>
        </w:rPr>
        <w:t xml:space="preserve">A report message primarily serves to provide ranging </w:t>
      </w:r>
      <w:del w:id="480" w:author="Alexander Krebs" w:date="2023-05-11T15:09:00Z">
        <w:r w:rsidDel="007044DC">
          <w:rPr>
            <w:rFonts w:eastAsiaTheme="minorHAnsi"/>
          </w:rPr>
          <w:delText xml:space="preserve">measurement </w:delText>
        </w:r>
      </w:del>
      <w:r>
        <w:rPr>
          <w:rFonts w:eastAsiaTheme="minorHAnsi"/>
        </w:rPr>
        <w:t>result</w:t>
      </w:r>
      <w:ins w:id="481" w:author="Alexander Krebs" w:date="2023-05-11T15:09:00Z">
        <w:r w:rsidR="007044DC">
          <w:rPr>
            <w:rFonts w:eastAsiaTheme="minorHAnsi"/>
          </w:rPr>
          <w:t>s</w:t>
        </w:r>
      </w:ins>
      <w:r>
        <w:rPr>
          <w:rFonts w:eastAsiaTheme="minorHAnsi"/>
        </w:rPr>
        <w:t xml:space="preserve"> obtained during </w:t>
      </w:r>
      <w:ins w:id="482" w:author="Alexander Krebs" w:date="2023-02-23T16:05:00Z">
        <w:r w:rsidR="00BA0836">
          <w:rPr>
            <w:rFonts w:eastAsiaTheme="minorHAnsi"/>
          </w:rPr>
          <w:t xml:space="preserve">the </w:t>
        </w:r>
      </w:ins>
      <w:r>
        <w:rPr>
          <w:rFonts w:eastAsiaTheme="minorHAnsi"/>
        </w:rPr>
        <w:t>ranging phase</w:t>
      </w:r>
      <w:r w:rsidR="00080239">
        <w:rPr>
          <w:rFonts w:eastAsiaTheme="minorHAnsi"/>
        </w:rPr>
        <w:t>. Additionally, report messages may be used to serve other purposes.</w:t>
      </w:r>
      <w:r>
        <w:rPr>
          <w:rFonts w:eastAsiaTheme="minorHAnsi"/>
        </w:rPr>
        <w:t xml:space="preserve"> </w:t>
      </w:r>
      <w:del w:id="483" w:author="Alexander Krebs" w:date="2023-02-21T14:37:00Z">
        <w:r w:rsidDel="004E2AE1">
          <w:rPr>
            <w:rFonts w:eastAsiaTheme="minorHAnsi"/>
            <w:lang w:val="en-US"/>
          </w:rPr>
          <w:delText>E.g.</w:delText>
        </w:r>
      </w:del>
      <w:ins w:id="484" w:author="Alexander Krebs" w:date="2023-02-21T14:37:00Z">
        <w:r w:rsidR="004E2AE1">
          <w:rPr>
            <w:rFonts w:eastAsiaTheme="minorHAnsi"/>
            <w:lang w:val="en-US"/>
          </w:rPr>
          <w:t>For example</w:t>
        </w:r>
      </w:ins>
      <w:r>
        <w:rPr>
          <w:rFonts w:eastAsiaTheme="minorHAnsi"/>
          <w:lang w:val="en-US"/>
        </w:rPr>
        <w:t xml:space="preserve">, </w:t>
      </w:r>
      <w:ins w:id="485" w:author="Lei Huang" w:date="2023-05-17T11:42:00Z">
        <w:r w:rsidR="00FE6C16" w:rsidRPr="001D1DD9">
          <w:rPr>
            <w:rFonts w:eastAsiaTheme="minorEastAsia"/>
            <w:lang w:val="en-US" w:eastAsia="zh-CN"/>
            <w:rPrChange w:id="486" w:author="Alexander Krebs" w:date="2023-05-17T06:18:00Z">
              <w:rPr>
                <w:rFonts w:eastAsiaTheme="minorEastAsia"/>
                <w:highlight w:val="green"/>
                <w:lang w:val="en-US" w:eastAsia="zh-CN"/>
              </w:rPr>
            </w:rPrChange>
          </w:rPr>
          <w:t>if the responder receives the request from the initiator to suggest short-term operating parameters in the poll message, then the report message transmitted by the responder shall include the suggested short-term operating parameters. The initiator may make use of the suggested short-term operating parameters to determine updated short-term operating parameters to be used in the next ranging round.</w:t>
        </w:r>
        <w:r w:rsidR="00FE6C16" w:rsidRPr="001D1DD9" w:rsidDel="00D45B4D">
          <w:rPr>
            <w:rFonts w:eastAsiaTheme="minorHAnsi"/>
            <w:lang w:val="en-US"/>
            <w:rPrChange w:id="487" w:author="Alexander Krebs" w:date="2023-05-17T06:18:00Z">
              <w:rPr>
                <w:rFonts w:eastAsiaTheme="minorHAnsi"/>
                <w:highlight w:val="green"/>
                <w:lang w:val="en-US"/>
              </w:rPr>
            </w:rPrChange>
          </w:rPr>
          <w:t xml:space="preserve"> </w:t>
        </w:r>
        <w:r w:rsidR="00FE6C16" w:rsidRPr="001D1DD9">
          <w:rPr>
            <w:rFonts w:eastAsiaTheme="minorHAnsi"/>
            <w:lang w:val="en-US"/>
            <w:rPrChange w:id="488" w:author="Alexander Krebs" w:date="2023-05-17T06:18:00Z">
              <w:rPr>
                <w:rFonts w:eastAsiaTheme="minorHAnsi"/>
                <w:highlight w:val="green"/>
                <w:lang w:val="en-US"/>
              </w:rPr>
            </w:rPrChange>
          </w:rPr>
          <w:t>If the NB PHY configuration is indicated in the poll message, the report message is transmitted at the NB PHY configuration indicated in the poll message. Otherwise, the report message is transmitted at long-term NB PHY configuration</w:t>
        </w:r>
      </w:ins>
      <w:ins w:id="489" w:author="Lei Huang" w:date="2023-05-17T11:43:00Z">
        <w:r w:rsidR="00FE6C16" w:rsidRPr="001D1DD9">
          <w:rPr>
            <w:rFonts w:eastAsiaTheme="minorHAnsi"/>
            <w:lang w:val="en-US"/>
            <w:rPrChange w:id="490" w:author="Alexander Krebs" w:date="2023-05-17T06:18:00Z">
              <w:rPr>
                <w:rFonts w:eastAsiaTheme="minorHAnsi"/>
                <w:highlight w:val="green"/>
                <w:lang w:val="en-US"/>
              </w:rPr>
            </w:rPrChange>
          </w:rPr>
          <w:t>.</w:t>
        </w:r>
      </w:ins>
      <w:commentRangeStart w:id="491"/>
      <w:del w:id="492" w:author="Lei Huang" w:date="2023-05-17T11:42:00Z">
        <w:r w:rsidDel="00FE6C16">
          <w:rPr>
            <w:rFonts w:eastAsiaTheme="minorEastAsia"/>
            <w:lang w:val="en-US" w:eastAsia="zh-CN"/>
          </w:rPr>
          <w:delText xml:space="preserve">If </w:delText>
        </w:r>
      </w:del>
      <w:ins w:id="493" w:author="Alexander Krebs" w:date="2023-02-21T14:37:00Z">
        <w:del w:id="494" w:author="Lei Huang" w:date="2023-05-17T11:42:00Z">
          <w:r w:rsidR="004E2AE1" w:rsidDel="00FE6C16">
            <w:rPr>
              <w:rFonts w:eastAsiaTheme="minorEastAsia"/>
              <w:lang w:val="en-US" w:eastAsia="zh-CN"/>
            </w:rPr>
            <w:delText xml:space="preserve">if </w:delText>
          </w:r>
        </w:del>
      </w:ins>
      <w:del w:id="495" w:author="Lei Huang" w:date="2023-05-17T11:42:00Z">
        <w:r w:rsidDel="00FE6C16">
          <w:rPr>
            <w:rFonts w:eastAsiaTheme="minorEastAsia"/>
            <w:lang w:val="en-US" w:eastAsia="zh-CN"/>
          </w:rPr>
          <w:delText xml:space="preserve">the responder receives the RNF </w:delText>
        </w:r>
      </w:del>
      <w:ins w:id="496" w:author="Alexander Krebs" w:date="2023-05-16T19:40:00Z">
        <w:del w:id="497" w:author="Lei Huang" w:date="2023-05-17T11:42:00Z">
          <w:r w:rsidR="00CF6BE0" w:rsidDel="00FE6C16">
            <w:rPr>
              <w:rFonts w:eastAsiaTheme="minorEastAsia"/>
              <w:lang w:val="en-US" w:eastAsia="zh-CN"/>
            </w:rPr>
            <w:delText xml:space="preserve">SPN </w:delText>
          </w:r>
        </w:del>
      </w:ins>
      <w:del w:id="498" w:author="Lei Huang" w:date="2023-05-17T11:42:00Z">
        <w:r w:rsidDel="00FE6C16">
          <w:rPr>
            <w:rFonts w:eastAsiaTheme="minorEastAsia"/>
            <w:lang w:val="en-US" w:eastAsia="zh-CN"/>
          </w:rPr>
          <w:delText>request from the initiator at the control phase (</w:delText>
        </w:r>
      </w:del>
      <w:ins w:id="499" w:author="Alexander Krebs" w:date="2023-02-21T14:37:00Z">
        <w:del w:id="500" w:author="Lei Huang" w:date="2023-05-17T11:42:00Z">
          <w:r w:rsidR="004E2AE1" w:rsidDel="00FE6C16">
            <w:rPr>
              <w:rFonts w:eastAsiaTheme="minorEastAsia"/>
              <w:lang w:val="en-US" w:eastAsia="zh-CN"/>
            </w:rPr>
            <w:delText xml:space="preserve">section </w:delText>
          </w:r>
        </w:del>
      </w:ins>
      <w:del w:id="501" w:author="Lei Huang" w:date="2023-05-17T11:42:00Z">
        <w:r w:rsidDel="00FE6C16">
          <w:rPr>
            <w:rFonts w:eastAsiaTheme="minorEastAsia"/>
            <w:lang w:val="en-US" w:eastAsia="zh-CN"/>
          </w:rPr>
          <w:delText>1.1.2), then the report</w:delText>
        </w:r>
        <w:r w:rsidRPr="00DF4BD1" w:rsidDel="00FE6C16">
          <w:rPr>
            <w:rFonts w:eastAsiaTheme="minorEastAsia"/>
            <w:lang w:val="en-US" w:eastAsia="zh-CN"/>
          </w:rPr>
          <w:delText xml:space="preserve"> message </w:delText>
        </w:r>
        <w:r w:rsidDel="00FE6C16">
          <w:rPr>
            <w:rFonts w:eastAsiaTheme="minorEastAsia"/>
            <w:lang w:val="en-US" w:eastAsia="zh-CN"/>
          </w:rPr>
          <w:delText>transmitted by the responder shall</w:delText>
        </w:r>
        <w:r w:rsidRPr="00DF4BD1" w:rsidDel="00FE6C16">
          <w:rPr>
            <w:rFonts w:eastAsiaTheme="minorEastAsia"/>
            <w:lang w:val="en-US" w:eastAsia="zh-CN"/>
          </w:rPr>
          <w:delText xml:space="preserve"> </w:delText>
        </w:r>
        <w:r w:rsidDel="00FE6C16">
          <w:rPr>
            <w:rFonts w:eastAsiaTheme="minorEastAsia"/>
            <w:lang w:val="en-US" w:eastAsia="zh-CN"/>
          </w:rPr>
          <w:delText>include</w:delText>
        </w:r>
        <w:r w:rsidRPr="00DF4BD1" w:rsidDel="00FE6C16">
          <w:rPr>
            <w:rFonts w:eastAsiaTheme="minorEastAsia"/>
            <w:lang w:val="en-US" w:eastAsia="zh-CN"/>
          </w:rPr>
          <w:delText xml:space="preserve"> the </w:delText>
        </w:r>
        <w:r w:rsidDel="00FE6C16">
          <w:rPr>
            <w:rFonts w:eastAsiaTheme="minorEastAsia"/>
            <w:lang w:val="en-US" w:eastAsia="zh-CN"/>
          </w:rPr>
          <w:delText xml:space="preserve">RNF </w:delText>
        </w:r>
      </w:del>
      <w:ins w:id="502" w:author="Alexander Krebs" w:date="2023-05-16T19:40:00Z">
        <w:del w:id="503" w:author="Lei Huang" w:date="2023-05-17T11:42:00Z">
          <w:r w:rsidR="00CF6BE0" w:rsidDel="00FE6C16">
            <w:rPr>
              <w:rFonts w:eastAsiaTheme="minorEastAsia"/>
              <w:lang w:val="en-US" w:eastAsia="zh-CN"/>
            </w:rPr>
            <w:delText xml:space="preserve">SPN </w:delText>
          </w:r>
        </w:del>
      </w:ins>
      <w:del w:id="504" w:author="Lei Huang" w:date="2023-05-17T11:42:00Z">
        <w:r w:rsidDel="00FE6C16">
          <w:rPr>
            <w:rFonts w:eastAsiaTheme="minorEastAsia"/>
            <w:lang w:val="en-US" w:eastAsia="zh-CN"/>
          </w:rPr>
          <w:delText>report [8][9]</w:delText>
        </w:r>
      </w:del>
      <w:ins w:id="505" w:author="Alexander Krebs" w:date="2023-05-16T19:45:00Z">
        <w:del w:id="506" w:author="Lei Huang" w:date="2023-05-17T11:42:00Z">
          <w:r w:rsidR="00CF6BE0" w:rsidDel="00FE6C16">
            <w:rPr>
              <w:rFonts w:eastAsiaTheme="minorEastAsia"/>
              <w:lang w:val="en-US" w:eastAsia="zh-CN"/>
            </w:rPr>
            <w:delText xml:space="preserve">(see table </w:delText>
          </w:r>
        </w:del>
      </w:ins>
      <w:ins w:id="507" w:author="Alexander Krebs" w:date="2023-05-16T19:46:00Z">
        <w:del w:id="508" w:author="Lei Huang" w:date="2023-05-17T11:42:00Z">
          <w:r w:rsidR="00CF6BE0" w:rsidDel="00FE6C16">
            <w:rPr>
              <w:rFonts w:eastAsiaTheme="minorEastAsia"/>
              <w:lang w:val="en-US" w:eastAsia="zh-CN"/>
            </w:rPr>
            <w:fldChar w:fldCharType="begin"/>
          </w:r>
          <w:r w:rsidR="00CF6BE0" w:rsidDel="00FE6C16">
            <w:rPr>
              <w:rFonts w:eastAsiaTheme="minorEastAsia"/>
              <w:lang w:val="en-US" w:eastAsia="zh-CN"/>
            </w:rPr>
            <w:delInstrText xml:space="preserve"> REF _Ref134714480 \r \h </w:delInstrText>
          </w:r>
        </w:del>
      </w:ins>
      <w:del w:id="509" w:author="Lei Huang" w:date="2023-05-17T11:42:00Z">
        <w:r w:rsidR="00CF6BE0" w:rsidDel="00FE6C16">
          <w:rPr>
            <w:rFonts w:eastAsiaTheme="minorEastAsia"/>
            <w:lang w:val="en-US" w:eastAsia="zh-CN"/>
          </w:rPr>
        </w:r>
        <w:r w:rsidR="00CF6BE0" w:rsidDel="00FE6C16">
          <w:rPr>
            <w:rFonts w:eastAsiaTheme="minorEastAsia"/>
            <w:lang w:val="en-US" w:eastAsia="zh-CN"/>
          </w:rPr>
          <w:fldChar w:fldCharType="separate"/>
        </w:r>
      </w:del>
      <w:ins w:id="510" w:author="Alexander Krebs" w:date="2023-05-16T19:46:00Z">
        <w:del w:id="511" w:author="Lei Huang" w:date="2023-05-17T11:42:00Z">
          <w:r w:rsidR="00CF6BE0" w:rsidDel="00FE6C16">
            <w:rPr>
              <w:rFonts w:eastAsiaTheme="minorEastAsia"/>
              <w:lang w:val="en-US" w:eastAsia="zh-CN"/>
            </w:rPr>
            <w:delText>1.6.3.1</w:delText>
          </w:r>
          <w:r w:rsidR="00CF6BE0" w:rsidDel="00FE6C16">
            <w:rPr>
              <w:rFonts w:eastAsiaTheme="minorEastAsia"/>
              <w:lang w:val="en-US" w:eastAsia="zh-CN"/>
            </w:rPr>
            <w:fldChar w:fldCharType="end"/>
          </w:r>
        </w:del>
      </w:ins>
      <w:ins w:id="512" w:author="Alexander Krebs" w:date="2023-05-16T19:45:00Z">
        <w:del w:id="513" w:author="Lei Huang" w:date="2023-05-17T11:42:00Z">
          <w:r w:rsidR="00CF6BE0" w:rsidDel="00FE6C16">
            <w:rPr>
              <w:rFonts w:eastAsiaTheme="minorEastAsia"/>
              <w:lang w:val="en-US" w:eastAsia="zh-CN"/>
            </w:rPr>
            <w:delText>)</w:delText>
          </w:r>
        </w:del>
      </w:ins>
      <w:del w:id="514" w:author="Lei Huang" w:date="2023-05-17T11:42:00Z">
        <w:r w:rsidRPr="00DF4BD1" w:rsidDel="00FE6C16">
          <w:rPr>
            <w:rFonts w:eastAsiaTheme="minorEastAsia"/>
            <w:lang w:val="en-US" w:eastAsia="zh-CN"/>
          </w:rPr>
          <w:delText>.</w:delText>
        </w:r>
        <w:r w:rsidDel="00FE6C16">
          <w:rPr>
            <w:rFonts w:eastAsiaTheme="minorEastAsia"/>
            <w:lang w:val="en-US" w:eastAsia="zh-CN"/>
          </w:rPr>
          <w:delText xml:space="preserve"> T</w:delText>
        </w:r>
        <w:r w:rsidRPr="00F61980" w:rsidDel="00FE6C16">
          <w:rPr>
            <w:rFonts w:eastAsiaTheme="minorEastAsia"/>
            <w:lang w:val="en-US" w:eastAsia="zh-CN"/>
          </w:rPr>
          <w:delText xml:space="preserve">he </w:delText>
        </w:r>
        <w:r w:rsidDel="00FE6C16">
          <w:rPr>
            <w:rFonts w:eastAsiaTheme="minorEastAsia"/>
            <w:lang w:val="en-US" w:eastAsia="zh-CN"/>
          </w:rPr>
          <w:delText>initiator</w:delText>
        </w:r>
        <w:r w:rsidRPr="00F61980" w:rsidDel="00FE6C16">
          <w:rPr>
            <w:rFonts w:eastAsiaTheme="minorEastAsia"/>
            <w:lang w:val="en-US" w:eastAsia="zh-CN"/>
          </w:rPr>
          <w:delText xml:space="preserve"> may </w:delText>
        </w:r>
        <w:r w:rsidDel="00FE6C16">
          <w:rPr>
            <w:rFonts w:eastAsiaTheme="minorEastAsia"/>
            <w:lang w:val="en-US" w:eastAsia="zh-CN"/>
          </w:rPr>
          <w:delText>make use of the RNF</w:delText>
        </w:r>
        <w:r w:rsidRPr="00F61980" w:rsidDel="00FE6C16">
          <w:rPr>
            <w:rFonts w:eastAsiaTheme="minorEastAsia"/>
            <w:lang w:val="en-US" w:eastAsia="zh-CN"/>
          </w:rPr>
          <w:delText xml:space="preserve"> </w:delText>
        </w:r>
      </w:del>
      <w:ins w:id="515" w:author="Alexander Krebs" w:date="2023-05-16T19:40:00Z">
        <w:del w:id="516" w:author="Lei Huang" w:date="2023-05-17T11:42:00Z">
          <w:r w:rsidR="00CF6BE0" w:rsidDel="00FE6C16">
            <w:rPr>
              <w:rFonts w:eastAsiaTheme="minorEastAsia"/>
              <w:lang w:val="en-US" w:eastAsia="zh-CN"/>
            </w:rPr>
            <w:delText>SPN</w:delText>
          </w:r>
          <w:r w:rsidR="00CF6BE0" w:rsidRPr="00F61980" w:rsidDel="00FE6C16">
            <w:rPr>
              <w:rFonts w:eastAsiaTheme="minorEastAsia"/>
              <w:lang w:val="en-US" w:eastAsia="zh-CN"/>
            </w:rPr>
            <w:delText xml:space="preserve"> </w:delText>
          </w:r>
        </w:del>
      </w:ins>
      <w:del w:id="517" w:author="Lei Huang" w:date="2023-05-17T11:42:00Z">
        <w:r w:rsidDel="00FE6C16">
          <w:rPr>
            <w:rFonts w:eastAsiaTheme="minorEastAsia"/>
            <w:lang w:val="en-US" w:eastAsia="zh-CN"/>
          </w:rPr>
          <w:delText xml:space="preserve">to </w:delText>
        </w:r>
        <w:r w:rsidRPr="00F61980" w:rsidDel="00FE6C16">
          <w:rPr>
            <w:rFonts w:eastAsiaTheme="minorEastAsia"/>
            <w:lang w:val="en-US" w:eastAsia="zh-CN"/>
          </w:rPr>
          <w:delText>determine an updated number of fragments</w:delText>
        </w:r>
        <w:r w:rsidDel="00FE6C16">
          <w:rPr>
            <w:rFonts w:eastAsiaTheme="minorEastAsia"/>
            <w:lang w:val="en-US" w:eastAsia="zh-CN"/>
          </w:rPr>
          <w:delText xml:space="preserve"> </w:delText>
        </w:r>
        <w:r w:rsidRPr="00F61980" w:rsidDel="00FE6C16">
          <w:rPr>
            <w:rFonts w:eastAsiaTheme="minorEastAsia"/>
            <w:lang w:val="en-US" w:eastAsia="zh-CN"/>
          </w:rPr>
          <w:delText>to be used in the following round(s).</w:delText>
        </w:r>
        <w:commentRangeEnd w:id="491"/>
        <w:r w:rsidDel="00FE6C16">
          <w:rPr>
            <w:rStyle w:val="CommentReference"/>
            <w:lang w:eastAsia="x-none"/>
          </w:rPr>
          <w:commentReference w:id="491"/>
        </w:r>
      </w:del>
    </w:p>
    <w:p w14:paraId="05958F95" w14:textId="4B15A4BF" w:rsidR="008039C5" w:rsidRDefault="002B306D" w:rsidP="00A07608">
      <w:pPr>
        <w:rPr>
          <w:rFonts w:eastAsiaTheme="minorHAnsi"/>
        </w:rPr>
      </w:pPr>
      <w:r>
        <w:rPr>
          <w:rFonts w:eastAsiaTheme="minorHAnsi"/>
        </w:rPr>
        <w:t xml:space="preserve">If an </w:t>
      </w:r>
      <w:del w:id="518" w:author="Alexander Krebs" w:date="2023-05-11T15:58:00Z">
        <w:r w:rsidDel="00F00C41">
          <w:rPr>
            <w:rFonts w:eastAsiaTheme="minorHAnsi"/>
          </w:rPr>
          <w:delText>ERDEV</w:delText>
        </w:r>
      </w:del>
      <w:proofErr w:type="spellStart"/>
      <w:ins w:id="519" w:author="Alexander Krebs" w:date="2023-05-11T15:58:00Z">
        <w:r w:rsidR="00F00C41">
          <w:rPr>
            <w:rFonts w:eastAsiaTheme="minorHAnsi"/>
          </w:rPr>
          <w:t>HRP-ARDEV</w:t>
        </w:r>
      </w:ins>
      <w:proofErr w:type="spellEnd"/>
      <w:r>
        <w:rPr>
          <w:rFonts w:eastAsiaTheme="minorHAnsi"/>
        </w:rPr>
        <w:t xml:space="preserve"> fails to transmit its </w:t>
      </w:r>
      <w:del w:id="520" w:author="Alexander Krebs" w:date="2023-05-11T15:08:00Z">
        <w:r w:rsidDel="00C51818">
          <w:rPr>
            <w:rFonts w:eastAsiaTheme="minorHAnsi"/>
          </w:rPr>
          <w:delText>measurement report</w:delText>
        </w:r>
      </w:del>
      <w:ins w:id="521" w:author="Alexander Krebs" w:date="2023-05-11T15:08:00Z">
        <w:r w:rsidR="00C51818">
          <w:rPr>
            <w:rFonts w:eastAsiaTheme="minorHAnsi"/>
          </w:rPr>
          <w:t>report</w:t>
        </w:r>
      </w:ins>
      <w:r>
        <w:rPr>
          <w:rFonts w:eastAsiaTheme="minorHAnsi"/>
        </w:rPr>
        <w:t xml:space="preserve"> during its assigned slot in the </w:t>
      </w:r>
      <w:del w:id="522" w:author="Alexander Krebs" w:date="2023-05-11T15:07:00Z">
        <w:r w:rsidDel="00C51818">
          <w:rPr>
            <w:rFonts w:eastAsiaTheme="minorHAnsi"/>
          </w:rPr>
          <w:delText>measurement report phase</w:delText>
        </w:r>
      </w:del>
      <w:ins w:id="523" w:author="Alexander Krebs" w:date="2023-05-11T15:07:00Z">
        <w:r w:rsidR="00C51818">
          <w:rPr>
            <w:rFonts w:eastAsiaTheme="minorHAnsi"/>
          </w:rPr>
          <w:t>report phase</w:t>
        </w:r>
      </w:ins>
      <w:r>
        <w:rPr>
          <w:rFonts w:eastAsiaTheme="minorHAnsi"/>
        </w:rPr>
        <w:t xml:space="preserve">, the </w:t>
      </w:r>
      <w:del w:id="524" w:author="Alexander Krebs" w:date="2023-05-11T15:58:00Z">
        <w:r w:rsidDel="00F00C41">
          <w:rPr>
            <w:rFonts w:eastAsiaTheme="minorHAnsi"/>
          </w:rPr>
          <w:delText>ERDEV</w:delText>
        </w:r>
      </w:del>
      <w:proofErr w:type="spellStart"/>
      <w:ins w:id="525" w:author="Alexander Krebs" w:date="2023-05-11T15:58:00Z">
        <w:r w:rsidR="00F00C41">
          <w:rPr>
            <w:rFonts w:eastAsiaTheme="minorHAnsi"/>
          </w:rPr>
          <w:t>HRP-ARDEV</w:t>
        </w:r>
      </w:ins>
      <w:proofErr w:type="spellEnd"/>
      <w:r>
        <w:rPr>
          <w:rFonts w:eastAsiaTheme="minorHAnsi"/>
        </w:rPr>
        <w:t xml:space="preserve"> may defer and retry the transmission using </w:t>
      </w:r>
      <w:del w:id="526" w:author="Alexander Krebs" w:date="2023-05-11T16:42:00Z">
        <w:r w:rsidDel="00A91509">
          <w:rPr>
            <w:rFonts w:eastAsiaTheme="minorHAnsi"/>
          </w:rPr>
          <w:delText>higher layer, or out-of-band radio op</w:delText>
        </w:r>
      </w:del>
      <w:ins w:id="527" w:author="Alexander Krebs" w:date="2023-05-11T16:42:00Z">
        <w:r w:rsidR="00A91509">
          <w:rPr>
            <w:rFonts w:eastAsiaTheme="minorHAnsi"/>
          </w:rPr>
          <w:t>radio technology</w:t>
        </w:r>
      </w:ins>
      <w:ins w:id="528" w:author="Alexander Krebs" w:date="2023-05-11T16:43:00Z">
        <w:r w:rsidR="00A91509">
          <w:rPr>
            <w:rFonts w:eastAsiaTheme="minorHAnsi"/>
          </w:rPr>
          <w:t xml:space="preserve"> other than NB </w:t>
        </w:r>
      </w:ins>
      <w:ins w:id="529" w:author="Alexander Krebs" w:date="2023-05-14T11:50:00Z">
        <w:r w:rsidR="00AA2F44">
          <w:rPr>
            <w:rFonts w:eastAsiaTheme="minorHAnsi"/>
          </w:rPr>
          <w:t>O-</w:t>
        </w:r>
        <w:proofErr w:type="spellStart"/>
        <w:r w:rsidR="00AA2F44">
          <w:rPr>
            <w:rFonts w:eastAsiaTheme="minorHAnsi"/>
          </w:rPr>
          <w:t>QPSK</w:t>
        </w:r>
      </w:ins>
      <w:proofErr w:type="spellEnd"/>
      <w:ins w:id="530" w:author="Alexander Krebs" w:date="2023-05-11T16:43:00Z">
        <w:r w:rsidR="00A91509">
          <w:rPr>
            <w:rFonts w:eastAsiaTheme="minorHAnsi"/>
          </w:rPr>
          <w:t xml:space="preserve"> </w:t>
        </w:r>
      </w:ins>
      <w:ins w:id="531" w:author="Alexander Krebs" w:date="2023-05-11T16:44:00Z">
        <w:r w:rsidR="00A91509">
          <w:rPr>
            <w:rFonts w:eastAsiaTheme="minorHAnsi"/>
          </w:rPr>
          <w:t>that is</w:t>
        </w:r>
      </w:ins>
      <w:ins w:id="532" w:author="Alexander Krebs" w:date="2023-05-11T16:42:00Z">
        <w:r w:rsidR="00A91509">
          <w:rPr>
            <w:rFonts w:eastAsiaTheme="minorHAnsi"/>
          </w:rPr>
          <w:t xml:space="preserve"> controlled via higher layer functio</w:t>
        </w:r>
      </w:ins>
      <w:ins w:id="533" w:author="Alexander Krebs" w:date="2023-05-11T16:43:00Z">
        <w:r w:rsidR="00A91509">
          <w:rPr>
            <w:rFonts w:eastAsiaTheme="minorHAnsi"/>
          </w:rPr>
          <w:t>nality</w:t>
        </w:r>
      </w:ins>
      <w:del w:id="534" w:author="Alexander Krebs" w:date="2023-05-11T16:42:00Z">
        <w:r w:rsidDel="00A91509">
          <w:rPr>
            <w:rFonts w:eastAsiaTheme="minorHAnsi"/>
          </w:rPr>
          <w:delText>eration</w:delText>
        </w:r>
      </w:del>
      <w:r>
        <w:rPr>
          <w:rFonts w:eastAsiaTheme="minorHAnsi"/>
        </w:rPr>
        <w:t xml:space="preserve">. If an </w:t>
      </w:r>
      <w:del w:id="535" w:author="Alexander Krebs" w:date="2023-05-11T15:58:00Z">
        <w:r w:rsidDel="00F00C41">
          <w:rPr>
            <w:rFonts w:eastAsiaTheme="minorHAnsi"/>
          </w:rPr>
          <w:delText>ERDEV</w:delText>
        </w:r>
      </w:del>
      <w:proofErr w:type="spellStart"/>
      <w:ins w:id="536" w:author="Alexander Krebs" w:date="2023-05-11T15:58:00Z">
        <w:r w:rsidR="00F00C41">
          <w:rPr>
            <w:rFonts w:eastAsiaTheme="minorHAnsi"/>
          </w:rPr>
          <w:t>HRP-ARDEV</w:t>
        </w:r>
      </w:ins>
      <w:proofErr w:type="spellEnd"/>
      <w:r>
        <w:rPr>
          <w:rFonts w:eastAsiaTheme="minorHAnsi"/>
        </w:rPr>
        <w:t xml:space="preserve"> fails to receive a </w:t>
      </w:r>
      <w:del w:id="537" w:author="Alexander Krebs" w:date="2023-05-11T15:08:00Z">
        <w:r w:rsidDel="00C51818">
          <w:rPr>
            <w:rFonts w:eastAsiaTheme="minorHAnsi"/>
          </w:rPr>
          <w:delText>measurement report</w:delText>
        </w:r>
      </w:del>
      <w:ins w:id="538" w:author="Alexander Krebs" w:date="2023-05-11T15:08:00Z">
        <w:r w:rsidR="00C51818">
          <w:rPr>
            <w:rFonts w:eastAsiaTheme="minorHAnsi"/>
          </w:rPr>
          <w:t>report</w:t>
        </w:r>
      </w:ins>
      <w:r>
        <w:rPr>
          <w:rFonts w:eastAsiaTheme="minorHAnsi"/>
        </w:rPr>
        <w:t xml:space="preserve"> during its assigned slot in the </w:t>
      </w:r>
      <w:del w:id="539" w:author="Alexander Krebs" w:date="2023-05-11T15:07:00Z">
        <w:r w:rsidDel="00C51818">
          <w:rPr>
            <w:rFonts w:eastAsiaTheme="minorHAnsi"/>
          </w:rPr>
          <w:delText>measurement report phase</w:delText>
        </w:r>
      </w:del>
      <w:ins w:id="540" w:author="Alexander Krebs" w:date="2023-05-11T15:07:00Z">
        <w:r w:rsidR="00C51818">
          <w:rPr>
            <w:rFonts w:eastAsiaTheme="minorHAnsi"/>
          </w:rPr>
          <w:t>report phase</w:t>
        </w:r>
      </w:ins>
      <w:r>
        <w:rPr>
          <w:rFonts w:eastAsiaTheme="minorHAnsi"/>
        </w:rPr>
        <w:t xml:space="preserve">, it may request retransmission </w:t>
      </w:r>
      <w:del w:id="541" w:author="Alexander Krebs" w:date="2023-05-11T16:45:00Z">
        <w:r w:rsidDel="00A91509">
          <w:rPr>
            <w:rFonts w:eastAsiaTheme="minorHAnsi"/>
          </w:rPr>
          <w:delText xml:space="preserve">using </w:delText>
        </w:r>
      </w:del>
      <w:del w:id="542" w:author="Alexander Krebs" w:date="2023-05-11T16:44:00Z">
        <w:r w:rsidDel="00A91509">
          <w:rPr>
            <w:rFonts w:eastAsiaTheme="minorHAnsi"/>
          </w:rPr>
          <w:delText>higher layer, or out-of-band</w:delText>
        </w:r>
      </w:del>
      <w:ins w:id="543" w:author="Alexander Krebs" w:date="2023-05-11T16:45:00Z">
        <w:r w:rsidR="00A91509">
          <w:rPr>
            <w:rFonts w:eastAsiaTheme="minorHAnsi"/>
          </w:rPr>
          <w:t xml:space="preserve">via </w:t>
        </w:r>
      </w:ins>
      <w:ins w:id="544" w:author="Alexander Krebs" w:date="2023-05-11T16:59:00Z">
        <w:r w:rsidR="001B2B57">
          <w:rPr>
            <w:rFonts w:eastAsiaTheme="minorHAnsi"/>
          </w:rPr>
          <w:t xml:space="preserve">other than 802.15.4 NB </w:t>
        </w:r>
      </w:ins>
      <w:ins w:id="545" w:author="Alexander Krebs" w:date="2023-05-14T11:50:00Z">
        <w:r w:rsidR="00AA2F44">
          <w:rPr>
            <w:rFonts w:eastAsiaTheme="minorHAnsi"/>
          </w:rPr>
          <w:t>O-</w:t>
        </w:r>
        <w:proofErr w:type="spellStart"/>
        <w:r w:rsidR="00AA2F44">
          <w:rPr>
            <w:rFonts w:eastAsiaTheme="minorHAnsi"/>
          </w:rPr>
          <w:t>QPSK</w:t>
        </w:r>
      </w:ins>
      <w:proofErr w:type="spellEnd"/>
      <w:ins w:id="546" w:author="Alexander Krebs" w:date="2023-05-11T16:45:00Z">
        <w:r w:rsidR="00A91509">
          <w:rPr>
            <w:rFonts w:eastAsiaTheme="minorHAnsi"/>
          </w:rPr>
          <w:t xml:space="preserve"> transmission during the remaining time of the </w:t>
        </w:r>
      </w:ins>
      <w:ins w:id="547" w:author="Alexander Krebs" w:date="2023-05-11T16:46:00Z">
        <w:r w:rsidR="00A91509">
          <w:rPr>
            <w:rFonts w:eastAsiaTheme="minorHAnsi"/>
          </w:rPr>
          <w:t>current ranging block</w:t>
        </w:r>
      </w:ins>
      <w:del w:id="548" w:author="Alexander Krebs" w:date="2023-05-11T16:46:00Z">
        <w:r w:rsidDel="00A91509">
          <w:rPr>
            <w:rFonts w:eastAsiaTheme="minorHAnsi"/>
          </w:rPr>
          <w:delText xml:space="preserve"> </w:delText>
        </w:r>
      </w:del>
      <w:del w:id="549" w:author="Alexander Krebs" w:date="2023-05-11T16:44:00Z">
        <w:r w:rsidDel="00A91509">
          <w:rPr>
            <w:rFonts w:eastAsiaTheme="minorHAnsi"/>
          </w:rPr>
          <w:delText>radio operation</w:delText>
        </w:r>
        <w:r w:rsidR="002F1A1A" w:rsidDel="00A91509">
          <w:rPr>
            <w:rFonts w:eastAsiaTheme="minorHAnsi"/>
          </w:rPr>
          <w:delText xml:space="preserve"> </w:delText>
        </w:r>
      </w:del>
      <w:del w:id="550" w:author="Alexander Krebs" w:date="2023-05-11T16:46:00Z">
        <w:r w:rsidR="002F1A1A" w:rsidDel="00A91509">
          <w:rPr>
            <w:rFonts w:eastAsiaTheme="minorHAnsi"/>
          </w:rPr>
          <w:delText>up until to the beginning of the next MMS ranging cycle in the subsequent ranging block</w:delText>
        </w:r>
      </w:del>
      <w:r>
        <w:rPr>
          <w:rFonts w:eastAsiaTheme="minorHAnsi"/>
        </w:rPr>
        <w:t>.</w:t>
      </w:r>
    </w:p>
    <w:p w14:paraId="0B0C36D0" w14:textId="07FE42E3" w:rsidR="000C0E0D" w:rsidRDefault="00C3602C" w:rsidP="00E4598A">
      <w:pPr>
        <w:pStyle w:val="IEEEStdsLevel2Header"/>
        <w:rPr>
          <w:rFonts w:eastAsiaTheme="minorHAnsi"/>
        </w:rPr>
      </w:pPr>
      <w:del w:id="551" w:author="Alexander Krebs" w:date="2023-02-24T13:20:00Z">
        <w:r w:rsidDel="003742A8">
          <w:rPr>
            <w:rFonts w:eastAsiaTheme="minorHAnsi"/>
          </w:rPr>
          <w:delText>NBA-MMS-UWB</w:delText>
        </w:r>
      </w:del>
      <w:ins w:id="55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0C0E0D">
        <w:rPr>
          <w:rFonts w:eastAsiaTheme="minorHAnsi"/>
        </w:rPr>
        <w:t xml:space="preserve"> </w:t>
      </w:r>
      <w:r w:rsidR="00632B33">
        <w:rPr>
          <w:rFonts w:eastAsiaTheme="minorHAnsi"/>
        </w:rPr>
        <w:t xml:space="preserve">initialization </w:t>
      </w:r>
      <w:r w:rsidR="002B306D">
        <w:rPr>
          <w:rFonts w:eastAsiaTheme="minorHAnsi"/>
        </w:rPr>
        <w:t>and setup</w:t>
      </w:r>
    </w:p>
    <w:p w14:paraId="68664B02" w14:textId="480D602D" w:rsidR="002B306D" w:rsidRDefault="002B306D" w:rsidP="002B306D">
      <w:pPr>
        <w:pStyle w:val="IEEEStdsLevel3Header"/>
        <w:rPr>
          <w:rFonts w:eastAsiaTheme="minorHAnsi"/>
        </w:rPr>
      </w:pPr>
      <w:r>
        <w:rPr>
          <w:rFonts w:eastAsiaTheme="minorHAnsi"/>
        </w:rPr>
        <w:t>Overview</w:t>
      </w:r>
    </w:p>
    <w:p w14:paraId="3E9446C7" w14:textId="56BF5589" w:rsidR="002B306D" w:rsidRDefault="002B306D" w:rsidP="002B306D">
      <w:pPr>
        <w:pStyle w:val="IEEEStdsParagraph"/>
        <w:rPr>
          <w:rFonts w:ascii="Arial" w:eastAsiaTheme="minorHAnsi" w:hAnsi="Arial" w:cs="Arial"/>
        </w:rPr>
      </w:pPr>
      <w:r>
        <w:rPr>
          <w:rFonts w:ascii="Arial" w:eastAsiaTheme="minorHAnsi" w:hAnsi="Arial" w:cs="Arial"/>
        </w:rPr>
        <w:t>A</w:t>
      </w:r>
      <w:r w:rsidR="00B41CE8">
        <w:rPr>
          <w:rFonts w:ascii="Arial" w:eastAsiaTheme="minorHAnsi" w:hAnsi="Arial" w:cs="Arial"/>
        </w:rPr>
        <w:t>n</w:t>
      </w:r>
      <w:r>
        <w:rPr>
          <w:rFonts w:ascii="Arial" w:eastAsiaTheme="minorHAnsi" w:hAnsi="Arial" w:cs="Arial"/>
        </w:rPr>
        <w:t xml:space="preserve"> </w:t>
      </w:r>
      <w:del w:id="553" w:author="Alexander Krebs" w:date="2023-02-24T13:20:00Z">
        <w:r w:rsidDel="003742A8">
          <w:rPr>
            <w:rFonts w:ascii="Arial" w:eastAsiaTheme="minorHAnsi" w:hAnsi="Arial" w:cs="Arial"/>
          </w:rPr>
          <w:delText>NBA-MMS-UWB</w:delText>
        </w:r>
      </w:del>
      <w:ins w:id="554" w:author="Alexander Krebs" w:date="2023-02-24T14:01:00Z">
        <w:r w:rsidR="005B4338">
          <w:rPr>
            <w:rFonts w:ascii="Arial" w:eastAsiaTheme="minorHAnsi" w:hAnsi="Arial" w:cs="Arial"/>
          </w:rPr>
          <w:t>NBA-</w:t>
        </w:r>
        <w:proofErr w:type="spellStart"/>
        <w:r w:rsidR="005B4338">
          <w:rPr>
            <w:rFonts w:ascii="Arial" w:eastAsiaTheme="minorHAnsi" w:hAnsi="Arial" w:cs="Arial"/>
          </w:rPr>
          <w:t>UWB</w:t>
        </w:r>
        <w:proofErr w:type="spellEnd"/>
        <w:r w:rsidR="005B4338">
          <w:rPr>
            <w:rFonts w:ascii="Arial" w:eastAsiaTheme="minorHAnsi" w:hAnsi="Arial" w:cs="Arial"/>
          </w:rPr>
          <w:t xml:space="preserve"> MMS</w:t>
        </w:r>
      </w:ins>
      <w:r>
        <w:rPr>
          <w:rFonts w:ascii="Arial" w:eastAsiaTheme="minorHAnsi" w:hAnsi="Arial" w:cs="Arial"/>
        </w:rPr>
        <w:t xml:space="preserve"> ranging session is configured by a set of parameters for PHY and MAC. The set of PHY parameters include NB and </w:t>
      </w:r>
      <w:proofErr w:type="spellStart"/>
      <w:r>
        <w:rPr>
          <w:rFonts w:ascii="Arial" w:eastAsiaTheme="minorHAnsi" w:hAnsi="Arial" w:cs="Arial"/>
        </w:rPr>
        <w:t>UWB</w:t>
      </w:r>
      <w:proofErr w:type="spellEnd"/>
      <w:r>
        <w:rPr>
          <w:rFonts w:ascii="Arial" w:eastAsiaTheme="minorHAnsi" w:hAnsi="Arial" w:cs="Arial"/>
        </w:rPr>
        <w:t xml:space="preserve"> channels, modulation, and data rate to be used for control, ranging, and </w:t>
      </w:r>
      <w:del w:id="555" w:author="Alexander Krebs" w:date="2023-05-11T15:07:00Z">
        <w:r w:rsidDel="00C51818">
          <w:rPr>
            <w:rFonts w:ascii="Arial" w:eastAsiaTheme="minorHAnsi" w:hAnsi="Arial" w:cs="Arial"/>
          </w:rPr>
          <w:delText>measurement report phase</w:delText>
        </w:r>
      </w:del>
      <w:ins w:id="556" w:author="Alexander Krebs" w:date="2023-05-11T15:07:00Z">
        <w:r w:rsidR="00C51818">
          <w:rPr>
            <w:rFonts w:ascii="Arial" w:eastAsiaTheme="minorHAnsi" w:hAnsi="Arial" w:cs="Arial"/>
          </w:rPr>
          <w:t>report phase</w:t>
        </w:r>
      </w:ins>
      <w:r>
        <w:rPr>
          <w:rFonts w:ascii="Arial" w:eastAsiaTheme="minorHAnsi" w:hAnsi="Arial" w:cs="Arial"/>
        </w:rPr>
        <w:t xml:space="preserve">s. The MAC parameters include the slot, round, and block configuration for control, ranging, and </w:t>
      </w:r>
      <w:del w:id="557" w:author="Alexander Krebs" w:date="2023-05-11T15:07:00Z">
        <w:r w:rsidDel="00C51818">
          <w:rPr>
            <w:rFonts w:ascii="Arial" w:eastAsiaTheme="minorHAnsi" w:hAnsi="Arial" w:cs="Arial"/>
          </w:rPr>
          <w:delText>measurement report phase</w:delText>
        </w:r>
      </w:del>
      <w:ins w:id="558" w:author="Alexander Krebs" w:date="2023-05-11T15:07:00Z">
        <w:r w:rsidR="00C51818">
          <w:rPr>
            <w:rFonts w:ascii="Arial" w:eastAsiaTheme="minorHAnsi" w:hAnsi="Arial" w:cs="Arial"/>
          </w:rPr>
          <w:t>report phase</w:t>
        </w:r>
      </w:ins>
      <w:r>
        <w:rPr>
          <w:rFonts w:ascii="Arial" w:eastAsiaTheme="minorHAnsi" w:hAnsi="Arial" w:cs="Arial"/>
        </w:rPr>
        <w:t>s.</w:t>
      </w:r>
    </w:p>
    <w:p w14:paraId="15C1BE91" w14:textId="2EE59815" w:rsidR="002B306D" w:rsidRPr="002B306D" w:rsidRDefault="009224B0" w:rsidP="002B306D">
      <w:pPr>
        <w:pStyle w:val="IEEEStdsParagraph"/>
        <w:rPr>
          <w:rFonts w:ascii="Arial" w:eastAsiaTheme="minorHAnsi" w:hAnsi="Arial" w:cs="Arial"/>
        </w:rPr>
      </w:pPr>
      <w:r>
        <w:rPr>
          <w:rFonts w:ascii="Arial" w:eastAsiaTheme="minorHAnsi" w:hAnsi="Arial" w:cs="Arial"/>
        </w:rPr>
        <w:t>To</w:t>
      </w:r>
      <w:r w:rsidR="002B306D">
        <w:rPr>
          <w:rFonts w:ascii="Arial" w:eastAsiaTheme="minorHAnsi" w:hAnsi="Arial" w:cs="Arial"/>
        </w:rPr>
        <w:t xml:space="preserve"> start a</w:t>
      </w:r>
      <w:r w:rsidR="00B41CE8">
        <w:rPr>
          <w:rFonts w:ascii="Arial" w:eastAsiaTheme="minorHAnsi" w:hAnsi="Arial" w:cs="Arial"/>
        </w:rPr>
        <w:t>n</w:t>
      </w:r>
      <w:r w:rsidR="002B306D">
        <w:rPr>
          <w:rFonts w:ascii="Arial" w:eastAsiaTheme="minorHAnsi" w:hAnsi="Arial" w:cs="Arial"/>
        </w:rPr>
        <w:t xml:space="preserve"> </w:t>
      </w:r>
      <w:del w:id="559" w:author="Alexander Krebs" w:date="2023-02-24T13:20:00Z">
        <w:r w:rsidR="002B306D" w:rsidDel="003742A8">
          <w:rPr>
            <w:rFonts w:ascii="Arial" w:eastAsiaTheme="minorHAnsi" w:hAnsi="Arial" w:cs="Arial"/>
          </w:rPr>
          <w:delText>NBA-MMS-UWB</w:delText>
        </w:r>
      </w:del>
      <w:ins w:id="560" w:author="Alexander Krebs" w:date="2023-02-24T14:01:00Z">
        <w:r w:rsidR="005B4338">
          <w:rPr>
            <w:rFonts w:ascii="Arial" w:eastAsiaTheme="minorHAnsi" w:hAnsi="Arial" w:cs="Arial"/>
          </w:rPr>
          <w:t>NBA-</w:t>
        </w:r>
        <w:proofErr w:type="spellStart"/>
        <w:r w:rsidR="005B4338">
          <w:rPr>
            <w:rFonts w:ascii="Arial" w:eastAsiaTheme="minorHAnsi" w:hAnsi="Arial" w:cs="Arial"/>
          </w:rPr>
          <w:t>UWB</w:t>
        </w:r>
        <w:proofErr w:type="spellEnd"/>
        <w:r w:rsidR="005B4338">
          <w:rPr>
            <w:rFonts w:ascii="Arial" w:eastAsiaTheme="minorHAnsi" w:hAnsi="Arial" w:cs="Arial"/>
          </w:rPr>
          <w:t xml:space="preserve"> MMS</w:t>
        </w:r>
      </w:ins>
      <w:r w:rsidR="002B306D">
        <w:rPr>
          <w:rFonts w:ascii="Arial" w:eastAsiaTheme="minorHAnsi" w:hAnsi="Arial" w:cs="Arial"/>
        </w:rPr>
        <w:t xml:space="preserve"> ranging session, a pair of initiator and responder devices may engage in a</w:t>
      </w:r>
      <w:ins w:id="561" w:author="Alexander Krebs" w:date="2023-02-21T14:37:00Z">
        <w:r w:rsidR="00E05A2F">
          <w:rPr>
            <w:rFonts w:ascii="Arial" w:eastAsiaTheme="minorHAnsi" w:hAnsi="Arial" w:cs="Arial"/>
          </w:rPr>
          <w:t>n</w:t>
        </w:r>
      </w:ins>
      <w:r w:rsidR="002B306D">
        <w:rPr>
          <w:rFonts w:ascii="Arial" w:eastAsiaTheme="minorHAnsi" w:hAnsi="Arial" w:cs="Arial"/>
        </w:rPr>
        <w:t xml:space="preserve"> </w:t>
      </w:r>
      <w:r w:rsidR="00080239">
        <w:rPr>
          <w:rFonts w:ascii="Arial" w:eastAsiaTheme="minorHAnsi" w:hAnsi="Arial" w:cs="Arial"/>
        </w:rPr>
        <w:t>initialization</w:t>
      </w:r>
      <w:r w:rsidR="002B306D">
        <w:rPr>
          <w:rFonts w:ascii="Arial" w:eastAsiaTheme="minorHAnsi" w:hAnsi="Arial" w:cs="Arial"/>
        </w:rPr>
        <w:t xml:space="preserve"> and </w:t>
      </w:r>
      <w:r w:rsidR="00B41CE8">
        <w:rPr>
          <w:rFonts w:ascii="Arial" w:eastAsiaTheme="minorHAnsi" w:hAnsi="Arial" w:cs="Arial"/>
        </w:rPr>
        <w:t xml:space="preserve">setup phase to negotiate a ranging configuration different from the default set of parameters. </w:t>
      </w:r>
      <w:del w:id="562" w:author="Alexander Krebs" w:date="2023-05-11T16:47:00Z">
        <w:r w:rsidR="00B41CE8" w:rsidDel="00A91509">
          <w:rPr>
            <w:rFonts w:ascii="Arial" w:eastAsiaTheme="minorHAnsi" w:hAnsi="Arial" w:cs="Arial"/>
          </w:rPr>
          <w:delText>Out-of-band communication may be used to setup session</w:delText>
        </w:r>
      </w:del>
      <w:ins w:id="563" w:author="Alexander Krebs" w:date="2023-05-11T16:47:00Z">
        <w:r w:rsidR="00A91509">
          <w:rPr>
            <w:rFonts w:ascii="Arial" w:eastAsiaTheme="minorHAnsi" w:hAnsi="Arial" w:cs="Arial"/>
          </w:rPr>
          <w:t xml:space="preserve">Configuration parameters enlisted in Table </w:t>
        </w:r>
      </w:ins>
      <w:ins w:id="564" w:author="Alexander Krebs" w:date="2023-05-11T16:48:00Z">
        <w:r w:rsidR="00A91509">
          <w:rPr>
            <w:rFonts w:ascii="Arial" w:eastAsiaTheme="minorHAnsi" w:hAnsi="Arial" w:cs="Arial"/>
          </w:rPr>
          <w:fldChar w:fldCharType="begin"/>
        </w:r>
        <w:r w:rsidR="00A91509">
          <w:rPr>
            <w:rFonts w:ascii="Arial" w:eastAsiaTheme="minorHAnsi" w:hAnsi="Arial" w:cs="Arial"/>
          </w:rPr>
          <w:instrText xml:space="preserve"> REF _Ref126058361 \r \h </w:instrText>
        </w:r>
      </w:ins>
      <w:r w:rsidR="00A91509">
        <w:rPr>
          <w:rFonts w:ascii="Arial" w:eastAsiaTheme="minorHAnsi" w:hAnsi="Arial" w:cs="Arial"/>
        </w:rPr>
      </w:r>
      <w:r w:rsidR="00A91509">
        <w:rPr>
          <w:rFonts w:ascii="Arial" w:eastAsiaTheme="minorHAnsi" w:hAnsi="Arial" w:cs="Arial"/>
        </w:rPr>
        <w:fldChar w:fldCharType="separate"/>
      </w:r>
      <w:ins w:id="565" w:author="Alexander Krebs" w:date="2023-05-17T09:47:00Z">
        <w:r w:rsidR="00BE3C94">
          <w:rPr>
            <w:rFonts w:ascii="Arial" w:eastAsiaTheme="minorHAnsi" w:hAnsi="Arial" w:cs="Arial"/>
          </w:rPr>
          <w:t>1.2.3</w:t>
        </w:r>
      </w:ins>
      <w:ins w:id="566" w:author="Alexander Krebs" w:date="2023-05-11T16:48:00Z">
        <w:r w:rsidR="00A91509">
          <w:rPr>
            <w:rFonts w:ascii="Arial" w:eastAsiaTheme="minorHAnsi" w:hAnsi="Arial" w:cs="Arial"/>
          </w:rPr>
          <w:fldChar w:fldCharType="end"/>
        </w:r>
        <w:r w:rsidR="00A91509">
          <w:rPr>
            <w:rFonts w:ascii="Arial" w:eastAsiaTheme="minorHAnsi" w:hAnsi="Arial" w:cs="Arial"/>
          </w:rPr>
          <w:t xml:space="preserve">.1, including </w:t>
        </w:r>
      </w:ins>
      <w:del w:id="567" w:author="Alexander Krebs" w:date="2023-05-11T16:48:00Z">
        <w:r w:rsidR="00B41CE8" w:rsidDel="00A91509">
          <w:rPr>
            <w:rFonts w:ascii="Arial" w:eastAsiaTheme="minorHAnsi" w:hAnsi="Arial" w:cs="Arial"/>
          </w:rPr>
          <w:delText xml:space="preserve"> parameters, or change </w:delText>
        </w:r>
      </w:del>
      <w:r w:rsidR="00080239">
        <w:rPr>
          <w:rFonts w:ascii="Arial" w:eastAsiaTheme="minorHAnsi" w:hAnsi="Arial" w:cs="Arial"/>
        </w:rPr>
        <w:t>initialization</w:t>
      </w:r>
      <w:r w:rsidR="00B41CE8">
        <w:rPr>
          <w:rFonts w:ascii="Arial" w:eastAsiaTheme="minorHAnsi" w:hAnsi="Arial" w:cs="Arial"/>
        </w:rPr>
        <w:t xml:space="preserve"> channel and modulation,</w:t>
      </w:r>
      <w:ins w:id="568" w:author="Alexander Krebs" w:date="2023-05-11T16:49:00Z">
        <w:r w:rsidR="00A91509">
          <w:rPr>
            <w:rFonts w:ascii="Arial" w:eastAsiaTheme="minorHAnsi" w:hAnsi="Arial" w:cs="Arial"/>
          </w:rPr>
          <w:t xml:space="preserve"> may be changed </w:t>
        </w:r>
      </w:ins>
      <w:del w:id="569" w:author="Alexander Krebs" w:date="2023-05-11T16:49:00Z">
        <w:r w:rsidR="00B41CE8" w:rsidDel="00A91509">
          <w:rPr>
            <w:rFonts w:ascii="Arial" w:eastAsiaTheme="minorHAnsi" w:hAnsi="Arial" w:cs="Arial"/>
          </w:rPr>
          <w:delText xml:space="preserve"> even </w:delText>
        </w:r>
      </w:del>
      <w:r w:rsidR="00B41CE8">
        <w:rPr>
          <w:rFonts w:ascii="Arial" w:eastAsiaTheme="minorHAnsi" w:hAnsi="Arial" w:cs="Arial"/>
        </w:rPr>
        <w:t xml:space="preserve">prior to </w:t>
      </w:r>
      <w:r w:rsidR="00080239">
        <w:rPr>
          <w:rFonts w:ascii="Arial" w:eastAsiaTheme="minorHAnsi" w:hAnsi="Arial" w:cs="Arial"/>
        </w:rPr>
        <w:t>initialization</w:t>
      </w:r>
      <w:r w:rsidR="00B41CE8">
        <w:rPr>
          <w:rFonts w:ascii="Arial" w:eastAsiaTheme="minorHAnsi" w:hAnsi="Arial" w:cs="Arial"/>
        </w:rPr>
        <w:t xml:space="preserve"> and setup phase</w:t>
      </w:r>
      <w:ins w:id="570" w:author="Alexander Krebs" w:date="2023-05-11T16:50:00Z">
        <w:r w:rsidR="00A91509">
          <w:rPr>
            <w:rFonts w:ascii="Arial" w:eastAsiaTheme="minorHAnsi" w:hAnsi="Arial" w:cs="Arial"/>
          </w:rPr>
          <w:t xml:space="preserve"> by </w:t>
        </w:r>
      </w:ins>
      <w:ins w:id="571" w:author="Alexander Krebs" w:date="2023-05-11T16:49:00Z">
        <w:r w:rsidR="00A91509">
          <w:rPr>
            <w:rFonts w:ascii="Arial" w:eastAsiaTheme="minorHAnsi" w:hAnsi="Arial" w:cs="Arial"/>
          </w:rPr>
          <w:t>using higher layer functionality.</w:t>
        </w:r>
      </w:ins>
      <w:del w:id="572" w:author="Alexander Krebs" w:date="2023-05-11T16:49:00Z">
        <w:r w:rsidR="00B41CE8" w:rsidDel="00A91509">
          <w:rPr>
            <w:rFonts w:ascii="Arial" w:eastAsiaTheme="minorHAnsi" w:hAnsi="Arial" w:cs="Arial"/>
          </w:rPr>
          <w:delText>.</w:delText>
        </w:r>
      </w:del>
    </w:p>
    <w:p w14:paraId="2E0C5686" w14:textId="6046E8AE" w:rsidR="008A41AD" w:rsidRPr="008A41AD" w:rsidRDefault="002B306D" w:rsidP="008A41AD">
      <w:pPr>
        <w:pStyle w:val="IEEEStdsLevel3Header"/>
        <w:rPr>
          <w:rFonts w:eastAsiaTheme="minorHAnsi"/>
        </w:rPr>
      </w:pPr>
      <w:r>
        <w:rPr>
          <w:rFonts w:eastAsiaTheme="minorHAnsi"/>
        </w:rPr>
        <w:t xml:space="preserve">Ranging session </w:t>
      </w:r>
      <w:r w:rsidR="00080239">
        <w:rPr>
          <w:rFonts w:eastAsiaTheme="minorHAnsi"/>
        </w:rPr>
        <w:t>initialization</w:t>
      </w:r>
    </w:p>
    <w:p w14:paraId="6B7C42A8" w14:textId="77777777" w:rsidR="008A41AD" w:rsidRDefault="008A41AD" w:rsidP="008A41AD">
      <w:pPr>
        <w:pStyle w:val="IEEEStdsLevel4Header"/>
        <w:rPr>
          <w:rFonts w:eastAsiaTheme="minorHAnsi"/>
        </w:rPr>
      </w:pPr>
      <w:bookmarkStart w:id="573" w:name="_Ref126058315"/>
      <w:r>
        <w:rPr>
          <w:rFonts w:eastAsiaTheme="minorHAnsi"/>
        </w:rPr>
        <w:t>Overview</w:t>
      </w:r>
      <w:bookmarkEnd w:id="573"/>
    </w:p>
    <w:p w14:paraId="0CFE0923" w14:textId="2B38BA25" w:rsidR="008A41AD" w:rsidRPr="008A41AD" w:rsidRDefault="008A41AD" w:rsidP="008A41AD">
      <w:pPr>
        <w:pStyle w:val="IEEEStdsParagraph"/>
        <w:rPr>
          <w:rFonts w:ascii="Arial" w:eastAsiaTheme="minorHAnsi" w:hAnsi="Arial" w:cs="Arial"/>
          <w:bCs/>
        </w:rPr>
      </w:pPr>
      <w:r w:rsidRPr="008A41AD">
        <w:rPr>
          <w:rFonts w:ascii="Arial" w:eastAsiaTheme="minorHAnsi" w:hAnsi="Arial" w:cs="Arial"/>
          <w:bCs/>
        </w:rPr>
        <w:t xml:space="preserve">Before entering the </w:t>
      </w:r>
      <w:del w:id="574" w:author="Alexander Krebs" w:date="2023-05-11T15:10:00Z">
        <w:r w:rsidRPr="008A41AD" w:rsidDel="007044DC">
          <w:rPr>
            <w:rFonts w:ascii="Arial" w:eastAsiaTheme="minorHAnsi" w:hAnsi="Arial" w:cs="Arial"/>
            <w:bCs/>
          </w:rPr>
          <w:delText>ranging control phase</w:delText>
        </w:r>
      </w:del>
      <w:ins w:id="575" w:author="Alexander Krebs" w:date="2023-05-11T15:10:00Z">
        <w:r w:rsidR="007044DC">
          <w:rPr>
            <w:rFonts w:ascii="Arial" w:eastAsiaTheme="minorHAnsi" w:hAnsi="Arial" w:cs="Arial"/>
            <w:bCs/>
          </w:rPr>
          <w:t>control phase</w:t>
        </w:r>
      </w:ins>
      <w:r w:rsidRPr="008A41AD">
        <w:rPr>
          <w:rFonts w:ascii="Arial" w:eastAsiaTheme="minorHAnsi" w:hAnsi="Arial" w:cs="Arial"/>
          <w:bCs/>
        </w:rPr>
        <w:t xml:space="preserve">, </w:t>
      </w:r>
      <w:del w:id="576" w:author="Alexander Krebs" w:date="2023-05-11T15:58:00Z">
        <w:r w:rsidRPr="008A41AD" w:rsidDel="00F00C41">
          <w:rPr>
            <w:rFonts w:ascii="Arial" w:eastAsiaTheme="minorHAnsi" w:hAnsi="Arial" w:cs="Arial"/>
            <w:bCs/>
          </w:rPr>
          <w:delText>ERDEV</w:delText>
        </w:r>
      </w:del>
      <w:proofErr w:type="spellStart"/>
      <w:ins w:id="577" w:author="Alexander Krebs" w:date="2023-05-11T15:58:00Z">
        <w:r w:rsidR="00F00C41">
          <w:rPr>
            <w:rFonts w:ascii="Arial" w:eastAsiaTheme="minorHAnsi" w:hAnsi="Arial" w:cs="Arial"/>
            <w:bCs/>
          </w:rPr>
          <w:t>HRP-ARDEV</w:t>
        </w:r>
      </w:ins>
      <w:r w:rsidRPr="008A41AD">
        <w:rPr>
          <w:rFonts w:ascii="Arial" w:eastAsiaTheme="minorHAnsi" w:hAnsi="Arial" w:cs="Arial"/>
          <w:bCs/>
        </w:rPr>
        <w:t>s</w:t>
      </w:r>
      <w:proofErr w:type="spellEnd"/>
      <w:r w:rsidRPr="008A41AD">
        <w:rPr>
          <w:rFonts w:ascii="Arial" w:eastAsiaTheme="minorHAnsi" w:hAnsi="Arial" w:cs="Arial"/>
          <w:bCs/>
        </w:rPr>
        <w:t xml:space="preserve"> may engage in a</w:t>
      </w:r>
      <w:ins w:id="578" w:author="Alexander Krebs" w:date="2023-02-24T14:19:00Z">
        <w:r w:rsidR="00F51C17">
          <w:rPr>
            <w:rFonts w:ascii="Arial" w:eastAsiaTheme="minorHAnsi" w:hAnsi="Arial" w:cs="Arial"/>
            <w:bCs/>
          </w:rPr>
          <w:t>n</w:t>
        </w:r>
      </w:ins>
      <w:r w:rsidRPr="008A41AD">
        <w:rPr>
          <w:rFonts w:ascii="Arial" w:eastAsiaTheme="minorHAnsi" w:hAnsi="Arial" w:cs="Arial"/>
          <w:bCs/>
        </w:rPr>
        <w:t xml:space="preserve"> </w:t>
      </w:r>
      <w:r w:rsidR="00080239">
        <w:rPr>
          <w:rFonts w:ascii="Arial" w:eastAsiaTheme="minorHAnsi" w:hAnsi="Arial" w:cs="Arial"/>
          <w:bCs/>
        </w:rPr>
        <w:t>initialization</w:t>
      </w:r>
      <w:r w:rsidRPr="008A41AD">
        <w:rPr>
          <w:rFonts w:ascii="Arial" w:eastAsiaTheme="minorHAnsi" w:hAnsi="Arial" w:cs="Arial"/>
          <w:bCs/>
        </w:rPr>
        <w:t xml:space="preserve"> and setup stage. The </w:t>
      </w:r>
      <w:r w:rsidR="00080239">
        <w:rPr>
          <w:rFonts w:ascii="Arial" w:eastAsiaTheme="minorHAnsi" w:hAnsi="Arial" w:cs="Arial"/>
          <w:bCs/>
        </w:rPr>
        <w:t>initialization</w:t>
      </w:r>
      <w:r w:rsidRPr="008A41AD">
        <w:rPr>
          <w:rFonts w:ascii="Arial" w:eastAsiaTheme="minorHAnsi" w:hAnsi="Arial" w:cs="Arial"/>
          <w:bCs/>
        </w:rPr>
        <w:t xml:space="preserve"> and setup stage provides time synchronization </w:t>
      </w:r>
      <w:r w:rsidR="007E710B">
        <w:rPr>
          <w:rFonts w:ascii="Arial" w:eastAsiaTheme="minorHAnsi" w:hAnsi="Arial" w:cs="Arial"/>
          <w:bCs/>
        </w:rPr>
        <w:t>of</w:t>
      </w:r>
      <w:r w:rsidRPr="008A41AD">
        <w:rPr>
          <w:rFonts w:ascii="Arial" w:eastAsiaTheme="minorHAnsi" w:hAnsi="Arial" w:cs="Arial"/>
          <w:bCs/>
        </w:rPr>
        <w:t xml:space="preserve"> the first </w:t>
      </w:r>
      <w:r w:rsidR="007E710B">
        <w:rPr>
          <w:rFonts w:ascii="Arial" w:eastAsiaTheme="minorHAnsi" w:hAnsi="Arial" w:cs="Arial"/>
          <w:bCs/>
        </w:rPr>
        <w:t>poll</w:t>
      </w:r>
      <w:r w:rsidRPr="008A41AD">
        <w:rPr>
          <w:rFonts w:ascii="Arial" w:eastAsiaTheme="minorHAnsi" w:hAnsi="Arial" w:cs="Arial"/>
          <w:bCs/>
        </w:rPr>
        <w:t xml:space="preserve"> </w:t>
      </w:r>
      <w:r w:rsidR="007E710B">
        <w:rPr>
          <w:rFonts w:ascii="Arial" w:eastAsiaTheme="minorHAnsi" w:hAnsi="Arial" w:cs="Arial"/>
          <w:bCs/>
        </w:rPr>
        <w:t>packet</w:t>
      </w:r>
      <w:r w:rsidRPr="008A41AD">
        <w:rPr>
          <w:rFonts w:ascii="Arial" w:eastAsiaTheme="minorHAnsi" w:hAnsi="Arial" w:cs="Arial"/>
          <w:bCs/>
        </w:rPr>
        <w:t xml:space="preserve"> </w:t>
      </w:r>
      <w:r w:rsidR="007E710B">
        <w:rPr>
          <w:rFonts w:ascii="Arial" w:eastAsiaTheme="minorHAnsi" w:hAnsi="Arial" w:cs="Arial"/>
          <w:bCs/>
        </w:rPr>
        <w:t xml:space="preserve">transmitted </w:t>
      </w:r>
      <w:r w:rsidRPr="008A41AD">
        <w:rPr>
          <w:rFonts w:ascii="Arial" w:eastAsiaTheme="minorHAnsi" w:hAnsi="Arial" w:cs="Arial"/>
          <w:bCs/>
        </w:rPr>
        <w:t>by the initiator</w:t>
      </w:r>
      <w:r w:rsidR="007E710B">
        <w:rPr>
          <w:rFonts w:ascii="Arial" w:eastAsiaTheme="minorHAnsi" w:hAnsi="Arial" w:cs="Arial"/>
          <w:bCs/>
        </w:rPr>
        <w:t xml:space="preserve"> during an upcoming </w:t>
      </w:r>
      <w:del w:id="579" w:author="Alexander Krebs" w:date="2023-05-11T15:10:00Z">
        <w:r w:rsidR="007E710B" w:rsidDel="007044DC">
          <w:rPr>
            <w:rFonts w:ascii="Arial" w:eastAsiaTheme="minorHAnsi" w:hAnsi="Arial" w:cs="Arial"/>
            <w:bCs/>
          </w:rPr>
          <w:delText>ranging control phase</w:delText>
        </w:r>
      </w:del>
      <w:ins w:id="580" w:author="Alexander Krebs" w:date="2023-05-11T15:10:00Z">
        <w:r w:rsidR="007044DC">
          <w:rPr>
            <w:rFonts w:ascii="Arial" w:eastAsiaTheme="minorHAnsi" w:hAnsi="Arial" w:cs="Arial"/>
            <w:bCs/>
          </w:rPr>
          <w:t>control phase</w:t>
        </w:r>
      </w:ins>
      <w:r w:rsidRPr="008A41AD">
        <w:rPr>
          <w:rFonts w:ascii="Arial" w:eastAsiaTheme="minorHAnsi" w:hAnsi="Arial" w:cs="Arial"/>
          <w:bCs/>
        </w:rPr>
        <w:t>. Furthermore, ranging session configuration may be altered by a two</w:t>
      </w:r>
      <w:r w:rsidR="00B41CE8">
        <w:rPr>
          <w:rFonts w:ascii="Arial" w:eastAsiaTheme="minorHAnsi" w:hAnsi="Arial" w:cs="Arial"/>
          <w:bCs/>
        </w:rPr>
        <w:t>-</w:t>
      </w:r>
      <w:r w:rsidRPr="008A41AD">
        <w:rPr>
          <w:rFonts w:ascii="Arial" w:eastAsiaTheme="minorHAnsi" w:hAnsi="Arial" w:cs="Arial"/>
          <w:bCs/>
        </w:rPr>
        <w:t xml:space="preserve">way handshake packet exchange between the </w:t>
      </w:r>
      <w:del w:id="581" w:author="Alexander Krebs" w:date="2023-05-11T15:58:00Z">
        <w:r w:rsidRPr="008A41AD" w:rsidDel="00F00C41">
          <w:rPr>
            <w:rFonts w:ascii="Arial" w:eastAsiaTheme="minorHAnsi" w:hAnsi="Arial" w:cs="Arial"/>
            <w:bCs/>
          </w:rPr>
          <w:delText>ERDEV</w:delText>
        </w:r>
      </w:del>
      <w:proofErr w:type="spellStart"/>
      <w:ins w:id="582" w:author="Alexander Krebs" w:date="2023-05-11T15:58:00Z">
        <w:r w:rsidR="00F00C41">
          <w:rPr>
            <w:rFonts w:ascii="Arial" w:eastAsiaTheme="minorHAnsi" w:hAnsi="Arial" w:cs="Arial"/>
            <w:bCs/>
          </w:rPr>
          <w:t>HRP-ARDEV</w:t>
        </w:r>
      </w:ins>
      <w:r w:rsidRPr="008A41AD">
        <w:rPr>
          <w:rFonts w:ascii="Arial" w:eastAsiaTheme="minorHAnsi" w:hAnsi="Arial" w:cs="Arial"/>
          <w:bCs/>
        </w:rPr>
        <w:t>s</w:t>
      </w:r>
      <w:proofErr w:type="spellEnd"/>
      <w:r w:rsidRPr="008A41AD">
        <w:rPr>
          <w:rFonts w:ascii="Arial" w:eastAsiaTheme="minorHAnsi" w:hAnsi="Arial" w:cs="Arial"/>
          <w:bCs/>
        </w:rPr>
        <w:t xml:space="preserve">. Unless </w:t>
      </w:r>
      <w:r w:rsidR="000F15BC">
        <w:rPr>
          <w:rFonts w:ascii="Arial" w:eastAsiaTheme="minorHAnsi" w:hAnsi="Arial" w:cs="Arial"/>
          <w:bCs/>
        </w:rPr>
        <w:t>renegotiated</w:t>
      </w:r>
      <w:r w:rsidRPr="008A41AD">
        <w:rPr>
          <w:rFonts w:ascii="Arial" w:eastAsiaTheme="minorHAnsi" w:hAnsi="Arial" w:cs="Arial"/>
          <w:bCs/>
        </w:rPr>
        <w:t xml:space="preserve"> during </w:t>
      </w:r>
      <w:r w:rsidR="00080239">
        <w:rPr>
          <w:rFonts w:ascii="Arial" w:eastAsiaTheme="minorHAnsi" w:hAnsi="Arial" w:cs="Arial"/>
          <w:bCs/>
        </w:rPr>
        <w:t>initialization</w:t>
      </w:r>
      <w:r w:rsidRPr="008A41AD">
        <w:rPr>
          <w:rFonts w:ascii="Arial" w:eastAsiaTheme="minorHAnsi" w:hAnsi="Arial" w:cs="Arial"/>
          <w:bCs/>
        </w:rPr>
        <w:t xml:space="preserve"> and setup, the default ranging configuration parameters shall be used for the ranging session. Alternatively, the ranging session configuration may be set</w:t>
      </w:r>
      <w:ins w:id="583" w:author="Alexander Krebs" w:date="2023-02-24T14:19:00Z">
        <w:r w:rsidR="00F51C17">
          <w:rPr>
            <w:rFonts w:ascii="Arial" w:eastAsiaTheme="minorHAnsi" w:hAnsi="Arial" w:cs="Arial"/>
            <w:bCs/>
          </w:rPr>
          <w:t xml:space="preserve"> </w:t>
        </w:r>
      </w:ins>
      <w:r w:rsidRPr="008A41AD">
        <w:rPr>
          <w:rFonts w:ascii="Arial" w:eastAsiaTheme="minorHAnsi" w:hAnsi="Arial" w:cs="Arial"/>
          <w:bCs/>
        </w:rPr>
        <w:t xml:space="preserve">up by </w:t>
      </w:r>
      <w:ins w:id="584" w:author="Alexander Krebs" w:date="2023-05-11T16:50:00Z">
        <w:r w:rsidR="00A91509">
          <w:rPr>
            <w:rFonts w:ascii="Arial" w:eastAsiaTheme="minorHAnsi" w:hAnsi="Arial" w:cs="Arial"/>
            <w:bCs/>
          </w:rPr>
          <w:t xml:space="preserve">radio technology controlled by a </w:t>
        </w:r>
      </w:ins>
      <w:del w:id="585" w:author="Alexander Krebs" w:date="2023-05-11T16:50:00Z">
        <w:r w:rsidRPr="008A41AD" w:rsidDel="00A91509">
          <w:rPr>
            <w:rFonts w:ascii="Arial" w:eastAsiaTheme="minorHAnsi" w:hAnsi="Arial" w:cs="Arial"/>
            <w:bCs/>
          </w:rPr>
          <w:delText>out-of-band radio</w:delText>
        </w:r>
      </w:del>
      <w:ins w:id="586" w:author="Alexander Krebs" w:date="2023-05-11T16:50:00Z">
        <w:r w:rsidR="00A91509">
          <w:rPr>
            <w:rFonts w:ascii="Arial" w:eastAsiaTheme="minorHAnsi" w:hAnsi="Arial" w:cs="Arial"/>
            <w:bCs/>
          </w:rPr>
          <w:t>higher layer</w:t>
        </w:r>
      </w:ins>
      <w:r w:rsidRPr="008A41AD">
        <w:rPr>
          <w:rFonts w:ascii="Arial" w:eastAsiaTheme="minorHAnsi" w:hAnsi="Arial" w:cs="Arial"/>
          <w:bCs/>
        </w:rPr>
        <w:t>.</w:t>
      </w:r>
    </w:p>
    <w:p w14:paraId="7B303AAA" w14:textId="6B1F43CB" w:rsidR="008A41AD" w:rsidRDefault="008A41AD" w:rsidP="008A41AD">
      <w:pPr>
        <w:pStyle w:val="IEEEStdsParagraph"/>
        <w:rPr>
          <w:rFonts w:ascii="Arial" w:eastAsiaTheme="minorHAnsi" w:hAnsi="Arial" w:cs="Arial"/>
        </w:rPr>
      </w:pPr>
      <w:r w:rsidRPr="008A41AD">
        <w:rPr>
          <w:rFonts w:ascii="Arial" w:eastAsiaTheme="minorHAnsi" w:hAnsi="Arial" w:cs="Arial"/>
        </w:rPr>
        <w:lastRenderedPageBreak/>
        <w:t xml:space="preserve">To establish </w:t>
      </w:r>
      <w:del w:id="587" w:author="Alexander Krebs" w:date="2023-05-11T16:51:00Z">
        <w:r w:rsidRPr="008A41AD" w:rsidDel="00A91509">
          <w:rPr>
            <w:rFonts w:ascii="Arial" w:eastAsiaTheme="minorHAnsi" w:hAnsi="Arial" w:cs="Arial"/>
          </w:rPr>
          <w:delText>in-band</w:delText>
        </w:r>
      </w:del>
      <w:ins w:id="588" w:author="Alexander Krebs" w:date="2023-05-11T16:51:00Z">
        <w:r w:rsidR="00A91509">
          <w:rPr>
            <w:rFonts w:ascii="Arial" w:eastAsiaTheme="minorHAnsi" w:hAnsi="Arial" w:cs="Arial"/>
          </w:rPr>
          <w:t xml:space="preserve">NB </w:t>
        </w:r>
      </w:ins>
      <w:ins w:id="589" w:author="Alexander Krebs" w:date="2023-05-14T11:50:00Z">
        <w:r w:rsidR="00AA2F44">
          <w:rPr>
            <w:rFonts w:ascii="Arial" w:eastAsiaTheme="minorHAnsi" w:hAnsi="Arial" w:cs="Arial"/>
          </w:rPr>
          <w:t>O-</w:t>
        </w:r>
        <w:proofErr w:type="spellStart"/>
        <w:r w:rsidR="00AA2F44">
          <w:rPr>
            <w:rFonts w:ascii="Arial" w:eastAsiaTheme="minorHAnsi" w:hAnsi="Arial" w:cs="Arial"/>
          </w:rPr>
          <w:t>QPSK</w:t>
        </w:r>
      </w:ins>
      <w:proofErr w:type="spellEnd"/>
      <w:r w:rsidRPr="008A41AD">
        <w:rPr>
          <w:rFonts w:ascii="Arial" w:eastAsiaTheme="minorHAnsi" w:hAnsi="Arial" w:cs="Arial"/>
        </w:rPr>
        <w:t xml:space="preserve"> </w:t>
      </w:r>
      <w:r w:rsidR="00080239">
        <w:rPr>
          <w:rFonts w:ascii="Arial" w:eastAsiaTheme="minorHAnsi" w:hAnsi="Arial" w:cs="Arial"/>
        </w:rPr>
        <w:t>initialization</w:t>
      </w:r>
      <w:r w:rsidRPr="008A41AD">
        <w:rPr>
          <w:rFonts w:ascii="Arial" w:eastAsiaTheme="minorHAnsi" w:hAnsi="Arial" w:cs="Arial"/>
        </w:rPr>
        <w:t xml:space="preserve">, </w:t>
      </w:r>
      <w:del w:id="590" w:author="Alexander Krebs" w:date="2023-05-11T15:58:00Z">
        <w:r w:rsidRPr="008A41AD" w:rsidDel="00F00C41">
          <w:rPr>
            <w:rFonts w:ascii="Arial" w:eastAsiaTheme="minorHAnsi" w:hAnsi="Arial" w:cs="Arial"/>
          </w:rPr>
          <w:delText>ERDEV</w:delText>
        </w:r>
      </w:del>
      <w:proofErr w:type="spellStart"/>
      <w:ins w:id="591" w:author="Alexander Krebs" w:date="2023-05-11T15:58:00Z">
        <w:r w:rsidR="00F00C41">
          <w:rPr>
            <w:rFonts w:ascii="Arial" w:eastAsiaTheme="minorHAnsi" w:hAnsi="Arial" w:cs="Arial"/>
          </w:rPr>
          <w:t>HRP-ARDEV</w:t>
        </w:r>
      </w:ins>
      <w:r w:rsidRPr="008A41AD">
        <w:rPr>
          <w:rFonts w:ascii="Arial" w:eastAsiaTheme="minorHAnsi" w:hAnsi="Arial" w:cs="Arial"/>
        </w:rPr>
        <w:t>s</w:t>
      </w:r>
      <w:proofErr w:type="spellEnd"/>
      <w:r w:rsidRPr="008A41AD">
        <w:rPr>
          <w:rFonts w:ascii="Arial" w:eastAsiaTheme="minorHAnsi" w:hAnsi="Arial" w:cs="Arial"/>
        </w:rPr>
        <w:t xml:space="preserve"> </w:t>
      </w:r>
      <w:del w:id="592" w:author="Alexander Krebs" w:date="2023-02-27T12:16:00Z">
        <w:r w:rsidDel="00156A5B">
          <w:rPr>
            <w:rFonts w:ascii="Arial" w:eastAsiaTheme="minorHAnsi" w:hAnsi="Arial" w:cs="Arial"/>
          </w:rPr>
          <w:delText xml:space="preserve">shall </w:delText>
        </w:r>
      </w:del>
      <w:ins w:id="593" w:author="Alexander Krebs" w:date="2023-02-27T12:16:00Z">
        <w:r w:rsidR="00156A5B">
          <w:rPr>
            <w:rFonts w:ascii="Arial" w:eastAsiaTheme="minorHAnsi" w:hAnsi="Arial" w:cs="Arial"/>
          </w:rPr>
          <w:t xml:space="preserve">should </w:t>
        </w:r>
      </w:ins>
      <w:r>
        <w:rPr>
          <w:rFonts w:ascii="Arial" w:eastAsiaTheme="minorHAnsi" w:hAnsi="Arial" w:cs="Arial"/>
        </w:rPr>
        <w:t xml:space="preserve">opportunistically transmit and receive on the dedicated </w:t>
      </w:r>
      <w:r w:rsidR="00080239">
        <w:rPr>
          <w:rFonts w:ascii="Arial" w:eastAsiaTheme="minorHAnsi" w:hAnsi="Arial" w:cs="Arial"/>
        </w:rPr>
        <w:t>initialization</w:t>
      </w:r>
      <w:r>
        <w:rPr>
          <w:rFonts w:ascii="Arial" w:eastAsiaTheme="minorHAnsi" w:hAnsi="Arial" w:cs="Arial"/>
        </w:rPr>
        <w:t xml:space="preserve"> channel </w:t>
      </w:r>
      <w:del w:id="594" w:author="Alexander Krebs" w:date="2023-02-21T14:38:00Z">
        <w:r w:rsidDel="00E05A2F">
          <w:rPr>
            <w:rFonts w:ascii="Arial" w:eastAsiaTheme="minorHAnsi" w:hAnsi="Arial" w:cs="Arial"/>
          </w:rPr>
          <w:delText xml:space="preserve">and </w:delText>
        </w:r>
      </w:del>
      <w:ins w:id="595" w:author="Alexander Krebs" w:date="2023-02-21T14:38:00Z">
        <w:r w:rsidR="00E05A2F">
          <w:rPr>
            <w:rFonts w:ascii="Arial" w:eastAsiaTheme="minorHAnsi" w:hAnsi="Arial" w:cs="Arial"/>
          </w:rPr>
          <w:t xml:space="preserve">using the </w:t>
        </w:r>
      </w:ins>
      <w:r>
        <w:rPr>
          <w:rFonts w:ascii="Arial" w:eastAsiaTheme="minorHAnsi" w:hAnsi="Arial" w:cs="Arial"/>
        </w:rPr>
        <w:t xml:space="preserve">PHY modulation, as </w:t>
      </w:r>
      <w:del w:id="596" w:author="Alexander Krebs" w:date="2023-02-21T14:40:00Z">
        <w:r w:rsidDel="00E05A2F">
          <w:rPr>
            <w:rFonts w:ascii="Arial" w:eastAsiaTheme="minorHAnsi" w:hAnsi="Arial" w:cs="Arial"/>
          </w:rPr>
          <w:delText xml:space="preserve">given </w:delText>
        </w:r>
      </w:del>
      <w:ins w:id="597" w:author="Alexander Krebs" w:date="2023-02-21T14:40:00Z">
        <w:r w:rsidR="00E05A2F">
          <w:rPr>
            <w:rFonts w:ascii="Arial" w:eastAsiaTheme="minorHAnsi" w:hAnsi="Arial" w:cs="Arial"/>
          </w:rPr>
          <w:t xml:space="preserve">specified </w:t>
        </w:r>
      </w:ins>
      <w:del w:id="598" w:author="Alexander Krebs" w:date="2023-02-21T14:42:00Z">
        <w:r w:rsidDel="00E05A2F">
          <w:rPr>
            <w:rFonts w:ascii="Arial" w:eastAsiaTheme="minorHAnsi" w:hAnsi="Arial" w:cs="Arial"/>
          </w:rPr>
          <w:delText xml:space="preserve">by </w:delText>
        </w:r>
      </w:del>
      <w:ins w:id="599" w:author="Alexander Krebs" w:date="2023-02-21T14:42:00Z">
        <w:r w:rsidR="00E05A2F">
          <w:rPr>
            <w:rFonts w:ascii="Arial" w:eastAsiaTheme="minorHAnsi" w:hAnsi="Arial" w:cs="Arial"/>
          </w:rPr>
          <w:t xml:space="preserve">in </w:t>
        </w:r>
      </w:ins>
      <w:r>
        <w:rPr>
          <w:rFonts w:ascii="Arial" w:eastAsiaTheme="minorHAnsi" w:hAnsi="Arial" w:cs="Arial"/>
        </w:rPr>
        <w:t>the</w:t>
      </w:r>
      <w:ins w:id="600" w:author="Alexander Krebs" w:date="2023-02-21T14:40:00Z">
        <w:r w:rsidR="00E05A2F">
          <w:rPr>
            <w:rFonts w:ascii="Arial" w:eastAsiaTheme="minorHAnsi" w:hAnsi="Arial" w:cs="Arial"/>
          </w:rPr>
          <w:t xml:space="preserve"> default</w:t>
        </w:r>
      </w:ins>
      <w:r>
        <w:rPr>
          <w:rFonts w:ascii="Arial" w:eastAsiaTheme="minorHAnsi" w:hAnsi="Arial" w:cs="Arial"/>
        </w:rPr>
        <w:t xml:space="preserve"> ranging session configuration</w:t>
      </w:r>
      <w:ins w:id="601" w:author="Alexander Krebs" w:date="2023-02-21T14:40:00Z">
        <w:r w:rsidR="00E05A2F">
          <w:rPr>
            <w:rFonts w:ascii="Arial" w:eastAsiaTheme="minorHAnsi" w:hAnsi="Arial" w:cs="Arial"/>
          </w:rPr>
          <w:t xml:space="preserve"> or as configured </w:t>
        </w:r>
      </w:ins>
      <w:ins w:id="602" w:author="Alexander Krebs" w:date="2023-02-21T14:41:00Z">
        <w:r w:rsidR="00E05A2F">
          <w:rPr>
            <w:rFonts w:ascii="Arial" w:eastAsiaTheme="minorHAnsi" w:hAnsi="Arial" w:cs="Arial"/>
          </w:rPr>
          <w:t xml:space="preserve">prior to initialization </w:t>
        </w:r>
      </w:ins>
      <w:ins w:id="603" w:author="Alexander Krebs" w:date="2023-02-21T14:40:00Z">
        <w:r w:rsidR="00E05A2F">
          <w:rPr>
            <w:rFonts w:ascii="Arial" w:eastAsiaTheme="minorHAnsi" w:hAnsi="Arial" w:cs="Arial"/>
          </w:rPr>
          <w:t>via</w:t>
        </w:r>
      </w:ins>
      <w:ins w:id="604" w:author="Alexander Krebs" w:date="2023-02-21T14:41:00Z">
        <w:r w:rsidR="00E05A2F">
          <w:rPr>
            <w:rFonts w:ascii="Arial" w:eastAsiaTheme="minorHAnsi" w:hAnsi="Arial" w:cs="Arial"/>
          </w:rPr>
          <w:t xml:space="preserve"> higher layer protocols</w:t>
        </w:r>
      </w:ins>
      <w:r>
        <w:rPr>
          <w:rFonts w:ascii="Arial" w:eastAsiaTheme="minorHAnsi" w:hAnsi="Arial" w:cs="Arial"/>
        </w:rPr>
        <w:t xml:space="preserve">. The initiator may send advertising poll (ADV-POLL) </w:t>
      </w:r>
      <w:ins w:id="605" w:author="이홍원/책임연구원/미래기술센터 C&amp;M표준(연)IoT커넥티비티표준Task(hongwon.lee@lge.com)" w:date="2023-05-17T09:11:00Z">
        <w:del w:id="606" w:author="Alexander Krebs" w:date="2023-05-16T18:38:00Z">
          <w:r w:rsidR="002F54FB" w:rsidRPr="002F54FB" w:rsidDel="007C76CB">
            <w:rPr>
              <w:rFonts w:ascii="Arial" w:eastAsiaTheme="minorHAnsi" w:hAnsi="Arial" w:cs="Arial"/>
              <w:highlight w:val="darkGreen"/>
              <w:rPrChange w:id="607" w:author="이홍원/책임연구원/미래기술센터 C&amp;M표준(연)IoT커넥티비티표준Task(hongwon.lee@lge.com)" w:date="2023-05-17T09:12:00Z">
                <w:rPr>
                  <w:rFonts w:ascii="Arial" w:eastAsiaTheme="minorHAnsi" w:hAnsi="Arial" w:cs="Arial"/>
                </w:rPr>
              </w:rPrChange>
            </w:rPr>
            <w:delText>or public advertising poll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opportunistically at times and intervals to its discretion as deemed suitable </w:t>
      </w:r>
      <w:r w:rsidR="000F15BC">
        <w:rPr>
          <w:rFonts w:ascii="Arial" w:eastAsiaTheme="minorHAnsi" w:hAnsi="Arial" w:cs="Arial"/>
        </w:rPr>
        <w:t>for</w:t>
      </w:r>
      <w:r>
        <w:rPr>
          <w:rFonts w:ascii="Arial" w:eastAsiaTheme="minorHAnsi" w:hAnsi="Arial" w:cs="Arial"/>
        </w:rPr>
        <w:t xml:space="preserve"> the higher layer functionality to be supported. Similarly, the responder may opportunistically listen for incoming ADV-POLL </w:t>
      </w:r>
      <w:ins w:id="608" w:author="이홍원/책임연구원/미래기술센터 C&amp;M표준(연)IoT커넥티비티표준Task(hongwon.lee@lge.com)" w:date="2023-05-17T09:13:00Z">
        <w:del w:id="609" w:author="Alexander Krebs" w:date="2023-05-16T18:38:00Z">
          <w:r w:rsidR="002F54FB" w:rsidRPr="002F54FB" w:rsidDel="007C76CB">
            <w:rPr>
              <w:rFonts w:ascii="Arial" w:eastAsiaTheme="minorHAnsi" w:hAnsi="Arial" w:cs="Arial"/>
              <w:highlight w:val="darkGreen"/>
              <w:rPrChange w:id="610" w:author="이홍원/책임연구원/미래기술센터 C&amp;M표준(연)IoT커넥티비티표준Task(hongwon.lee@lge.com)" w:date="2023-05-17T09:13:00Z">
                <w:rPr>
                  <w:rFonts w:ascii="Arial" w:eastAsiaTheme="minorHAnsi" w:hAnsi="Arial" w:cs="Arial"/>
                </w:rPr>
              </w:rPrChange>
            </w:rPr>
            <w:delText>or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w:t>
      </w:r>
    </w:p>
    <w:p w14:paraId="424A3995" w14:textId="1748199B" w:rsidR="008A41AD" w:rsidRDefault="008A41AD" w:rsidP="00CE0009">
      <w:pPr>
        <w:pStyle w:val="IEEEStdsParagraph"/>
        <w:rPr>
          <w:rFonts w:ascii="Arial" w:eastAsiaTheme="minorHAnsi" w:hAnsi="Arial" w:cs="Arial"/>
        </w:rPr>
      </w:pPr>
      <w:r>
        <w:rPr>
          <w:rFonts w:ascii="Arial" w:eastAsiaTheme="minorHAnsi" w:hAnsi="Arial" w:cs="Arial"/>
        </w:rPr>
        <w:t xml:space="preserve">After transmitting ADV-POLL on the </w:t>
      </w:r>
      <w:r w:rsidR="00080239">
        <w:rPr>
          <w:rFonts w:ascii="Arial" w:eastAsiaTheme="minorHAnsi" w:hAnsi="Arial" w:cs="Arial"/>
        </w:rPr>
        <w:t>initialization</w:t>
      </w:r>
      <w:r>
        <w:rPr>
          <w:rFonts w:ascii="Arial" w:eastAsiaTheme="minorHAnsi" w:hAnsi="Arial" w:cs="Arial"/>
        </w:rPr>
        <w:t xml:space="preserve">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w:t>
      </w:r>
      <w:ins w:id="611" w:author="Alexander Krebs" w:date="2023-02-24T14:20:00Z">
        <w:r w:rsidR="00F51C17">
          <w:rPr>
            <w:rFonts w:ascii="Arial" w:eastAsiaTheme="minorHAnsi" w:hAnsi="Arial" w:cs="Arial"/>
          </w:rPr>
          <w:t>-</w:t>
        </w:r>
      </w:ins>
      <w:del w:id="612" w:author="Alexander Krebs" w:date="2023-02-24T14:20:00Z">
        <w:r w:rsidDel="00F51C17">
          <w:rPr>
            <w:rFonts w:ascii="Arial" w:eastAsiaTheme="minorHAnsi" w:hAnsi="Arial" w:cs="Arial"/>
          </w:rPr>
          <w:delText xml:space="preserve"> </w:delText>
        </w:r>
      </w:del>
      <w:r>
        <w:rPr>
          <w:rFonts w:ascii="Arial" w:eastAsiaTheme="minorHAnsi" w:hAnsi="Arial" w:cs="Arial"/>
        </w:rPr>
        <w:t>of</w:t>
      </w:r>
      <w:del w:id="613" w:author="Alexander Krebs" w:date="2023-02-24T14:20:00Z">
        <w:r w:rsidDel="00F51C17">
          <w:rPr>
            <w:rFonts w:ascii="Arial" w:eastAsiaTheme="minorHAnsi" w:hAnsi="Arial" w:cs="Arial"/>
          </w:rPr>
          <w:delText xml:space="preserve"> </w:delText>
        </w:r>
      </w:del>
      <w:ins w:id="614" w:author="Alexander Krebs" w:date="2023-02-24T14:20:00Z">
        <w:r w:rsidR="00F51C17">
          <w:rPr>
            <w:rFonts w:ascii="Arial" w:eastAsiaTheme="minorHAnsi" w:hAnsi="Arial" w:cs="Arial"/>
          </w:rPr>
          <w:t>-</w:t>
        </w:r>
      </w:ins>
      <w:r>
        <w:rPr>
          <w:rFonts w:ascii="Arial" w:eastAsiaTheme="minorHAnsi" w:hAnsi="Arial" w:cs="Arial"/>
        </w:rPr>
        <w:t xml:space="preserve">ranging (SOR) packet in the ranging slot </w:t>
      </w:r>
      <w:r w:rsidR="00B41CE8">
        <w:rPr>
          <w:rFonts w:ascii="Arial" w:eastAsiaTheme="minorHAnsi" w:hAnsi="Arial" w:cs="Arial"/>
        </w:rPr>
        <w:t>following</w:t>
      </w:r>
      <w:r>
        <w:rPr>
          <w:rFonts w:ascii="Arial" w:eastAsiaTheme="minorHAnsi" w:hAnsi="Arial" w:cs="Arial"/>
        </w:rPr>
        <w:t xml:space="preserve"> the ADV-RESP packet. Once the initiator has received a</w:t>
      </w:r>
      <w:r w:rsidR="00B41CE8">
        <w:rPr>
          <w:rFonts w:ascii="Arial" w:eastAsiaTheme="minorHAnsi" w:hAnsi="Arial" w:cs="Arial"/>
        </w:rPr>
        <w:t>n</w:t>
      </w:r>
      <w:r>
        <w:rPr>
          <w:rFonts w:ascii="Arial" w:eastAsiaTheme="minorHAnsi" w:hAnsi="Arial" w:cs="Arial"/>
        </w:rPr>
        <w:t xml:space="preserve"> ADV-RESP packet, it may transmit a</w:t>
      </w:r>
      <w:ins w:id="615" w:author="Alexander Krebs" w:date="2023-02-24T14:20:00Z">
        <w:r w:rsidR="00F51C17">
          <w:rPr>
            <w:rFonts w:ascii="Arial" w:eastAsiaTheme="minorHAnsi" w:hAnsi="Arial" w:cs="Arial"/>
          </w:rPr>
          <w:t>n</w:t>
        </w:r>
      </w:ins>
      <w:r>
        <w:rPr>
          <w:rFonts w:ascii="Arial" w:eastAsiaTheme="minorHAnsi" w:hAnsi="Arial" w:cs="Arial"/>
        </w:rPr>
        <w:t xml:space="preserve"> SOR packet in the ranging slot </w:t>
      </w:r>
      <w:r w:rsidR="00B41CE8">
        <w:rPr>
          <w:rFonts w:ascii="Arial" w:eastAsiaTheme="minorHAnsi" w:hAnsi="Arial" w:cs="Arial"/>
        </w:rPr>
        <w:t>following</w:t>
      </w:r>
      <w:r>
        <w:rPr>
          <w:rFonts w:ascii="Arial" w:eastAsiaTheme="minorHAnsi" w:hAnsi="Arial" w:cs="Arial"/>
        </w:rPr>
        <w:t xml:space="preserve"> the ADV-RESP packet.</w:t>
      </w:r>
    </w:p>
    <w:p w14:paraId="16428C4A" w14:textId="241E28F6" w:rsidR="008A41AD" w:rsidRDefault="008A41AD" w:rsidP="00CE0009">
      <w:pPr>
        <w:pStyle w:val="IEEEStdsParagraph"/>
        <w:rPr>
          <w:ins w:id="616" w:author="Alexander Krebs" w:date="2023-05-17T09:32:00Z"/>
          <w:rFonts w:ascii="Arial" w:eastAsiaTheme="minorHAnsi" w:hAnsi="Arial" w:cs="Arial"/>
        </w:rPr>
      </w:pPr>
      <w:r>
        <w:rPr>
          <w:rFonts w:ascii="Arial" w:eastAsiaTheme="minorHAnsi" w:hAnsi="Arial" w:cs="Arial"/>
        </w:rPr>
        <w:t xml:space="preserve">After transmitting the SOR packet, the initiator shall enter the </w:t>
      </w:r>
      <w:del w:id="617" w:author="Alexander Krebs" w:date="2023-05-11T15:10:00Z">
        <w:r w:rsidDel="007044DC">
          <w:rPr>
            <w:rFonts w:ascii="Arial" w:eastAsiaTheme="minorHAnsi" w:hAnsi="Arial" w:cs="Arial"/>
          </w:rPr>
          <w:delText>ranging control phase</w:delText>
        </w:r>
      </w:del>
      <w:ins w:id="618" w:author="Alexander Krebs" w:date="2023-05-11T15:10:00Z">
        <w:r w:rsidR="007044DC">
          <w:rPr>
            <w:rFonts w:ascii="Arial" w:eastAsiaTheme="minorHAnsi" w:hAnsi="Arial" w:cs="Arial"/>
          </w:rPr>
          <w:t>control phase</w:t>
        </w:r>
      </w:ins>
      <w:r>
        <w:rPr>
          <w:rFonts w:ascii="Arial" w:eastAsiaTheme="minorHAnsi" w:hAnsi="Arial" w:cs="Arial"/>
        </w:rPr>
        <w:t xml:space="preserve">. After the initiator has confirmed receipt of the RESP from the responder during </w:t>
      </w:r>
      <w:del w:id="619" w:author="Alexander Krebs" w:date="2023-05-11T15:10:00Z">
        <w:r w:rsidDel="007044DC">
          <w:rPr>
            <w:rFonts w:ascii="Arial" w:eastAsiaTheme="minorHAnsi" w:hAnsi="Arial" w:cs="Arial"/>
          </w:rPr>
          <w:delText>ranging control phase</w:delText>
        </w:r>
      </w:del>
      <w:ins w:id="620" w:author="Alexander Krebs" w:date="2023-05-11T15:10:00Z">
        <w:r w:rsidR="007044DC">
          <w:rPr>
            <w:rFonts w:ascii="Arial" w:eastAsiaTheme="minorHAnsi" w:hAnsi="Arial" w:cs="Arial"/>
          </w:rPr>
          <w:t>control phase</w:t>
        </w:r>
      </w:ins>
      <w:r>
        <w:rPr>
          <w:rFonts w:ascii="Arial" w:eastAsiaTheme="minorHAnsi" w:hAnsi="Arial" w:cs="Arial"/>
        </w:rPr>
        <w:t xml:space="preserve">, and unless </w:t>
      </w:r>
      <w:r w:rsidR="00080239">
        <w:rPr>
          <w:rFonts w:ascii="Arial" w:eastAsiaTheme="minorHAnsi" w:hAnsi="Arial" w:cs="Arial"/>
        </w:rPr>
        <w:t>initialization</w:t>
      </w:r>
      <w:r>
        <w:rPr>
          <w:rFonts w:ascii="Arial" w:eastAsiaTheme="minorHAnsi" w:hAnsi="Arial" w:cs="Arial"/>
        </w:rPr>
        <w:t xml:space="preserve"> of further </w:t>
      </w:r>
      <w:del w:id="621" w:author="Alexander Krebs" w:date="2023-05-11T15:58:00Z">
        <w:r w:rsidDel="00F00C41">
          <w:rPr>
            <w:rFonts w:ascii="Arial" w:eastAsiaTheme="minorHAnsi" w:hAnsi="Arial" w:cs="Arial"/>
          </w:rPr>
          <w:delText>ERDEV</w:delText>
        </w:r>
      </w:del>
      <w:proofErr w:type="spellStart"/>
      <w:ins w:id="622" w:author="Alexander Krebs" w:date="2023-05-11T15:58:00Z">
        <w:r w:rsidR="00F00C41">
          <w:rPr>
            <w:rFonts w:ascii="Arial" w:eastAsiaTheme="minorHAnsi" w:hAnsi="Arial" w:cs="Arial"/>
          </w:rPr>
          <w:t>HRP-ARDEV</w:t>
        </w:r>
      </w:ins>
      <w:r>
        <w:rPr>
          <w:rFonts w:ascii="Arial" w:eastAsiaTheme="minorHAnsi" w:hAnsi="Arial" w:cs="Arial"/>
        </w:rPr>
        <w:t>s</w:t>
      </w:r>
      <w:proofErr w:type="spellEnd"/>
      <w:r>
        <w:rPr>
          <w:rFonts w:ascii="Arial" w:eastAsiaTheme="minorHAnsi" w:hAnsi="Arial" w:cs="Arial"/>
        </w:rPr>
        <w:t xml:space="preserve"> is required, the initiator shall discontinue ranging </w:t>
      </w:r>
      <w:r w:rsidR="00080239">
        <w:rPr>
          <w:rFonts w:ascii="Arial" w:eastAsiaTheme="minorHAnsi" w:hAnsi="Arial" w:cs="Arial"/>
        </w:rPr>
        <w:t>initialization</w:t>
      </w:r>
      <w:r>
        <w:rPr>
          <w:rFonts w:ascii="Arial" w:eastAsiaTheme="minorHAnsi" w:hAnsi="Arial" w:cs="Arial"/>
        </w:rPr>
        <w:t xml:space="preserve"> and cease transmission of ADV-POLL packets.</w:t>
      </w:r>
    </w:p>
    <w:p w14:paraId="463B2D1D" w14:textId="793C2BBE" w:rsidR="007C76CB" w:rsidRPr="001D1DD9" w:rsidRDefault="00C34AE1" w:rsidP="00CE0009">
      <w:pPr>
        <w:pStyle w:val="IEEEStdsParagraph"/>
        <w:rPr>
          <w:rFonts w:ascii="Arial" w:eastAsiaTheme="minorHAnsi" w:hAnsi="Arial" w:cs="Arial"/>
          <w:color w:val="000000" w:themeColor="text1"/>
          <w:rPrChange w:id="623" w:author="Alexander Krebs" w:date="2023-05-17T06:18:00Z">
            <w:rPr>
              <w:rFonts w:ascii="Arial" w:eastAsiaTheme="minorHAnsi" w:hAnsi="Arial" w:cs="Arial"/>
            </w:rPr>
          </w:rPrChange>
        </w:rPr>
      </w:pPr>
      <w:ins w:id="624" w:author="Alexander Krebs" w:date="2023-05-16T18:38:00Z">
        <w:r w:rsidRPr="001D1DD9">
          <w:rPr>
            <w:rFonts w:ascii="Arial" w:eastAsiaTheme="minorHAnsi" w:hAnsi="Arial" w:cs="Arial"/>
            <w:color w:val="000000" w:themeColor="text1"/>
            <w:rPrChange w:id="625" w:author="Alexander Krebs" w:date="2023-05-17T06:18:00Z">
              <w:rPr>
                <w:rFonts w:ascii="Arial" w:eastAsiaTheme="minorHAnsi" w:hAnsi="Arial" w:cs="Arial"/>
                <w:color w:val="00B050"/>
              </w:rPr>
            </w:rPrChange>
          </w:rPr>
          <w:t xml:space="preserve">Alternatively, </w:t>
        </w:r>
      </w:ins>
      <w:ins w:id="626" w:author="Alexander Krebs" w:date="2023-05-16T18:37:00Z">
        <w:r w:rsidR="007C76CB" w:rsidRPr="001D1DD9">
          <w:rPr>
            <w:rFonts w:ascii="Arial" w:eastAsiaTheme="minorHAnsi" w:hAnsi="Arial" w:cs="Arial"/>
            <w:color w:val="000000" w:themeColor="text1"/>
            <w:rPrChange w:id="627" w:author="Alexander Krebs" w:date="2023-05-17T06:18:00Z">
              <w:rPr>
                <w:rFonts w:ascii="Arial" w:eastAsiaTheme="minorHAnsi" w:hAnsi="Arial" w:cs="Arial"/>
              </w:rPr>
            </w:rPrChange>
          </w:rPr>
          <w:t>public address</w:t>
        </w:r>
      </w:ins>
      <w:ins w:id="628" w:author="Alexander Krebs" w:date="2023-05-16T18:39:00Z">
        <w:r w:rsidRPr="001D1DD9">
          <w:rPr>
            <w:rFonts w:ascii="Arial" w:eastAsiaTheme="minorHAnsi" w:hAnsi="Arial" w:cs="Arial"/>
            <w:color w:val="000000" w:themeColor="text1"/>
            <w:rPrChange w:id="629" w:author="Alexander Krebs" w:date="2023-05-17T06:18:00Z">
              <w:rPr>
                <w:rFonts w:ascii="Arial" w:eastAsiaTheme="minorHAnsi" w:hAnsi="Arial" w:cs="Arial"/>
                <w:color w:val="00B050"/>
              </w:rPr>
            </w:rPrChange>
          </w:rPr>
          <w:t>es may be used</w:t>
        </w:r>
      </w:ins>
      <w:ins w:id="630" w:author="Alexander Krebs" w:date="2023-05-16T18:37:00Z">
        <w:r w:rsidR="007C76CB" w:rsidRPr="001D1DD9">
          <w:rPr>
            <w:rFonts w:ascii="Arial" w:eastAsiaTheme="minorHAnsi" w:hAnsi="Arial" w:cs="Arial"/>
            <w:color w:val="000000" w:themeColor="text1"/>
            <w:rPrChange w:id="631" w:author="Alexander Krebs" w:date="2023-05-17T06:18:00Z">
              <w:rPr>
                <w:rFonts w:ascii="Arial" w:eastAsiaTheme="minorHAnsi" w:hAnsi="Arial" w:cs="Arial"/>
              </w:rPr>
            </w:rPrChange>
          </w:rPr>
          <w:t xml:space="preserve"> (PUBLIC-ADV-POLL, PUBLIC-ADV-RESP, </w:t>
        </w:r>
        <w:del w:id="632" w:author="이홍원/책임연구원/미래기술센터 C&amp;M표준(연)IoT커넥티비티표준Task(hongwon.lee@lge.com)" w:date="2023-05-17T14:07:00Z">
          <w:r w:rsidR="007C76CB" w:rsidRPr="001D1DD9" w:rsidDel="003F002D">
            <w:rPr>
              <w:rFonts w:ascii="Arial" w:eastAsiaTheme="minorHAnsi" w:hAnsi="Arial" w:cs="Arial"/>
              <w:color w:val="000000" w:themeColor="text1"/>
              <w:rPrChange w:id="633" w:author="Alexander Krebs" w:date="2023-05-17T06:18:00Z">
                <w:rPr>
                  <w:rFonts w:ascii="Arial" w:eastAsiaTheme="minorHAnsi" w:hAnsi="Arial" w:cs="Arial"/>
                </w:rPr>
              </w:rPrChange>
            </w:rPr>
            <w:delText>PUBLIC</w:delText>
          </w:r>
        </w:del>
      </w:ins>
      <w:ins w:id="634" w:author="이홍원/책임연구원/미래기술센터 C&amp;M표준(연)IoT커넥티비티표준Task(hongwon.lee@lge.com)" w:date="2023-05-17T14:07:00Z">
        <w:r w:rsidR="003F002D" w:rsidRPr="001D1DD9">
          <w:rPr>
            <w:rFonts w:ascii="Arial" w:eastAsiaTheme="minorHAnsi" w:hAnsi="Arial" w:cs="Arial"/>
            <w:color w:val="000000" w:themeColor="text1"/>
            <w:rPrChange w:id="635" w:author="Alexander Krebs" w:date="2023-05-17T06:18:00Z">
              <w:rPr>
                <w:rFonts w:ascii="Arial" w:eastAsiaTheme="minorHAnsi" w:hAnsi="Arial" w:cs="Arial"/>
                <w:color w:val="FF0000"/>
              </w:rPr>
            </w:rPrChange>
          </w:rPr>
          <w:t>and PUBLIC</w:t>
        </w:r>
      </w:ins>
      <w:ins w:id="636" w:author="Alexander Krebs" w:date="2023-05-16T18:37:00Z">
        <w:r w:rsidR="007C76CB" w:rsidRPr="001D1DD9">
          <w:rPr>
            <w:rFonts w:ascii="Arial" w:eastAsiaTheme="minorHAnsi" w:hAnsi="Arial" w:cs="Arial"/>
            <w:color w:val="000000" w:themeColor="text1"/>
            <w:rPrChange w:id="637" w:author="Alexander Krebs" w:date="2023-05-17T06:18:00Z">
              <w:rPr>
                <w:rFonts w:ascii="Arial" w:eastAsiaTheme="minorHAnsi" w:hAnsi="Arial" w:cs="Arial"/>
              </w:rPr>
            </w:rPrChange>
          </w:rPr>
          <w:t>-SOR)</w:t>
        </w:r>
      </w:ins>
      <w:ins w:id="638" w:author="Alexander Krebs" w:date="2023-05-16T18:51:00Z">
        <w:r w:rsidR="0093725A" w:rsidRPr="001D1DD9">
          <w:rPr>
            <w:rFonts w:ascii="Arial" w:eastAsiaTheme="minorHAnsi" w:hAnsi="Arial" w:cs="Arial"/>
            <w:color w:val="000000" w:themeColor="text1"/>
            <w:rPrChange w:id="639" w:author="Alexander Krebs" w:date="2023-05-17T06:18:00Z">
              <w:rPr>
                <w:rFonts w:ascii="Arial" w:eastAsiaTheme="minorHAnsi" w:hAnsi="Arial" w:cs="Arial"/>
                <w:color w:val="00B050"/>
              </w:rPr>
            </w:rPrChange>
          </w:rPr>
          <w:t xml:space="preserve">. </w:t>
        </w:r>
      </w:ins>
    </w:p>
    <w:p w14:paraId="5193CA9B" w14:textId="5F71B85B" w:rsidR="002F54FB" w:rsidRPr="002F54FB" w:rsidDel="007C76CB" w:rsidRDefault="002F54FB" w:rsidP="002F54FB">
      <w:pPr>
        <w:pStyle w:val="IEEEStdsParagraph"/>
        <w:rPr>
          <w:ins w:id="640" w:author="이홍원/책임연구원/미래기술센터 C&amp;M표준(연)IoT커넥티비티표준Task(hongwon.lee@lge.com)" w:date="2023-05-17T09:13:00Z"/>
          <w:del w:id="641" w:author="Alexander Krebs" w:date="2023-05-16T18:37:00Z"/>
          <w:rFonts w:ascii="Arial" w:eastAsiaTheme="minorHAnsi" w:hAnsi="Arial" w:cs="Arial"/>
          <w:highlight w:val="darkGreen"/>
          <w:rPrChange w:id="642" w:author="이홍원/책임연구원/미래기술센터 C&amp;M표준(연)IoT커넥티비티표준Task(hongwon.lee@lge.com)" w:date="2023-05-17T09:13:00Z">
            <w:rPr>
              <w:ins w:id="643" w:author="이홍원/책임연구원/미래기술센터 C&amp;M표준(연)IoT커넥티비티표준Task(hongwon.lee@lge.com)" w:date="2023-05-17T09:13:00Z"/>
              <w:del w:id="644" w:author="Alexander Krebs" w:date="2023-05-16T18:37:00Z"/>
              <w:rFonts w:ascii="Arial" w:eastAsiaTheme="minorHAnsi" w:hAnsi="Arial" w:cs="Arial"/>
            </w:rPr>
          </w:rPrChange>
        </w:rPr>
      </w:pPr>
      <w:ins w:id="645" w:author="이홍원/책임연구원/미래기술센터 C&amp;M표준(연)IoT커넥티비티표준Task(hongwon.lee@lge.com)" w:date="2023-05-17T09:13:00Z">
        <w:del w:id="646" w:author="Alexander Krebs" w:date="2023-05-16T18:37:00Z">
          <w:r w:rsidRPr="002F54FB" w:rsidDel="007C76CB">
            <w:rPr>
              <w:rFonts w:eastAsiaTheme="minorHAnsi" w:cs="Arial"/>
              <w:highlight w:val="darkGreen"/>
              <w:rPrChange w:id="647" w:author="이홍원/책임연구원/미래기술센터 C&amp;M표준(연)IoT커넥티비티표준Task(hongwon.lee@lge.com)" w:date="2023-05-17T09:13:00Z">
                <w:rPr>
                  <w:rFonts w:eastAsiaTheme="minorHAnsi" w:cs="Arial"/>
                </w:rPr>
              </w:rPrChange>
            </w:rPr>
            <w:delText>After transmitting PUBLIC-ADV-POLL on the initialization channel, the initiator shall listen for an incoming public advertising response packet (PUBLIC-ADV-RESP) in the subsequent ranging slot. Once a responder has received PUBLIC-ADV-POLL, it may transmit PUBLIC-ADV-RESP in the subsequent ranging slot. When the responder has transmitted PUBLIC-ADV-RESP, it shall listen for a public start-of-ranging (PUBLIC-SOR) packet in the ranging slot following the PUBLIC-ADV-RESP packet. Once the initiator has received an PUBLIC-ADV-RESP packet, it may transmit an PUBLIC-SOR packet in the ranging slot following the PUBLIC-ADV-RESP packet.</w:delText>
          </w:r>
        </w:del>
      </w:ins>
    </w:p>
    <w:p w14:paraId="2DD06FC8" w14:textId="5DA9B970" w:rsidR="002F54FB" w:rsidDel="007C76CB" w:rsidRDefault="002F54FB" w:rsidP="002F54FB">
      <w:pPr>
        <w:pStyle w:val="IEEEStdsParagraph"/>
        <w:rPr>
          <w:ins w:id="648" w:author="이홍원/책임연구원/미래기술센터 C&amp;M표준(연)IoT커넥티비티표준Task(hongwon.lee@lge.com)" w:date="2023-05-17T09:13:00Z"/>
          <w:del w:id="649" w:author="Alexander Krebs" w:date="2023-05-16T18:37:00Z"/>
          <w:rFonts w:ascii="Arial" w:eastAsiaTheme="minorHAnsi" w:hAnsi="Arial" w:cs="Arial"/>
        </w:rPr>
      </w:pPr>
      <w:ins w:id="650" w:author="이홍원/책임연구원/미래기술센터 C&amp;M표준(연)IoT커넥티비티표준Task(hongwon.lee@lge.com)" w:date="2023-05-17T09:13:00Z">
        <w:del w:id="651" w:author="Alexander Krebs" w:date="2023-05-16T18:37:00Z">
          <w:r w:rsidRPr="002F54FB" w:rsidDel="007C76CB">
            <w:rPr>
              <w:rFonts w:eastAsiaTheme="minorHAnsi" w:cs="Arial"/>
              <w:highlight w:val="darkGreen"/>
              <w:rPrChange w:id="652" w:author="이홍원/책임연구원/미래기술센터 C&amp;M표준(연)IoT커넥티비티표준Task(hongwon.lee@lge.com)" w:date="2023-05-17T09:13:00Z">
                <w:rPr>
                  <w:rFonts w:eastAsiaTheme="minorHAnsi" w:cs="Arial"/>
                </w:rPr>
              </w:rPrChange>
            </w:rPr>
            <w:delText>After transmitting the PUBLIC-SOR packet, the initiator shall enter the control phase. After the initiator has confirmed receipt of the RESP from the responder during control phase, and unless initialization of further HRP-ARDEVs is required, the initiator shall discontinue ranging initialization and cease transmission of PUBLIC-ADV-POLL packets.</w:delText>
          </w:r>
        </w:del>
      </w:ins>
    </w:p>
    <w:p w14:paraId="3C5EA0AA" w14:textId="2CBA403A" w:rsidR="008A41AD" w:rsidRPr="008A41AD" w:rsidRDefault="008A41AD" w:rsidP="00CE0009">
      <w:pPr>
        <w:pStyle w:val="IEEEStdsParagraph"/>
        <w:rPr>
          <w:rFonts w:ascii="Arial" w:eastAsiaTheme="minorHAnsi" w:hAnsi="Arial" w:cs="Arial"/>
        </w:rPr>
      </w:pPr>
      <w:r>
        <w:rPr>
          <w:rFonts w:ascii="Arial" w:eastAsiaTheme="minorHAnsi" w:hAnsi="Arial" w:cs="Arial"/>
        </w:rPr>
        <w:t xml:space="preserve">The </w:t>
      </w:r>
      <w:r w:rsidR="00080239">
        <w:rPr>
          <w:rFonts w:ascii="Arial" w:eastAsiaTheme="minorHAnsi" w:hAnsi="Arial" w:cs="Arial"/>
        </w:rPr>
        <w:t>initialization</w:t>
      </w:r>
      <w:r>
        <w:rPr>
          <w:rFonts w:ascii="Arial" w:eastAsiaTheme="minorHAnsi" w:hAnsi="Arial" w:cs="Arial"/>
        </w:rPr>
        <w:t xml:space="preserve"> process is exemplified in the follow</w:t>
      </w:r>
      <w:r w:rsidR="009224B0">
        <w:rPr>
          <w:rFonts w:ascii="Arial" w:eastAsiaTheme="minorHAnsi" w:hAnsi="Arial" w:cs="Arial"/>
        </w:rPr>
        <w:t>ing</w:t>
      </w:r>
      <w:r>
        <w:rPr>
          <w:rFonts w:ascii="Arial" w:eastAsiaTheme="minorHAnsi" w:hAnsi="Arial" w:cs="Arial"/>
        </w:rPr>
        <w:t xml:space="preserve"> figure:</w:t>
      </w:r>
    </w:p>
    <w:p w14:paraId="4C5E41F3" w14:textId="003ECC90" w:rsidR="008A41AD" w:rsidRDefault="004D3830" w:rsidP="00CE0009">
      <w:pPr>
        <w:pStyle w:val="IEEEStdsParagraph"/>
        <w:rPr>
          <w:rFonts w:eastAsiaTheme="minorHAnsi"/>
          <w:b/>
          <w:bCs/>
        </w:rPr>
      </w:pPr>
      <w:r w:rsidRPr="004D3830">
        <w:rPr>
          <w:rFonts w:eastAsiaTheme="minorHAnsi"/>
          <w:b/>
          <w:bCs/>
          <w:noProof/>
          <w:lang w:eastAsia="ko-KR"/>
        </w:rPr>
        <w:drawing>
          <wp:inline distT="0" distB="0" distL="0" distR="0" wp14:anchorId="67AD7848" wp14:editId="48C50DFC">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520825"/>
                    </a:xfrm>
                    <a:prstGeom prst="rect">
                      <a:avLst/>
                    </a:prstGeom>
                  </pic:spPr>
                </pic:pic>
              </a:graphicData>
            </a:graphic>
          </wp:inline>
        </w:drawing>
      </w:r>
    </w:p>
    <w:p w14:paraId="1BD3229E" w14:textId="080EAD42" w:rsidR="00E147E6" w:rsidRPr="0094308A" w:rsidRDefault="00E147E6" w:rsidP="00E147E6">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sidR="00BE3C94">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w:t>
      </w:r>
      <w:del w:id="653" w:author="Alexander Krebs" w:date="2023-02-21T14:42:00Z">
        <w:r w:rsidRPr="0094308A" w:rsidDel="00E05A2F">
          <w:rPr>
            <w:b/>
            <w:bCs/>
          </w:rPr>
          <w:delText xml:space="preserve">the </w:delText>
        </w:r>
      </w:del>
      <w:del w:id="654" w:author="Alexander Krebs" w:date="2023-02-24T13:20:00Z">
        <w:r w:rsidDel="003742A8">
          <w:rPr>
            <w:b/>
            <w:bCs/>
          </w:rPr>
          <w:delText>NBA-MMS-UWB</w:delText>
        </w:r>
      </w:del>
      <w:ins w:id="655"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ins w:id="656" w:author="Alexander Krebs" w:date="2023-02-21T14:42:00Z">
        <w:r w:rsidR="00E05A2F">
          <w:rPr>
            <w:b/>
            <w:bCs/>
          </w:rPr>
          <w:t xml:space="preserve">initialization and </w:t>
        </w:r>
      </w:ins>
      <w:r w:rsidRPr="0094308A">
        <w:rPr>
          <w:b/>
          <w:bCs/>
        </w:rPr>
        <w:t>ranging phase</w:t>
      </w:r>
    </w:p>
    <w:p w14:paraId="3F801EBE" w14:textId="34EA74A1" w:rsidR="00304A05" w:rsidRPr="005E1983" w:rsidRDefault="00304A05" w:rsidP="00304A05">
      <w:pPr>
        <w:pStyle w:val="IEEEStdsParagraph"/>
        <w:rPr>
          <w:ins w:id="657" w:author="Alexander Krebs" w:date="2023-05-17T09:32:00Z"/>
          <w:rFonts w:ascii="Arial" w:eastAsiaTheme="minorHAnsi" w:hAnsi="Arial" w:cs="Arial"/>
        </w:rPr>
      </w:pPr>
      <w:ins w:id="658" w:author="Alexander Krebs" w:date="2023-05-17T09:32:00Z">
        <w:r w:rsidRPr="005E1983">
          <w:rPr>
            <w:rFonts w:ascii="Arial" w:eastAsiaTheme="minorHAnsi" w:hAnsi="Arial" w:cs="Arial"/>
          </w:rPr>
          <w:t xml:space="preserve">If the coordination is active, initiator determines the configuration of ranging session based on the knowledge of </w:t>
        </w:r>
        <w:proofErr w:type="spellStart"/>
        <w:r w:rsidRPr="005E1983">
          <w:rPr>
            <w:rFonts w:ascii="Arial" w:eastAsiaTheme="minorHAnsi" w:hAnsi="Arial" w:cs="Arial"/>
          </w:rPr>
          <w:t>UWB</w:t>
        </w:r>
        <w:proofErr w:type="spellEnd"/>
        <w:r w:rsidRPr="005E1983">
          <w:rPr>
            <w:rFonts w:ascii="Arial" w:eastAsiaTheme="minorHAnsi" w:hAnsi="Arial" w:cs="Arial"/>
          </w:rPr>
          <w:t xml:space="preserve"> channel usages via receptions of acquisition packets (A</w:t>
        </w:r>
      </w:ins>
      <w:ins w:id="659" w:author="Alexander Krebs" w:date="2023-05-17T19:11:00Z">
        <w:r w:rsidR="002A6B7A">
          <w:rPr>
            <w:rFonts w:ascii="Arial" w:eastAsiaTheme="minorHAnsi" w:hAnsi="Arial" w:cs="Arial"/>
          </w:rPr>
          <w:t>P</w:t>
        </w:r>
      </w:ins>
      <w:ins w:id="660" w:author="Alexander Krebs" w:date="2023-05-17T09:32:00Z">
        <w:r w:rsidRPr="005E1983">
          <w:rPr>
            <w:rFonts w:ascii="Arial" w:eastAsiaTheme="minorHAnsi" w:hAnsi="Arial" w:cs="Arial"/>
          </w:rPr>
          <w:t>s) from other initiators described in </w:t>
        </w:r>
      </w:ins>
      <w:ins w:id="661" w:author="Alexander Krebs" w:date="2023-05-17T19:17:00Z">
        <w:r w:rsidR="002A6B7A">
          <w:rPr>
            <w:rFonts w:ascii="Arial" w:eastAsiaTheme="minorHAnsi" w:hAnsi="Arial" w:cs="Arial"/>
          </w:rPr>
          <w:fldChar w:fldCharType="begin"/>
        </w:r>
        <w:r w:rsidR="002A6B7A">
          <w:rPr>
            <w:rFonts w:ascii="Arial" w:eastAsiaTheme="minorHAnsi" w:hAnsi="Arial" w:cs="Arial"/>
          </w:rPr>
          <w:instrText xml:space="preserve"> REF _Ref135243455 \r \h </w:instrText>
        </w:r>
        <w:r w:rsidR="002A6B7A">
          <w:rPr>
            <w:rFonts w:ascii="Arial" w:eastAsiaTheme="minorHAnsi" w:hAnsi="Arial" w:cs="Arial"/>
          </w:rPr>
        </w:r>
      </w:ins>
      <w:r w:rsidR="002A6B7A">
        <w:rPr>
          <w:rFonts w:ascii="Arial" w:eastAsiaTheme="minorHAnsi" w:hAnsi="Arial" w:cs="Arial"/>
        </w:rPr>
        <w:fldChar w:fldCharType="separate"/>
      </w:r>
      <w:ins w:id="662" w:author="Alexander Krebs" w:date="2023-05-17T19:17:00Z">
        <w:r w:rsidR="002A6B7A">
          <w:rPr>
            <w:rFonts w:ascii="Arial" w:eastAsiaTheme="minorHAnsi" w:hAnsi="Arial" w:cs="Arial"/>
          </w:rPr>
          <w:t>1.3</w:t>
        </w:r>
        <w:r w:rsidR="002A6B7A">
          <w:rPr>
            <w:rFonts w:ascii="Arial" w:eastAsiaTheme="minorHAnsi" w:hAnsi="Arial" w:cs="Arial"/>
          </w:rPr>
          <w:fldChar w:fldCharType="end"/>
        </w:r>
      </w:ins>
      <w:ins w:id="663" w:author="Alexander Krebs" w:date="2023-05-17T09:32:00Z">
        <w:r w:rsidRPr="005E1983">
          <w:rPr>
            <w:rFonts w:ascii="Arial" w:eastAsiaTheme="minorHAnsi" w:hAnsi="Arial" w:cs="Arial"/>
          </w:rPr>
          <w:t xml:space="preserve">. For coordination, Initiator may need to scan the initialization channel in NB and the default channel in </w:t>
        </w:r>
        <w:proofErr w:type="spellStart"/>
        <w:r w:rsidRPr="005E1983">
          <w:rPr>
            <w:rFonts w:ascii="Arial" w:eastAsiaTheme="minorHAnsi" w:hAnsi="Arial" w:cs="Arial"/>
          </w:rPr>
          <w:t>UWB</w:t>
        </w:r>
        <w:proofErr w:type="spellEnd"/>
        <w:r w:rsidRPr="005E1983">
          <w:rPr>
            <w:rFonts w:ascii="Arial" w:eastAsiaTheme="minorHAnsi" w:hAnsi="Arial" w:cs="Arial"/>
          </w:rPr>
          <w:t xml:space="preserve"> before the transmissions of SOR. To perform scanning for coordination and to defer the transmission of SOR, initiator sends ADV-CONF with the time offset between end of ADV-CONF packet and beginning of SOR after the reception of ADV-RESP.  </w:t>
        </w:r>
      </w:ins>
    </w:p>
    <w:p w14:paraId="31282469" w14:textId="77777777" w:rsidR="00304A05" w:rsidRPr="00304A05" w:rsidRDefault="00304A05" w:rsidP="00304A05">
      <w:pPr>
        <w:pStyle w:val="IEEEStdsParagraph"/>
        <w:rPr>
          <w:ins w:id="664" w:author="Alexander Krebs" w:date="2023-05-17T09:32:00Z"/>
          <w:rFonts w:ascii="Arial" w:eastAsiaTheme="minorHAnsi" w:hAnsi="Arial" w:cs="Arial"/>
        </w:rPr>
      </w:pPr>
      <w:ins w:id="665" w:author="Alexander Krebs" w:date="2023-05-17T09:32:00Z">
        <w:r w:rsidRPr="005E1983">
          <w:rPr>
            <w:rFonts w:ascii="Arial" w:eastAsiaTheme="minorHAnsi" w:hAnsi="Arial" w:cs="Arial"/>
          </w:rPr>
          <w:t>If the coordination is activated and the scanning of APs nearby is required after ADV-CONF and before the SOR, the initialization process with ADV-CONF is exemplified in the following figure:</w:t>
        </w:r>
      </w:ins>
    </w:p>
    <w:p w14:paraId="3F3D66DF" w14:textId="575D405E" w:rsidR="00A12160" w:rsidRDefault="00A12160" w:rsidP="00A12160">
      <w:pPr>
        <w:pStyle w:val="NormalWeb"/>
        <w:shd w:val="clear" w:color="auto" w:fill="FFFFFF"/>
        <w:spacing w:before="0" w:beforeAutospacing="0" w:after="0" w:afterAutospacing="0"/>
        <w:jc w:val="both"/>
        <w:rPr>
          <w:ins w:id="666" w:author="Alexander Krebs" w:date="2023-05-17T06:23:00Z"/>
          <w:color w:val="000000"/>
          <w:sz w:val="20"/>
          <w:szCs w:val="20"/>
        </w:rPr>
      </w:pPr>
    </w:p>
    <w:p w14:paraId="31A04AFC" w14:textId="77777777" w:rsidR="00A12160" w:rsidRDefault="00A12160" w:rsidP="00A12160">
      <w:pPr>
        <w:pStyle w:val="NormalWeb"/>
        <w:shd w:val="clear" w:color="auto" w:fill="FFFFFF"/>
        <w:spacing w:before="0" w:beforeAutospacing="0" w:after="0" w:afterAutospacing="0"/>
        <w:jc w:val="both"/>
        <w:rPr>
          <w:ins w:id="667" w:author="Alexander Krebs" w:date="2023-05-17T06:23:00Z"/>
          <w:color w:val="000000"/>
          <w:sz w:val="20"/>
          <w:szCs w:val="20"/>
        </w:rPr>
      </w:pPr>
      <w:ins w:id="668" w:author="Alexander Krebs" w:date="2023-05-17T06:23:00Z">
        <w:r w:rsidRPr="004F5E40">
          <w:rPr>
            <w:noProof/>
            <w:color w:val="000000"/>
            <w:sz w:val="20"/>
            <w:szCs w:val="20"/>
            <w:lang w:val="en-GB"/>
          </w:rPr>
          <w:drawing>
            <wp:inline distT="0" distB="0" distL="0" distR="0" wp14:anchorId="366A4492" wp14:editId="25D552EF">
              <wp:extent cx="5731510" cy="1229995"/>
              <wp:effectExtent l="0" t="0" r="0" b="8255"/>
              <wp:docPr id="51" name="그림 5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descr="A picture containing black, darkness&#10;&#10;Description automatically generated"/>
                      <pic:cNvPicPr>
                        <a:picLocks noChangeAspect="1"/>
                      </pic:cNvPicPr>
                    </pic:nvPicPr>
                    <pic:blipFill>
                      <a:blip r:embed="rId23"/>
                      <a:stretch>
                        <a:fillRect/>
                      </a:stretch>
                    </pic:blipFill>
                    <pic:spPr>
                      <a:xfrm>
                        <a:off x="0" y="0"/>
                        <a:ext cx="5731510" cy="1229995"/>
                      </a:xfrm>
                      <a:prstGeom prst="rect">
                        <a:avLst/>
                      </a:prstGeom>
                    </pic:spPr>
                  </pic:pic>
                </a:graphicData>
              </a:graphic>
            </wp:inline>
          </w:drawing>
        </w:r>
      </w:ins>
    </w:p>
    <w:p w14:paraId="6D697472" w14:textId="77777777" w:rsidR="00A12160" w:rsidRDefault="00A12160" w:rsidP="00A12160">
      <w:pPr>
        <w:pStyle w:val="NormalWeb"/>
        <w:shd w:val="clear" w:color="auto" w:fill="FFFFFF"/>
        <w:spacing w:before="0" w:beforeAutospacing="0" w:after="0" w:afterAutospacing="0"/>
        <w:jc w:val="both"/>
        <w:rPr>
          <w:ins w:id="669" w:author="Alexander Krebs" w:date="2023-05-17T06:23:00Z"/>
          <w:color w:val="000000"/>
          <w:sz w:val="20"/>
          <w:szCs w:val="20"/>
        </w:rPr>
      </w:pPr>
    </w:p>
    <w:p w14:paraId="01A51D86" w14:textId="29379DDC" w:rsidR="00A12160" w:rsidRDefault="00A12160" w:rsidP="00A12160">
      <w:pPr>
        <w:jc w:val="center"/>
        <w:rPr>
          <w:ins w:id="670" w:author="Alexander Krebs" w:date="2023-05-17T06:23:00Z"/>
          <w:color w:val="000000"/>
        </w:rPr>
      </w:pPr>
      <w:ins w:id="671" w:author="Alexander Krebs" w:date="2023-05-17T06:23: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ins>
      <w:ins w:id="672" w:author="Alexander Krebs" w:date="2023-05-17T09:47:00Z">
        <w:r w:rsidR="00BE3C94">
          <w:rPr>
            <w:rFonts w:eastAsiaTheme="minorHAnsi"/>
            <w:b/>
            <w:bCs/>
          </w:rPr>
          <w:t>1.2.2.1</w:t>
        </w:r>
      </w:ins>
      <w:ins w:id="673" w:author="Alexander Krebs" w:date="2023-05-17T06:23:00Z">
        <w:r>
          <w:rPr>
            <w:rFonts w:eastAsiaTheme="minorHAnsi"/>
            <w:b/>
            <w:bCs/>
          </w:rPr>
          <w:fldChar w:fldCharType="end"/>
        </w:r>
        <w:r>
          <w:rPr>
            <w:rFonts w:eastAsiaTheme="minorHAnsi"/>
            <w:b/>
            <w:bCs/>
          </w:rPr>
          <w:t>.2</w:t>
        </w:r>
        <w:r w:rsidRPr="0094308A">
          <w:rPr>
            <w:rFonts w:eastAsiaTheme="minorHAnsi"/>
            <w:b/>
            <w:bCs/>
          </w:rPr>
          <w:t xml:space="preserve"> - </w:t>
        </w:r>
        <w:r w:rsidRPr="005E1983">
          <w:rPr>
            <w:b/>
            <w:bCs/>
            <w:u w:val="single"/>
          </w:rPr>
          <w:t>An example of the initialization process with ADV-CONF</w:t>
        </w:r>
        <w:r>
          <w:rPr>
            <w:rFonts w:ascii="Times New Roman" w:hAnsi="Times New Roman"/>
            <w:b/>
            <w:bCs/>
            <w:color w:val="000000"/>
            <w:bdr w:val="none" w:sz="0" w:space="0" w:color="auto" w:frame="1"/>
          </w:rPr>
          <w:t> </w:t>
        </w:r>
        <w:r>
          <w:rPr>
            <w:rFonts w:ascii="Times New Roman" w:hAnsi="Times New Roman"/>
            <w:color w:val="000000"/>
          </w:rPr>
          <w:t xml:space="preserve"> </w:t>
        </w:r>
      </w:ins>
    </w:p>
    <w:p w14:paraId="27AC6609" w14:textId="77777777" w:rsidR="00E147E6" w:rsidRPr="00E147E6" w:rsidRDefault="00E147E6" w:rsidP="00CE0009">
      <w:pPr>
        <w:pStyle w:val="IEEEStdsParagraph"/>
        <w:rPr>
          <w:rFonts w:eastAsiaTheme="minorHAnsi"/>
          <w:b/>
          <w:bCs/>
          <w:lang w:val="en-GB"/>
        </w:rPr>
      </w:pPr>
    </w:p>
    <w:p w14:paraId="2EB5EF51" w14:textId="24492A6C" w:rsidR="008A41AD" w:rsidRDefault="00080239" w:rsidP="008A41AD">
      <w:pPr>
        <w:pStyle w:val="IEEEStdsLevel4Header"/>
        <w:rPr>
          <w:rFonts w:eastAsiaTheme="minorHAnsi"/>
        </w:rPr>
      </w:pPr>
      <w:bookmarkStart w:id="674" w:name="_Ref126926561"/>
      <w:r>
        <w:rPr>
          <w:rFonts w:eastAsiaTheme="minorHAnsi"/>
        </w:rPr>
        <w:lastRenderedPageBreak/>
        <w:t>Initialization</w:t>
      </w:r>
      <w:r w:rsidR="008A41AD">
        <w:rPr>
          <w:rFonts w:eastAsiaTheme="minorHAnsi"/>
        </w:rPr>
        <w:t xml:space="preserve"> setup handshake</w:t>
      </w:r>
      <w:bookmarkEnd w:id="674"/>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40D771F9" w14:textId="514C575B" w:rsidR="006726B8" w:rsidRPr="006726B8" w:rsidRDefault="006726B8" w:rsidP="006726B8">
      <w:pPr>
        <w:pStyle w:val="IEEEStdsParagraph"/>
        <w:rPr>
          <w:ins w:id="675" w:author="Alexander Krebs" w:date="2023-05-16T05:18:00Z"/>
          <w:rFonts w:ascii="Arial" w:eastAsiaTheme="minorHAnsi" w:hAnsi="Arial" w:cs="Arial"/>
          <w:color w:val="000000" w:themeColor="text1"/>
          <w:rPrChange w:id="676" w:author="Alexander Krebs" w:date="2023-05-16T05:19:00Z">
            <w:rPr>
              <w:ins w:id="677" w:author="Alexander Krebs" w:date="2023-05-16T05:18:00Z"/>
              <w:rFonts w:eastAsiaTheme="minorHAnsi" w:cs="Arial"/>
              <w:color w:val="000000" w:themeColor="text1"/>
            </w:rPr>
          </w:rPrChange>
        </w:rPr>
      </w:pPr>
      <w:ins w:id="678" w:author="Alexander Krebs" w:date="2023-05-16T05:18:00Z">
        <w:r w:rsidRPr="006726B8">
          <w:rPr>
            <w:rFonts w:ascii="Arial" w:eastAsiaTheme="minorHAnsi" w:hAnsi="Arial" w:cs="Arial"/>
            <w:color w:val="000000" w:themeColor="text1"/>
            <w:rPrChange w:id="679" w:author="Alexander Krebs" w:date="2023-05-16T05:19:00Z">
              <w:rPr>
                <w:rFonts w:eastAsiaTheme="minorHAnsi" w:cs="Arial"/>
                <w:color w:val="000000" w:themeColor="text1"/>
              </w:rPr>
            </w:rPrChange>
          </w:rPr>
          <w:t xml:space="preserve">The ADV-RESP and SOR packets are defined in subsection </w:t>
        </w:r>
        <w:r w:rsidRPr="006726B8">
          <w:rPr>
            <w:rFonts w:ascii="Arial" w:eastAsiaTheme="minorHAnsi" w:hAnsi="Arial" w:cs="Arial"/>
            <w:color w:val="000000" w:themeColor="text1"/>
            <w:rPrChange w:id="680"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681" w:author="Alexander Krebs" w:date="2023-05-16T05:19:00Z">
              <w:rPr>
                <w:rFonts w:eastAsiaTheme="minorHAnsi" w:cs="Arial"/>
                <w:color w:val="000000" w:themeColor="text1"/>
              </w:rPr>
            </w:rPrChange>
          </w:rPr>
          <w:instrText xml:space="preserve"> REF _Ref126047529 \r \h </w:instrText>
        </w:r>
      </w:ins>
      <w:r w:rsidRPr="006726B8">
        <w:rPr>
          <w:rFonts w:ascii="Arial" w:eastAsiaTheme="minorHAnsi" w:hAnsi="Arial" w:cs="Arial"/>
          <w:color w:val="000000" w:themeColor="text1"/>
          <w:rPrChange w:id="682" w:author="Alexander Krebs" w:date="2023-05-16T05:19:00Z">
            <w:rPr>
              <w:rFonts w:eastAsiaTheme="minorHAnsi" w:cs="Arial"/>
              <w:color w:val="000000" w:themeColor="text1"/>
              <w:sz w:val="24"/>
              <w:szCs w:val="24"/>
            </w:rPr>
          </w:rPrChange>
        </w:rPr>
        <w:instrText xml:space="preserve"> \* MERGEFORMAT </w:instrText>
      </w:r>
      <w:r w:rsidRPr="007A2853">
        <w:rPr>
          <w:rFonts w:ascii="Arial" w:eastAsiaTheme="minorHAnsi" w:hAnsi="Arial" w:cs="Arial"/>
          <w:color w:val="000000" w:themeColor="text1"/>
        </w:rPr>
      </w:r>
      <w:ins w:id="683" w:author="Alexander Krebs" w:date="2023-05-16T05:18:00Z">
        <w:r w:rsidRPr="006726B8">
          <w:rPr>
            <w:rFonts w:ascii="Arial" w:eastAsiaTheme="minorHAnsi" w:hAnsi="Arial" w:cs="Arial"/>
            <w:color w:val="000000" w:themeColor="text1"/>
            <w:rPrChange w:id="684" w:author="Alexander Krebs" w:date="2023-05-16T05:19:00Z">
              <w:rPr>
                <w:rFonts w:eastAsiaTheme="minorHAnsi" w:cs="Arial"/>
                <w:color w:val="000000" w:themeColor="text1"/>
              </w:rPr>
            </w:rPrChange>
          </w:rPr>
          <w:fldChar w:fldCharType="separate"/>
        </w:r>
      </w:ins>
      <w:ins w:id="685" w:author="Alexander Krebs" w:date="2023-05-17T09:47:00Z">
        <w:r w:rsidR="00BE3C94">
          <w:rPr>
            <w:rFonts w:ascii="Arial" w:eastAsiaTheme="minorHAnsi" w:hAnsi="Arial" w:cs="Arial"/>
            <w:color w:val="000000" w:themeColor="text1"/>
          </w:rPr>
          <w:t>1.6.3</w:t>
        </w:r>
      </w:ins>
      <w:ins w:id="686" w:author="Alexander Krebs" w:date="2023-05-16T05:18:00Z">
        <w:r w:rsidRPr="006726B8">
          <w:rPr>
            <w:rFonts w:ascii="Arial" w:eastAsiaTheme="minorHAnsi" w:hAnsi="Arial" w:cs="Arial"/>
            <w:color w:val="000000" w:themeColor="text1"/>
            <w:rPrChange w:id="687"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688" w:author="Alexander Krebs" w:date="2023-05-16T05:19:00Z">
              <w:rPr>
                <w:rFonts w:eastAsiaTheme="minorHAnsi" w:cs="Arial"/>
                <w:color w:val="000000" w:themeColor="text1"/>
              </w:rPr>
            </w:rPrChange>
          </w:rPr>
          <w:t xml:space="preserve"> and contain the common fields </w:t>
        </w:r>
        <w:proofErr w:type="spellStart"/>
        <w:r w:rsidRPr="006726B8">
          <w:rPr>
            <w:rFonts w:ascii="Arial" w:eastAsiaTheme="minorHAnsi" w:hAnsi="Arial" w:cs="Arial"/>
            <w:color w:val="000000" w:themeColor="text1"/>
            <w:rPrChange w:id="689" w:author="Alexander Krebs" w:date="2023-05-16T05:19:00Z">
              <w:rPr>
                <w:rFonts w:eastAsiaTheme="minorHAnsi" w:cs="Arial"/>
                <w:color w:val="000000" w:themeColor="text1"/>
              </w:rPr>
            </w:rPrChange>
          </w:rPr>
          <w:t>NB_Channel_Select</w:t>
        </w:r>
        <w:proofErr w:type="spellEnd"/>
        <w:r w:rsidRPr="006726B8">
          <w:rPr>
            <w:rFonts w:ascii="Arial" w:eastAsiaTheme="minorHAnsi" w:hAnsi="Arial" w:cs="Arial"/>
            <w:color w:val="000000" w:themeColor="text1"/>
            <w:rPrChange w:id="690"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1" w:author="Alexander Krebs" w:date="2023-05-16T05:19:00Z">
              <w:rPr>
                <w:rFonts w:eastAsiaTheme="minorHAnsi" w:cs="Arial"/>
                <w:color w:val="000000" w:themeColor="text1"/>
              </w:rPr>
            </w:rPrChange>
          </w:rPr>
          <w:t>UWB_PHY_Config</w:t>
        </w:r>
        <w:proofErr w:type="spellEnd"/>
        <w:r w:rsidRPr="006726B8">
          <w:rPr>
            <w:rFonts w:ascii="Arial" w:eastAsiaTheme="minorHAnsi" w:hAnsi="Arial" w:cs="Arial"/>
            <w:color w:val="000000" w:themeColor="text1"/>
            <w:rPrChange w:id="692"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3" w:author="Alexander Krebs" w:date="2023-05-16T05:19:00Z">
              <w:rPr>
                <w:rFonts w:eastAsiaTheme="minorHAnsi" w:cs="Arial"/>
                <w:color w:val="000000" w:themeColor="text1"/>
              </w:rPr>
            </w:rPrChange>
          </w:rPr>
          <w:t>UWB_MAC_Config</w:t>
        </w:r>
        <w:proofErr w:type="spellEnd"/>
        <w:r w:rsidRPr="006726B8">
          <w:rPr>
            <w:rFonts w:ascii="Arial" w:eastAsiaTheme="minorHAnsi" w:hAnsi="Arial" w:cs="Arial"/>
            <w:color w:val="000000" w:themeColor="text1"/>
            <w:rPrChange w:id="694"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5" w:author="Alexander Krebs" w:date="2023-05-16T05:19:00Z">
              <w:rPr>
                <w:rFonts w:eastAsiaTheme="minorHAnsi" w:cs="Arial"/>
                <w:color w:val="000000" w:themeColor="text1"/>
              </w:rPr>
            </w:rPrChange>
          </w:rPr>
          <w:t>NB_PHY_Config</w:t>
        </w:r>
        <w:proofErr w:type="spellEnd"/>
        <w:r w:rsidRPr="006726B8">
          <w:rPr>
            <w:rFonts w:ascii="Arial" w:eastAsiaTheme="minorHAnsi" w:hAnsi="Arial" w:cs="Arial"/>
            <w:color w:val="000000" w:themeColor="text1"/>
            <w:rPrChange w:id="696" w:author="Alexander Krebs" w:date="2023-05-16T05:19:00Z">
              <w:rPr>
                <w:rFonts w:eastAsiaTheme="minorHAnsi" w:cs="Arial"/>
                <w:color w:val="000000" w:themeColor="text1"/>
              </w:rPr>
            </w:rPrChange>
          </w:rPr>
          <w:t xml:space="preserve">, and </w:t>
        </w:r>
        <w:proofErr w:type="spellStart"/>
        <w:r w:rsidRPr="006726B8">
          <w:rPr>
            <w:rFonts w:ascii="Arial" w:eastAsiaTheme="minorHAnsi" w:hAnsi="Arial" w:cs="Arial"/>
            <w:color w:val="000000" w:themeColor="text1"/>
            <w:rPrChange w:id="697" w:author="Alexander Krebs" w:date="2023-05-16T05:19:00Z">
              <w:rPr>
                <w:rFonts w:eastAsiaTheme="minorHAnsi" w:cs="Arial"/>
                <w:color w:val="000000" w:themeColor="text1"/>
              </w:rPr>
            </w:rPrChange>
          </w:rPr>
          <w:t>NB_MAC_Config</w:t>
        </w:r>
        <w:proofErr w:type="spellEnd"/>
        <w:r w:rsidRPr="006726B8">
          <w:rPr>
            <w:rFonts w:ascii="Arial" w:eastAsiaTheme="minorHAnsi" w:hAnsi="Arial" w:cs="Arial"/>
            <w:color w:val="000000" w:themeColor="text1"/>
            <w:rPrChange w:id="698" w:author="Alexander Krebs" w:date="2023-05-16T05:19:00Z">
              <w:rPr>
                <w:rFonts w:eastAsiaTheme="minorHAnsi" w:cs="Arial"/>
                <w:color w:val="000000" w:themeColor="text1"/>
              </w:rPr>
            </w:rPrChange>
          </w:rPr>
          <w:t xml:space="preserve">. For these fields, the initiator may either use the same values received via ADV-RESP from the responder, or change the values of each field before transmitting the updated field values in the SOR packet. </w:t>
        </w:r>
      </w:ins>
    </w:p>
    <w:p w14:paraId="243C2816" w14:textId="77777777" w:rsidR="006726B8" w:rsidRPr="006726B8" w:rsidRDefault="006726B8" w:rsidP="006726B8">
      <w:pPr>
        <w:pStyle w:val="IEEEStdsParagraph"/>
        <w:rPr>
          <w:ins w:id="699" w:author="Alexander Krebs" w:date="2023-05-16T05:18:00Z"/>
          <w:rFonts w:ascii="Arial" w:eastAsiaTheme="minorHAnsi" w:hAnsi="Arial" w:cs="Arial"/>
          <w:color w:val="000000" w:themeColor="text1"/>
          <w:rPrChange w:id="700" w:author="Alexander Krebs" w:date="2023-05-16T05:19:00Z">
            <w:rPr>
              <w:ins w:id="701" w:author="Alexander Krebs" w:date="2023-05-16T05:18:00Z"/>
              <w:rFonts w:eastAsiaTheme="minorHAnsi" w:cs="Arial"/>
              <w:color w:val="000000" w:themeColor="text1"/>
            </w:rPr>
          </w:rPrChange>
        </w:rPr>
      </w:pPr>
      <w:ins w:id="702" w:author="Alexander Krebs" w:date="2023-05-16T05:18:00Z">
        <w:r w:rsidRPr="006726B8">
          <w:rPr>
            <w:rFonts w:ascii="Arial" w:eastAsiaTheme="minorHAnsi" w:hAnsi="Arial" w:cs="Arial"/>
            <w:color w:val="000000" w:themeColor="text1"/>
            <w:rPrChange w:id="703" w:author="Alexander Krebs" w:date="2023-05-16T05:19:00Z">
              <w:rPr>
                <w:rFonts w:eastAsiaTheme="minorHAnsi" w:cs="Arial"/>
                <w:color w:val="000000" w:themeColor="text1"/>
              </w:rPr>
            </w:rPrChange>
          </w:rPr>
          <w:t xml:space="preserve">If the initiator changes the value of </w:t>
        </w:r>
        <w:proofErr w:type="spellStart"/>
        <w:r w:rsidRPr="006726B8">
          <w:rPr>
            <w:rFonts w:ascii="Arial" w:eastAsiaTheme="minorHAnsi" w:hAnsi="Arial" w:cs="Arial"/>
            <w:color w:val="000000" w:themeColor="text1"/>
            <w:rPrChange w:id="704" w:author="Alexander Krebs" w:date="2023-05-16T05:19:00Z">
              <w:rPr>
                <w:rFonts w:eastAsiaTheme="minorHAnsi" w:cs="Arial"/>
                <w:color w:val="000000" w:themeColor="text1"/>
              </w:rPr>
            </w:rPrChange>
          </w:rPr>
          <w:t>NB_Channel_Select</w:t>
        </w:r>
        <w:proofErr w:type="spellEnd"/>
        <w:r w:rsidRPr="006726B8">
          <w:rPr>
            <w:rFonts w:ascii="Arial" w:eastAsiaTheme="minorHAnsi" w:hAnsi="Arial" w:cs="Arial"/>
            <w:color w:val="000000" w:themeColor="text1"/>
            <w:rPrChange w:id="705" w:author="Alexander Krebs" w:date="2023-05-16T05:19:00Z">
              <w:rPr>
                <w:rFonts w:eastAsiaTheme="minorHAnsi" w:cs="Arial"/>
                <w:color w:val="000000" w:themeColor="text1"/>
              </w:rPr>
            </w:rPrChange>
          </w:rPr>
          <w:t xml:space="preserve"> received from ADV-RESP, it shall change the value to a subset of the channels requested by the responder. For all other fields, the initiator may choose all field values independent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ins>
    </w:p>
    <w:p w14:paraId="32DAAA89" w14:textId="7B9B4D26" w:rsidR="006726B8" w:rsidRDefault="006726B8" w:rsidP="006726B8">
      <w:pPr>
        <w:pStyle w:val="IEEEStdsParagraph"/>
        <w:rPr>
          <w:ins w:id="706" w:author="Alexander Krebs" w:date="2023-05-17T05:45:00Z"/>
          <w:rFonts w:ascii="Arial" w:eastAsiaTheme="minorHAnsi" w:hAnsi="Arial" w:cs="Arial"/>
          <w:color w:val="000000" w:themeColor="text1"/>
        </w:rPr>
      </w:pPr>
      <w:ins w:id="707" w:author="Alexander Krebs" w:date="2023-05-16T05:18:00Z">
        <w:r w:rsidRPr="006726B8">
          <w:rPr>
            <w:rFonts w:ascii="Arial" w:eastAsiaTheme="minorHAnsi" w:hAnsi="Arial" w:cs="Arial"/>
            <w:color w:val="000000" w:themeColor="text1"/>
            <w:rPrChange w:id="708" w:author="Alexander Krebs" w:date="2023-05-16T05:19:00Z">
              <w:rPr>
                <w:rFonts w:eastAsiaTheme="minorHAnsi" w:cs="Arial"/>
                <w:color w:val="000000" w:themeColor="text1"/>
              </w:rPr>
            </w:rPrChange>
          </w:rPr>
          <w:t>In addition to the common ranging configuration fields, the initiator shall provide synchronization information in the SOR packet. To synchronize the start of the first ranging block (</w:t>
        </w:r>
        <w:proofErr w:type="spellStart"/>
        <w:r w:rsidRPr="006726B8">
          <w:rPr>
            <w:rFonts w:ascii="Arial" w:eastAsiaTheme="minorHAnsi" w:hAnsi="Arial" w:cs="Arial"/>
            <w:color w:val="000000" w:themeColor="text1"/>
            <w:rPrChange w:id="709" w:author="Alexander Krebs" w:date="2023-05-16T05:19:00Z">
              <w:rPr>
                <w:rFonts w:eastAsiaTheme="minorHAnsi" w:cs="Arial"/>
                <w:color w:val="000000" w:themeColor="text1"/>
              </w:rPr>
            </w:rPrChange>
          </w:rPr>
          <w:t>RangingBlockIndex</w:t>
        </w:r>
        <w:proofErr w:type="spellEnd"/>
        <w:r w:rsidRPr="006726B8">
          <w:rPr>
            <w:rFonts w:ascii="Arial" w:eastAsiaTheme="minorHAnsi" w:hAnsi="Arial" w:cs="Arial"/>
            <w:color w:val="000000" w:themeColor="text1"/>
            <w:rPrChange w:id="710" w:author="Alexander Krebs" w:date="2023-05-16T05:19:00Z">
              <w:rPr>
                <w:rFonts w:eastAsiaTheme="minorHAnsi" w:cs="Arial"/>
                <w:color w:val="000000" w:themeColor="text1"/>
              </w:rPr>
            </w:rPrChange>
          </w:rPr>
          <w:t xml:space="preserve">=0) with the responder, the initiator shall set the value of the field </w:t>
        </w:r>
        <w:proofErr w:type="spellStart"/>
        <w:r w:rsidRPr="006726B8">
          <w:rPr>
            <w:rFonts w:ascii="Arial" w:eastAsiaTheme="minorHAnsi" w:hAnsi="Arial" w:cs="Arial"/>
            <w:color w:val="000000" w:themeColor="text1"/>
            <w:rPrChange w:id="711" w:author="Alexander Krebs" w:date="2023-05-16T05:19:00Z">
              <w:rPr>
                <w:rFonts w:eastAsiaTheme="minorHAnsi" w:cs="Arial"/>
                <w:color w:val="000000" w:themeColor="text1"/>
              </w:rPr>
            </w:rPrChange>
          </w:rPr>
          <w:t>Time_Offset</w:t>
        </w:r>
        <w:proofErr w:type="spellEnd"/>
        <w:r w:rsidRPr="006726B8">
          <w:rPr>
            <w:rFonts w:ascii="Arial" w:eastAsiaTheme="minorHAnsi" w:hAnsi="Arial" w:cs="Arial"/>
            <w:color w:val="000000" w:themeColor="text1"/>
            <w:rPrChange w:id="712" w:author="Alexander Krebs" w:date="2023-05-16T05:19:00Z">
              <w:rPr>
                <w:rFonts w:eastAsiaTheme="minorHAnsi" w:cs="Arial"/>
                <w:color w:val="000000" w:themeColor="text1"/>
              </w:rPr>
            </w:rPrChange>
          </w:rPr>
          <w:t xml:space="preserve"> to the time difference between the end of the SOR packet and the beginning of the first ranging block. To enable synchronized switching of NB channels the initiator shall set the value of </w:t>
        </w:r>
        <w:proofErr w:type="spellStart"/>
        <w:r w:rsidRPr="006726B8">
          <w:rPr>
            <w:rFonts w:ascii="Arial" w:eastAsiaTheme="minorHAnsi" w:hAnsi="Arial" w:cs="Arial"/>
            <w:color w:val="000000" w:themeColor="text1"/>
            <w:rPrChange w:id="713" w:author="Alexander Krebs" w:date="2023-05-16T05:19:00Z">
              <w:rPr>
                <w:rFonts w:eastAsiaTheme="minorHAnsi" w:cs="Arial"/>
                <w:color w:val="000000" w:themeColor="text1"/>
              </w:rPr>
            </w:rPrChange>
          </w:rPr>
          <w:t>NB_Channel_Seed</w:t>
        </w:r>
        <w:proofErr w:type="spellEnd"/>
        <w:r w:rsidRPr="006726B8">
          <w:rPr>
            <w:rFonts w:ascii="Arial" w:eastAsiaTheme="minorHAnsi" w:hAnsi="Arial" w:cs="Arial"/>
            <w:color w:val="000000" w:themeColor="text1"/>
            <w:rPrChange w:id="714" w:author="Alexander Krebs" w:date="2023-05-16T05:19:00Z">
              <w:rPr>
                <w:rFonts w:eastAsiaTheme="minorHAnsi" w:cs="Arial"/>
                <w:color w:val="000000" w:themeColor="text1"/>
              </w:rPr>
            </w:rPrChange>
          </w:rPr>
          <w:t xml:space="preserve">. The responder shall apply the provided value to calculate the NB channel index used during the first and all following ranging blocks via the function defined in subsection </w:t>
        </w:r>
        <w:r w:rsidRPr="006726B8">
          <w:rPr>
            <w:rFonts w:ascii="Arial" w:eastAsiaTheme="minorHAnsi" w:hAnsi="Arial" w:cs="Arial"/>
            <w:color w:val="000000" w:themeColor="text1"/>
            <w:rPrChange w:id="715"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716" w:author="Alexander Krebs" w:date="2023-05-16T05:19:00Z">
              <w:rPr>
                <w:rFonts w:eastAsiaTheme="minorHAnsi" w:cs="Arial"/>
                <w:color w:val="000000" w:themeColor="text1"/>
              </w:rPr>
            </w:rPrChange>
          </w:rPr>
          <w:instrText xml:space="preserve"> REF _Ref125699982 \r \h </w:instrText>
        </w:r>
      </w:ins>
      <w:r w:rsidRPr="006726B8">
        <w:rPr>
          <w:rFonts w:ascii="Arial" w:eastAsiaTheme="minorHAnsi" w:hAnsi="Arial" w:cs="Arial"/>
          <w:color w:val="000000" w:themeColor="text1"/>
          <w:rPrChange w:id="717" w:author="Alexander Krebs" w:date="2023-05-16T05:19:00Z">
            <w:rPr>
              <w:rFonts w:eastAsiaTheme="minorHAnsi" w:cs="Arial"/>
              <w:color w:val="000000" w:themeColor="text1"/>
              <w:sz w:val="24"/>
              <w:szCs w:val="24"/>
            </w:rPr>
          </w:rPrChange>
        </w:rPr>
        <w:instrText xml:space="preserve"> \* MERGEFORMAT </w:instrText>
      </w:r>
      <w:r w:rsidRPr="007A2853">
        <w:rPr>
          <w:rFonts w:ascii="Arial" w:eastAsiaTheme="minorHAnsi" w:hAnsi="Arial" w:cs="Arial"/>
          <w:color w:val="000000" w:themeColor="text1"/>
        </w:rPr>
      </w:r>
      <w:ins w:id="718" w:author="Alexander Krebs" w:date="2023-05-16T05:18:00Z">
        <w:r w:rsidRPr="006726B8">
          <w:rPr>
            <w:rFonts w:ascii="Arial" w:eastAsiaTheme="minorHAnsi" w:hAnsi="Arial" w:cs="Arial"/>
            <w:color w:val="000000" w:themeColor="text1"/>
            <w:rPrChange w:id="719" w:author="Alexander Krebs" w:date="2023-05-16T05:19:00Z">
              <w:rPr>
                <w:rFonts w:eastAsiaTheme="minorHAnsi" w:cs="Arial"/>
                <w:color w:val="000000" w:themeColor="text1"/>
              </w:rPr>
            </w:rPrChange>
          </w:rPr>
          <w:fldChar w:fldCharType="separate"/>
        </w:r>
      </w:ins>
      <w:ins w:id="720" w:author="Alexander Krebs" w:date="2023-05-17T09:47:00Z">
        <w:r w:rsidR="00BE3C94">
          <w:rPr>
            <w:rFonts w:ascii="Arial" w:eastAsiaTheme="minorHAnsi" w:hAnsi="Arial" w:cs="Arial"/>
            <w:color w:val="000000" w:themeColor="text1"/>
          </w:rPr>
          <w:t>1.5.3</w:t>
        </w:r>
      </w:ins>
      <w:ins w:id="721" w:author="Alexander Krebs" w:date="2023-05-16T05:18:00Z">
        <w:r w:rsidRPr="006726B8">
          <w:rPr>
            <w:rFonts w:ascii="Arial" w:eastAsiaTheme="minorHAnsi" w:hAnsi="Arial" w:cs="Arial"/>
            <w:color w:val="000000" w:themeColor="text1"/>
            <w:rPrChange w:id="722"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723" w:author="Alexander Krebs" w:date="2023-05-16T05:19:00Z">
              <w:rPr>
                <w:rFonts w:eastAsiaTheme="minorHAnsi" w:cs="Arial"/>
                <w:color w:val="000000" w:themeColor="text1"/>
              </w:rPr>
            </w:rPrChange>
          </w:rPr>
          <w:t>.</w:t>
        </w:r>
      </w:ins>
    </w:p>
    <w:p w14:paraId="1237499B" w14:textId="49119280" w:rsidR="007A2853" w:rsidRPr="006726B8" w:rsidRDefault="007A2853" w:rsidP="006726B8">
      <w:pPr>
        <w:pStyle w:val="IEEEStdsParagraph"/>
        <w:rPr>
          <w:ins w:id="724" w:author="Alexander Krebs" w:date="2023-05-16T05:18:00Z"/>
          <w:rFonts w:ascii="Arial" w:eastAsiaTheme="minorHAnsi" w:hAnsi="Arial" w:cs="Arial"/>
          <w:color w:val="000000" w:themeColor="text1"/>
          <w:rPrChange w:id="725" w:author="Alexander Krebs" w:date="2023-05-16T05:19:00Z">
            <w:rPr>
              <w:ins w:id="726" w:author="Alexander Krebs" w:date="2023-05-16T05:18:00Z"/>
              <w:rFonts w:eastAsiaTheme="minorHAnsi" w:cs="Arial"/>
              <w:color w:val="000000" w:themeColor="text1"/>
            </w:rPr>
          </w:rPrChange>
        </w:rPr>
      </w:pPr>
      <w:ins w:id="727" w:author="Alexander Krebs" w:date="2023-05-17T05:45:00Z">
        <w:r>
          <w:rPr>
            <w:rFonts w:ascii="Arial" w:eastAsiaTheme="minorHAnsi" w:hAnsi="Arial" w:cs="Arial"/>
            <w:color w:val="000000" w:themeColor="text1"/>
          </w:rPr>
          <w:t>Alternatively, the same procedure can be applied using public addresses (PUBLIC-ADV-POLL, PUBLIC-ADV</w:t>
        </w:r>
      </w:ins>
      <w:ins w:id="728" w:author="Alexander Krebs" w:date="2023-05-17T05:46:00Z">
        <w:r>
          <w:rPr>
            <w:rFonts w:ascii="Arial" w:eastAsiaTheme="minorHAnsi" w:hAnsi="Arial" w:cs="Arial"/>
            <w:color w:val="000000" w:themeColor="text1"/>
          </w:rPr>
          <w:t>-RESP, PUBLIC-ADV-SOR).</w:t>
        </w:r>
      </w:ins>
    </w:p>
    <w:p w14:paraId="0A7C4938" w14:textId="62B47ACA" w:rsidR="00584689" w:rsidRPr="001F32B4" w:rsidDel="006726B8" w:rsidRDefault="009224B0" w:rsidP="008A41AD">
      <w:pPr>
        <w:pStyle w:val="IEEEStdsParagraph"/>
        <w:rPr>
          <w:del w:id="729" w:author="Alexander Krebs" w:date="2023-05-16T05:18:00Z"/>
          <w:rFonts w:ascii="Arial" w:eastAsiaTheme="minorHAnsi" w:hAnsi="Arial" w:cs="Arial"/>
          <w:color w:val="000000" w:themeColor="text1"/>
        </w:rPr>
      </w:pPr>
      <w:del w:id="730" w:author="Alexander Krebs" w:date="2023-05-14T12:02:00Z">
        <w:r w:rsidDel="00781D48">
          <w:rPr>
            <w:rFonts w:ascii="Arial" w:eastAsiaTheme="minorHAnsi" w:hAnsi="Arial" w:cs="Arial"/>
            <w:color w:val="000000" w:themeColor="text1"/>
          </w:rPr>
          <w:delText>Protocol d</w:delText>
        </w:r>
        <w:r w:rsidR="008A41AD" w:rsidRPr="001F32B4" w:rsidDel="00781D48">
          <w:rPr>
            <w:rFonts w:ascii="Arial" w:eastAsiaTheme="minorHAnsi" w:hAnsi="Arial" w:cs="Arial"/>
            <w:color w:val="000000" w:themeColor="text1"/>
          </w:rPr>
          <w:delText xml:space="preserve">etails </w:delText>
        </w:r>
        <w:r w:rsidR="008A41AD" w:rsidRPr="00225EB7" w:rsidDel="00781D48">
          <w:rPr>
            <w:rFonts w:ascii="Arial" w:eastAsiaTheme="minorHAnsi" w:hAnsi="Arial" w:cs="Arial"/>
            <w:color w:val="FF0000"/>
          </w:rPr>
          <w:delText>tbd</w:delText>
        </w:r>
        <w:r w:rsidR="008A41AD" w:rsidRPr="001F32B4" w:rsidDel="00781D48">
          <w:rPr>
            <w:rFonts w:ascii="Arial" w:eastAsiaTheme="minorHAnsi" w:hAnsi="Arial" w:cs="Arial"/>
            <w:color w:val="000000" w:themeColor="text1"/>
          </w:rPr>
          <w:delText>.</w:delText>
        </w:r>
      </w:del>
      <w:bookmarkStart w:id="731" w:name="_Toc135209275"/>
      <w:bookmarkEnd w:id="731"/>
    </w:p>
    <w:p w14:paraId="06DAE0F0" w14:textId="1AA4BA83" w:rsidR="002B306D" w:rsidRPr="002B306D" w:rsidRDefault="002B306D" w:rsidP="00AE22BB">
      <w:pPr>
        <w:pStyle w:val="IEEEStdsLevel3Header"/>
        <w:rPr>
          <w:rFonts w:eastAsiaTheme="minorHAnsi"/>
        </w:rPr>
      </w:pPr>
      <w:bookmarkStart w:id="732" w:name="_Ref126058361"/>
      <w:bookmarkStart w:id="733" w:name="_Ref126058377"/>
      <w:bookmarkStart w:id="734" w:name="_Ref126058396"/>
      <w:bookmarkStart w:id="735" w:name="_Ref126083501"/>
      <w:r>
        <w:rPr>
          <w:rFonts w:eastAsiaTheme="minorHAnsi"/>
        </w:rPr>
        <w:t>Ranging session configuration</w:t>
      </w:r>
      <w:bookmarkEnd w:id="732"/>
      <w:bookmarkEnd w:id="733"/>
      <w:bookmarkEnd w:id="734"/>
      <w:bookmarkEnd w:id="735"/>
    </w:p>
    <w:p w14:paraId="47BDE0BD" w14:textId="5B9CA50C" w:rsidR="00AE22BB" w:rsidRDefault="002B306D" w:rsidP="00AE22BB">
      <w:pPr>
        <w:rPr>
          <w:rFonts w:eastAsiaTheme="minorHAnsi"/>
        </w:rPr>
      </w:pPr>
      <w:r>
        <w:rPr>
          <w:rFonts w:eastAsiaTheme="minorHAnsi"/>
        </w:rPr>
        <w:t>B</w:t>
      </w:r>
      <w:r w:rsidRPr="005F52D6">
        <w:rPr>
          <w:rFonts w:eastAsiaTheme="minorHAnsi"/>
        </w:rPr>
        <w:t>efore</w:t>
      </w:r>
      <w:r w:rsidR="00F33EA0" w:rsidRPr="005F52D6">
        <w:rPr>
          <w:rFonts w:eastAsiaTheme="minorHAnsi"/>
        </w:rPr>
        <w:t xml:space="preserve"> an </w:t>
      </w:r>
      <w:del w:id="736" w:author="Alexander Krebs" w:date="2023-02-24T13:20:00Z">
        <w:r w:rsidR="00C3602C" w:rsidDel="003742A8">
          <w:rPr>
            <w:rFonts w:eastAsiaTheme="minorHAnsi"/>
          </w:rPr>
          <w:delText>NBA-MMS-UWB</w:delText>
        </w:r>
      </w:del>
      <w:ins w:id="737"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F33EA0" w:rsidRPr="005F52D6">
        <w:rPr>
          <w:rFonts w:eastAsiaTheme="minorHAnsi"/>
        </w:rPr>
        <w:t xml:space="preserve"> ranging session is started</w:t>
      </w:r>
      <w:r w:rsidR="00F33EA0">
        <w:rPr>
          <w:rFonts w:eastAsiaTheme="minorHAnsi"/>
        </w:rPr>
        <w:t>, t</w:t>
      </w:r>
      <w:r w:rsidR="005F52D6" w:rsidRPr="005F52D6">
        <w:rPr>
          <w:rFonts w:eastAsiaTheme="minorHAnsi"/>
        </w:rPr>
        <w:t>he ranging block structure</w:t>
      </w:r>
      <w:r w:rsidR="003B624D">
        <w:rPr>
          <w:rFonts w:eastAsiaTheme="minorHAnsi"/>
        </w:rPr>
        <w:t xml:space="preserve"> and the </w:t>
      </w:r>
      <w:del w:id="738" w:author="Alexander Krebs" w:date="2023-05-11T15:08:00Z">
        <w:r w:rsidR="003B624D" w:rsidDel="00C51818">
          <w:rPr>
            <w:rFonts w:eastAsiaTheme="minorHAnsi"/>
          </w:rPr>
          <w:delText>range-measurement cycle</w:delText>
        </w:r>
      </w:del>
      <w:ins w:id="739" w:author="Alexander Krebs" w:date="2023-05-11T15:08:00Z">
        <w:r w:rsidR="00C51818">
          <w:rPr>
            <w:rFonts w:eastAsiaTheme="minorHAnsi"/>
          </w:rPr>
          <w:t>ranging cycle</w:t>
        </w:r>
      </w:ins>
      <w:r w:rsidR="005F52D6" w:rsidRPr="005F52D6">
        <w:rPr>
          <w:rFonts w:eastAsiaTheme="minorHAnsi"/>
        </w:rPr>
        <w:t xml:space="preserve"> </w:t>
      </w:r>
      <w:r w:rsidR="003B624D">
        <w:rPr>
          <w:rFonts w:eastAsiaTheme="minorHAnsi"/>
        </w:rPr>
        <w:t>are</w:t>
      </w:r>
      <w:r w:rsidR="007E710B">
        <w:rPr>
          <w:rFonts w:eastAsiaTheme="minorHAnsi"/>
        </w:rPr>
        <w:t xml:space="preserve"> configured. Unless</w:t>
      </w:r>
      <w:r w:rsidR="005F52D6" w:rsidRPr="005F52D6">
        <w:rPr>
          <w:rFonts w:eastAsiaTheme="minorHAnsi"/>
        </w:rPr>
        <w:t xml:space="preserve"> set up </w:t>
      </w:r>
      <w:r w:rsidR="002F1A1A">
        <w:rPr>
          <w:rFonts w:eastAsiaTheme="minorHAnsi"/>
        </w:rPr>
        <w:t>during ranging setup (</w:t>
      </w:r>
      <w:r w:rsidR="002F1A1A">
        <w:rPr>
          <w:rFonts w:eastAsiaTheme="minorHAnsi"/>
        </w:rPr>
        <w:fldChar w:fldCharType="begin"/>
      </w:r>
      <w:r w:rsidR="002F1A1A">
        <w:rPr>
          <w:rFonts w:eastAsiaTheme="minorHAnsi"/>
        </w:rPr>
        <w:instrText xml:space="preserve"> REF _Ref126926561 \r \h </w:instrText>
      </w:r>
      <w:r w:rsidR="002F1A1A">
        <w:rPr>
          <w:rFonts w:eastAsiaTheme="minorHAnsi"/>
        </w:rPr>
      </w:r>
      <w:r w:rsidR="002F1A1A">
        <w:rPr>
          <w:rFonts w:eastAsiaTheme="minorHAnsi"/>
        </w:rPr>
        <w:fldChar w:fldCharType="separate"/>
      </w:r>
      <w:r w:rsidR="00BE3C94">
        <w:rPr>
          <w:rFonts w:eastAsiaTheme="minorHAnsi"/>
        </w:rPr>
        <w:t>1.2.2.2</w:t>
      </w:r>
      <w:r w:rsidR="002F1A1A">
        <w:rPr>
          <w:rFonts w:eastAsiaTheme="minorHAnsi"/>
        </w:rPr>
        <w:fldChar w:fldCharType="end"/>
      </w:r>
      <w:r w:rsidR="002F1A1A">
        <w:rPr>
          <w:rFonts w:eastAsiaTheme="minorHAnsi"/>
        </w:rPr>
        <w:t xml:space="preserve">), or </w:t>
      </w:r>
      <w:r w:rsidR="005F52D6" w:rsidRPr="005F52D6">
        <w:rPr>
          <w:rFonts w:eastAsiaTheme="minorHAnsi"/>
        </w:rPr>
        <w:t>by the next higher layer</w:t>
      </w:r>
      <w:r w:rsidR="007E710B">
        <w:rPr>
          <w:rFonts w:eastAsiaTheme="minorHAnsi"/>
        </w:rPr>
        <w:t>, the default parameters shall be applied to the ranging session configuration</w:t>
      </w:r>
      <w:r w:rsidR="00F33EA0">
        <w:rPr>
          <w:rFonts w:eastAsiaTheme="minorHAnsi"/>
        </w:rPr>
        <w:t>.</w:t>
      </w:r>
      <w:r w:rsidR="00140EC3">
        <w:rPr>
          <w:rFonts w:eastAsiaTheme="minorHAnsi"/>
        </w:rPr>
        <w:t xml:space="preserve"> </w:t>
      </w:r>
      <w:r w:rsidR="00E75555">
        <w:rPr>
          <w:rFonts w:eastAsiaTheme="minorHAnsi"/>
        </w:rPr>
        <w:t xml:space="preserve">During an </w:t>
      </w:r>
      <w:del w:id="740" w:author="Alexander Krebs" w:date="2023-02-24T13:20:00Z">
        <w:r w:rsidR="00C3602C" w:rsidDel="003742A8">
          <w:rPr>
            <w:rFonts w:eastAsiaTheme="minorHAnsi"/>
          </w:rPr>
          <w:delText>NBA-MMS-UWB</w:delText>
        </w:r>
      </w:del>
      <w:ins w:id="74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w:t>
      </w:r>
      <w:del w:id="742" w:author="Alexander Krebs" w:date="2023-05-11T15:08:00Z">
        <w:r w:rsidR="007B45D5" w:rsidDel="00C51818">
          <w:rPr>
            <w:rFonts w:eastAsiaTheme="minorHAnsi"/>
          </w:rPr>
          <w:delText>range-measurement cycle</w:delText>
        </w:r>
      </w:del>
      <w:ins w:id="743" w:author="Alexander Krebs" w:date="2023-05-11T15:08:00Z">
        <w:r w:rsidR="00C51818">
          <w:rPr>
            <w:rFonts w:eastAsiaTheme="minorHAnsi"/>
          </w:rPr>
          <w:t>ranging cycle</w:t>
        </w:r>
      </w:ins>
      <w:r w:rsidR="007B45D5">
        <w:rPr>
          <w:rFonts w:eastAsiaTheme="minorHAnsi"/>
        </w:rPr>
        <w:t xml:space="preserv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a</w:t>
      </w:r>
      <w:r w:rsidR="00B41CE8">
        <w:rPr>
          <w:rFonts w:eastAsiaTheme="minorHAnsi"/>
        </w:rPr>
        <w:t>n</w:t>
      </w:r>
      <w:r w:rsidR="00AE22BB" w:rsidRPr="005F52D6">
        <w:rPr>
          <w:rFonts w:eastAsiaTheme="minorHAnsi"/>
        </w:rPr>
        <w:t xml:space="preserve"> </w:t>
      </w:r>
      <w:r>
        <w:rPr>
          <w:rFonts w:eastAsiaTheme="minorHAnsi"/>
        </w:rPr>
        <w:t>initiator</w:t>
      </w:r>
      <w:r w:rsidR="00AE22BB" w:rsidRPr="005F52D6">
        <w:rPr>
          <w:rFonts w:eastAsiaTheme="minorHAnsi"/>
        </w:rPr>
        <w:t xml:space="preserve"> and a </w:t>
      </w:r>
      <w:r>
        <w:rPr>
          <w:rFonts w:eastAsiaTheme="minorHAnsi"/>
        </w:rPr>
        <w:t>responder</w:t>
      </w:r>
      <w:r w:rsidR="00AE22BB" w:rsidRPr="005F52D6">
        <w:rPr>
          <w:rFonts w:eastAsiaTheme="minorHAnsi"/>
        </w:rPr>
        <w:t xml:space="preserv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285FF91C" w:rsidR="00AE22BB" w:rsidRDefault="00AE22BB" w:rsidP="00AE22BB">
      <w:pPr>
        <w:rPr>
          <w:rFonts w:eastAsiaTheme="minorHAnsi"/>
        </w:rPr>
      </w:pPr>
      <w:r>
        <w:rPr>
          <w:rFonts w:eastAsiaTheme="minorHAnsi"/>
        </w:rPr>
        <w:t>A</w:t>
      </w:r>
      <w:r w:rsidR="002B306D">
        <w:rPr>
          <w:rFonts w:eastAsiaTheme="minorHAnsi"/>
        </w:rPr>
        <w:t>n initiator</w:t>
      </w:r>
      <w:r>
        <w:rPr>
          <w:rFonts w:eastAsiaTheme="minorHAnsi"/>
        </w:rPr>
        <w:t xml:space="preserve"> and a </w:t>
      </w:r>
      <w:r w:rsidR="002B306D">
        <w:rPr>
          <w:rFonts w:eastAsiaTheme="minorHAnsi"/>
        </w:rPr>
        <w:t>responder</w:t>
      </w:r>
      <w:r>
        <w:rPr>
          <w:rFonts w:eastAsiaTheme="minorHAnsi"/>
        </w:rPr>
        <w:t xml:space="preserv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1B8C625A" w:rsidR="002C265D" w:rsidRDefault="008741D8" w:rsidP="00F33EA0">
      <w:pPr>
        <w:rPr>
          <w:rFonts w:eastAsiaTheme="minorHAnsi"/>
        </w:rPr>
      </w:pPr>
      <w:r>
        <w:rPr>
          <w:rFonts w:eastAsiaTheme="minorHAnsi"/>
        </w:rPr>
        <w:t>A</w:t>
      </w:r>
      <w:r w:rsidR="002B306D">
        <w:rPr>
          <w:rFonts w:eastAsiaTheme="minorHAnsi"/>
        </w:rPr>
        <w:t xml:space="preserve">n initiator </w:t>
      </w:r>
      <w:r>
        <w:rPr>
          <w:rFonts w:eastAsiaTheme="minorHAnsi"/>
        </w:rPr>
        <w:t>may</w:t>
      </w:r>
      <w:r w:rsidR="009C4607">
        <w:rPr>
          <w:rFonts w:eastAsiaTheme="minorHAnsi"/>
        </w:rPr>
        <w:t xml:space="preserve"> </w:t>
      </w:r>
      <w:del w:id="744" w:author="Alexander Krebs" w:date="2023-02-24T14:21:00Z">
        <w:r w:rsidR="00F85F5C" w:rsidDel="00F51C17">
          <w:rPr>
            <w:rFonts w:eastAsiaTheme="minorHAnsi"/>
          </w:rPr>
          <w:delText>overwrite</w:delText>
        </w:r>
        <w:r w:rsidR="002C265D" w:rsidDel="00F51C17">
          <w:rPr>
            <w:rFonts w:eastAsiaTheme="minorHAnsi"/>
          </w:rPr>
          <w:delText xml:space="preserve"> </w:delText>
        </w:r>
      </w:del>
      <w:ins w:id="745" w:author="Alexander Krebs" w:date="2023-02-24T14:21:00Z">
        <w:r w:rsidR="00F51C17">
          <w:rPr>
            <w:rFonts w:eastAsiaTheme="minorHAnsi"/>
          </w:rPr>
          <w:t xml:space="preserve">override </w:t>
        </w:r>
      </w:ins>
      <w:r w:rsidR="00F85F5C">
        <w:rPr>
          <w:rFonts w:eastAsiaTheme="minorHAnsi"/>
        </w:rPr>
        <w:t xml:space="preserve">the long-term operating parameters </w:t>
      </w:r>
      <w:r w:rsidR="002C265D">
        <w:rPr>
          <w:rFonts w:eastAsiaTheme="minorHAnsi"/>
        </w:rPr>
        <w:t xml:space="preserve">of a </w:t>
      </w:r>
      <w:del w:id="746" w:author="Alexander Krebs" w:date="2023-05-11T15:08:00Z">
        <w:r w:rsidR="002C265D" w:rsidDel="00C51818">
          <w:rPr>
            <w:rFonts w:eastAsiaTheme="minorHAnsi"/>
          </w:rPr>
          <w:delText>range-measurement cycle</w:delText>
        </w:r>
      </w:del>
      <w:ins w:id="747" w:author="Alexander Krebs" w:date="2023-05-11T15:08:00Z">
        <w:r w:rsidR="00C51818">
          <w:rPr>
            <w:rFonts w:eastAsiaTheme="minorHAnsi"/>
          </w:rPr>
          <w:t>ranging cycle</w:t>
        </w:r>
      </w:ins>
      <w:r w:rsidR="002C265D">
        <w:rPr>
          <w:rFonts w:eastAsiaTheme="minorHAnsi"/>
        </w:rPr>
        <w:t xml:space="preserv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9224B0">
        <w:rPr>
          <w:rFonts w:eastAsiaTheme="minorHAnsi"/>
        </w:rPr>
        <w:t xml:space="preserve">during the </w:t>
      </w:r>
      <w:del w:id="748" w:author="Alexander Krebs" w:date="2023-05-11T15:10:00Z">
        <w:r w:rsidR="009224B0" w:rsidDel="007044DC">
          <w:rPr>
            <w:rFonts w:eastAsiaTheme="minorHAnsi"/>
          </w:rPr>
          <w:delText>ranging control phase</w:delText>
        </w:r>
      </w:del>
      <w:ins w:id="749" w:author="Alexander Krebs" w:date="2023-05-11T15:10:00Z">
        <w:r w:rsidR="007044DC">
          <w:rPr>
            <w:rFonts w:eastAsiaTheme="minorHAnsi"/>
          </w:rPr>
          <w:t>control phase</w:t>
        </w:r>
      </w:ins>
      <w:r w:rsidR="00E83568">
        <w:rPr>
          <w:rFonts w:eastAsiaTheme="minorHAnsi"/>
        </w:rPr>
        <w:t xml:space="preserve">. The </w:t>
      </w:r>
      <w:r w:rsidR="00987614">
        <w:rPr>
          <w:rFonts w:eastAsiaTheme="minorHAnsi"/>
        </w:rPr>
        <w:t>short-term</w:t>
      </w:r>
      <w:r w:rsidR="00E83568">
        <w:rPr>
          <w:rFonts w:eastAsiaTheme="minorHAnsi"/>
        </w:rPr>
        <w:t xml:space="preserve"> parameters </w:t>
      </w:r>
      <w:del w:id="750" w:author="Alexander Krebs" w:date="2023-02-21T14:43:00Z">
        <w:r w:rsidR="00E83568" w:rsidDel="00E05A2F">
          <w:rPr>
            <w:rFonts w:eastAsiaTheme="minorHAnsi"/>
          </w:rPr>
          <w:delText>are</w:delText>
        </w:r>
        <w:r w:rsidR="00DF709C" w:rsidDel="00E05A2F">
          <w:rPr>
            <w:rFonts w:eastAsiaTheme="minorHAnsi"/>
          </w:rPr>
          <w:delText xml:space="preserve"> </w:delText>
        </w:r>
      </w:del>
      <w:r w:rsidR="00E83568">
        <w:rPr>
          <w:rFonts w:eastAsiaTheme="minorHAnsi"/>
        </w:rPr>
        <w:t xml:space="preserve">only </w:t>
      </w:r>
      <w:del w:id="751" w:author="Alexander Krebs" w:date="2023-02-21T14:43:00Z">
        <w:r w:rsidR="009224B0" w:rsidDel="00E05A2F">
          <w:rPr>
            <w:rFonts w:eastAsiaTheme="minorHAnsi"/>
          </w:rPr>
          <w:delText xml:space="preserve">taking </w:delText>
        </w:r>
      </w:del>
      <w:ins w:id="752" w:author="Alexander Krebs" w:date="2023-02-24T14:21:00Z">
        <w:r w:rsidR="00E103B0">
          <w:rPr>
            <w:rFonts w:eastAsiaTheme="minorHAnsi"/>
          </w:rPr>
          <w:t>affect</w:t>
        </w:r>
      </w:ins>
      <w:del w:id="753" w:author="Alexander Krebs" w:date="2023-02-24T14:21:00Z">
        <w:r w:rsidR="009224B0" w:rsidDel="00E103B0">
          <w:rPr>
            <w:rFonts w:eastAsiaTheme="minorHAnsi"/>
          </w:rPr>
          <w:delText>effect</w:delText>
        </w:r>
        <w:r w:rsidR="00E83568" w:rsidDel="00E103B0">
          <w:rPr>
            <w:rFonts w:eastAsiaTheme="minorHAnsi"/>
          </w:rPr>
          <w:delText xml:space="preserve"> </w:delText>
        </w:r>
      </w:del>
      <w:del w:id="754" w:author="Alexander Krebs" w:date="2023-02-21T14:43:00Z">
        <w:r w:rsidR="00E83568" w:rsidDel="00E05A2F">
          <w:rPr>
            <w:rFonts w:eastAsiaTheme="minorHAnsi"/>
          </w:rPr>
          <w:delText xml:space="preserve">to </w:delText>
        </w:r>
      </w:del>
      <w:ins w:id="755" w:author="Alexander Krebs" w:date="2023-02-21T14:43:00Z">
        <w:r w:rsidR="00E05A2F">
          <w:rPr>
            <w:rFonts w:eastAsiaTheme="minorHAnsi"/>
          </w:rPr>
          <w:t xml:space="preserve"> </w:t>
        </w:r>
      </w:ins>
      <w:r w:rsidR="00E83568">
        <w:rPr>
          <w:rFonts w:eastAsiaTheme="minorHAnsi"/>
        </w:rPr>
        <w:t xml:space="preserve">the </w:t>
      </w:r>
      <w:del w:id="756" w:author="Alexander Krebs" w:date="2023-02-21T14:43:00Z">
        <w:r w:rsidR="009224B0" w:rsidDel="00E05A2F">
          <w:rPr>
            <w:rFonts w:eastAsiaTheme="minorHAnsi"/>
          </w:rPr>
          <w:delText xml:space="preserve">immediate </w:delText>
        </w:r>
      </w:del>
      <w:ins w:id="757" w:author="Alexander Krebs" w:date="2023-02-21T14:43:00Z">
        <w:r w:rsidR="00E05A2F">
          <w:rPr>
            <w:rFonts w:eastAsiaTheme="minorHAnsi"/>
          </w:rPr>
          <w:t xml:space="preserve">current </w:t>
        </w:r>
      </w:ins>
      <w:del w:id="758" w:author="Alexander Krebs" w:date="2023-05-11T15:08:00Z">
        <w:r w:rsidR="00E83568" w:rsidDel="00C51818">
          <w:rPr>
            <w:rFonts w:eastAsiaTheme="minorHAnsi"/>
          </w:rPr>
          <w:delText>range-measurement cycle</w:delText>
        </w:r>
      </w:del>
      <w:ins w:id="759" w:author="Alexander Krebs" w:date="2023-05-11T15:08:00Z">
        <w:r w:rsidR="00C51818">
          <w:rPr>
            <w:rFonts w:eastAsiaTheme="minorHAnsi"/>
          </w:rPr>
          <w:t>ranging cycle</w:t>
        </w:r>
      </w:ins>
      <w:r w:rsidR="00E83568">
        <w:rPr>
          <w:rFonts w:eastAsiaTheme="minorHAnsi"/>
        </w:rPr>
        <w:t>. The long-term operating parameters</w:t>
      </w:r>
      <w:r w:rsidR="00DF709C">
        <w:rPr>
          <w:rFonts w:eastAsiaTheme="minorHAnsi"/>
        </w:rPr>
        <w:t xml:space="preserve"> resume </w:t>
      </w:r>
      <w:del w:id="760" w:author="Alexander Krebs" w:date="2023-02-24T14:21:00Z">
        <w:r w:rsidR="00DF709C" w:rsidDel="00E103B0">
          <w:rPr>
            <w:rFonts w:eastAsiaTheme="minorHAnsi"/>
          </w:rPr>
          <w:delText xml:space="preserve">effective </w:delText>
        </w:r>
      </w:del>
      <w:ins w:id="761" w:author="Alexander Krebs" w:date="2023-02-24T14:21:00Z">
        <w:r w:rsidR="00E103B0">
          <w:rPr>
            <w:rFonts w:eastAsiaTheme="minorHAnsi"/>
          </w:rPr>
          <w:t>being in effe</w:t>
        </w:r>
      </w:ins>
      <w:ins w:id="762" w:author="Alexander Krebs" w:date="2023-02-24T14:22:00Z">
        <w:r w:rsidR="00E103B0">
          <w:rPr>
            <w:rFonts w:eastAsiaTheme="minorHAnsi"/>
          </w:rPr>
          <w:t>ct on</w:t>
        </w:r>
      </w:ins>
      <w:del w:id="763" w:author="Alexander Krebs" w:date="2023-02-24T14:22:00Z">
        <w:r w:rsidR="00DF709C" w:rsidDel="00E103B0">
          <w:rPr>
            <w:rFonts w:eastAsiaTheme="minorHAnsi"/>
          </w:rPr>
          <w:delText>in</w:delText>
        </w:r>
      </w:del>
      <w:r w:rsidR="00DF709C">
        <w:rPr>
          <w:rFonts w:eastAsiaTheme="minorHAnsi"/>
        </w:rPr>
        <w:t xml:space="preserve"> the next </w:t>
      </w:r>
      <w:del w:id="764" w:author="Alexander Krebs" w:date="2023-05-11T15:08:00Z">
        <w:r w:rsidR="00DF709C" w:rsidDel="00C51818">
          <w:rPr>
            <w:rFonts w:eastAsiaTheme="minorHAnsi"/>
          </w:rPr>
          <w:delText>range-measurement cycle</w:delText>
        </w:r>
      </w:del>
      <w:ins w:id="765" w:author="Alexander Krebs" w:date="2023-05-11T15:08:00Z">
        <w:r w:rsidR="00C51818">
          <w:rPr>
            <w:rFonts w:eastAsiaTheme="minorHAnsi"/>
          </w:rPr>
          <w:t>ranging cycle</w:t>
        </w:r>
      </w:ins>
      <w:r w:rsidR="00F85F5C">
        <w:rPr>
          <w:rFonts w:eastAsiaTheme="minorHAnsi"/>
        </w:rPr>
        <w:t xml:space="preserve"> unless </w:t>
      </w:r>
      <w:del w:id="766" w:author="Alexander Krebs" w:date="2023-02-24T14:22:00Z">
        <w:r w:rsidR="00F85F5C" w:rsidDel="00E103B0">
          <w:rPr>
            <w:rFonts w:eastAsiaTheme="minorHAnsi"/>
          </w:rPr>
          <w:delText xml:space="preserve">overwritten </w:delText>
        </w:r>
      </w:del>
      <w:ins w:id="767" w:author="Alexander Krebs" w:date="2023-02-24T14:22:00Z">
        <w:r w:rsidR="00E103B0">
          <w:rPr>
            <w:rFonts w:eastAsiaTheme="minorHAnsi"/>
          </w:rPr>
          <w:t xml:space="preserve">overridden </w:t>
        </w:r>
      </w:ins>
      <w:r w:rsidR="00F85F5C">
        <w:rPr>
          <w:rFonts w:eastAsiaTheme="minorHAnsi"/>
        </w:rPr>
        <w:t xml:space="preserve">again </w:t>
      </w:r>
      <w:r w:rsidR="009224B0">
        <w:rPr>
          <w:rFonts w:eastAsiaTheme="minorHAnsi"/>
        </w:rPr>
        <w:t xml:space="preserve">during the </w:t>
      </w:r>
      <w:ins w:id="768" w:author="Alexander Krebs" w:date="2023-02-24T14:22:00Z">
        <w:r w:rsidR="00E103B0">
          <w:rPr>
            <w:rFonts w:eastAsiaTheme="minorHAnsi"/>
          </w:rPr>
          <w:t xml:space="preserve">next </w:t>
        </w:r>
      </w:ins>
      <w:del w:id="769" w:author="Alexander Krebs" w:date="2023-05-11T15:10:00Z">
        <w:r w:rsidR="009224B0" w:rsidDel="007044DC">
          <w:rPr>
            <w:rFonts w:eastAsiaTheme="minorHAnsi"/>
          </w:rPr>
          <w:delText>ranging control phase</w:delText>
        </w:r>
      </w:del>
      <w:ins w:id="770" w:author="Alexander Krebs" w:date="2023-05-11T15:10:00Z">
        <w:r w:rsidR="007044DC">
          <w:rPr>
            <w:rFonts w:eastAsiaTheme="minorHAnsi"/>
          </w:rPr>
          <w:t>control phase</w:t>
        </w:r>
      </w:ins>
      <w:ins w:id="771" w:author="Alexander Krebs" w:date="2023-02-21T14:44:00Z">
        <w:r w:rsidR="00E05A2F">
          <w:rPr>
            <w:rFonts w:eastAsiaTheme="minorHAnsi"/>
          </w:rPr>
          <w:t>.</w:t>
        </w:r>
      </w:ins>
      <w:del w:id="772" w:author="Alexander Krebs" w:date="2023-02-21T14:43:00Z">
        <w:r w:rsidR="009224B0" w:rsidDel="00E05A2F">
          <w:rPr>
            <w:rFonts w:eastAsiaTheme="minorHAnsi"/>
          </w:rPr>
          <w:delText>.</w:delText>
        </w:r>
      </w:del>
    </w:p>
    <w:p w14:paraId="2B75E737" w14:textId="73A5E152" w:rsidR="007B45D5" w:rsidRDefault="002C265D" w:rsidP="00F33EA0">
      <w:pPr>
        <w:rPr>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w:t>
      </w:r>
      <w:del w:id="773" w:author="Alexander Krebs" w:date="2023-05-11T15:09:00Z">
        <w:r w:rsidDel="007044DC">
          <w:rPr>
            <w:rFonts w:eastAsiaTheme="minorHAnsi"/>
          </w:rPr>
          <w:delText>e-measurement</w:delText>
        </w:r>
      </w:del>
      <w:ins w:id="774" w:author="Alexander Krebs" w:date="2023-05-11T15:09:00Z">
        <w:r w:rsidR="007044DC">
          <w:rPr>
            <w:rFonts w:eastAsiaTheme="minorHAnsi"/>
          </w:rPr>
          <w:t xml:space="preserve">ing </w:t>
        </w:r>
        <w:proofErr w:type="spellStart"/>
        <w:r w:rsidR="007044DC">
          <w:rPr>
            <w:rFonts w:eastAsiaTheme="minorHAnsi"/>
          </w:rPr>
          <w:t>cycke</w:t>
        </w:r>
      </w:ins>
      <w:proofErr w:type="spellEnd"/>
      <w:r>
        <w:rPr>
          <w:rFonts w:eastAsiaTheme="minorHAnsi"/>
        </w:rPr>
        <w:t xml:space="preserve"> </w:t>
      </w:r>
      <w:r w:rsidR="009224B0">
        <w:rPr>
          <w:rFonts w:eastAsiaTheme="minorHAnsi"/>
        </w:rPr>
        <w:t xml:space="preserve">during the </w:t>
      </w:r>
      <w:del w:id="775" w:author="Alexander Krebs" w:date="2023-05-11T15:10:00Z">
        <w:r w:rsidR="009224B0" w:rsidDel="007044DC">
          <w:rPr>
            <w:rFonts w:eastAsiaTheme="minorHAnsi"/>
          </w:rPr>
          <w:delText>ranging control phase</w:delText>
        </w:r>
      </w:del>
      <w:ins w:id="776" w:author="Alexander Krebs" w:date="2023-05-11T15:10:00Z">
        <w:r w:rsidR="007044DC">
          <w:rPr>
            <w:rFonts w:eastAsiaTheme="minorHAnsi"/>
          </w:rPr>
          <w:t>control phase</w:t>
        </w:r>
      </w:ins>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serve the responder’s request in the next ranging cycle</w:t>
      </w:r>
      <w:del w:id="777" w:author="Alexander Krebs" w:date="2023-02-21T14:44:00Z">
        <w:r w:rsidR="009224B0" w:rsidDel="00E05A2F">
          <w:rPr>
            <w:rFonts w:eastAsiaTheme="minorHAnsi"/>
          </w:rPr>
          <w:delText>,</w:delText>
        </w:r>
      </w:del>
      <w:r w:rsidR="009224B0">
        <w:rPr>
          <w:rFonts w:eastAsiaTheme="minorHAnsi"/>
        </w:rPr>
        <w:t xml:space="preserve"> </w:t>
      </w:r>
      <w:r w:rsidR="00D064CA">
        <w:rPr>
          <w:rFonts w:eastAsiaTheme="minorHAnsi"/>
        </w:rPr>
        <w:t>or ignore</w:t>
      </w:r>
      <w:r w:rsidR="00B41CE8">
        <w:rPr>
          <w:rFonts w:eastAsiaTheme="minorHAnsi"/>
        </w:rPr>
        <w:t xml:space="preserve"> </w:t>
      </w:r>
      <w:del w:id="778" w:author="Alexander Krebs" w:date="2023-02-21T14:44:00Z">
        <w:r w:rsidR="00B41CE8" w:rsidDel="00E05A2F">
          <w:rPr>
            <w:rFonts w:eastAsiaTheme="minorHAnsi"/>
          </w:rPr>
          <w:delText>it</w:delText>
        </w:r>
        <w:r w:rsidR="00D064CA" w:rsidDel="00E05A2F">
          <w:rPr>
            <w:rFonts w:eastAsiaTheme="minorHAnsi"/>
          </w:rPr>
          <w:delText>.</w:delText>
        </w:r>
      </w:del>
      <w:ins w:id="779" w:author="Alexander Krebs" w:date="2023-02-21T14:44:00Z">
        <w:r w:rsidR="00E05A2F">
          <w:rPr>
            <w:rFonts w:eastAsiaTheme="minorHAnsi"/>
          </w:rPr>
          <w:t>the request.</w:t>
        </w:r>
      </w:ins>
    </w:p>
    <w:p w14:paraId="27359B1E" w14:textId="7762E040" w:rsidR="00F310D8" w:rsidRDefault="00F310D8" w:rsidP="00F33EA0">
      <w:pPr>
        <w:rPr>
          <w:rFonts w:eastAsiaTheme="minorHAnsi"/>
        </w:rPr>
      </w:pPr>
      <w:r>
        <w:rPr>
          <w:rFonts w:eastAsiaTheme="minorHAnsi"/>
        </w:rPr>
        <w:t xml:space="preserve">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Pr>
          <w:rFonts w:eastAsiaTheme="minorHAnsi"/>
        </w:rPr>
        <w:t>1</w:t>
      </w:r>
      <w:r w:rsidR="005409DE">
        <w:rPr>
          <w:rFonts w:eastAsiaTheme="minorHAnsi"/>
        </w:rPr>
        <w:t xml:space="preserve">,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 xml:space="preserve">2, </w:t>
      </w:r>
      <w:r>
        <w:rPr>
          <w:rFonts w:eastAsiaTheme="minorHAnsi"/>
        </w:rPr>
        <w:t xml:space="preserve">and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3</w:t>
      </w:r>
      <w:r>
        <w:rPr>
          <w:rFonts w:eastAsiaTheme="minorHAnsi"/>
        </w:rPr>
        <w:t xml:space="preserve"> illustrate</w:t>
      </w:r>
      <w:r w:rsidR="00D853C0">
        <w:rPr>
          <w:rFonts w:eastAsiaTheme="minorHAnsi"/>
        </w:rPr>
        <w:t xml:space="preserve"> the </w:t>
      </w:r>
      <w:del w:id="780" w:author="Alexander Krebs" w:date="2023-02-24T13:20:00Z">
        <w:r w:rsidR="00C3602C" w:rsidDel="003742A8">
          <w:rPr>
            <w:rFonts w:eastAsiaTheme="minorHAnsi"/>
          </w:rPr>
          <w:delText>NBA-MMS-UWB</w:delText>
        </w:r>
      </w:del>
      <w:ins w:id="78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D853C0">
        <w:rPr>
          <w:rFonts w:eastAsiaTheme="minorHAnsi"/>
        </w:rPr>
        <w:t xml:space="preserve"> ranging session general parameters, block structure parameters, and the </w:t>
      </w:r>
      <w:del w:id="782" w:author="Alexander Krebs" w:date="2023-05-11T15:08:00Z">
        <w:r w:rsidR="00D853C0" w:rsidDel="00C51818">
          <w:rPr>
            <w:rFonts w:eastAsiaTheme="minorHAnsi"/>
          </w:rPr>
          <w:delText>range-measurement cycle</w:delText>
        </w:r>
      </w:del>
      <w:ins w:id="783" w:author="Alexander Krebs" w:date="2023-05-11T15:08:00Z">
        <w:r w:rsidR="00C51818">
          <w:rPr>
            <w:rFonts w:eastAsiaTheme="minorHAnsi"/>
          </w:rPr>
          <w:t>ranging cycle</w:t>
        </w:r>
      </w:ins>
      <w:r w:rsidR="00D853C0">
        <w:rPr>
          <w:rFonts w:eastAsiaTheme="minorHAnsi"/>
        </w:rPr>
        <w:t xml:space="preserve"> parameters, respectively.  </w:t>
      </w:r>
    </w:p>
    <w:p w14:paraId="30BF862F" w14:textId="19AA9558" w:rsidR="003B624D" w:rsidRPr="006D46EE" w:rsidRDefault="003B624D" w:rsidP="003B624D">
      <w:pPr>
        <w:jc w:val="center"/>
        <w:rPr>
          <w:rFonts w:eastAsiaTheme="minorHAnsi"/>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1B2B57" w:rsidRPr="0013630E" w14:paraId="5A6884F0" w14:textId="769BD0EE" w:rsidTr="001B2B57">
        <w:trPr>
          <w:cantSplit/>
          <w:trHeight w:val="346"/>
          <w:tblHeader/>
        </w:trPr>
        <w:tc>
          <w:tcPr>
            <w:tcW w:w="1883" w:type="pct"/>
            <w:shd w:val="clear" w:color="auto" w:fill="auto"/>
          </w:tcPr>
          <w:p w14:paraId="5287FA30" w14:textId="0FEEAFD5" w:rsidR="008A41AD" w:rsidRPr="00B41CE8" w:rsidRDefault="008A41AD" w:rsidP="006976CA">
            <w:pPr>
              <w:pStyle w:val="TableHeader"/>
              <w:jc w:val="center"/>
              <w:rPr>
                <w:sz w:val="20"/>
                <w:szCs w:val="22"/>
              </w:rPr>
            </w:pPr>
            <w:r w:rsidRPr="00B41CE8">
              <w:rPr>
                <w:sz w:val="20"/>
                <w:szCs w:val="22"/>
              </w:rPr>
              <w:lastRenderedPageBreak/>
              <w:t>Parameters</w:t>
            </w:r>
          </w:p>
        </w:tc>
        <w:tc>
          <w:tcPr>
            <w:tcW w:w="1209" w:type="pct"/>
            <w:shd w:val="clear" w:color="auto" w:fill="auto"/>
          </w:tcPr>
          <w:p w14:paraId="4595E452" w14:textId="3F165667" w:rsidR="008A41AD" w:rsidRPr="00B41CE8" w:rsidRDefault="008A41AD" w:rsidP="006976CA">
            <w:pPr>
              <w:pStyle w:val="TableHeader"/>
              <w:jc w:val="center"/>
              <w:rPr>
                <w:sz w:val="20"/>
                <w:szCs w:val="22"/>
              </w:rPr>
            </w:pPr>
            <w:r w:rsidRPr="00B41CE8">
              <w:rPr>
                <w:sz w:val="20"/>
                <w:szCs w:val="22"/>
              </w:rPr>
              <w:t>Value range/options</w:t>
            </w:r>
          </w:p>
        </w:tc>
        <w:tc>
          <w:tcPr>
            <w:tcW w:w="916" w:type="pct"/>
            <w:shd w:val="clear" w:color="auto" w:fill="auto"/>
          </w:tcPr>
          <w:p w14:paraId="2264F24F" w14:textId="31304AC3" w:rsidR="008A41AD" w:rsidRPr="00B41CE8" w:rsidRDefault="008A41AD" w:rsidP="006976CA">
            <w:pPr>
              <w:pStyle w:val="TableHeader"/>
              <w:jc w:val="center"/>
              <w:rPr>
                <w:sz w:val="20"/>
                <w:szCs w:val="22"/>
              </w:rPr>
            </w:pPr>
            <w:r w:rsidRPr="00B41CE8">
              <w:rPr>
                <w:sz w:val="20"/>
                <w:szCs w:val="22"/>
              </w:rPr>
              <w:t>Default value</w:t>
            </w:r>
          </w:p>
        </w:tc>
        <w:tc>
          <w:tcPr>
            <w:tcW w:w="992" w:type="pct"/>
            <w:shd w:val="clear" w:color="auto" w:fill="auto"/>
          </w:tcPr>
          <w:p w14:paraId="5A26EE9E" w14:textId="668ED2E4" w:rsidR="008A41AD" w:rsidRPr="00B41CE8" w:rsidRDefault="008A41AD" w:rsidP="006976CA">
            <w:pPr>
              <w:pStyle w:val="TableHeader"/>
              <w:jc w:val="center"/>
              <w:rPr>
                <w:sz w:val="20"/>
                <w:szCs w:val="22"/>
              </w:rPr>
            </w:pPr>
            <w:r w:rsidRPr="00B41CE8">
              <w:rPr>
                <w:sz w:val="20"/>
                <w:szCs w:val="22"/>
              </w:rPr>
              <w:t>Description</w:t>
            </w:r>
          </w:p>
        </w:tc>
      </w:tr>
      <w:tr w:rsidR="001B2B57" w:rsidRPr="0013630E" w14:paraId="46B9E1D5" w14:textId="0C8C2DCE" w:rsidTr="001B2B57">
        <w:trPr>
          <w:cantSplit/>
          <w:trHeight w:val="346"/>
        </w:trPr>
        <w:tc>
          <w:tcPr>
            <w:tcW w:w="1883" w:type="pct"/>
          </w:tcPr>
          <w:p w14:paraId="76C0E2B2" w14:textId="1EBE065D" w:rsidR="008A41AD" w:rsidRPr="00B41CE8" w:rsidRDefault="00080239" w:rsidP="006976CA">
            <w:pPr>
              <w:pStyle w:val="TableCell"/>
              <w:rPr>
                <w:sz w:val="20"/>
                <w:szCs w:val="22"/>
              </w:rPr>
            </w:pPr>
            <w:r>
              <w:rPr>
                <w:sz w:val="20"/>
                <w:szCs w:val="22"/>
              </w:rPr>
              <w:t>Initialization</w:t>
            </w:r>
            <w:r w:rsidR="008A41AD" w:rsidRPr="00B41CE8">
              <w:rPr>
                <w:sz w:val="20"/>
                <w:szCs w:val="22"/>
              </w:rPr>
              <w:t xml:space="preserve"> channel</w:t>
            </w:r>
          </w:p>
        </w:tc>
        <w:tc>
          <w:tcPr>
            <w:tcW w:w="1209" w:type="pct"/>
          </w:tcPr>
          <w:p w14:paraId="3806C0E0" w14:textId="501B93ED" w:rsidR="008A41AD" w:rsidRDefault="00E147E6" w:rsidP="006976CA">
            <w:pPr>
              <w:pStyle w:val="TableCell"/>
              <w:rPr>
                <w:sz w:val="20"/>
                <w:szCs w:val="22"/>
              </w:rPr>
            </w:pPr>
            <w:r>
              <w:rPr>
                <w:sz w:val="20"/>
                <w:szCs w:val="22"/>
              </w:rPr>
              <w:t>NB: 0-249</w:t>
            </w:r>
          </w:p>
          <w:p w14:paraId="60C5BC00" w14:textId="18C80524" w:rsidR="00E147E6" w:rsidRPr="00B41CE8" w:rsidRDefault="00E147E6" w:rsidP="004D3830">
            <w:pPr>
              <w:pStyle w:val="TableCell"/>
              <w:rPr>
                <w:sz w:val="20"/>
                <w:szCs w:val="22"/>
              </w:rPr>
            </w:pPr>
          </w:p>
        </w:tc>
        <w:tc>
          <w:tcPr>
            <w:tcW w:w="916" w:type="pct"/>
          </w:tcPr>
          <w:p w14:paraId="1CCA373A" w14:textId="04CFE146" w:rsidR="008A41AD" w:rsidRPr="00B41CE8" w:rsidRDefault="008A41AD" w:rsidP="006976CA">
            <w:pPr>
              <w:pStyle w:val="TableCell"/>
              <w:rPr>
                <w:sz w:val="20"/>
                <w:szCs w:val="22"/>
              </w:rPr>
            </w:pPr>
            <w:r w:rsidRPr="00B41CE8">
              <w:rPr>
                <w:sz w:val="20"/>
                <w:szCs w:val="22"/>
              </w:rPr>
              <w:t>2</w:t>
            </w:r>
          </w:p>
        </w:tc>
        <w:tc>
          <w:tcPr>
            <w:tcW w:w="992" w:type="pct"/>
          </w:tcPr>
          <w:p w14:paraId="7F9431D3" w14:textId="29F28120" w:rsidR="008A41AD" w:rsidRPr="00B41CE8" w:rsidRDefault="009072C6" w:rsidP="006976CA">
            <w:pPr>
              <w:pStyle w:val="TableCell"/>
              <w:rPr>
                <w:sz w:val="20"/>
                <w:szCs w:val="22"/>
              </w:rPr>
            </w:pPr>
            <w:ins w:id="784" w:author="Alexander Krebs" w:date="2023-05-11T16:19:00Z">
              <w:r>
                <w:rPr>
                  <w:sz w:val="20"/>
                  <w:szCs w:val="22"/>
                </w:rPr>
                <w:t xml:space="preserve">NB channel used </w:t>
              </w:r>
            </w:ins>
            <w:ins w:id="785" w:author="Alexander Krebs" w:date="2023-05-11T16:20:00Z">
              <w:r>
                <w:rPr>
                  <w:sz w:val="20"/>
                  <w:szCs w:val="22"/>
                </w:rPr>
                <w:t xml:space="preserve">for transmissions during initialization phase </w:t>
              </w:r>
              <w:r w:rsidR="00F7538D">
                <w:rPr>
                  <w:sz w:val="20"/>
                  <w:szCs w:val="22"/>
                </w:rPr>
                <w:t>(see</w:t>
              </w:r>
            </w:ins>
            <w:ins w:id="786" w:author="Alexander Krebs" w:date="2023-05-11T16:21:00Z">
              <w:r w:rsidR="00F7538D">
                <w:rPr>
                  <w:sz w:val="20"/>
                  <w:szCs w:val="22"/>
                </w:rPr>
                <w:t xml:space="preserve"> Table</w:t>
              </w:r>
            </w:ins>
            <w:ins w:id="787" w:author="Alexander Krebs" w:date="2023-05-11T16:20:00Z">
              <w:r w:rsidR="00F7538D">
                <w:rPr>
                  <w:sz w:val="20"/>
                  <w:szCs w:val="22"/>
                </w:rPr>
                <w:t xml:space="preserve"> </w:t>
              </w:r>
            </w:ins>
            <w:ins w:id="788" w:author="Alexander Krebs" w:date="2023-05-11T16:21:00Z">
              <w:r w:rsidR="00F7538D">
                <w:rPr>
                  <w:sz w:val="20"/>
                  <w:szCs w:val="22"/>
                </w:rPr>
                <w:fldChar w:fldCharType="begin"/>
              </w:r>
              <w:r w:rsidR="00F7538D">
                <w:rPr>
                  <w:sz w:val="20"/>
                  <w:szCs w:val="22"/>
                </w:rPr>
                <w:instrText xml:space="preserve"> REF _Ref134714480 \r \h </w:instrText>
              </w:r>
            </w:ins>
            <w:r w:rsidR="00F7538D">
              <w:rPr>
                <w:sz w:val="20"/>
                <w:szCs w:val="22"/>
              </w:rPr>
            </w:r>
            <w:r w:rsidR="00F7538D">
              <w:rPr>
                <w:sz w:val="20"/>
                <w:szCs w:val="22"/>
              </w:rPr>
              <w:fldChar w:fldCharType="separate"/>
            </w:r>
            <w:ins w:id="789" w:author="Alexander Krebs" w:date="2023-05-17T09:47:00Z">
              <w:r w:rsidR="00BE3C94">
                <w:rPr>
                  <w:sz w:val="20"/>
                  <w:szCs w:val="22"/>
                </w:rPr>
                <w:t>1.6.3.1</w:t>
              </w:r>
            </w:ins>
            <w:ins w:id="790" w:author="Alexander Krebs" w:date="2023-05-11T16:21:00Z">
              <w:r w:rsidR="00F7538D">
                <w:rPr>
                  <w:sz w:val="20"/>
                  <w:szCs w:val="22"/>
                </w:rPr>
                <w:fldChar w:fldCharType="end"/>
              </w:r>
            </w:ins>
            <w:ins w:id="791" w:author="Alexander Krebs" w:date="2023-05-11T16:20:00Z">
              <w:r w:rsidR="00F7538D">
                <w:rPr>
                  <w:sz w:val="20"/>
                  <w:szCs w:val="22"/>
                </w:rPr>
                <w:t>)</w:t>
              </w:r>
            </w:ins>
          </w:p>
        </w:tc>
      </w:tr>
      <w:tr w:rsidR="001B2B57" w:rsidRPr="0013630E" w14:paraId="17B3EBED" w14:textId="5A2F2143" w:rsidTr="001B2B57">
        <w:trPr>
          <w:cantSplit/>
          <w:trHeight w:val="346"/>
        </w:trPr>
        <w:tc>
          <w:tcPr>
            <w:tcW w:w="1883" w:type="pct"/>
          </w:tcPr>
          <w:p w14:paraId="64198357" w14:textId="69DA9617" w:rsidR="008A41AD" w:rsidRPr="00B41CE8" w:rsidRDefault="00E147E6" w:rsidP="006976CA">
            <w:pPr>
              <w:pStyle w:val="TableCell"/>
              <w:rPr>
                <w:sz w:val="20"/>
                <w:szCs w:val="22"/>
              </w:rPr>
            </w:pPr>
            <w:r>
              <w:rPr>
                <w:sz w:val="20"/>
                <w:szCs w:val="22"/>
              </w:rPr>
              <w:t>C</w:t>
            </w:r>
            <w:r w:rsidR="008A41AD" w:rsidRPr="00B41CE8">
              <w:rPr>
                <w:sz w:val="20"/>
                <w:szCs w:val="22"/>
              </w:rPr>
              <w:t xml:space="preserve">ontrol and report channel </w:t>
            </w:r>
            <w:proofErr w:type="spellStart"/>
            <w:r w:rsidR="008A41AD" w:rsidRPr="00B41CE8">
              <w:rPr>
                <w:sz w:val="20"/>
                <w:szCs w:val="22"/>
              </w:rPr>
              <w:t>allowlist</w:t>
            </w:r>
            <w:proofErr w:type="spellEnd"/>
            <w:r w:rsidR="008A41AD" w:rsidRPr="00B41CE8">
              <w:rPr>
                <w:sz w:val="20"/>
                <w:szCs w:val="22"/>
              </w:rPr>
              <w:t xml:space="preserve"> (</w:t>
            </w:r>
            <w:proofErr w:type="spellStart"/>
            <w:r w:rsidR="00930CD2">
              <w:rPr>
                <w:i/>
                <w:iCs/>
                <w:sz w:val="20"/>
                <w:szCs w:val="22"/>
              </w:rPr>
              <w:t>Nba</w:t>
            </w:r>
            <w:r w:rsidR="008A41AD" w:rsidRPr="00B41CE8">
              <w:rPr>
                <w:i/>
                <w:iCs/>
                <w:sz w:val="20"/>
                <w:szCs w:val="22"/>
              </w:rPr>
              <w:t>ChannelAllowList</w:t>
            </w:r>
            <w:proofErr w:type="spellEnd"/>
            <w:r w:rsidR="008A41AD" w:rsidRPr="00B41CE8">
              <w:rPr>
                <w:sz w:val="20"/>
                <w:szCs w:val="22"/>
              </w:rPr>
              <w:t>)</w:t>
            </w:r>
          </w:p>
        </w:tc>
        <w:tc>
          <w:tcPr>
            <w:tcW w:w="1209" w:type="pct"/>
          </w:tcPr>
          <w:p w14:paraId="41D08E13" w14:textId="2FA7C1B0" w:rsidR="008A41AD" w:rsidRPr="00B41CE8" w:rsidRDefault="00E147E6" w:rsidP="006976CA">
            <w:pPr>
              <w:pStyle w:val="TableCell"/>
              <w:rPr>
                <w:sz w:val="20"/>
                <w:szCs w:val="22"/>
              </w:rPr>
            </w:pPr>
            <w:r>
              <w:rPr>
                <w:sz w:val="20"/>
                <w:szCs w:val="22"/>
              </w:rPr>
              <w:t xml:space="preserve">NB: </w:t>
            </w:r>
            <w:r w:rsidR="008A41AD" w:rsidRPr="00B41CE8">
              <w:rPr>
                <w:sz w:val="20"/>
                <w:szCs w:val="22"/>
              </w:rPr>
              <w:t>{0-249}</w:t>
            </w:r>
            <w:r>
              <w:rPr>
                <w:sz w:val="20"/>
                <w:szCs w:val="22"/>
              </w:rPr>
              <w:br/>
            </w:r>
          </w:p>
        </w:tc>
        <w:tc>
          <w:tcPr>
            <w:tcW w:w="916" w:type="pct"/>
          </w:tcPr>
          <w:p w14:paraId="78E75733" w14:textId="3B544C8A" w:rsidR="008A41AD" w:rsidRPr="00B41CE8" w:rsidRDefault="00F7538D" w:rsidP="006976CA">
            <w:pPr>
              <w:pStyle w:val="TableCell"/>
              <w:rPr>
                <w:sz w:val="20"/>
                <w:szCs w:val="22"/>
              </w:rPr>
            </w:pPr>
            <w:ins w:id="792" w:author="Alexander Krebs" w:date="2023-05-11T16:21:00Z">
              <w:r>
                <w:rPr>
                  <w:sz w:val="20"/>
                  <w:szCs w:val="22"/>
                </w:rPr>
                <w:t>3</w:t>
              </w:r>
            </w:ins>
            <w:del w:id="793" w:author="Alexander Krebs" w:date="2023-05-11T16:21:00Z">
              <w:r w:rsidR="0034522A" w:rsidRPr="00B41CE8" w:rsidDel="00F7538D">
                <w:rPr>
                  <w:sz w:val="20"/>
                  <w:szCs w:val="22"/>
                </w:rPr>
                <w:delText>3</w:delText>
              </w:r>
            </w:del>
            <w:del w:id="794" w:author="Alexander Krebs" w:date="2023-05-11T16:15:00Z">
              <w:r w:rsidR="00BA212E" w:rsidDel="009072C6">
                <w:rPr>
                  <w:sz w:val="20"/>
                  <w:szCs w:val="22"/>
                </w:rPr>
                <w:delText xml:space="preserve"> (tbd.)</w:delText>
              </w:r>
            </w:del>
          </w:p>
        </w:tc>
        <w:tc>
          <w:tcPr>
            <w:tcW w:w="992" w:type="pct"/>
          </w:tcPr>
          <w:p w14:paraId="3A19DC6E" w14:textId="45D80A58" w:rsidR="008A41AD" w:rsidRPr="00B41CE8" w:rsidRDefault="00E147E6" w:rsidP="006976CA">
            <w:pPr>
              <w:pStyle w:val="TableCell"/>
              <w:rPr>
                <w:sz w:val="20"/>
                <w:szCs w:val="22"/>
              </w:rPr>
            </w:pPr>
            <w:r>
              <w:rPr>
                <w:sz w:val="20"/>
                <w:szCs w:val="22"/>
              </w:rPr>
              <w:t xml:space="preserve">List </w:t>
            </w:r>
            <w:r w:rsidR="004D3830">
              <w:rPr>
                <w:sz w:val="20"/>
                <w:szCs w:val="22"/>
              </w:rPr>
              <w:t>of one, or more NB channels</w:t>
            </w:r>
            <w:ins w:id="795" w:author="Alexander Krebs" w:date="2023-05-11T16:22:00Z">
              <w:r w:rsidR="00F7538D">
                <w:rPr>
                  <w:sz w:val="20"/>
                  <w:szCs w:val="22"/>
                </w:rPr>
                <w:t xml:space="preserve"> used for transmissions during control and report phase (see Table </w:t>
              </w:r>
              <w:r w:rsidR="00F7538D">
                <w:rPr>
                  <w:sz w:val="20"/>
                  <w:szCs w:val="22"/>
                </w:rPr>
                <w:fldChar w:fldCharType="begin"/>
              </w:r>
              <w:r w:rsidR="00F7538D">
                <w:rPr>
                  <w:sz w:val="20"/>
                  <w:szCs w:val="22"/>
                </w:rPr>
                <w:instrText xml:space="preserve"> REF _Ref134714480 \r \h </w:instrText>
              </w:r>
            </w:ins>
            <w:r w:rsidR="00F7538D">
              <w:rPr>
                <w:sz w:val="20"/>
                <w:szCs w:val="22"/>
              </w:rPr>
            </w:r>
            <w:ins w:id="796" w:author="Alexander Krebs" w:date="2023-05-11T16:22:00Z">
              <w:r w:rsidR="00F7538D">
                <w:rPr>
                  <w:sz w:val="20"/>
                  <w:szCs w:val="22"/>
                </w:rPr>
                <w:fldChar w:fldCharType="separate"/>
              </w:r>
            </w:ins>
            <w:ins w:id="797" w:author="Alexander Krebs" w:date="2023-05-17T09:47:00Z">
              <w:r w:rsidR="00BE3C94">
                <w:rPr>
                  <w:sz w:val="20"/>
                  <w:szCs w:val="22"/>
                </w:rPr>
                <w:t>1.6.3.1</w:t>
              </w:r>
            </w:ins>
            <w:ins w:id="798" w:author="Alexander Krebs" w:date="2023-05-11T16:22:00Z">
              <w:r w:rsidR="00F7538D">
                <w:rPr>
                  <w:sz w:val="20"/>
                  <w:szCs w:val="22"/>
                </w:rPr>
                <w:fldChar w:fldCharType="end"/>
              </w:r>
              <w:r w:rsidR="00F7538D">
                <w:rPr>
                  <w:sz w:val="20"/>
                  <w:szCs w:val="22"/>
                </w:rPr>
                <w:t>)</w:t>
              </w:r>
            </w:ins>
          </w:p>
        </w:tc>
      </w:tr>
      <w:tr w:rsidR="001B2B57" w:rsidRPr="0013630E" w14:paraId="4A792934" w14:textId="77777777" w:rsidTr="001B2B57">
        <w:trPr>
          <w:cantSplit/>
          <w:trHeight w:val="346"/>
        </w:trPr>
        <w:tc>
          <w:tcPr>
            <w:tcW w:w="1883" w:type="pct"/>
          </w:tcPr>
          <w:p w14:paraId="32C78B20" w14:textId="768EC0A0" w:rsidR="008A41AD" w:rsidRPr="00B41CE8" w:rsidRDefault="008A41AD" w:rsidP="006976CA">
            <w:pPr>
              <w:pStyle w:val="TableCell"/>
              <w:rPr>
                <w:sz w:val="20"/>
                <w:szCs w:val="22"/>
              </w:rPr>
            </w:pPr>
            <w:proofErr w:type="spellStart"/>
            <w:r w:rsidRPr="00B41CE8">
              <w:rPr>
                <w:sz w:val="20"/>
                <w:szCs w:val="22"/>
              </w:rPr>
              <w:t>UWB</w:t>
            </w:r>
            <w:proofErr w:type="spellEnd"/>
            <w:r w:rsidRPr="00B41CE8">
              <w:rPr>
                <w:sz w:val="20"/>
                <w:szCs w:val="22"/>
              </w:rPr>
              <w:t xml:space="preserve"> </w:t>
            </w:r>
            <w:r w:rsidR="00E147E6">
              <w:rPr>
                <w:sz w:val="20"/>
                <w:szCs w:val="22"/>
              </w:rPr>
              <w:t xml:space="preserve">ranging </w:t>
            </w:r>
            <w:r w:rsidRPr="00B41CE8">
              <w:rPr>
                <w:sz w:val="20"/>
                <w:szCs w:val="22"/>
              </w:rPr>
              <w:t>channel</w:t>
            </w:r>
          </w:p>
        </w:tc>
        <w:tc>
          <w:tcPr>
            <w:tcW w:w="1209" w:type="pct"/>
          </w:tcPr>
          <w:p w14:paraId="2C311B66" w14:textId="4D23D424" w:rsidR="008A41AD" w:rsidRPr="00B41CE8" w:rsidRDefault="008A41AD" w:rsidP="006976CA">
            <w:pPr>
              <w:pStyle w:val="TableCell"/>
              <w:rPr>
                <w:sz w:val="20"/>
                <w:szCs w:val="22"/>
              </w:rPr>
            </w:pPr>
            <w:del w:id="799" w:author="Alexander Krebs" w:date="2023-05-11T16:19:00Z">
              <w:r w:rsidRPr="00B41CE8" w:rsidDel="009072C6">
                <w:rPr>
                  <w:sz w:val="20"/>
                  <w:szCs w:val="22"/>
                </w:rPr>
                <w:delText>5, 6, 8, 9, 10, …</w:delText>
              </w:r>
            </w:del>
            <w:ins w:id="800" w:author="Alexander Krebs" w:date="2023-05-11T16:19:00Z">
              <w:r w:rsidR="009072C6">
                <w:rPr>
                  <w:sz w:val="20"/>
                  <w:szCs w:val="22"/>
                </w:rPr>
                <w:t>1-16</w:t>
              </w:r>
            </w:ins>
          </w:p>
        </w:tc>
        <w:tc>
          <w:tcPr>
            <w:tcW w:w="916" w:type="pct"/>
          </w:tcPr>
          <w:p w14:paraId="72F4EA8C" w14:textId="249775C8" w:rsidR="008A41AD" w:rsidRPr="00B41CE8" w:rsidRDefault="008A41AD" w:rsidP="006976CA">
            <w:pPr>
              <w:pStyle w:val="TableCell"/>
              <w:rPr>
                <w:sz w:val="20"/>
                <w:szCs w:val="22"/>
              </w:rPr>
            </w:pPr>
            <w:r w:rsidRPr="00B41CE8">
              <w:rPr>
                <w:sz w:val="20"/>
                <w:szCs w:val="22"/>
              </w:rPr>
              <w:t>9</w:t>
            </w:r>
          </w:p>
        </w:tc>
        <w:tc>
          <w:tcPr>
            <w:tcW w:w="992" w:type="pct"/>
          </w:tcPr>
          <w:p w14:paraId="2AA30164" w14:textId="2C850E00" w:rsidR="008A41AD" w:rsidRPr="00B41CE8" w:rsidRDefault="009072C6" w:rsidP="006976CA">
            <w:pPr>
              <w:pStyle w:val="TableCell"/>
              <w:rPr>
                <w:sz w:val="20"/>
                <w:szCs w:val="22"/>
              </w:rPr>
            </w:pPr>
            <w:proofErr w:type="spellStart"/>
            <w:ins w:id="801" w:author="Alexander Krebs" w:date="2023-05-11T16:19:00Z">
              <w:r>
                <w:rPr>
                  <w:sz w:val="20"/>
                  <w:szCs w:val="22"/>
                </w:rPr>
                <w:t>UWB</w:t>
              </w:r>
              <w:proofErr w:type="spellEnd"/>
              <w:r>
                <w:rPr>
                  <w:sz w:val="20"/>
                  <w:szCs w:val="22"/>
                </w:rPr>
                <w:t xml:space="preserve"> c</w:t>
              </w:r>
            </w:ins>
            <w:ins w:id="802" w:author="Alexander Krebs" w:date="2023-05-11T16:18:00Z">
              <w:r>
                <w:rPr>
                  <w:sz w:val="20"/>
                  <w:szCs w:val="22"/>
                </w:rPr>
                <w:t>hannel used</w:t>
              </w:r>
            </w:ins>
            <w:ins w:id="803" w:author="Alexander Krebs" w:date="2023-05-11T16:19:00Z">
              <w:r>
                <w:rPr>
                  <w:sz w:val="20"/>
                  <w:szCs w:val="22"/>
                </w:rPr>
                <w:t xml:space="preserve"> for </w:t>
              </w:r>
              <w:proofErr w:type="spellStart"/>
              <w:r>
                <w:rPr>
                  <w:sz w:val="20"/>
                  <w:szCs w:val="22"/>
                </w:rPr>
                <w:t>MMRS</w:t>
              </w:r>
              <w:proofErr w:type="spellEnd"/>
              <w:r>
                <w:rPr>
                  <w:sz w:val="20"/>
                  <w:szCs w:val="22"/>
                </w:rPr>
                <w:t xml:space="preserve"> ranging sequence transmission</w:t>
              </w:r>
            </w:ins>
          </w:p>
        </w:tc>
      </w:tr>
      <w:tr w:rsidR="001B2B57" w:rsidRPr="0013630E" w:rsidDel="00173E4C" w14:paraId="39C37329" w14:textId="1DA19C38" w:rsidTr="001B2B57">
        <w:trPr>
          <w:cantSplit/>
          <w:trHeight w:val="346"/>
          <w:del w:id="804" w:author="Alexander Krebs" w:date="2023-05-11T15:50:00Z"/>
        </w:trPr>
        <w:tc>
          <w:tcPr>
            <w:tcW w:w="1883" w:type="pct"/>
          </w:tcPr>
          <w:p w14:paraId="54DB7DDE" w14:textId="436F64CC" w:rsidR="001C5013" w:rsidRPr="00B41CE8" w:rsidDel="00173E4C" w:rsidRDefault="001C5013" w:rsidP="006976CA">
            <w:pPr>
              <w:pStyle w:val="TableCell"/>
              <w:rPr>
                <w:del w:id="805" w:author="Alexander Krebs" w:date="2023-05-11T15:50:00Z"/>
                <w:sz w:val="20"/>
                <w:szCs w:val="22"/>
              </w:rPr>
            </w:pPr>
            <w:del w:id="806" w:author="Alexander Krebs" w:date="2023-05-11T15:50:00Z">
              <w:r w:rsidDel="00173E4C">
                <w:rPr>
                  <w:sz w:val="20"/>
                  <w:szCs w:val="22"/>
                </w:rPr>
                <w:delText xml:space="preserve">UWB </w:delText>
              </w:r>
              <w:r w:rsidR="004D3830" w:rsidDel="00173E4C">
                <w:rPr>
                  <w:sz w:val="20"/>
                  <w:szCs w:val="22"/>
                </w:rPr>
                <w:delText xml:space="preserve">control channel and </w:delText>
              </w:r>
              <w:r w:rsidDel="00173E4C">
                <w:rPr>
                  <w:sz w:val="20"/>
                  <w:szCs w:val="22"/>
                </w:rPr>
                <w:delText>preamble</w:delText>
              </w:r>
            </w:del>
          </w:p>
        </w:tc>
        <w:tc>
          <w:tcPr>
            <w:tcW w:w="1209" w:type="pct"/>
          </w:tcPr>
          <w:p w14:paraId="03788552" w14:textId="36A70483" w:rsidR="001C5013" w:rsidRPr="00B41CE8" w:rsidDel="00173E4C" w:rsidRDefault="004D3830" w:rsidP="006976CA">
            <w:pPr>
              <w:pStyle w:val="TableCell"/>
              <w:rPr>
                <w:del w:id="807" w:author="Alexander Krebs" w:date="2023-05-11T15:50:00Z"/>
                <w:sz w:val="20"/>
                <w:szCs w:val="22"/>
              </w:rPr>
            </w:pPr>
            <w:del w:id="808" w:author="Alexander Krebs" w:date="2023-05-11T15:50:00Z">
              <w:r w:rsidRPr="003857FF" w:rsidDel="00173E4C">
                <w:rPr>
                  <w:color w:val="FF0000"/>
                  <w:szCs w:val="22"/>
                  <w:rPrChange w:id="809" w:author="Alexander Krebs" w:date="2023-02-22T15:01:00Z">
                    <w:rPr>
                      <w:szCs w:val="22"/>
                    </w:rPr>
                  </w:rPrChange>
                </w:rPr>
                <w:delText>tbd</w:delText>
              </w:r>
            </w:del>
          </w:p>
        </w:tc>
        <w:tc>
          <w:tcPr>
            <w:tcW w:w="916" w:type="pct"/>
          </w:tcPr>
          <w:p w14:paraId="419F3BD5" w14:textId="4064E05E" w:rsidR="001C5013" w:rsidRPr="00B41CE8" w:rsidDel="00173E4C" w:rsidRDefault="001C5013" w:rsidP="006976CA">
            <w:pPr>
              <w:pStyle w:val="TableCell"/>
              <w:rPr>
                <w:del w:id="810" w:author="Alexander Krebs" w:date="2023-05-11T15:50:00Z"/>
                <w:sz w:val="20"/>
                <w:szCs w:val="22"/>
              </w:rPr>
            </w:pPr>
          </w:p>
        </w:tc>
        <w:tc>
          <w:tcPr>
            <w:tcW w:w="992" w:type="pct"/>
          </w:tcPr>
          <w:p w14:paraId="14C73831" w14:textId="79005AA0" w:rsidR="001C5013" w:rsidRPr="00B41CE8" w:rsidDel="00173E4C" w:rsidRDefault="001C5013" w:rsidP="006976CA">
            <w:pPr>
              <w:pStyle w:val="TableCell"/>
              <w:rPr>
                <w:del w:id="811" w:author="Alexander Krebs" w:date="2023-05-11T15:50:00Z"/>
                <w:sz w:val="20"/>
                <w:szCs w:val="22"/>
              </w:rPr>
            </w:pPr>
          </w:p>
        </w:tc>
      </w:tr>
      <w:tr w:rsidR="001B2B57" w:rsidRPr="0013630E" w14:paraId="3AAF9505" w14:textId="77777777" w:rsidTr="001B2B57">
        <w:trPr>
          <w:cantSplit/>
          <w:trHeight w:val="346"/>
        </w:trPr>
        <w:tc>
          <w:tcPr>
            <w:tcW w:w="1883" w:type="pct"/>
          </w:tcPr>
          <w:p w14:paraId="327D2F80" w14:textId="107F6595" w:rsidR="008A41AD" w:rsidRPr="00B41CE8" w:rsidRDefault="001B2B57" w:rsidP="00C61CE9">
            <w:pPr>
              <w:pStyle w:val="TableCell"/>
              <w:rPr>
                <w:sz w:val="20"/>
                <w:szCs w:val="22"/>
              </w:rPr>
            </w:pPr>
            <w:ins w:id="812" w:author="Alexander Krebs" w:date="2023-05-11T16:53:00Z">
              <w:r>
                <w:rPr>
                  <w:sz w:val="20"/>
                  <w:szCs w:val="22"/>
                </w:rPr>
                <w:t xml:space="preserve">NB </w:t>
              </w:r>
            </w:ins>
            <w:r w:rsidR="008A41AD" w:rsidRPr="00B41CE8">
              <w:rPr>
                <w:sz w:val="20"/>
                <w:szCs w:val="22"/>
              </w:rPr>
              <w:t xml:space="preserve">PHY </w:t>
            </w:r>
            <w:del w:id="813" w:author="Alexander Krebs" w:date="2023-05-11T16:53:00Z">
              <w:r w:rsidR="008A41AD" w:rsidRPr="00B41CE8" w:rsidDel="001B2B57">
                <w:rPr>
                  <w:sz w:val="20"/>
                  <w:szCs w:val="22"/>
                </w:rPr>
                <w:delText>rate</w:delText>
              </w:r>
            </w:del>
          </w:p>
        </w:tc>
        <w:tc>
          <w:tcPr>
            <w:tcW w:w="1209" w:type="pct"/>
          </w:tcPr>
          <w:p w14:paraId="572CBBA9" w14:textId="6A712704" w:rsidR="008A41AD" w:rsidRDefault="008A41AD" w:rsidP="00C61CE9">
            <w:pPr>
              <w:pStyle w:val="TableCell"/>
              <w:rPr>
                <w:ins w:id="814" w:author="Alexander Krebs" w:date="2023-02-22T15:09:00Z"/>
                <w:sz w:val="20"/>
                <w:szCs w:val="22"/>
              </w:rPr>
            </w:pPr>
            <w:r w:rsidRPr="00B41CE8">
              <w:rPr>
                <w:sz w:val="20"/>
                <w:szCs w:val="22"/>
              </w:rPr>
              <w:t>#1 - #5 [</w:t>
            </w:r>
            <w:ins w:id="815" w:author="Alexander Krebs" w:date="2023-05-16T19:22:00Z">
              <w:r w:rsidR="006F1B75">
                <w:rPr>
                  <w:sz w:val="20"/>
                  <w:szCs w:val="22"/>
                </w:rPr>
                <w:t>1</w:t>
              </w:r>
            </w:ins>
            <w:del w:id="816" w:author="Alexander Krebs" w:date="2023-05-16T19:22:00Z">
              <w:r w:rsidRPr="00B41CE8" w:rsidDel="006F1B75">
                <w:rPr>
                  <w:sz w:val="20"/>
                  <w:szCs w:val="22"/>
                </w:rPr>
                <w:delText>6</w:delText>
              </w:r>
            </w:del>
            <w:r w:rsidRPr="00B41CE8">
              <w:rPr>
                <w:sz w:val="20"/>
                <w:szCs w:val="22"/>
              </w:rPr>
              <w:t>]</w:t>
            </w:r>
          </w:p>
          <w:p w14:paraId="4A6E558E" w14:textId="77777777" w:rsidR="0005456A" w:rsidRDefault="0005456A" w:rsidP="0005456A">
            <w:pPr>
              <w:pStyle w:val="TableCell"/>
              <w:rPr>
                <w:ins w:id="817" w:author="Alexander Krebs" w:date="2023-02-22T15:09:00Z"/>
                <w:sz w:val="20"/>
                <w:szCs w:val="22"/>
              </w:rPr>
            </w:pPr>
            <w:ins w:id="818" w:author="Alexander Krebs" w:date="2023-02-22T15:09:00Z">
              <w:r>
                <w:rPr>
                  <w:sz w:val="20"/>
                  <w:szCs w:val="22"/>
                </w:rPr>
                <w:t xml:space="preserve">#6: #1 with </w:t>
              </w:r>
              <w:r w:rsidRPr="007632C6">
                <w:rPr>
                  <w:rFonts w:hint="eastAsia"/>
                  <w:sz w:val="20"/>
                  <w:szCs w:val="22"/>
                </w:rPr>
                <w:t>optional</w:t>
              </w:r>
              <w:r>
                <w:rPr>
                  <w:sz w:val="20"/>
                  <w:szCs w:val="22"/>
                </w:rPr>
                <w:t xml:space="preserve"> symbol-to-chip mapping</w:t>
              </w:r>
            </w:ins>
          </w:p>
          <w:p w14:paraId="05D4F551" w14:textId="77777777" w:rsidR="0005456A" w:rsidRDefault="0005456A" w:rsidP="0005456A">
            <w:pPr>
              <w:pStyle w:val="TableCell"/>
              <w:rPr>
                <w:ins w:id="819" w:author="Alexander Krebs" w:date="2023-02-22T15:09:00Z"/>
                <w:sz w:val="20"/>
                <w:szCs w:val="22"/>
              </w:rPr>
            </w:pPr>
            <w:ins w:id="820" w:author="Alexander Krebs" w:date="2023-02-22T15:09:00Z">
              <w:r>
                <w:rPr>
                  <w:sz w:val="20"/>
                  <w:szCs w:val="22"/>
                </w:rPr>
                <w:t xml:space="preserve">#7: #4 with </w:t>
              </w:r>
              <w:r w:rsidRPr="007632C6">
                <w:rPr>
                  <w:rFonts w:hint="eastAsia"/>
                  <w:sz w:val="20"/>
                  <w:szCs w:val="22"/>
                </w:rPr>
                <w:t>optional</w:t>
              </w:r>
              <w:r>
                <w:rPr>
                  <w:sz w:val="20"/>
                  <w:szCs w:val="22"/>
                </w:rPr>
                <w:t xml:space="preserve"> symbol-to-chip mapping</w:t>
              </w:r>
            </w:ins>
          </w:p>
          <w:p w14:paraId="55D3E649" w14:textId="77777777" w:rsidR="0005456A" w:rsidRDefault="0005456A" w:rsidP="0005456A">
            <w:pPr>
              <w:pStyle w:val="TableCell"/>
              <w:rPr>
                <w:ins w:id="821" w:author="Alexander Krebs" w:date="2023-02-22T15:09:00Z"/>
                <w:sz w:val="20"/>
                <w:szCs w:val="22"/>
              </w:rPr>
            </w:pPr>
            <w:ins w:id="822" w:author="Alexander Krebs" w:date="2023-02-22T15:09:00Z">
              <w:r>
                <w:rPr>
                  <w:sz w:val="20"/>
                  <w:szCs w:val="22"/>
                </w:rPr>
                <w:t xml:space="preserve">#8: in-band NB configuration </w:t>
              </w:r>
              <w:proofErr w:type="spellStart"/>
              <w:r>
                <w:rPr>
                  <w:sz w:val="20"/>
                  <w:szCs w:val="22"/>
                </w:rPr>
                <w:t>SFD</w:t>
              </w:r>
              <w:proofErr w:type="spellEnd"/>
              <w:r>
                <w:rPr>
                  <w:sz w:val="20"/>
                  <w:szCs w:val="22"/>
                </w:rPr>
                <w:t xml:space="preserve"> signaling with mandatory symbol-to-chip mapping</w:t>
              </w:r>
            </w:ins>
          </w:p>
          <w:p w14:paraId="39775C0E" w14:textId="3D3671C2" w:rsidR="0005456A" w:rsidRDefault="0005456A" w:rsidP="0005456A">
            <w:pPr>
              <w:pStyle w:val="TableCell"/>
              <w:rPr>
                <w:sz w:val="20"/>
                <w:szCs w:val="22"/>
              </w:rPr>
            </w:pPr>
            <w:ins w:id="823" w:author="Alexander Krebs" w:date="2023-02-22T15:09:00Z">
              <w:r>
                <w:rPr>
                  <w:sz w:val="20"/>
                  <w:szCs w:val="22"/>
                </w:rPr>
                <w:t xml:space="preserve">#9: in-band NB configuration </w:t>
              </w:r>
              <w:proofErr w:type="spellStart"/>
              <w:r w:rsidRPr="006D2C46">
                <w:rPr>
                  <w:rFonts w:hint="eastAsia"/>
                  <w:sz w:val="20"/>
                  <w:szCs w:val="22"/>
                </w:rPr>
                <w:t>SFD</w:t>
              </w:r>
              <w:proofErr w:type="spellEnd"/>
              <w:r>
                <w:rPr>
                  <w:sz w:val="20"/>
                  <w:szCs w:val="22"/>
                </w:rPr>
                <w:t xml:space="preserve"> signaling with optional symbol-to-chip mapping</w:t>
              </w:r>
            </w:ins>
          </w:p>
          <w:p w14:paraId="4768E991" w14:textId="0A7A30CF" w:rsidR="00E147E6" w:rsidDel="0005456A" w:rsidRDefault="001C5013" w:rsidP="00C61CE9">
            <w:pPr>
              <w:pStyle w:val="TableCell"/>
              <w:rPr>
                <w:del w:id="824" w:author="Alexander Krebs" w:date="2023-02-22T15:09:00Z"/>
                <w:sz w:val="20"/>
                <w:szCs w:val="22"/>
              </w:rPr>
            </w:pPr>
            <w:del w:id="825" w:author="Alexander Krebs" w:date="2023-02-22T15:09:00Z">
              <w:r w:rsidDel="0005456A">
                <w:rPr>
                  <w:sz w:val="20"/>
                  <w:szCs w:val="22"/>
                </w:rPr>
                <w:delText>#</w:delText>
              </w:r>
              <w:r w:rsidR="00E147E6" w:rsidDel="0005456A">
                <w:rPr>
                  <w:sz w:val="20"/>
                  <w:szCs w:val="22"/>
                </w:rPr>
                <w:delText>6: UWB BPRF</w:delText>
              </w:r>
            </w:del>
          </w:p>
          <w:p w14:paraId="52A11573" w14:textId="2F561B3C" w:rsidR="001C5013" w:rsidDel="00C20688" w:rsidRDefault="001C5013" w:rsidP="00C61CE9">
            <w:pPr>
              <w:pStyle w:val="TableCell"/>
              <w:rPr>
                <w:del w:id="826" w:author="Alexander Krebs" w:date="2023-05-17T08:59:00Z"/>
                <w:sz w:val="20"/>
                <w:szCs w:val="22"/>
              </w:rPr>
            </w:pPr>
            <w:del w:id="827" w:author="Alexander Krebs" w:date="2023-05-17T08:59:00Z">
              <w:r w:rsidDel="00C20688">
                <w:rPr>
                  <w:sz w:val="20"/>
                  <w:szCs w:val="22"/>
                </w:rPr>
                <w:delText>#</w:delText>
              </w:r>
            </w:del>
            <w:del w:id="828" w:author="Alexander Krebs" w:date="2023-02-22T15:10:00Z">
              <w:r w:rsidDel="0005456A">
                <w:rPr>
                  <w:sz w:val="20"/>
                  <w:szCs w:val="22"/>
                </w:rPr>
                <w:delText>7</w:delText>
              </w:r>
            </w:del>
            <w:del w:id="829" w:author="Alexander Krebs" w:date="2023-05-17T08:59:00Z">
              <w:r w:rsidDel="00C20688">
                <w:rPr>
                  <w:sz w:val="20"/>
                  <w:szCs w:val="22"/>
                </w:rPr>
                <w:delText xml:space="preserve">: UWB </w:delText>
              </w:r>
            </w:del>
            <w:del w:id="830" w:author="Alexander Krebs" w:date="2023-05-16T10:56:00Z">
              <w:r w:rsidDel="003E482F">
                <w:rPr>
                  <w:sz w:val="20"/>
                  <w:szCs w:val="22"/>
                </w:rPr>
                <w:delText>HPRF</w:delText>
              </w:r>
              <w:r w:rsidR="00BA212E" w:rsidDel="003E482F">
                <w:rPr>
                  <w:sz w:val="20"/>
                  <w:szCs w:val="22"/>
                </w:rPr>
                <w:delText xml:space="preserve"> </w:delText>
              </w:r>
            </w:del>
            <w:del w:id="831" w:author="Alexander Krebs" w:date="2023-05-16T10:57:00Z">
              <w:r w:rsidR="00BA212E" w:rsidDel="003E482F">
                <w:rPr>
                  <w:sz w:val="20"/>
                  <w:szCs w:val="22"/>
                </w:rPr>
                <w:delText>(</w:delText>
              </w:r>
            </w:del>
            <w:del w:id="832" w:author="Alexander Krebs" w:date="2023-05-16T10:56:00Z">
              <w:r w:rsidR="00BA212E" w:rsidRPr="00BF32DF" w:rsidDel="003E482F">
                <w:rPr>
                  <w:sz w:val="20"/>
                  <w:szCs w:val="22"/>
                  <w:highlight w:val="yellow"/>
                  <w:rPrChange w:id="833" w:author="Alexander Krebs" w:date="2023-03-09T10:11:00Z">
                    <w:rPr>
                      <w:sz w:val="20"/>
                      <w:szCs w:val="22"/>
                    </w:rPr>
                  </w:rPrChange>
                </w:rPr>
                <w:delText>tbd</w:delText>
              </w:r>
              <w:r w:rsidR="00BA212E" w:rsidDel="003E482F">
                <w:rPr>
                  <w:sz w:val="20"/>
                  <w:szCs w:val="22"/>
                </w:rPr>
                <w:delText>.</w:delText>
              </w:r>
            </w:del>
            <w:del w:id="834" w:author="Alexander Krebs" w:date="2023-05-16T10:57:00Z">
              <w:r w:rsidR="00BA212E" w:rsidDel="003E482F">
                <w:rPr>
                  <w:sz w:val="20"/>
                  <w:szCs w:val="22"/>
                </w:rPr>
                <w:delText>)</w:delText>
              </w:r>
            </w:del>
          </w:p>
          <w:p w14:paraId="07941174" w14:textId="15B95C1C" w:rsidR="001C5013" w:rsidRPr="00B41CE8" w:rsidRDefault="001C5013" w:rsidP="00C61CE9">
            <w:pPr>
              <w:pStyle w:val="TableCell"/>
              <w:rPr>
                <w:sz w:val="20"/>
                <w:szCs w:val="22"/>
              </w:rPr>
            </w:pPr>
            <w:del w:id="835" w:author="Alexander Krebs" w:date="2023-02-22T15:10:00Z">
              <w:r w:rsidDel="0005456A">
                <w:rPr>
                  <w:sz w:val="20"/>
                  <w:szCs w:val="22"/>
                </w:rPr>
                <w:delText>#8: …</w:delText>
              </w:r>
            </w:del>
          </w:p>
        </w:tc>
        <w:tc>
          <w:tcPr>
            <w:tcW w:w="916" w:type="pct"/>
          </w:tcPr>
          <w:p w14:paraId="566E3B59" w14:textId="008225AF" w:rsidR="008A41AD" w:rsidRPr="00B41CE8" w:rsidRDefault="008A41AD" w:rsidP="00C61CE9">
            <w:pPr>
              <w:pStyle w:val="TableCell"/>
              <w:rPr>
                <w:sz w:val="20"/>
                <w:szCs w:val="22"/>
              </w:rPr>
            </w:pPr>
            <w:r w:rsidRPr="00B41CE8">
              <w:rPr>
                <w:sz w:val="20"/>
                <w:szCs w:val="22"/>
              </w:rPr>
              <w:t xml:space="preserve">#1: </w:t>
            </w:r>
            <w:proofErr w:type="spellStart"/>
            <w:r w:rsidRPr="00B41CE8">
              <w:rPr>
                <w:sz w:val="20"/>
                <w:szCs w:val="22"/>
              </w:rPr>
              <w:t>250k</w:t>
            </w:r>
            <w:proofErr w:type="spellEnd"/>
            <w:r w:rsidRPr="00B41CE8">
              <w:rPr>
                <w:sz w:val="20"/>
                <w:szCs w:val="22"/>
              </w:rPr>
              <w:t xml:space="preserve"> uncoded</w:t>
            </w:r>
          </w:p>
        </w:tc>
        <w:tc>
          <w:tcPr>
            <w:tcW w:w="992" w:type="pct"/>
          </w:tcPr>
          <w:p w14:paraId="1AC96189" w14:textId="6992F1CA" w:rsidR="008A41AD" w:rsidRPr="00B41CE8" w:rsidRDefault="001757DF" w:rsidP="00C61CE9">
            <w:pPr>
              <w:pStyle w:val="TableCell"/>
              <w:rPr>
                <w:sz w:val="20"/>
                <w:szCs w:val="22"/>
              </w:rPr>
            </w:pPr>
            <w:del w:id="836" w:author="Alexander Krebs" w:date="2023-05-11T16:13:00Z">
              <w:r w:rsidDel="009072C6">
                <w:rPr>
                  <w:sz w:val="20"/>
                  <w:szCs w:val="22"/>
                </w:rPr>
                <w:delText>Tbd.: Alternative symbol mappings, dynamic SFD signaling</w:delText>
              </w:r>
            </w:del>
          </w:p>
        </w:tc>
      </w:tr>
      <w:tr w:rsidR="001B2B57" w:rsidRPr="0013630E" w14:paraId="480998AB" w14:textId="77777777" w:rsidTr="001B2B57">
        <w:trPr>
          <w:cantSplit/>
          <w:trHeight w:val="346"/>
          <w:ins w:id="837" w:author="Alexander Krebs" w:date="2023-05-11T16:51:00Z"/>
        </w:trPr>
        <w:tc>
          <w:tcPr>
            <w:tcW w:w="1883" w:type="pct"/>
          </w:tcPr>
          <w:p w14:paraId="266E0017" w14:textId="0E7BB590" w:rsidR="001B2B57" w:rsidRPr="00B41CE8" w:rsidRDefault="001B2B57" w:rsidP="00C61CE9">
            <w:pPr>
              <w:pStyle w:val="TableCell"/>
              <w:rPr>
                <w:ins w:id="838" w:author="Alexander Krebs" w:date="2023-05-11T16:51:00Z"/>
                <w:sz w:val="20"/>
                <w:szCs w:val="22"/>
              </w:rPr>
            </w:pPr>
            <w:ins w:id="839" w:author="Alexander Krebs" w:date="2023-05-11T16:51:00Z">
              <w:r>
                <w:rPr>
                  <w:sz w:val="20"/>
                  <w:szCs w:val="22"/>
                </w:rPr>
                <w:t>NB Initialization PHY</w:t>
              </w:r>
            </w:ins>
          </w:p>
        </w:tc>
        <w:tc>
          <w:tcPr>
            <w:tcW w:w="1209" w:type="pct"/>
          </w:tcPr>
          <w:p w14:paraId="650628C0" w14:textId="450AC6A7" w:rsidR="001B2B57" w:rsidRPr="00B41CE8" w:rsidRDefault="001B2B57" w:rsidP="00C61CE9">
            <w:pPr>
              <w:pStyle w:val="TableCell"/>
              <w:rPr>
                <w:ins w:id="840" w:author="Alexander Krebs" w:date="2023-05-11T16:51:00Z"/>
                <w:sz w:val="20"/>
                <w:szCs w:val="22"/>
              </w:rPr>
            </w:pPr>
            <w:ins w:id="841" w:author="Alexander Krebs" w:date="2023-05-11T16:53:00Z">
              <w:r>
                <w:rPr>
                  <w:sz w:val="20"/>
                  <w:szCs w:val="22"/>
                </w:rPr>
                <w:t>NB PHY</w:t>
              </w:r>
            </w:ins>
          </w:p>
        </w:tc>
        <w:tc>
          <w:tcPr>
            <w:tcW w:w="916" w:type="pct"/>
          </w:tcPr>
          <w:p w14:paraId="38564902" w14:textId="77777777" w:rsidR="001B2B57" w:rsidRPr="00B41CE8" w:rsidRDefault="001B2B57" w:rsidP="00C61CE9">
            <w:pPr>
              <w:pStyle w:val="TableCell"/>
              <w:rPr>
                <w:ins w:id="842" w:author="Alexander Krebs" w:date="2023-05-11T16:51:00Z"/>
                <w:sz w:val="20"/>
                <w:szCs w:val="22"/>
              </w:rPr>
            </w:pPr>
          </w:p>
        </w:tc>
        <w:tc>
          <w:tcPr>
            <w:tcW w:w="992" w:type="pct"/>
          </w:tcPr>
          <w:p w14:paraId="613BA3D9" w14:textId="16DFC7CF" w:rsidR="001B2B57" w:rsidDel="009072C6" w:rsidRDefault="001B2B57" w:rsidP="00C61CE9">
            <w:pPr>
              <w:pStyle w:val="TableCell"/>
              <w:rPr>
                <w:ins w:id="843" w:author="Alexander Krebs" w:date="2023-05-11T16:51:00Z"/>
                <w:sz w:val="20"/>
                <w:szCs w:val="22"/>
              </w:rPr>
            </w:pPr>
            <w:ins w:id="844" w:author="Alexander Krebs" w:date="2023-05-11T16:53:00Z">
              <w:r>
                <w:rPr>
                  <w:sz w:val="20"/>
                  <w:szCs w:val="22"/>
                </w:rPr>
                <w:t xml:space="preserve">PHY layer used </w:t>
              </w:r>
            </w:ins>
            <w:ins w:id="845" w:author="Alexander Krebs" w:date="2023-05-11T16:54:00Z">
              <w:r>
                <w:rPr>
                  <w:sz w:val="20"/>
                  <w:szCs w:val="22"/>
                </w:rPr>
                <w:t>for transmissions during initialization phase</w:t>
              </w:r>
            </w:ins>
          </w:p>
        </w:tc>
      </w:tr>
      <w:tr w:rsidR="001B2B57" w:rsidRPr="0013630E" w14:paraId="3C7FB568" w14:textId="77777777" w:rsidTr="001B2B57">
        <w:trPr>
          <w:cantSplit/>
          <w:trHeight w:val="346"/>
          <w:ins w:id="846" w:author="Alexander Krebs" w:date="2023-05-11T16:53:00Z"/>
        </w:trPr>
        <w:tc>
          <w:tcPr>
            <w:tcW w:w="1883" w:type="pct"/>
          </w:tcPr>
          <w:p w14:paraId="5855434F" w14:textId="14BBADFC" w:rsidR="001B2B57" w:rsidRDefault="001B2B57" w:rsidP="001B2B57">
            <w:pPr>
              <w:pStyle w:val="TableCell"/>
              <w:rPr>
                <w:ins w:id="847" w:author="Alexander Krebs" w:date="2023-05-11T16:53:00Z"/>
                <w:sz w:val="20"/>
                <w:szCs w:val="22"/>
              </w:rPr>
            </w:pPr>
            <w:ins w:id="848" w:author="Alexander Krebs" w:date="2023-05-11T16:53:00Z">
              <w:r>
                <w:rPr>
                  <w:sz w:val="20"/>
                  <w:szCs w:val="22"/>
                </w:rPr>
                <w:t>NB Control phase PHY</w:t>
              </w:r>
            </w:ins>
          </w:p>
        </w:tc>
        <w:tc>
          <w:tcPr>
            <w:tcW w:w="1209" w:type="pct"/>
          </w:tcPr>
          <w:p w14:paraId="5A041ACB" w14:textId="1379A813" w:rsidR="001B2B57" w:rsidRDefault="001B2B57" w:rsidP="001B2B57">
            <w:pPr>
              <w:pStyle w:val="TableCell"/>
              <w:rPr>
                <w:ins w:id="849" w:author="Alexander Krebs" w:date="2023-05-11T16:53:00Z"/>
                <w:sz w:val="20"/>
                <w:szCs w:val="22"/>
              </w:rPr>
            </w:pPr>
            <w:ins w:id="850" w:author="Alexander Krebs" w:date="2023-05-11T16:53:00Z">
              <w:r>
                <w:rPr>
                  <w:sz w:val="20"/>
                  <w:szCs w:val="22"/>
                </w:rPr>
                <w:t>NB PHY</w:t>
              </w:r>
            </w:ins>
          </w:p>
        </w:tc>
        <w:tc>
          <w:tcPr>
            <w:tcW w:w="916" w:type="pct"/>
          </w:tcPr>
          <w:p w14:paraId="6A84C991" w14:textId="77777777" w:rsidR="001B2B57" w:rsidRPr="00B41CE8" w:rsidRDefault="001B2B57" w:rsidP="001B2B57">
            <w:pPr>
              <w:pStyle w:val="TableCell"/>
              <w:rPr>
                <w:ins w:id="851" w:author="Alexander Krebs" w:date="2023-05-11T16:53:00Z"/>
                <w:sz w:val="20"/>
                <w:szCs w:val="22"/>
              </w:rPr>
            </w:pPr>
          </w:p>
        </w:tc>
        <w:tc>
          <w:tcPr>
            <w:tcW w:w="992" w:type="pct"/>
          </w:tcPr>
          <w:p w14:paraId="0335A821" w14:textId="4AB527E6" w:rsidR="001B2B57" w:rsidDel="009072C6" w:rsidRDefault="001B2B57" w:rsidP="001B2B57">
            <w:pPr>
              <w:pStyle w:val="TableCell"/>
              <w:rPr>
                <w:ins w:id="852" w:author="Alexander Krebs" w:date="2023-05-11T16:53:00Z"/>
                <w:sz w:val="20"/>
                <w:szCs w:val="22"/>
              </w:rPr>
            </w:pPr>
            <w:ins w:id="853" w:author="Alexander Krebs" w:date="2023-05-11T16:54:00Z">
              <w:r>
                <w:rPr>
                  <w:sz w:val="20"/>
                  <w:szCs w:val="22"/>
                </w:rPr>
                <w:t>PHY layer used for transmissions during control phase</w:t>
              </w:r>
            </w:ins>
          </w:p>
        </w:tc>
      </w:tr>
      <w:tr w:rsidR="001B2B57" w:rsidRPr="0013630E" w14:paraId="2FB0DE02" w14:textId="77777777" w:rsidTr="001B2B57">
        <w:trPr>
          <w:cantSplit/>
          <w:trHeight w:val="346"/>
          <w:ins w:id="854" w:author="Alexander Krebs" w:date="2023-05-11T16:53:00Z"/>
        </w:trPr>
        <w:tc>
          <w:tcPr>
            <w:tcW w:w="1883" w:type="pct"/>
          </w:tcPr>
          <w:p w14:paraId="0A5F3233" w14:textId="69A30D37" w:rsidR="001B2B57" w:rsidRDefault="001B2B57" w:rsidP="001B2B57">
            <w:pPr>
              <w:pStyle w:val="TableCell"/>
              <w:rPr>
                <w:ins w:id="855" w:author="Alexander Krebs" w:date="2023-05-11T16:53:00Z"/>
                <w:sz w:val="20"/>
                <w:szCs w:val="22"/>
              </w:rPr>
            </w:pPr>
            <w:ins w:id="856" w:author="Alexander Krebs" w:date="2023-05-11T16:53:00Z">
              <w:r>
                <w:rPr>
                  <w:sz w:val="20"/>
                  <w:szCs w:val="22"/>
                </w:rPr>
                <w:t>NB Report phase PHY</w:t>
              </w:r>
            </w:ins>
          </w:p>
        </w:tc>
        <w:tc>
          <w:tcPr>
            <w:tcW w:w="1209" w:type="pct"/>
          </w:tcPr>
          <w:p w14:paraId="011589BA" w14:textId="6ACC7C11" w:rsidR="001B2B57" w:rsidRDefault="001B2B57" w:rsidP="001B2B57">
            <w:pPr>
              <w:pStyle w:val="TableCell"/>
              <w:rPr>
                <w:ins w:id="857" w:author="Alexander Krebs" w:date="2023-05-11T16:53:00Z"/>
                <w:sz w:val="20"/>
                <w:szCs w:val="22"/>
              </w:rPr>
            </w:pPr>
            <w:ins w:id="858" w:author="Alexander Krebs" w:date="2023-05-11T16:53:00Z">
              <w:r>
                <w:rPr>
                  <w:sz w:val="20"/>
                  <w:szCs w:val="22"/>
                </w:rPr>
                <w:t>NB PHY</w:t>
              </w:r>
            </w:ins>
          </w:p>
        </w:tc>
        <w:tc>
          <w:tcPr>
            <w:tcW w:w="916" w:type="pct"/>
          </w:tcPr>
          <w:p w14:paraId="325144B7" w14:textId="77777777" w:rsidR="001B2B57" w:rsidRPr="00B41CE8" w:rsidRDefault="001B2B57" w:rsidP="001B2B57">
            <w:pPr>
              <w:pStyle w:val="TableCell"/>
              <w:rPr>
                <w:ins w:id="859" w:author="Alexander Krebs" w:date="2023-05-11T16:53:00Z"/>
                <w:sz w:val="20"/>
                <w:szCs w:val="22"/>
              </w:rPr>
            </w:pPr>
          </w:p>
        </w:tc>
        <w:tc>
          <w:tcPr>
            <w:tcW w:w="992" w:type="pct"/>
          </w:tcPr>
          <w:p w14:paraId="72C5F765" w14:textId="3CBE3A01" w:rsidR="001B2B57" w:rsidDel="009072C6" w:rsidRDefault="001B2B57" w:rsidP="001B2B57">
            <w:pPr>
              <w:pStyle w:val="TableCell"/>
              <w:rPr>
                <w:ins w:id="860" w:author="Alexander Krebs" w:date="2023-05-11T16:53:00Z"/>
                <w:sz w:val="20"/>
                <w:szCs w:val="22"/>
              </w:rPr>
            </w:pPr>
            <w:ins w:id="861" w:author="Alexander Krebs" w:date="2023-05-11T16:54:00Z">
              <w:r>
                <w:rPr>
                  <w:sz w:val="20"/>
                  <w:szCs w:val="22"/>
                </w:rPr>
                <w:t>PHY layer used for transmissions during report phase</w:t>
              </w:r>
            </w:ins>
            <w:ins w:id="862" w:author="Alexander Krebs" w:date="2023-05-11T16:55:00Z">
              <w:r>
                <w:rPr>
                  <w:sz w:val="20"/>
                  <w:szCs w:val="22"/>
                </w:rPr>
                <w:t>, if report phase is performed using 802.15.4 NB-</w:t>
              </w:r>
            </w:ins>
            <w:ins w:id="863" w:author="Alexander Krebs" w:date="2023-05-14T11:50:00Z">
              <w:r w:rsidR="00AA2F44">
                <w:rPr>
                  <w:sz w:val="20"/>
                  <w:szCs w:val="22"/>
                </w:rPr>
                <w:t>O-</w:t>
              </w:r>
              <w:proofErr w:type="spellStart"/>
              <w:r w:rsidR="00AA2F44">
                <w:rPr>
                  <w:sz w:val="20"/>
                  <w:szCs w:val="22"/>
                </w:rPr>
                <w:t>QPSK</w:t>
              </w:r>
            </w:ins>
            <w:proofErr w:type="spellEnd"/>
            <w:ins w:id="864" w:author="Alexander Krebs" w:date="2023-05-11T16:55:00Z">
              <w:r>
                <w:rPr>
                  <w:sz w:val="20"/>
                  <w:szCs w:val="22"/>
                </w:rPr>
                <w:t>,</w:t>
              </w:r>
            </w:ins>
          </w:p>
        </w:tc>
      </w:tr>
      <w:tr w:rsidR="001B2B57" w:rsidRPr="0013630E" w:rsidDel="009072C6" w14:paraId="0C3A6821" w14:textId="5E30E81E" w:rsidTr="001B2B57">
        <w:trPr>
          <w:cantSplit/>
          <w:trHeight w:val="346"/>
          <w:del w:id="865" w:author="Alexander Krebs" w:date="2023-05-11T16:12:00Z"/>
        </w:trPr>
        <w:tc>
          <w:tcPr>
            <w:tcW w:w="1883" w:type="pct"/>
          </w:tcPr>
          <w:p w14:paraId="5588BB3E" w14:textId="20BA2913" w:rsidR="001B2B57" w:rsidRPr="00B41CE8" w:rsidDel="009072C6" w:rsidRDefault="001B2B57" w:rsidP="001B2B57">
            <w:pPr>
              <w:pStyle w:val="TableCell"/>
              <w:tabs>
                <w:tab w:val="left" w:pos="434"/>
              </w:tabs>
              <w:rPr>
                <w:del w:id="866" w:author="Alexander Krebs" w:date="2023-05-11T16:12:00Z"/>
                <w:sz w:val="20"/>
                <w:szCs w:val="22"/>
              </w:rPr>
            </w:pPr>
            <w:del w:id="867" w:author="Alexander Krebs" w:date="2023-05-11T16:12:00Z">
              <w:r w:rsidRPr="00B41CE8" w:rsidDel="009072C6">
                <w:rPr>
                  <w:sz w:val="20"/>
                  <w:szCs w:val="22"/>
                </w:rPr>
                <w:delText>NB LBT Ch. 0-49 (UNII-3)</w:delText>
              </w:r>
            </w:del>
          </w:p>
        </w:tc>
        <w:tc>
          <w:tcPr>
            <w:tcW w:w="1209" w:type="pct"/>
          </w:tcPr>
          <w:p w14:paraId="79840A5E" w14:textId="4E8582CA" w:rsidR="001B2B57" w:rsidRPr="00B41CE8" w:rsidDel="009072C6" w:rsidRDefault="001B2B57" w:rsidP="001B2B57">
            <w:pPr>
              <w:pStyle w:val="TableCell"/>
              <w:rPr>
                <w:del w:id="868" w:author="Alexander Krebs" w:date="2023-05-11T16:12:00Z"/>
                <w:sz w:val="20"/>
                <w:szCs w:val="22"/>
              </w:rPr>
            </w:pPr>
            <w:del w:id="869" w:author="Alexander Krebs" w:date="2023-05-11T16:12:00Z">
              <w:r w:rsidRPr="00B41CE8" w:rsidDel="009072C6">
                <w:rPr>
                  <w:sz w:val="20"/>
                  <w:szCs w:val="22"/>
                </w:rPr>
                <w:delText>Yes/No</w:delText>
              </w:r>
            </w:del>
          </w:p>
        </w:tc>
        <w:tc>
          <w:tcPr>
            <w:tcW w:w="916" w:type="pct"/>
          </w:tcPr>
          <w:p w14:paraId="598EB7FA" w14:textId="3C47D738" w:rsidR="001B2B57" w:rsidRPr="00B41CE8" w:rsidDel="009072C6" w:rsidRDefault="001B2B57" w:rsidP="001B2B57">
            <w:pPr>
              <w:pStyle w:val="TableCell"/>
              <w:rPr>
                <w:del w:id="870" w:author="Alexander Krebs" w:date="2023-05-11T16:12:00Z"/>
                <w:sz w:val="20"/>
                <w:szCs w:val="22"/>
              </w:rPr>
            </w:pPr>
            <w:del w:id="871" w:author="Alexander Krebs" w:date="2023-05-11T16:12:00Z">
              <w:r w:rsidRPr="00B41CE8" w:rsidDel="009072C6">
                <w:rPr>
                  <w:sz w:val="20"/>
                  <w:szCs w:val="22"/>
                </w:rPr>
                <w:delText>No</w:delText>
              </w:r>
              <w:r w:rsidDel="009072C6">
                <w:rPr>
                  <w:sz w:val="20"/>
                  <w:szCs w:val="22"/>
                </w:rPr>
                <w:delText xml:space="preserve"> (tbd.)</w:delText>
              </w:r>
            </w:del>
          </w:p>
        </w:tc>
        <w:tc>
          <w:tcPr>
            <w:tcW w:w="992" w:type="pct"/>
          </w:tcPr>
          <w:p w14:paraId="2AC96BD4" w14:textId="2B184C39" w:rsidR="001B2B57" w:rsidRPr="00B41CE8" w:rsidDel="009072C6" w:rsidRDefault="001B2B57" w:rsidP="001B2B57">
            <w:pPr>
              <w:pStyle w:val="TableCell"/>
              <w:rPr>
                <w:del w:id="872" w:author="Alexander Krebs" w:date="2023-05-11T16:12:00Z"/>
                <w:sz w:val="20"/>
                <w:szCs w:val="22"/>
              </w:rPr>
            </w:pPr>
          </w:p>
        </w:tc>
      </w:tr>
      <w:tr w:rsidR="001B2B57" w:rsidRPr="0013630E" w:rsidDel="009072C6" w14:paraId="18B95972" w14:textId="7DFE1041" w:rsidTr="001B2B57">
        <w:trPr>
          <w:cantSplit/>
          <w:trHeight w:val="346"/>
          <w:del w:id="873" w:author="Alexander Krebs" w:date="2023-05-11T16:12:00Z"/>
        </w:trPr>
        <w:tc>
          <w:tcPr>
            <w:tcW w:w="1883" w:type="pct"/>
          </w:tcPr>
          <w:p w14:paraId="0BE30C96" w14:textId="2E7E7E71" w:rsidR="001B2B57" w:rsidRPr="00B41CE8" w:rsidDel="009072C6" w:rsidRDefault="001B2B57" w:rsidP="001B2B57">
            <w:pPr>
              <w:pStyle w:val="TableCell"/>
              <w:tabs>
                <w:tab w:val="left" w:pos="434"/>
              </w:tabs>
              <w:rPr>
                <w:del w:id="874" w:author="Alexander Krebs" w:date="2023-05-11T16:12:00Z"/>
                <w:sz w:val="20"/>
                <w:szCs w:val="22"/>
              </w:rPr>
            </w:pPr>
            <w:commentRangeStart w:id="875"/>
            <w:del w:id="876" w:author="Alexander Krebs" w:date="2023-05-11T16:12:00Z">
              <w:r w:rsidRPr="00B41CE8" w:rsidDel="009072C6">
                <w:rPr>
                  <w:sz w:val="20"/>
                  <w:szCs w:val="22"/>
                </w:rPr>
                <w:delText>NB LBT Ch. 50-249 (UNII-5)</w:delText>
              </w:r>
            </w:del>
          </w:p>
        </w:tc>
        <w:tc>
          <w:tcPr>
            <w:tcW w:w="1209" w:type="pct"/>
          </w:tcPr>
          <w:p w14:paraId="20669941" w14:textId="460F131D" w:rsidR="001B2B57" w:rsidRPr="00B41CE8" w:rsidDel="009072C6" w:rsidRDefault="001B2B57" w:rsidP="001B2B57">
            <w:pPr>
              <w:pStyle w:val="TableCell"/>
              <w:rPr>
                <w:del w:id="877" w:author="Alexander Krebs" w:date="2023-05-11T16:12:00Z"/>
                <w:sz w:val="20"/>
                <w:szCs w:val="22"/>
              </w:rPr>
            </w:pPr>
            <w:del w:id="878" w:author="Alexander Krebs" w:date="2023-05-11T16:12:00Z">
              <w:r w:rsidRPr="00B41CE8" w:rsidDel="009072C6">
                <w:rPr>
                  <w:sz w:val="20"/>
                  <w:szCs w:val="22"/>
                </w:rPr>
                <w:delText>Yes/No</w:delText>
              </w:r>
            </w:del>
          </w:p>
        </w:tc>
        <w:tc>
          <w:tcPr>
            <w:tcW w:w="916" w:type="pct"/>
          </w:tcPr>
          <w:p w14:paraId="1B122663" w14:textId="21B19A62" w:rsidR="001B2B57" w:rsidRPr="00B41CE8" w:rsidDel="009072C6" w:rsidRDefault="001B2B57" w:rsidP="001B2B57">
            <w:pPr>
              <w:pStyle w:val="TableCell"/>
              <w:rPr>
                <w:del w:id="879" w:author="Alexander Krebs" w:date="2023-05-11T16:12:00Z"/>
                <w:sz w:val="20"/>
                <w:szCs w:val="22"/>
              </w:rPr>
            </w:pPr>
            <w:del w:id="880" w:author="Alexander Krebs" w:date="2023-05-11T16:12:00Z">
              <w:r w:rsidRPr="00B41CE8" w:rsidDel="009072C6">
                <w:rPr>
                  <w:sz w:val="20"/>
                  <w:szCs w:val="22"/>
                </w:rPr>
                <w:delText>Yes</w:delText>
              </w:r>
              <w:commentRangeEnd w:id="875"/>
              <w:r w:rsidDel="009072C6">
                <w:rPr>
                  <w:rStyle w:val="CommentReference"/>
                  <w:rFonts w:eastAsia="Times New Roman"/>
                  <w:bCs w:val="0"/>
                  <w:lang w:val="en-GB" w:eastAsia="x-none"/>
                </w:rPr>
                <w:commentReference w:id="875"/>
              </w:r>
            </w:del>
          </w:p>
        </w:tc>
        <w:tc>
          <w:tcPr>
            <w:tcW w:w="992" w:type="pct"/>
          </w:tcPr>
          <w:p w14:paraId="0C2F96D0" w14:textId="357C560D" w:rsidR="001B2B57" w:rsidRPr="00B41CE8" w:rsidDel="009072C6" w:rsidRDefault="001B2B57" w:rsidP="001B2B57">
            <w:pPr>
              <w:pStyle w:val="TableCell"/>
              <w:rPr>
                <w:del w:id="881" w:author="Alexander Krebs" w:date="2023-05-11T16:12:00Z"/>
                <w:sz w:val="20"/>
                <w:szCs w:val="22"/>
              </w:rPr>
            </w:pPr>
          </w:p>
        </w:tc>
      </w:tr>
      <w:tr w:rsidR="001B2B57" w:rsidRPr="0013630E" w:rsidDel="009072C6" w14:paraId="0E6D794F" w14:textId="66DF75DD" w:rsidTr="001B2B57">
        <w:trPr>
          <w:cantSplit/>
          <w:trHeight w:val="346"/>
          <w:del w:id="882" w:author="Alexander Krebs" w:date="2023-05-11T16:13:00Z"/>
        </w:trPr>
        <w:tc>
          <w:tcPr>
            <w:tcW w:w="1883" w:type="pct"/>
          </w:tcPr>
          <w:p w14:paraId="721BFFEA" w14:textId="26CD066D" w:rsidR="001B2B57" w:rsidRPr="00B41CE8" w:rsidDel="009072C6" w:rsidRDefault="001B2B57" w:rsidP="001B2B57">
            <w:pPr>
              <w:pStyle w:val="TableCell"/>
              <w:tabs>
                <w:tab w:val="left" w:pos="434"/>
              </w:tabs>
              <w:rPr>
                <w:del w:id="883" w:author="Alexander Krebs" w:date="2023-05-11T16:13:00Z"/>
                <w:sz w:val="20"/>
                <w:szCs w:val="22"/>
              </w:rPr>
            </w:pPr>
            <w:del w:id="884" w:author="Alexander Krebs" w:date="2023-05-11T16:13:00Z">
              <w:r w:rsidRPr="00B41CE8" w:rsidDel="009072C6">
                <w:rPr>
                  <w:sz w:val="20"/>
                  <w:szCs w:val="22"/>
                </w:rPr>
                <w:delText>Round hopping</w:delText>
              </w:r>
            </w:del>
          </w:p>
        </w:tc>
        <w:tc>
          <w:tcPr>
            <w:tcW w:w="1209" w:type="pct"/>
          </w:tcPr>
          <w:p w14:paraId="3735A5E6" w14:textId="175BABE6" w:rsidR="001B2B57" w:rsidRPr="00B41CE8" w:rsidDel="009072C6" w:rsidRDefault="001B2B57" w:rsidP="001B2B57">
            <w:pPr>
              <w:pStyle w:val="TableCell"/>
              <w:rPr>
                <w:del w:id="885" w:author="Alexander Krebs" w:date="2023-05-11T16:13:00Z"/>
                <w:sz w:val="20"/>
                <w:szCs w:val="22"/>
              </w:rPr>
            </w:pPr>
            <w:del w:id="886" w:author="Alexander Krebs" w:date="2023-05-11T16:13:00Z">
              <w:r w:rsidRPr="00B41CE8" w:rsidDel="009072C6">
                <w:rPr>
                  <w:sz w:val="20"/>
                  <w:szCs w:val="22"/>
                </w:rPr>
                <w:delText>Yes/No</w:delText>
              </w:r>
            </w:del>
          </w:p>
        </w:tc>
        <w:tc>
          <w:tcPr>
            <w:tcW w:w="916" w:type="pct"/>
          </w:tcPr>
          <w:p w14:paraId="202A45FE" w14:textId="153DE168" w:rsidR="001B2B57" w:rsidRPr="00B41CE8" w:rsidDel="009072C6" w:rsidRDefault="001B2B57" w:rsidP="001B2B57">
            <w:pPr>
              <w:pStyle w:val="TableCell"/>
              <w:rPr>
                <w:del w:id="887" w:author="Alexander Krebs" w:date="2023-05-11T16:13:00Z"/>
                <w:sz w:val="20"/>
                <w:szCs w:val="22"/>
              </w:rPr>
            </w:pPr>
            <w:del w:id="888" w:author="Alexander Krebs" w:date="2023-05-11T16:13:00Z">
              <w:r w:rsidRPr="00B41CE8" w:rsidDel="009072C6">
                <w:rPr>
                  <w:sz w:val="20"/>
                  <w:szCs w:val="22"/>
                </w:rPr>
                <w:delText>No</w:delText>
              </w:r>
            </w:del>
          </w:p>
        </w:tc>
        <w:tc>
          <w:tcPr>
            <w:tcW w:w="992" w:type="pct"/>
          </w:tcPr>
          <w:p w14:paraId="799619EC" w14:textId="01FD20C9" w:rsidR="001B2B57" w:rsidRPr="00B41CE8" w:rsidDel="009072C6" w:rsidRDefault="001B2B57" w:rsidP="001B2B57">
            <w:pPr>
              <w:pStyle w:val="TableCell"/>
              <w:rPr>
                <w:del w:id="889" w:author="Alexander Krebs" w:date="2023-05-11T16:13:00Z"/>
                <w:sz w:val="20"/>
                <w:szCs w:val="22"/>
              </w:rPr>
            </w:pPr>
          </w:p>
        </w:tc>
      </w:tr>
      <w:tr w:rsidR="001B2B57" w:rsidRPr="0013630E" w:rsidDel="00F7538D" w14:paraId="109DEAE3" w14:textId="24681BB3" w:rsidTr="001B2B57">
        <w:trPr>
          <w:cantSplit/>
          <w:trHeight w:val="346"/>
          <w:del w:id="890" w:author="Alexander Krebs" w:date="2023-05-11T16:23:00Z"/>
        </w:trPr>
        <w:tc>
          <w:tcPr>
            <w:tcW w:w="1883" w:type="pct"/>
          </w:tcPr>
          <w:p w14:paraId="24C8E672" w14:textId="0BD1CC8E" w:rsidR="001B2B57" w:rsidRPr="00B41CE8" w:rsidDel="00F7538D" w:rsidRDefault="001B2B57" w:rsidP="001B2B57">
            <w:pPr>
              <w:pStyle w:val="TableCell"/>
              <w:tabs>
                <w:tab w:val="left" w:pos="434"/>
              </w:tabs>
              <w:rPr>
                <w:del w:id="891" w:author="Alexander Krebs" w:date="2023-05-11T16:23:00Z"/>
                <w:sz w:val="20"/>
                <w:szCs w:val="22"/>
              </w:rPr>
            </w:pPr>
            <w:commentRangeStart w:id="892"/>
            <w:del w:id="893" w:author="Alexander Krebs" w:date="2023-05-11T16:23:00Z">
              <w:r w:rsidDel="00F7538D">
                <w:rPr>
                  <w:sz w:val="20"/>
                  <w:szCs w:val="22"/>
                </w:rPr>
                <w:delText xml:space="preserve">Channel </w:delText>
              </w:r>
              <w:r w:rsidRPr="00B41CE8" w:rsidDel="00F7538D">
                <w:rPr>
                  <w:sz w:val="20"/>
                  <w:szCs w:val="22"/>
                </w:rPr>
                <w:delText>switching</w:delText>
              </w:r>
            </w:del>
          </w:p>
        </w:tc>
        <w:tc>
          <w:tcPr>
            <w:tcW w:w="1209" w:type="pct"/>
          </w:tcPr>
          <w:p w14:paraId="4A3D5C96" w14:textId="3F125F94" w:rsidR="001B2B57" w:rsidRPr="00B41CE8" w:rsidDel="00F7538D" w:rsidRDefault="001B2B57" w:rsidP="001B2B57">
            <w:pPr>
              <w:pStyle w:val="TableCell"/>
              <w:rPr>
                <w:del w:id="894" w:author="Alexander Krebs" w:date="2023-05-11T16:23:00Z"/>
                <w:sz w:val="20"/>
                <w:szCs w:val="22"/>
              </w:rPr>
            </w:pPr>
            <w:del w:id="895" w:author="Alexander Krebs" w:date="2023-05-11T16:22:00Z">
              <w:r w:rsidDel="00F7538D">
                <w:rPr>
                  <w:sz w:val="20"/>
                  <w:szCs w:val="22"/>
                </w:rPr>
                <w:delText xml:space="preserve">Per-block, per-round, </w:delText>
              </w:r>
            </w:del>
            <w:del w:id="896" w:author="Alexander Krebs" w:date="2023-05-11T16:23:00Z">
              <w:r w:rsidDel="00F7538D">
                <w:rPr>
                  <w:sz w:val="20"/>
                  <w:szCs w:val="22"/>
                </w:rPr>
                <w:delText>Off</w:delText>
              </w:r>
            </w:del>
          </w:p>
        </w:tc>
        <w:tc>
          <w:tcPr>
            <w:tcW w:w="916" w:type="pct"/>
          </w:tcPr>
          <w:p w14:paraId="2F15B0AC" w14:textId="1E2CDF5E" w:rsidR="001B2B57" w:rsidRPr="00B41CE8" w:rsidDel="00F7538D" w:rsidRDefault="001B2B57" w:rsidP="001B2B57">
            <w:pPr>
              <w:pStyle w:val="TableCell"/>
              <w:rPr>
                <w:del w:id="897" w:author="Alexander Krebs" w:date="2023-05-11T16:23:00Z"/>
                <w:sz w:val="20"/>
                <w:szCs w:val="22"/>
              </w:rPr>
            </w:pPr>
            <w:del w:id="898" w:author="Alexander Krebs" w:date="2023-05-11T16:22:00Z">
              <w:r w:rsidDel="00F7538D">
                <w:rPr>
                  <w:sz w:val="20"/>
                  <w:szCs w:val="22"/>
                </w:rPr>
                <w:delText>Per-block</w:delText>
              </w:r>
              <w:commentRangeEnd w:id="892"/>
              <w:r w:rsidDel="00F7538D">
                <w:rPr>
                  <w:rStyle w:val="CommentReference"/>
                  <w:rFonts w:eastAsia="Times New Roman"/>
                  <w:bCs w:val="0"/>
                  <w:lang w:val="en-GB" w:eastAsia="x-none"/>
                </w:rPr>
                <w:commentReference w:id="892"/>
              </w:r>
            </w:del>
          </w:p>
        </w:tc>
        <w:tc>
          <w:tcPr>
            <w:tcW w:w="992" w:type="pct"/>
          </w:tcPr>
          <w:p w14:paraId="7DD5DD76" w14:textId="3A81E62D" w:rsidR="001B2B57" w:rsidRPr="00B41CE8" w:rsidDel="00F7538D" w:rsidRDefault="001B2B57" w:rsidP="001B2B57">
            <w:pPr>
              <w:pStyle w:val="TableCell"/>
              <w:rPr>
                <w:del w:id="899" w:author="Alexander Krebs" w:date="2023-05-11T16:23:00Z"/>
                <w:sz w:val="20"/>
                <w:szCs w:val="22"/>
              </w:rPr>
            </w:pPr>
          </w:p>
        </w:tc>
      </w:tr>
    </w:tbl>
    <w:p w14:paraId="0B66ED08" w14:textId="1BFEE120" w:rsidR="00F33EA0" w:rsidRDefault="00E147E6" w:rsidP="00E147E6">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del w:id="900" w:author="Alexander Krebs" w:date="2023-02-24T13:20:00Z">
        <w:r w:rsidDel="003742A8">
          <w:rPr>
            <w:rFonts w:eastAsiaTheme="minorHAnsi"/>
            <w:b/>
            <w:bCs/>
          </w:rPr>
          <w:delText>NBA-MMS-UWB</w:delText>
        </w:r>
      </w:del>
      <w:ins w:id="901"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Pr>
          <w:rFonts w:eastAsiaTheme="minorHAnsi"/>
          <w:b/>
          <w:bCs/>
        </w:rPr>
        <w:t xml:space="preserve"> r</w:t>
      </w:r>
      <w:r w:rsidRPr="006D46EE">
        <w:rPr>
          <w:rFonts w:eastAsiaTheme="minorHAnsi"/>
          <w:b/>
          <w:bCs/>
        </w:rPr>
        <w:t xml:space="preserve">anging </w:t>
      </w:r>
      <w:r>
        <w:rPr>
          <w:rFonts w:eastAsiaTheme="minorHAnsi"/>
          <w:b/>
          <w:bCs/>
        </w:rPr>
        <w:t>session general parameters (example)</w:t>
      </w:r>
    </w:p>
    <w:p w14:paraId="67D8EF64" w14:textId="711E3448" w:rsidR="00B262E6" w:rsidRPr="005409DE" w:rsidRDefault="00B262E6" w:rsidP="005409DE">
      <w:pPr>
        <w:jc w:val="center"/>
        <w:rPr>
          <w:rFonts w:eastAsiaTheme="minorHAnsi"/>
          <w:b/>
          <w:bC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541"/>
        <w:gridCol w:w="2695"/>
        <w:gridCol w:w="1983"/>
        <w:gridCol w:w="1787"/>
      </w:tblGrid>
      <w:tr w:rsidR="008A41AD" w:rsidRPr="0013630E" w14:paraId="353F568F" w14:textId="77777777" w:rsidTr="00B41CE8">
        <w:trPr>
          <w:cantSplit/>
          <w:trHeight w:val="346"/>
          <w:tblHeader/>
        </w:trPr>
        <w:tc>
          <w:tcPr>
            <w:tcW w:w="1411" w:type="pct"/>
            <w:shd w:val="clear" w:color="auto" w:fill="auto"/>
            <w:vAlign w:val="center"/>
          </w:tcPr>
          <w:p w14:paraId="4853B64F" w14:textId="77777777" w:rsidR="008A41AD" w:rsidRPr="00B41CE8" w:rsidRDefault="008A41AD" w:rsidP="00781BB5">
            <w:pPr>
              <w:pStyle w:val="TableHeader"/>
              <w:jc w:val="center"/>
              <w:rPr>
                <w:sz w:val="20"/>
                <w:szCs w:val="22"/>
              </w:rPr>
            </w:pPr>
            <w:r w:rsidRPr="00B41CE8">
              <w:rPr>
                <w:sz w:val="20"/>
                <w:szCs w:val="22"/>
              </w:rPr>
              <w:t>Parameters</w:t>
            </w:r>
          </w:p>
        </w:tc>
        <w:tc>
          <w:tcPr>
            <w:tcW w:w="1496" w:type="pct"/>
            <w:shd w:val="clear" w:color="auto" w:fill="auto"/>
            <w:vAlign w:val="center"/>
          </w:tcPr>
          <w:p w14:paraId="4E85BEF4" w14:textId="77777777" w:rsidR="008A41AD" w:rsidRPr="00B41CE8" w:rsidRDefault="008A41AD" w:rsidP="00781BB5">
            <w:pPr>
              <w:pStyle w:val="TableHeader"/>
              <w:jc w:val="center"/>
              <w:rPr>
                <w:sz w:val="20"/>
                <w:szCs w:val="22"/>
              </w:rPr>
            </w:pPr>
            <w:r w:rsidRPr="00B41CE8">
              <w:rPr>
                <w:sz w:val="20"/>
                <w:szCs w:val="22"/>
              </w:rPr>
              <w:t>Value range/options</w:t>
            </w:r>
          </w:p>
        </w:tc>
        <w:tc>
          <w:tcPr>
            <w:tcW w:w="1101" w:type="pct"/>
            <w:shd w:val="clear" w:color="auto" w:fill="auto"/>
            <w:vAlign w:val="center"/>
          </w:tcPr>
          <w:p w14:paraId="7BFB70B3" w14:textId="77777777" w:rsidR="008A41AD" w:rsidRPr="00B41CE8" w:rsidRDefault="008A41AD" w:rsidP="00781BB5">
            <w:pPr>
              <w:pStyle w:val="TableHeader"/>
              <w:jc w:val="center"/>
              <w:rPr>
                <w:sz w:val="20"/>
                <w:szCs w:val="22"/>
              </w:rPr>
            </w:pPr>
            <w:r w:rsidRPr="00B41CE8">
              <w:rPr>
                <w:sz w:val="20"/>
                <w:szCs w:val="22"/>
              </w:rPr>
              <w:t>Default value</w:t>
            </w:r>
          </w:p>
        </w:tc>
        <w:tc>
          <w:tcPr>
            <w:tcW w:w="992" w:type="pct"/>
            <w:shd w:val="clear" w:color="auto" w:fill="auto"/>
            <w:vAlign w:val="center"/>
          </w:tcPr>
          <w:p w14:paraId="6DE2EA31" w14:textId="77777777" w:rsidR="008A41AD" w:rsidRPr="00B41CE8" w:rsidRDefault="008A41AD" w:rsidP="00781BB5">
            <w:pPr>
              <w:pStyle w:val="TableHeader"/>
              <w:jc w:val="center"/>
              <w:rPr>
                <w:sz w:val="20"/>
                <w:szCs w:val="22"/>
              </w:rPr>
            </w:pPr>
            <w:r w:rsidRPr="00B41CE8">
              <w:rPr>
                <w:sz w:val="20"/>
                <w:szCs w:val="22"/>
              </w:rPr>
              <w:t>Description</w:t>
            </w:r>
          </w:p>
        </w:tc>
      </w:tr>
      <w:tr w:rsidR="008A41AD" w:rsidRPr="0013630E" w14:paraId="115A1DE4" w14:textId="77777777" w:rsidTr="00B41CE8">
        <w:trPr>
          <w:cantSplit/>
          <w:trHeight w:val="346"/>
        </w:trPr>
        <w:tc>
          <w:tcPr>
            <w:tcW w:w="1411" w:type="pct"/>
          </w:tcPr>
          <w:p w14:paraId="59E8700F" w14:textId="64ACE715" w:rsidR="008A41AD" w:rsidRPr="00B41CE8" w:rsidRDefault="008A41AD" w:rsidP="00781BB5">
            <w:pPr>
              <w:pStyle w:val="TableCell"/>
              <w:rPr>
                <w:sz w:val="20"/>
                <w:szCs w:val="22"/>
              </w:rPr>
            </w:pPr>
            <w:r w:rsidRPr="00B41CE8">
              <w:rPr>
                <w:sz w:val="20"/>
                <w:szCs w:val="22"/>
              </w:rPr>
              <w:t xml:space="preserve">Ranging block duration </w:t>
            </w:r>
          </w:p>
        </w:tc>
        <w:tc>
          <w:tcPr>
            <w:tcW w:w="1496" w:type="pct"/>
          </w:tcPr>
          <w:p w14:paraId="451FCD8F" w14:textId="001BBE3F" w:rsidR="008A41AD" w:rsidRPr="00B41CE8" w:rsidRDefault="008A41AD" w:rsidP="00781BB5">
            <w:pPr>
              <w:pStyle w:val="TableCell"/>
              <w:rPr>
                <w:sz w:val="20"/>
                <w:szCs w:val="22"/>
              </w:rPr>
            </w:pPr>
          </w:p>
        </w:tc>
        <w:tc>
          <w:tcPr>
            <w:tcW w:w="1101" w:type="pct"/>
          </w:tcPr>
          <w:p w14:paraId="701DC62E" w14:textId="430DE463" w:rsidR="008A41AD" w:rsidRPr="009072C6" w:rsidRDefault="00BA212E" w:rsidP="00781BB5">
            <w:pPr>
              <w:pStyle w:val="TableCell"/>
              <w:rPr>
                <w:color w:val="000000" w:themeColor="text1"/>
                <w:sz w:val="20"/>
                <w:szCs w:val="22"/>
                <w:rPrChange w:id="902" w:author="Alexander Krebs" w:date="2023-05-11T16:18:00Z">
                  <w:rPr>
                    <w:color w:val="FF0000"/>
                    <w:sz w:val="20"/>
                    <w:szCs w:val="22"/>
                  </w:rPr>
                </w:rPrChange>
              </w:rPr>
            </w:pPr>
            <w:del w:id="903" w:author="Alexander Krebs" w:date="2023-05-11T16:15:00Z">
              <w:r w:rsidRPr="009072C6" w:rsidDel="009072C6">
                <w:rPr>
                  <w:color w:val="000000" w:themeColor="text1"/>
                  <w:sz w:val="20"/>
                  <w:szCs w:val="22"/>
                  <w:rPrChange w:id="904" w:author="Alexander Krebs" w:date="2023-05-11T16:18:00Z">
                    <w:rPr>
                      <w:color w:val="FF0000"/>
                      <w:sz w:val="20"/>
                      <w:szCs w:val="22"/>
                    </w:rPr>
                  </w:rPrChange>
                </w:rPr>
                <w:delText xml:space="preserve">100800 </w:delText>
              </w:r>
            </w:del>
            <w:ins w:id="905" w:author="Alexander Krebs" w:date="2023-05-11T16:18:00Z">
              <w:r w:rsidR="009072C6" w:rsidRPr="009072C6">
                <w:rPr>
                  <w:color w:val="000000" w:themeColor="text1"/>
                  <w:sz w:val="20"/>
                  <w:szCs w:val="22"/>
                  <w:rPrChange w:id="906" w:author="Alexander Krebs" w:date="2023-05-11T16:18:00Z">
                    <w:rPr>
                      <w:color w:val="FF0000"/>
                      <w:sz w:val="20"/>
                      <w:szCs w:val="22"/>
                    </w:rPr>
                  </w:rPrChange>
                </w:rPr>
                <w:t>1209600</w:t>
              </w:r>
            </w:ins>
            <w:ins w:id="907" w:author="Alexander Krebs" w:date="2023-05-11T16:15:00Z">
              <w:r w:rsidR="009072C6" w:rsidRPr="009072C6">
                <w:rPr>
                  <w:color w:val="000000" w:themeColor="text1"/>
                  <w:sz w:val="20"/>
                  <w:szCs w:val="22"/>
                  <w:rPrChange w:id="908" w:author="Alexander Krebs" w:date="2023-05-11T16:18:00Z">
                    <w:rPr>
                      <w:color w:val="FF0000"/>
                      <w:sz w:val="20"/>
                      <w:szCs w:val="22"/>
                    </w:rPr>
                  </w:rPrChange>
                </w:rPr>
                <w:t xml:space="preserve"> </w:t>
              </w:r>
            </w:ins>
            <w:r w:rsidRPr="009072C6">
              <w:rPr>
                <w:color w:val="000000" w:themeColor="text1"/>
                <w:sz w:val="20"/>
                <w:szCs w:val="22"/>
                <w:rPrChange w:id="909" w:author="Alexander Krebs" w:date="2023-05-11T16:18:00Z">
                  <w:rPr>
                    <w:color w:val="FF0000"/>
                    <w:sz w:val="20"/>
                    <w:szCs w:val="22"/>
                  </w:rPr>
                </w:rPrChange>
              </w:rPr>
              <w:t>(</w:t>
            </w:r>
            <w:proofErr w:type="spellStart"/>
            <w:del w:id="910" w:author="Alexander Krebs" w:date="2023-05-11T16:16:00Z">
              <w:r w:rsidRPr="009072C6" w:rsidDel="009072C6">
                <w:rPr>
                  <w:color w:val="000000" w:themeColor="text1"/>
                  <w:sz w:val="20"/>
                  <w:szCs w:val="22"/>
                  <w:rPrChange w:id="911" w:author="Alexander Krebs" w:date="2023-05-11T16:18:00Z">
                    <w:rPr>
                      <w:color w:val="FF0000"/>
                      <w:sz w:val="20"/>
                      <w:szCs w:val="22"/>
                    </w:rPr>
                  </w:rPrChange>
                </w:rPr>
                <w:delText>100.8</w:delText>
              </w:r>
            </w:del>
            <w:ins w:id="912" w:author="Alexander Krebs" w:date="2023-05-11T16:18:00Z">
              <w:r w:rsidR="009072C6" w:rsidRPr="009072C6">
                <w:rPr>
                  <w:color w:val="000000" w:themeColor="text1"/>
                  <w:sz w:val="20"/>
                  <w:szCs w:val="22"/>
                  <w:rPrChange w:id="913" w:author="Alexander Krebs" w:date="2023-05-11T16:18:00Z">
                    <w:rPr>
                      <w:color w:val="FF0000"/>
                      <w:sz w:val="20"/>
                      <w:szCs w:val="22"/>
                    </w:rPr>
                  </w:rPrChange>
                </w:rPr>
                <w:t>1008</w:t>
              </w:r>
            </w:ins>
            <w:r w:rsidRPr="009072C6">
              <w:rPr>
                <w:color w:val="000000" w:themeColor="text1"/>
                <w:sz w:val="20"/>
                <w:szCs w:val="22"/>
                <w:rPrChange w:id="914" w:author="Alexander Krebs" w:date="2023-05-11T16:18:00Z">
                  <w:rPr>
                    <w:color w:val="FF0000"/>
                    <w:sz w:val="20"/>
                    <w:szCs w:val="22"/>
                  </w:rPr>
                </w:rPrChange>
              </w:rPr>
              <w:t>ms</w:t>
            </w:r>
            <w:proofErr w:type="spellEnd"/>
            <w:r w:rsidRPr="009072C6">
              <w:rPr>
                <w:color w:val="000000" w:themeColor="text1"/>
                <w:sz w:val="20"/>
                <w:szCs w:val="22"/>
                <w:rPrChange w:id="915" w:author="Alexander Krebs" w:date="2023-05-11T16:18:00Z">
                  <w:rPr>
                    <w:color w:val="FF0000"/>
                    <w:sz w:val="20"/>
                    <w:szCs w:val="22"/>
                  </w:rPr>
                </w:rPrChange>
              </w:rPr>
              <w:t>)</w:t>
            </w:r>
          </w:p>
        </w:tc>
        <w:tc>
          <w:tcPr>
            <w:tcW w:w="992" w:type="pct"/>
          </w:tcPr>
          <w:p w14:paraId="2109D5C1" w14:textId="45AAAB03" w:rsidR="008A41AD" w:rsidRPr="00B41CE8" w:rsidRDefault="00BA212E" w:rsidP="00781BB5">
            <w:pPr>
              <w:pStyle w:val="TableCell"/>
              <w:rPr>
                <w:sz w:val="20"/>
                <w:szCs w:val="22"/>
              </w:rPr>
            </w:pPr>
            <w:proofErr w:type="spellStart"/>
            <w:r>
              <w:rPr>
                <w:sz w:val="20"/>
                <w:szCs w:val="22"/>
              </w:rPr>
              <w:t>RSTU</w:t>
            </w:r>
            <w:proofErr w:type="spellEnd"/>
          </w:p>
        </w:tc>
      </w:tr>
      <w:tr w:rsidR="008A41AD" w:rsidRPr="0013630E" w14:paraId="1D3C4363" w14:textId="77777777" w:rsidTr="00B41CE8">
        <w:trPr>
          <w:cantSplit/>
          <w:trHeight w:val="346"/>
        </w:trPr>
        <w:tc>
          <w:tcPr>
            <w:tcW w:w="1411" w:type="pct"/>
          </w:tcPr>
          <w:p w14:paraId="49395FF6" w14:textId="09995DDE" w:rsidR="008A41AD" w:rsidRPr="00B41CE8" w:rsidRDefault="008A41AD" w:rsidP="00781BB5">
            <w:pPr>
              <w:pStyle w:val="TableCell"/>
              <w:rPr>
                <w:sz w:val="20"/>
                <w:szCs w:val="22"/>
              </w:rPr>
            </w:pPr>
            <w:r w:rsidRPr="00B41CE8">
              <w:rPr>
                <w:sz w:val="20"/>
                <w:szCs w:val="22"/>
              </w:rPr>
              <w:t>Ranging round duration</w:t>
            </w:r>
          </w:p>
        </w:tc>
        <w:tc>
          <w:tcPr>
            <w:tcW w:w="1496" w:type="pct"/>
          </w:tcPr>
          <w:p w14:paraId="392339AF" w14:textId="435E354D" w:rsidR="008A41AD" w:rsidRPr="00B41CE8" w:rsidRDefault="008A41AD" w:rsidP="00781BB5">
            <w:pPr>
              <w:pStyle w:val="TableCell"/>
              <w:rPr>
                <w:sz w:val="20"/>
                <w:szCs w:val="22"/>
              </w:rPr>
            </w:pPr>
          </w:p>
        </w:tc>
        <w:tc>
          <w:tcPr>
            <w:tcW w:w="1101" w:type="pct"/>
          </w:tcPr>
          <w:p w14:paraId="1768B5D5" w14:textId="1C1D052F" w:rsidR="008A41AD" w:rsidRPr="00225EB7" w:rsidRDefault="00BA212E" w:rsidP="00781BB5">
            <w:pPr>
              <w:pStyle w:val="TableCell"/>
              <w:rPr>
                <w:color w:val="FF0000"/>
                <w:sz w:val="20"/>
                <w:szCs w:val="22"/>
              </w:rPr>
            </w:pPr>
            <w:r w:rsidRPr="00173E4C">
              <w:rPr>
                <w:color w:val="000000" w:themeColor="text1"/>
                <w:sz w:val="20"/>
                <w:szCs w:val="22"/>
                <w:rPrChange w:id="916" w:author="Alexander Krebs" w:date="2023-05-11T15:49:00Z">
                  <w:rPr>
                    <w:color w:val="FF0000"/>
                    <w:sz w:val="20"/>
                    <w:szCs w:val="22"/>
                  </w:rPr>
                </w:rPrChange>
              </w:rPr>
              <w:t>16800 (</w:t>
            </w:r>
            <w:proofErr w:type="spellStart"/>
            <w:r w:rsidRPr="00173E4C">
              <w:rPr>
                <w:color w:val="000000" w:themeColor="text1"/>
                <w:sz w:val="20"/>
                <w:szCs w:val="22"/>
                <w:rPrChange w:id="917" w:author="Alexander Krebs" w:date="2023-05-11T15:49:00Z">
                  <w:rPr>
                    <w:color w:val="FF0000"/>
                    <w:sz w:val="20"/>
                    <w:szCs w:val="22"/>
                  </w:rPr>
                </w:rPrChange>
              </w:rPr>
              <w:t>14ms</w:t>
            </w:r>
            <w:proofErr w:type="spellEnd"/>
            <w:r w:rsidRPr="00173E4C">
              <w:rPr>
                <w:color w:val="000000" w:themeColor="text1"/>
                <w:sz w:val="20"/>
                <w:szCs w:val="22"/>
                <w:rPrChange w:id="918" w:author="Alexander Krebs" w:date="2023-05-11T15:49:00Z">
                  <w:rPr>
                    <w:color w:val="FF0000"/>
                    <w:sz w:val="20"/>
                    <w:szCs w:val="22"/>
                  </w:rPr>
                </w:rPrChange>
              </w:rPr>
              <w:t>)</w:t>
            </w:r>
          </w:p>
        </w:tc>
        <w:tc>
          <w:tcPr>
            <w:tcW w:w="992" w:type="pct"/>
          </w:tcPr>
          <w:p w14:paraId="57EF9537" w14:textId="5E160F9D" w:rsidR="008A41AD" w:rsidRPr="00B41CE8" w:rsidRDefault="00BA212E" w:rsidP="00781BB5">
            <w:pPr>
              <w:pStyle w:val="TableCell"/>
              <w:rPr>
                <w:sz w:val="20"/>
                <w:szCs w:val="22"/>
              </w:rPr>
            </w:pPr>
            <w:proofErr w:type="spellStart"/>
            <w:r>
              <w:rPr>
                <w:sz w:val="20"/>
                <w:szCs w:val="22"/>
              </w:rPr>
              <w:t>RSTU</w:t>
            </w:r>
            <w:proofErr w:type="spellEnd"/>
          </w:p>
        </w:tc>
      </w:tr>
      <w:tr w:rsidR="006073E3" w:rsidRPr="0013630E" w14:paraId="398F37CD" w14:textId="77777777" w:rsidTr="00B41CE8">
        <w:trPr>
          <w:cantSplit/>
          <w:trHeight w:val="346"/>
        </w:trPr>
        <w:tc>
          <w:tcPr>
            <w:tcW w:w="1411" w:type="pct"/>
          </w:tcPr>
          <w:p w14:paraId="5BC82B31" w14:textId="5143BE01" w:rsidR="006073E3" w:rsidRPr="00B41CE8" w:rsidRDefault="006073E3" w:rsidP="00781BB5">
            <w:pPr>
              <w:pStyle w:val="TableCell"/>
              <w:rPr>
                <w:sz w:val="20"/>
                <w:szCs w:val="22"/>
              </w:rPr>
            </w:pPr>
            <w:r>
              <w:rPr>
                <w:sz w:val="20"/>
                <w:szCs w:val="22"/>
              </w:rPr>
              <w:t>Ranging slot duration</w:t>
            </w:r>
          </w:p>
        </w:tc>
        <w:tc>
          <w:tcPr>
            <w:tcW w:w="1496" w:type="pct"/>
          </w:tcPr>
          <w:p w14:paraId="292DEB9E" w14:textId="4C4B5550" w:rsidR="006073E3" w:rsidRPr="00B41CE8" w:rsidRDefault="006073E3" w:rsidP="00781BB5">
            <w:pPr>
              <w:pStyle w:val="TableCell"/>
              <w:rPr>
                <w:sz w:val="20"/>
                <w:szCs w:val="22"/>
              </w:rPr>
            </w:pPr>
            <w:r>
              <w:rPr>
                <w:sz w:val="20"/>
                <w:szCs w:val="22"/>
              </w:rPr>
              <w:t>N*300</w:t>
            </w:r>
          </w:p>
        </w:tc>
        <w:tc>
          <w:tcPr>
            <w:tcW w:w="1101" w:type="pct"/>
          </w:tcPr>
          <w:p w14:paraId="61B4C6B1" w14:textId="4D3440E0" w:rsidR="006073E3" w:rsidRPr="00225EB7" w:rsidRDefault="00BA212E" w:rsidP="00781BB5">
            <w:pPr>
              <w:pStyle w:val="TableCell"/>
              <w:rPr>
                <w:color w:val="FF0000"/>
                <w:sz w:val="20"/>
                <w:szCs w:val="22"/>
              </w:rPr>
            </w:pPr>
            <w:r w:rsidRPr="00173E4C">
              <w:rPr>
                <w:color w:val="000000" w:themeColor="text1"/>
                <w:sz w:val="20"/>
                <w:szCs w:val="22"/>
                <w:rPrChange w:id="919" w:author="Alexander Krebs" w:date="2023-05-11T15:49:00Z">
                  <w:rPr>
                    <w:color w:val="FF0000"/>
                    <w:sz w:val="20"/>
                    <w:szCs w:val="22"/>
                  </w:rPr>
                </w:rPrChange>
              </w:rPr>
              <w:t>6</w:t>
            </w:r>
            <w:r w:rsidR="006073E3" w:rsidRPr="00173E4C">
              <w:rPr>
                <w:color w:val="000000" w:themeColor="text1"/>
                <w:sz w:val="20"/>
                <w:szCs w:val="22"/>
                <w:rPrChange w:id="920" w:author="Alexander Krebs" w:date="2023-05-11T15:49:00Z">
                  <w:rPr>
                    <w:color w:val="FF0000"/>
                    <w:sz w:val="20"/>
                    <w:szCs w:val="22"/>
                  </w:rPr>
                </w:rPrChange>
              </w:rPr>
              <w:t>00</w:t>
            </w:r>
            <w:r w:rsidRPr="00173E4C">
              <w:rPr>
                <w:color w:val="000000" w:themeColor="text1"/>
                <w:sz w:val="20"/>
                <w:szCs w:val="22"/>
                <w:rPrChange w:id="921" w:author="Alexander Krebs" w:date="2023-05-11T15:49:00Z">
                  <w:rPr>
                    <w:color w:val="FF0000"/>
                    <w:sz w:val="20"/>
                    <w:szCs w:val="22"/>
                  </w:rPr>
                </w:rPrChange>
              </w:rPr>
              <w:t xml:space="preserve"> (</w:t>
            </w:r>
            <w:proofErr w:type="spellStart"/>
            <w:r w:rsidRPr="00173E4C">
              <w:rPr>
                <w:color w:val="000000" w:themeColor="text1"/>
                <w:sz w:val="20"/>
                <w:szCs w:val="22"/>
                <w:rPrChange w:id="922" w:author="Alexander Krebs" w:date="2023-05-11T15:49:00Z">
                  <w:rPr>
                    <w:color w:val="FF0000"/>
                    <w:sz w:val="20"/>
                    <w:szCs w:val="22"/>
                  </w:rPr>
                </w:rPrChange>
              </w:rPr>
              <w:t>0.5ms</w:t>
            </w:r>
            <w:proofErr w:type="spellEnd"/>
            <w:r w:rsidRPr="00173E4C">
              <w:rPr>
                <w:color w:val="000000" w:themeColor="text1"/>
                <w:sz w:val="20"/>
                <w:szCs w:val="22"/>
                <w:rPrChange w:id="923" w:author="Alexander Krebs" w:date="2023-05-11T15:49:00Z">
                  <w:rPr>
                    <w:color w:val="FF0000"/>
                    <w:sz w:val="20"/>
                    <w:szCs w:val="22"/>
                  </w:rPr>
                </w:rPrChange>
              </w:rPr>
              <w:t>)</w:t>
            </w:r>
          </w:p>
        </w:tc>
        <w:tc>
          <w:tcPr>
            <w:tcW w:w="992" w:type="pct"/>
          </w:tcPr>
          <w:p w14:paraId="6F375A47" w14:textId="670F70C9" w:rsidR="006073E3" w:rsidRPr="00B41CE8" w:rsidRDefault="006073E3" w:rsidP="00781BB5">
            <w:pPr>
              <w:pStyle w:val="TableCell"/>
              <w:rPr>
                <w:sz w:val="20"/>
                <w:szCs w:val="22"/>
              </w:rPr>
            </w:pPr>
            <w:proofErr w:type="spellStart"/>
            <w:r>
              <w:rPr>
                <w:sz w:val="20"/>
                <w:szCs w:val="22"/>
              </w:rPr>
              <w:t>RSTU</w:t>
            </w:r>
            <w:proofErr w:type="spellEnd"/>
          </w:p>
        </w:tc>
      </w:tr>
    </w:tbl>
    <w:p w14:paraId="3DAE3797" w14:textId="116D0D01" w:rsidR="005C3690" w:rsidRDefault="00E147E6" w:rsidP="00E147E6">
      <w:pPr>
        <w:spacing w:after="200" w:line="276" w:lineRule="auto"/>
        <w:jc w:val="center"/>
        <w:rPr>
          <w:rFonts w:eastAsia="MS Mincho"/>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_Ref126058377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5409DE">
        <w:rPr>
          <w:rFonts w:eastAsiaTheme="minorHAnsi"/>
          <w:b/>
          <w:bCs/>
        </w:rPr>
        <w:t xml:space="preserve">2 – </w:t>
      </w:r>
      <w:del w:id="924" w:author="Alexander Krebs" w:date="2023-02-24T13:20:00Z">
        <w:r w:rsidDel="003742A8">
          <w:rPr>
            <w:rFonts w:eastAsiaTheme="minorHAnsi"/>
            <w:b/>
            <w:bCs/>
          </w:rPr>
          <w:delText>NBA-MMS-UWB</w:delText>
        </w:r>
      </w:del>
      <w:ins w:id="925"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sidRPr="005409DE">
        <w:rPr>
          <w:rFonts w:eastAsiaTheme="minorHAnsi"/>
          <w:b/>
          <w:bCs/>
        </w:rPr>
        <w:t xml:space="preserve"> </w:t>
      </w:r>
      <w:r>
        <w:rPr>
          <w:rFonts w:eastAsiaTheme="minorHAnsi"/>
          <w:b/>
          <w:bCs/>
        </w:rPr>
        <w:t>block structure</w:t>
      </w:r>
      <w:r w:rsidRPr="005409DE">
        <w:rPr>
          <w:rFonts w:eastAsiaTheme="minorHAnsi"/>
          <w:b/>
          <w:bCs/>
        </w:rPr>
        <w:t xml:space="preserve"> parameters</w:t>
      </w:r>
      <w:r>
        <w:rPr>
          <w:rFonts w:eastAsiaTheme="minorHAnsi"/>
          <w:b/>
          <w:bCs/>
        </w:rPr>
        <w:t xml:space="preserve"> (example)</w:t>
      </w:r>
    </w:p>
    <w:p w14:paraId="6F806453" w14:textId="54006AAC" w:rsidR="00AF4676" w:rsidRPr="005409DE" w:rsidRDefault="00AF4676" w:rsidP="00AF4676">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B41CE8" w:rsidRPr="0013630E" w14:paraId="7D18D9ED" w14:textId="4C881D17" w:rsidTr="00F7538D">
        <w:trPr>
          <w:cantSplit/>
          <w:trHeight w:val="879"/>
          <w:tblHeader/>
        </w:trPr>
        <w:tc>
          <w:tcPr>
            <w:tcW w:w="690" w:type="pct"/>
            <w:shd w:val="clear" w:color="auto" w:fill="auto"/>
            <w:vAlign w:val="center"/>
          </w:tcPr>
          <w:p w14:paraId="78BE5112" w14:textId="4F20C0FE" w:rsidR="008A41AD" w:rsidRPr="00B41CE8" w:rsidRDefault="008A41AD" w:rsidP="002B306D">
            <w:pPr>
              <w:pStyle w:val="TableHeader"/>
              <w:jc w:val="center"/>
              <w:rPr>
                <w:sz w:val="20"/>
              </w:rPr>
            </w:pPr>
            <w:r w:rsidRPr="00B41CE8">
              <w:rPr>
                <w:sz w:val="20"/>
              </w:rPr>
              <w:t>Phases</w:t>
            </w:r>
          </w:p>
        </w:tc>
        <w:tc>
          <w:tcPr>
            <w:tcW w:w="1351" w:type="pct"/>
            <w:shd w:val="clear" w:color="auto" w:fill="auto"/>
            <w:vAlign w:val="center"/>
          </w:tcPr>
          <w:p w14:paraId="2B95C4CE" w14:textId="09DFA0DA" w:rsidR="008A41AD" w:rsidRPr="00B41CE8" w:rsidRDefault="008A41AD" w:rsidP="002B306D">
            <w:pPr>
              <w:pStyle w:val="TableHeader"/>
              <w:jc w:val="center"/>
              <w:rPr>
                <w:sz w:val="20"/>
              </w:rPr>
            </w:pPr>
            <w:r w:rsidRPr="00B41CE8">
              <w:rPr>
                <w:sz w:val="20"/>
              </w:rPr>
              <w:t>Parameters</w:t>
            </w:r>
          </w:p>
        </w:tc>
        <w:tc>
          <w:tcPr>
            <w:tcW w:w="866" w:type="pct"/>
            <w:shd w:val="clear" w:color="auto" w:fill="auto"/>
            <w:vAlign w:val="center"/>
          </w:tcPr>
          <w:p w14:paraId="2BABE808" w14:textId="77777777" w:rsidR="008A41AD" w:rsidRPr="00B41CE8" w:rsidRDefault="008A41AD" w:rsidP="002B306D">
            <w:pPr>
              <w:pStyle w:val="TableHeader"/>
              <w:jc w:val="center"/>
              <w:rPr>
                <w:sz w:val="20"/>
              </w:rPr>
            </w:pPr>
            <w:r w:rsidRPr="00B41CE8">
              <w:rPr>
                <w:sz w:val="20"/>
              </w:rPr>
              <w:t>Value range/options</w:t>
            </w:r>
          </w:p>
        </w:tc>
        <w:tc>
          <w:tcPr>
            <w:tcW w:w="787" w:type="pct"/>
            <w:shd w:val="clear" w:color="auto" w:fill="auto"/>
            <w:vAlign w:val="center"/>
          </w:tcPr>
          <w:p w14:paraId="7CF14289" w14:textId="77777777" w:rsidR="008A41AD" w:rsidRPr="00B41CE8" w:rsidRDefault="008A41AD" w:rsidP="002B306D">
            <w:pPr>
              <w:pStyle w:val="TableHeader"/>
              <w:jc w:val="center"/>
              <w:rPr>
                <w:sz w:val="20"/>
              </w:rPr>
            </w:pPr>
            <w:r w:rsidRPr="00B41CE8">
              <w:rPr>
                <w:sz w:val="20"/>
              </w:rPr>
              <w:t>Default value</w:t>
            </w:r>
          </w:p>
        </w:tc>
        <w:tc>
          <w:tcPr>
            <w:tcW w:w="1306" w:type="pct"/>
            <w:shd w:val="clear" w:color="auto" w:fill="auto"/>
            <w:vAlign w:val="center"/>
          </w:tcPr>
          <w:p w14:paraId="4768C0D1" w14:textId="3EAAEE9B" w:rsidR="008A41AD" w:rsidRPr="00B41CE8" w:rsidRDefault="008A41AD" w:rsidP="002B306D">
            <w:pPr>
              <w:pStyle w:val="TableHeader"/>
              <w:jc w:val="center"/>
              <w:rPr>
                <w:sz w:val="20"/>
              </w:rPr>
            </w:pPr>
            <w:r w:rsidRPr="00B41CE8">
              <w:rPr>
                <w:sz w:val="20"/>
              </w:rPr>
              <w:t>Description</w:t>
            </w:r>
          </w:p>
        </w:tc>
      </w:tr>
      <w:tr w:rsidR="008A41AD" w:rsidRPr="0013630E" w14:paraId="7CC88AB4" w14:textId="11817CFF" w:rsidTr="00F7538D">
        <w:trPr>
          <w:cantSplit/>
          <w:trHeight w:val="344"/>
        </w:trPr>
        <w:tc>
          <w:tcPr>
            <w:tcW w:w="690" w:type="pct"/>
            <w:vMerge w:val="restart"/>
          </w:tcPr>
          <w:p w14:paraId="7FF42B41" w14:textId="511C28D6" w:rsidR="008A41AD" w:rsidRPr="00B41CE8" w:rsidRDefault="008A41AD" w:rsidP="002B306D">
            <w:pPr>
              <w:pStyle w:val="TableCell"/>
              <w:rPr>
                <w:sz w:val="20"/>
              </w:rPr>
            </w:pPr>
            <w:del w:id="926" w:author="Alexander Krebs" w:date="2023-05-11T15:10:00Z">
              <w:r w:rsidRPr="00B41CE8" w:rsidDel="007044DC">
                <w:rPr>
                  <w:sz w:val="20"/>
                </w:rPr>
                <w:delText>Ranging control phase</w:delText>
              </w:r>
            </w:del>
            <w:ins w:id="927" w:author="Alexander Krebs" w:date="2023-05-11T15:10:00Z">
              <w:r w:rsidR="007044DC">
                <w:rPr>
                  <w:sz w:val="20"/>
                </w:rPr>
                <w:t>Control phase</w:t>
              </w:r>
            </w:ins>
            <w:r w:rsidRPr="00B41CE8">
              <w:rPr>
                <w:sz w:val="20"/>
              </w:rPr>
              <w:t xml:space="preserve"> </w:t>
            </w:r>
          </w:p>
        </w:tc>
        <w:tc>
          <w:tcPr>
            <w:tcW w:w="1351" w:type="pct"/>
          </w:tcPr>
          <w:p w14:paraId="3D6D52DB" w14:textId="67A5A462" w:rsidR="008A41AD" w:rsidRPr="00E147E6" w:rsidRDefault="00225EB7" w:rsidP="002B306D">
            <w:pPr>
              <w:pStyle w:val="TableCell"/>
              <w:rPr>
                <w:i/>
                <w:iCs/>
                <w:sz w:val="20"/>
              </w:rPr>
            </w:pPr>
            <w:proofErr w:type="spellStart"/>
            <w:r>
              <w:rPr>
                <w:i/>
                <w:iCs/>
                <w:sz w:val="20"/>
              </w:rPr>
              <w:t>RcpPollSlot</w:t>
            </w:r>
            <w:proofErr w:type="spellEnd"/>
          </w:p>
        </w:tc>
        <w:tc>
          <w:tcPr>
            <w:tcW w:w="866" w:type="pct"/>
          </w:tcPr>
          <w:p w14:paraId="26107BD8" w14:textId="69E737C9" w:rsidR="008A41AD" w:rsidRPr="00B41CE8" w:rsidRDefault="00F7538D" w:rsidP="002B306D">
            <w:pPr>
              <w:pStyle w:val="TableCell"/>
              <w:rPr>
                <w:sz w:val="20"/>
              </w:rPr>
            </w:pPr>
            <w:ins w:id="928" w:author="Alexander Krebs" w:date="2023-05-11T16:29:00Z">
              <w:r>
                <w:rPr>
                  <w:sz w:val="20"/>
                </w:rPr>
                <w:t>1-16 slots</w:t>
              </w:r>
            </w:ins>
          </w:p>
        </w:tc>
        <w:tc>
          <w:tcPr>
            <w:tcW w:w="787" w:type="pct"/>
          </w:tcPr>
          <w:p w14:paraId="616BD09A" w14:textId="73BCACA8" w:rsidR="008A41AD" w:rsidRPr="00B41CE8" w:rsidRDefault="00BA212E" w:rsidP="002B306D">
            <w:pPr>
              <w:pStyle w:val="TableCell"/>
              <w:rPr>
                <w:sz w:val="20"/>
              </w:rPr>
            </w:pPr>
            <w:r>
              <w:rPr>
                <w:sz w:val="20"/>
              </w:rPr>
              <w:t>2</w:t>
            </w:r>
            <w:r w:rsidR="006073E3">
              <w:rPr>
                <w:sz w:val="20"/>
              </w:rPr>
              <w:t xml:space="preserve"> </w:t>
            </w:r>
            <w:del w:id="929" w:author="Alexander Krebs" w:date="2023-05-11T16:26:00Z">
              <w:r w:rsidR="00225EB7" w:rsidDel="00F7538D">
                <w:rPr>
                  <w:sz w:val="20"/>
                </w:rPr>
                <w:delText>(1ms)</w:delText>
              </w:r>
            </w:del>
            <w:ins w:id="930" w:author="Alexander Krebs" w:date="2023-05-11T16:27:00Z">
              <w:r w:rsidR="00F7538D">
                <w:rPr>
                  <w:sz w:val="20"/>
                </w:rPr>
                <w:t>(</w:t>
              </w:r>
              <w:proofErr w:type="spellStart"/>
              <w:r w:rsidR="00F7538D">
                <w:rPr>
                  <w:sz w:val="20"/>
                </w:rPr>
                <w:t>1ms</w:t>
              </w:r>
              <w:proofErr w:type="spellEnd"/>
              <w:r w:rsidR="00F7538D">
                <w:rPr>
                  <w:sz w:val="20"/>
                </w:rPr>
                <w:t>)</w:t>
              </w:r>
            </w:ins>
          </w:p>
        </w:tc>
        <w:tc>
          <w:tcPr>
            <w:tcW w:w="1306" w:type="pct"/>
          </w:tcPr>
          <w:p w14:paraId="2EECF782" w14:textId="1C6BA9D5" w:rsidR="008A41AD" w:rsidRPr="00B41CE8" w:rsidRDefault="006073E3" w:rsidP="002B306D">
            <w:pPr>
              <w:pStyle w:val="TableCell"/>
              <w:rPr>
                <w:sz w:val="20"/>
              </w:rPr>
            </w:pPr>
            <w:r>
              <w:rPr>
                <w:sz w:val="20"/>
              </w:rPr>
              <w:t>slots</w:t>
            </w:r>
          </w:p>
        </w:tc>
      </w:tr>
      <w:tr w:rsidR="00225EB7" w:rsidRPr="0013630E" w14:paraId="2584D4E0" w14:textId="67010284" w:rsidTr="00F7538D">
        <w:trPr>
          <w:cantSplit/>
          <w:trHeight w:val="344"/>
        </w:trPr>
        <w:tc>
          <w:tcPr>
            <w:tcW w:w="690" w:type="pct"/>
            <w:vMerge/>
          </w:tcPr>
          <w:p w14:paraId="20004620" w14:textId="7F6ABE10" w:rsidR="00225EB7" w:rsidRPr="00B41CE8" w:rsidRDefault="00225EB7" w:rsidP="00225EB7">
            <w:pPr>
              <w:pStyle w:val="TableCell"/>
              <w:rPr>
                <w:sz w:val="20"/>
              </w:rPr>
            </w:pPr>
          </w:p>
        </w:tc>
        <w:tc>
          <w:tcPr>
            <w:tcW w:w="1351" w:type="pct"/>
          </w:tcPr>
          <w:p w14:paraId="347E14C2" w14:textId="5C504795" w:rsidR="00225EB7" w:rsidRPr="00E147E6" w:rsidRDefault="00225EB7" w:rsidP="00225EB7">
            <w:pPr>
              <w:pStyle w:val="TableCell"/>
              <w:rPr>
                <w:i/>
                <w:iCs/>
                <w:sz w:val="20"/>
              </w:rPr>
            </w:pPr>
            <w:proofErr w:type="spellStart"/>
            <w:r>
              <w:rPr>
                <w:i/>
                <w:iCs/>
                <w:sz w:val="20"/>
              </w:rPr>
              <w:t>RcpResponseSlot</w:t>
            </w:r>
            <w:proofErr w:type="spellEnd"/>
          </w:p>
        </w:tc>
        <w:tc>
          <w:tcPr>
            <w:tcW w:w="866" w:type="pct"/>
          </w:tcPr>
          <w:p w14:paraId="63EF1BC9" w14:textId="646A3ECE" w:rsidR="00225EB7" w:rsidRPr="00B41CE8" w:rsidRDefault="00F7538D" w:rsidP="00225EB7">
            <w:pPr>
              <w:pStyle w:val="TableCell"/>
              <w:rPr>
                <w:sz w:val="20"/>
              </w:rPr>
            </w:pPr>
            <w:ins w:id="931" w:author="Alexander Krebs" w:date="2023-05-11T16:29:00Z">
              <w:r>
                <w:rPr>
                  <w:sz w:val="20"/>
                </w:rPr>
                <w:t>1-16 slots</w:t>
              </w:r>
            </w:ins>
          </w:p>
        </w:tc>
        <w:tc>
          <w:tcPr>
            <w:tcW w:w="787" w:type="pct"/>
          </w:tcPr>
          <w:p w14:paraId="6709C888" w14:textId="695F1DDA" w:rsidR="00225EB7" w:rsidRPr="00B41CE8" w:rsidRDefault="00BA212E" w:rsidP="00225EB7">
            <w:pPr>
              <w:pStyle w:val="TableCell"/>
              <w:rPr>
                <w:sz w:val="20"/>
              </w:rPr>
            </w:pPr>
            <w:r>
              <w:rPr>
                <w:sz w:val="20"/>
              </w:rPr>
              <w:t>2</w:t>
            </w:r>
          </w:p>
        </w:tc>
        <w:tc>
          <w:tcPr>
            <w:tcW w:w="1306" w:type="pct"/>
          </w:tcPr>
          <w:p w14:paraId="51F57A77" w14:textId="01092D5C" w:rsidR="00225EB7" w:rsidRPr="00B41CE8" w:rsidRDefault="006073E3" w:rsidP="00225EB7">
            <w:pPr>
              <w:pStyle w:val="TableCell"/>
              <w:rPr>
                <w:sz w:val="20"/>
              </w:rPr>
            </w:pPr>
            <w:r>
              <w:rPr>
                <w:sz w:val="20"/>
              </w:rPr>
              <w:t>slots</w:t>
            </w:r>
          </w:p>
        </w:tc>
      </w:tr>
      <w:tr w:rsidR="006073E3" w:rsidRPr="0013630E" w14:paraId="00338BE4" w14:textId="6BB17B16" w:rsidTr="00F7538D">
        <w:trPr>
          <w:cantSplit/>
          <w:trHeight w:val="344"/>
        </w:trPr>
        <w:tc>
          <w:tcPr>
            <w:tcW w:w="690" w:type="pct"/>
            <w:vMerge w:val="restart"/>
          </w:tcPr>
          <w:p w14:paraId="16CBF463" w14:textId="21A32D6A" w:rsidR="006073E3" w:rsidRPr="00B41CE8" w:rsidRDefault="006073E3" w:rsidP="00225EB7">
            <w:pPr>
              <w:pStyle w:val="TableCell"/>
              <w:rPr>
                <w:sz w:val="20"/>
              </w:rPr>
            </w:pPr>
            <w:r w:rsidRPr="00B41CE8">
              <w:rPr>
                <w:sz w:val="20"/>
              </w:rPr>
              <w:t>Ranging phase</w:t>
            </w:r>
          </w:p>
        </w:tc>
        <w:tc>
          <w:tcPr>
            <w:tcW w:w="1351" w:type="pct"/>
          </w:tcPr>
          <w:p w14:paraId="73E74F5E" w14:textId="50D6DB69" w:rsidR="006073E3" w:rsidRPr="00B41CE8" w:rsidRDefault="006073E3" w:rsidP="00225EB7">
            <w:pPr>
              <w:pStyle w:val="TableCell"/>
              <w:rPr>
                <w:sz w:val="20"/>
              </w:rPr>
            </w:pPr>
            <w:r w:rsidRPr="00B41CE8">
              <w:rPr>
                <w:sz w:val="20"/>
              </w:rPr>
              <w:t>Number of RSF fragments (X in [</w:t>
            </w:r>
            <w:ins w:id="932" w:author="Alexander Krebs" w:date="2023-05-16T19:21:00Z">
              <w:r w:rsidR="006F1B75">
                <w:rPr>
                  <w:sz w:val="20"/>
                </w:rPr>
                <w:t>1</w:t>
              </w:r>
            </w:ins>
            <w:del w:id="933" w:author="Alexander Krebs" w:date="2023-05-16T19:21:00Z">
              <w:r w:rsidRPr="00B41CE8" w:rsidDel="006F1B75">
                <w:rPr>
                  <w:sz w:val="20"/>
                </w:rPr>
                <w:delText>5</w:delText>
              </w:r>
            </w:del>
            <w:r w:rsidRPr="00B41CE8">
              <w:rPr>
                <w:sz w:val="20"/>
              </w:rPr>
              <w:t>])</w:t>
            </w:r>
          </w:p>
        </w:tc>
        <w:tc>
          <w:tcPr>
            <w:tcW w:w="866" w:type="pct"/>
          </w:tcPr>
          <w:p w14:paraId="0BDCB99F" w14:textId="4590A515" w:rsidR="006073E3" w:rsidRPr="00B41CE8" w:rsidRDefault="006073E3" w:rsidP="00225EB7">
            <w:pPr>
              <w:pStyle w:val="TableCell"/>
              <w:rPr>
                <w:sz w:val="20"/>
              </w:rPr>
            </w:pPr>
            <w:r w:rsidRPr="00B41CE8">
              <w:rPr>
                <w:sz w:val="20"/>
              </w:rPr>
              <w:t xml:space="preserve">0, 1, 2, 4, 8, </w:t>
            </w:r>
            <w:del w:id="934" w:author="Alexander Krebs" w:date="2023-02-24T13:23:00Z">
              <w:r w:rsidRPr="00B41CE8" w:rsidDel="003742A8">
                <w:rPr>
                  <w:sz w:val="20"/>
                </w:rPr>
                <w:delText xml:space="preserve">… </w:delText>
              </w:r>
            </w:del>
            <w:ins w:id="935" w:author="Alexander Krebs" w:date="2023-02-24T13:23:00Z">
              <w:r w:rsidR="003742A8">
                <w:rPr>
                  <w:sz w:val="20"/>
                </w:rPr>
                <w:t>16</w:t>
              </w:r>
              <w:r w:rsidR="003742A8" w:rsidRPr="00B41CE8">
                <w:rPr>
                  <w:sz w:val="20"/>
                </w:rPr>
                <w:t xml:space="preserve"> </w:t>
              </w:r>
            </w:ins>
          </w:p>
        </w:tc>
        <w:tc>
          <w:tcPr>
            <w:tcW w:w="787" w:type="pct"/>
          </w:tcPr>
          <w:p w14:paraId="2DC9AE9A" w14:textId="11B51762" w:rsidR="006073E3" w:rsidRPr="00B41CE8" w:rsidRDefault="006073E3" w:rsidP="00225EB7">
            <w:pPr>
              <w:pStyle w:val="TableCell"/>
              <w:rPr>
                <w:sz w:val="20"/>
              </w:rPr>
            </w:pPr>
            <w:r>
              <w:rPr>
                <w:sz w:val="20"/>
              </w:rPr>
              <w:t>8</w:t>
            </w:r>
          </w:p>
        </w:tc>
        <w:tc>
          <w:tcPr>
            <w:tcW w:w="1306" w:type="pct"/>
          </w:tcPr>
          <w:p w14:paraId="1E45BDFB" w14:textId="69ED186B" w:rsidR="006073E3" w:rsidRPr="00B41CE8" w:rsidRDefault="006073E3" w:rsidP="00225EB7">
            <w:pPr>
              <w:pStyle w:val="TableCell"/>
              <w:rPr>
                <w:sz w:val="20"/>
              </w:rPr>
            </w:pPr>
          </w:p>
        </w:tc>
      </w:tr>
      <w:tr w:rsidR="006073E3" w:rsidRPr="0013630E" w14:paraId="7B2C0812" w14:textId="77777777" w:rsidTr="00F7538D">
        <w:trPr>
          <w:cantSplit/>
          <w:trHeight w:val="344"/>
        </w:trPr>
        <w:tc>
          <w:tcPr>
            <w:tcW w:w="690" w:type="pct"/>
            <w:vMerge/>
          </w:tcPr>
          <w:p w14:paraId="3A5DD7EF" w14:textId="77777777" w:rsidR="006073E3" w:rsidRPr="00B41CE8" w:rsidRDefault="006073E3" w:rsidP="00225EB7">
            <w:pPr>
              <w:pStyle w:val="TableCell"/>
              <w:rPr>
                <w:sz w:val="20"/>
              </w:rPr>
            </w:pPr>
          </w:p>
        </w:tc>
        <w:tc>
          <w:tcPr>
            <w:tcW w:w="1351" w:type="pct"/>
          </w:tcPr>
          <w:p w14:paraId="3D31CE81" w14:textId="7420E905" w:rsidR="006073E3" w:rsidRPr="00B41CE8" w:rsidRDefault="006073E3" w:rsidP="00225EB7">
            <w:pPr>
              <w:pStyle w:val="TableCell"/>
              <w:rPr>
                <w:sz w:val="20"/>
              </w:rPr>
            </w:pPr>
            <w:r w:rsidRPr="00B41CE8">
              <w:rPr>
                <w:sz w:val="20"/>
              </w:rPr>
              <w:t>Number of RIF fragments (Y in [</w:t>
            </w:r>
            <w:ins w:id="936" w:author="Alexander Krebs" w:date="2023-05-16T19:21:00Z">
              <w:r w:rsidR="006F1B75">
                <w:rPr>
                  <w:sz w:val="20"/>
                </w:rPr>
                <w:t>1</w:t>
              </w:r>
            </w:ins>
            <w:del w:id="937" w:author="Alexander Krebs" w:date="2023-05-16T19:21:00Z">
              <w:r w:rsidRPr="00B41CE8" w:rsidDel="006F1B75">
                <w:rPr>
                  <w:sz w:val="20"/>
                </w:rPr>
                <w:delText>5</w:delText>
              </w:r>
            </w:del>
            <w:r w:rsidRPr="00B41CE8">
              <w:rPr>
                <w:sz w:val="20"/>
              </w:rPr>
              <w:t>])</w:t>
            </w:r>
          </w:p>
        </w:tc>
        <w:tc>
          <w:tcPr>
            <w:tcW w:w="866" w:type="pct"/>
          </w:tcPr>
          <w:p w14:paraId="3ACC0D2B" w14:textId="44EB7476" w:rsidR="006073E3" w:rsidRPr="00B41CE8" w:rsidRDefault="006073E3" w:rsidP="00225EB7">
            <w:pPr>
              <w:pStyle w:val="TableCell"/>
              <w:rPr>
                <w:sz w:val="20"/>
              </w:rPr>
            </w:pPr>
            <w:r w:rsidRPr="00B41CE8">
              <w:rPr>
                <w:sz w:val="20"/>
              </w:rPr>
              <w:t>0, 1, 2, 4, 8</w:t>
            </w:r>
            <w:del w:id="938" w:author="Alexander Krebs" w:date="2023-02-24T13:23:00Z">
              <w:r w:rsidRPr="00B41CE8" w:rsidDel="003742A8">
                <w:rPr>
                  <w:sz w:val="20"/>
                </w:rPr>
                <w:delText xml:space="preserve">, … </w:delText>
              </w:r>
            </w:del>
          </w:p>
        </w:tc>
        <w:tc>
          <w:tcPr>
            <w:tcW w:w="787" w:type="pct"/>
          </w:tcPr>
          <w:p w14:paraId="41221073" w14:textId="486E64F6" w:rsidR="006073E3" w:rsidRPr="00B41CE8" w:rsidRDefault="006073E3" w:rsidP="00225EB7">
            <w:pPr>
              <w:pStyle w:val="TableCell"/>
              <w:rPr>
                <w:sz w:val="20"/>
              </w:rPr>
            </w:pPr>
            <w:r>
              <w:rPr>
                <w:sz w:val="20"/>
              </w:rPr>
              <w:t>0</w:t>
            </w:r>
          </w:p>
        </w:tc>
        <w:tc>
          <w:tcPr>
            <w:tcW w:w="1306" w:type="pct"/>
          </w:tcPr>
          <w:p w14:paraId="7447A258" w14:textId="47CEA174" w:rsidR="006073E3" w:rsidRPr="00B41CE8" w:rsidRDefault="006073E3" w:rsidP="00225EB7">
            <w:pPr>
              <w:pStyle w:val="TableCell"/>
              <w:rPr>
                <w:sz w:val="20"/>
              </w:rPr>
            </w:pPr>
          </w:p>
        </w:tc>
      </w:tr>
      <w:tr w:rsidR="006073E3" w:rsidRPr="0013630E" w14:paraId="4D9CF26C" w14:textId="77777777" w:rsidTr="00F7538D">
        <w:trPr>
          <w:cantSplit/>
          <w:trHeight w:val="344"/>
        </w:trPr>
        <w:tc>
          <w:tcPr>
            <w:tcW w:w="690" w:type="pct"/>
            <w:vMerge/>
          </w:tcPr>
          <w:p w14:paraId="28E9ED07" w14:textId="77777777" w:rsidR="006073E3" w:rsidRPr="00B41CE8" w:rsidRDefault="006073E3" w:rsidP="00225EB7">
            <w:pPr>
              <w:pStyle w:val="TableCell"/>
              <w:tabs>
                <w:tab w:val="left" w:pos="434"/>
              </w:tabs>
              <w:rPr>
                <w:sz w:val="20"/>
              </w:rPr>
            </w:pPr>
          </w:p>
        </w:tc>
        <w:tc>
          <w:tcPr>
            <w:tcW w:w="1351" w:type="pct"/>
          </w:tcPr>
          <w:p w14:paraId="3136FCB0" w14:textId="257682EA" w:rsidR="006073E3" w:rsidRPr="00225EB7" w:rsidRDefault="006073E3" w:rsidP="00225EB7">
            <w:pPr>
              <w:pStyle w:val="TableCell"/>
              <w:tabs>
                <w:tab w:val="left" w:pos="434"/>
              </w:tabs>
              <w:rPr>
                <w:i/>
                <w:iCs/>
                <w:sz w:val="20"/>
              </w:rPr>
            </w:pPr>
            <w:proofErr w:type="spellStart"/>
            <w:r>
              <w:rPr>
                <w:i/>
                <w:iCs/>
                <w:sz w:val="20"/>
              </w:rPr>
              <w:t>RpDuration</w:t>
            </w:r>
            <w:proofErr w:type="spellEnd"/>
          </w:p>
        </w:tc>
        <w:tc>
          <w:tcPr>
            <w:tcW w:w="866" w:type="pct"/>
          </w:tcPr>
          <w:p w14:paraId="2588A8EE" w14:textId="5BE4CA48" w:rsidR="006073E3" w:rsidRPr="00B41CE8" w:rsidRDefault="00F7538D" w:rsidP="00225EB7">
            <w:pPr>
              <w:pStyle w:val="TableCell"/>
              <w:rPr>
                <w:sz w:val="20"/>
              </w:rPr>
            </w:pPr>
            <w:ins w:id="939" w:author="Alexander Krebs" w:date="2023-05-11T16:26:00Z">
              <w:r>
                <w:rPr>
                  <w:sz w:val="20"/>
                </w:rPr>
                <w:t>0-4</w:t>
              </w:r>
            </w:ins>
            <w:ins w:id="940" w:author="Alexander Krebs" w:date="2023-05-11T16:27:00Z">
              <w:r>
                <w:rPr>
                  <w:sz w:val="20"/>
                </w:rPr>
                <w:t>096 slots</w:t>
              </w:r>
            </w:ins>
          </w:p>
        </w:tc>
        <w:tc>
          <w:tcPr>
            <w:tcW w:w="787" w:type="pct"/>
          </w:tcPr>
          <w:p w14:paraId="06C586C2" w14:textId="7EB3AFD9" w:rsidR="006073E3" w:rsidRDefault="00BA212E" w:rsidP="00225EB7">
            <w:pPr>
              <w:pStyle w:val="TableCell"/>
              <w:rPr>
                <w:sz w:val="20"/>
              </w:rPr>
            </w:pPr>
            <w:r>
              <w:rPr>
                <w:sz w:val="20"/>
              </w:rPr>
              <w:t>20</w:t>
            </w:r>
            <w:r w:rsidR="006073E3">
              <w:rPr>
                <w:sz w:val="20"/>
              </w:rPr>
              <w:t xml:space="preserve"> </w:t>
            </w:r>
            <w:del w:id="941" w:author="Alexander Krebs" w:date="2023-05-11T16:26:00Z">
              <w:r w:rsidR="006073E3" w:rsidDel="00F7538D">
                <w:rPr>
                  <w:sz w:val="20"/>
                </w:rPr>
                <w:delText>(</w:delText>
              </w:r>
              <w:r w:rsidDel="00F7538D">
                <w:rPr>
                  <w:sz w:val="20"/>
                </w:rPr>
                <w:delText>10</w:delText>
              </w:r>
              <w:r w:rsidR="006073E3" w:rsidDel="00F7538D">
                <w:rPr>
                  <w:sz w:val="20"/>
                </w:rPr>
                <w:delText>ms)</w:delText>
              </w:r>
            </w:del>
            <w:ins w:id="942" w:author="Alexander Krebs" w:date="2023-05-11T16:27:00Z">
              <w:r w:rsidR="00F7538D">
                <w:rPr>
                  <w:sz w:val="20"/>
                </w:rPr>
                <w:t>(</w:t>
              </w:r>
              <w:proofErr w:type="spellStart"/>
              <w:r w:rsidR="00F7538D">
                <w:rPr>
                  <w:sz w:val="20"/>
                </w:rPr>
                <w:t>10ms</w:t>
              </w:r>
              <w:proofErr w:type="spellEnd"/>
              <w:r w:rsidR="00F7538D">
                <w:rPr>
                  <w:sz w:val="20"/>
                </w:rPr>
                <w:t>)</w:t>
              </w:r>
            </w:ins>
          </w:p>
        </w:tc>
        <w:tc>
          <w:tcPr>
            <w:tcW w:w="1306" w:type="pct"/>
          </w:tcPr>
          <w:p w14:paraId="62CF8136" w14:textId="4E5789FF" w:rsidR="006073E3" w:rsidRDefault="006073E3" w:rsidP="00225EB7">
            <w:pPr>
              <w:pStyle w:val="TableCell"/>
              <w:rPr>
                <w:sz w:val="20"/>
              </w:rPr>
            </w:pPr>
            <w:r>
              <w:rPr>
                <w:sz w:val="20"/>
              </w:rPr>
              <w:t>slots</w:t>
            </w:r>
          </w:p>
        </w:tc>
      </w:tr>
      <w:tr w:rsidR="006073E3" w:rsidRPr="0013630E" w14:paraId="3687C4C2" w14:textId="341A99D0" w:rsidTr="00F7538D">
        <w:trPr>
          <w:cantSplit/>
          <w:trHeight w:val="344"/>
        </w:trPr>
        <w:tc>
          <w:tcPr>
            <w:tcW w:w="690" w:type="pct"/>
            <w:vMerge/>
          </w:tcPr>
          <w:p w14:paraId="12CBD66B" w14:textId="5562B5D1" w:rsidR="006073E3" w:rsidRPr="00B41CE8" w:rsidRDefault="006073E3" w:rsidP="00225EB7">
            <w:pPr>
              <w:pStyle w:val="TableCell"/>
              <w:tabs>
                <w:tab w:val="left" w:pos="434"/>
              </w:tabs>
              <w:rPr>
                <w:sz w:val="20"/>
              </w:rPr>
            </w:pPr>
          </w:p>
        </w:tc>
        <w:tc>
          <w:tcPr>
            <w:tcW w:w="1351" w:type="pct"/>
          </w:tcPr>
          <w:p w14:paraId="548A6A7E" w14:textId="55EE2C0E" w:rsidR="006073E3" w:rsidRPr="00225EB7" w:rsidRDefault="006073E3" w:rsidP="00225EB7">
            <w:pPr>
              <w:pStyle w:val="TableCell"/>
              <w:tabs>
                <w:tab w:val="left" w:pos="434"/>
              </w:tabs>
              <w:rPr>
                <w:i/>
                <w:iCs/>
                <w:sz w:val="20"/>
              </w:rPr>
            </w:pPr>
            <w:proofErr w:type="spellStart"/>
            <w:r w:rsidRPr="00225EB7">
              <w:rPr>
                <w:i/>
                <w:iCs/>
                <w:sz w:val="20"/>
              </w:rPr>
              <w:t>Rp</w:t>
            </w:r>
            <w:del w:id="943" w:author="Alexander Krebs" w:date="2023-02-24T15:36:00Z">
              <w:r w:rsidRPr="00225EB7" w:rsidDel="00E70508">
                <w:rPr>
                  <w:i/>
                  <w:iCs/>
                  <w:sz w:val="20"/>
                </w:rPr>
                <w:delText>Initiator</w:delText>
              </w:r>
            </w:del>
            <w:r w:rsidRPr="00225EB7">
              <w:rPr>
                <w:i/>
                <w:iCs/>
                <w:sz w:val="20"/>
              </w:rPr>
              <w:t>RsfOffset</w:t>
            </w:r>
            <w:proofErr w:type="spellEnd"/>
          </w:p>
        </w:tc>
        <w:tc>
          <w:tcPr>
            <w:tcW w:w="866" w:type="pct"/>
          </w:tcPr>
          <w:p w14:paraId="5D24343F" w14:textId="1261F32D" w:rsidR="006073E3" w:rsidRPr="00B41CE8" w:rsidRDefault="00F7538D" w:rsidP="00225EB7">
            <w:pPr>
              <w:pStyle w:val="TableCell"/>
              <w:rPr>
                <w:sz w:val="20"/>
              </w:rPr>
            </w:pPr>
            <w:ins w:id="944" w:author="Alexander Krebs" w:date="2023-05-11T16:27:00Z">
              <w:r>
                <w:rPr>
                  <w:sz w:val="20"/>
                </w:rPr>
                <w:t>0-16 slots</w:t>
              </w:r>
            </w:ins>
          </w:p>
        </w:tc>
        <w:tc>
          <w:tcPr>
            <w:tcW w:w="787" w:type="pct"/>
          </w:tcPr>
          <w:p w14:paraId="50F54042" w14:textId="456366DD" w:rsidR="006073E3" w:rsidRPr="00B41CE8" w:rsidRDefault="006073E3" w:rsidP="00225EB7">
            <w:pPr>
              <w:pStyle w:val="TableCell"/>
              <w:rPr>
                <w:sz w:val="20"/>
              </w:rPr>
            </w:pPr>
            <w:r>
              <w:rPr>
                <w:sz w:val="20"/>
              </w:rPr>
              <w:t xml:space="preserve">0 </w:t>
            </w:r>
            <w:del w:id="945" w:author="Alexander Krebs" w:date="2023-05-11T16:26:00Z">
              <w:r w:rsidDel="00F7538D">
                <w:rPr>
                  <w:sz w:val="20"/>
                </w:rPr>
                <w:delText>(0ms)</w:delText>
              </w:r>
            </w:del>
            <w:ins w:id="946" w:author="Alexander Krebs" w:date="2023-05-11T16:27:00Z">
              <w:r w:rsidR="00F7538D">
                <w:rPr>
                  <w:sz w:val="20"/>
                </w:rPr>
                <w:t>(</w:t>
              </w:r>
              <w:proofErr w:type="spellStart"/>
              <w:r w:rsidR="00F7538D">
                <w:rPr>
                  <w:sz w:val="20"/>
                </w:rPr>
                <w:t>0ms</w:t>
              </w:r>
              <w:proofErr w:type="spellEnd"/>
              <w:r w:rsidR="00F7538D">
                <w:rPr>
                  <w:sz w:val="20"/>
                </w:rPr>
                <w:t>)</w:t>
              </w:r>
            </w:ins>
          </w:p>
        </w:tc>
        <w:tc>
          <w:tcPr>
            <w:tcW w:w="1306" w:type="pct"/>
          </w:tcPr>
          <w:p w14:paraId="3A552606" w14:textId="0F55D781" w:rsidR="006073E3" w:rsidRPr="00B41CE8" w:rsidRDefault="006073E3" w:rsidP="00225EB7">
            <w:pPr>
              <w:pStyle w:val="TableCell"/>
              <w:rPr>
                <w:sz w:val="20"/>
              </w:rPr>
            </w:pPr>
            <w:r>
              <w:rPr>
                <w:sz w:val="20"/>
              </w:rPr>
              <w:t>slots</w:t>
            </w:r>
          </w:p>
        </w:tc>
      </w:tr>
      <w:tr w:rsidR="006073E3" w:rsidRPr="0013630E" w14:paraId="4152A037" w14:textId="77777777" w:rsidTr="00F7538D">
        <w:trPr>
          <w:cantSplit/>
          <w:trHeight w:val="344"/>
        </w:trPr>
        <w:tc>
          <w:tcPr>
            <w:tcW w:w="690" w:type="pct"/>
            <w:vMerge/>
          </w:tcPr>
          <w:p w14:paraId="2A5091FA" w14:textId="77777777" w:rsidR="006073E3" w:rsidRPr="00B41CE8" w:rsidRDefault="006073E3" w:rsidP="00225EB7">
            <w:pPr>
              <w:pStyle w:val="TableCell"/>
              <w:tabs>
                <w:tab w:val="left" w:pos="434"/>
              </w:tabs>
              <w:rPr>
                <w:sz w:val="20"/>
              </w:rPr>
            </w:pPr>
          </w:p>
        </w:tc>
        <w:tc>
          <w:tcPr>
            <w:tcW w:w="1351" w:type="pct"/>
          </w:tcPr>
          <w:p w14:paraId="6FFCDE1D" w14:textId="14E1AA2A" w:rsidR="006073E3" w:rsidRPr="00225EB7" w:rsidRDefault="006073E3" w:rsidP="00225EB7">
            <w:pPr>
              <w:pStyle w:val="TableCell"/>
              <w:tabs>
                <w:tab w:val="left" w:pos="434"/>
              </w:tabs>
              <w:rPr>
                <w:i/>
                <w:iCs/>
                <w:sz w:val="20"/>
              </w:rPr>
            </w:pPr>
            <w:proofErr w:type="spellStart"/>
            <w:r w:rsidRPr="00225EB7">
              <w:rPr>
                <w:i/>
                <w:iCs/>
                <w:sz w:val="20"/>
              </w:rPr>
              <w:t>Rp</w:t>
            </w:r>
            <w:del w:id="947" w:author="Alexander Krebs" w:date="2023-02-24T15:37:00Z">
              <w:r w:rsidRPr="00225EB7" w:rsidDel="00E70508">
                <w:rPr>
                  <w:i/>
                  <w:iCs/>
                  <w:sz w:val="20"/>
                </w:rPr>
                <w:delText>Initiator</w:delText>
              </w:r>
            </w:del>
            <w:r w:rsidRPr="00225EB7">
              <w:rPr>
                <w:i/>
                <w:iCs/>
                <w:sz w:val="20"/>
              </w:rPr>
              <w:t>R</w:t>
            </w:r>
            <w:r>
              <w:rPr>
                <w:i/>
                <w:iCs/>
                <w:sz w:val="20"/>
              </w:rPr>
              <w:t>i</w:t>
            </w:r>
            <w:r w:rsidRPr="00225EB7">
              <w:rPr>
                <w:i/>
                <w:iCs/>
                <w:sz w:val="20"/>
              </w:rPr>
              <w:t>fOffset</w:t>
            </w:r>
            <w:proofErr w:type="spellEnd"/>
          </w:p>
        </w:tc>
        <w:tc>
          <w:tcPr>
            <w:tcW w:w="866" w:type="pct"/>
          </w:tcPr>
          <w:p w14:paraId="52E1E483" w14:textId="4867EAF6" w:rsidR="006073E3" w:rsidRPr="00B41CE8" w:rsidRDefault="00F7538D" w:rsidP="00225EB7">
            <w:pPr>
              <w:pStyle w:val="TableCell"/>
              <w:rPr>
                <w:sz w:val="20"/>
              </w:rPr>
            </w:pPr>
            <w:ins w:id="948" w:author="Alexander Krebs" w:date="2023-05-11T16:27:00Z">
              <w:r>
                <w:rPr>
                  <w:sz w:val="20"/>
                </w:rPr>
                <w:t>0-16 slots</w:t>
              </w:r>
            </w:ins>
          </w:p>
        </w:tc>
        <w:tc>
          <w:tcPr>
            <w:tcW w:w="787" w:type="pct"/>
          </w:tcPr>
          <w:p w14:paraId="3F0857AC" w14:textId="0FE55ED9" w:rsidR="006073E3" w:rsidRDefault="00BA212E" w:rsidP="00225EB7">
            <w:pPr>
              <w:pStyle w:val="TableCell"/>
              <w:rPr>
                <w:sz w:val="20"/>
              </w:rPr>
            </w:pPr>
            <w:del w:id="949" w:author="Alexander Krebs" w:date="2023-02-24T15:37:00Z">
              <w:r w:rsidDel="00E70508">
                <w:rPr>
                  <w:sz w:val="20"/>
                </w:rPr>
                <w:delText xml:space="preserve">20 </w:delText>
              </w:r>
            </w:del>
            <w:ins w:id="950" w:author="Alexander Krebs" w:date="2023-02-24T15:37:00Z">
              <w:r w:rsidR="00E70508">
                <w:rPr>
                  <w:sz w:val="20"/>
                </w:rPr>
                <w:t xml:space="preserve">4 </w:t>
              </w:r>
            </w:ins>
            <w:del w:id="951" w:author="Alexander Krebs" w:date="2023-05-11T16:26:00Z">
              <w:r w:rsidDel="00F7538D">
                <w:rPr>
                  <w:sz w:val="20"/>
                </w:rPr>
                <w:delText>(</w:delText>
              </w:r>
            </w:del>
            <w:del w:id="952" w:author="Alexander Krebs" w:date="2023-02-24T15:37:00Z">
              <w:r w:rsidDel="00E70508">
                <w:rPr>
                  <w:sz w:val="20"/>
                </w:rPr>
                <w:delText>10ms</w:delText>
              </w:r>
            </w:del>
            <w:del w:id="953" w:author="Alexander Krebs" w:date="2023-05-11T16:26:00Z">
              <w:r w:rsidDel="00F7538D">
                <w:rPr>
                  <w:sz w:val="20"/>
                </w:rPr>
                <w:delText>)</w:delText>
              </w:r>
            </w:del>
            <w:ins w:id="954" w:author="Alexander Krebs" w:date="2023-05-11T16:27:00Z">
              <w:r w:rsidR="00F7538D">
                <w:rPr>
                  <w:sz w:val="20"/>
                </w:rPr>
                <w:t>(</w:t>
              </w:r>
              <w:proofErr w:type="spellStart"/>
              <w:r w:rsidR="00F7538D">
                <w:rPr>
                  <w:sz w:val="20"/>
                </w:rPr>
                <w:t>2ms</w:t>
              </w:r>
              <w:proofErr w:type="spellEnd"/>
              <w:r w:rsidR="00F7538D">
                <w:rPr>
                  <w:sz w:val="20"/>
                </w:rPr>
                <w:t>)</w:t>
              </w:r>
            </w:ins>
          </w:p>
        </w:tc>
        <w:tc>
          <w:tcPr>
            <w:tcW w:w="1306" w:type="pct"/>
          </w:tcPr>
          <w:p w14:paraId="3E183268" w14:textId="5A148A8C" w:rsidR="006073E3" w:rsidRPr="00B41CE8" w:rsidRDefault="00BA212E" w:rsidP="00225EB7">
            <w:pPr>
              <w:pStyle w:val="TableCell"/>
              <w:rPr>
                <w:sz w:val="20"/>
              </w:rPr>
            </w:pPr>
            <w:r>
              <w:rPr>
                <w:sz w:val="20"/>
              </w:rPr>
              <w:t>slots</w:t>
            </w:r>
          </w:p>
        </w:tc>
      </w:tr>
      <w:tr w:rsidR="006073E3" w:rsidRPr="0013630E" w14:paraId="03103D0D" w14:textId="32E3734B" w:rsidTr="00F7538D">
        <w:trPr>
          <w:cantSplit/>
          <w:trHeight w:val="344"/>
        </w:trPr>
        <w:tc>
          <w:tcPr>
            <w:tcW w:w="690" w:type="pct"/>
            <w:vMerge/>
          </w:tcPr>
          <w:p w14:paraId="2549EE2A" w14:textId="46E5E6FF" w:rsidR="006073E3" w:rsidRPr="00B41CE8" w:rsidRDefault="006073E3" w:rsidP="00225EB7">
            <w:pPr>
              <w:pStyle w:val="TableCell"/>
              <w:tabs>
                <w:tab w:val="left" w:pos="434"/>
              </w:tabs>
              <w:rPr>
                <w:sz w:val="20"/>
              </w:rPr>
            </w:pPr>
          </w:p>
        </w:tc>
        <w:tc>
          <w:tcPr>
            <w:tcW w:w="1351" w:type="pct"/>
          </w:tcPr>
          <w:p w14:paraId="119406C5" w14:textId="529DBC2C" w:rsidR="006073E3" w:rsidRPr="00B41CE8" w:rsidRDefault="006073E3" w:rsidP="00225EB7">
            <w:pPr>
              <w:pStyle w:val="TableCell"/>
              <w:tabs>
                <w:tab w:val="left" w:pos="434"/>
              </w:tabs>
              <w:rPr>
                <w:color w:val="FF0000"/>
                <w:sz w:val="20"/>
              </w:rPr>
            </w:pPr>
            <w:del w:id="955" w:author="Alexander Krebs" w:date="2023-05-17T06:01:00Z">
              <w:r w:rsidRPr="00B41CE8" w:rsidDel="00D440C0">
                <w:rPr>
                  <w:sz w:val="20"/>
                </w:rPr>
                <w:delText xml:space="preserve">RSF </w:delText>
              </w:r>
            </w:del>
            <w:proofErr w:type="spellStart"/>
            <w:ins w:id="956" w:author="Alexander Krebs" w:date="2023-05-17T06:01:00Z">
              <w:r w:rsidR="00D440C0">
                <w:rPr>
                  <w:sz w:val="20"/>
                </w:rPr>
                <w:t>MMRS</w:t>
              </w:r>
              <w:proofErr w:type="spellEnd"/>
              <w:r w:rsidR="00D440C0" w:rsidRPr="00B41CE8">
                <w:rPr>
                  <w:sz w:val="20"/>
                </w:rPr>
                <w:t xml:space="preserve"> </w:t>
              </w:r>
            </w:ins>
            <w:r w:rsidRPr="00B41CE8">
              <w:rPr>
                <w:sz w:val="20"/>
              </w:rPr>
              <w:t>code index</w:t>
            </w:r>
          </w:p>
        </w:tc>
        <w:tc>
          <w:tcPr>
            <w:tcW w:w="866" w:type="pct"/>
          </w:tcPr>
          <w:p w14:paraId="76D46132" w14:textId="0D0B677F" w:rsidR="006073E3" w:rsidRPr="00B41CE8" w:rsidRDefault="00173E4C" w:rsidP="00225EB7">
            <w:pPr>
              <w:pStyle w:val="TableCell"/>
              <w:rPr>
                <w:color w:val="FF0000"/>
                <w:sz w:val="20"/>
              </w:rPr>
            </w:pPr>
            <w:ins w:id="957" w:author="Alexander Krebs" w:date="2023-05-11T15:48:00Z">
              <w:r>
                <w:rPr>
                  <w:sz w:val="20"/>
                  <w:lang w:val="en-GB"/>
                </w:rPr>
                <w:t>9-32 (</w:t>
              </w:r>
              <w:proofErr w:type="spellStart"/>
              <w:r>
                <w:rPr>
                  <w:sz w:val="20"/>
                  <w:lang w:val="en-GB"/>
                </w:rPr>
                <w:t>Ipatov</w:t>
              </w:r>
              <w:proofErr w:type="spellEnd"/>
              <w:r>
                <w:rPr>
                  <w:sz w:val="20"/>
                  <w:lang w:val="en-GB"/>
                </w:rPr>
                <w:t xml:space="preserve">), </w:t>
              </w:r>
            </w:ins>
            <w:r w:rsidR="006073E3" w:rsidRPr="00B41CE8">
              <w:rPr>
                <w:sz w:val="20"/>
                <w:lang w:val="en-GB"/>
              </w:rPr>
              <w:t>33-48</w:t>
            </w:r>
            <w:ins w:id="958" w:author="Alexander Krebs" w:date="2023-05-11T15:48:00Z">
              <w:r>
                <w:rPr>
                  <w:sz w:val="20"/>
                  <w:lang w:val="en-GB"/>
                </w:rPr>
                <w:t xml:space="preserve"> (Complementary Set)</w:t>
              </w:r>
            </w:ins>
          </w:p>
        </w:tc>
        <w:tc>
          <w:tcPr>
            <w:tcW w:w="787" w:type="pct"/>
          </w:tcPr>
          <w:p w14:paraId="4CA1ACC1" w14:textId="264B60E6" w:rsidR="006073E3" w:rsidRPr="00B41CE8" w:rsidRDefault="00E05C10" w:rsidP="00225EB7">
            <w:pPr>
              <w:pStyle w:val="TableCell"/>
              <w:rPr>
                <w:color w:val="FF0000"/>
                <w:sz w:val="20"/>
              </w:rPr>
            </w:pPr>
            <w:ins w:id="959" w:author="Alexander Krebs" w:date="2023-03-09T10:49:00Z">
              <w:r w:rsidRPr="00173E4C">
                <w:rPr>
                  <w:color w:val="000000" w:themeColor="text1"/>
                  <w:sz w:val="20"/>
                  <w:rPrChange w:id="960" w:author="Alexander Krebs" w:date="2023-05-11T15:48:00Z">
                    <w:rPr>
                      <w:color w:val="FF0000"/>
                      <w:sz w:val="20"/>
                    </w:rPr>
                  </w:rPrChange>
                </w:rPr>
                <w:t>33</w:t>
              </w:r>
            </w:ins>
          </w:p>
        </w:tc>
        <w:tc>
          <w:tcPr>
            <w:tcW w:w="1306" w:type="pct"/>
          </w:tcPr>
          <w:p w14:paraId="79A99332" w14:textId="5AEAA367" w:rsidR="006073E3" w:rsidRPr="00B41CE8" w:rsidRDefault="006073E3" w:rsidP="00225EB7">
            <w:pPr>
              <w:pStyle w:val="TableCell"/>
              <w:rPr>
                <w:color w:val="FF0000"/>
                <w:sz w:val="20"/>
              </w:rPr>
            </w:pPr>
          </w:p>
        </w:tc>
      </w:tr>
      <w:tr w:rsidR="006073E3" w:rsidRPr="0013630E" w14:paraId="14E04DF0" w14:textId="77777777" w:rsidTr="00F7538D">
        <w:trPr>
          <w:cantSplit/>
          <w:trHeight w:val="344"/>
        </w:trPr>
        <w:tc>
          <w:tcPr>
            <w:tcW w:w="690" w:type="pct"/>
            <w:vMerge/>
          </w:tcPr>
          <w:p w14:paraId="778C6542" w14:textId="77777777" w:rsidR="006073E3" w:rsidRPr="00B41CE8" w:rsidRDefault="006073E3" w:rsidP="00225EB7">
            <w:pPr>
              <w:pStyle w:val="TableCell"/>
              <w:tabs>
                <w:tab w:val="left" w:pos="434"/>
              </w:tabs>
              <w:rPr>
                <w:sz w:val="20"/>
              </w:rPr>
            </w:pPr>
          </w:p>
        </w:tc>
        <w:tc>
          <w:tcPr>
            <w:tcW w:w="1351" w:type="pct"/>
          </w:tcPr>
          <w:p w14:paraId="60159FE4" w14:textId="44D33816" w:rsidR="006073E3" w:rsidRPr="00B41CE8" w:rsidRDefault="006073E3" w:rsidP="00225EB7">
            <w:pPr>
              <w:pStyle w:val="TableCell"/>
              <w:tabs>
                <w:tab w:val="left" w:pos="434"/>
              </w:tabs>
              <w:rPr>
                <w:sz w:val="20"/>
              </w:rPr>
            </w:pPr>
            <w:del w:id="961" w:author="Alexander Krebs" w:date="2023-05-17T06:01:00Z">
              <w:r w:rsidRPr="00B41CE8" w:rsidDel="00D440C0">
                <w:rPr>
                  <w:sz w:val="20"/>
                </w:rPr>
                <w:delText xml:space="preserve">RSF </w:delText>
              </w:r>
            </w:del>
            <w:proofErr w:type="spellStart"/>
            <w:ins w:id="962" w:author="Alexander Krebs" w:date="2023-05-17T06:01:00Z">
              <w:r w:rsidR="00D440C0">
                <w:rPr>
                  <w:sz w:val="20"/>
                </w:rPr>
                <w:t>MMRS</w:t>
              </w:r>
              <w:proofErr w:type="spellEnd"/>
              <w:r w:rsidR="00D440C0" w:rsidRPr="00B41CE8">
                <w:rPr>
                  <w:sz w:val="20"/>
                </w:rPr>
                <w:t xml:space="preserve"> </w:t>
              </w:r>
            </w:ins>
            <w:r w:rsidRPr="00B41CE8">
              <w:rPr>
                <w:sz w:val="20"/>
              </w:rPr>
              <w:t>complementary set zeros</w:t>
            </w:r>
          </w:p>
        </w:tc>
        <w:tc>
          <w:tcPr>
            <w:tcW w:w="866" w:type="pct"/>
          </w:tcPr>
          <w:p w14:paraId="38A3E50A" w14:textId="71DC4529" w:rsidR="006073E3" w:rsidRPr="00B41CE8" w:rsidRDefault="006073E3" w:rsidP="00225EB7">
            <w:pPr>
              <w:pStyle w:val="TableCell"/>
              <w:rPr>
                <w:sz w:val="20"/>
              </w:rPr>
            </w:pPr>
            <w:r w:rsidRPr="00B41CE8">
              <w:rPr>
                <w:sz w:val="20"/>
                <w:lang w:val="en-GB"/>
              </w:rPr>
              <w:t>0-64</w:t>
            </w:r>
          </w:p>
        </w:tc>
        <w:tc>
          <w:tcPr>
            <w:tcW w:w="787" w:type="pct"/>
          </w:tcPr>
          <w:p w14:paraId="02968A1A" w14:textId="06449B32" w:rsidR="006073E3" w:rsidRPr="00B41CE8" w:rsidRDefault="00E05C10" w:rsidP="00225EB7">
            <w:pPr>
              <w:pStyle w:val="TableCell"/>
              <w:rPr>
                <w:sz w:val="20"/>
              </w:rPr>
            </w:pPr>
            <w:ins w:id="963" w:author="Alexander Krebs" w:date="2023-03-09T10:49:00Z">
              <w:r>
                <w:rPr>
                  <w:sz w:val="20"/>
                </w:rPr>
                <w:t>64</w:t>
              </w:r>
            </w:ins>
          </w:p>
        </w:tc>
        <w:tc>
          <w:tcPr>
            <w:tcW w:w="1306" w:type="pct"/>
          </w:tcPr>
          <w:p w14:paraId="3C89FDF4" w14:textId="77777777" w:rsidR="006073E3" w:rsidRPr="00B41CE8" w:rsidRDefault="006073E3" w:rsidP="00225EB7">
            <w:pPr>
              <w:pStyle w:val="TableCell"/>
              <w:rPr>
                <w:color w:val="FF0000"/>
                <w:sz w:val="20"/>
              </w:rPr>
            </w:pPr>
          </w:p>
        </w:tc>
      </w:tr>
      <w:tr w:rsidR="006073E3" w:rsidRPr="0013630E" w14:paraId="24A98820" w14:textId="77777777" w:rsidTr="00F7538D">
        <w:trPr>
          <w:cantSplit/>
          <w:trHeight w:val="344"/>
        </w:trPr>
        <w:tc>
          <w:tcPr>
            <w:tcW w:w="690" w:type="pct"/>
            <w:vMerge/>
          </w:tcPr>
          <w:p w14:paraId="0D270B6D" w14:textId="77777777" w:rsidR="006073E3" w:rsidRPr="00B41CE8" w:rsidRDefault="006073E3" w:rsidP="00225EB7">
            <w:pPr>
              <w:pStyle w:val="TableCell"/>
              <w:tabs>
                <w:tab w:val="left" w:pos="434"/>
              </w:tabs>
              <w:rPr>
                <w:sz w:val="20"/>
              </w:rPr>
            </w:pPr>
          </w:p>
        </w:tc>
        <w:tc>
          <w:tcPr>
            <w:tcW w:w="1351" w:type="pct"/>
          </w:tcPr>
          <w:p w14:paraId="2DEE0AFF" w14:textId="19A9543F" w:rsidR="006073E3" w:rsidRPr="00B41CE8" w:rsidRDefault="006073E3" w:rsidP="00225EB7">
            <w:pPr>
              <w:pStyle w:val="TableCell"/>
              <w:tabs>
                <w:tab w:val="left" w:pos="434"/>
              </w:tabs>
              <w:rPr>
                <w:sz w:val="20"/>
              </w:rPr>
            </w:pPr>
            <w:del w:id="964" w:author="Alexander Krebs" w:date="2023-02-24T13:23:00Z">
              <w:r w:rsidDel="003742A8">
                <w:rPr>
                  <w:sz w:val="20"/>
                </w:rPr>
                <w:delText>RIF fragment</w:delText>
              </w:r>
            </w:del>
            <w:ins w:id="965" w:author="Alexander Krebs" w:date="2023-02-24T13:23:00Z">
              <w:r w:rsidR="003742A8">
                <w:rPr>
                  <w:sz w:val="20"/>
                </w:rPr>
                <w:t>STS</w:t>
              </w:r>
            </w:ins>
            <w:ins w:id="966" w:author="Alexander Krebs" w:date="2023-02-24T13:24:00Z">
              <w:r w:rsidR="003742A8">
                <w:rPr>
                  <w:sz w:val="20"/>
                </w:rPr>
                <w:t xml:space="preserve"> segment</w:t>
              </w:r>
            </w:ins>
            <w:r>
              <w:rPr>
                <w:sz w:val="20"/>
              </w:rPr>
              <w:t xml:space="preserve"> length in </w:t>
            </w:r>
            <w:ins w:id="967" w:author="Alexander Krebs" w:date="2023-02-24T13:24:00Z">
              <w:r w:rsidR="003742A8">
                <w:rPr>
                  <w:sz w:val="20"/>
                </w:rPr>
                <w:t xml:space="preserve">RIF in </w:t>
              </w:r>
            </w:ins>
            <w:r>
              <w:rPr>
                <w:sz w:val="20"/>
              </w:rPr>
              <w:t>512-chip units</w:t>
            </w:r>
          </w:p>
        </w:tc>
        <w:tc>
          <w:tcPr>
            <w:tcW w:w="866" w:type="pct"/>
          </w:tcPr>
          <w:p w14:paraId="2028AD88" w14:textId="01D36928" w:rsidR="006073E3" w:rsidRPr="00B41CE8" w:rsidRDefault="006073E3" w:rsidP="00225EB7">
            <w:pPr>
              <w:pStyle w:val="TableCell"/>
              <w:rPr>
                <w:sz w:val="20"/>
                <w:lang w:val="en-GB"/>
              </w:rPr>
            </w:pPr>
            <w:r>
              <w:rPr>
                <w:sz w:val="20"/>
                <w:lang w:val="en-GB"/>
              </w:rPr>
              <w:t>32, 64, 128, 256</w:t>
            </w:r>
          </w:p>
        </w:tc>
        <w:tc>
          <w:tcPr>
            <w:tcW w:w="787" w:type="pct"/>
          </w:tcPr>
          <w:p w14:paraId="53960C87" w14:textId="2895B4B4" w:rsidR="006073E3" w:rsidRPr="00B41CE8" w:rsidRDefault="00E05C10" w:rsidP="00225EB7">
            <w:pPr>
              <w:pStyle w:val="TableCell"/>
              <w:rPr>
                <w:sz w:val="20"/>
              </w:rPr>
            </w:pPr>
            <w:ins w:id="968" w:author="Alexander Krebs" w:date="2023-03-09T10:50:00Z">
              <w:r>
                <w:rPr>
                  <w:sz w:val="20"/>
                </w:rPr>
                <w:t>64</w:t>
              </w:r>
            </w:ins>
          </w:p>
        </w:tc>
        <w:tc>
          <w:tcPr>
            <w:tcW w:w="1306" w:type="pct"/>
          </w:tcPr>
          <w:p w14:paraId="082593F3" w14:textId="2FD778AB" w:rsidR="006073E3" w:rsidRPr="00E147E6" w:rsidRDefault="006073E3" w:rsidP="00225EB7">
            <w:pPr>
              <w:pStyle w:val="TableCell"/>
              <w:rPr>
                <w:color w:val="000000" w:themeColor="text1"/>
                <w:sz w:val="20"/>
              </w:rPr>
            </w:pPr>
          </w:p>
        </w:tc>
      </w:tr>
      <w:tr w:rsidR="006073E3" w:rsidRPr="0013630E" w14:paraId="115727F7" w14:textId="77777777" w:rsidTr="00F7538D">
        <w:trPr>
          <w:cantSplit/>
          <w:trHeight w:val="344"/>
        </w:trPr>
        <w:tc>
          <w:tcPr>
            <w:tcW w:w="690" w:type="pct"/>
            <w:vMerge/>
          </w:tcPr>
          <w:p w14:paraId="291F9815" w14:textId="77777777" w:rsidR="006073E3" w:rsidRPr="00B41CE8" w:rsidRDefault="006073E3" w:rsidP="00225EB7">
            <w:pPr>
              <w:pStyle w:val="TableCell"/>
              <w:tabs>
                <w:tab w:val="left" w:pos="434"/>
              </w:tabs>
              <w:rPr>
                <w:sz w:val="20"/>
              </w:rPr>
            </w:pPr>
          </w:p>
        </w:tc>
        <w:tc>
          <w:tcPr>
            <w:tcW w:w="1351" w:type="pct"/>
          </w:tcPr>
          <w:p w14:paraId="3C1A2749" w14:textId="7A61DA0F" w:rsidR="006073E3" w:rsidRDefault="006073E3" w:rsidP="00225EB7">
            <w:pPr>
              <w:pStyle w:val="TableCell"/>
              <w:tabs>
                <w:tab w:val="left" w:pos="434"/>
              </w:tabs>
              <w:rPr>
                <w:sz w:val="20"/>
              </w:rPr>
            </w:pPr>
            <w:del w:id="969" w:author="Alexander Krebs" w:date="2023-02-24T13:24:00Z">
              <w:r w:rsidDel="003742A8">
                <w:rPr>
                  <w:sz w:val="20"/>
                </w:rPr>
                <w:delText>N_MSR</w:delText>
              </w:r>
            </w:del>
            <w:proofErr w:type="spellStart"/>
            <w:ins w:id="970" w:author="Alexander Krebs" w:date="2023-02-24T13:24:00Z">
              <w:r w:rsidR="003742A8">
                <w:rPr>
                  <w:sz w:val="20"/>
                </w:rPr>
                <w:t>MMRS</w:t>
              </w:r>
            </w:ins>
            <w:proofErr w:type="spellEnd"/>
            <w:ins w:id="971" w:author="Alexander Krebs" w:date="2023-02-24T13:25:00Z">
              <w:r w:rsidR="003742A8">
                <w:rPr>
                  <w:sz w:val="20"/>
                </w:rPr>
                <w:t xml:space="preserve"> symbol repetition in RSF (</w:t>
              </w:r>
              <w:proofErr w:type="spellStart"/>
              <w:r w:rsidR="003742A8">
                <w:rPr>
                  <w:sz w:val="20"/>
                </w:rPr>
                <w:t>N_MSR</w:t>
              </w:r>
              <w:proofErr w:type="spellEnd"/>
              <w:r w:rsidR="003742A8">
                <w:rPr>
                  <w:sz w:val="20"/>
                </w:rPr>
                <w:t>)</w:t>
              </w:r>
            </w:ins>
          </w:p>
        </w:tc>
        <w:tc>
          <w:tcPr>
            <w:tcW w:w="866" w:type="pct"/>
          </w:tcPr>
          <w:p w14:paraId="5261E433" w14:textId="171A7B48" w:rsidR="006073E3" w:rsidRDefault="00BA212E" w:rsidP="00225EB7">
            <w:pPr>
              <w:pStyle w:val="TableCell"/>
              <w:rPr>
                <w:sz w:val="20"/>
                <w:lang w:val="en-GB"/>
              </w:rPr>
            </w:pPr>
            <w:r>
              <w:rPr>
                <w:sz w:val="20"/>
                <w:lang w:val="en-GB"/>
              </w:rPr>
              <w:t xml:space="preserve">32, 40, 48, </w:t>
            </w:r>
            <w:r w:rsidR="005849C6">
              <w:rPr>
                <w:sz w:val="20"/>
                <w:lang w:val="en-GB"/>
              </w:rPr>
              <w:t>64, 128, 256</w:t>
            </w:r>
          </w:p>
        </w:tc>
        <w:tc>
          <w:tcPr>
            <w:tcW w:w="787" w:type="pct"/>
          </w:tcPr>
          <w:p w14:paraId="107C59B6" w14:textId="6775B642" w:rsidR="006073E3" w:rsidRPr="00B41CE8" w:rsidRDefault="005849C6" w:rsidP="00225EB7">
            <w:pPr>
              <w:pStyle w:val="TableCell"/>
              <w:rPr>
                <w:sz w:val="20"/>
              </w:rPr>
            </w:pPr>
            <w:r>
              <w:rPr>
                <w:sz w:val="20"/>
              </w:rPr>
              <w:t>40</w:t>
            </w:r>
          </w:p>
        </w:tc>
        <w:tc>
          <w:tcPr>
            <w:tcW w:w="1306" w:type="pct"/>
          </w:tcPr>
          <w:p w14:paraId="0D8A6526" w14:textId="77777777" w:rsidR="006073E3" w:rsidRPr="00E147E6" w:rsidRDefault="006073E3" w:rsidP="00225EB7">
            <w:pPr>
              <w:pStyle w:val="TableCell"/>
              <w:rPr>
                <w:color w:val="000000" w:themeColor="text1"/>
                <w:sz w:val="20"/>
              </w:rPr>
            </w:pPr>
          </w:p>
        </w:tc>
      </w:tr>
      <w:tr w:rsidR="00F7538D" w:rsidRPr="0013630E" w14:paraId="66949D60" w14:textId="77777777" w:rsidTr="00F7538D">
        <w:trPr>
          <w:cantSplit/>
          <w:trHeight w:val="344"/>
        </w:trPr>
        <w:tc>
          <w:tcPr>
            <w:tcW w:w="690" w:type="pct"/>
            <w:vMerge w:val="restart"/>
          </w:tcPr>
          <w:p w14:paraId="124206D2" w14:textId="0B0E435A" w:rsidR="00F7538D" w:rsidRPr="00B41CE8" w:rsidRDefault="00F7538D" w:rsidP="00225EB7">
            <w:pPr>
              <w:pStyle w:val="TableCell"/>
              <w:tabs>
                <w:tab w:val="left" w:pos="434"/>
              </w:tabs>
              <w:rPr>
                <w:sz w:val="20"/>
              </w:rPr>
            </w:pPr>
            <w:del w:id="972" w:author="Alexander Krebs" w:date="2023-05-11T15:12:00Z">
              <w:r w:rsidRPr="00B41CE8" w:rsidDel="007044DC">
                <w:rPr>
                  <w:sz w:val="20"/>
                </w:rPr>
                <w:delText xml:space="preserve">Measurement </w:delText>
              </w:r>
            </w:del>
            <w:r w:rsidRPr="00B41CE8">
              <w:rPr>
                <w:sz w:val="20"/>
              </w:rPr>
              <w:t>Report</w:t>
            </w:r>
            <w:ins w:id="973" w:author="Alexander Krebs" w:date="2023-05-11T15:12:00Z">
              <w:r>
                <w:rPr>
                  <w:sz w:val="20"/>
                </w:rPr>
                <w:t xml:space="preserve"> phase</w:t>
              </w:r>
            </w:ins>
          </w:p>
        </w:tc>
        <w:tc>
          <w:tcPr>
            <w:tcW w:w="1351" w:type="pct"/>
          </w:tcPr>
          <w:p w14:paraId="0A0C7198" w14:textId="3EF1C95C" w:rsidR="00F7538D" w:rsidRPr="00B41CE8" w:rsidRDefault="00F7538D" w:rsidP="00225EB7">
            <w:pPr>
              <w:pStyle w:val="TableCell"/>
              <w:tabs>
                <w:tab w:val="left" w:pos="434"/>
              </w:tabs>
              <w:rPr>
                <w:b/>
                <w:bCs w:val="0"/>
                <w:color w:val="FF0000"/>
                <w:sz w:val="20"/>
              </w:rPr>
            </w:pPr>
            <w:ins w:id="974" w:author="Alexander Krebs" w:date="2023-05-11T16:25:00Z">
              <w:r>
                <w:rPr>
                  <w:sz w:val="20"/>
                </w:rPr>
                <w:t>Report mode</w:t>
              </w:r>
            </w:ins>
            <w:del w:id="975" w:author="Alexander Krebs" w:date="2023-05-11T16:25:00Z">
              <w:r w:rsidDel="00824FAB">
                <w:rPr>
                  <w:sz w:val="20"/>
                </w:rPr>
                <w:delText>In-band report</w:delText>
              </w:r>
            </w:del>
          </w:p>
        </w:tc>
        <w:tc>
          <w:tcPr>
            <w:tcW w:w="866" w:type="pct"/>
          </w:tcPr>
          <w:p w14:paraId="1A6E9CC1" w14:textId="4A5A7939" w:rsidR="00F7538D" w:rsidRPr="00B41CE8" w:rsidRDefault="00F7538D" w:rsidP="00225EB7">
            <w:pPr>
              <w:pStyle w:val="TableCell"/>
              <w:rPr>
                <w:color w:val="FF0000"/>
                <w:sz w:val="20"/>
              </w:rPr>
            </w:pPr>
            <w:ins w:id="976" w:author="Alexander Krebs" w:date="2023-05-11T16:25:00Z">
              <w:r>
                <w:rPr>
                  <w:sz w:val="20"/>
                </w:rPr>
                <w:t xml:space="preserve">Uni-directional initiator only, </w:t>
              </w:r>
              <w:proofErr w:type="spellStart"/>
              <w:r>
                <w:rPr>
                  <w:sz w:val="20"/>
                </w:rPr>
                <w:t>uni</w:t>
              </w:r>
              <w:proofErr w:type="spellEnd"/>
              <w:r>
                <w:rPr>
                  <w:sz w:val="20"/>
                </w:rPr>
                <w:t>-directional responder only, bi-directional</w:t>
              </w:r>
            </w:ins>
            <w:del w:id="977" w:author="Alexander Krebs" w:date="2023-05-11T16:25:00Z">
              <w:r w:rsidDel="00824FAB">
                <w:rPr>
                  <w:sz w:val="20"/>
                </w:rPr>
                <w:delText>Yes/No</w:delText>
              </w:r>
            </w:del>
          </w:p>
        </w:tc>
        <w:tc>
          <w:tcPr>
            <w:tcW w:w="787" w:type="pct"/>
          </w:tcPr>
          <w:p w14:paraId="208044FF" w14:textId="0FD87BA9" w:rsidR="00F7538D" w:rsidRPr="00B41CE8" w:rsidRDefault="00F7538D" w:rsidP="00225EB7">
            <w:pPr>
              <w:pStyle w:val="TableCell"/>
              <w:rPr>
                <w:color w:val="000000" w:themeColor="text1"/>
                <w:sz w:val="20"/>
              </w:rPr>
            </w:pPr>
            <w:ins w:id="978" w:author="Alexander Krebs" w:date="2023-05-11T16:25:00Z">
              <w:r>
                <w:rPr>
                  <w:color w:val="000000" w:themeColor="text1"/>
                  <w:sz w:val="20"/>
                </w:rPr>
                <w:t>Bi-directional</w:t>
              </w:r>
            </w:ins>
            <w:del w:id="979" w:author="Alexander Krebs" w:date="2023-05-11T16:25:00Z">
              <w:r w:rsidRPr="00B41CE8" w:rsidDel="00824FAB">
                <w:rPr>
                  <w:color w:val="000000" w:themeColor="text1"/>
                  <w:sz w:val="20"/>
                </w:rPr>
                <w:delText>In-band</w:delText>
              </w:r>
            </w:del>
          </w:p>
        </w:tc>
        <w:tc>
          <w:tcPr>
            <w:tcW w:w="1306" w:type="pct"/>
          </w:tcPr>
          <w:p w14:paraId="72F61BC7" w14:textId="26B84466" w:rsidR="00F7538D" w:rsidRPr="00B41CE8" w:rsidRDefault="00F7538D" w:rsidP="00225EB7">
            <w:pPr>
              <w:pStyle w:val="TableCell"/>
              <w:rPr>
                <w:color w:val="FF0000"/>
                <w:sz w:val="20"/>
              </w:rPr>
            </w:pPr>
          </w:p>
        </w:tc>
      </w:tr>
      <w:tr w:rsidR="00F7538D" w:rsidRPr="0013630E" w14:paraId="447D0691" w14:textId="77777777" w:rsidTr="00F7538D">
        <w:trPr>
          <w:cantSplit/>
          <w:trHeight w:val="344"/>
        </w:trPr>
        <w:tc>
          <w:tcPr>
            <w:tcW w:w="690" w:type="pct"/>
            <w:vMerge/>
          </w:tcPr>
          <w:p w14:paraId="58902783" w14:textId="77777777" w:rsidR="00F7538D" w:rsidRPr="00B41CE8" w:rsidRDefault="00F7538D" w:rsidP="00225EB7">
            <w:pPr>
              <w:pStyle w:val="TableCell"/>
              <w:tabs>
                <w:tab w:val="left" w:pos="434"/>
              </w:tabs>
              <w:rPr>
                <w:sz w:val="20"/>
              </w:rPr>
            </w:pPr>
          </w:p>
        </w:tc>
        <w:tc>
          <w:tcPr>
            <w:tcW w:w="1351" w:type="pct"/>
          </w:tcPr>
          <w:p w14:paraId="2D48A0F6" w14:textId="23DE1261" w:rsidR="00F7538D" w:rsidRPr="00B41CE8" w:rsidRDefault="00F7538D" w:rsidP="00225EB7">
            <w:pPr>
              <w:pStyle w:val="TableCell"/>
              <w:tabs>
                <w:tab w:val="left" w:pos="434"/>
              </w:tabs>
              <w:rPr>
                <w:sz w:val="20"/>
              </w:rPr>
            </w:pPr>
            <w:proofErr w:type="spellStart"/>
            <w:ins w:id="980" w:author="Alexander Krebs" w:date="2023-05-11T16:25:00Z">
              <w:r w:rsidRPr="00225EB7">
                <w:rPr>
                  <w:i/>
                  <w:iCs/>
                  <w:sz w:val="20"/>
                </w:rPr>
                <w:t>MrpFirstSlot</w:t>
              </w:r>
            </w:ins>
            <w:proofErr w:type="spellEnd"/>
            <w:del w:id="981" w:author="Alexander Krebs" w:date="2023-05-11T16:25:00Z">
              <w:r w:rsidDel="00824FAB">
                <w:rPr>
                  <w:sz w:val="20"/>
                </w:rPr>
                <w:delText>Report mode</w:delText>
              </w:r>
            </w:del>
          </w:p>
        </w:tc>
        <w:tc>
          <w:tcPr>
            <w:tcW w:w="866" w:type="pct"/>
          </w:tcPr>
          <w:p w14:paraId="5653C513" w14:textId="4103788B" w:rsidR="00F7538D" w:rsidRPr="00B41CE8" w:rsidRDefault="00F7538D" w:rsidP="00225EB7">
            <w:pPr>
              <w:pStyle w:val="TableCell"/>
              <w:rPr>
                <w:sz w:val="20"/>
              </w:rPr>
            </w:pPr>
            <w:ins w:id="982" w:author="Alexander Krebs" w:date="2023-05-11T16:29:00Z">
              <w:r>
                <w:rPr>
                  <w:sz w:val="20"/>
                </w:rPr>
                <w:t>0-16 slots</w:t>
              </w:r>
            </w:ins>
            <w:del w:id="983" w:author="Alexander Krebs" w:date="2023-05-11T16:25:00Z">
              <w:r w:rsidDel="00824FAB">
                <w:rPr>
                  <w:sz w:val="20"/>
                </w:rPr>
                <w:delText>Uni-directional initiator only, uni-directional responder only, bi-directional</w:delText>
              </w:r>
            </w:del>
          </w:p>
        </w:tc>
        <w:tc>
          <w:tcPr>
            <w:tcW w:w="787" w:type="pct"/>
          </w:tcPr>
          <w:p w14:paraId="66BC3D38" w14:textId="5A68EB86" w:rsidR="00F7538D" w:rsidRPr="00B41CE8" w:rsidRDefault="00F7538D" w:rsidP="00225EB7">
            <w:pPr>
              <w:pStyle w:val="TableCell"/>
              <w:rPr>
                <w:color w:val="000000" w:themeColor="text1"/>
                <w:sz w:val="20"/>
              </w:rPr>
            </w:pPr>
            <w:ins w:id="984" w:author="Alexander Krebs" w:date="2023-05-11T16:25:00Z">
              <w:r>
                <w:rPr>
                  <w:sz w:val="20"/>
                </w:rPr>
                <w:t>2</w:t>
              </w:r>
            </w:ins>
            <w:ins w:id="985" w:author="Alexander Krebs" w:date="2023-05-11T16:26:00Z">
              <w:r>
                <w:rPr>
                  <w:sz w:val="20"/>
                </w:rPr>
                <w:t xml:space="preserve"> slots</w:t>
              </w:r>
            </w:ins>
          </w:p>
        </w:tc>
        <w:tc>
          <w:tcPr>
            <w:tcW w:w="1306" w:type="pct"/>
          </w:tcPr>
          <w:p w14:paraId="5E858CF2" w14:textId="4294D9FA" w:rsidR="00F7538D" w:rsidRPr="00B41CE8" w:rsidRDefault="00F7538D" w:rsidP="00225EB7">
            <w:pPr>
              <w:pStyle w:val="TableCell"/>
              <w:rPr>
                <w:color w:val="FF0000"/>
                <w:sz w:val="20"/>
              </w:rPr>
            </w:pPr>
            <w:ins w:id="986" w:author="Alexander Krebs" w:date="2023-05-11T16:28:00Z">
              <w:r>
                <w:rPr>
                  <w:sz w:val="20"/>
                </w:rPr>
                <w:t xml:space="preserve">0: </w:t>
              </w:r>
            </w:ins>
            <w:ins w:id="987" w:author="Alexander Krebs" w:date="2023-05-11T16:29:00Z">
              <w:r>
                <w:rPr>
                  <w:sz w:val="20"/>
                </w:rPr>
                <w:t xml:space="preserve">Report </w:t>
              </w:r>
            </w:ins>
            <w:ins w:id="988" w:author="Alexander Krebs" w:date="2023-05-11T16:30:00Z">
              <w:r>
                <w:rPr>
                  <w:sz w:val="20"/>
                </w:rPr>
                <w:t>is carried out by higher layer function</w:t>
              </w:r>
            </w:ins>
          </w:p>
        </w:tc>
      </w:tr>
      <w:tr w:rsidR="00F7538D" w:rsidRPr="0013630E" w14:paraId="560D5D38" w14:textId="77777777" w:rsidTr="00F7538D">
        <w:trPr>
          <w:cantSplit/>
          <w:trHeight w:val="825"/>
        </w:trPr>
        <w:tc>
          <w:tcPr>
            <w:tcW w:w="690" w:type="pct"/>
            <w:vMerge/>
          </w:tcPr>
          <w:p w14:paraId="7D3F2AAB" w14:textId="77777777" w:rsidR="00F7538D" w:rsidRPr="00B41CE8" w:rsidRDefault="00F7538D" w:rsidP="00F7538D">
            <w:pPr>
              <w:pStyle w:val="TableCell"/>
              <w:tabs>
                <w:tab w:val="left" w:pos="434"/>
              </w:tabs>
              <w:rPr>
                <w:sz w:val="20"/>
              </w:rPr>
            </w:pPr>
          </w:p>
        </w:tc>
        <w:tc>
          <w:tcPr>
            <w:tcW w:w="1351" w:type="pct"/>
          </w:tcPr>
          <w:p w14:paraId="7B54D429" w14:textId="061E2E55" w:rsidR="00F7538D" w:rsidRPr="00225EB7" w:rsidRDefault="00F7538D" w:rsidP="00F7538D">
            <w:pPr>
              <w:pStyle w:val="TableCell"/>
              <w:tabs>
                <w:tab w:val="left" w:pos="434"/>
              </w:tabs>
              <w:rPr>
                <w:i/>
                <w:iCs/>
                <w:sz w:val="20"/>
              </w:rPr>
            </w:pPr>
            <w:proofErr w:type="spellStart"/>
            <w:ins w:id="989" w:author="Alexander Krebs" w:date="2023-05-11T16:25:00Z">
              <w:r w:rsidRPr="00225EB7">
                <w:rPr>
                  <w:i/>
                  <w:iCs/>
                  <w:sz w:val="20"/>
                </w:rPr>
                <w:t>MrpSecondSlot</w:t>
              </w:r>
            </w:ins>
            <w:proofErr w:type="spellEnd"/>
            <w:del w:id="990" w:author="Alexander Krebs" w:date="2023-05-11T16:25:00Z">
              <w:r w:rsidRPr="00225EB7" w:rsidDel="00824FAB">
                <w:rPr>
                  <w:i/>
                  <w:iCs/>
                  <w:sz w:val="20"/>
                </w:rPr>
                <w:delText>MrpFirstSlot</w:delText>
              </w:r>
            </w:del>
          </w:p>
        </w:tc>
        <w:tc>
          <w:tcPr>
            <w:tcW w:w="866" w:type="pct"/>
          </w:tcPr>
          <w:p w14:paraId="005C146C" w14:textId="1731B631" w:rsidR="00F7538D" w:rsidRPr="00B41CE8" w:rsidRDefault="00F7538D" w:rsidP="00F7538D">
            <w:pPr>
              <w:pStyle w:val="TableCell"/>
              <w:rPr>
                <w:sz w:val="20"/>
              </w:rPr>
            </w:pPr>
            <w:ins w:id="991" w:author="Alexander Krebs" w:date="2023-05-11T16:29:00Z">
              <w:r>
                <w:rPr>
                  <w:sz w:val="20"/>
                </w:rPr>
                <w:t>0-16 slots</w:t>
              </w:r>
            </w:ins>
            <w:del w:id="992" w:author="Alexander Krebs" w:date="2023-05-11T16:25:00Z">
              <w:r w:rsidDel="00824FAB">
                <w:rPr>
                  <w:sz w:val="20"/>
                </w:rPr>
                <w:delText xml:space="preserve"> </w:delText>
              </w:r>
            </w:del>
          </w:p>
        </w:tc>
        <w:tc>
          <w:tcPr>
            <w:tcW w:w="787" w:type="pct"/>
          </w:tcPr>
          <w:p w14:paraId="67881985" w14:textId="728D4F91" w:rsidR="00F7538D" w:rsidRPr="00B41CE8" w:rsidRDefault="00F7538D" w:rsidP="00F7538D">
            <w:pPr>
              <w:pStyle w:val="TableCell"/>
              <w:rPr>
                <w:sz w:val="20"/>
              </w:rPr>
            </w:pPr>
            <w:ins w:id="993" w:author="Alexander Krebs" w:date="2023-05-11T16:25:00Z">
              <w:r>
                <w:rPr>
                  <w:sz w:val="20"/>
                </w:rPr>
                <w:t>2</w:t>
              </w:r>
            </w:ins>
            <w:ins w:id="994" w:author="Alexander Krebs" w:date="2023-05-11T16:26:00Z">
              <w:r>
                <w:rPr>
                  <w:sz w:val="20"/>
                </w:rPr>
                <w:t xml:space="preserve"> slots</w:t>
              </w:r>
            </w:ins>
            <w:del w:id="995" w:author="Alexander Krebs" w:date="2023-05-11T16:25:00Z">
              <w:r w:rsidDel="00824FAB">
                <w:rPr>
                  <w:sz w:val="20"/>
                </w:rPr>
                <w:delText>2</w:delText>
              </w:r>
            </w:del>
          </w:p>
        </w:tc>
        <w:tc>
          <w:tcPr>
            <w:tcW w:w="1306" w:type="pct"/>
          </w:tcPr>
          <w:p w14:paraId="67C6F0B6" w14:textId="1F116FFF" w:rsidR="00F7538D" w:rsidRPr="00B41CE8" w:rsidRDefault="00F7538D" w:rsidP="00F7538D">
            <w:pPr>
              <w:pStyle w:val="TableCell"/>
              <w:rPr>
                <w:sz w:val="20"/>
              </w:rPr>
            </w:pPr>
            <w:ins w:id="996" w:author="Alexander Krebs" w:date="2023-05-11T16:30:00Z">
              <w:r>
                <w:rPr>
                  <w:sz w:val="20"/>
                </w:rPr>
                <w:t>0: Report is carried out by higher layer function</w:t>
              </w:r>
            </w:ins>
            <w:del w:id="997" w:author="Alexander Krebs" w:date="2023-05-11T16:25:00Z">
              <w:r w:rsidDel="00824FAB">
                <w:rPr>
                  <w:sz w:val="20"/>
                </w:rPr>
                <w:delText xml:space="preserve">slots </w:delText>
              </w:r>
            </w:del>
          </w:p>
        </w:tc>
      </w:tr>
      <w:tr w:rsidR="00F7538D" w:rsidRPr="0013630E" w14:paraId="205768F5" w14:textId="77777777" w:rsidTr="00F7538D">
        <w:trPr>
          <w:cantSplit/>
          <w:trHeight w:val="628"/>
        </w:trPr>
        <w:tc>
          <w:tcPr>
            <w:tcW w:w="690" w:type="pct"/>
            <w:vMerge/>
          </w:tcPr>
          <w:p w14:paraId="0397575D" w14:textId="77777777" w:rsidR="00F7538D" w:rsidRPr="00B41CE8" w:rsidRDefault="00F7538D" w:rsidP="00225EB7">
            <w:pPr>
              <w:pStyle w:val="TableCell"/>
              <w:tabs>
                <w:tab w:val="left" w:pos="434"/>
              </w:tabs>
              <w:rPr>
                <w:sz w:val="20"/>
              </w:rPr>
            </w:pPr>
          </w:p>
        </w:tc>
        <w:tc>
          <w:tcPr>
            <w:tcW w:w="1351" w:type="pct"/>
          </w:tcPr>
          <w:p w14:paraId="5FFF2CE0" w14:textId="0FC90630" w:rsidR="00F7538D" w:rsidRPr="00225EB7" w:rsidRDefault="00F7538D" w:rsidP="00225EB7">
            <w:pPr>
              <w:pStyle w:val="TableCell"/>
              <w:tabs>
                <w:tab w:val="left" w:pos="434"/>
              </w:tabs>
              <w:rPr>
                <w:i/>
                <w:iCs/>
                <w:sz w:val="20"/>
              </w:rPr>
            </w:pPr>
            <w:del w:id="998" w:author="Alexander Krebs" w:date="2023-05-11T16:25:00Z">
              <w:r w:rsidRPr="00225EB7" w:rsidDel="000F7769">
                <w:rPr>
                  <w:i/>
                  <w:iCs/>
                  <w:sz w:val="20"/>
                </w:rPr>
                <w:delText>MrpSecondSlot</w:delText>
              </w:r>
            </w:del>
          </w:p>
        </w:tc>
        <w:tc>
          <w:tcPr>
            <w:tcW w:w="866" w:type="pct"/>
          </w:tcPr>
          <w:p w14:paraId="5B698004" w14:textId="7E203971" w:rsidR="00F7538D" w:rsidRPr="00B41CE8" w:rsidRDefault="00F7538D" w:rsidP="00225EB7">
            <w:pPr>
              <w:pStyle w:val="TableCell"/>
              <w:rPr>
                <w:sz w:val="20"/>
              </w:rPr>
            </w:pPr>
          </w:p>
        </w:tc>
        <w:tc>
          <w:tcPr>
            <w:tcW w:w="787" w:type="pct"/>
          </w:tcPr>
          <w:p w14:paraId="7960EFD8" w14:textId="0B13C068" w:rsidR="00F7538D" w:rsidRPr="00B41CE8" w:rsidRDefault="00F7538D" w:rsidP="00225EB7">
            <w:pPr>
              <w:pStyle w:val="TableCell"/>
              <w:rPr>
                <w:sz w:val="20"/>
              </w:rPr>
            </w:pPr>
            <w:del w:id="999" w:author="Alexander Krebs" w:date="2023-05-11T16:25:00Z">
              <w:r w:rsidDel="000F7769">
                <w:rPr>
                  <w:sz w:val="20"/>
                </w:rPr>
                <w:delText>2</w:delText>
              </w:r>
            </w:del>
          </w:p>
        </w:tc>
        <w:tc>
          <w:tcPr>
            <w:tcW w:w="1306" w:type="pct"/>
          </w:tcPr>
          <w:p w14:paraId="663F2ABC" w14:textId="5758F74A" w:rsidR="00F7538D" w:rsidRPr="00B41CE8" w:rsidRDefault="00F7538D" w:rsidP="00225EB7">
            <w:pPr>
              <w:pStyle w:val="TableCell"/>
              <w:rPr>
                <w:sz w:val="20"/>
              </w:rPr>
            </w:pPr>
            <w:del w:id="1000" w:author="Alexander Krebs" w:date="2023-05-11T16:25:00Z">
              <w:r w:rsidDel="000F7769">
                <w:rPr>
                  <w:sz w:val="20"/>
                </w:rPr>
                <w:delText>slots</w:delText>
              </w:r>
            </w:del>
          </w:p>
        </w:tc>
      </w:tr>
    </w:tbl>
    <w:p w14:paraId="16012D21" w14:textId="3ED54AC8" w:rsidR="005C3690" w:rsidRDefault="00E147E6" w:rsidP="00E147E6">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del w:id="1001" w:author="Alexander Krebs" w:date="2023-02-24T13:20:00Z">
        <w:r w:rsidDel="003742A8">
          <w:rPr>
            <w:rFonts w:eastAsiaTheme="minorHAnsi"/>
            <w:b/>
            <w:bCs/>
          </w:rPr>
          <w:delText>NBA-MMS-UWB</w:delText>
        </w:r>
      </w:del>
      <w:ins w:id="1002"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sidRPr="005409DE">
        <w:rPr>
          <w:rFonts w:eastAsiaTheme="minorHAnsi"/>
          <w:b/>
          <w:bCs/>
        </w:rPr>
        <w:t xml:space="preserve"> </w:t>
      </w:r>
      <w:del w:id="1003" w:author="Alexander Krebs" w:date="2023-05-11T15:08:00Z">
        <w:r w:rsidDel="00C51818">
          <w:rPr>
            <w:rFonts w:eastAsiaTheme="minorHAnsi"/>
            <w:b/>
            <w:bCs/>
          </w:rPr>
          <w:delText>range-measurement cycle</w:delText>
        </w:r>
      </w:del>
      <w:ins w:id="1004" w:author="Alexander Krebs" w:date="2023-05-11T15:08:00Z">
        <w:r w:rsidR="00C51818">
          <w:rPr>
            <w:rFonts w:eastAsiaTheme="minorHAnsi"/>
            <w:b/>
            <w:bCs/>
          </w:rPr>
          <w:t>ranging cycle</w:t>
        </w:r>
      </w:ins>
      <w:r w:rsidRPr="005409DE">
        <w:rPr>
          <w:rFonts w:eastAsiaTheme="minorHAnsi"/>
          <w:b/>
          <w:bCs/>
        </w:rPr>
        <w:t xml:space="preserve"> parameters</w:t>
      </w:r>
      <w:r>
        <w:rPr>
          <w:rFonts w:eastAsiaTheme="minorHAnsi"/>
          <w:b/>
          <w:bCs/>
        </w:rPr>
        <w:t xml:space="preserve"> (example)</w:t>
      </w:r>
      <w:r w:rsidR="002B306D">
        <w:rPr>
          <w:rFonts w:eastAsiaTheme="minorHAnsi"/>
        </w:rPr>
        <w:br w:type="textWrapping" w:clear="all"/>
      </w:r>
    </w:p>
    <w:p w14:paraId="6AD049A2" w14:textId="599A3E5E" w:rsidR="008F1379" w:rsidRPr="00304A05" w:rsidRDefault="008F1379" w:rsidP="002B306D">
      <w:pPr>
        <w:pStyle w:val="IEEEStdsLevel2Header"/>
        <w:rPr>
          <w:ins w:id="1005" w:author="LEE MINGYU" w:date="2023-03-16T00:07:00Z"/>
          <w:rFonts w:eastAsia="Malgun Gothic"/>
          <w:lang w:eastAsia="ko-KR"/>
        </w:rPr>
      </w:pPr>
      <w:bookmarkStart w:id="1006" w:name="_Ref135243455"/>
      <w:ins w:id="1007" w:author="LEE MINGYU" w:date="2023-03-16T00:07:00Z">
        <w:r w:rsidRPr="00304A05">
          <w:rPr>
            <w:rFonts w:eastAsia="Malgun Gothic"/>
            <w:lang w:eastAsia="ko-KR"/>
          </w:rPr>
          <w:lastRenderedPageBreak/>
          <w:t>Coordination</w:t>
        </w:r>
        <w:bookmarkEnd w:id="1006"/>
      </w:ins>
    </w:p>
    <w:p w14:paraId="53DC2FE1" w14:textId="6CC33290" w:rsidR="008F1379" w:rsidRPr="00304A05" w:rsidRDefault="008F1379">
      <w:pPr>
        <w:autoSpaceDE w:val="0"/>
        <w:autoSpaceDN w:val="0"/>
        <w:adjustRightInd w:val="0"/>
        <w:rPr>
          <w:ins w:id="1008" w:author="LEE MINGYU" w:date="2023-03-16T00:07:00Z"/>
          <w:rFonts w:eastAsiaTheme="minorHAnsi" w:cs="Arial"/>
          <w:color w:val="000000"/>
          <w:rPrChange w:id="1009" w:author="Alexander Krebs" w:date="2023-05-17T09:33:00Z">
            <w:rPr>
              <w:ins w:id="1010" w:author="LEE MINGYU" w:date="2023-03-16T00:07:00Z"/>
              <w:rFonts w:eastAsia="Malgun Gothic"/>
              <w:lang w:eastAsia="ko-KR"/>
            </w:rPr>
          </w:rPrChange>
        </w:rPr>
        <w:pPrChange w:id="1011" w:author="LEE MINGYU" w:date="2023-03-16T00:07:00Z">
          <w:pPr>
            <w:pStyle w:val="IEEEStdsParagraph"/>
          </w:pPr>
        </w:pPrChange>
      </w:pPr>
      <w:ins w:id="1012" w:author="LEE MINGYU" w:date="2023-03-16T00:07:00Z">
        <w:r w:rsidRPr="00304A05">
          <w:rPr>
            <w:rFonts w:eastAsiaTheme="minorHAnsi" w:cs="Arial"/>
            <w:color w:val="000000"/>
            <w:rPrChange w:id="1013" w:author="Alexander Krebs" w:date="2023-05-17T09:33:00Z">
              <w:rPr>
                <w:rFonts w:eastAsia="Malgun Gothic"/>
                <w:lang w:eastAsia="ko-KR"/>
              </w:rPr>
            </w:rPrChange>
          </w:rPr>
          <w:t xml:space="preserve">For the discovery of </w:t>
        </w:r>
        <w:proofErr w:type="spellStart"/>
        <w:r w:rsidRPr="00304A05">
          <w:rPr>
            <w:rFonts w:eastAsiaTheme="minorHAnsi" w:cs="Arial"/>
            <w:color w:val="000000"/>
            <w:rPrChange w:id="1014" w:author="Alexander Krebs" w:date="2023-05-17T09:33:00Z">
              <w:rPr>
                <w:rFonts w:eastAsia="Malgun Gothic"/>
                <w:lang w:eastAsia="ko-KR"/>
              </w:rPr>
            </w:rPrChange>
          </w:rPr>
          <w:t>UWB</w:t>
        </w:r>
        <w:proofErr w:type="spellEnd"/>
        <w:r w:rsidRPr="00304A05">
          <w:rPr>
            <w:rFonts w:eastAsiaTheme="minorHAnsi" w:cs="Arial"/>
            <w:color w:val="000000"/>
            <w:rPrChange w:id="1015" w:author="Alexander Krebs" w:date="2023-05-17T09:33:00Z">
              <w:rPr>
                <w:rFonts w:eastAsia="Malgun Gothic"/>
                <w:lang w:eastAsia="ko-KR"/>
              </w:rPr>
            </w:rPrChange>
          </w:rPr>
          <w:t xml:space="preserve"> sessions nearby and the avoidance of collision driven by overlap of blocks, </w:t>
        </w:r>
        <w:del w:id="1016" w:author="Alexander Krebs" w:date="2023-05-11T15:58:00Z">
          <w:r w:rsidRPr="00304A05" w:rsidDel="00F00C41">
            <w:rPr>
              <w:rFonts w:eastAsiaTheme="minorHAnsi" w:cs="Arial"/>
              <w:color w:val="000000"/>
              <w:rPrChange w:id="1017" w:author="Alexander Krebs" w:date="2023-05-17T09:33:00Z">
                <w:rPr>
                  <w:rFonts w:eastAsia="Malgun Gothic"/>
                  <w:lang w:eastAsia="ko-KR"/>
                </w:rPr>
              </w:rPrChange>
            </w:rPr>
            <w:delText>ERDEV</w:delText>
          </w:r>
        </w:del>
      </w:ins>
      <w:proofErr w:type="spellStart"/>
      <w:ins w:id="1018" w:author="Alexander Krebs" w:date="2023-05-11T15:58:00Z">
        <w:r w:rsidR="00F00C41" w:rsidRPr="00304A05">
          <w:rPr>
            <w:rFonts w:eastAsiaTheme="minorHAnsi" w:cs="Arial"/>
            <w:color w:val="000000"/>
            <w:rPrChange w:id="1019" w:author="Alexander Krebs" w:date="2023-05-17T09:33:00Z">
              <w:rPr>
                <w:rFonts w:eastAsiaTheme="minorHAnsi" w:cs="Arial"/>
                <w:color w:val="000000"/>
                <w:highlight w:val="yellow"/>
              </w:rPr>
            </w:rPrChange>
          </w:rPr>
          <w:t>HRP-ARDEV</w:t>
        </w:r>
      </w:ins>
      <w:ins w:id="1020" w:author="LEE MINGYU" w:date="2023-03-16T00:07:00Z">
        <w:r w:rsidRPr="00304A05">
          <w:rPr>
            <w:rFonts w:eastAsiaTheme="minorHAnsi" w:cs="Arial"/>
            <w:color w:val="000000"/>
            <w:rPrChange w:id="1021" w:author="Alexander Krebs" w:date="2023-05-17T09:33:00Z">
              <w:rPr>
                <w:rFonts w:eastAsia="Malgun Gothic"/>
                <w:lang w:eastAsia="ko-KR"/>
              </w:rPr>
            </w:rPrChange>
          </w:rPr>
          <w:t>s</w:t>
        </w:r>
        <w:proofErr w:type="spellEnd"/>
        <w:r w:rsidRPr="00304A05">
          <w:rPr>
            <w:rFonts w:eastAsiaTheme="minorHAnsi" w:cs="Arial"/>
            <w:color w:val="000000"/>
            <w:rPrChange w:id="1022" w:author="Alexander Krebs" w:date="2023-05-17T09:33:00Z">
              <w:rPr>
                <w:rFonts w:eastAsia="Malgun Gothic"/>
                <w:lang w:eastAsia="ko-KR"/>
              </w:rPr>
            </w:rPrChange>
          </w:rPr>
          <w:t xml:space="preserve"> may use coordination method. The higher layers determines whether the coordination is active or not. If coordination is active, initiator </w:t>
        </w:r>
      </w:ins>
      <w:ins w:id="1023" w:author="LEE MINGYU" w:date="2023-03-16T00:08:00Z">
        <w:r w:rsidRPr="00304A05">
          <w:rPr>
            <w:rFonts w:eastAsiaTheme="minorHAnsi" w:cs="Arial"/>
            <w:color w:val="000000"/>
          </w:rPr>
          <w:t>opportunistically</w:t>
        </w:r>
      </w:ins>
      <w:ins w:id="1024" w:author="Alexander Krebs" w:date="2023-05-17T07:49:00Z">
        <w:r w:rsidR="005E1294" w:rsidRPr="00304A05">
          <w:rPr>
            <w:rFonts w:eastAsiaTheme="minorHAnsi" w:cs="Arial"/>
            <w:color w:val="000000"/>
            <w:rPrChange w:id="1025" w:author="Alexander Krebs" w:date="2023-05-17T09:33:00Z">
              <w:rPr>
                <w:rFonts w:eastAsiaTheme="minorHAnsi" w:cs="Arial"/>
                <w:color w:val="000000"/>
                <w:highlight w:val="yellow"/>
              </w:rPr>
            </w:rPrChange>
          </w:rPr>
          <w:t xml:space="preserve"> or periodically</w:t>
        </w:r>
      </w:ins>
      <w:ins w:id="1026" w:author="LEE MINGYU" w:date="2023-03-16T00:07:00Z">
        <w:r w:rsidRPr="00304A05">
          <w:rPr>
            <w:rFonts w:eastAsiaTheme="minorHAnsi" w:cs="Arial"/>
            <w:color w:val="000000"/>
            <w:rPrChange w:id="1027" w:author="Alexander Krebs" w:date="2023-05-17T09:33:00Z">
              <w:rPr>
                <w:rFonts w:eastAsia="Malgun Gothic"/>
                <w:lang w:eastAsia="ko-KR"/>
              </w:rPr>
            </w:rPrChange>
          </w:rPr>
          <w:t xml:space="preserve"> transmits acquisition packet (AP) with the information of </w:t>
        </w:r>
        <w:proofErr w:type="spellStart"/>
        <w:r w:rsidRPr="00304A05">
          <w:rPr>
            <w:rFonts w:eastAsiaTheme="minorHAnsi" w:cs="Arial"/>
            <w:color w:val="000000"/>
            <w:rPrChange w:id="1028" w:author="Alexander Krebs" w:date="2023-05-17T09:33:00Z">
              <w:rPr>
                <w:rFonts w:eastAsia="Malgun Gothic"/>
                <w:lang w:eastAsia="ko-KR"/>
              </w:rPr>
            </w:rPrChange>
          </w:rPr>
          <w:t>UWB</w:t>
        </w:r>
        <w:proofErr w:type="spellEnd"/>
        <w:r w:rsidRPr="00304A05">
          <w:rPr>
            <w:rFonts w:eastAsiaTheme="minorHAnsi" w:cs="Arial"/>
            <w:color w:val="000000"/>
            <w:rPrChange w:id="1029" w:author="Alexander Krebs" w:date="2023-05-17T09:33:00Z">
              <w:rPr>
                <w:rFonts w:eastAsia="Malgun Gothic"/>
                <w:lang w:eastAsia="ko-KR"/>
              </w:rPr>
            </w:rPrChange>
          </w:rPr>
          <w:t xml:space="preserve"> channel usage after a session is configured. The transmission of AP may start before the start of the first block. Initiator sends AP in either NB (NB AP) or </w:t>
        </w:r>
        <w:proofErr w:type="spellStart"/>
        <w:r w:rsidRPr="00304A05">
          <w:rPr>
            <w:rFonts w:eastAsiaTheme="minorHAnsi" w:cs="Arial"/>
            <w:color w:val="000000"/>
            <w:rPrChange w:id="1030" w:author="Alexander Krebs" w:date="2023-05-17T09:33:00Z">
              <w:rPr>
                <w:rFonts w:eastAsia="Malgun Gothic"/>
                <w:lang w:eastAsia="ko-KR"/>
              </w:rPr>
            </w:rPrChange>
          </w:rPr>
          <w:t>UWB</w:t>
        </w:r>
        <w:proofErr w:type="spellEnd"/>
        <w:r w:rsidRPr="00304A05">
          <w:rPr>
            <w:rFonts w:eastAsiaTheme="minorHAnsi" w:cs="Arial"/>
            <w:color w:val="000000"/>
            <w:rPrChange w:id="1031" w:author="Alexander Krebs" w:date="2023-05-17T09:33:00Z">
              <w:rPr>
                <w:rFonts w:eastAsia="Malgun Gothic"/>
                <w:lang w:eastAsia="ko-KR"/>
              </w:rPr>
            </w:rPrChange>
          </w:rPr>
          <w:t xml:space="preserve"> (</w:t>
        </w:r>
        <w:proofErr w:type="spellStart"/>
        <w:r w:rsidRPr="00304A05">
          <w:rPr>
            <w:rFonts w:eastAsiaTheme="minorHAnsi" w:cs="Arial"/>
            <w:color w:val="000000"/>
            <w:rPrChange w:id="1032" w:author="Alexander Krebs" w:date="2023-05-17T09:33:00Z">
              <w:rPr>
                <w:rFonts w:eastAsia="Malgun Gothic"/>
                <w:lang w:eastAsia="ko-KR"/>
              </w:rPr>
            </w:rPrChange>
          </w:rPr>
          <w:t>UWB</w:t>
        </w:r>
        <w:proofErr w:type="spellEnd"/>
        <w:r w:rsidRPr="00304A05">
          <w:rPr>
            <w:rFonts w:eastAsiaTheme="minorHAnsi" w:cs="Arial"/>
            <w:color w:val="000000"/>
            <w:rPrChange w:id="1033" w:author="Alexander Krebs" w:date="2023-05-17T09:33:00Z">
              <w:rPr>
                <w:rFonts w:eastAsia="Malgun Gothic"/>
                <w:lang w:eastAsia="ko-KR"/>
              </w:rPr>
            </w:rPrChange>
          </w:rPr>
          <w:t xml:space="preserve"> AP) or both. Initiator transmits NB AP in NB initialization channel and </w:t>
        </w:r>
        <w:proofErr w:type="spellStart"/>
        <w:r w:rsidRPr="00304A05">
          <w:rPr>
            <w:rFonts w:eastAsiaTheme="minorHAnsi" w:cs="Arial"/>
            <w:color w:val="000000"/>
            <w:rPrChange w:id="1034" w:author="Alexander Krebs" w:date="2023-05-17T09:33:00Z">
              <w:rPr>
                <w:rFonts w:eastAsia="Malgun Gothic"/>
                <w:lang w:eastAsia="ko-KR"/>
              </w:rPr>
            </w:rPrChange>
          </w:rPr>
          <w:t>UWB</w:t>
        </w:r>
        <w:proofErr w:type="spellEnd"/>
        <w:r w:rsidRPr="00304A05">
          <w:rPr>
            <w:rFonts w:eastAsiaTheme="minorHAnsi" w:cs="Arial"/>
            <w:color w:val="000000"/>
            <w:rPrChange w:id="1035" w:author="Alexander Krebs" w:date="2023-05-17T09:33:00Z">
              <w:rPr>
                <w:rFonts w:eastAsia="Malgun Gothic"/>
                <w:lang w:eastAsia="ko-KR"/>
              </w:rPr>
            </w:rPrChange>
          </w:rPr>
          <w:t xml:space="preserve"> AP in default </w:t>
        </w:r>
        <w:proofErr w:type="spellStart"/>
        <w:r w:rsidRPr="00304A05">
          <w:rPr>
            <w:rFonts w:eastAsiaTheme="minorHAnsi" w:cs="Arial"/>
            <w:color w:val="000000"/>
            <w:rPrChange w:id="1036" w:author="Alexander Krebs" w:date="2023-05-17T09:33:00Z">
              <w:rPr>
                <w:rFonts w:eastAsia="Malgun Gothic"/>
                <w:lang w:eastAsia="ko-KR"/>
              </w:rPr>
            </w:rPrChange>
          </w:rPr>
          <w:t>UWB</w:t>
        </w:r>
        <w:proofErr w:type="spellEnd"/>
        <w:r w:rsidRPr="00304A05">
          <w:rPr>
            <w:rFonts w:eastAsiaTheme="minorHAnsi" w:cs="Arial"/>
            <w:color w:val="000000"/>
            <w:rPrChange w:id="1037" w:author="Alexander Krebs" w:date="2023-05-17T09:33:00Z">
              <w:rPr>
                <w:rFonts w:eastAsia="Malgun Gothic"/>
                <w:lang w:eastAsia="ko-KR"/>
              </w:rPr>
            </w:rPrChange>
          </w:rPr>
          <w:t xml:space="preserve"> ranging channel described in </w:t>
        </w:r>
      </w:ins>
      <w:ins w:id="1038" w:author="LEE MINGYU" w:date="2023-03-16T00:11:00Z">
        <w:r w:rsidRPr="00304A05">
          <w:rPr>
            <w:rFonts w:eastAsiaTheme="minorHAnsi" w:cs="Arial"/>
            <w:color w:val="000000"/>
            <w:rPrChange w:id="1039" w:author="Alexander Krebs" w:date="2023-05-17T09:33:00Z">
              <w:rPr>
                <w:rFonts w:eastAsiaTheme="minorHAnsi"/>
                <w:b/>
                <w:bCs/>
              </w:rPr>
            </w:rPrChange>
          </w:rPr>
          <w:t xml:space="preserve">Table </w:t>
        </w:r>
        <w:r w:rsidRPr="00304A05">
          <w:rPr>
            <w:rFonts w:eastAsiaTheme="minorHAnsi" w:cs="Arial"/>
            <w:color w:val="000000"/>
            <w:rPrChange w:id="1040" w:author="Alexander Krebs" w:date="2023-05-17T09:33:00Z">
              <w:rPr>
                <w:rFonts w:eastAsiaTheme="minorHAnsi"/>
                <w:b/>
                <w:bCs/>
              </w:rPr>
            </w:rPrChange>
          </w:rPr>
          <w:fldChar w:fldCharType="begin"/>
        </w:r>
        <w:r w:rsidRPr="00304A05">
          <w:rPr>
            <w:rFonts w:eastAsiaTheme="minorHAnsi" w:cs="Arial"/>
            <w:color w:val="000000"/>
            <w:rPrChange w:id="1041" w:author="Alexander Krebs" w:date="2023-05-17T09:33:00Z">
              <w:rPr>
                <w:rFonts w:eastAsiaTheme="minorHAnsi"/>
                <w:b/>
                <w:bCs/>
              </w:rPr>
            </w:rPrChange>
          </w:rPr>
          <w:instrText xml:space="preserve"> REF _Ref126058361 \r \h </w:instrText>
        </w:r>
      </w:ins>
      <w:r w:rsidRPr="00304A05">
        <w:rPr>
          <w:rFonts w:eastAsiaTheme="minorHAnsi" w:cs="Arial"/>
          <w:color w:val="000000"/>
        </w:rPr>
        <w:instrText xml:space="preserve"> \* MERGEFORMAT </w:instrText>
      </w:r>
      <w:r w:rsidRPr="00304A05">
        <w:rPr>
          <w:rFonts w:eastAsiaTheme="minorHAnsi" w:cs="Arial"/>
          <w:color w:val="000000"/>
          <w:rPrChange w:id="1042" w:author="Alexander Krebs" w:date="2023-05-17T09:33:00Z">
            <w:rPr>
              <w:rFonts w:eastAsiaTheme="minorHAnsi" w:cs="Arial"/>
              <w:color w:val="000000"/>
              <w:highlight w:val="yellow"/>
            </w:rPr>
          </w:rPrChange>
        </w:rPr>
      </w:r>
      <w:ins w:id="1043" w:author="LEE MINGYU" w:date="2023-03-16T00:11:00Z">
        <w:r w:rsidRPr="00304A05">
          <w:rPr>
            <w:rFonts w:eastAsiaTheme="minorHAnsi" w:cs="Arial"/>
            <w:color w:val="000000"/>
            <w:rPrChange w:id="1044" w:author="Alexander Krebs" w:date="2023-05-17T09:33:00Z">
              <w:rPr>
                <w:rFonts w:eastAsiaTheme="minorHAnsi"/>
                <w:b/>
                <w:bCs/>
              </w:rPr>
            </w:rPrChange>
          </w:rPr>
          <w:fldChar w:fldCharType="separate"/>
        </w:r>
      </w:ins>
      <w:ins w:id="1045" w:author="Alexander Krebs" w:date="2023-05-17T09:47:00Z">
        <w:r w:rsidR="00BE3C94">
          <w:rPr>
            <w:rFonts w:eastAsiaTheme="minorHAnsi" w:cs="Arial"/>
            <w:color w:val="000000"/>
          </w:rPr>
          <w:t>1.2.3</w:t>
        </w:r>
      </w:ins>
      <w:ins w:id="1046" w:author="LEE MINGYU" w:date="2023-03-16T00:11:00Z">
        <w:del w:id="1047" w:author="Alexander Krebs" w:date="2023-05-11T16:04:00Z">
          <w:r w:rsidRPr="00304A05" w:rsidDel="00A33559">
            <w:rPr>
              <w:rFonts w:eastAsiaTheme="minorHAnsi" w:cs="Arial"/>
              <w:color w:val="000000"/>
              <w:rPrChange w:id="1048" w:author="Alexander Krebs" w:date="2023-05-17T09:33:00Z">
                <w:rPr>
                  <w:rFonts w:eastAsiaTheme="minorHAnsi"/>
                  <w:b/>
                  <w:bCs/>
                </w:rPr>
              </w:rPrChange>
            </w:rPr>
            <w:delText>1.2.3</w:delText>
          </w:r>
        </w:del>
        <w:r w:rsidRPr="00304A05">
          <w:rPr>
            <w:rFonts w:eastAsiaTheme="minorHAnsi" w:cs="Arial"/>
            <w:color w:val="000000"/>
            <w:rPrChange w:id="1049" w:author="Alexander Krebs" w:date="2023-05-17T09:33:00Z">
              <w:rPr>
                <w:rFonts w:eastAsiaTheme="minorHAnsi"/>
                <w:b/>
                <w:bCs/>
              </w:rPr>
            </w:rPrChange>
          </w:rPr>
          <w:fldChar w:fldCharType="end"/>
        </w:r>
        <w:r w:rsidRPr="00304A05">
          <w:rPr>
            <w:rFonts w:eastAsiaTheme="minorHAnsi" w:cs="Arial"/>
            <w:color w:val="000000"/>
            <w:rPrChange w:id="1050" w:author="Alexander Krebs" w:date="2023-05-17T09:33:00Z">
              <w:rPr>
                <w:rFonts w:eastAsiaTheme="minorHAnsi"/>
                <w:b/>
                <w:bCs/>
              </w:rPr>
            </w:rPrChange>
          </w:rPr>
          <w:t>.1</w:t>
        </w:r>
      </w:ins>
      <w:ins w:id="1051" w:author="LEE MINGYU" w:date="2023-03-16T00:07:00Z">
        <w:r w:rsidRPr="00304A05">
          <w:rPr>
            <w:rFonts w:eastAsiaTheme="minorHAnsi" w:cs="Arial"/>
            <w:color w:val="000000"/>
            <w:rPrChange w:id="1052" w:author="Alexander Krebs" w:date="2023-05-17T09:33:00Z">
              <w:rPr>
                <w:rFonts w:eastAsia="Malgun Gothic"/>
                <w:lang w:eastAsia="ko-KR"/>
              </w:rPr>
            </w:rPrChange>
          </w:rPr>
          <w:t xml:space="preserve">. NB AP is described in </w:t>
        </w:r>
      </w:ins>
      <w:ins w:id="1053"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_Ref129818141 \n \h </w:instrText>
        </w:r>
      </w:ins>
      <w:r w:rsidR="000F7B2C" w:rsidRPr="00304A05">
        <w:rPr>
          <w:rFonts w:eastAsiaTheme="minorHAnsi" w:cs="Arial"/>
          <w:color w:val="000000"/>
          <w:rPrChange w:id="1054"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055" w:author="Alexander Krebs" w:date="2023-05-17T09:33:00Z">
            <w:rPr>
              <w:rFonts w:eastAsiaTheme="minorHAnsi" w:cs="Arial"/>
              <w:color w:val="000000"/>
              <w:highlight w:val="yellow"/>
            </w:rPr>
          </w:rPrChange>
        </w:rPr>
      </w:r>
      <w:r w:rsidRPr="00304A05">
        <w:rPr>
          <w:rFonts w:eastAsiaTheme="minorHAnsi" w:cs="Arial"/>
          <w:color w:val="000000"/>
        </w:rPr>
        <w:fldChar w:fldCharType="separate"/>
      </w:r>
      <w:ins w:id="1056" w:author="Alexander Krebs" w:date="2023-05-17T09:47:00Z">
        <w:r w:rsidR="00BE3C94">
          <w:rPr>
            <w:rFonts w:eastAsiaTheme="minorHAnsi" w:cs="Arial"/>
            <w:color w:val="000000"/>
          </w:rPr>
          <w:t>1.7.1</w:t>
        </w:r>
      </w:ins>
      <w:ins w:id="1057" w:author="LEE MINGYU" w:date="2023-03-16T00:15:00Z">
        <w:del w:id="1058" w:author="Alexander Krebs" w:date="2023-05-11T16:04:00Z">
          <w:r w:rsidRPr="00304A05" w:rsidDel="00A33559">
            <w:rPr>
              <w:rFonts w:eastAsiaTheme="minorHAnsi" w:cs="Arial"/>
              <w:color w:val="000000"/>
            </w:rPr>
            <w:delText>1.7.1</w:delText>
          </w:r>
        </w:del>
        <w:r w:rsidRPr="00304A05">
          <w:rPr>
            <w:rFonts w:eastAsiaTheme="minorHAnsi" w:cs="Arial"/>
            <w:color w:val="000000"/>
          </w:rPr>
          <w:fldChar w:fldCharType="end"/>
        </w:r>
        <w:r w:rsidRPr="00304A05">
          <w:rPr>
            <w:rFonts w:eastAsiaTheme="minorHAnsi" w:cs="Arial"/>
            <w:color w:val="000000"/>
          </w:rPr>
          <w:t xml:space="preserve"> </w:t>
        </w:r>
      </w:ins>
      <w:ins w:id="1059" w:author="LEE MINGYU" w:date="2023-03-16T00:07:00Z">
        <w:r w:rsidRPr="00304A05">
          <w:rPr>
            <w:rFonts w:eastAsiaTheme="minorHAnsi" w:cs="Arial"/>
            <w:color w:val="000000"/>
            <w:rPrChange w:id="1060" w:author="Alexander Krebs" w:date="2023-05-17T09:33:00Z">
              <w:rPr>
                <w:rFonts w:eastAsia="Malgun Gothic"/>
                <w:lang w:eastAsia="ko-KR"/>
              </w:rPr>
            </w:rPrChange>
          </w:rPr>
          <w:t xml:space="preserve">and </w:t>
        </w:r>
        <w:proofErr w:type="spellStart"/>
        <w:r w:rsidRPr="00304A05">
          <w:rPr>
            <w:rFonts w:eastAsiaTheme="minorHAnsi" w:cs="Arial"/>
            <w:color w:val="000000"/>
            <w:rPrChange w:id="1061" w:author="Alexander Krebs" w:date="2023-05-17T09:33:00Z">
              <w:rPr>
                <w:rFonts w:eastAsia="Malgun Gothic"/>
                <w:lang w:eastAsia="ko-KR"/>
              </w:rPr>
            </w:rPrChange>
          </w:rPr>
          <w:t>UWB</w:t>
        </w:r>
        <w:proofErr w:type="spellEnd"/>
        <w:r w:rsidRPr="00304A05">
          <w:rPr>
            <w:rFonts w:eastAsiaTheme="minorHAnsi" w:cs="Arial"/>
            <w:color w:val="000000"/>
            <w:rPrChange w:id="1062" w:author="Alexander Krebs" w:date="2023-05-17T09:33:00Z">
              <w:rPr>
                <w:rFonts w:eastAsia="Malgun Gothic"/>
                <w:lang w:eastAsia="ko-KR"/>
              </w:rPr>
            </w:rPrChange>
          </w:rPr>
          <w:t xml:space="preserve"> AP is described in </w:t>
        </w:r>
      </w:ins>
      <w:ins w:id="1063"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_Ref129818144 \n \h </w:instrText>
        </w:r>
      </w:ins>
      <w:r w:rsidR="000F7B2C" w:rsidRPr="00304A05">
        <w:rPr>
          <w:rFonts w:eastAsiaTheme="minorHAnsi" w:cs="Arial"/>
          <w:color w:val="000000"/>
          <w:rPrChange w:id="1064"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065" w:author="Alexander Krebs" w:date="2023-05-17T09:33:00Z">
            <w:rPr>
              <w:rFonts w:eastAsiaTheme="minorHAnsi" w:cs="Arial"/>
              <w:color w:val="000000"/>
              <w:highlight w:val="yellow"/>
            </w:rPr>
          </w:rPrChange>
        </w:rPr>
      </w:r>
      <w:ins w:id="1066" w:author="LEE MINGYU" w:date="2023-03-16T00:15:00Z">
        <w:r w:rsidRPr="00304A05">
          <w:rPr>
            <w:rFonts w:eastAsiaTheme="minorHAnsi" w:cs="Arial"/>
            <w:color w:val="000000"/>
          </w:rPr>
          <w:fldChar w:fldCharType="separate"/>
        </w:r>
      </w:ins>
      <w:ins w:id="1067" w:author="Alexander Krebs" w:date="2023-05-17T09:47:00Z">
        <w:r w:rsidR="00BE3C94">
          <w:rPr>
            <w:rFonts w:eastAsiaTheme="minorHAnsi" w:cs="Arial"/>
            <w:color w:val="000000"/>
          </w:rPr>
          <w:t>1.7.2</w:t>
        </w:r>
      </w:ins>
      <w:ins w:id="1068" w:author="LEE MINGYU" w:date="2023-03-16T00:15:00Z">
        <w:del w:id="1069" w:author="Alexander Krebs" w:date="2023-05-11T16:04:00Z">
          <w:r w:rsidRPr="00304A05" w:rsidDel="00A33559">
            <w:rPr>
              <w:rFonts w:eastAsiaTheme="minorHAnsi" w:cs="Arial"/>
              <w:color w:val="000000"/>
            </w:rPr>
            <w:delText>1.7.2</w:delText>
          </w:r>
        </w:del>
        <w:r w:rsidRPr="00304A05">
          <w:rPr>
            <w:rFonts w:eastAsiaTheme="minorHAnsi" w:cs="Arial"/>
            <w:color w:val="000000"/>
          </w:rPr>
          <w:fldChar w:fldCharType="end"/>
        </w:r>
        <w:r w:rsidRPr="00304A05">
          <w:rPr>
            <w:rFonts w:eastAsiaTheme="minorHAnsi" w:cs="Arial"/>
            <w:color w:val="000000"/>
          </w:rPr>
          <w:t xml:space="preserve">. </w:t>
        </w:r>
      </w:ins>
      <w:ins w:id="1070" w:author="LEE MINGYU" w:date="2023-03-16T00:07:00Z">
        <w:r w:rsidRPr="00304A05">
          <w:rPr>
            <w:rFonts w:eastAsiaTheme="minorHAnsi" w:cs="Arial"/>
            <w:color w:val="000000"/>
            <w:rPrChange w:id="1071" w:author="Alexander Krebs" w:date="2023-05-17T09:33:00Z">
              <w:rPr>
                <w:rFonts w:eastAsia="Malgun Gothic"/>
                <w:lang w:eastAsia="ko-KR"/>
              </w:rPr>
            </w:rPrChange>
          </w:rPr>
          <w:t xml:space="preserve">To provide the information of </w:t>
        </w:r>
        <w:proofErr w:type="spellStart"/>
        <w:r w:rsidRPr="00304A05">
          <w:rPr>
            <w:rFonts w:eastAsiaTheme="minorHAnsi" w:cs="Arial"/>
            <w:color w:val="000000"/>
            <w:rPrChange w:id="1072" w:author="Alexander Krebs" w:date="2023-05-17T09:33:00Z">
              <w:rPr>
                <w:rFonts w:eastAsia="Malgun Gothic"/>
                <w:lang w:eastAsia="ko-KR"/>
              </w:rPr>
            </w:rPrChange>
          </w:rPr>
          <w:t>UWB</w:t>
        </w:r>
        <w:proofErr w:type="spellEnd"/>
        <w:r w:rsidRPr="00304A05">
          <w:rPr>
            <w:rFonts w:eastAsiaTheme="minorHAnsi" w:cs="Arial"/>
            <w:color w:val="000000"/>
            <w:rPrChange w:id="1073" w:author="Alexander Krebs" w:date="2023-05-17T09:33:00Z">
              <w:rPr>
                <w:rFonts w:eastAsia="Malgun Gothic"/>
                <w:lang w:eastAsia="ko-KR"/>
              </w:rPr>
            </w:rPrChange>
          </w:rPr>
          <w:t xml:space="preserve"> channel usage, both NB AP and/or </w:t>
        </w:r>
        <w:proofErr w:type="spellStart"/>
        <w:r w:rsidRPr="00304A05">
          <w:rPr>
            <w:rFonts w:eastAsiaTheme="minorHAnsi" w:cs="Arial"/>
            <w:color w:val="000000"/>
            <w:rPrChange w:id="1074" w:author="Alexander Krebs" w:date="2023-05-17T09:33:00Z">
              <w:rPr>
                <w:rFonts w:eastAsia="Malgun Gothic"/>
                <w:lang w:eastAsia="ko-KR"/>
              </w:rPr>
            </w:rPrChange>
          </w:rPr>
          <w:t>UWB</w:t>
        </w:r>
        <w:proofErr w:type="spellEnd"/>
        <w:r w:rsidRPr="00304A05">
          <w:rPr>
            <w:rFonts w:eastAsiaTheme="minorHAnsi" w:cs="Arial"/>
            <w:color w:val="000000"/>
            <w:rPrChange w:id="1075" w:author="Alexander Krebs" w:date="2023-05-17T09:33:00Z">
              <w:rPr>
                <w:rFonts w:eastAsia="Malgun Gothic"/>
                <w:lang w:eastAsia="ko-KR"/>
              </w:rPr>
            </w:rPrChange>
          </w:rPr>
          <w:t xml:space="preserve"> AP include </w:t>
        </w:r>
        <w:proofErr w:type="spellStart"/>
        <w:r w:rsidRPr="00304A05">
          <w:rPr>
            <w:rFonts w:eastAsiaTheme="minorHAnsi" w:cs="Arial"/>
            <w:color w:val="000000"/>
            <w:rPrChange w:id="1076" w:author="Alexander Krebs" w:date="2023-05-17T09:33:00Z">
              <w:rPr>
                <w:rFonts w:eastAsia="Malgun Gothic"/>
                <w:lang w:eastAsia="ko-KR"/>
              </w:rPr>
            </w:rPrChange>
          </w:rPr>
          <w:t>UWB</w:t>
        </w:r>
        <w:proofErr w:type="spellEnd"/>
        <w:r w:rsidRPr="00304A05">
          <w:rPr>
            <w:rFonts w:eastAsiaTheme="minorHAnsi" w:cs="Arial"/>
            <w:color w:val="000000"/>
            <w:rPrChange w:id="1077" w:author="Alexander Krebs" w:date="2023-05-17T09:33:00Z">
              <w:rPr>
                <w:rFonts w:eastAsia="Malgun Gothic"/>
                <w:lang w:eastAsia="ko-KR"/>
              </w:rPr>
            </w:rPrChange>
          </w:rPr>
          <w:t xml:space="preserve"> Per-Session Info Fields described in </w:t>
        </w:r>
      </w:ins>
      <w:ins w:id="1078" w:author="LEE MINGYU" w:date="2023-03-16T00:16:00Z">
        <w:r w:rsidRPr="00304A05">
          <w:rPr>
            <w:rFonts w:eastAsiaTheme="minorHAnsi" w:cs="Arial"/>
            <w:color w:val="000000"/>
          </w:rPr>
          <w:fldChar w:fldCharType="begin"/>
        </w:r>
        <w:r w:rsidRPr="00304A05">
          <w:rPr>
            <w:rFonts w:eastAsiaTheme="minorHAnsi" w:cs="Arial"/>
            <w:color w:val="000000"/>
          </w:rPr>
          <w:instrText xml:space="preserve"> REF _Ref127736482 \n \h </w:instrText>
        </w:r>
      </w:ins>
      <w:r w:rsidR="000F7B2C" w:rsidRPr="00304A05">
        <w:rPr>
          <w:rFonts w:eastAsiaTheme="minorHAnsi" w:cs="Arial"/>
          <w:color w:val="000000"/>
          <w:rPrChange w:id="1079"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Change w:id="1080" w:author="Alexander Krebs" w:date="2023-05-17T09:33:00Z">
            <w:rPr>
              <w:rFonts w:eastAsiaTheme="minorHAnsi" w:cs="Arial"/>
              <w:color w:val="000000"/>
              <w:highlight w:val="yellow"/>
            </w:rPr>
          </w:rPrChange>
        </w:rPr>
      </w:r>
      <w:ins w:id="1081" w:author="LEE MINGYU" w:date="2023-03-16T00:16:00Z">
        <w:r w:rsidRPr="00304A05">
          <w:rPr>
            <w:rFonts w:eastAsiaTheme="minorHAnsi" w:cs="Arial"/>
            <w:color w:val="000000"/>
          </w:rPr>
          <w:fldChar w:fldCharType="separate"/>
        </w:r>
      </w:ins>
      <w:ins w:id="1082" w:author="Alexander Krebs" w:date="2023-05-17T09:47:00Z">
        <w:r w:rsidR="00BE3C94">
          <w:rPr>
            <w:rFonts w:eastAsiaTheme="minorHAnsi" w:cs="Arial"/>
            <w:color w:val="000000"/>
          </w:rPr>
          <w:t>1.7.3</w:t>
        </w:r>
      </w:ins>
      <w:ins w:id="1083" w:author="LEE MINGYU" w:date="2023-03-16T00:16:00Z">
        <w:del w:id="1084" w:author="Alexander Krebs" w:date="2023-05-11T16:04:00Z">
          <w:r w:rsidRPr="00304A05" w:rsidDel="00A33559">
            <w:rPr>
              <w:rFonts w:eastAsiaTheme="minorHAnsi" w:cs="Arial"/>
              <w:color w:val="000000"/>
            </w:rPr>
            <w:delText>1.7.3</w:delText>
          </w:r>
        </w:del>
        <w:r w:rsidRPr="00304A05">
          <w:rPr>
            <w:rFonts w:eastAsiaTheme="minorHAnsi" w:cs="Arial"/>
            <w:color w:val="000000"/>
          </w:rPr>
          <w:fldChar w:fldCharType="end"/>
        </w:r>
        <w:r w:rsidRPr="00304A05">
          <w:rPr>
            <w:rFonts w:eastAsiaTheme="minorHAnsi" w:cs="Arial"/>
            <w:color w:val="000000"/>
          </w:rPr>
          <w:t xml:space="preserve">. </w:t>
        </w:r>
      </w:ins>
      <w:ins w:id="1085" w:author="LEE MINGYU" w:date="2023-03-16T00:07:00Z">
        <w:r w:rsidRPr="00304A05">
          <w:rPr>
            <w:rFonts w:eastAsiaTheme="minorHAnsi" w:cs="Arial"/>
            <w:color w:val="000000"/>
            <w:rPrChange w:id="1086" w:author="Alexander Krebs" w:date="2023-05-17T09:33:00Z">
              <w:rPr>
                <w:rFonts w:eastAsia="Malgun Gothic"/>
                <w:lang w:eastAsia="ko-KR"/>
              </w:rPr>
            </w:rPrChange>
          </w:rPr>
          <w:t xml:space="preserve">The higher layer determines the suitable interval between APs. </w:t>
        </w:r>
      </w:ins>
    </w:p>
    <w:p w14:paraId="4125B822" w14:textId="77777777" w:rsidR="008F1379" w:rsidRPr="00304A05" w:rsidRDefault="008F1379">
      <w:pPr>
        <w:autoSpaceDE w:val="0"/>
        <w:autoSpaceDN w:val="0"/>
        <w:adjustRightInd w:val="0"/>
        <w:rPr>
          <w:ins w:id="1087" w:author="LEE MINGYU" w:date="2023-03-16T00:07:00Z"/>
          <w:rFonts w:eastAsiaTheme="minorHAnsi" w:cs="Arial"/>
          <w:color w:val="000000"/>
          <w:rPrChange w:id="1088" w:author="Alexander Krebs" w:date="2023-05-17T09:33:00Z">
            <w:rPr>
              <w:ins w:id="1089" w:author="LEE MINGYU" w:date="2023-03-16T00:07:00Z"/>
              <w:rFonts w:eastAsia="Malgun Gothic"/>
              <w:lang w:eastAsia="ko-KR"/>
            </w:rPr>
          </w:rPrChange>
        </w:rPr>
        <w:pPrChange w:id="1090" w:author="LEE MINGYU" w:date="2023-03-16T00:07:00Z">
          <w:pPr>
            <w:pStyle w:val="IEEEStdsParagraph"/>
          </w:pPr>
        </w:pPrChange>
      </w:pPr>
      <w:ins w:id="1091" w:author="LEE MINGYU" w:date="2023-03-16T00:07:00Z">
        <w:r w:rsidRPr="00304A05">
          <w:rPr>
            <w:rFonts w:eastAsiaTheme="minorHAnsi" w:cs="Arial"/>
            <w:color w:val="000000"/>
            <w:rPrChange w:id="1092" w:author="Alexander Krebs" w:date="2023-05-17T09:33:00Z">
              <w:rPr>
                <w:rFonts w:eastAsia="Malgun Gothic"/>
                <w:lang w:eastAsia="ko-KR"/>
              </w:rPr>
            </w:rPrChange>
          </w:rPr>
          <w:t xml:space="preserve">If coordination is active, before starting a new session, initiator scans the initialization channel of NB and/or the default ranging channel of </w:t>
        </w:r>
        <w:proofErr w:type="spellStart"/>
        <w:r w:rsidRPr="00304A05">
          <w:rPr>
            <w:rFonts w:eastAsiaTheme="minorHAnsi" w:cs="Arial"/>
            <w:color w:val="000000"/>
            <w:rPrChange w:id="1093" w:author="Alexander Krebs" w:date="2023-05-17T09:33:00Z">
              <w:rPr>
                <w:rFonts w:eastAsia="Malgun Gothic"/>
                <w:lang w:eastAsia="ko-KR"/>
              </w:rPr>
            </w:rPrChange>
          </w:rPr>
          <w:t>UWB</w:t>
        </w:r>
        <w:proofErr w:type="spellEnd"/>
        <w:r w:rsidRPr="00304A05">
          <w:rPr>
            <w:rFonts w:eastAsiaTheme="minorHAnsi" w:cs="Arial"/>
            <w:color w:val="000000"/>
            <w:rPrChange w:id="1094" w:author="Alexander Krebs" w:date="2023-05-17T09:33:00Z">
              <w:rPr>
                <w:rFonts w:eastAsia="Malgun Gothic"/>
                <w:lang w:eastAsia="ko-KR"/>
              </w:rPr>
            </w:rPrChange>
          </w:rPr>
          <w:t xml:space="preserve"> for receiving NB AP and/or </w:t>
        </w:r>
        <w:proofErr w:type="spellStart"/>
        <w:r w:rsidRPr="00304A05">
          <w:rPr>
            <w:rFonts w:eastAsiaTheme="minorHAnsi" w:cs="Arial"/>
            <w:color w:val="000000"/>
            <w:rPrChange w:id="1095" w:author="Alexander Krebs" w:date="2023-05-17T09:33:00Z">
              <w:rPr>
                <w:rFonts w:eastAsia="Malgun Gothic"/>
                <w:lang w:eastAsia="ko-KR"/>
              </w:rPr>
            </w:rPrChange>
          </w:rPr>
          <w:t>UWB</w:t>
        </w:r>
        <w:proofErr w:type="spellEnd"/>
        <w:r w:rsidRPr="00304A05">
          <w:rPr>
            <w:rFonts w:eastAsiaTheme="minorHAnsi" w:cs="Arial"/>
            <w:color w:val="000000"/>
            <w:rPrChange w:id="1096" w:author="Alexander Krebs" w:date="2023-05-17T09:33:00Z">
              <w:rPr>
                <w:rFonts w:eastAsia="Malgun Gothic"/>
                <w:lang w:eastAsia="ko-KR"/>
              </w:rPr>
            </w:rPrChange>
          </w:rPr>
          <w:t xml:space="preserve"> AP. The length of period for scanning is implementation specific. Initiator obtains the information of </w:t>
        </w:r>
        <w:proofErr w:type="spellStart"/>
        <w:r w:rsidRPr="00304A05">
          <w:rPr>
            <w:rFonts w:eastAsiaTheme="minorHAnsi" w:cs="Arial"/>
            <w:color w:val="000000"/>
            <w:rPrChange w:id="1097" w:author="Alexander Krebs" w:date="2023-05-17T09:33:00Z">
              <w:rPr>
                <w:rFonts w:eastAsia="Malgun Gothic"/>
                <w:lang w:eastAsia="ko-KR"/>
              </w:rPr>
            </w:rPrChange>
          </w:rPr>
          <w:t>UWB</w:t>
        </w:r>
        <w:proofErr w:type="spellEnd"/>
        <w:r w:rsidRPr="00304A05">
          <w:rPr>
            <w:rFonts w:eastAsiaTheme="minorHAnsi" w:cs="Arial"/>
            <w:color w:val="000000"/>
            <w:rPrChange w:id="1098" w:author="Alexander Krebs" w:date="2023-05-17T09:33:00Z">
              <w:rPr>
                <w:rFonts w:eastAsia="Malgun Gothic"/>
                <w:lang w:eastAsia="ko-KR"/>
              </w:rPr>
            </w:rPrChange>
          </w:rPr>
          <w:t xml:space="preserve"> channel usages from the received APs from other initiators. </w:t>
        </w:r>
      </w:ins>
    </w:p>
    <w:p w14:paraId="5F15D1AF" w14:textId="77777777" w:rsidR="008F1379" w:rsidRPr="00304A05" w:rsidRDefault="008F1379">
      <w:pPr>
        <w:autoSpaceDE w:val="0"/>
        <w:autoSpaceDN w:val="0"/>
        <w:adjustRightInd w:val="0"/>
        <w:rPr>
          <w:ins w:id="1099" w:author="LEE MINGYU" w:date="2023-03-16T00:07:00Z"/>
          <w:rFonts w:eastAsiaTheme="minorHAnsi" w:cs="Arial"/>
          <w:color w:val="000000"/>
          <w:rPrChange w:id="1100" w:author="Alexander Krebs" w:date="2023-05-17T09:33:00Z">
            <w:rPr>
              <w:ins w:id="1101" w:author="LEE MINGYU" w:date="2023-03-16T00:07:00Z"/>
              <w:rFonts w:eastAsia="Malgun Gothic"/>
              <w:lang w:eastAsia="ko-KR"/>
            </w:rPr>
          </w:rPrChange>
        </w:rPr>
        <w:pPrChange w:id="1102" w:author="LEE MINGYU" w:date="2023-03-16T00:07:00Z">
          <w:pPr>
            <w:pStyle w:val="IEEEStdsParagraph"/>
          </w:pPr>
        </w:pPrChange>
      </w:pPr>
      <w:ins w:id="1103" w:author="LEE MINGYU" w:date="2023-03-16T00:07:00Z">
        <w:r w:rsidRPr="00304A05">
          <w:rPr>
            <w:rFonts w:eastAsiaTheme="minorHAnsi" w:cs="Arial"/>
            <w:color w:val="000000"/>
            <w:rPrChange w:id="1104" w:author="Alexander Krebs" w:date="2023-05-17T09:33:00Z">
              <w:rPr>
                <w:rFonts w:eastAsia="Malgun Gothic"/>
                <w:lang w:eastAsia="ko-KR"/>
              </w:rPr>
            </w:rPrChange>
          </w:rPr>
          <w:t xml:space="preserve">With the knowledge of </w:t>
        </w:r>
        <w:proofErr w:type="spellStart"/>
        <w:r w:rsidRPr="00304A05">
          <w:rPr>
            <w:rFonts w:eastAsiaTheme="minorHAnsi" w:cs="Arial"/>
            <w:color w:val="000000"/>
            <w:rPrChange w:id="1105" w:author="Alexander Krebs" w:date="2023-05-17T09:33:00Z">
              <w:rPr>
                <w:rFonts w:eastAsia="Malgun Gothic"/>
                <w:lang w:eastAsia="ko-KR"/>
              </w:rPr>
            </w:rPrChange>
          </w:rPr>
          <w:t>UWB</w:t>
        </w:r>
        <w:proofErr w:type="spellEnd"/>
        <w:r w:rsidRPr="00304A05">
          <w:rPr>
            <w:rFonts w:eastAsiaTheme="minorHAnsi" w:cs="Arial"/>
            <w:color w:val="000000"/>
            <w:rPrChange w:id="1106" w:author="Alexander Krebs" w:date="2023-05-17T09:33:00Z">
              <w:rPr>
                <w:rFonts w:eastAsia="Malgun Gothic"/>
                <w:lang w:eastAsia="ko-KR"/>
              </w:rPr>
            </w:rPrChange>
          </w:rPr>
          <w:t xml:space="preserve"> channel usages by other sessions, initiator may select the values for configuring its new session. The selected values minimize the overlap of active periods between other sessions nearby. The actions on operations, e.g., selection of the values, on information received from AP(s) are implementation specific. </w:t>
        </w:r>
      </w:ins>
    </w:p>
    <w:p w14:paraId="0D577CF6" w14:textId="26372046" w:rsidR="008F1379" w:rsidRPr="008F1379" w:rsidRDefault="008F1379">
      <w:pPr>
        <w:autoSpaceDE w:val="0"/>
        <w:autoSpaceDN w:val="0"/>
        <w:adjustRightInd w:val="0"/>
        <w:rPr>
          <w:ins w:id="1107" w:author="LEE MINGYU" w:date="2023-03-16T00:06:00Z"/>
          <w:rFonts w:eastAsiaTheme="minorHAnsi" w:cs="Arial"/>
          <w:color w:val="000000"/>
          <w:rPrChange w:id="1108" w:author="LEE MINGYU" w:date="2023-03-16T00:07:00Z">
            <w:rPr>
              <w:ins w:id="1109" w:author="LEE MINGYU" w:date="2023-03-16T00:06:00Z"/>
              <w:rFonts w:eastAsiaTheme="minorHAnsi"/>
            </w:rPr>
          </w:rPrChange>
        </w:rPr>
        <w:pPrChange w:id="1110" w:author="LEE MINGYU" w:date="2023-03-16T00:07:00Z">
          <w:pPr>
            <w:pStyle w:val="IEEEStdsLevel2Header"/>
          </w:pPr>
        </w:pPrChange>
      </w:pPr>
      <w:ins w:id="1111" w:author="LEE MINGYU" w:date="2023-03-16T00:07:00Z">
        <w:r w:rsidRPr="00304A05">
          <w:rPr>
            <w:rFonts w:eastAsiaTheme="minorHAnsi" w:cs="Arial"/>
            <w:color w:val="000000"/>
            <w:rPrChange w:id="1112" w:author="Alexander Krebs" w:date="2023-05-17T09:33:00Z">
              <w:rPr>
                <w:rFonts w:eastAsia="Malgun Gothic"/>
                <w:b w:val="0"/>
                <w:lang w:eastAsia="ko-KR"/>
              </w:rPr>
            </w:rPrChange>
          </w:rPr>
          <w:t xml:space="preserve">Otherwise, Initiator starts </w:t>
        </w:r>
        <w:del w:id="1113" w:author="Alexander Krebs" w:date="2023-05-11T15:10:00Z">
          <w:r w:rsidRPr="00304A05" w:rsidDel="007044DC">
            <w:rPr>
              <w:rFonts w:eastAsiaTheme="minorHAnsi" w:cs="Arial"/>
              <w:color w:val="000000"/>
              <w:rPrChange w:id="1114" w:author="Alexander Krebs" w:date="2023-05-17T09:33:00Z">
                <w:rPr>
                  <w:rFonts w:eastAsia="Malgun Gothic"/>
                  <w:b w:val="0"/>
                  <w:lang w:eastAsia="ko-KR"/>
                </w:rPr>
              </w:rPrChange>
            </w:rPr>
            <w:delText>ranging control phase</w:delText>
          </w:r>
        </w:del>
      </w:ins>
      <w:ins w:id="1115" w:author="Alexander Krebs" w:date="2023-05-11T15:10:00Z">
        <w:r w:rsidR="007044DC" w:rsidRPr="00304A05">
          <w:rPr>
            <w:rFonts w:eastAsiaTheme="minorHAnsi" w:cs="Arial"/>
            <w:color w:val="000000"/>
            <w:rPrChange w:id="1116" w:author="Alexander Krebs" w:date="2023-05-17T09:33:00Z">
              <w:rPr>
                <w:rFonts w:eastAsiaTheme="minorHAnsi" w:cs="Arial"/>
                <w:color w:val="000000"/>
                <w:highlight w:val="yellow"/>
              </w:rPr>
            </w:rPrChange>
          </w:rPr>
          <w:t>control phase</w:t>
        </w:r>
      </w:ins>
      <w:ins w:id="1117" w:author="LEE MINGYU" w:date="2023-03-16T00:07:00Z">
        <w:r w:rsidRPr="00304A05">
          <w:rPr>
            <w:rFonts w:eastAsiaTheme="minorHAnsi" w:cs="Arial"/>
            <w:color w:val="000000"/>
            <w:rPrChange w:id="1118" w:author="Alexander Krebs" w:date="2023-05-17T09:33:00Z">
              <w:rPr>
                <w:rFonts w:eastAsia="Malgun Gothic"/>
                <w:b w:val="0"/>
                <w:lang w:eastAsia="ko-KR"/>
              </w:rPr>
            </w:rPrChange>
          </w:rPr>
          <w:t xml:space="preserve"> without scanning nearby AP(s).</w:t>
        </w:r>
      </w:ins>
    </w:p>
    <w:p w14:paraId="6D372FDE" w14:textId="73D91A3B" w:rsidR="002B306D" w:rsidRDefault="002B306D" w:rsidP="002B306D">
      <w:pPr>
        <w:pStyle w:val="IEEEStdsLevel2Header"/>
        <w:rPr>
          <w:rFonts w:eastAsiaTheme="minorHAnsi"/>
        </w:rPr>
      </w:pPr>
      <w:del w:id="1119" w:author="Alexander Krebs" w:date="2023-02-24T13:20:00Z">
        <w:r w:rsidDel="003742A8">
          <w:rPr>
            <w:rFonts w:eastAsiaTheme="minorHAnsi"/>
          </w:rPr>
          <w:delText>NB</w:delText>
        </w:r>
        <w:r w:rsidR="00CE0009" w:rsidDel="003742A8">
          <w:rPr>
            <w:rFonts w:eastAsiaTheme="minorHAnsi"/>
          </w:rPr>
          <w:delText>A-MMS-UWB</w:delText>
        </w:r>
      </w:del>
      <w:ins w:id="1120"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bands and channels</w:t>
      </w:r>
    </w:p>
    <w:p w14:paraId="473D59E2" w14:textId="0ADB1657" w:rsidR="002B306D" w:rsidRDefault="002B306D" w:rsidP="002B306D">
      <w:pPr>
        <w:pStyle w:val="IEEEStdsLevel3Header"/>
        <w:rPr>
          <w:rFonts w:eastAsiaTheme="minorHAnsi"/>
        </w:rPr>
      </w:pPr>
      <w:bookmarkStart w:id="1121" w:name="_Ref126058423"/>
      <w:r>
        <w:rPr>
          <w:rFonts w:eastAsiaTheme="minorHAnsi"/>
        </w:rPr>
        <w:t>Overview</w:t>
      </w:r>
      <w:bookmarkEnd w:id="1121"/>
    </w:p>
    <w:p w14:paraId="17AE1496" w14:textId="6481C5F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spectrum for NB access is located in the </w:t>
      </w:r>
      <w:proofErr w:type="spellStart"/>
      <w:r>
        <w:rPr>
          <w:rFonts w:eastAsiaTheme="minorHAnsi" w:cs="Arial"/>
          <w:color w:val="000000"/>
        </w:rPr>
        <w:t>UNII</w:t>
      </w:r>
      <w:proofErr w:type="spellEnd"/>
      <w:r>
        <w:rPr>
          <w:rFonts w:eastAsiaTheme="minorHAnsi" w:cs="Arial"/>
          <w:color w:val="000000"/>
        </w:rPr>
        <w:t xml:space="preserve">-3 and </w:t>
      </w:r>
      <w:proofErr w:type="spellStart"/>
      <w:r>
        <w:rPr>
          <w:rFonts w:eastAsiaTheme="minorHAnsi" w:cs="Arial"/>
          <w:color w:val="000000"/>
        </w:rPr>
        <w:t>UNII</w:t>
      </w:r>
      <w:proofErr w:type="spellEnd"/>
      <w:r>
        <w:rPr>
          <w:rFonts w:eastAsiaTheme="minorHAnsi" w:cs="Arial"/>
          <w:color w:val="000000"/>
        </w:rPr>
        <w:t>-5 band</w:t>
      </w:r>
      <w:ins w:id="1122" w:author="Alexander Krebs" w:date="2023-02-21T14:46:00Z">
        <w:r w:rsidR="00E05A2F">
          <w:rPr>
            <w:rFonts w:eastAsiaTheme="minorHAnsi" w:cs="Arial"/>
            <w:color w:val="000000"/>
          </w:rPr>
          <w:t>s</w:t>
        </w:r>
      </w:ins>
      <w:r>
        <w:rPr>
          <w:rFonts w:eastAsiaTheme="minorHAnsi" w:cs="Arial"/>
          <w:color w:val="000000"/>
        </w:rPr>
        <w:t xml:space="preserve"> at 5725-5850 MHz and 5925-6425 </w:t>
      </w:r>
      <w:proofErr w:type="spellStart"/>
      <w:r>
        <w:rPr>
          <w:rFonts w:eastAsiaTheme="minorHAnsi" w:cs="Arial"/>
          <w:color w:val="000000"/>
        </w:rPr>
        <w:t>MHz.</w:t>
      </w:r>
      <w:proofErr w:type="spellEnd"/>
      <w:r>
        <w:rPr>
          <w:rFonts w:eastAsiaTheme="minorHAnsi" w:cs="Arial"/>
          <w:color w:val="000000"/>
        </w:rPr>
        <w:t xml:space="preserve"> Both the </w:t>
      </w:r>
      <w:proofErr w:type="spellStart"/>
      <w:r>
        <w:rPr>
          <w:rFonts w:eastAsiaTheme="minorHAnsi" w:cs="Arial"/>
          <w:color w:val="000000"/>
        </w:rPr>
        <w:t>UNII</w:t>
      </w:r>
      <w:proofErr w:type="spellEnd"/>
      <w:r>
        <w:rPr>
          <w:rFonts w:eastAsiaTheme="minorHAnsi" w:cs="Arial"/>
          <w:color w:val="000000"/>
        </w:rPr>
        <w:t xml:space="preserve">-3 and the </w:t>
      </w:r>
      <w:proofErr w:type="spellStart"/>
      <w:r>
        <w:rPr>
          <w:rFonts w:eastAsiaTheme="minorHAnsi" w:cs="Arial"/>
          <w:color w:val="000000"/>
        </w:rPr>
        <w:t>UNII</w:t>
      </w:r>
      <w:proofErr w:type="spellEnd"/>
      <w:r>
        <w:rPr>
          <w:rFonts w:eastAsiaTheme="minorHAnsi" w:cs="Arial"/>
          <w:color w:val="000000"/>
        </w:rPr>
        <w:t>-5 band</w:t>
      </w:r>
      <w:ins w:id="1123" w:author="Alexander Krebs" w:date="2023-02-21T14:46:00Z">
        <w:r w:rsidR="00E05A2F">
          <w:rPr>
            <w:rFonts w:eastAsiaTheme="minorHAnsi" w:cs="Arial"/>
            <w:color w:val="000000"/>
          </w:rPr>
          <w:t>s</w:t>
        </w:r>
      </w:ins>
      <w:r>
        <w:rPr>
          <w:rFonts w:eastAsiaTheme="minorHAnsi" w:cs="Arial"/>
          <w:color w:val="000000"/>
        </w:rPr>
        <w:t xml:space="preserve"> are used in coexistence with 802.11 and other radio technology. Since the occupied bandwidth of the O-</w:t>
      </w:r>
      <w:proofErr w:type="spellStart"/>
      <w:r>
        <w:rPr>
          <w:rFonts w:eastAsiaTheme="minorHAnsi" w:cs="Arial"/>
          <w:color w:val="000000"/>
        </w:rPr>
        <w:t>QPSK</w:t>
      </w:r>
      <w:proofErr w:type="spellEnd"/>
      <w:r>
        <w:rPr>
          <w:rFonts w:eastAsiaTheme="minorHAnsi" w:cs="Arial"/>
          <w:color w:val="000000"/>
        </w:rPr>
        <w:t xml:space="preserve"> NB radio is less than 2.5 MHz, up to 50 NB channels can be allocated for NBA-</w:t>
      </w:r>
      <w:proofErr w:type="spellStart"/>
      <w:r>
        <w:rPr>
          <w:rFonts w:eastAsiaTheme="minorHAnsi" w:cs="Arial"/>
          <w:color w:val="000000"/>
        </w:rPr>
        <w:t>UWB</w:t>
      </w:r>
      <w:proofErr w:type="spellEnd"/>
      <w:r>
        <w:rPr>
          <w:rFonts w:eastAsiaTheme="minorHAnsi" w:cs="Arial"/>
          <w:color w:val="000000"/>
        </w:rPr>
        <w:t xml:space="preserve"> in the </w:t>
      </w:r>
      <w:proofErr w:type="spellStart"/>
      <w:r>
        <w:rPr>
          <w:rFonts w:eastAsiaTheme="minorHAnsi" w:cs="Arial"/>
          <w:color w:val="000000"/>
        </w:rPr>
        <w:t>UNII</w:t>
      </w:r>
      <w:proofErr w:type="spellEnd"/>
      <w:r>
        <w:rPr>
          <w:rFonts w:eastAsiaTheme="minorHAnsi" w:cs="Arial"/>
          <w:color w:val="000000"/>
        </w:rPr>
        <w:t xml:space="preserve">-3 band. Up to 200 NB channels can be allocated in </w:t>
      </w:r>
      <w:r w:rsidRPr="00E147E6">
        <w:rPr>
          <w:rFonts w:eastAsiaTheme="minorHAnsi" w:cs="Arial"/>
          <w:color w:val="000000"/>
        </w:rPr>
        <w:t xml:space="preserve">the </w:t>
      </w:r>
      <w:proofErr w:type="spellStart"/>
      <w:r w:rsidRPr="00E147E6">
        <w:rPr>
          <w:rFonts w:eastAsiaTheme="minorHAnsi" w:cs="Arial"/>
          <w:color w:val="000000"/>
        </w:rPr>
        <w:t>UNII</w:t>
      </w:r>
      <w:proofErr w:type="spellEnd"/>
      <w:r w:rsidRPr="00E147E6">
        <w:rPr>
          <w:rFonts w:eastAsiaTheme="minorHAnsi" w:cs="Arial"/>
          <w:color w:val="000000"/>
        </w:rPr>
        <w:t xml:space="preserve">-5 band. The arrangement of 802.11 channels and NB channels is shown in </w:t>
      </w:r>
      <w:r w:rsidR="00CE0009" w:rsidRPr="00E147E6">
        <w:rPr>
          <w:rFonts w:eastAsiaTheme="minorHAnsi" w:cs="Arial"/>
          <w:color w:val="000000"/>
        </w:rPr>
        <w:t xml:space="preserve">the following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_Ref126058423 \r \h  \* MERGEFORMAT </w:instrText>
      </w:r>
      <w:r w:rsidR="00E147E6" w:rsidRPr="00E147E6">
        <w:rPr>
          <w:rFonts w:eastAsiaTheme="minorHAnsi"/>
        </w:rPr>
      </w:r>
      <w:r w:rsidR="00E147E6" w:rsidRPr="00E147E6">
        <w:rPr>
          <w:rFonts w:eastAsiaTheme="minorHAnsi"/>
        </w:rPr>
        <w:fldChar w:fldCharType="separate"/>
      </w:r>
      <w:ins w:id="1124" w:author="Alexander Krebs" w:date="2023-05-17T09:47:00Z">
        <w:r w:rsidR="00BE3C94">
          <w:rPr>
            <w:rFonts w:eastAsiaTheme="minorHAnsi"/>
          </w:rPr>
          <w:t>1.4.1</w:t>
        </w:r>
      </w:ins>
      <w:del w:id="1125" w:author="Alexander Krebs" w:date="2023-05-11T16:04:00Z">
        <w:r w:rsidR="006D254E" w:rsidDel="00A33559">
          <w:rPr>
            <w:rFonts w:eastAsiaTheme="minorHAnsi"/>
          </w:rPr>
          <w:delText>1.3.1</w:delText>
        </w:r>
      </w:del>
      <w:r w:rsidR="00E147E6" w:rsidRPr="00E147E6">
        <w:rPr>
          <w:rFonts w:eastAsiaTheme="minorHAnsi"/>
        </w:rPr>
        <w:fldChar w:fldCharType="end"/>
      </w:r>
      <w:r w:rsidR="00E147E6" w:rsidRPr="00E147E6">
        <w:rPr>
          <w:rFonts w:eastAsiaTheme="minorHAnsi"/>
        </w:rPr>
        <w:t>.1</w:t>
      </w:r>
      <w:r>
        <w:rPr>
          <w:rFonts w:eastAsiaTheme="minorHAnsi" w:cs="Arial"/>
          <w:color w:val="000000"/>
        </w:rPr>
        <w:t xml:space="preserve">. </w:t>
      </w:r>
    </w:p>
    <w:p w14:paraId="0C587E09" w14:textId="0E5B32B2" w:rsidR="002B306D" w:rsidRDefault="0038519A" w:rsidP="002B306D">
      <w:pPr>
        <w:autoSpaceDE w:val="0"/>
        <w:autoSpaceDN w:val="0"/>
        <w:adjustRightInd w:val="0"/>
        <w:rPr>
          <w:rFonts w:eastAsiaTheme="minorHAnsi" w:cs="Arial"/>
          <w:color w:val="000000"/>
        </w:rPr>
      </w:pPr>
      <w:r w:rsidRPr="0038519A">
        <w:rPr>
          <w:noProof/>
        </w:rPr>
        <w:t xml:space="preserve"> </w:t>
      </w:r>
      <w:r w:rsidRPr="0038519A">
        <w:rPr>
          <w:rFonts w:eastAsiaTheme="minorHAnsi" w:cs="Arial"/>
          <w:noProof/>
          <w:color w:val="000000"/>
          <w:lang w:val="en-US" w:eastAsia="ko-KR"/>
        </w:rPr>
        <w:drawing>
          <wp:inline distT="0" distB="0" distL="0" distR="0" wp14:anchorId="4FDBE1DA" wp14:editId="658EEFB8">
            <wp:extent cx="5731510" cy="1014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14095"/>
                    </a:xfrm>
                    <a:prstGeom prst="rect">
                      <a:avLst/>
                    </a:prstGeom>
                  </pic:spPr>
                </pic:pic>
              </a:graphicData>
            </a:graphic>
          </wp:inline>
        </w:drawing>
      </w:r>
    </w:p>
    <w:p w14:paraId="0E6779AF" w14:textId="2D30C20D"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_Ref126058423 \r \h </w:instrText>
      </w:r>
      <w:r>
        <w:rPr>
          <w:rFonts w:eastAsiaTheme="minorHAnsi"/>
          <w:b/>
          <w:bCs/>
        </w:rPr>
      </w:r>
      <w:r>
        <w:rPr>
          <w:rFonts w:eastAsiaTheme="minorHAnsi"/>
          <w:b/>
          <w:bCs/>
        </w:rPr>
        <w:fldChar w:fldCharType="separate"/>
      </w:r>
      <w:ins w:id="1126" w:author="Alexander Krebs" w:date="2023-05-17T09:47:00Z">
        <w:r w:rsidR="00BE3C94">
          <w:rPr>
            <w:rFonts w:eastAsiaTheme="minorHAnsi"/>
            <w:b/>
            <w:bCs/>
          </w:rPr>
          <w:t>1.4.1</w:t>
        </w:r>
      </w:ins>
      <w:del w:id="1127" w:author="Alexander Krebs" w:date="2023-05-11T16:04:00Z">
        <w:r w:rsidR="006D254E" w:rsidDel="00A33559">
          <w:rPr>
            <w:rFonts w:eastAsiaTheme="minorHAnsi"/>
            <w:b/>
            <w:bCs/>
          </w:rPr>
          <w:delText>1.3.1</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channels </w:t>
      </w:r>
      <w:proofErr w:type="spellStart"/>
      <w:r>
        <w:rPr>
          <w:rFonts w:eastAsiaTheme="minorHAnsi"/>
          <w:b/>
          <w:bCs/>
        </w:rPr>
        <w:t>UNII</w:t>
      </w:r>
      <w:proofErr w:type="spellEnd"/>
      <w:r>
        <w:rPr>
          <w:rFonts w:eastAsiaTheme="minorHAnsi"/>
          <w:b/>
          <w:bCs/>
        </w:rPr>
        <w:t xml:space="preserve">-3, </w:t>
      </w:r>
      <w:proofErr w:type="spellStart"/>
      <w:r>
        <w:rPr>
          <w:rFonts w:eastAsiaTheme="minorHAnsi"/>
          <w:b/>
          <w:bCs/>
        </w:rPr>
        <w:t>UNII</w:t>
      </w:r>
      <w:proofErr w:type="spellEnd"/>
      <w:r>
        <w:rPr>
          <w:rFonts w:eastAsiaTheme="minorHAnsi"/>
          <w:b/>
          <w:bCs/>
        </w:rPr>
        <w:t>-5</w:t>
      </w:r>
    </w:p>
    <w:p w14:paraId="5DFA6395" w14:textId="262E42C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w:t>
      </w:r>
      <w:proofErr w:type="spellStart"/>
      <w:r>
        <w:rPr>
          <w:rFonts w:eastAsiaTheme="minorHAnsi" w:cs="Arial"/>
          <w:color w:val="000000"/>
        </w:rPr>
        <w:t>center</w:t>
      </w:r>
      <w:proofErr w:type="spellEnd"/>
      <w:r>
        <w:rPr>
          <w:rFonts w:eastAsiaTheme="minorHAnsi" w:cs="Arial"/>
          <w:color w:val="000000"/>
        </w:rPr>
        <w:t xml:space="preserve"> frequencies </w:t>
      </w:r>
      <w:proofErr w:type="spellStart"/>
      <w:r w:rsidRPr="002B306D">
        <w:rPr>
          <w:rFonts w:eastAsiaTheme="minorHAnsi" w:cs="Arial"/>
          <w:i/>
          <w:iCs/>
          <w:color w:val="000000"/>
        </w:rPr>
        <w:t>f</w:t>
      </w:r>
      <w:r w:rsidRPr="002B306D">
        <w:rPr>
          <w:rFonts w:eastAsiaTheme="minorHAnsi" w:cs="Arial"/>
          <w:i/>
          <w:iCs/>
          <w:color w:val="000000"/>
          <w:vertAlign w:val="subscript"/>
        </w:rPr>
        <w:t>n</w:t>
      </w:r>
      <w:proofErr w:type="spellEnd"/>
      <w:r>
        <w:rPr>
          <w:rFonts w:eastAsiaTheme="minorHAnsi" w:cs="Arial"/>
          <w:color w:val="000000"/>
        </w:rPr>
        <w:t xml:space="preserve"> for the NB channels  0 &lt;= n &lt;= 249 are defined as</w:t>
      </w:r>
    </w:p>
    <w:p w14:paraId="70B726ED" w14:textId="7BC97A39" w:rsidR="002B306D" w:rsidRPr="002B306D" w:rsidRDefault="00000000" w:rsidP="002B306D">
      <w:pPr>
        <w:autoSpaceDE w:val="0"/>
        <w:autoSpaceDN w:val="0"/>
        <w:adjustRightInd w:val="0"/>
        <w:rPr>
          <w:rFonts w:eastAsiaTheme="minorHAnsi"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MHz,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r>
            <m:rPr>
              <m:nor/>
            </m:rPr>
            <w:rPr>
              <w:rFonts w:ascii="Cambria Math" w:eastAsiaTheme="minorHAnsi" w:hAnsi="Cambria Math" w:cs="Arial"/>
              <w:color w:val="000000"/>
            </w:rPr>
            <m:t>,   in the UNII-3 band,</m:t>
          </m:r>
        </m:oMath>
      </m:oMathPara>
    </w:p>
    <w:p w14:paraId="4F57A617" w14:textId="155F5032" w:rsidR="002B306D" w:rsidRDefault="002B306D" w:rsidP="002B306D">
      <w:pPr>
        <w:autoSpaceDE w:val="0"/>
        <w:autoSpaceDN w:val="0"/>
        <w:adjustRightInd w:val="0"/>
        <w:jc w:val="center"/>
        <w:rPr>
          <w:rFonts w:eastAsiaTheme="minorHAnsi" w:cs="Arial"/>
          <w:color w:val="000000"/>
        </w:rPr>
      </w:pPr>
      <w:r>
        <w:rPr>
          <w:rFonts w:eastAsiaTheme="minorHAnsi" w:cs="Arial"/>
          <w:color w:val="000000"/>
        </w:rPr>
        <w:t>and</w:t>
      </w:r>
    </w:p>
    <w:p w14:paraId="38C08807" w14:textId="775EF723" w:rsidR="002B306D" w:rsidRPr="002B306D" w:rsidRDefault="00000000" w:rsidP="002B306D">
      <w:pPr>
        <w:autoSpaceDE w:val="0"/>
        <w:autoSpaceDN w:val="0"/>
        <w:adjustRightInd w:val="0"/>
        <w:jc w:val="center"/>
        <w:rPr>
          <w:rFonts w:eastAsiaTheme="minorEastAsia"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m:t>
          </m:r>
          <m:d>
            <m:dPr>
              <m:ctrlPr>
                <w:rPr>
                  <w:rFonts w:ascii="Cambria Math" w:eastAsiaTheme="minorHAnsi" w:hAnsi="Cambria Math" w:cs="Arial"/>
                  <w:i/>
                  <w:color w:val="000000"/>
                </w:rPr>
              </m:ctrlPr>
            </m:dPr>
            <m:e>
              <m:r>
                <w:rPr>
                  <w:rFonts w:ascii="Cambria Math" w:eastAsiaTheme="minorHAnsi" w:hAnsi="Cambria Math" w:cs="Arial"/>
                  <w:color w:val="000000"/>
                </w:rPr>
                <m:t>n-50</m:t>
              </m:r>
            </m:e>
          </m:d>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r>
            <w:rPr>
              <w:rFonts w:ascii="Cambria Math" w:eastAsiaTheme="minorHAnsi" w:hAnsi="Cambria Math" w:cs="Arial"/>
              <w:color w:val="000000"/>
            </w:rPr>
            <m:t xml:space="preserve">,   </m:t>
          </m:r>
          <m:r>
            <m:rPr>
              <m:nor/>
            </m:rPr>
            <w:rPr>
              <w:rFonts w:ascii="Cambria Math" w:eastAsiaTheme="minorHAnsi" w:hAnsi="Cambria Math" w:cs="Arial"/>
              <w:color w:val="000000"/>
            </w:rPr>
            <m:t>in the UNII-5 band</m:t>
          </m:r>
          <w:bookmarkStart w:id="1128" w:name="_Ref125550164"/>
          <m:r>
            <m:rPr>
              <m:nor/>
            </m:rPr>
            <w:rPr>
              <w:rFonts w:ascii="Cambria Math" w:eastAsiaTheme="minorHAnsi" w:hAnsi="Cambria Math" w:cs="Arial"/>
              <w:color w:val="000000"/>
            </w:rPr>
            <m:t>.</m:t>
          </m:r>
        </m:oMath>
      </m:oMathPara>
    </w:p>
    <w:p w14:paraId="70BACFC4" w14:textId="51825926" w:rsidR="002B306D" w:rsidRDefault="002B306D" w:rsidP="002B306D">
      <w:pPr>
        <w:autoSpaceDE w:val="0"/>
        <w:autoSpaceDN w:val="0"/>
        <w:adjustRightInd w:val="0"/>
        <w:jc w:val="left"/>
        <w:rPr>
          <w:rFonts w:eastAsiaTheme="minorEastAsia" w:cs="Arial"/>
          <w:color w:val="000000" w:themeColor="text1"/>
        </w:rPr>
      </w:pPr>
      <w:r>
        <w:rPr>
          <w:rFonts w:eastAsiaTheme="minorEastAsia" w:cs="Arial"/>
          <w:color w:val="000000"/>
        </w:rPr>
        <w:t xml:space="preserve">The </w:t>
      </w:r>
      <w:del w:id="1129" w:author="Alexander Krebs" w:date="2023-05-11T15:58:00Z">
        <w:r w:rsidDel="00F00C41">
          <w:rPr>
            <w:rFonts w:eastAsiaTheme="minorEastAsia" w:cs="Arial"/>
            <w:color w:val="000000"/>
          </w:rPr>
          <w:delText>ERDEV</w:delText>
        </w:r>
      </w:del>
      <w:proofErr w:type="spellStart"/>
      <w:ins w:id="1130" w:author="Alexander Krebs" w:date="2023-05-11T15:58:00Z">
        <w:r w:rsidR="00F00C41">
          <w:rPr>
            <w:rFonts w:eastAsiaTheme="minorEastAsia" w:cs="Arial"/>
            <w:color w:val="000000"/>
          </w:rPr>
          <w:t>HRP-ARDEV</w:t>
        </w:r>
      </w:ins>
      <w:r>
        <w:rPr>
          <w:rFonts w:eastAsiaTheme="minorEastAsia" w:cs="Arial"/>
          <w:color w:val="000000"/>
        </w:rPr>
        <w:t>s</w:t>
      </w:r>
      <w:proofErr w:type="spellEnd"/>
      <w:r>
        <w:rPr>
          <w:rFonts w:eastAsiaTheme="minorEastAsia" w:cs="Arial"/>
          <w:color w:val="000000"/>
        </w:rPr>
        <w:t xml:space="preserve"> may configure all channels 0-249, or an arbitrary subset of channels 0-249 to be included in the</w:t>
      </w:r>
      <w:r w:rsidR="00930CD2">
        <w:rPr>
          <w:rFonts w:eastAsiaTheme="minorEastAsia" w:cs="Arial"/>
          <w:color w:val="000000"/>
        </w:rPr>
        <w:t xml:space="preserve"> </w:t>
      </w:r>
      <w:proofErr w:type="spellStart"/>
      <w:r w:rsidR="00930CD2" w:rsidRPr="00E147E6">
        <w:rPr>
          <w:rFonts w:eastAsiaTheme="minorEastAsia" w:cs="Arial"/>
          <w:i/>
          <w:iCs/>
          <w:color w:val="000000"/>
        </w:rPr>
        <w:t>Nba</w:t>
      </w:r>
      <w:r w:rsidR="00CE0009" w:rsidRPr="00E147E6">
        <w:rPr>
          <w:rFonts w:eastAsiaTheme="minorEastAsia" w:cs="Arial"/>
          <w:i/>
          <w:iCs/>
          <w:color w:val="000000"/>
        </w:rPr>
        <w:t>ChannelAllowList</w:t>
      </w:r>
      <w:proofErr w:type="spellEnd"/>
      <w:r>
        <w:rPr>
          <w:rFonts w:eastAsiaTheme="minorEastAsia" w:cs="Arial"/>
          <w:i/>
          <w:iCs/>
          <w:color w:val="000000"/>
        </w:rPr>
        <w:t xml:space="preserve"> </w:t>
      </w:r>
      <w:r>
        <w:rPr>
          <w:rFonts w:eastAsiaTheme="minorEastAsia" w:cs="Arial"/>
          <w:color w:val="000000"/>
        </w:rPr>
        <w:t xml:space="preserve">as </w:t>
      </w:r>
      <w:r w:rsidRPr="00CE0009">
        <w:rPr>
          <w:rFonts w:eastAsiaTheme="minorEastAsia" w:cs="Arial"/>
          <w:color w:val="000000" w:themeColor="text1"/>
        </w:rPr>
        <w:t>described in</w:t>
      </w:r>
      <w:ins w:id="1131" w:author="Alexander Krebs" w:date="2023-02-21T14:47:00Z">
        <w:r w:rsidR="00E05A2F">
          <w:rPr>
            <w:rFonts w:eastAsiaTheme="minorEastAsia" w:cs="Arial"/>
            <w:color w:val="000000" w:themeColor="text1"/>
          </w:rPr>
          <w:t xml:space="preserve"> section</w:t>
        </w:r>
      </w:ins>
      <w:r w:rsidR="009224B0">
        <w:rPr>
          <w:rFonts w:eastAsiaTheme="minorEastAsia" w:cs="Arial"/>
          <w:color w:val="000000" w:themeColor="text1"/>
        </w:rPr>
        <w:t xml:space="preserve"> </w:t>
      </w:r>
      <w:r w:rsidR="009224B0">
        <w:rPr>
          <w:rFonts w:eastAsiaTheme="minorEastAsia" w:cs="Arial"/>
          <w:color w:val="000000" w:themeColor="text1"/>
        </w:rPr>
        <w:fldChar w:fldCharType="begin"/>
      </w:r>
      <w:r w:rsidR="009224B0">
        <w:rPr>
          <w:rFonts w:eastAsiaTheme="minorEastAsia" w:cs="Arial"/>
          <w:color w:val="000000" w:themeColor="text1"/>
        </w:rPr>
        <w:instrText xml:space="preserve"> REF _Ref126011239 \r \h </w:instrText>
      </w:r>
      <w:r w:rsidR="009224B0">
        <w:rPr>
          <w:rFonts w:eastAsiaTheme="minorEastAsia" w:cs="Arial"/>
          <w:color w:val="000000" w:themeColor="text1"/>
        </w:rPr>
      </w:r>
      <w:r w:rsidR="009224B0">
        <w:rPr>
          <w:rFonts w:eastAsiaTheme="minorEastAsia" w:cs="Arial"/>
          <w:color w:val="000000" w:themeColor="text1"/>
        </w:rPr>
        <w:fldChar w:fldCharType="separate"/>
      </w:r>
      <w:ins w:id="1132" w:author="Alexander Krebs" w:date="2023-05-17T09:47:00Z">
        <w:r w:rsidR="00BE3C94">
          <w:rPr>
            <w:rFonts w:eastAsiaTheme="minorEastAsia" w:cs="Arial"/>
            <w:color w:val="000000" w:themeColor="text1"/>
          </w:rPr>
          <w:t>1.5.2</w:t>
        </w:r>
      </w:ins>
      <w:del w:id="1133" w:author="Alexander Krebs" w:date="2023-05-11T16:04:00Z">
        <w:r w:rsidR="006D254E" w:rsidDel="00A33559">
          <w:rPr>
            <w:rFonts w:eastAsiaTheme="minorEastAsia" w:cs="Arial"/>
            <w:color w:val="000000" w:themeColor="text1"/>
          </w:rPr>
          <w:delText>1.4.2</w:delText>
        </w:r>
      </w:del>
      <w:r w:rsidR="009224B0">
        <w:rPr>
          <w:rFonts w:eastAsiaTheme="minorEastAsia" w:cs="Arial"/>
          <w:color w:val="000000" w:themeColor="text1"/>
        </w:rPr>
        <w:fldChar w:fldCharType="end"/>
      </w:r>
      <w:r w:rsidRPr="00CE0009">
        <w:rPr>
          <w:rFonts w:eastAsiaTheme="minorEastAsia" w:cs="Arial"/>
          <w:color w:val="000000" w:themeColor="text1"/>
        </w:rPr>
        <w:t xml:space="preserve">. The </w:t>
      </w:r>
      <w:del w:id="1134" w:author="Alexander Krebs" w:date="2023-05-11T15:58:00Z">
        <w:r w:rsidDel="00F00C41">
          <w:rPr>
            <w:rFonts w:eastAsiaTheme="minorEastAsia" w:cs="Arial"/>
            <w:color w:val="000000" w:themeColor="text1"/>
          </w:rPr>
          <w:delText>ERDEV</w:delText>
        </w:r>
      </w:del>
      <w:proofErr w:type="spellStart"/>
      <w:ins w:id="1135" w:author="Alexander Krebs" w:date="2023-05-11T15:58:00Z">
        <w:r w:rsidR="00F00C41">
          <w:rPr>
            <w:rFonts w:eastAsiaTheme="minorEastAsia" w:cs="Arial"/>
            <w:color w:val="000000" w:themeColor="text1"/>
          </w:rPr>
          <w:t>HRP-ARDEV</w:t>
        </w:r>
      </w:ins>
      <w:r>
        <w:rPr>
          <w:rFonts w:eastAsiaTheme="minorEastAsia" w:cs="Arial"/>
          <w:color w:val="000000" w:themeColor="text1"/>
        </w:rPr>
        <w:t>s</w:t>
      </w:r>
      <w:proofErr w:type="spellEnd"/>
      <w:r>
        <w:rPr>
          <w:rFonts w:eastAsiaTheme="minorEastAsia" w:cs="Arial"/>
          <w:color w:val="000000" w:themeColor="text1"/>
        </w:rPr>
        <w:t xml:space="preserve"> may use the channel switching mechanisms described in</w:t>
      </w:r>
      <w:ins w:id="1136" w:author="Alexander Krebs" w:date="2023-02-21T14:47:00Z">
        <w:r w:rsidR="00E05A2F">
          <w:rPr>
            <w:rFonts w:eastAsiaTheme="minorEastAsia" w:cs="Arial"/>
            <w:color w:val="000000" w:themeColor="text1"/>
          </w:rPr>
          <w:t xml:space="preserve"> section</w:t>
        </w:r>
      </w:ins>
      <w:r>
        <w:rPr>
          <w:rFonts w:eastAsiaTheme="minorEastAsia" w:cs="Arial"/>
          <w:color w:val="000000" w:themeColor="text1"/>
        </w:rPr>
        <w:t xml:space="preserve"> </w:t>
      </w:r>
      <w:r w:rsidR="00CE0009">
        <w:rPr>
          <w:rFonts w:eastAsiaTheme="minorEastAsia" w:cs="Arial"/>
          <w:color w:val="FF0000"/>
        </w:rPr>
        <w:fldChar w:fldCharType="begin"/>
      </w:r>
      <w:r w:rsidR="00CE0009">
        <w:rPr>
          <w:rFonts w:eastAsiaTheme="minorEastAsia" w:cs="Arial"/>
          <w:color w:val="000000" w:themeColor="text1"/>
        </w:rPr>
        <w:instrText xml:space="preserve"> REF _Ref125699982 \r \h </w:instrText>
      </w:r>
      <w:r w:rsidR="00CE0009">
        <w:rPr>
          <w:rFonts w:eastAsiaTheme="minorEastAsia" w:cs="Arial"/>
          <w:color w:val="FF0000"/>
        </w:rPr>
      </w:r>
      <w:r w:rsidR="00CE0009">
        <w:rPr>
          <w:rFonts w:eastAsiaTheme="minorEastAsia" w:cs="Arial"/>
          <w:color w:val="FF0000"/>
        </w:rPr>
        <w:fldChar w:fldCharType="separate"/>
      </w:r>
      <w:ins w:id="1137" w:author="Alexander Krebs" w:date="2023-05-17T09:47:00Z">
        <w:r w:rsidR="00BE3C94">
          <w:rPr>
            <w:rFonts w:eastAsiaTheme="minorEastAsia" w:cs="Arial"/>
            <w:color w:val="000000" w:themeColor="text1"/>
          </w:rPr>
          <w:t>1.5.3</w:t>
        </w:r>
      </w:ins>
      <w:del w:id="1138" w:author="Alexander Krebs" w:date="2023-05-11T16:04:00Z">
        <w:r w:rsidR="006D254E" w:rsidDel="00A33559">
          <w:rPr>
            <w:rFonts w:eastAsiaTheme="minorEastAsia" w:cs="Arial"/>
            <w:color w:val="000000" w:themeColor="text1"/>
          </w:rPr>
          <w:delText>1.4.3</w:delText>
        </w:r>
      </w:del>
      <w:r w:rsidR="00CE0009">
        <w:rPr>
          <w:rFonts w:eastAsiaTheme="minorEastAsia" w:cs="Arial"/>
          <w:color w:val="FF0000"/>
        </w:rPr>
        <w:fldChar w:fldCharType="end"/>
      </w:r>
      <w:r w:rsidR="00CE0009">
        <w:rPr>
          <w:rFonts w:eastAsiaTheme="minorEastAsia" w:cs="Arial"/>
          <w:color w:val="FF0000"/>
        </w:rPr>
        <w:t xml:space="preserve"> </w:t>
      </w:r>
      <w:r>
        <w:rPr>
          <w:rFonts w:eastAsiaTheme="minorEastAsia" w:cs="Arial"/>
          <w:color w:val="000000" w:themeColor="text1"/>
        </w:rPr>
        <w:t>with the resulting list of allowed channels.</w:t>
      </w:r>
    </w:p>
    <w:p w14:paraId="27264DDE" w14:textId="04DD4404" w:rsidR="00CE0009" w:rsidRDefault="00CE0009" w:rsidP="00CE0009">
      <w:pPr>
        <w:pStyle w:val="IEEEStdsLevel3Header"/>
        <w:rPr>
          <w:rFonts w:eastAsiaTheme="minorHAnsi"/>
        </w:rPr>
      </w:pPr>
      <w:bookmarkStart w:id="1139" w:name="_Ref125623814"/>
      <w:bookmarkStart w:id="1140" w:name="_Ref125699508"/>
      <w:bookmarkStart w:id="1141" w:name="_Ref126058497"/>
      <w:bookmarkStart w:id="1142" w:name="_Ref126927304"/>
      <w:r>
        <w:rPr>
          <w:rFonts w:eastAsiaTheme="minorHAnsi"/>
        </w:rPr>
        <w:lastRenderedPageBreak/>
        <w:t xml:space="preserve">NBA </w:t>
      </w:r>
      <w:r w:rsidR="008A41AD">
        <w:rPr>
          <w:rFonts w:eastAsiaTheme="minorHAnsi"/>
        </w:rPr>
        <w:t>listen before talk (</w:t>
      </w:r>
      <w:proofErr w:type="spellStart"/>
      <w:r>
        <w:rPr>
          <w:rFonts w:eastAsiaTheme="minorHAnsi"/>
        </w:rPr>
        <w:t>LBT</w:t>
      </w:r>
      <w:bookmarkEnd w:id="1139"/>
      <w:bookmarkEnd w:id="1140"/>
      <w:proofErr w:type="spellEnd"/>
      <w:r w:rsidR="008A41AD">
        <w:rPr>
          <w:rFonts w:eastAsiaTheme="minorHAnsi"/>
        </w:rPr>
        <w:t>)</w:t>
      </w:r>
      <w:bookmarkEnd w:id="1141"/>
      <w:bookmarkEnd w:id="1142"/>
    </w:p>
    <w:p w14:paraId="0385F6D3" w14:textId="4BC91F57" w:rsidR="00CE0009" w:rsidRPr="00CE0009" w:rsidRDefault="00CE0009" w:rsidP="00CE0009">
      <w:pPr>
        <w:autoSpaceDE w:val="0"/>
        <w:autoSpaceDN w:val="0"/>
        <w:adjustRightInd w:val="0"/>
        <w:rPr>
          <w:rFonts w:eastAsiaTheme="minorHAnsi" w:cs="Arial"/>
          <w:b/>
          <w:color w:val="000000"/>
          <w:lang w:val="en-US"/>
        </w:rPr>
      </w:pPr>
      <w:bookmarkStart w:id="1143" w:name="_Toc125702285"/>
      <w:r w:rsidRPr="00CE0009">
        <w:rPr>
          <w:rFonts w:eastAsiaTheme="minorHAnsi" w:cs="Arial"/>
          <w:bCs/>
          <w:color w:val="000000"/>
          <w:lang w:val="en-US"/>
        </w:rPr>
        <w:t xml:space="preserve">If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is required before a transmission in the corresponding operating band</w:t>
      </w:r>
      <w:del w:id="1144" w:author="Alexander Krebs" w:date="2023-05-16T19:15:00Z">
        <w:r w:rsidRPr="00CE0009" w:rsidDel="006F1B75">
          <w:rPr>
            <w:rFonts w:eastAsiaTheme="minorHAnsi" w:cs="Arial"/>
            <w:bCs/>
            <w:color w:val="000000"/>
            <w:lang w:val="en-US"/>
          </w:rPr>
          <w:delText xml:space="preserve"> (referring to [4])</w:delText>
        </w:r>
      </w:del>
      <w:r w:rsidRPr="00CE0009">
        <w:rPr>
          <w:rFonts w:eastAsiaTheme="minorHAnsi" w:cs="Arial"/>
          <w:bCs/>
          <w:color w:val="000000"/>
          <w:lang w:val="en-US"/>
        </w:rPr>
        <w:t xml:space="preserve">, </w:t>
      </w:r>
      <w:ins w:id="1145" w:author="Alexander Krebs" w:date="2023-02-21T14:48:00Z">
        <w:r w:rsidR="00D84606">
          <w:rPr>
            <w:rFonts w:eastAsiaTheme="minorHAnsi" w:cs="Arial"/>
            <w:bCs/>
            <w:color w:val="000000"/>
            <w:lang w:val="en-US"/>
          </w:rPr>
          <w:t xml:space="preserve">or </w:t>
        </w:r>
        <w:proofErr w:type="spellStart"/>
        <w:r w:rsidR="00D84606">
          <w:rPr>
            <w:rFonts w:eastAsiaTheme="minorHAnsi" w:cs="Arial"/>
            <w:bCs/>
            <w:color w:val="000000"/>
            <w:lang w:val="en-US"/>
          </w:rPr>
          <w:t>LBT</w:t>
        </w:r>
        <w:proofErr w:type="spellEnd"/>
        <w:r w:rsidR="00D84606">
          <w:rPr>
            <w:rFonts w:eastAsiaTheme="minorHAnsi" w:cs="Arial"/>
            <w:bCs/>
            <w:color w:val="000000"/>
            <w:lang w:val="en-US"/>
          </w:rPr>
          <w:t xml:space="preserve"> is implemented for coexistence with IEEE 802.11 in a frequency band where regulations do not require </w:t>
        </w:r>
        <w:proofErr w:type="spellStart"/>
        <w:r w:rsidR="00D84606">
          <w:rPr>
            <w:rFonts w:eastAsiaTheme="minorHAnsi" w:cs="Arial"/>
            <w:bCs/>
            <w:color w:val="000000"/>
            <w:lang w:val="en-US"/>
          </w:rPr>
          <w:t>LBT</w:t>
        </w:r>
        <w:proofErr w:type="spellEnd"/>
        <w:r w:rsidR="00D84606">
          <w:rPr>
            <w:rFonts w:eastAsiaTheme="minorHAnsi" w:cs="Arial"/>
            <w:bCs/>
            <w:color w:val="000000"/>
            <w:lang w:val="en-US"/>
          </w:rPr>
          <w:t>, then</w:t>
        </w:r>
        <w:r w:rsidR="00D84606" w:rsidRPr="00CE0009">
          <w:rPr>
            <w:rFonts w:eastAsiaTheme="minorHAnsi" w:cs="Arial"/>
            <w:bCs/>
            <w:color w:val="000000"/>
            <w:lang w:val="en-US"/>
          </w:rPr>
          <w:t xml:space="preserve"> </w:t>
        </w:r>
      </w:ins>
      <w:r w:rsidRPr="00CE0009">
        <w:rPr>
          <w:rFonts w:eastAsiaTheme="minorHAnsi" w:cs="Arial"/>
          <w:bCs/>
          <w:color w:val="000000"/>
          <w:lang w:val="en-US"/>
        </w:rPr>
        <w:t xml:space="preserve">a transmitter shall perform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in advance of the start of the expected transmission. If the performed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cannot warrant the transmission at the beginning of the ranging slot, the transmitter shall not commence the transmission.</w:t>
      </w:r>
      <w:bookmarkEnd w:id="1143"/>
    </w:p>
    <w:p w14:paraId="455AA078" w14:textId="55993434" w:rsidR="00CE0009" w:rsidRDefault="00CE0009" w:rsidP="00CE0009">
      <w:pPr>
        <w:autoSpaceDE w:val="0"/>
        <w:autoSpaceDN w:val="0"/>
        <w:adjustRightInd w:val="0"/>
        <w:rPr>
          <w:rFonts w:eastAsiaTheme="minorHAnsi" w:cs="Arial"/>
          <w:color w:val="000000"/>
        </w:rPr>
      </w:pPr>
      <w:r>
        <w:rPr>
          <w:rFonts w:eastAsiaTheme="minorHAnsi" w:cs="Arial"/>
          <w:color w:val="000000"/>
        </w:rPr>
        <w:t xml:space="preserve">NB radios </w:t>
      </w:r>
      <w:del w:id="1146" w:author="Alexander Krebs" w:date="2023-03-08T11:08:00Z">
        <w:r w:rsidDel="006769D7">
          <w:rPr>
            <w:rFonts w:eastAsiaTheme="minorHAnsi" w:cs="Arial"/>
            <w:color w:val="000000"/>
          </w:rPr>
          <w:delText xml:space="preserve">according to </w:delText>
        </w:r>
        <w:r w:rsidRPr="00D84606" w:rsidDel="006769D7">
          <w:rPr>
            <w:rFonts w:eastAsiaTheme="minorHAnsi" w:cs="Arial"/>
            <w:color w:val="000000"/>
            <w:highlight w:val="yellow"/>
            <w:rPrChange w:id="1147" w:author="Alexander Krebs" w:date="2023-02-21T14:49:00Z">
              <w:rPr>
                <w:rFonts w:eastAsiaTheme="minorHAnsi" w:cs="Arial"/>
                <w:color w:val="000000"/>
              </w:rPr>
            </w:rPrChange>
          </w:rPr>
          <w:delText>2.3.</w:delText>
        </w:r>
        <w:r w:rsidDel="006769D7">
          <w:rPr>
            <w:rFonts w:eastAsiaTheme="minorHAnsi" w:cs="Arial"/>
            <w:color w:val="000000"/>
          </w:rPr>
          <w:delText xml:space="preserve"> </w:delText>
        </w:r>
      </w:del>
      <w:r>
        <w:rPr>
          <w:rFonts w:eastAsiaTheme="minorHAnsi" w:cs="Arial"/>
          <w:color w:val="000000"/>
        </w:rPr>
        <w:t>qualify as</w:t>
      </w:r>
      <w:ins w:id="1148" w:author="Alexander Krebs" w:date="2023-02-21T14:48:00Z">
        <w:r w:rsidR="00D84606">
          <w:rPr>
            <w:rFonts w:eastAsiaTheme="minorHAnsi" w:cs="Arial"/>
            <w:color w:val="000000"/>
          </w:rPr>
          <w:t xml:space="preserve"> frame-based equipment</w:t>
        </w:r>
      </w:ins>
      <w:r>
        <w:rPr>
          <w:rFonts w:eastAsiaTheme="minorHAnsi" w:cs="Arial"/>
          <w:color w:val="000000"/>
        </w:rPr>
        <w:t xml:space="preserve"> </w:t>
      </w:r>
      <w:ins w:id="1149" w:author="Alexander Krebs" w:date="2023-02-21T14:49:00Z">
        <w:r w:rsidR="00D84606">
          <w:rPr>
            <w:rFonts w:eastAsiaTheme="minorHAnsi" w:cs="Arial"/>
            <w:color w:val="000000"/>
          </w:rPr>
          <w:t>(</w:t>
        </w:r>
      </w:ins>
      <w:proofErr w:type="spellStart"/>
      <w:r>
        <w:rPr>
          <w:rFonts w:eastAsiaTheme="minorHAnsi" w:cs="Arial"/>
          <w:color w:val="000000"/>
        </w:rPr>
        <w:t>FBE</w:t>
      </w:r>
      <w:proofErr w:type="spellEnd"/>
      <w:ins w:id="1150" w:author="Alexander Krebs" w:date="2023-02-21T14:49:00Z">
        <w:r w:rsidR="00D84606">
          <w:rPr>
            <w:rFonts w:eastAsiaTheme="minorHAnsi" w:cs="Arial"/>
            <w:color w:val="000000"/>
          </w:rPr>
          <w:t>)</w:t>
        </w:r>
      </w:ins>
      <w:r>
        <w:rPr>
          <w:rFonts w:eastAsiaTheme="minorHAnsi" w:cs="Arial"/>
          <w:color w:val="000000"/>
        </w:rPr>
        <w:t xml:space="preserve"> according to [3] with a fixed frame period (</w:t>
      </w:r>
      <w:proofErr w:type="spellStart"/>
      <w:r>
        <w:rPr>
          <w:rFonts w:eastAsiaTheme="minorHAnsi" w:cs="Arial"/>
          <w:color w:val="000000"/>
        </w:rPr>
        <w:t>FFP</w:t>
      </w:r>
      <w:proofErr w:type="spellEnd"/>
      <w:r>
        <w:rPr>
          <w:rFonts w:eastAsiaTheme="minorHAnsi" w:cs="Arial"/>
          <w:color w:val="000000"/>
        </w:rPr>
        <w:t xml:space="preserve">) equal to the </w:t>
      </w:r>
      <w:del w:id="1151" w:author="Alexander Krebs" w:date="2023-02-24T13:20:00Z">
        <w:r w:rsidDel="003742A8">
          <w:rPr>
            <w:rFonts w:eastAsiaTheme="minorHAnsi" w:cs="Arial"/>
            <w:color w:val="000000"/>
          </w:rPr>
          <w:delText>NBA-MMS-UWB</w:delText>
        </w:r>
      </w:del>
      <w:ins w:id="1152" w:author="Alexander Krebs" w:date="2023-02-24T14:01:00Z">
        <w:r w:rsidR="005B4338">
          <w:rPr>
            <w:rFonts w:eastAsiaTheme="minorHAnsi" w:cs="Arial"/>
            <w:color w:val="000000"/>
          </w:rPr>
          <w:t>NBA-</w:t>
        </w:r>
        <w:proofErr w:type="spellStart"/>
        <w:r w:rsidR="005B4338">
          <w:rPr>
            <w:rFonts w:eastAsiaTheme="minorHAnsi" w:cs="Arial"/>
            <w:color w:val="000000"/>
          </w:rPr>
          <w:t>UWB</w:t>
        </w:r>
        <w:proofErr w:type="spellEnd"/>
        <w:r w:rsidR="005B4338">
          <w:rPr>
            <w:rFonts w:eastAsiaTheme="minorHAnsi" w:cs="Arial"/>
            <w:color w:val="000000"/>
          </w:rPr>
          <w:t xml:space="preserve"> MMS</w:t>
        </w:r>
      </w:ins>
      <w:r>
        <w:rPr>
          <w:rFonts w:eastAsiaTheme="minorHAnsi" w:cs="Arial"/>
          <w:color w:val="000000"/>
        </w:rPr>
        <w:t xml:space="preserve"> ranging slot length. In accordance with 4.3.6 [3], the NB radio shall perform a </w:t>
      </w:r>
      <w:proofErr w:type="spellStart"/>
      <w:r>
        <w:rPr>
          <w:rFonts w:eastAsiaTheme="minorHAnsi" w:cs="Arial"/>
          <w:color w:val="000000"/>
        </w:rPr>
        <w:t>CCA</w:t>
      </w:r>
      <w:proofErr w:type="spellEnd"/>
      <w:r>
        <w:rPr>
          <w:rFonts w:eastAsiaTheme="minorHAnsi" w:cs="Arial"/>
          <w:color w:val="000000"/>
        </w:rPr>
        <w:t xml:space="preserve"> for at least 9</w:t>
      </w:r>
      <w:ins w:id="1153" w:author="Alexander Krebs" w:date="2023-02-21T14:49:00Z">
        <w:r w:rsidR="00D84606">
          <w:rPr>
            <w:rFonts w:eastAsiaTheme="minorHAnsi" w:cs="Arial"/>
            <w:color w:val="000000"/>
          </w:rPr>
          <w:t xml:space="preserve"> µ</w:t>
        </w:r>
      </w:ins>
      <w:del w:id="1154" w:author="Alexander Krebs" w:date="2023-02-21T14:49:00Z">
        <w:r w:rsidDel="00D84606">
          <w:rPr>
            <w:rFonts w:eastAsiaTheme="minorHAnsi" w:cs="Arial"/>
            <w:color w:val="000000"/>
          </w:rPr>
          <w:delText>u</w:delText>
        </w:r>
      </w:del>
      <w:r>
        <w:rPr>
          <w:rFonts w:eastAsiaTheme="minorHAnsi" w:cs="Arial"/>
          <w:color w:val="000000"/>
        </w:rPr>
        <w:t xml:space="preserve">s before any attempt to transmit in the allocated NB channel and ranging slot. The </w:t>
      </w:r>
      <w:ins w:id="1155" w:author="Alexander Krebs" w:date="2023-02-21T14:49:00Z">
        <w:r w:rsidR="00D84606">
          <w:rPr>
            <w:rFonts w:eastAsiaTheme="minorHAnsi" w:cs="Arial"/>
            <w:color w:val="000000"/>
          </w:rPr>
          <w:t>energy detection threshold (</w:t>
        </w:r>
      </w:ins>
      <w:r>
        <w:rPr>
          <w:rFonts w:eastAsiaTheme="minorHAnsi" w:cs="Arial"/>
          <w:color w:val="000000"/>
        </w:rPr>
        <w:t>EDT</w:t>
      </w:r>
      <w:ins w:id="1156" w:author="Alexander Krebs" w:date="2023-02-21T14:49:00Z">
        <w:r w:rsidR="00D84606">
          <w:rPr>
            <w:rFonts w:eastAsiaTheme="minorHAnsi" w:cs="Arial"/>
            <w:color w:val="000000"/>
          </w:rPr>
          <w:t>)</w:t>
        </w:r>
      </w:ins>
      <w:r>
        <w:rPr>
          <w:rFonts w:eastAsiaTheme="minorHAnsi" w:cs="Arial"/>
          <w:color w:val="000000"/>
        </w:rPr>
        <w:t xml:space="preserve"> for </w:t>
      </w:r>
      <w:proofErr w:type="spellStart"/>
      <w:r>
        <w:rPr>
          <w:rFonts w:eastAsiaTheme="minorHAnsi" w:cs="Arial"/>
          <w:color w:val="000000"/>
        </w:rPr>
        <w:t>CCA</w:t>
      </w:r>
      <w:proofErr w:type="spellEnd"/>
      <w:r>
        <w:rPr>
          <w:rFonts w:eastAsiaTheme="minorHAnsi" w:cs="Arial"/>
          <w:color w:val="000000"/>
        </w:rPr>
        <w:t xml:space="preserve"> shall be considered as -</w:t>
      </w:r>
      <w:proofErr w:type="spellStart"/>
      <w:r>
        <w:rPr>
          <w:rFonts w:eastAsiaTheme="minorHAnsi" w:cs="Arial"/>
          <w:color w:val="000000"/>
        </w:rPr>
        <w:t>75dBm</w:t>
      </w:r>
      <w:proofErr w:type="spellEnd"/>
      <w:r>
        <w:rPr>
          <w:rFonts w:eastAsiaTheme="minorHAnsi" w:cs="Arial"/>
          <w:color w:val="000000"/>
        </w:rPr>
        <w:t xml:space="preserve">/MHz in accordance with 4.4.6.3.3 [3]. After completing the </w:t>
      </w:r>
      <w:proofErr w:type="spellStart"/>
      <w:r>
        <w:rPr>
          <w:rFonts w:eastAsiaTheme="minorHAnsi" w:cs="Arial"/>
          <w:color w:val="000000"/>
        </w:rPr>
        <w:t>CCA</w:t>
      </w:r>
      <w:proofErr w:type="spellEnd"/>
      <w:r>
        <w:rPr>
          <w:rFonts w:eastAsiaTheme="minorHAnsi" w:cs="Arial"/>
          <w:color w:val="000000"/>
        </w:rPr>
        <w:t xml:space="preserve">, if the channel is assessed </w:t>
      </w:r>
      <w:ins w:id="1157" w:author="Alexander Krebs" w:date="2023-02-21T14:50:00Z">
        <w:r w:rsidR="00D84606">
          <w:rPr>
            <w:rFonts w:eastAsiaTheme="minorHAnsi" w:cs="Arial"/>
            <w:color w:val="000000"/>
          </w:rPr>
          <w:t xml:space="preserve">as </w:t>
        </w:r>
      </w:ins>
      <w:r>
        <w:rPr>
          <w:rFonts w:eastAsiaTheme="minorHAnsi" w:cs="Arial"/>
          <w:color w:val="000000"/>
        </w:rPr>
        <w:t>clear, the NB radio shall start transmission no later than 16</w:t>
      </w:r>
      <w:ins w:id="1158" w:author="Alexander Krebs" w:date="2023-02-21T14:50:00Z">
        <w:r w:rsidR="00D84606">
          <w:rPr>
            <w:rFonts w:eastAsiaTheme="minorHAnsi" w:cs="Arial"/>
            <w:color w:val="000000"/>
          </w:rPr>
          <w:t xml:space="preserve"> µ</w:t>
        </w:r>
      </w:ins>
      <w:del w:id="1159" w:author="Alexander Krebs" w:date="2023-02-21T14:50:00Z">
        <w:r w:rsidDel="00D84606">
          <w:rPr>
            <w:rFonts w:eastAsiaTheme="minorHAnsi" w:cs="Arial"/>
            <w:color w:val="000000"/>
          </w:rPr>
          <w:delText>u</w:delText>
        </w:r>
      </w:del>
      <w:r>
        <w:rPr>
          <w:rFonts w:eastAsiaTheme="minorHAnsi" w:cs="Arial"/>
          <w:color w:val="000000"/>
        </w:rPr>
        <w:t xml:space="preserve">s after completing the </w:t>
      </w:r>
      <w:proofErr w:type="spellStart"/>
      <w:r>
        <w:rPr>
          <w:rFonts w:eastAsiaTheme="minorHAnsi" w:cs="Arial"/>
          <w:color w:val="000000"/>
        </w:rPr>
        <w:t>CCA</w:t>
      </w:r>
      <w:proofErr w:type="spellEnd"/>
      <w:r>
        <w:rPr>
          <w:rFonts w:eastAsiaTheme="minorHAnsi" w:cs="Arial"/>
          <w:color w:val="000000"/>
        </w:rPr>
        <w:t>. If the channel is assessed</w:t>
      </w:r>
      <w:ins w:id="1160" w:author="Alexander Krebs" w:date="2023-02-21T14:50:00Z">
        <w:r w:rsidR="00D84606">
          <w:rPr>
            <w:rFonts w:eastAsiaTheme="minorHAnsi" w:cs="Arial"/>
            <w:color w:val="000000"/>
          </w:rPr>
          <w:t xml:space="preserve"> as</w:t>
        </w:r>
      </w:ins>
      <w:r>
        <w:rPr>
          <w:rFonts w:eastAsiaTheme="minorHAnsi" w:cs="Arial"/>
          <w:color w:val="000000"/>
        </w:rPr>
        <w:t xml:space="preserve"> occupied, the radio</w:t>
      </w:r>
      <w:r w:rsidR="00B41CE8">
        <w:rPr>
          <w:rFonts w:eastAsiaTheme="minorHAnsi" w:cs="Arial"/>
          <w:color w:val="000000"/>
        </w:rPr>
        <w:t xml:space="preserve"> </w:t>
      </w:r>
      <w:r>
        <w:rPr>
          <w:rFonts w:eastAsiaTheme="minorHAnsi" w:cs="Arial"/>
          <w:color w:val="000000"/>
        </w:rPr>
        <w:t xml:space="preserve">shall skip NB transmission for the current ranging block. The following figure shows the application of </w:t>
      </w:r>
      <w:proofErr w:type="spellStart"/>
      <w:r>
        <w:rPr>
          <w:rFonts w:eastAsiaTheme="minorHAnsi" w:cs="Arial"/>
          <w:color w:val="000000"/>
        </w:rPr>
        <w:t>CCA</w:t>
      </w:r>
      <w:proofErr w:type="spellEnd"/>
      <w:r>
        <w:rPr>
          <w:rFonts w:eastAsiaTheme="minorHAnsi" w:cs="Arial"/>
          <w:color w:val="000000"/>
        </w:rPr>
        <w:t xml:space="preserve"> for a two</w:t>
      </w:r>
      <w:r w:rsidR="00B41CE8">
        <w:rPr>
          <w:rFonts w:eastAsiaTheme="minorHAnsi" w:cs="Arial"/>
          <w:color w:val="000000"/>
        </w:rPr>
        <w:t>-</w:t>
      </w:r>
      <w:r>
        <w:rPr>
          <w:rFonts w:eastAsiaTheme="minorHAnsi" w:cs="Arial"/>
          <w:color w:val="000000"/>
        </w:rPr>
        <w:t xml:space="preserve">sided packet exchange in two consecutive ranging slots between the initiator and responder, as needed during </w:t>
      </w:r>
      <w:del w:id="1161" w:author="Alexander Krebs" w:date="2023-05-11T15:10:00Z">
        <w:r w:rsidDel="007044DC">
          <w:rPr>
            <w:rFonts w:eastAsiaTheme="minorHAnsi" w:cs="Arial"/>
            <w:color w:val="000000"/>
          </w:rPr>
          <w:delText>ranging control phase</w:delText>
        </w:r>
      </w:del>
      <w:ins w:id="1162" w:author="Alexander Krebs" w:date="2023-05-11T15:10:00Z">
        <w:r w:rsidR="007044DC">
          <w:rPr>
            <w:rFonts w:eastAsiaTheme="minorHAnsi" w:cs="Arial"/>
            <w:color w:val="000000"/>
          </w:rPr>
          <w:t>control phase</w:t>
        </w:r>
      </w:ins>
      <w:r>
        <w:rPr>
          <w:rFonts w:eastAsiaTheme="minorHAnsi" w:cs="Arial"/>
          <w:color w:val="000000"/>
        </w:rPr>
        <w:t>.</w:t>
      </w:r>
      <w:r w:rsidR="00E147E6">
        <w:rPr>
          <w:rFonts w:eastAsiaTheme="minorHAnsi" w:cs="Arial"/>
          <w:color w:val="000000"/>
        </w:rPr>
        <w:t xml:space="preserve"> The </w:t>
      </w:r>
      <w:proofErr w:type="spellStart"/>
      <w:r w:rsidR="00E147E6">
        <w:rPr>
          <w:rFonts w:eastAsiaTheme="minorHAnsi" w:cs="Arial"/>
          <w:color w:val="000000"/>
        </w:rPr>
        <w:t>LBT</w:t>
      </w:r>
      <w:proofErr w:type="spellEnd"/>
      <w:r w:rsidR="00E147E6">
        <w:rPr>
          <w:rFonts w:eastAsiaTheme="minorHAnsi" w:cs="Arial"/>
          <w:color w:val="000000"/>
        </w:rPr>
        <w:t xml:space="preserve"> scheme is depicted in</w:t>
      </w:r>
      <w:r w:rsidR="00E147E6" w:rsidRPr="00E147E6">
        <w:rPr>
          <w:rFonts w:eastAsiaTheme="minorHAnsi" w:cs="Arial"/>
          <w:color w:val="000000"/>
        </w:rPr>
        <w:t xml:space="preserve">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_Ref126058497 \r \h </w:instrText>
      </w:r>
      <w:r w:rsidR="00E147E6">
        <w:rPr>
          <w:rFonts w:eastAsiaTheme="minorHAnsi"/>
        </w:rPr>
        <w:instrText xml:space="preserve"> \* MERGEFORMAT </w:instrText>
      </w:r>
      <w:r w:rsidR="00E147E6" w:rsidRPr="00E147E6">
        <w:rPr>
          <w:rFonts w:eastAsiaTheme="minorHAnsi"/>
        </w:rPr>
      </w:r>
      <w:r w:rsidR="00E147E6" w:rsidRPr="00E147E6">
        <w:rPr>
          <w:rFonts w:eastAsiaTheme="minorHAnsi"/>
        </w:rPr>
        <w:fldChar w:fldCharType="separate"/>
      </w:r>
      <w:ins w:id="1163" w:author="Alexander Krebs" w:date="2023-05-17T09:47:00Z">
        <w:r w:rsidR="00BE3C94">
          <w:rPr>
            <w:rFonts w:eastAsiaTheme="minorHAnsi"/>
          </w:rPr>
          <w:t>1.4.2</w:t>
        </w:r>
      </w:ins>
      <w:del w:id="1164" w:author="Alexander Krebs" w:date="2023-05-11T16:04:00Z">
        <w:r w:rsidR="006D254E" w:rsidDel="00A33559">
          <w:rPr>
            <w:rFonts w:eastAsiaTheme="minorHAnsi"/>
          </w:rPr>
          <w:delText>1.3.2</w:delText>
        </w:r>
      </w:del>
      <w:r w:rsidR="00E147E6" w:rsidRPr="00E147E6">
        <w:rPr>
          <w:rFonts w:eastAsiaTheme="minorHAnsi"/>
        </w:rPr>
        <w:fldChar w:fldCharType="end"/>
      </w:r>
      <w:r w:rsidR="00E147E6" w:rsidRPr="00E147E6">
        <w:rPr>
          <w:rFonts w:eastAsiaTheme="minorHAnsi"/>
        </w:rPr>
        <w:t>.1.</w:t>
      </w:r>
    </w:p>
    <w:p w14:paraId="40CAEEB1" w14:textId="5DE42B19" w:rsidR="00CE0009" w:rsidRDefault="00CE0009" w:rsidP="00CE0009">
      <w:pPr>
        <w:autoSpaceDE w:val="0"/>
        <w:autoSpaceDN w:val="0"/>
        <w:adjustRightInd w:val="0"/>
        <w:rPr>
          <w:rFonts w:eastAsiaTheme="minorHAnsi" w:cs="Arial"/>
          <w:color w:val="000000"/>
        </w:rPr>
      </w:pPr>
      <w:r w:rsidRPr="002B306D">
        <w:rPr>
          <w:rFonts w:eastAsiaTheme="minorHAnsi" w:cs="Arial"/>
          <w:noProof/>
          <w:color w:val="000000"/>
          <w:lang w:val="en-US" w:eastAsia="ko-KR"/>
        </w:rPr>
        <w:drawing>
          <wp:inline distT="0" distB="0" distL="0" distR="0" wp14:anchorId="1071F9DF" wp14:editId="7F8B8C84">
            <wp:extent cx="5731510" cy="98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983615"/>
                    </a:xfrm>
                    <a:prstGeom prst="rect">
                      <a:avLst/>
                    </a:prstGeom>
                  </pic:spPr>
                </pic:pic>
              </a:graphicData>
            </a:graphic>
          </wp:inline>
        </w:drawing>
      </w:r>
    </w:p>
    <w:p w14:paraId="29D131B5" w14:textId="21D03B87"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_Ref126058497 \r \h </w:instrText>
      </w:r>
      <w:r>
        <w:rPr>
          <w:rFonts w:eastAsiaTheme="minorHAnsi"/>
          <w:b/>
          <w:bCs/>
        </w:rPr>
      </w:r>
      <w:r>
        <w:rPr>
          <w:rFonts w:eastAsiaTheme="minorHAnsi"/>
          <w:b/>
          <w:bCs/>
        </w:rPr>
        <w:fldChar w:fldCharType="separate"/>
      </w:r>
      <w:ins w:id="1165" w:author="Alexander Krebs" w:date="2023-05-17T09:47:00Z">
        <w:r w:rsidR="00BE3C94">
          <w:rPr>
            <w:rFonts w:eastAsiaTheme="minorHAnsi"/>
            <w:b/>
            <w:bCs/>
          </w:rPr>
          <w:t>1.4.2</w:t>
        </w:r>
      </w:ins>
      <w:del w:id="1166" w:author="Alexander Krebs" w:date="2023-05-11T16:04:00Z">
        <w:r w:rsidR="006D254E" w:rsidDel="00A33559">
          <w:rPr>
            <w:rFonts w:eastAsiaTheme="minorHAnsi"/>
            <w:b/>
            <w:bCs/>
          </w:rPr>
          <w:delText>1.3.2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w:t>
      </w:r>
      <w:proofErr w:type="spellStart"/>
      <w:r>
        <w:rPr>
          <w:rFonts w:eastAsiaTheme="minorHAnsi"/>
          <w:b/>
          <w:bCs/>
        </w:rPr>
        <w:t>LBT</w:t>
      </w:r>
      <w:proofErr w:type="spellEnd"/>
    </w:p>
    <w:p w14:paraId="1556463C" w14:textId="77777777" w:rsidR="00E147E6" w:rsidRDefault="00E147E6" w:rsidP="00CE0009">
      <w:pPr>
        <w:autoSpaceDE w:val="0"/>
        <w:autoSpaceDN w:val="0"/>
        <w:adjustRightInd w:val="0"/>
        <w:rPr>
          <w:rFonts w:eastAsiaTheme="minorHAnsi" w:cs="Arial"/>
          <w:color w:val="000000"/>
        </w:rPr>
      </w:pPr>
    </w:p>
    <w:p w14:paraId="4433C0A3" w14:textId="052E7EFA" w:rsidR="00CE0009" w:rsidRPr="002B306D" w:rsidRDefault="00CE0009" w:rsidP="00CE0009">
      <w:pPr>
        <w:pStyle w:val="IEEEStdsParagraph"/>
        <w:rPr>
          <w:rFonts w:ascii="Arial" w:eastAsiaTheme="minorHAnsi" w:hAnsi="Arial" w:cs="Arial"/>
        </w:rPr>
      </w:pPr>
      <w:proofErr w:type="spellStart"/>
      <w:r>
        <w:rPr>
          <w:rFonts w:ascii="Arial" w:eastAsiaTheme="minorHAnsi" w:hAnsi="Arial" w:cs="Arial"/>
          <w:color w:val="000000"/>
        </w:rPr>
        <w:t>LBT</w:t>
      </w:r>
      <w:proofErr w:type="spellEnd"/>
      <w:r>
        <w:rPr>
          <w:rFonts w:ascii="Arial" w:eastAsiaTheme="minorHAnsi" w:hAnsi="Arial" w:cs="Arial"/>
          <w:color w:val="000000"/>
        </w:rPr>
        <w:t xml:space="preserve"> shall be applied to NB channels 50-249 according to regulatory constraints. </w:t>
      </w:r>
      <w:proofErr w:type="spellStart"/>
      <w:r>
        <w:rPr>
          <w:rFonts w:ascii="Arial" w:eastAsiaTheme="minorHAnsi" w:hAnsi="Arial" w:cs="Arial"/>
          <w:color w:val="000000"/>
        </w:rPr>
        <w:t>LBT</w:t>
      </w:r>
      <w:proofErr w:type="spellEnd"/>
      <w:r>
        <w:rPr>
          <w:rFonts w:ascii="Arial" w:eastAsiaTheme="minorHAnsi" w:hAnsi="Arial" w:cs="Arial"/>
          <w:color w:val="000000"/>
        </w:rPr>
        <w:t xml:space="preserve"> may be applied to all NB channels 0-249 in the absence of regulatory constraints, </w:t>
      </w:r>
      <w:r w:rsidR="00B41CE8">
        <w:rPr>
          <w:rFonts w:ascii="Arial" w:eastAsiaTheme="minorHAnsi" w:hAnsi="Arial" w:cs="Arial"/>
          <w:color w:val="000000"/>
        </w:rPr>
        <w:t>for example,</w:t>
      </w:r>
      <w:r>
        <w:rPr>
          <w:rFonts w:ascii="Arial" w:eastAsiaTheme="minorHAnsi" w:hAnsi="Arial" w:cs="Arial"/>
          <w:color w:val="000000"/>
        </w:rPr>
        <w:t xml:space="preserve"> </w:t>
      </w:r>
      <w:r w:rsidR="00B41CE8">
        <w:rPr>
          <w:rFonts w:ascii="Arial" w:eastAsiaTheme="minorHAnsi" w:hAnsi="Arial" w:cs="Arial"/>
          <w:color w:val="000000"/>
        </w:rPr>
        <w:t xml:space="preserve">to </w:t>
      </w:r>
      <w:r w:rsidRPr="002B306D">
        <w:rPr>
          <w:rFonts w:ascii="Arial" w:eastAsiaTheme="minorHAnsi" w:hAnsi="Arial" w:cs="Arial"/>
          <w:color w:val="000000"/>
        </w:rPr>
        <w:t xml:space="preserve">improve QoS and coexistence </w:t>
      </w:r>
      <w:r>
        <w:rPr>
          <w:rFonts w:ascii="Arial" w:eastAsiaTheme="minorHAnsi" w:hAnsi="Arial" w:cs="Arial"/>
          <w:color w:val="000000"/>
        </w:rPr>
        <w:t>with other shared spectrum radio</w:t>
      </w:r>
      <w:ins w:id="1167" w:author="Alexander Krebs" w:date="2023-02-21T14:51:00Z">
        <w:r w:rsidR="00D84606">
          <w:rPr>
            <w:rFonts w:ascii="Arial" w:eastAsiaTheme="minorHAnsi" w:hAnsi="Arial" w:cs="Arial"/>
            <w:color w:val="000000"/>
          </w:rPr>
          <w:t>, like IEEE 802.11</w:t>
        </w:r>
      </w:ins>
      <w:r w:rsidRPr="002B306D">
        <w:rPr>
          <w:rFonts w:ascii="Arial" w:eastAsiaTheme="minorHAnsi" w:hAnsi="Arial" w:cs="Arial"/>
          <w:color w:val="000000"/>
        </w:rPr>
        <w:t>.</w:t>
      </w:r>
    </w:p>
    <w:p w14:paraId="067051EE" w14:textId="77777777" w:rsidR="00CE0009" w:rsidRPr="002B306D" w:rsidRDefault="00CE0009" w:rsidP="002B306D">
      <w:pPr>
        <w:autoSpaceDE w:val="0"/>
        <w:autoSpaceDN w:val="0"/>
        <w:adjustRightInd w:val="0"/>
        <w:jc w:val="left"/>
        <w:rPr>
          <w:rFonts w:eastAsiaTheme="minorHAnsi" w:cs="Arial"/>
          <w:color w:val="000000" w:themeColor="text1"/>
        </w:rPr>
      </w:pPr>
    </w:p>
    <w:bookmarkEnd w:id="1128"/>
    <w:p w14:paraId="153B3A5A" w14:textId="278D47BF" w:rsidR="002B306D" w:rsidRDefault="002B306D" w:rsidP="002B306D">
      <w:pPr>
        <w:pStyle w:val="IEEEStdsLevel2Header"/>
        <w:rPr>
          <w:rFonts w:eastAsiaTheme="minorHAnsi"/>
        </w:rPr>
      </w:pPr>
      <w:del w:id="1168" w:author="Alexander Krebs" w:date="2023-02-24T13:20:00Z">
        <w:r w:rsidDel="003742A8">
          <w:rPr>
            <w:rFonts w:eastAsiaTheme="minorHAnsi"/>
          </w:rPr>
          <w:delText>NBA</w:delText>
        </w:r>
        <w:r w:rsidR="00CE0009" w:rsidDel="003742A8">
          <w:rPr>
            <w:rFonts w:eastAsiaTheme="minorHAnsi"/>
          </w:rPr>
          <w:delText>-MMS</w:delText>
        </w:r>
        <w:r w:rsidR="00D04D7C" w:rsidDel="003742A8">
          <w:rPr>
            <w:rFonts w:eastAsiaTheme="minorHAnsi"/>
          </w:rPr>
          <w:delText>-UWB</w:delText>
        </w:r>
      </w:del>
      <w:ins w:id="116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channel switching</w:t>
      </w:r>
    </w:p>
    <w:p w14:paraId="1C3A5535" w14:textId="2F0D0C12" w:rsidR="002B306D" w:rsidRDefault="002B306D" w:rsidP="002B306D">
      <w:pPr>
        <w:pStyle w:val="IEEEStdsLevel3Header"/>
        <w:rPr>
          <w:rFonts w:eastAsiaTheme="minorHAnsi"/>
        </w:rPr>
      </w:pPr>
      <w:r>
        <w:rPr>
          <w:rFonts w:eastAsiaTheme="minorHAnsi"/>
        </w:rPr>
        <w:t>Overview</w:t>
      </w:r>
    </w:p>
    <w:p w14:paraId="04E382D0" w14:textId="13E388EE" w:rsidR="002B306D" w:rsidRDefault="002B306D" w:rsidP="002B306D">
      <w:pPr>
        <w:autoSpaceDE w:val="0"/>
        <w:autoSpaceDN w:val="0"/>
        <w:adjustRightInd w:val="0"/>
        <w:rPr>
          <w:rFonts w:eastAsiaTheme="minorHAnsi" w:cs="Arial"/>
          <w:color w:val="000000"/>
        </w:rPr>
      </w:pPr>
      <w:r>
        <w:rPr>
          <w:rFonts w:eastAsiaTheme="minorHAnsi" w:cs="Arial"/>
          <w:color w:val="000000"/>
        </w:rPr>
        <w:t>NBA-</w:t>
      </w:r>
      <w:proofErr w:type="spellStart"/>
      <w:r>
        <w:rPr>
          <w:rFonts w:eastAsiaTheme="minorHAnsi" w:cs="Arial"/>
          <w:color w:val="000000"/>
        </w:rPr>
        <w:t>UWB</w:t>
      </w:r>
      <w:proofErr w:type="spellEnd"/>
      <w:r>
        <w:rPr>
          <w:rFonts w:eastAsiaTheme="minorHAnsi" w:cs="Arial"/>
          <w:color w:val="000000"/>
        </w:rPr>
        <w:t xml:space="preserve"> aggregates different properties of narrowband and </w:t>
      </w:r>
      <w:proofErr w:type="spellStart"/>
      <w:r>
        <w:rPr>
          <w:rFonts w:eastAsiaTheme="minorHAnsi" w:cs="Arial"/>
          <w:color w:val="000000"/>
        </w:rPr>
        <w:t>UWB</w:t>
      </w:r>
      <w:proofErr w:type="spellEnd"/>
      <w:r>
        <w:rPr>
          <w:rFonts w:eastAsiaTheme="minorHAnsi" w:cs="Arial"/>
          <w:color w:val="000000"/>
        </w:rPr>
        <w:t xml:space="preserve"> radio PHYs and application of the MAC protocols in shared spectrum in coexistence with 802.11 PHY and MAC. Since NB communication uses only a fraction of the available spectrum for transmission, a frequency diversity achieving method is defined here to </w:t>
      </w:r>
      <w:del w:id="1170" w:author="Alexander Krebs" w:date="2023-02-21T14:52:00Z">
        <w:r w:rsidDel="00D84606">
          <w:rPr>
            <w:rFonts w:eastAsiaTheme="minorHAnsi" w:cs="Arial"/>
            <w:color w:val="000000"/>
          </w:rPr>
          <w:delText xml:space="preserve">assure </w:delText>
        </w:r>
      </w:del>
      <w:ins w:id="1171" w:author="Alexander Krebs" w:date="2023-02-21T14:52:00Z">
        <w:r w:rsidR="00D84606">
          <w:rPr>
            <w:rFonts w:eastAsiaTheme="minorHAnsi" w:cs="Arial"/>
            <w:color w:val="000000"/>
          </w:rPr>
          <w:t xml:space="preserve">ensure </w:t>
        </w:r>
      </w:ins>
      <w:r>
        <w:rPr>
          <w:rFonts w:eastAsiaTheme="minorHAnsi" w:cs="Arial"/>
          <w:color w:val="000000"/>
        </w:rPr>
        <w:t>robust NB access and mitigate the impact of NB fading.</w:t>
      </w:r>
    </w:p>
    <w:p w14:paraId="271E0DA7" w14:textId="4F81193A" w:rsidR="002B306D" w:rsidRDefault="00D84606" w:rsidP="002B306D">
      <w:pPr>
        <w:autoSpaceDE w:val="0"/>
        <w:autoSpaceDN w:val="0"/>
        <w:adjustRightInd w:val="0"/>
        <w:rPr>
          <w:rFonts w:eastAsiaTheme="minorHAnsi" w:cs="Arial"/>
          <w:color w:val="000000"/>
        </w:rPr>
      </w:pPr>
      <w:ins w:id="1172" w:author="Alexander Krebs" w:date="2023-02-21T14:52:00Z">
        <w:r>
          <w:rPr>
            <w:rFonts w:eastAsiaTheme="minorHAnsi" w:cs="Arial"/>
            <w:color w:val="000000"/>
          </w:rPr>
          <w:t xml:space="preserve">Section </w:t>
        </w:r>
      </w:ins>
      <w:r w:rsidR="009224B0">
        <w:rPr>
          <w:rFonts w:eastAsiaTheme="minorHAnsi" w:cs="Arial"/>
          <w:color w:val="000000"/>
        </w:rPr>
        <w:fldChar w:fldCharType="begin"/>
      </w:r>
      <w:r w:rsidR="009224B0">
        <w:rPr>
          <w:rFonts w:eastAsiaTheme="minorHAnsi" w:cs="Arial"/>
          <w:color w:val="000000"/>
        </w:rPr>
        <w:instrText xml:space="preserve"> REF _Ref126011345 \r \h </w:instrText>
      </w:r>
      <w:r w:rsidR="009224B0">
        <w:rPr>
          <w:rFonts w:eastAsiaTheme="minorHAnsi" w:cs="Arial"/>
          <w:color w:val="000000"/>
        </w:rPr>
      </w:r>
      <w:r w:rsidR="009224B0">
        <w:rPr>
          <w:rFonts w:eastAsiaTheme="minorHAnsi" w:cs="Arial"/>
          <w:color w:val="000000"/>
        </w:rPr>
        <w:fldChar w:fldCharType="separate"/>
      </w:r>
      <w:ins w:id="1173" w:author="Alexander Krebs" w:date="2023-05-17T09:47:00Z">
        <w:r w:rsidR="00BE3C94">
          <w:rPr>
            <w:rFonts w:eastAsiaTheme="minorHAnsi" w:cs="Arial"/>
            <w:color w:val="000000"/>
          </w:rPr>
          <w:t>1.5.2</w:t>
        </w:r>
      </w:ins>
      <w:del w:id="1174" w:author="Alexander Krebs" w:date="2023-05-11T16:04:00Z">
        <w:r w:rsidR="006D254E" w:rsidDel="00A33559">
          <w:rPr>
            <w:rFonts w:eastAsiaTheme="minorHAnsi" w:cs="Arial"/>
            <w:color w:val="000000"/>
          </w:rPr>
          <w:delText>1.4.2</w:delText>
        </w:r>
      </w:del>
      <w:r w:rsidR="009224B0">
        <w:rPr>
          <w:rFonts w:eastAsiaTheme="minorHAnsi" w:cs="Arial"/>
          <w:color w:val="000000"/>
        </w:rPr>
        <w:fldChar w:fldCharType="end"/>
      </w:r>
      <w:r w:rsidR="000F15BC">
        <w:rPr>
          <w:rFonts w:eastAsiaTheme="minorHAnsi" w:cs="Arial"/>
          <w:color w:val="000000"/>
        </w:rPr>
        <w:t xml:space="preserve"> </w:t>
      </w:r>
      <w:r w:rsidR="002B306D">
        <w:rPr>
          <w:rFonts w:eastAsiaTheme="minorHAnsi" w:cs="Arial"/>
          <w:color w:val="000000"/>
        </w:rPr>
        <w:t>defines a list</w:t>
      </w:r>
      <w:r w:rsidR="00B41CE8">
        <w:rPr>
          <w:rFonts w:eastAsiaTheme="minorHAnsi" w:cs="Arial"/>
          <w:color w:val="000000"/>
        </w:rPr>
        <w:t>-</w:t>
      </w:r>
      <w:r w:rsidR="002B306D">
        <w:rPr>
          <w:rFonts w:eastAsiaTheme="minorHAnsi" w:cs="Arial"/>
          <w:color w:val="000000"/>
        </w:rPr>
        <w:t>based mechanism to coordinate a set of NB channels that can be used by the initiator and the responder for NB channel access.</w:t>
      </w:r>
      <w:ins w:id="1175" w:author="Alexander Krebs" w:date="2023-02-21T14:52:00Z">
        <w:r>
          <w:rPr>
            <w:rFonts w:eastAsiaTheme="minorHAnsi" w:cs="Arial"/>
            <w:color w:val="000000"/>
          </w:rPr>
          <w:t xml:space="preserve"> Section</w:t>
        </w:r>
      </w:ins>
      <w:r w:rsidR="002B306D">
        <w:rPr>
          <w:rFonts w:eastAsiaTheme="minorHAnsi" w:cs="Arial"/>
          <w:color w:val="000000"/>
        </w:rPr>
        <w:t xml:space="preserve"> </w:t>
      </w:r>
      <w:r w:rsidR="009224B0">
        <w:rPr>
          <w:rFonts w:eastAsiaTheme="minorHAnsi" w:cs="Arial"/>
          <w:color w:val="000000"/>
        </w:rPr>
        <w:fldChar w:fldCharType="begin"/>
      </w:r>
      <w:r w:rsidR="009224B0">
        <w:rPr>
          <w:rFonts w:eastAsiaTheme="minorHAnsi" w:cs="Arial"/>
          <w:color w:val="000000"/>
        </w:rPr>
        <w:instrText xml:space="preserve"> REF _Ref125699982 \r \h </w:instrText>
      </w:r>
      <w:r w:rsidR="009224B0">
        <w:rPr>
          <w:rFonts w:eastAsiaTheme="minorHAnsi" w:cs="Arial"/>
          <w:color w:val="000000"/>
        </w:rPr>
      </w:r>
      <w:r w:rsidR="009224B0">
        <w:rPr>
          <w:rFonts w:eastAsiaTheme="minorHAnsi" w:cs="Arial"/>
          <w:color w:val="000000"/>
        </w:rPr>
        <w:fldChar w:fldCharType="separate"/>
      </w:r>
      <w:ins w:id="1176" w:author="Alexander Krebs" w:date="2023-05-17T09:47:00Z">
        <w:r w:rsidR="00BE3C94">
          <w:rPr>
            <w:rFonts w:eastAsiaTheme="minorHAnsi" w:cs="Arial"/>
            <w:color w:val="000000"/>
          </w:rPr>
          <w:t>1.5.3</w:t>
        </w:r>
      </w:ins>
      <w:del w:id="1177" w:author="Alexander Krebs" w:date="2023-05-11T16:04:00Z">
        <w:r w:rsidR="006D254E" w:rsidDel="00A33559">
          <w:rPr>
            <w:rFonts w:eastAsiaTheme="minorHAnsi" w:cs="Arial"/>
            <w:color w:val="000000"/>
          </w:rPr>
          <w:delText>1.4.3</w:delText>
        </w:r>
      </w:del>
      <w:r w:rsidR="009224B0">
        <w:rPr>
          <w:rFonts w:eastAsiaTheme="minorHAnsi" w:cs="Arial"/>
          <w:color w:val="000000"/>
        </w:rPr>
        <w:fldChar w:fldCharType="end"/>
      </w:r>
      <w:r w:rsidR="002B306D">
        <w:rPr>
          <w:rFonts w:eastAsiaTheme="minorHAnsi" w:cs="Arial"/>
          <w:color w:val="000000"/>
        </w:rPr>
        <w:t xml:space="preserve"> defines a mechanism to dynamically switch among the coordinated NB channels between successive ranging blocks.</w:t>
      </w:r>
    </w:p>
    <w:p w14:paraId="46FE79F6" w14:textId="05ACD234" w:rsidR="002B306D" w:rsidRDefault="002B306D" w:rsidP="002B306D">
      <w:pPr>
        <w:autoSpaceDE w:val="0"/>
        <w:autoSpaceDN w:val="0"/>
        <w:adjustRightInd w:val="0"/>
        <w:rPr>
          <w:rFonts w:eastAsiaTheme="minorHAnsi" w:cs="Arial"/>
          <w:color w:val="000000"/>
        </w:rPr>
      </w:pPr>
      <w:r>
        <w:rPr>
          <w:rFonts w:eastAsiaTheme="minorHAnsi" w:cs="Arial"/>
          <w:color w:val="000000"/>
        </w:rPr>
        <w:t>Depending on the NB channel in use, band specific regulatory rules may apply.</w:t>
      </w:r>
      <w:ins w:id="1178" w:author="Alexander Krebs" w:date="2023-02-21T14:53:00Z">
        <w:r w:rsidR="00D84606">
          <w:rPr>
            <w:rFonts w:eastAsiaTheme="minorHAnsi" w:cs="Arial"/>
            <w:color w:val="000000"/>
          </w:rPr>
          <w:t xml:space="preserve"> Section</w:t>
        </w:r>
      </w:ins>
      <w:r>
        <w:rPr>
          <w:rFonts w:eastAsiaTheme="minorHAnsi" w:cs="Arial"/>
          <w:color w:val="000000"/>
        </w:rPr>
        <w:t xml:space="preserve"> </w:t>
      </w:r>
      <w:r>
        <w:rPr>
          <w:rFonts w:eastAsiaTheme="minorHAnsi" w:cs="Arial"/>
          <w:color w:val="000000"/>
        </w:rPr>
        <w:fldChar w:fldCharType="begin"/>
      </w:r>
      <w:r>
        <w:rPr>
          <w:rFonts w:eastAsiaTheme="minorHAnsi" w:cs="Arial"/>
          <w:color w:val="000000"/>
        </w:rPr>
        <w:instrText xml:space="preserve"> REF _Ref125623814 \r \h </w:instrText>
      </w:r>
      <w:r>
        <w:rPr>
          <w:rFonts w:eastAsiaTheme="minorHAnsi" w:cs="Arial"/>
          <w:color w:val="000000"/>
        </w:rPr>
      </w:r>
      <w:r>
        <w:rPr>
          <w:rFonts w:eastAsiaTheme="minorHAnsi" w:cs="Arial"/>
          <w:color w:val="000000"/>
        </w:rPr>
        <w:fldChar w:fldCharType="separate"/>
      </w:r>
      <w:ins w:id="1179" w:author="Alexander Krebs" w:date="2023-05-17T09:47:00Z">
        <w:r w:rsidR="00BE3C94">
          <w:rPr>
            <w:rFonts w:eastAsiaTheme="minorHAnsi" w:cs="Arial"/>
            <w:color w:val="000000"/>
          </w:rPr>
          <w:t>1.4.2</w:t>
        </w:r>
      </w:ins>
      <w:del w:id="1180" w:author="Alexander Krebs" w:date="2023-05-11T16:04:00Z">
        <w:r w:rsidR="006D254E" w:rsidDel="00A33559">
          <w:rPr>
            <w:rFonts w:eastAsiaTheme="minorHAnsi" w:cs="Arial"/>
            <w:color w:val="000000"/>
          </w:rPr>
          <w:delText>1.3.2</w:delText>
        </w:r>
      </w:del>
      <w:r>
        <w:rPr>
          <w:rFonts w:eastAsiaTheme="minorHAnsi" w:cs="Arial"/>
          <w:color w:val="000000"/>
        </w:rPr>
        <w:fldChar w:fldCharType="end"/>
      </w:r>
      <w:r>
        <w:rPr>
          <w:rFonts w:eastAsiaTheme="minorHAnsi" w:cs="Arial"/>
          <w:color w:val="000000"/>
        </w:rPr>
        <w:t xml:space="preserve"> defines the </w:t>
      </w:r>
      <w:proofErr w:type="spellStart"/>
      <w:r>
        <w:rPr>
          <w:rFonts w:eastAsiaTheme="minorHAnsi" w:cs="Arial"/>
          <w:color w:val="000000"/>
        </w:rPr>
        <w:t>LBT</w:t>
      </w:r>
      <w:proofErr w:type="spellEnd"/>
      <w:r>
        <w:rPr>
          <w:rFonts w:eastAsiaTheme="minorHAnsi" w:cs="Arial"/>
          <w:color w:val="000000"/>
        </w:rPr>
        <w:t xml:space="preserve"> protocol to be applied for NB channels 0-49 (</w:t>
      </w:r>
      <w:proofErr w:type="spellStart"/>
      <w:r>
        <w:rPr>
          <w:rFonts w:eastAsiaTheme="minorHAnsi" w:cs="Arial"/>
          <w:color w:val="000000"/>
        </w:rPr>
        <w:t>UNII</w:t>
      </w:r>
      <w:proofErr w:type="spellEnd"/>
      <w:r>
        <w:rPr>
          <w:rFonts w:eastAsiaTheme="minorHAnsi" w:cs="Arial"/>
          <w:color w:val="000000"/>
        </w:rPr>
        <w:t>-3), and NB channels 50-249 (</w:t>
      </w:r>
      <w:proofErr w:type="spellStart"/>
      <w:r>
        <w:rPr>
          <w:rFonts w:eastAsiaTheme="minorHAnsi" w:cs="Arial"/>
          <w:color w:val="000000"/>
        </w:rPr>
        <w:t>UNII</w:t>
      </w:r>
      <w:proofErr w:type="spellEnd"/>
      <w:r>
        <w:rPr>
          <w:rFonts w:eastAsiaTheme="minorHAnsi" w:cs="Arial"/>
          <w:color w:val="000000"/>
        </w:rPr>
        <w:t xml:space="preserve">-5). The </w:t>
      </w:r>
      <w:proofErr w:type="spellStart"/>
      <w:r>
        <w:rPr>
          <w:rFonts w:eastAsiaTheme="minorHAnsi" w:cs="Arial"/>
          <w:color w:val="000000"/>
        </w:rPr>
        <w:t>LBT</w:t>
      </w:r>
      <w:proofErr w:type="spellEnd"/>
      <w:r>
        <w:rPr>
          <w:rFonts w:eastAsiaTheme="minorHAnsi" w:cs="Arial"/>
          <w:color w:val="000000"/>
        </w:rPr>
        <w:t xml:space="preserve"> protocol shall be applied by initiator and responder independently in each transmission slot, even if the same channel is used consecutively. </w:t>
      </w:r>
    </w:p>
    <w:p w14:paraId="4EF00FD9" w14:textId="687FACE0" w:rsidR="00CE0009" w:rsidRPr="00CE0009" w:rsidRDefault="00CE0009" w:rsidP="00CE0009">
      <w:pPr>
        <w:pStyle w:val="IEEEStdsLevel3Header"/>
        <w:rPr>
          <w:rFonts w:eastAsiaTheme="minorHAnsi"/>
        </w:rPr>
      </w:pPr>
      <w:bookmarkStart w:id="1181" w:name="_Ref126011239"/>
      <w:bookmarkStart w:id="1182" w:name="_Ref126011345"/>
      <w:bookmarkStart w:id="1183" w:name="_Ref126058543"/>
      <w:bookmarkStart w:id="1184" w:name="_Ref126927123"/>
      <w:r>
        <w:rPr>
          <w:rFonts w:eastAsiaTheme="minorHAnsi"/>
        </w:rPr>
        <w:t>NBA channel lists</w:t>
      </w:r>
      <w:bookmarkEnd w:id="1181"/>
      <w:bookmarkEnd w:id="1182"/>
      <w:bookmarkEnd w:id="1183"/>
      <w:bookmarkEnd w:id="1184"/>
    </w:p>
    <w:p w14:paraId="4341E9FA" w14:textId="11603AE8"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If a subset of the 250 NB channels is known to be unavailable, unusable, or deemed inefficient to be used, the initiator can mark the channels as blocked </w:t>
      </w:r>
      <w:del w:id="1185" w:author="Alexander Krebs" w:date="2023-02-22T15:13:00Z">
        <w:r w:rsidDel="0005456A">
          <w:rPr>
            <w:rFonts w:eastAsiaTheme="minorHAnsi" w:cs="Arial"/>
            <w:color w:val="000000"/>
          </w:rPr>
          <w:delText>for the entire duration</w:delText>
        </w:r>
      </w:del>
      <w:ins w:id="1186" w:author="Alexander Krebs" w:date="2023-02-22T15:13:00Z">
        <w:r w:rsidR="0005456A">
          <w:rPr>
            <w:rFonts w:eastAsiaTheme="minorHAnsi" w:cs="Arial"/>
            <w:color w:val="000000"/>
          </w:rPr>
          <w:t>from the beginning</w:t>
        </w:r>
      </w:ins>
      <w:r>
        <w:rPr>
          <w:rFonts w:eastAsiaTheme="minorHAnsi" w:cs="Arial"/>
          <w:color w:val="000000"/>
        </w:rPr>
        <w:t xml:space="preserve"> of an </w:t>
      </w:r>
      <w:del w:id="1187" w:author="Alexander Krebs" w:date="2023-02-24T13:20:00Z">
        <w:r w:rsidDel="003742A8">
          <w:rPr>
            <w:rFonts w:eastAsiaTheme="minorHAnsi" w:cs="Arial"/>
            <w:color w:val="000000"/>
          </w:rPr>
          <w:delText>NBA-UWB</w:delText>
        </w:r>
      </w:del>
      <w:ins w:id="1188" w:author="Alexander Krebs" w:date="2023-02-24T14:01:00Z">
        <w:r w:rsidR="005B4338">
          <w:rPr>
            <w:rFonts w:eastAsiaTheme="minorHAnsi" w:cs="Arial"/>
            <w:color w:val="000000"/>
          </w:rPr>
          <w:t>NBA-</w:t>
        </w:r>
        <w:proofErr w:type="spellStart"/>
        <w:r w:rsidR="005B4338">
          <w:rPr>
            <w:rFonts w:eastAsiaTheme="minorHAnsi" w:cs="Arial"/>
            <w:color w:val="000000"/>
          </w:rPr>
          <w:t>UWB</w:t>
        </w:r>
        <w:proofErr w:type="spellEnd"/>
        <w:r w:rsidR="005B4338">
          <w:rPr>
            <w:rFonts w:eastAsiaTheme="minorHAnsi" w:cs="Arial"/>
            <w:color w:val="000000"/>
          </w:rPr>
          <w:t xml:space="preserve"> MMS</w:t>
        </w:r>
      </w:ins>
      <w:r>
        <w:rPr>
          <w:rFonts w:eastAsiaTheme="minorHAnsi" w:cs="Arial"/>
          <w:color w:val="000000"/>
        </w:rPr>
        <w:t xml:space="preserve"> session. </w:t>
      </w:r>
      <w:del w:id="1189" w:author="Alexander Krebs" w:date="2023-02-21T14:54:00Z">
        <w:r w:rsidDel="00D84606">
          <w:rPr>
            <w:rFonts w:eastAsiaTheme="minorHAnsi" w:cs="Arial"/>
            <w:color w:val="000000"/>
          </w:rPr>
          <w:delText>E.g.</w:delText>
        </w:r>
      </w:del>
      <w:ins w:id="1190" w:author="Alexander Krebs" w:date="2023-02-21T14:54:00Z">
        <w:r w:rsidR="00D84606">
          <w:rPr>
            <w:rFonts w:eastAsiaTheme="minorHAnsi" w:cs="Arial"/>
            <w:color w:val="000000"/>
          </w:rPr>
          <w:t>For example</w:t>
        </w:r>
      </w:ins>
      <w:r>
        <w:rPr>
          <w:rFonts w:eastAsiaTheme="minorHAnsi" w:cs="Arial"/>
          <w:color w:val="000000"/>
        </w:rPr>
        <w:t>, the initiator may be additionally equipped with an 802.11</w:t>
      </w:r>
      <w:del w:id="1191" w:author="Alexander Krebs" w:date="2023-02-21T14:54:00Z">
        <w:r w:rsidDel="00D84606">
          <w:rPr>
            <w:rFonts w:eastAsiaTheme="minorHAnsi" w:cs="Arial"/>
            <w:color w:val="000000"/>
          </w:rPr>
          <w:delText>.x</w:delText>
        </w:r>
      </w:del>
      <w:r>
        <w:rPr>
          <w:rFonts w:eastAsiaTheme="minorHAnsi" w:cs="Arial"/>
          <w:color w:val="000000"/>
        </w:rPr>
        <w:t xml:space="preserve"> radio and engaged in concurrent radio transmissions with other devices via </w:t>
      </w:r>
      <w:del w:id="1192" w:author="Alexander Krebs" w:date="2023-02-21T14:55:00Z">
        <w:r w:rsidDel="00D84606">
          <w:rPr>
            <w:rFonts w:eastAsiaTheme="minorHAnsi" w:cs="Arial"/>
            <w:color w:val="000000"/>
          </w:rPr>
          <w:delText xml:space="preserve">a </w:delText>
        </w:r>
      </w:del>
      <w:r>
        <w:rPr>
          <w:rFonts w:eastAsiaTheme="minorHAnsi" w:cs="Arial"/>
          <w:color w:val="000000"/>
        </w:rPr>
        <w:t xml:space="preserve">known WLAN channels. In this case the initiator may deem </w:t>
      </w:r>
      <w:r>
        <w:rPr>
          <w:rFonts w:eastAsiaTheme="minorHAnsi" w:cs="Arial"/>
          <w:color w:val="000000"/>
        </w:rPr>
        <w:lastRenderedPageBreak/>
        <w:t>it favourable to exclude the conflicting set of channels being used for WLAN.</w:t>
      </w:r>
      <w:ins w:id="1193" w:author="Alexander Krebs" w:date="2023-02-22T15:13:00Z">
        <w:r w:rsidR="0005456A">
          <w:rPr>
            <w:rFonts w:eastAsiaTheme="minorHAnsi" w:cs="Arial"/>
            <w:color w:val="000000"/>
          </w:rPr>
          <w:t xml:space="preserve"> The </w:t>
        </w:r>
      </w:ins>
      <w:ins w:id="1194" w:author="Alexander Krebs" w:date="2023-02-22T15:14:00Z">
        <w:r w:rsidR="0005456A">
          <w:rPr>
            <w:rFonts w:eastAsiaTheme="minorHAnsi" w:cs="Arial"/>
            <w:color w:val="000000"/>
          </w:rPr>
          <w:t xml:space="preserve">list may be updated later on during the </w:t>
        </w:r>
      </w:ins>
      <w:ins w:id="1195" w:author="Alexander Krebs" w:date="2023-02-24T14:01:00Z">
        <w:r w:rsidR="005B4338">
          <w:rPr>
            <w:rFonts w:eastAsiaTheme="minorHAnsi" w:cs="Arial"/>
            <w:color w:val="000000"/>
          </w:rPr>
          <w:t>NBA-</w:t>
        </w:r>
        <w:proofErr w:type="spellStart"/>
        <w:r w:rsidR="005B4338">
          <w:rPr>
            <w:rFonts w:eastAsiaTheme="minorHAnsi" w:cs="Arial"/>
            <w:color w:val="000000"/>
          </w:rPr>
          <w:t>UWB</w:t>
        </w:r>
        <w:proofErr w:type="spellEnd"/>
        <w:r w:rsidR="005B4338">
          <w:rPr>
            <w:rFonts w:eastAsiaTheme="minorHAnsi" w:cs="Arial"/>
            <w:color w:val="000000"/>
          </w:rPr>
          <w:t xml:space="preserve"> MMS</w:t>
        </w:r>
      </w:ins>
      <w:ins w:id="1196" w:author="Alexander Krebs" w:date="2023-02-22T15:14:00Z">
        <w:r w:rsidR="0005456A">
          <w:rPr>
            <w:rFonts w:eastAsiaTheme="minorHAnsi" w:cs="Arial"/>
            <w:color w:val="000000"/>
          </w:rPr>
          <w:t xml:space="preserve"> se</w:t>
        </w:r>
      </w:ins>
      <w:ins w:id="1197" w:author="Alexander Krebs" w:date="2023-02-22T15:15:00Z">
        <w:r w:rsidR="0005456A">
          <w:rPr>
            <w:rFonts w:eastAsiaTheme="minorHAnsi" w:cs="Arial"/>
            <w:color w:val="000000"/>
          </w:rPr>
          <w:t>ssion.</w:t>
        </w:r>
      </w:ins>
    </w:p>
    <w:p w14:paraId="52B9E5C6" w14:textId="38AF2E66" w:rsidR="002B306D" w:rsidRDefault="006215F8" w:rsidP="002B306D">
      <w:pPr>
        <w:autoSpaceDE w:val="0"/>
        <w:autoSpaceDN w:val="0"/>
        <w:adjustRightInd w:val="0"/>
        <w:rPr>
          <w:rFonts w:eastAsiaTheme="minorHAnsi" w:cs="Arial"/>
          <w:color w:val="000000"/>
        </w:rPr>
      </w:pPr>
      <w:r>
        <w:rPr>
          <w:rFonts w:eastAsiaTheme="minorHAnsi" w:cs="Arial"/>
          <w:color w:val="000000"/>
        </w:rPr>
        <w:t>The</w:t>
      </w:r>
      <w:r w:rsidR="002B306D">
        <w:rPr>
          <w:rFonts w:eastAsiaTheme="minorHAnsi" w:cs="Arial"/>
          <w:color w:val="000000"/>
        </w:rPr>
        <w:t xml:space="preserve"> initiator can send the list of allowed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sidR="002B306D">
        <w:rPr>
          <w:rFonts w:eastAsiaTheme="minorHAnsi" w:cs="Arial"/>
          <w:i/>
          <w:iCs/>
          <w:color w:val="000000"/>
        </w:rPr>
        <w:t xml:space="preserve"> </w:t>
      </w:r>
      <w:r w:rsidR="002B306D">
        <w:rPr>
          <w:rFonts w:eastAsiaTheme="minorHAnsi" w:cs="Arial"/>
          <w:color w:val="000000"/>
        </w:rPr>
        <w:t>to the responder</w:t>
      </w:r>
      <w:r>
        <w:rPr>
          <w:rFonts w:eastAsiaTheme="minorHAnsi" w:cs="Arial"/>
          <w:color w:val="000000"/>
        </w:rPr>
        <w:t xml:space="preserve"> in the format of </w:t>
      </w:r>
      <w:proofErr w:type="spellStart"/>
      <w:r w:rsidRPr="00A12EFA">
        <w:rPr>
          <w:rFonts w:eastAsiaTheme="minorHAnsi" w:cs="Arial"/>
          <w:i/>
          <w:iCs/>
          <w:color w:val="000000"/>
        </w:rPr>
        <w:t>NbaChannelMap</w:t>
      </w:r>
      <w:proofErr w:type="spellEnd"/>
      <w:r>
        <w:rPr>
          <w:rFonts w:eastAsiaTheme="minorHAnsi" w:cs="Arial"/>
          <w:color w:val="000000"/>
        </w:rPr>
        <w:t xml:space="preserve"> as follows:</w:t>
      </w:r>
    </w:p>
    <w:p w14:paraId="3EEE162D" w14:textId="1638A28E" w:rsidR="006215F8" w:rsidRPr="00A12EFA" w:rsidRDefault="006215F8" w:rsidP="002B306D">
      <w:pPr>
        <w:autoSpaceDE w:val="0"/>
        <w:autoSpaceDN w:val="0"/>
        <w:adjustRightInd w:val="0"/>
        <w:rPr>
          <w:rFonts w:eastAsiaTheme="minorEastAsia" w:cs="Arial"/>
          <w:color w:val="000000"/>
          <w:lang w:eastAsia="zh-CN"/>
        </w:rPr>
      </w:pPr>
      <w:r>
        <w:rPr>
          <w:rFonts w:eastAsiaTheme="minorEastAsia" w:cs="Arial"/>
          <w:color w:val="000000"/>
          <w:lang w:eastAsia="zh-CN"/>
        </w:rPr>
        <w:t xml:space="preserve">From </w:t>
      </w:r>
      <w:r w:rsidRPr="00FF68D0">
        <w:rPr>
          <w:rFonts w:eastAsiaTheme="minorEastAsia" w:cs="Arial"/>
          <w:color w:val="000000"/>
          <w:lang w:eastAsia="zh-CN"/>
        </w:rPr>
        <w:t>Figure 1.3.1.1</w:t>
      </w:r>
      <w:r>
        <w:rPr>
          <w:rFonts w:eastAsiaTheme="minorEastAsia" w:cs="Arial"/>
          <w:color w:val="000000"/>
          <w:lang w:eastAsia="zh-CN"/>
        </w:rPr>
        <w:t>, the NB channels can be categorized as 802.11-non-occupied channels and 802.11-occupied channels. For the 802.11-occupied channels, it is efficient to indicate usable or unusable in a group manner to reduce the overhead</w:t>
      </w:r>
      <w:del w:id="1198" w:author="Alexander Krebs" w:date="2023-02-21T14:55:00Z">
        <w:r w:rsidDel="00D84606">
          <w:rPr>
            <w:rFonts w:eastAsiaTheme="minorEastAsia" w:cs="Arial"/>
            <w:color w:val="000000"/>
            <w:lang w:eastAsia="zh-CN"/>
          </w:rPr>
          <w:delText>, i.e.,</w:delText>
        </w:r>
      </w:del>
      <w:ins w:id="1199" w:author="Alexander Krebs" w:date="2023-02-21T14:55:00Z">
        <w:r w:rsidR="00D84606">
          <w:rPr>
            <w:rFonts w:eastAsiaTheme="minorEastAsia" w:cs="Arial"/>
            <w:color w:val="000000"/>
            <w:lang w:eastAsia="zh-CN"/>
          </w:rPr>
          <w:t>. For example,</w:t>
        </w:r>
      </w:ins>
      <w:r>
        <w:rPr>
          <w:rFonts w:eastAsiaTheme="minorEastAsia" w:cs="Arial"/>
          <w:color w:val="000000"/>
          <w:lang w:eastAsia="zh-CN"/>
        </w:rPr>
        <w:t xml:space="preserve"> </w:t>
      </w:r>
      <w:del w:id="1200" w:author="Alexander Krebs" w:date="2023-02-21T14:55:00Z">
        <w:r w:rsidDel="00D84606">
          <w:rPr>
            <w:rFonts w:eastAsiaTheme="minorEastAsia" w:cs="Arial"/>
            <w:color w:val="000000"/>
            <w:lang w:eastAsia="zh-CN"/>
          </w:rPr>
          <w:delText xml:space="preserve">1 </w:delText>
        </w:r>
      </w:del>
      <w:ins w:id="1201" w:author="Alexander Krebs" w:date="2023-02-21T14:55:00Z">
        <w:r w:rsidR="00D84606">
          <w:rPr>
            <w:rFonts w:eastAsiaTheme="minorEastAsia" w:cs="Arial"/>
            <w:color w:val="000000"/>
            <w:lang w:eastAsia="zh-CN"/>
          </w:rPr>
          <w:t xml:space="preserve">one </w:t>
        </w:r>
      </w:ins>
      <w:r>
        <w:rPr>
          <w:rFonts w:eastAsiaTheme="minorEastAsia" w:cs="Arial"/>
          <w:color w:val="000000"/>
          <w:lang w:eastAsia="zh-CN"/>
        </w:rPr>
        <w:t xml:space="preserve">bit indicates one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 e</w:t>
      </w:r>
      <w:r w:rsidRPr="00666EBC">
        <w:rPr>
          <w:rFonts w:eastAsiaTheme="minorEastAsia" w:cs="Arial"/>
          <w:color w:val="000000"/>
          <w:lang w:eastAsia="zh-CN"/>
        </w:rPr>
        <w:t>quivalent to</w:t>
      </w:r>
      <w:r>
        <w:rPr>
          <w:rFonts w:eastAsiaTheme="minorEastAsia" w:cs="Arial"/>
          <w:color w:val="000000"/>
          <w:lang w:eastAsia="zh-CN"/>
        </w:rPr>
        <w:t xml:space="preserve"> eight </w:t>
      </w:r>
      <w:proofErr w:type="spellStart"/>
      <w:r>
        <w:rPr>
          <w:rFonts w:eastAsiaTheme="minorEastAsia" w:cs="Arial"/>
          <w:color w:val="000000"/>
          <w:lang w:eastAsia="zh-CN"/>
        </w:rPr>
        <w:t>2.5MHz</w:t>
      </w:r>
      <w:proofErr w:type="spellEnd"/>
      <w:r>
        <w:rPr>
          <w:rFonts w:eastAsiaTheme="minorEastAsia" w:cs="Arial"/>
          <w:color w:val="000000"/>
          <w:lang w:eastAsia="zh-CN"/>
        </w:rPr>
        <w:t xml:space="preserve"> NB channels. </w:t>
      </w:r>
      <w:proofErr w:type="spellStart"/>
      <w:r>
        <w:rPr>
          <w:rFonts w:eastAsiaTheme="minorEastAsia" w:cs="Arial" w:hint="eastAsia"/>
          <w:i/>
          <w:iCs/>
          <w:color w:val="000000"/>
          <w:lang w:eastAsia="zh-CN"/>
        </w:rPr>
        <w:t>N</w:t>
      </w:r>
      <w:r>
        <w:rPr>
          <w:rFonts w:eastAsiaTheme="minorEastAsia" w:cs="Arial"/>
          <w:i/>
          <w:iCs/>
          <w:color w:val="000000"/>
          <w:lang w:eastAsia="zh-CN"/>
        </w:rPr>
        <w:t>baChannelMap</w:t>
      </w:r>
      <w:proofErr w:type="spellEnd"/>
      <w:r>
        <w:rPr>
          <w:rFonts w:eastAsiaTheme="minorEastAsia" w:cs="Arial"/>
          <w:i/>
          <w:iCs/>
          <w:color w:val="000000"/>
          <w:lang w:eastAsia="zh-CN"/>
        </w:rPr>
        <w:t xml:space="preserve"> </w:t>
      </w:r>
      <w:r w:rsidRPr="004B47A7">
        <w:rPr>
          <w:rFonts w:eastAsiaTheme="minorEastAsia" w:cs="Arial"/>
          <w:iCs/>
          <w:color w:val="000000"/>
          <w:lang w:eastAsia="zh-CN"/>
        </w:rPr>
        <w:t>is a compact format</w:t>
      </w:r>
      <w:r>
        <w:rPr>
          <w:rFonts w:eastAsiaTheme="minorEastAsia" w:cs="Arial"/>
          <w:iCs/>
          <w:color w:val="000000"/>
          <w:lang w:eastAsia="zh-CN"/>
        </w:rPr>
        <w:t xml:space="preserve">, which contains five parts: </w:t>
      </w:r>
      <w:r>
        <w:rPr>
          <w:rFonts w:eastAsiaTheme="minorEastAsia" w:cs="Arial"/>
          <w:color w:val="000000"/>
          <w:lang w:eastAsia="zh-CN"/>
        </w:rPr>
        <w:t xml:space="preserve">802.11-non-occupied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 xml:space="preserve">-3 band, 802.11-occupied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-3 band,</w:t>
      </w:r>
      <w:r w:rsidRPr="0011031E">
        <w:rPr>
          <w:rFonts w:eastAsiaTheme="minorEastAsia" w:cs="Arial"/>
          <w:color w:val="000000"/>
          <w:lang w:eastAsia="zh-CN"/>
        </w:rPr>
        <w:t xml:space="preserve"> </w:t>
      </w:r>
      <w:r>
        <w:rPr>
          <w:rFonts w:eastAsiaTheme="minorEastAsia" w:cs="Arial"/>
          <w:color w:val="000000"/>
          <w:lang w:eastAsia="zh-CN"/>
        </w:rPr>
        <w:t xml:space="preserve">802.11-non-occupied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-5 band,</w:t>
      </w:r>
      <w:r w:rsidRPr="0011031E">
        <w:rPr>
          <w:rFonts w:eastAsiaTheme="minorEastAsia" w:cs="Arial"/>
          <w:color w:val="000000"/>
          <w:lang w:eastAsia="zh-CN"/>
        </w:rPr>
        <w:t xml:space="preserve"> </w:t>
      </w:r>
      <w:r>
        <w:rPr>
          <w:rFonts w:eastAsiaTheme="minorEastAsia" w:cs="Arial"/>
          <w:color w:val="000000"/>
          <w:lang w:eastAsia="zh-CN"/>
        </w:rPr>
        <w:t xml:space="preserve">802.11-occupied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-5 band, scaling factor</w:t>
      </w:r>
      <w:ins w:id="1202" w:author="Alexander Krebs" w:date="2023-05-16T19:46:00Z">
        <w:r w:rsidR="00CF6BE0">
          <w:rPr>
            <w:rFonts w:eastAsiaTheme="minorEastAsia" w:cs="Arial"/>
            <w:color w:val="000000"/>
            <w:lang w:eastAsia="zh-CN"/>
          </w:rPr>
          <w:t>.</w:t>
        </w:r>
      </w:ins>
      <w:del w:id="1203" w:author="Alexander Krebs" w:date="2023-05-16T19:46:00Z">
        <w:r w:rsidDel="00CF6BE0">
          <w:rPr>
            <w:rFonts w:eastAsiaTheme="minorEastAsia" w:cs="Arial"/>
            <w:color w:val="000000"/>
            <w:lang w:eastAsia="zh-CN"/>
          </w:rPr>
          <w:delText xml:space="preserve"> [</w:delText>
        </w:r>
        <w:commentRangeStart w:id="1204"/>
        <w:r w:rsidDel="00CF6BE0">
          <w:rPr>
            <w:rFonts w:eastAsiaTheme="minorEastAsia" w:cs="Arial"/>
            <w:color w:val="000000"/>
            <w:lang w:eastAsia="zh-CN"/>
          </w:rPr>
          <w:delText>8</w:delText>
        </w:r>
        <w:commentRangeEnd w:id="1204"/>
        <w:r w:rsidDel="00CF6BE0">
          <w:rPr>
            <w:rStyle w:val="CommentReference"/>
            <w:lang w:eastAsia="x-none"/>
          </w:rPr>
          <w:commentReference w:id="1204"/>
        </w:r>
        <w:r w:rsidDel="00CF6BE0">
          <w:rPr>
            <w:rFonts w:eastAsiaTheme="minorEastAsia" w:cs="Arial"/>
            <w:color w:val="000000"/>
            <w:lang w:eastAsia="zh-CN"/>
          </w:rPr>
          <w:delText>].</w:delText>
        </w:r>
      </w:del>
      <w:r>
        <w:rPr>
          <w:rFonts w:eastAsiaTheme="minorEastAsia" w:cs="Arial"/>
          <w:color w:val="000000"/>
          <w:lang w:eastAsia="zh-CN"/>
        </w:rPr>
        <w:t xml:space="preserve"> </w:t>
      </w:r>
    </w:p>
    <w:p w14:paraId="7B96A0D3" w14:textId="76DE0405" w:rsidR="0034522A" w:rsidRDefault="0034522A" w:rsidP="002B306D">
      <w:pPr>
        <w:autoSpaceDE w:val="0"/>
        <w:autoSpaceDN w:val="0"/>
        <w:adjustRightInd w:val="0"/>
        <w:rPr>
          <w:rFonts w:eastAsiaTheme="minorHAnsi" w:cs="Arial"/>
          <w:color w:val="000000"/>
        </w:rPr>
      </w:pPr>
      <w:r>
        <w:rPr>
          <w:rFonts w:eastAsiaTheme="minorHAnsi" w:cs="Arial"/>
          <w:color w:val="000000"/>
        </w:rPr>
        <w:t>The following table defines range and length of the necessary attributes:</w:t>
      </w:r>
    </w:p>
    <w:p w14:paraId="40B0C17C" w14:textId="77777777" w:rsidR="002B306D" w:rsidRDefault="002B306D" w:rsidP="002B306D">
      <w:pPr>
        <w:autoSpaceDE w:val="0"/>
        <w:autoSpaceDN w:val="0"/>
        <w:adjustRightInd w:val="0"/>
        <w:jc w:val="center"/>
        <w:rPr>
          <w:rFonts w:eastAsiaTheme="minorHAnsi" w:cs="Arial"/>
          <w:color w:val="B13B3C"/>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Change w:id="1205" w:author="Alexander Krebs" w:date="2023-05-11T17:07:00Z">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PrChange>
      </w:tblPr>
      <w:tblGrid>
        <w:gridCol w:w="3261"/>
        <w:gridCol w:w="972"/>
        <w:gridCol w:w="958"/>
        <w:gridCol w:w="2495"/>
        <w:gridCol w:w="1559"/>
        <w:tblGridChange w:id="1206">
          <w:tblGrid>
            <w:gridCol w:w="3261"/>
            <w:gridCol w:w="972"/>
            <w:gridCol w:w="958"/>
            <w:gridCol w:w="2495"/>
            <w:gridCol w:w="1559"/>
          </w:tblGrid>
        </w:tblGridChange>
      </w:tblGrid>
      <w:tr w:rsidR="002B306D" w14:paraId="428547A5" w14:textId="77777777" w:rsidTr="00283185">
        <w:trPr>
          <w:jc w:val="center"/>
          <w:trPrChange w:id="1207" w:author="Alexander Krebs" w:date="2023-05-11T17:07:00Z">
            <w:trPr>
              <w:jc w:val="center"/>
            </w:trPr>
          </w:trPrChange>
        </w:trPr>
        <w:tc>
          <w:tcPr>
            <w:tcW w:w="3261" w:type="dxa"/>
            <w:vAlign w:val="center"/>
            <w:tcPrChange w:id="1208" w:author="Alexander Krebs" w:date="2023-05-11T17:07:00Z">
              <w:tcPr>
                <w:tcW w:w="3261" w:type="dxa"/>
                <w:vAlign w:val="center"/>
              </w:tcPr>
            </w:tcPrChange>
          </w:tcPr>
          <w:p w14:paraId="57FB82BE"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Attribute</w:t>
            </w:r>
          </w:p>
        </w:tc>
        <w:tc>
          <w:tcPr>
            <w:tcW w:w="972" w:type="dxa"/>
            <w:vAlign w:val="center"/>
            <w:tcPrChange w:id="1209" w:author="Alexander Krebs" w:date="2023-05-11T17:07:00Z">
              <w:tcPr>
                <w:tcW w:w="972" w:type="dxa"/>
                <w:vAlign w:val="center"/>
              </w:tcPr>
            </w:tcPrChange>
          </w:tcPr>
          <w:p w14:paraId="66D3A4EA"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Type</w:t>
            </w:r>
          </w:p>
        </w:tc>
        <w:tc>
          <w:tcPr>
            <w:tcW w:w="958" w:type="dxa"/>
            <w:vAlign w:val="center"/>
            <w:tcPrChange w:id="1210" w:author="Alexander Krebs" w:date="2023-05-11T17:07:00Z">
              <w:tcPr>
                <w:tcW w:w="958" w:type="dxa"/>
                <w:vAlign w:val="center"/>
              </w:tcPr>
            </w:tcPrChange>
          </w:tcPr>
          <w:p w14:paraId="606A827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Range</w:t>
            </w:r>
          </w:p>
        </w:tc>
        <w:tc>
          <w:tcPr>
            <w:tcW w:w="2495" w:type="dxa"/>
            <w:vAlign w:val="center"/>
            <w:tcPrChange w:id="1211" w:author="Alexander Krebs" w:date="2023-05-11T17:07:00Z">
              <w:tcPr>
                <w:tcW w:w="2181" w:type="dxa"/>
                <w:vAlign w:val="center"/>
              </w:tcPr>
            </w:tcPrChange>
          </w:tcPr>
          <w:p w14:paraId="711B164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Description</w:t>
            </w:r>
          </w:p>
        </w:tc>
        <w:tc>
          <w:tcPr>
            <w:tcW w:w="1559" w:type="dxa"/>
            <w:vAlign w:val="center"/>
            <w:tcPrChange w:id="1212" w:author="Alexander Krebs" w:date="2023-05-11T17:07:00Z">
              <w:tcPr>
                <w:tcW w:w="1559" w:type="dxa"/>
                <w:vAlign w:val="center"/>
              </w:tcPr>
            </w:tcPrChange>
          </w:tcPr>
          <w:p w14:paraId="3733350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Default</w:t>
            </w:r>
          </w:p>
        </w:tc>
      </w:tr>
      <w:tr w:rsidR="006215F8" w14:paraId="6070B012" w14:textId="77777777" w:rsidTr="00283185">
        <w:trPr>
          <w:jc w:val="center"/>
          <w:trPrChange w:id="1213" w:author="Alexander Krebs" w:date="2023-05-11T17:07:00Z">
            <w:trPr>
              <w:jc w:val="center"/>
            </w:trPr>
          </w:trPrChange>
        </w:trPr>
        <w:tc>
          <w:tcPr>
            <w:tcW w:w="3261" w:type="dxa"/>
            <w:tcPrChange w:id="1214" w:author="Alexander Krebs" w:date="2023-05-11T17:07:00Z">
              <w:tcPr>
                <w:tcW w:w="3261" w:type="dxa"/>
              </w:tcPr>
            </w:tcPrChange>
          </w:tcPr>
          <w:p w14:paraId="19BB53D5" w14:textId="6974CB9F" w:rsidR="006215F8" w:rsidRDefault="006215F8" w:rsidP="006215F8">
            <w:pPr>
              <w:autoSpaceDE w:val="0"/>
              <w:autoSpaceDN w:val="0"/>
              <w:adjustRightInd w:val="0"/>
              <w:spacing w:after="0" w:line="240" w:lineRule="auto"/>
              <w:jc w:val="left"/>
              <w:rPr>
                <w:rFonts w:eastAsiaTheme="minorHAnsi" w:cs="Arial"/>
                <w:i/>
                <w:iCs/>
                <w:color w:val="000000"/>
              </w:rPr>
            </w:pPr>
            <w:proofErr w:type="spellStart"/>
            <w:r>
              <w:rPr>
                <w:rFonts w:eastAsiaTheme="minorEastAsia" w:cs="Arial" w:hint="eastAsia"/>
                <w:i/>
                <w:iCs/>
                <w:color w:val="000000"/>
                <w:lang w:eastAsia="zh-CN"/>
              </w:rPr>
              <w:t>N</w:t>
            </w:r>
            <w:r>
              <w:rPr>
                <w:rFonts w:eastAsiaTheme="minorEastAsia" w:cs="Arial"/>
                <w:i/>
                <w:iCs/>
                <w:color w:val="000000"/>
                <w:lang w:eastAsia="zh-CN"/>
              </w:rPr>
              <w:t>baChannelMap</w:t>
            </w:r>
            <w:proofErr w:type="spellEnd"/>
          </w:p>
        </w:tc>
        <w:tc>
          <w:tcPr>
            <w:tcW w:w="972" w:type="dxa"/>
            <w:tcPrChange w:id="1215" w:author="Alexander Krebs" w:date="2023-05-11T17:07:00Z">
              <w:tcPr>
                <w:tcW w:w="972" w:type="dxa"/>
              </w:tcPr>
            </w:tcPrChange>
          </w:tcPr>
          <w:p w14:paraId="428BE2C7" w14:textId="77777777" w:rsidR="006215F8" w:rsidRPr="00B41CE8" w:rsidRDefault="006215F8" w:rsidP="006215F8">
            <w:pPr>
              <w:autoSpaceDE w:val="0"/>
              <w:autoSpaceDN w:val="0"/>
              <w:adjustRightInd w:val="0"/>
              <w:spacing w:after="0" w:line="240" w:lineRule="auto"/>
              <w:jc w:val="left"/>
              <w:rPr>
                <w:rFonts w:eastAsiaTheme="minorHAnsi" w:cs="Arial"/>
                <w:color w:val="000000"/>
              </w:rPr>
            </w:pPr>
          </w:p>
        </w:tc>
        <w:tc>
          <w:tcPr>
            <w:tcW w:w="958" w:type="dxa"/>
            <w:tcPrChange w:id="1216" w:author="Alexander Krebs" w:date="2023-05-11T17:07:00Z">
              <w:tcPr>
                <w:tcW w:w="958" w:type="dxa"/>
              </w:tcPr>
            </w:tcPrChange>
          </w:tcPr>
          <w:p w14:paraId="0B87C250" w14:textId="40B48D58" w:rsidR="006215F8" w:rsidRPr="00B41CE8" w:rsidRDefault="006215F8" w:rsidP="006215F8">
            <w:pPr>
              <w:autoSpaceDE w:val="0"/>
              <w:autoSpaceDN w:val="0"/>
              <w:adjustRightInd w:val="0"/>
              <w:spacing w:after="0" w:line="240" w:lineRule="auto"/>
              <w:jc w:val="center"/>
              <w:rPr>
                <w:rFonts w:eastAsiaTheme="minorHAnsi" w:cs="Arial"/>
                <w:color w:val="000000"/>
              </w:rPr>
            </w:pPr>
            <w:r>
              <w:rPr>
                <w:rFonts w:eastAsiaTheme="minorEastAsia" w:cs="Arial" w:hint="eastAsia"/>
                <w:color w:val="000000"/>
                <w:lang w:eastAsia="zh-CN"/>
              </w:rPr>
              <w:t>6</w:t>
            </w:r>
            <w:r>
              <w:rPr>
                <w:rFonts w:eastAsiaTheme="minorEastAsia" w:cs="Arial"/>
                <w:color w:val="000000"/>
                <w:lang w:eastAsia="zh-CN"/>
              </w:rPr>
              <w:t xml:space="preserve"> octets</w:t>
            </w:r>
          </w:p>
        </w:tc>
        <w:tc>
          <w:tcPr>
            <w:tcW w:w="2495" w:type="dxa"/>
            <w:tcPrChange w:id="1217" w:author="Alexander Krebs" w:date="2023-05-11T17:07:00Z">
              <w:tcPr>
                <w:tcW w:w="2181" w:type="dxa"/>
              </w:tcPr>
            </w:tcPrChange>
          </w:tcPr>
          <w:p w14:paraId="699F4919" w14:textId="77777777" w:rsidR="006215F8" w:rsidRDefault="006215F8" w:rsidP="006215F8">
            <w:pPr>
              <w:autoSpaceDE w:val="0"/>
              <w:autoSpaceDN w:val="0"/>
              <w:adjustRightInd w:val="0"/>
              <w:spacing w:after="0" w:line="240" w:lineRule="auto"/>
              <w:jc w:val="left"/>
              <w:rPr>
                <w:rFonts w:eastAsiaTheme="minorHAnsi" w:cs="Arial"/>
                <w:i/>
                <w:iCs/>
                <w:color w:val="000000"/>
              </w:rPr>
            </w:pPr>
            <w:r>
              <w:rPr>
                <w:rFonts w:eastAsiaTheme="minorEastAsia" w:cs="Arial"/>
                <w:color w:val="000000"/>
                <w:lang w:eastAsia="zh-CN"/>
              </w:rPr>
              <w:t xml:space="preserve">Exchanged between the initiator and the responder to indicate </w:t>
            </w:r>
            <w:proofErr w:type="spellStart"/>
            <w:r>
              <w:rPr>
                <w:rFonts w:eastAsiaTheme="minorHAnsi" w:cs="Arial"/>
                <w:i/>
                <w:iCs/>
                <w:color w:val="000000"/>
              </w:rPr>
              <w:t>Nba</w:t>
            </w:r>
            <w:r w:rsidRPr="00B41CE8">
              <w:rPr>
                <w:rFonts w:eastAsiaTheme="minorHAnsi" w:cs="Arial"/>
                <w:i/>
                <w:iCs/>
                <w:color w:val="000000"/>
              </w:rPr>
              <w:t>ChannelAllowList</w:t>
            </w:r>
            <w:proofErr w:type="spellEnd"/>
          </w:p>
          <w:p w14:paraId="1EC44603"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0-3: NB channels 0-3</w:t>
            </w:r>
          </w:p>
          <w:p w14:paraId="6ABE9337"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 xml:space="preserve">Bits 4-9: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channels (</w:t>
            </w:r>
            <w:proofErr w:type="spellStart"/>
            <w:r>
              <w:rPr>
                <w:rFonts w:eastAsiaTheme="minorEastAsia" w:cs="Arial"/>
                <w:color w:val="000000"/>
                <w:lang w:eastAsia="zh-CN"/>
              </w:rPr>
              <w:t>UNII</w:t>
            </w:r>
            <w:proofErr w:type="spellEnd"/>
            <w:r>
              <w:rPr>
                <w:rFonts w:eastAsiaTheme="minorEastAsia" w:cs="Arial"/>
                <w:color w:val="000000"/>
                <w:lang w:eastAsia="zh-CN"/>
              </w:rPr>
              <w:t>-3) 149,153,157,161,168,169</w:t>
            </w:r>
          </w:p>
          <w:p w14:paraId="2C2292AD"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10-17: NB channels 50-57</w:t>
            </w:r>
          </w:p>
          <w:p w14:paraId="4561CDB1"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 xml:space="preserve">Bits 18-41: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channels (</w:t>
            </w:r>
            <w:proofErr w:type="spellStart"/>
            <w:r>
              <w:rPr>
                <w:rFonts w:eastAsiaTheme="minorEastAsia" w:cs="Arial"/>
                <w:color w:val="000000"/>
                <w:lang w:eastAsia="zh-CN"/>
              </w:rPr>
              <w:t>UNII</w:t>
            </w:r>
            <w:proofErr w:type="spellEnd"/>
            <w:r>
              <w:rPr>
                <w:rFonts w:eastAsiaTheme="minorEastAsia" w:cs="Arial"/>
                <w:color w:val="000000"/>
                <w:lang w:eastAsia="zh-CN"/>
              </w:rPr>
              <w:t>-5) 1, 5, 9,…,93</w:t>
            </w:r>
          </w:p>
          <w:p w14:paraId="72363E9E" w14:textId="541CC6C8" w:rsidR="006215F8" w:rsidRDefault="006215F8" w:rsidP="006215F8">
            <w:pPr>
              <w:autoSpaceDE w:val="0"/>
              <w:autoSpaceDN w:val="0"/>
              <w:adjustRightInd w:val="0"/>
              <w:spacing w:after="0" w:line="240" w:lineRule="auto"/>
              <w:jc w:val="left"/>
              <w:rPr>
                <w:rFonts w:eastAsiaTheme="minorHAnsi" w:cs="Arial"/>
                <w:color w:val="000000"/>
              </w:rPr>
            </w:pPr>
            <w:r>
              <w:rPr>
                <w:rFonts w:eastAsiaTheme="minorEastAsia" w:cs="Arial"/>
                <w:color w:val="000000"/>
                <w:lang w:eastAsia="zh-CN"/>
              </w:rPr>
              <w:t>Bits 42-47: Scaling Factor</w:t>
            </w:r>
          </w:p>
        </w:tc>
        <w:tc>
          <w:tcPr>
            <w:tcW w:w="1559" w:type="dxa"/>
            <w:tcPrChange w:id="1218" w:author="Alexander Krebs" w:date="2023-05-11T17:07:00Z">
              <w:tcPr>
                <w:tcW w:w="1559" w:type="dxa"/>
              </w:tcPr>
            </w:tcPrChange>
          </w:tcPr>
          <w:p w14:paraId="6F02CB6F" w14:textId="77777777" w:rsidR="006215F8" w:rsidRDefault="006215F8" w:rsidP="006215F8">
            <w:pPr>
              <w:autoSpaceDE w:val="0"/>
              <w:autoSpaceDN w:val="0"/>
              <w:adjustRightInd w:val="0"/>
              <w:spacing w:after="0" w:line="240" w:lineRule="auto"/>
              <w:jc w:val="center"/>
              <w:rPr>
                <w:rFonts w:eastAsiaTheme="minorHAnsi" w:cs="Arial"/>
                <w:color w:val="000000"/>
              </w:rPr>
            </w:pPr>
          </w:p>
          <w:p w14:paraId="260D1F26" w14:textId="77777777" w:rsidR="006215F8" w:rsidRPr="00B41CE8" w:rsidRDefault="006215F8" w:rsidP="006215F8">
            <w:pPr>
              <w:autoSpaceDE w:val="0"/>
              <w:autoSpaceDN w:val="0"/>
              <w:adjustRightInd w:val="0"/>
              <w:spacing w:after="0" w:line="240" w:lineRule="auto"/>
              <w:jc w:val="center"/>
              <w:rPr>
                <w:rFonts w:eastAsiaTheme="minorHAnsi" w:cs="Arial"/>
                <w:color w:val="000000"/>
              </w:rPr>
            </w:pPr>
          </w:p>
        </w:tc>
      </w:tr>
      <w:tr w:rsidR="002B306D" w14:paraId="18CD339C" w14:textId="77777777" w:rsidTr="00283185">
        <w:trPr>
          <w:jc w:val="center"/>
          <w:trPrChange w:id="1219" w:author="Alexander Krebs" w:date="2023-05-11T17:07:00Z">
            <w:trPr>
              <w:jc w:val="center"/>
            </w:trPr>
          </w:trPrChange>
        </w:trPr>
        <w:tc>
          <w:tcPr>
            <w:tcW w:w="3261" w:type="dxa"/>
            <w:tcPrChange w:id="1220" w:author="Alexander Krebs" w:date="2023-05-11T17:07:00Z">
              <w:tcPr>
                <w:tcW w:w="3261" w:type="dxa"/>
              </w:tcPr>
            </w:tcPrChange>
          </w:tcPr>
          <w:p w14:paraId="0E1A6E72" w14:textId="7B6BAB50"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proofErr w:type="spellEnd"/>
          </w:p>
        </w:tc>
        <w:tc>
          <w:tcPr>
            <w:tcW w:w="972" w:type="dxa"/>
            <w:tcPrChange w:id="1221" w:author="Alexander Krebs" w:date="2023-05-11T17:07:00Z">
              <w:tcPr>
                <w:tcW w:w="972" w:type="dxa"/>
              </w:tcPr>
            </w:tcPrChange>
          </w:tcPr>
          <w:p w14:paraId="270BB54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List</w:t>
            </w:r>
          </w:p>
        </w:tc>
        <w:tc>
          <w:tcPr>
            <w:tcW w:w="958" w:type="dxa"/>
            <w:tcPrChange w:id="1222" w:author="Alexander Krebs" w:date="2023-05-11T17:07:00Z">
              <w:tcPr>
                <w:tcW w:w="958" w:type="dxa"/>
              </w:tcPr>
            </w:tcPrChange>
          </w:tcPr>
          <w:p w14:paraId="0737130F"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
        </w:tc>
        <w:tc>
          <w:tcPr>
            <w:tcW w:w="2495" w:type="dxa"/>
            <w:tcPrChange w:id="1223" w:author="Alexander Krebs" w:date="2023-05-11T17:07:00Z">
              <w:tcPr>
                <w:tcW w:w="2181" w:type="dxa"/>
              </w:tcPr>
            </w:tcPrChange>
          </w:tcPr>
          <w:p w14:paraId="66E2CFE2" w14:textId="202B8257" w:rsidR="002B306D" w:rsidRPr="00B41CE8" w:rsidRDefault="009224B0">
            <w:pPr>
              <w:autoSpaceDE w:val="0"/>
              <w:autoSpaceDN w:val="0"/>
              <w:adjustRightInd w:val="0"/>
              <w:spacing w:after="0" w:line="240" w:lineRule="auto"/>
              <w:jc w:val="left"/>
              <w:rPr>
                <w:rFonts w:eastAsiaTheme="minorHAnsi" w:cs="Arial"/>
              </w:rPr>
            </w:pPr>
            <w:r>
              <w:rPr>
                <w:rFonts w:eastAsiaTheme="minorHAnsi" w:cs="Arial"/>
                <w:color w:val="000000"/>
              </w:rPr>
              <w:t>L</w:t>
            </w:r>
            <w:r w:rsidR="002B306D" w:rsidRPr="00B41CE8">
              <w:rPr>
                <w:rFonts w:eastAsiaTheme="minorHAnsi" w:cs="Arial"/>
                <w:color w:val="000000"/>
              </w:rPr>
              <w:t>ist of channel</w:t>
            </w:r>
            <w:r>
              <w:rPr>
                <w:rFonts w:eastAsiaTheme="minorHAnsi" w:cs="Arial"/>
                <w:color w:val="000000"/>
              </w:rPr>
              <w:t>s</w:t>
            </w:r>
            <w:r w:rsidR="002B306D" w:rsidRPr="00B41CE8">
              <w:rPr>
                <w:rFonts w:eastAsiaTheme="minorHAnsi" w:cs="Arial"/>
                <w:color w:val="000000"/>
              </w:rPr>
              <w:t xml:space="preserve"> </w:t>
            </w:r>
            <w:r>
              <w:rPr>
                <w:rFonts w:eastAsiaTheme="minorHAnsi" w:cs="Arial"/>
                <w:color w:val="000000"/>
              </w:rPr>
              <w:t>enabled</w:t>
            </w:r>
            <w:r w:rsidR="002B306D" w:rsidRPr="00B41CE8">
              <w:rPr>
                <w:rFonts w:eastAsiaTheme="minorHAnsi" w:cs="Arial"/>
                <w:color w:val="000000"/>
              </w:rPr>
              <w:t xml:space="preserve"> for NB switching.</w:t>
            </w:r>
          </w:p>
        </w:tc>
        <w:tc>
          <w:tcPr>
            <w:tcW w:w="1559" w:type="dxa"/>
            <w:tcPrChange w:id="1224" w:author="Alexander Krebs" w:date="2023-05-11T17:07:00Z">
              <w:tcPr>
                <w:tcW w:w="1559" w:type="dxa"/>
              </w:tcPr>
            </w:tcPrChange>
          </w:tcPr>
          <w:p w14:paraId="264DFC1A" w14:textId="1EBDBC62"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roofErr w:type="spellStart"/>
            <w:r w:rsidRPr="00B41CE8">
              <w:rPr>
                <w:rFonts w:eastAsiaTheme="minorHAnsi" w:cs="Arial"/>
                <w:color w:val="000000"/>
              </w:rPr>
              <w:t>f_0</w:t>
            </w:r>
            <w:proofErr w:type="spellEnd"/>
            <w:r w:rsidRPr="00B41CE8">
              <w:rPr>
                <w:rFonts w:eastAsiaTheme="minorHAnsi" w:cs="Arial"/>
                <w:color w:val="000000"/>
              </w:rPr>
              <w:t>,…,</w:t>
            </w:r>
            <w:proofErr w:type="spellStart"/>
            <w:r w:rsidRPr="00B41CE8">
              <w:rPr>
                <w:rFonts w:eastAsiaTheme="minorHAnsi" w:cs="Arial"/>
                <w:color w:val="000000"/>
              </w:rPr>
              <w:t>f_249</w:t>
            </w:r>
            <w:proofErr w:type="spellEnd"/>
            <w:r w:rsidRPr="00B41CE8">
              <w:rPr>
                <w:rFonts w:eastAsiaTheme="minorHAnsi" w:cs="Arial"/>
                <w:color w:val="000000"/>
              </w:rPr>
              <w:t>)</w:t>
            </w:r>
          </w:p>
        </w:tc>
      </w:tr>
      <w:tr w:rsidR="002B306D" w14:paraId="09D5EAE4" w14:textId="77777777" w:rsidTr="00283185">
        <w:trPr>
          <w:jc w:val="center"/>
          <w:trPrChange w:id="1225" w:author="Alexander Krebs" w:date="2023-05-11T17:07:00Z">
            <w:trPr>
              <w:jc w:val="center"/>
            </w:trPr>
          </w:trPrChange>
        </w:trPr>
        <w:tc>
          <w:tcPr>
            <w:tcW w:w="3261" w:type="dxa"/>
            <w:tcPrChange w:id="1226" w:author="Alexander Krebs" w:date="2023-05-11T17:07:00Z">
              <w:tcPr>
                <w:tcW w:w="3261" w:type="dxa"/>
              </w:tcPr>
            </w:tcPrChange>
          </w:tcPr>
          <w:p w14:paraId="6B296DC4" w14:textId="22F42947"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r w:rsidR="002B306D" w:rsidRPr="00B41CE8">
              <w:rPr>
                <w:rFonts w:eastAsiaTheme="minorHAnsi" w:cs="Arial"/>
                <w:i/>
                <w:iCs/>
                <w:color w:val="000000"/>
              </w:rPr>
              <w:t>Length</w:t>
            </w:r>
            <w:proofErr w:type="spellEnd"/>
          </w:p>
        </w:tc>
        <w:tc>
          <w:tcPr>
            <w:tcW w:w="972" w:type="dxa"/>
            <w:tcPrChange w:id="1227" w:author="Alexander Krebs" w:date="2023-05-11T17:07:00Z">
              <w:tcPr>
                <w:tcW w:w="972" w:type="dxa"/>
              </w:tcPr>
            </w:tcPrChange>
          </w:tcPr>
          <w:p w14:paraId="2F64ED18"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228" w:author="Alexander Krebs" w:date="2023-05-11T17:07:00Z">
              <w:tcPr>
                <w:tcW w:w="958" w:type="dxa"/>
              </w:tcPr>
            </w:tcPrChange>
          </w:tcPr>
          <w:p w14:paraId="4DE872F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0-250</w:t>
            </w:r>
          </w:p>
        </w:tc>
        <w:tc>
          <w:tcPr>
            <w:tcW w:w="2495" w:type="dxa"/>
            <w:tcPrChange w:id="1229" w:author="Alexander Krebs" w:date="2023-05-11T17:07:00Z">
              <w:tcPr>
                <w:tcW w:w="2181" w:type="dxa"/>
              </w:tcPr>
            </w:tcPrChange>
          </w:tcPr>
          <w:p w14:paraId="698FE90A"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Number of allowed channels.</w:t>
            </w:r>
          </w:p>
        </w:tc>
        <w:tc>
          <w:tcPr>
            <w:tcW w:w="1559" w:type="dxa"/>
            <w:tcPrChange w:id="1230" w:author="Alexander Krebs" w:date="2023-05-11T17:07:00Z">
              <w:tcPr>
                <w:tcW w:w="1559" w:type="dxa"/>
              </w:tcPr>
            </w:tcPrChange>
          </w:tcPr>
          <w:p w14:paraId="50EC0703" w14:textId="27043F6A" w:rsidR="002B306D" w:rsidRPr="00B41CE8" w:rsidRDefault="002B306D">
            <w:pPr>
              <w:autoSpaceDE w:val="0"/>
              <w:autoSpaceDN w:val="0"/>
              <w:adjustRightInd w:val="0"/>
              <w:spacing w:after="0" w:line="240" w:lineRule="auto"/>
              <w:jc w:val="center"/>
              <w:rPr>
                <w:rFonts w:eastAsiaTheme="minorHAnsi" w:cs="Arial"/>
              </w:rPr>
            </w:pPr>
            <w:del w:id="1231" w:author="Alexander Krebs" w:date="2023-03-09T10:51:00Z">
              <w:r w:rsidRPr="00B41CE8" w:rsidDel="00E05C10">
                <w:rPr>
                  <w:rFonts w:eastAsiaTheme="minorHAnsi" w:cs="Arial"/>
                  <w:color w:val="000000"/>
                </w:rPr>
                <w:delText>tbd</w:delText>
              </w:r>
            </w:del>
            <w:ins w:id="1232" w:author="Alexander Krebs" w:date="2023-03-09T10:51:00Z">
              <w:r w:rsidR="00E05C10">
                <w:rPr>
                  <w:rFonts w:eastAsiaTheme="minorHAnsi" w:cs="Arial"/>
                  <w:color w:val="000000"/>
                </w:rPr>
                <w:t>250</w:t>
              </w:r>
            </w:ins>
          </w:p>
        </w:tc>
      </w:tr>
      <w:tr w:rsidR="002B306D" w:rsidDel="00283185" w14:paraId="65302D8A" w14:textId="64E216DF" w:rsidTr="00283185">
        <w:trPr>
          <w:jc w:val="center"/>
          <w:del w:id="1233" w:author="Alexander Krebs" w:date="2023-05-11T17:07:00Z"/>
          <w:trPrChange w:id="1234" w:author="Alexander Krebs" w:date="2023-05-11T17:07:00Z">
            <w:trPr>
              <w:jc w:val="center"/>
            </w:trPr>
          </w:trPrChange>
        </w:trPr>
        <w:tc>
          <w:tcPr>
            <w:tcW w:w="3261" w:type="dxa"/>
            <w:tcPrChange w:id="1235" w:author="Alexander Krebs" w:date="2023-05-11T17:07:00Z">
              <w:tcPr>
                <w:tcW w:w="3261" w:type="dxa"/>
              </w:tcPr>
            </w:tcPrChange>
          </w:tcPr>
          <w:p w14:paraId="5369BDFE" w14:textId="38902E8A" w:rsidR="002B306D" w:rsidRPr="00B41CE8" w:rsidDel="00283185" w:rsidRDefault="00930CD2">
            <w:pPr>
              <w:autoSpaceDE w:val="0"/>
              <w:autoSpaceDN w:val="0"/>
              <w:adjustRightInd w:val="0"/>
              <w:spacing w:after="0" w:line="240" w:lineRule="auto"/>
              <w:jc w:val="left"/>
              <w:rPr>
                <w:del w:id="1236" w:author="Alexander Krebs" w:date="2023-05-11T17:07:00Z"/>
                <w:rFonts w:eastAsiaTheme="minorHAnsi" w:cs="Arial"/>
              </w:rPr>
            </w:pPr>
            <w:del w:id="1237" w:author="Alexander Krebs" w:date="2023-05-11T17:07:00Z">
              <w:r w:rsidDel="00283185">
                <w:rPr>
                  <w:rFonts w:eastAsiaTheme="minorHAnsi" w:cs="Arial"/>
                  <w:i/>
                  <w:iCs/>
                  <w:color w:val="000000"/>
                </w:rPr>
                <w:delText>Nba</w:delText>
              </w:r>
              <w:r w:rsidR="002B306D" w:rsidRPr="00B41CE8" w:rsidDel="00283185">
                <w:rPr>
                  <w:rFonts w:eastAsiaTheme="minorHAnsi" w:cs="Arial"/>
                  <w:i/>
                  <w:iCs/>
                  <w:color w:val="000000"/>
                </w:rPr>
                <w:delText>UwbPrngFunction</w:delText>
              </w:r>
            </w:del>
          </w:p>
        </w:tc>
        <w:tc>
          <w:tcPr>
            <w:tcW w:w="972" w:type="dxa"/>
            <w:tcPrChange w:id="1238" w:author="Alexander Krebs" w:date="2023-05-11T17:07:00Z">
              <w:tcPr>
                <w:tcW w:w="972" w:type="dxa"/>
              </w:tcPr>
            </w:tcPrChange>
          </w:tcPr>
          <w:p w14:paraId="1AAAA22D" w14:textId="1D21504E" w:rsidR="002B306D" w:rsidRPr="00B41CE8" w:rsidDel="00283185" w:rsidRDefault="002B306D">
            <w:pPr>
              <w:autoSpaceDE w:val="0"/>
              <w:autoSpaceDN w:val="0"/>
              <w:adjustRightInd w:val="0"/>
              <w:spacing w:after="0" w:line="240" w:lineRule="auto"/>
              <w:jc w:val="left"/>
              <w:rPr>
                <w:del w:id="1239" w:author="Alexander Krebs" w:date="2023-05-11T17:07:00Z"/>
                <w:rFonts w:eastAsiaTheme="minorHAnsi" w:cs="Arial"/>
              </w:rPr>
            </w:pPr>
            <w:del w:id="1240" w:author="Alexander Krebs" w:date="2023-05-11T17:07:00Z">
              <w:r w:rsidRPr="00B41CE8" w:rsidDel="00283185">
                <w:rPr>
                  <w:rFonts w:eastAsiaTheme="minorHAnsi" w:cs="Arial"/>
                  <w:color w:val="000000"/>
                </w:rPr>
                <w:delText>Integer</w:delText>
              </w:r>
            </w:del>
          </w:p>
        </w:tc>
        <w:tc>
          <w:tcPr>
            <w:tcW w:w="958" w:type="dxa"/>
            <w:tcPrChange w:id="1241" w:author="Alexander Krebs" w:date="2023-05-11T17:07:00Z">
              <w:tcPr>
                <w:tcW w:w="958" w:type="dxa"/>
              </w:tcPr>
            </w:tcPrChange>
          </w:tcPr>
          <w:p w14:paraId="1F1C5737" w14:textId="3A95715A" w:rsidR="002B306D" w:rsidRPr="00B41CE8" w:rsidDel="00283185" w:rsidRDefault="002B306D">
            <w:pPr>
              <w:autoSpaceDE w:val="0"/>
              <w:autoSpaceDN w:val="0"/>
              <w:adjustRightInd w:val="0"/>
              <w:spacing w:after="0" w:line="240" w:lineRule="auto"/>
              <w:jc w:val="center"/>
              <w:rPr>
                <w:del w:id="1242" w:author="Alexander Krebs" w:date="2023-05-11T17:07:00Z"/>
                <w:rFonts w:eastAsiaTheme="minorHAnsi" w:cs="Arial"/>
              </w:rPr>
            </w:pPr>
            <w:del w:id="1243" w:author="Alexander Krebs" w:date="2023-05-11T17:07:00Z">
              <w:r w:rsidRPr="00B41CE8" w:rsidDel="00283185">
                <w:rPr>
                  <w:rFonts w:eastAsiaTheme="minorHAnsi" w:cs="Arial"/>
                  <w:color w:val="000000"/>
                </w:rPr>
                <w:delText>0-tbd</w:delText>
              </w:r>
            </w:del>
          </w:p>
        </w:tc>
        <w:tc>
          <w:tcPr>
            <w:tcW w:w="2495" w:type="dxa"/>
            <w:tcPrChange w:id="1244" w:author="Alexander Krebs" w:date="2023-05-11T17:07:00Z">
              <w:tcPr>
                <w:tcW w:w="2181" w:type="dxa"/>
              </w:tcPr>
            </w:tcPrChange>
          </w:tcPr>
          <w:p w14:paraId="1D4A9BAB" w14:textId="473014E9" w:rsidR="002B306D" w:rsidRPr="00B41CE8" w:rsidDel="00283185" w:rsidRDefault="002B306D">
            <w:pPr>
              <w:autoSpaceDE w:val="0"/>
              <w:autoSpaceDN w:val="0"/>
              <w:adjustRightInd w:val="0"/>
              <w:spacing w:after="0" w:line="240" w:lineRule="auto"/>
              <w:jc w:val="left"/>
              <w:rPr>
                <w:del w:id="1245" w:author="Alexander Krebs" w:date="2023-05-11T17:07:00Z"/>
                <w:rFonts w:eastAsiaTheme="minorHAnsi" w:cs="Arial"/>
              </w:rPr>
            </w:pPr>
            <w:del w:id="1246" w:author="Alexander Krebs" w:date="2023-05-11T17:07:00Z">
              <w:r w:rsidRPr="00B41CE8" w:rsidDel="00283185">
                <w:rPr>
                  <w:rFonts w:eastAsiaTheme="minorHAnsi" w:cs="Arial"/>
                  <w:color w:val="000000"/>
                </w:rPr>
                <w:delText>0: AES-128-</w:delText>
              </w:r>
            </w:del>
            <w:del w:id="1247" w:author="Alexander Krebs" w:date="2023-03-09T10:52:00Z">
              <w:r w:rsidRPr="00B41CE8" w:rsidDel="00E05C10">
                <w:rPr>
                  <w:rFonts w:eastAsiaTheme="minorHAnsi" w:cs="Arial"/>
                  <w:color w:val="000000"/>
                </w:rPr>
                <w:delText>CTR</w:delText>
              </w:r>
            </w:del>
            <w:del w:id="1248" w:author="Alexander Krebs" w:date="2023-05-11T17:07:00Z">
              <w:r w:rsidRPr="00B41CE8" w:rsidDel="00283185">
                <w:rPr>
                  <w:rFonts w:eastAsiaTheme="minorHAnsi" w:cs="Arial"/>
                  <w:color w:val="000000"/>
                </w:rPr>
                <w:delText>, tbd.</w:delText>
              </w:r>
            </w:del>
          </w:p>
        </w:tc>
        <w:tc>
          <w:tcPr>
            <w:tcW w:w="1559" w:type="dxa"/>
            <w:tcPrChange w:id="1249" w:author="Alexander Krebs" w:date="2023-05-11T17:07:00Z">
              <w:tcPr>
                <w:tcW w:w="1559" w:type="dxa"/>
              </w:tcPr>
            </w:tcPrChange>
          </w:tcPr>
          <w:p w14:paraId="5242BBEC" w14:textId="5FDAB86D" w:rsidR="002B306D" w:rsidRPr="00B41CE8" w:rsidDel="00283185" w:rsidRDefault="002B306D">
            <w:pPr>
              <w:autoSpaceDE w:val="0"/>
              <w:autoSpaceDN w:val="0"/>
              <w:adjustRightInd w:val="0"/>
              <w:spacing w:after="0" w:line="240" w:lineRule="auto"/>
              <w:jc w:val="center"/>
              <w:rPr>
                <w:del w:id="1250" w:author="Alexander Krebs" w:date="2023-05-11T17:07:00Z"/>
                <w:rFonts w:eastAsiaTheme="minorHAnsi" w:cs="Arial"/>
              </w:rPr>
            </w:pPr>
            <w:del w:id="1251" w:author="Alexander Krebs" w:date="2023-05-11T17:07:00Z">
              <w:r w:rsidRPr="00B41CE8" w:rsidDel="00283185">
                <w:rPr>
                  <w:rFonts w:eastAsiaTheme="minorHAnsi" w:cs="Arial"/>
                  <w:color w:val="000000"/>
                </w:rPr>
                <w:delText>0</w:delText>
              </w:r>
            </w:del>
          </w:p>
        </w:tc>
      </w:tr>
      <w:tr w:rsidR="002B306D" w14:paraId="11C70AF8" w14:textId="77777777" w:rsidTr="00283185">
        <w:trPr>
          <w:jc w:val="center"/>
          <w:trPrChange w:id="1252" w:author="Alexander Krebs" w:date="2023-05-11T17:07:00Z">
            <w:trPr>
              <w:jc w:val="center"/>
            </w:trPr>
          </w:trPrChange>
        </w:trPr>
        <w:tc>
          <w:tcPr>
            <w:tcW w:w="3261" w:type="dxa"/>
            <w:tcPrChange w:id="1253" w:author="Alexander Krebs" w:date="2023-05-11T17:07:00Z">
              <w:tcPr>
                <w:tcW w:w="3261" w:type="dxa"/>
              </w:tcPr>
            </w:tcPrChange>
          </w:tcPr>
          <w:p w14:paraId="044FFB0D" w14:textId="6F0FABC9"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2B306D" w:rsidRPr="00B41CE8">
              <w:rPr>
                <w:rFonts w:eastAsiaTheme="minorHAnsi" w:cs="Arial"/>
                <w:i/>
                <w:iCs/>
                <w:color w:val="000000"/>
              </w:rPr>
              <w:t>UwbPrngSeed</w:t>
            </w:r>
            <w:proofErr w:type="spellEnd"/>
          </w:p>
        </w:tc>
        <w:tc>
          <w:tcPr>
            <w:tcW w:w="972" w:type="dxa"/>
            <w:tcPrChange w:id="1254" w:author="Alexander Krebs" w:date="2023-05-11T17:07:00Z">
              <w:tcPr>
                <w:tcW w:w="972" w:type="dxa"/>
              </w:tcPr>
            </w:tcPrChange>
          </w:tcPr>
          <w:p w14:paraId="0B5ED521"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255" w:author="Alexander Krebs" w:date="2023-05-11T17:07:00Z">
              <w:tcPr>
                <w:tcW w:w="958" w:type="dxa"/>
              </w:tcPr>
            </w:tcPrChange>
          </w:tcPr>
          <w:p w14:paraId="5022F754"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0-255</w:t>
            </w:r>
          </w:p>
        </w:tc>
        <w:tc>
          <w:tcPr>
            <w:tcW w:w="2495" w:type="dxa"/>
            <w:tcPrChange w:id="1256" w:author="Alexander Krebs" w:date="2023-05-11T17:07:00Z">
              <w:tcPr>
                <w:tcW w:w="2181" w:type="dxa"/>
              </w:tcPr>
            </w:tcPrChange>
          </w:tcPr>
          <w:p w14:paraId="68772F06" w14:textId="305728ED"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Seed value </w:t>
            </w:r>
            <w:r w:rsidR="00CE0009" w:rsidRPr="00B41CE8">
              <w:rPr>
                <w:rFonts w:eastAsiaTheme="minorHAnsi" w:cs="Arial"/>
                <w:color w:val="000000"/>
              </w:rPr>
              <w:t>for</w:t>
            </w:r>
            <w:ins w:id="1257" w:author="Alexander Krebs" w:date="2023-05-11T17:07:00Z">
              <w:r w:rsidR="00283185">
                <w:rPr>
                  <w:rFonts w:eastAsiaTheme="minorHAnsi" w:cs="Arial"/>
                  <w:color w:val="000000"/>
                </w:rPr>
                <w:t xml:space="preserve"> channel switching function</w:t>
              </w:r>
            </w:ins>
            <w:r w:rsidR="00930CD2">
              <w:rPr>
                <w:rFonts w:eastAsiaTheme="minorHAnsi" w:cs="Arial"/>
                <w:color w:val="000000"/>
              </w:rPr>
              <w:t xml:space="preserve"> </w:t>
            </w:r>
            <w:del w:id="1258" w:author="Alexander Krebs" w:date="2023-05-11T17:07:00Z">
              <w:r w:rsidR="00930CD2" w:rsidRPr="00E147E6" w:rsidDel="00283185">
                <w:rPr>
                  <w:rFonts w:eastAsiaTheme="minorHAnsi" w:cs="Arial"/>
                  <w:i/>
                  <w:iCs/>
                  <w:color w:val="000000"/>
                </w:rPr>
                <w:delText>Nba</w:delText>
              </w:r>
              <w:r w:rsidR="00CE0009" w:rsidRPr="00B41CE8" w:rsidDel="00283185">
                <w:rPr>
                  <w:rFonts w:eastAsiaTheme="minorHAnsi" w:cs="Arial"/>
                  <w:i/>
                  <w:iCs/>
                  <w:color w:val="000000"/>
                </w:rPr>
                <w:delText>UwbPrngFunction</w:delText>
              </w:r>
              <w:r w:rsidR="00CE0009" w:rsidRPr="00B41CE8" w:rsidDel="00283185">
                <w:rPr>
                  <w:rFonts w:eastAsiaTheme="minorHAnsi" w:cs="Arial"/>
                  <w:color w:val="000000"/>
                </w:rPr>
                <w:delText xml:space="preserve"> </w:delText>
              </w:r>
            </w:del>
            <w:ins w:id="1259" w:author="Alexander Krebs" w:date="2023-05-11T17:07:00Z">
              <w:r w:rsidR="00283185" w:rsidRPr="00B41CE8">
                <w:rPr>
                  <w:rFonts w:eastAsiaTheme="minorHAnsi" w:cs="Arial"/>
                  <w:color w:val="000000"/>
                </w:rPr>
                <w:t xml:space="preserve"> </w:t>
              </w:r>
            </w:ins>
          </w:p>
        </w:tc>
        <w:tc>
          <w:tcPr>
            <w:tcW w:w="1559" w:type="dxa"/>
            <w:tcPrChange w:id="1260" w:author="Alexander Krebs" w:date="2023-05-11T17:07:00Z">
              <w:tcPr>
                <w:tcW w:w="1559" w:type="dxa"/>
              </w:tcPr>
            </w:tcPrChange>
          </w:tcPr>
          <w:p w14:paraId="3F53ED65" w14:textId="77777777" w:rsidR="002B306D" w:rsidRPr="00B41CE8" w:rsidRDefault="002B306D">
            <w:pPr>
              <w:autoSpaceDE w:val="0"/>
              <w:autoSpaceDN w:val="0"/>
              <w:adjustRightInd w:val="0"/>
              <w:spacing w:after="0" w:line="240" w:lineRule="auto"/>
              <w:jc w:val="center"/>
              <w:rPr>
                <w:rFonts w:eastAsiaTheme="minorHAnsi" w:cs="Arial"/>
                <w:color w:val="000000"/>
              </w:rPr>
            </w:pPr>
            <w:r w:rsidRPr="00B41CE8">
              <w:rPr>
                <w:rFonts w:eastAsiaTheme="minorHAnsi" w:cs="Arial"/>
                <w:color w:val="000000"/>
              </w:rPr>
              <w:t>0</w:t>
            </w:r>
          </w:p>
        </w:tc>
      </w:tr>
    </w:tbl>
    <w:p w14:paraId="4F30842F" w14:textId="3418A58C" w:rsidR="00E147E6" w:rsidRDefault="00E147E6" w:rsidP="00E147E6">
      <w:pPr>
        <w:autoSpaceDE w:val="0"/>
        <w:autoSpaceDN w:val="0"/>
        <w:adjustRightInd w:val="0"/>
        <w:jc w:val="center"/>
        <w:rPr>
          <w:rFonts w:eastAsiaTheme="minorHAnsi" w:cs="Arial"/>
          <w:color w:val="000000"/>
        </w:rPr>
      </w:pPr>
      <w:r>
        <w:rPr>
          <w:rFonts w:eastAsiaTheme="minorHAnsi"/>
          <w:b/>
          <w:bCs/>
        </w:rPr>
        <w:t xml:space="preserve">Table </w:t>
      </w:r>
      <w:r>
        <w:rPr>
          <w:rFonts w:eastAsiaTheme="minorHAnsi"/>
          <w:b/>
          <w:bCs/>
        </w:rPr>
        <w:fldChar w:fldCharType="begin"/>
      </w:r>
      <w:r>
        <w:rPr>
          <w:rFonts w:eastAsiaTheme="minorHAnsi"/>
          <w:b/>
          <w:bCs/>
        </w:rPr>
        <w:instrText xml:space="preserve"> REF _Ref126058543 \r \h </w:instrText>
      </w:r>
      <w:r>
        <w:rPr>
          <w:rFonts w:eastAsiaTheme="minorHAnsi"/>
          <w:b/>
          <w:bCs/>
        </w:rPr>
      </w:r>
      <w:r>
        <w:rPr>
          <w:rFonts w:eastAsiaTheme="minorHAnsi"/>
          <w:b/>
          <w:bCs/>
        </w:rPr>
        <w:fldChar w:fldCharType="separate"/>
      </w:r>
      <w:ins w:id="1261" w:author="Alexander Krebs" w:date="2023-05-17T09:47:00Z">
        <w:r w:rsidR="00BE3C94">
          <w:rPr>
            <w:rFonts w:eastAsiaTheme="minorHAnsi"/>
            <w:b/>
            <w:bCs/>
          </w:rPr>
          <w:t>1.5.2</w:t>
        </w:r>
      </w:ins>
      <w:del w:id="1262" w:author="Alexander Krebs" w:date="2023-05-11T16:04:00Z">
        <w:r w:rsidR="006D254E" w:rsidDel="00A33559">
          <w:rPr>
            <w:rFonts w:eastAsiaTheme="minorHAnsi"/>
            <w:b/>
            <w:bCs/>
          </w:rPr>
          <w:delText>1.4.2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channels </w:t>
      </w:r>
      <w:proofErr w:type="spellStart"/>
      <w:r>
        <w:rPr>
          <w:rFonts w:eastAsiaTheme="minorHAnsi"/>
          <w:b/>
          <w:bCs/>
        </w:rPr>
        <w:t>UNII</w:t>
      </w:r>
      <w:proofErr w:type="spellEnd"/>
      <w:r>
        <w:rPr>
          <w:rFonts w:eastAsiaTheme="minorHAnsi"/>
          <w:b/>
          <w:bCs/>
        </w:rPr>
        <w:t xml:space="preserve">-3, </w:t>
      </w:r>
      <w:proofErr w:type="spellStart"/>
      <w:r>
        <w:rPr>
          <w:rFonts w:eastAsiaTheme="minorHAnsi"/>
          <w:b/>
          <w:bCs/>
        </w:rPr>
        <w:t>UNII</w:t>
      </w:r>
      <w:proofErr w:type="spellEnd"/>
      <w:r>
        <w:rPr>
          <w:rFonts w:eastAsiaTheme="minorHAnsi"/>
          <w:b/>
          <w:bCs/>
        </w:rPr>
        <w:t>-5</w:t>
      </w:r>
    </w:p>
    <w:p w14:paraId="1A132FC6" w14:textId="77777777" w:rsidR="0034522A" w:rsidRDefault="0034522A" w:rsidP="002B306D">
      <w:pPr>
        <w:autoSpaceDE w:val="0"/>
        <w:autoSpaceDN w:val="0"/>
        <w:adjustRightInd w:val="0"/>
        <w:rPr>
          <w:rFonts w:eastAsiaTheme="minorHAnsi" w:cs="Arial"/>
          <w:b/>
          <w:bCs/>
          <w:color w:val="000000"/>
        </w:rPr>
      </w:pPr>
    </w:p>
    <w:p w14:paraId="41B98A12" w14:textId="3047F35F" w:rsidR="002B306D" w:rsidRDefault="002B306D" w:rsidP="002B306D">
      <w:pPr>
        <w:autoSpaceDE w:val="0"/>
        <w:autoSpaceDN w:val="0"/>
        <w:adjustRightInd w:val="0"/>
        <w:rPr>
          <w:rFonts w:eastAsiaTheme="minorHAnsi" w:cs="Arial"/>
          <w:i/>
          <w:iCs/>
          <w:color w:val="000000"/>
        </w:rPr>
      </w:pPr>
      <w:r>
        <w:rPr>
          <w:rFonts w:eastAsiaTheme="minorHAnsi" w:cs="Arial"/>
          <w:color w:val="000000"/>
        </w:rPr>
        <w:t xml:space="preserve">After </w:t>
      </w:r>
      <w:r w:rsidR="006215F8">
        <w:rPr>
          <w:rFonts w:eastAsiaTheme="minorHAnsi" w:cs="Arial"/>
          <w:color w:val="000000"/>
        </w:rPr>
        <w:t xml:space="preserve">acquiring </w:t>
      </w:r>
      <w:r>
        <w:rPr>
          <w:rFonts w:eastAsiaTheme="minorHAnsi" w:cs="Arial"/>
          <w:color w:val="000000"/>
        </w:rPr>
        <w:t>an allow</w:t>
      </w:r>
      <w:ins w:id="1263" w:author="Alexander Krebs" w:date="2023-02-21T14:56:00Z">
        <w:r w:rsidR="00D84606">
          <w:rPr>
            <w:rFonts w:eastAsiaTheme="minorHAnsi" w:cs="Arial"/>
            <w:color w:val="000000"/>
          </w:rPr>
          <w:t>ed</w:t>
        </w:r>
      </w:ins>
      <w:r>
        <w:rPr>
          <w:rFonts w:eastAsiaTheme="minorHAnsi" w:cs="Arial"/>
          <w:color w:val="000000"/>
        </w:rPr>
        <w:t xml:space="preserve"> list</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xml:space="preserve"> from the initiator, the responder shall employ this list to assign </w:t>
      </w:r>
      <w:ins w:id="1264" w:author="Alexander Krebs" w:date="2023-02-21T14:56:00Z">
        <w:r w:rsidR="00D84606">
          <w:rPr>
            <w:rFonts w:eastAsiaTheme="minorHAnsi" w:cs="Arial"/>
            <w:color w:val="000000"/>
          </w:rPr>
          <w:t xml:space="preserve">a </w:t>
        </w:r>
      </w:ins>
      <w:del w:id="1265" w:author="Alexander Krebs" w:date="2023-02-21T14:56:00Z">
        <w:r w:rsidDel="00D84606">
          <w:rPr>
            <w:rFonts w:eastAsiaTheme="minorHAnsi" w:cs="Arial"/>
            <w:color w:val="000000"/>
          </w:rPr>
          <w:delText xml:space="preserve">a </w:delText>
        </w:r>
      </w:del>
      <w:r>
        <w:rPr>
          <w:rFonts w:eastAsiaTheme="minorHAnsi" w:cs="Arial"/>
          <w:color w:val="000000"/>
        </w:rPr>
        <w:t>NB channel</w:t>
      </w:r>
      <w:del w:id="1266" w:author="Alexander Krebs" w:date="2023-02-21T14:56:00Z">
        <w:r w:rsidDel="00D84606">
          <w:rPr>
            <w:rFonts w:eastAsiaTheme="minorHAnsi" w:cs="Arial"/>
            <w:color w:val="000000"/>
          </w:rPr>
          <w:delText>s</w:delText>
        </w:r>
      </w:del>
      <w:r>
        <w:rPr>
          <w:rFonts w:eastAsiaTheme="minorHAnsi" w:cs="Arial"/>
          <w:color w:val="000000"/>
        </w:rPr>
        <w:t xml:space="preserve"> to each ranging</w:t>
      </w:r>
      <w:ins w:id="1267" w:author="Alexander Krebs" w:date="2023-02-21T14:56:00Z">
        <w:r w:rsidR="00D84606">
          <w:rPr>
            <w:rFonts w:eastAsiaTheme="minorHAnsi" w:cs="Arial"/>
            <w:color w:val="000000"/>
          </w:rPr>
          <w:t xml:space="preserve"> block, </w:t>
        </w:r>
      </w:ins>
      <w:ins w:id="1268" w:author="Alexander Krebs" w:date="2023-02-21T14:57:00Z">
        <w:r w:rsidR="00D84606">
          <w:rPr>
            <w:rFonts w:eastAsiaTheme="minorHAnsi" w:cs="Arial"/>
            <w:color w:val="000000"/>
          </w:rPr>
          <w:t>ranging round, or ranging slot</w:t>
        </w:r>
      </w:ins>
      <w:r>
        <w:rPr>
          <w:rFonts w:eastAsiaTheme="minorHAnsi" w:cs="Arial"/>
          <w:color w:val="000000"/>
        </w:rPr>
        <w:t xml:space="preserve"> with the mechanism defined in </w:t>
      </w:r>
      <w:del w:id="1269" w:author="Alexander Krebs" w:date="2023-02-22T15:15:00Z">
        <w:r w:rsidDel="0005456A">
          <w:rPr>
            <w:rFonts w:eastAsiaTheme="minorHAnsi" w:cs="Arial"/>
            <w:color w:val="000000"/>
          </w:rPr>
          <w:delText>2.2.3</w:delText>
        </w:r>
      </w:del>
      <w:ins w:id="1270" w:author="Alexander Krebs" w:date="2023-02-22T15:15:00Z">
        <w:r w:rsidR="0005456A">
          <w:rPr>
            <w:rFonts w:eastAsiaTheme="minorHAnsi" w:cs="Arial"/>
            <w:color w:val="000000"/>
          </w:rPr>
          <w:t xml:space="preserve">section </w:t>
        </w:r>
      </w:ins>
      <w:ins w:id="1271" w:author="Alexander Krebs" w:date="2023-02-22T15:16:00Z">
        <w:r w:rsidR="0005456A">
          <w:rPr>
            <w:rFonts w:eastAsiaTheme="minorHAnsi" w:cs="Arial"/>
            <w:color w:val="000000"/>
          </w:rPr>
          <w:fldChar w:fldCharType="begin"/>
        </w:r>
        <w:r w:rsidR="0005456A">
          <w:rPr>
            <w:rFonts w:eastAsiaTheme="minorHAnsi" w:cs="Arial"/>
            <w:color w:val="000000"/>
          </w:rPr>
          <w:instrText xml:space="preserve"> REF _Ref125699982 \r \h </w:instrText>
        </w:r>
      </w:ins>
      <w:r w:rsidR="0005456A">
        <w:rPr>
          <w:rFonts w:eastAsiaTheme="minorHAnsi" w:cs="Arial"/>
          <w:color w:val="000000"/>
        </w:rPr>
      </w:r>
      <w:r w:rsidR="0005456A">
        <w:rPr>
          <w:rFonts w:eastAsiaTheme="minorHAnsi" w:cs="Arial"/>
          <w:color w:val="000000"/>
        </w:rPr>
        <w:fldChar w:fldCharType="separate"/>
      </w:r>
      <w:ins w:id="1272" w:author="Alexander Krebs" w:date="2023-05-17T09:47:00Z">
        <w:r w:rsidR="00BE3C94">
          <w:rPr>
            <w:rFonts w:eastAsiaTheme="minorHAnsi" w:cs="Arial"/>
            <w:color w:val="000000"/>
          </w:rPr>
          <w:t>1.5.3</w:t>
        </w:r>
      </w:ins>
      <w:ins w:id="1273" w:author="Alexander Krebs" w:date="2023-02-22T15:16:00Z">
        <w:r w:rsidR="0005456A">
          <w:rPr>
            <w:rFonts w:eastAsiaTheme="minorHAnsi" w:cs="Arial"/>
            <w:color w:val="000000"/>
          </w:rPr>
          <w:fldChar w:fldCharType="end"/>
        </w:r>
      </w:ins>
      <w:r>
        <w:rPr>
          <w:rFonts w:eastAsiaTheme="minorHAnsi" w:cs="Arial"/>
          <w:color w:val="000000"/>
        </w:rPr>
        <w:t>.</w:t>
      </w:r>
    </w:p>
    <w:p w14:paraId="05F2BAAC" w14:textId="715DECF5" w:rsidR="002B306D" w:rsidRDefault="002B306D" w:rsidP="002B306D">
      <w:pPr>
        <w:pStyle w:val="IEEEStdsLevel3Header"/>
        <w:rPr>
          <w:rFonts w:eastAsiaTheme="minorHAnsi"/>
        </w:rPr>
      </w:pPr>
      <w:bookmarkStart w:id="1274" w:name="_Ref125699982"/>
      <w:r>
        <w:rPr>
          <w:rFonts w:eastAsiaTheme="minorHAnsi"/>
        </w:rPr>
        <w:t>NB</w:t>
      </w:r>
      <w:r w:rsidR="00CE0009">
        <w:rPr>
          <w:rFonts w:eastAsiaTheme="minorHAnsi"/>
        </w:rPr>
        <w:t>A</w:t>
      </w:r>
      <w:r>
        <w:rPr>
          <w:rFonts w:eastAsiaTheme="minorHAnsi"/>
        </w:rPr>
        <w:t xml:space="preserve"> channel switch protocol</w:t>
      </w:r>
      <w:bookmarkEnd w:id="1274"/>
    </w:p>
    <w:p w14:paraId="4BEFFBB3" w14:textId="03103759"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To accommodate the requirements of synchronised network access, randomness of channel choice, and statistical dependence of interference between neighbouring channels the following switching protocol </w:t>
      </w:r>
      <w:r w:rsidR="00CE0009">
        <w:rPr>
          <w:rFonts w:eastAsiaTheme="minorHAnsi" w:cs="Arial"/>
          <w:color w:val="000000"/>
        </w:rPr>
        <w:t xml:space="preserve">for NB channels </w:t>
      </w:r>
      <w:r>
        <w:rPr>
          <w:rFonts w:eastAsiaTheme="minorHAnsi" w:cs="Arial"/>
          <w:color w:val="000000"/>
        </w:rPr>
        <w:t>is defined.</w:t>
      </w:r>
    </w:p>
    <w:p w14:paraId="3426A4C1" w14:textId="4D259ECF" w:rsidR="002B306D" w:rsidRPr="002B306D" w:rsidRDefault="002B306D" w:rsidP="002B306D">
      <w:pPr>
        <w:autoSpaceDE w:val="0"/>
        <w:autoSpaceDN w:val="0"/>
        <w:adjustRightInd w:val="0"/>
        <w:rPr>
          <w:rFonts w:eastAsiaTheme="minorHAnsi" w:cs="Arial"/>
          <w:color w:val="000000"/>
        </w:rPr>
      </w:pPr>
      <w:r>
        <w:rPr>
          <w:rFonts w:eastAsiaTheme="minorHAnsi" w:cs="Arial"/>
          <w:color w:val="000000"/>
        </w:rPr>
        <w:t>The switching protocol is based on the ranging configuration in terms of the allowed list of NB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the pseudo-random number generating function</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sidRPr="002B306D">
        <w:rPr>
          <w:rFonts w:eastAsiaTheme="minorHAnsi" w:cs="Arial"/>
          <w:color w:val="000000"/>
        </w:rPr>
        <w:t xml:space="preserve"> </w:t>
      </w:r>
      <w:r>
        <w:rPr>
          <w:rFonts w:eastAsiaTheme="minorHAnsi" w:cs="Arial"/>
          <w:color w:val="000000"/>
        </w:rPr>
        <w:t>and the corresponding seed value</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w:t>
      </w:r>
    </w:p>
    <w:p w14:paraId="72FF1679" w14:textId="61E9CB23" w:rsidR="002B306D" w:rsidRDefault="002B306D" w:rsidP="002B306D">
      <w:pPr>
        <w:autoSpaceDE w:val="0"/>
        <w:autoSpaceDN w:val="0"/>
        <w:adjustRightInd w:val="0"/>
        <w:rPr>
          <w:rFonts w:eastAsiaTheme="minorHAnsi" w:cs="Arial"/>
          <w:color w:val="000000"/>
        </w:rPr>
      </w:pPr>
      <w:del w:id="1275" w:author="Alexander Krebs" w:date="2023-05-11T17:08:00Z">
        <w:r w:rsidDel="00283185">
          <w:rPr>
            <w:rFonts w:eastAsiaTheme="minorHAnsi" w:cs="Arial"/>
            <w:color w:val="000000"/>
          </w:rPr>
          <w:delText>For</w:delText>
        </w:r>
        <w:r w:rsidR="00930CD2" w:rsidDel="00283185">
          <w:rPr>
            <w:rFonts w:eastAsiaTheme="minorHAnsi" w:cs="Arial"/>
            <w:color w:val="000000"/>
          </w:rPr>
          <w:delText xml:space="preserve"> </w:delText>
        </w:r>
      </w:del>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Pr>
          <w:rFonts w:eastAsiaTheme="minorHAnsi" w:cs="Arial"/>
          <w:color w:val="000000"/>
        </w:rPr>
        <w:t>AES</w:t>
      </w:r>
      <w:ins w:id="1276" w:author="Alexander Krebs" w:date="2023-03-09T10:52:00Z">
        <w:r w:rsidR="00E05C10">
          <w:rPr>
            <w:rFonts w:eastAsiaTheme="minorHAnsi" w:cs="Arial"/>
            <w:color w:val="000000"/>
          </w:rPr>
          <w:t>-</w:t>
        </w:r>
      </w:ins>
      <w:r>
        <w:rPr>
          <w:rFonts w:eastAsiaTheme="minorHAnsi" w:cs="Arial"/>
          <w:color w:val="000000"/>
        </w:rPr>
        <w:t>128</w:t>
      </w:r>
      <w:ins w:id="1277" w:author="Alexander Krebs" w:date="2023-03-09T10:52:00Z">
        <w:r w:rsidR="00E05C10">
          <w:rPr>
            <w:rFonts w:eastAsiaTheme="minorHAnsi" w:cs="Arial"/>
            <w:color w:val="000000"/>
          </w:rPr>
          <w:t>-ECB</w:t>
        </w:r>
      </w:ins>
      <w:r>
        <w:rPr>
          <w:rFonts w:eastAsiaTheme="minorHAnsi" w:cs="Arial"/>
          <w:color w:val="000000"/>
        </w:rPr>
        <w:t>(</w:t>
      </w:r>
      <w:r w:rsidRPr="002B306D">
        <w:rPr>
          <w:rFonts w:eastAsiaTheme="minorHAnsi" w:cs="Arial"/>
          <w:i/>
          <w:iCs/>
          <w:color w:val="000000"/>
        </w:rPr>
        <w:t>key</w:t>
      </w:r>
      <w:r>
        <w:rPr>
          <w:rFonts w:eastAsiaTheme="minorHAnsi" w:cs="Arial"/>
          <w:color w:val="000000"/>
        </w:rPr>
        <w:t xml:space="preserve">, </w:t>
      </w:r>
      <w:r w:rsidRPr="002B306D">
        <w:rPr>
          <w:rFonts w:eastAsiaTheme="minorHAnsi" w:cs="Arial"/>
          <w:i/>
          <w:iCs/>
          <w:color w:val="000000"/>
        </w:rPr>
        <w:t>data</w:t>
      </w:r>
      <w:r>
        <w:rPr>
          <w:rFonts w:eastAsiaTheme="minorHAnsi" w:cs="Arial"/>
          <w:color w:val="000000"/>
        </w:rPr>
        <w:t xml:space="preserve">) function in counter mode </w:t>
      </w:r>
      <w:r w:rsidRPr="008A41AD">
        <w:rPr>
          <w:rFonts w:eastAsiaTheme="minorHAnsi" w:cs="Arial"/>
          <w:color w:val="000000" w:themeColor="text1"/>
        </w:rPr>
        <w:t>[</w:t>
      </w:r>
      <w:del w:id="1278" w:author="Alexander Krebs" w:date="2023-05-16T19:23:00Z">
        <w:r w:rsidR="00CE0009" w:rsidRPr="008A41AD" w:rsidDel="006F1B75">
          <w:rPr>
            <w:rFonts w:eastAsiaTheme="minorHAnsi" w:cs="Arial"/>
            <w:color w:val="000000" w:themeColor="text1"/>
          </w:rPr>
          <w:delText>7</w:delText>
        </w:r>
      </w:del>
      <w:ins w:id="1279" w:author="Alexander Krebs" w:date="2023-05-16T19:23:00Z">
        <w:r w:rsidR="006F1B75">
          <w:rPr>
            <w:rFonts w:eastAsiaTheme="minorHAnsi" w:cs="Arial"/>
            <w:color w:val="000000" w:themeColor="text1"/>
          </w:rPr>
          <w:t>2</w:t>
        </w:r>
      </w:ins>
      <w:r w:rsidRPr="008A41AD">
        <w:rPr>
          <w:rFonts w:eastAsiaTheme="minorHAnsi" w:cs="Arial"/>
          <w:color w:val="000000" w:themeColor="text1"/>
        </w:rPr>
        <w:t>]</w:t>
      </w:r>
      <w:r w:rsidRPr="002B306D">
        <w:rPr>
          <w:rFonts w:eastAsiaTheme="minorHAnsi" w:cs="Arial"/>
          <w:color w:val="FF0000"/>
        </w:rPr>
        <w:t xml:space="preserve"> </w:t>
      </w:r>
      <w:r>
        <w:rPr>
          <w:rFonts w:eastAsiaTheme="minorHAnsi" w:cs="Arial"/>
          <w:color w:val="000000"/>
        </w:rPr>
        <w:t xml:space="preserve">shall be used as the PRNG, where </w:t>
      </w:r>
      <w:r w:rsidRPr="002B306D">
        <w:rPr>
          <w:rFonts w:eastAsiaTheme="minorHAnsi" w:cs="Arial"/>
          <w:i/>
          <w:iCs/>
          <w:color w:val="000000"/>
        </w:rPr>
        <w:t>key</w:t>
      </w:r>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i/>
          <w:iCs/>
          <w:color w:val="000000"/>
        </w:rPr>
        <w:t xml:space="preserve">, </w:t>
      </w:r>
      <w:r>
        <w:rPr>
          <w:rFonts w:eastAsiaTheme="minorHAnsi" w:cs="Arial"/>
          <w:color w:val="000000"/>
        </w:rPr>
        <w:t xml:space="preserve">and </w:t>
      </w:r>
      <w:r w:rsidRPr="002B306D">
        <w:rPr>
          <w:rFonts w:eastAsiaTheme="minorHAnsi" w:cs="Arial"/>
          <w:i/>
          <w:iCs/>
          <w:color w:val="000000"/>
        </w:rPr>
        <w:t>data</w:t>
      </w:r>
      <w:r>
        <w:rPr>
          <w:rFonts w:eastAsiaTheme="minorHAnsi" w:cs="Arial"/>
          <w:i/>
          <w:iCs/>
          <w:color w:val="000000"/>
        </w:rPr>
        <w:t>=</w:t>
      </w:r>
      <w:proofErr w:type="spellStart"/>
      <w:r>
        <w:rPr>
          <w:rFonts w:eastAsiaTheme="minorHAnsi" w:cs="Arial"/>
          <w:i/>
          <w:iCs/>
          <w:color w:val="000000"/>
        </w:rPr>
        <w:t>RangingBlockIndex</w:t>
      </w:r>
      <w:proofErr w:type="spellEnd"/>
      <w:r>
        <w:rPr>
          <w:rFonts w:eastAsiaTheme="minorHAnsi" w:cs="Arial"/>
          <w:color w:val="000000"/>
        </w:rPr>
        <w:t xml:space="preserve">. </w:t>
      </w:r>
    </w:p>
    <w:p w14:paraId="7347AB67" w14:textId="3852ED37" w:rsidR="002B306D" w:rsidRDefault="002B306D" w:rsidP="002B306D">
      <w:pPr>
        <w:autoSpaceDE w:val="0"/>
        <w:autoSpaceDN w:val="0"/>
        <w:adjustRightInd w:val="0"/>
        <w:rPr>
          <w:rFonts w:eastAsiaTheme="minorHAnsi" w:cs="Arial"/>
          <w:color w:val="000000"/>
        </w:rPr>
      </w:pPr>
      <w:r>
        <w:rPr>
          <w:rFonts w:eastAsiaTheme="minorHAnsi" w:cs="Arial"/>
          <w:color w:val="000000"/>
        </w:rPr>
        <w:lastRenderedPageBreak/>
        <w:t>The least significant 32 bits of the output of the PRNG are then calculated and as</w:t>
      </w:r>
    </w:p>
    <w:p w14:paraId="044BA3CA" w14:textId="6889695E"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PrngValue</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r w:rsidR="00930CD2">
        <w:rPr>
          <w:rFonts w:eastAsiaTheme="minorHAnsi" w:cs="Arial"/>
          <w:i/>
          <w:iCs/>
          <w:color w:val="000000"/>
        </w:rPr>
        <w:t>Nba</w:t>
      </w:r>
      <w:r>
        <w:rPr>
          <w:rFonts w:eastAsiaTheme="minorHAnsi" w:cs="Arial"/>
          <w:i/>
          <w:iCs/>
          <w:color w:val="000000"/>
        </w:rPr>
        <w:t>UwbPrngFunction</w:t>
      </w:r>
      <w:proofErr w:type="spellEnd"/>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 xml:space="preserve">, </w:t>
      </w:r>
      <w:proofErr w:type="spellStart"/>
      <w:r>
        <w:rPr>
          <w:rFonts w:eastAsiaTheme="minorHAnsi" w:cs="Arial"/>
          <w:i/>
          <w:iCs/>
          <w:color w:val="000000"/>
        </w:rPr>
        <w:t>RangingBlockIndex</w:t>
      </w:r>
      <w:proofErr w:type="spellEnd"/>
      <w:r>
        <w:rPr>
          <w:rFonts w:eastAsiaTheme="minorHAnsi" w:cs="Arial"/>
          <w:color w:val="000000"/>
        </w:rPr>
        <w:t>) mod 2</w:t>
      </w:r>
      <w:r w:rsidRPr="002B306D">
        <w:rPr>
          <w:rFonts w:eastAsiaTheme="minorHAnsi" w:cs="Arial"/>
          <w:color w:val="000000"/>
          <w:vertAlign w:val="superscript"/>
        </w:rPr>
        <w:t>32</w:t>
      </w:r>
    </w:p>
    <w:p w14:paraId="2BE7D8FF" w14:textId="6C441774" w:rsidR="002B306D" w:rsidRDefault="002B306D" w:rsidP="002B306D">
      <w:pPr>
        <w:autoSpaceDE w:val="0"/>
        <w:autoSpaceDN w:val="0"/>
        <w:adjustRightInd w:val="0"/>
        <w:jc w:val="left"/>
        <w:rPr>
          <w:rFonts w:eastAsiaTheme="minorHAnsi" w:cs="Arial"/>
          <w:color w:val="000000"/>
        </w:rPr>
      </w:pPr>
      <w:r>
        <w:rPr>
          <w:rFonts w:eastAsiaTheme="minorHAnsi" w:cs="Arial"/>
          <w:color w:val="000000"/>
        </w:rPr>
        <w:t>and shall then be further mapped to the NB channel via the allowed list of channels as</w:t>
      </w:r>
    </w:p>
    <w:p w14:paraId="1EDFFD66" w14:textId="0B91AA1C"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SelectedChannel</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r w:rsidR="00930CD2">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w:t>
      </w:r>
      <w:proofErr w:type="spellStart"/>
      <w:r w:rsidRPr="002B306D">
        <w:rPr>
          <w:rFonts w:eastAsiaTheme="minorHAnsi" w:cs="Arial"/>
          <w:i/>
          <w:iCs/>
          <w:color w:val="000000"/>
        </w:rPr>
        <w:t>PrngValue</w:t>
      </w:r>
      <w:proofErr w:type="spellEnd"/>
      <w:r>
        <w:rPr>
          <w:rFonts w:eastAsiaTheme="minorHAnsi" w:cs="Arial"/>
          <w:color w:val="000000"/>
        </w:rPr>
        <w:t xml:space="preserve"> mod</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i/>
          <w:iCs/>
          <w:color w:val="000000"/>
        </w:rPr>
        <w:t>Length</w:t>
      </w:r>
      <w:proofErr w:type="spellEnd"/>
      <w:r>
        <w:rPr>
          <w:rFonts w:eastAsiaTheme="minorHAnsi" w:cs="Arial"/>
          <w:color w:val="000000"/>
        </w:rPr>
        <w:t>],</w:t>
      </w:r>
    </w:p>
    <w:p w14:paraId="4E31B4C9" w14:textId="1ACE728A" w:rsidR="002B306D" w:rsidRDefault="002B306D" w:rsidP="002B306D">
      <w:pPr>
        <w:autoSpaceDE w:val="0"/>
        <w:autoSpaceDN w:val="0"/>
        <w:adjustRightInd w:val="0"/>
        <w:rPr>
          <w:rFonts w:eastAsiaTheme="minorHAnsi" w:cs="Arial"/>
          <w:color w:val="000000"/>
        </w:rPr>
      </w:pPr>
      <w:r>
        <w:rPr>
          <w:rFonts w:eastAsiaTheme="minorHAnsi" w:cs="Arial"/>
          <w:color w:val="000000"/>
        </w:rPr>
        <w:t>where mod is the integer modulus operator.</w:t>
      </w:r>
    </w:p>
    <w:p w14:paraId="5A9B385D" w14:textId="4D6A93BF"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mapping function is calculated independently by </w:t>
      </w:r>
      <w:ins w:id="1280" w:author="Alexander Krebs" w:date="2023-02-21T14:57:00Z">
        <w:r w:rsidR="00D84606">
          <w:rPr>
            <w:rFonts w:eastAsiaTheme="minorHAnsi" w:cs="Arial"/>
            <w:color w:val="000000"/>
          </w:rPr>
          <w:t xml:space="preserve">both the </w:t>
        </w:r>
      </w:ins>
      <w:r>
        <w:rPr>
          <w:rFonts w:eastAsiaTheme="minorHAnsi" w:cs="Arial"/>
          <w:color w:val="000000"/>
        </w:rPr>
        <w:t xml:space="preserve">initiator and </w:t>
      </w:r>
      <w:ins w:id="1281" w:author="Alexander Krebs" w:date="2023-02-21T14:57:00Z">
        <w:r w:rsidR="00D84606">
          <w:rPr>
            <w:rFonts w:eastAsiaTheme="minorHAnsi" w:cs="Arial"/>
            <w:color w:val="000000"/>
          </w:rPr>
          <w:t xml:space="preserve">the </w:t>
        </w:r>
      </w:ins>
      <w:r>
        <w:rPr>
          <w:rFonts w:eastAsiaTheme="minorHAnsi" w:cs="Arial"/>
          <w:color w:val="000000"/>
        </w:rPr>
        <w:t xml:space="preserve">responder based on the </w:t>
      </w:r>
      <w:r w:rsidR="002F1A1A">
        <w:rPr>
          <w:rFonts w:eastAsiaTheme="minorHAnsi" w:cs="Arial"/>
          <w:color w:val="000000"/>
        </w:rPr>
        <w:t xml:space="preserve">values defined in Table </w:t>
      </w:r>
      <w:r w:rsidR="002F1A1A">
        <w:rPr>
          <w:rFonts w:eastAsiaTheme="minorHAnsi" w:cs="Arial"/>
          <w:color w:val="000000"/>
        </w:rPr>
        <w:fldChar w:fldCharType="begin"/>
      </w:r>
      <w:r w:rsidR="002F1A1A">
        <w:rPr>
          <w:rFonts w:eastAsiaTheme="minorHAnsi" w:cs="Arial"/>
          <w:color w:val="000000"/>
        </w:rPr>
        <w:instrText xml:space="preserve"> REF _Ref126927123 \r \h </w:instrText>
      </w:r>
      <w:r w:rsidR="002F1A1A">
        <w:rPr>
          <w:rFonts w:eastAsiaTheme="minorHAnsi" w:cs="Arial"/>
          <w:color w:val="000000"/>
        </w:rPr>
      </w:r>
      <w:r w:rsidR="002F1A1A">
        <w:rPr>
          <w:rFonts w:eastAsiaTheme="minorHAnsi" w:cs="Arial"/>
          <w:color w:val="000000"/>
        </w:rPr>
        <w:fldChar w:fldCharType="separate"/>
      </w:r>
      <w:ins w:id="1282" w:author="Alexander Krebs" w:date="2023-05-17T09:47:00Z">
        <w:r w:rsidR="00BE3C94">
          <w:rPr>
            <w:rFonts w:eastAsiaTheme="minorHAnsi" w:cs="Arial"/>
            <w:color w:val="000000"/>
          </w:rPr>
          <w:t>1.5.2</w:t>
        </w:r>
      </w:ins>
      <w:del w:id="1283" w:author="Alexander Krebs" w:date="2023-05-11T16:04:00Z">
        <w:r w:rsidR="006D254E" w:rsidDel="00A33559">
          <w:rPr>
            <w:rFonts w:eastAsiaTheme="minorHAnsi" w:cs="Arial"/>
            <w:color w:val="000000"/>
          </w:rPr>
          <w:delText>1.4.2</w:delText>
        </w:r>
      </w:del>
      <w:r w:rsidR="002F1A1A">
        <w:rPr>
          <w:rFonts w:eastAsiaTheme="minorHAnsi" w:cs="Arial"/>
          <w:color w:val="000000"/>
        </w:rPr>
        <w:fldChar w:fldCharType="end"/>
      </w:r>
      <w:r w:rsidR="002F1A1A">
        <w:rPr>
          <w:rFonts w:eastAsiaTheme="minorHAnsi" w:cs="Arial"/>
          <w:color w:val="000000"/>
        </w:rPr>
        <w:t xml:space="preserve">.1 that have been </w:t>
      </w:r>
      <w:r>
        <w:rPr>
          <w:rFonts w:eastAsiaTheme="minorHAnsi" w:cs="Arial"/>
          <w:color w:val="000000"/>
        </w:rPr>
        <w:t>established during setup phase.</w:t>
      </w:r>
    </w:p>
    <w:p w14:paraId="6A34DE9F" w14:textId="7F7CA619" w:rsidR="002B306D" w:rsidRPr="002B306D" w:rsidRDefault="002B306D" w:rsidP="002B306D">
      <w:pPr>
        <w:pStyle w:val="IEEEStdsLevel2Header"/>
        <w:rPr>
          <w:rFonts w:eastAsiaTheme="minorHAnsi"/>
        </w:rPr>
      </w:pPr>
      <w:del w:id="1284" w:author="Alexander Krebs" w:date="2023-02-24T13:20:00Z">
        <w:r w:rsidRPr="002B306D" w:rsidDel="003742A8">
          <w:rPr>
            <w:rFonts w:eastAsiaTheme="minorHAnsi"/>
          </w:rPr>
          <w:delText>NB</w:delText>
        </w:r>
        <w:r w:rsidR="00CE0009" w:rsidDel="003742A8">
          <w:rPr>
            <w:rFonts w:eastAsiaTheme="minorHAnsi"/>
          </w:rPr>
          <w:delText>A-MMS-UWB</w:delText>
        </w:r>
      </w:del>
      <w:ins w:id="1285"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2B306D">
        <w:rPr>
          <w:rFonts w:eastAsiaTheme="minorHAnsi"/>
        </w:rPr>
        <w:t xml:space="preserve"> </w:t>
      </w:r>
      <w:r>
        <w:rPr>
          <w:rFonts w:eastAsiaTheme="minorHAnsi"/>
        </w:rPr>
        <w:t>control channel messages</w:t>
      </w:r>
    </w:p>
    <w:p w14:paraId="7568C40C" w14:textId="3BD7E98E" w:rsidR="002B306D" w:rsidRDefault="002B306D" w:rsidP="002B306D">
      <w:pPr>
        <w:pStyle w:val="IEEEStdsLevel3Header"/>
        <w:rPr>
          <w:rFonts w:eastAsiaTheme="minorHAnsi"/>
        </w:rPr>
      </w:pPr>
      <w:r>
        <w:rPr>
          <w:rFonts w:eastAsiaTheme="minorHAnsi"/>
        </w:rPr>
        <w:t>Overview</w:t>
      </w:r>
    </w:p>
    <w:p w14:paraId="2B22B023" w14:textId="0437A354" w:rsidR="002B306D" w:rsidRDefault="002B306D" w:rsidP="002B306D">
      <w:pPr>
        <w:pStyle w:val="IEEEStdsLevel3Header"/>
        <w:rPr>
          <w:rFonts w:eastAsiaTheme="minorHAnsi"/>
        </w:rPr>
      </w:pPr>
      <w:proofErr w:type="spellStart"/>
      <w:r>
        <w:rPr>
          <w:rFonts w:eastAsiaTheme="minorHAnsi"/>
        </w:rPr>
        <w:t>PSDU</w:t>
      </w:r>
      <w:proofErr w:type="spellEnd"/>
      <w:r>
        <w:rPr>
          <w:rFonts w:eastAsiaTheme="minorHAnsi"/>
        </w:rPr>
        <w:t xml:space="preserve"> formats</w:t>
      </w:r>
    </w:p>
    <w:p w14:paraId="4FC204B3" w14:textId="45342409" w:rsidR="002B306D" w:rsidRDefault="002B306D" w:rsidP="002B306D">
      <w:pPr>
        <w:pStyle w:val="IEEEStdsParagraph"/>
        <w:rPr>
          <w:rFonts w:ascii="Arial" w:eastAsiaTheme="minorHAnsi" w:hAnsi="Arial" w:cs="Arial"/>
        </w:rPr>
      </w:pPr>
      <w:del w:id="1286" w:author="Alexander Krebs" w:date="2023-02-24T14:26:00Z">
        <w:r w:rsidDel="00E103B0">
          <w:rPr>
            <w:rFonts w:ascii="Arial" w:eastAsiaTheme="minorHAnsi" w:hAnsi="Arial" w:cs="Arial"/>
          </w:rPr>
          <w:delText>For other but the</w:delText>
        </w:r>
      </w:del>
      <w:del w:id="1287" w:author="Alexander Krebs" w:date="2023-02-24T14:27:00Z">
        <w:r w:rsidDel="00E103B0">
          <w:rPr>
            <w:rFonts w:ascii="Arial" w:eastAsiaTheme="minorHAnsi" w:hAnsi="Arial" w:cs="Arial"/>
          </w:rPr>
          <w:delText xml:space="preserve"> PHYs specified in [6] the PSDU format specified for the respective PHY shall be used. </w:delText>
        </w:r>
      </w:del>
      <w:r>
        <w:rPr>
          <w:rFonts w:ascii="Arial" w:eastAsiaTheme="minorHAnsi" w:hAnsi="Arial" w:cs="Arial"/>
        </w:rPr>
        <w:t xml:space="preserve">When NB is used for control, report, and </w:t>
      </w:r>
      <w:r w:rsidR="00080239">
        <w:rPr>
          <w:rFonts w:ascii="Arial" w:eastAsiaTheme="minorHAnsi" w:hAnsi="Arial" w:cs="Arial"/>
        </w:rPr>
        <w:t>initialization</w:t>
      </w:r>
      <w:r>
        <w:rPr>
          <w:rFonts w:ascii="Arial" w:eastAsiaTheme="minorHAnsi" w:hAnsi="Arial" w:cs="Arial"/>
        </w:rPr>
        <w:t xml:space="preserve"> messages, the compressed </w:t>
      </w:r>
      <w:proofErr w:type="spellStart"/>
      <w:r>
        <w:rPr>
          <w:rFonts w:ascii="Arial" w:eastAsiaTheme="minorHAnsi" w:hAnsi="Arial" w:cs="Arial"/>
        </w:rPr>
        <w:t>PSDU</w:t>
      </w:r>
      <w:proofErr w:type="spellEnd"/>
      <w:r>
        <w:rPr>
          <w:rFonts w:ascii="Arial" w:eastAsiaTheme="minorHAnsi" w:hAnsi="Arial" w:cs="Arial"/>
        </w:rPr>
        <w:t xml:space="preserve"> format </w:t>
      </w:r>
      <w:ins w:id="1288" w:author="Alexander Krebs" w:date="2023-02-24T14:26:00Z">
        <w:r w:rsidR="00E103B0">
          <w:rPr>
            <w:rFonts w:ascii="Arial" w:eastAsiaTheme="minorHAnsi" w:hAnsi="Arial" w:cs="Arial"/>
          </w:rPr>
          <w:t xml:space="preserve">defined in section </w:t>
        </w:r>
      </w:ins>
      <w:ins w:id="1289" w:author="Alexander Krebs" w:date="2023-02-24T14:27:00Z">
        <w:r w:rsidR="00E103B0">
          <w:rPr>
            <w:rFonts w:ascii="Arial" w:eastAsiaTheme="minorHAnsi" w:hAnsi="Arial" w:cs="Arial"/>
          </w:rPr>
          <w:fldChar w:fldCharType="begin"/>
        </w:r>
        <w:r w:rsidR="00E103B0">
          <w:rPr>
            <w:rFonts w:ascii="Arial" w:eastAsiaTheme="minorHAnsi" w:hAnsi="Arial" w:cs="Arial"/>
          </w:rPr>
          <w:instrText xml:space="preserve"> REF _Ref128141236 \r \h </w:instrText>
        </w:r>
      </w:ins>
      <w:r w:rsidR="00E103B0">
        <w:rPr>
          <w:rFonts w:ascii="Arial" w:eastAsiaTheme="minorHAnsi" w:hAnsi="Arial" w:cs="Arial"/>
        </w:rPr>
      </w:r>
      <w:r w:rsidR="00E103B0">
        <w:rPr>
          <w:rFonts w:ascii="Arial" w:eastAsiaTheme="minorHAnsi" w:hAnsi="Arial" w:cs="Arial"/>
        </w:rPr>
        <w:fldChar w:fldCharType="separate"/>
      </w:r>
      <w:ins w:id="1290" w:author="Alexander Krebs" w:date="2023-05-17T09:47:00Z">
        <w:r w:rsidR="00BE3C94">
          <w:rPr>
            <w:rFonts w:ascii="Arial" w:eastAsiaTheme="minorHAnsi" w:hAnsi="Arial" w:cs="Arial"/>
          </w:rPr>
          <w:t>1.6.3</w:t>
        </w:r>
      </w:ins>
      <w:ins w:id="1291" w:author="Alexander Krebs" w:date="2023-02-24T14:27:00Z">
        <w:r w:rsidR="00E103B0">
          <w:rPr>
            <w:rFonts w:ascii="Arial" w:eastAsiaTheme="minorHAnsi" w:hAnsi="Arial" w:cs="Arial"/>
          </w:rPr>
          <w:fldChar w:fldCharType="end"/>
        </w:r>
        <w:r w:rsidR="00E103B0">
          <w:rPr>
            <w:rFonts w:ascii="Arial" w:eastAsiaTheme="minorHAnsi" w:hAnsi="Arial" w:cs="Arial"/>
          </w:rPr>
          <w:t xml:space="preserve"> </w:t>
        </w:r>
      </w:ins>
      <w:r>
        <w:rPr>
          <w:rFonts w:ascii="Arial" w:eastAsiaTheme="minorHAnsi" w:hAnsi="Arial" w:cs="Arial"/>
        </w:rPr>
        <w:t>shall be used.</w:t>
      </w:r>
      <w:ins w:id="1292" w:author="Alexander Krebs" w:date="2023-02-24T14:27:00Z">
        <w:r w:rsidR="00E103B0" w:rsidRPr="00E103B0">
          <w:rPr>
            <w:rFonts w:ascii="Arial" w:eastAsiaTheme="minorHAnsi" w:hAnsi="Arial" w:cs="Arial"/>
          </w:rPr>
          <w:t xml:space="preserve"> </w:t>
        </w:r>
        <w:r w:rsidR="00E103B0">
          <w:rPr>
            <w:rFonts w:ascii="Arial" w:eastAsiaTheme="minorHAnsi" w:hAnsi="Arial" w:cs="Arial"/>
          </w:rPr>
          <w:t>Other PHYs but the ones specified in [</w:t>
        </w:r>
      </w:ins>
      <w:ins w:id="1293" w:author="Alexander Krebs" w:date="2023-05-16T19:22:00Z">
        <w:r w:rsidR="006F1B75">
          <w:rPr>
            <w:rFonts w:ascii="Arial" w:eastAsiaTheme="minorHAnsi" w:hAnsi="Arial" w:cs="Arial"/>
          </w:rPr>
          <w:t>1</w:t>
        </w:r>
      </w:ins>
      <w:ins w:id="1294" w:author="Alexander Krebs" w:date="2023-02-24T14:27:00Z">
        <w:r w:rsidR="00E103B0">
          <w:rPr>
            <w:rFonts w:ascii="Arial" w:eastAsiaTheme="minorHAnsi" w:hAnsi="Arial" w:cs="Arial"/>
          </w:rPr>
          <w:t xml:space="preserve">] may differ in </w:t>
        </w:r>
        <w:proofErr w:type="spellStart"/>
        <w:r w:rsidR="00E103B0">
          <w:rPr>
            <w:rFonts w:ascii="Arial" w:eastAsiaTheme="minorHAnsi" w:hAnsi="Arial" w:cs="Arial"/>
          </w:rPr>
          <w:t>PSDU</w:t>
        </w:r>
        <w:proofErr w:type="spellEnd"/>
        <w:r w:rsidR="00E103B0">
          <w:rPr>
            <w:rFonts w:ascii="Arial" w:eastAsiaTheme="minorHAnsi" w:hAnsi="Arial" w:cs="Arial"/>
          </w:rPr>
          <w:t xml:space="preserve"> format.</w:t>
        </w:r>
      </w:ins>
    </w:p>
    <w:p w14:paraId="27C57796" w14:textId="08685DE9" w:rsidR="002B306D" w:rsidRDefault="002B306D" w:rsidP="002B306D">
      <w:pPr>
        <w:pStyle w:val="IEEEStdsLevel3Header"/>
        <w:rPr>
          <w:rFonts w:eastAsiaTheme="minorHAnsi"/>
        </w:rPr>
      </w:pPr>
      <w:bookmarkStart w:id="1295" w:name="_Ref126047529"/>
      <w:bookmarkStart w:id="1296" w:name="_Ref128141236"/>
      <w:r>
        <w:rPr>
          <w:rFonts w:eastAsiaTheme="minorHAnsi"/>
        </w:rPr>
        <w:t xml:space="preserve">Compressed </w:t>
      </w:r>
      <w:proofErr w:type="spellStart"/>
      <w:r>
        <w:rPr>
          <w:rFonts w:eastAsiaTheme="minorHAnsi"/>
        </w:rPr>
        <w:t>PSDU</w:t>
      </w:r>
      <w:proofErr w:type="spellEnd"/>
      <w:r>
        <w:rPr>
          <w:rFonts w:eastAsiaTheme="minorHAnsi"/>
        </w:rPr>
        <w:t xml:space="preserve"> format</w:t>
      </w:r>
      <w:bookmarkEnd w:id="1295"/>
      <w:bookmarkEnd w:id="1296"/>
    </w:p>
    <w:p w14:paraId="5CF46119" w14:textId="225B7173" w:rsidR="002B306D" w:rsidRDefault="002B306D" w:rsidP="002B306D">
      <w:pPr>
        <w:pStyle w:val="IEEEStdsParagraph"/>
        <w:rPr>
          <w:rFonts w:ascii="Arial" w:eastAsiaTheme="minorHAnsi" w:hAnsi="Arial" w:cs="Arial"/>
        </w:rPr>
      </w:pPr>
      <w:r>
        <w:rPr>
          <w:rFonts w:ascii="Arial" w:eastAsiaTheme="minorHAnsi" w:hAnsi="Arial" w:cs="Arial"/>
        </w:rPr>
        <w:t xml:space="preserve">The compressed </w:t>
      </w:r>
      <w:proofErr w:type="spellStart"/>
      <w:r>
        <w:rPr>
          <w:rFonts w:ascii="Arial" w:eastAsiaTheme="minorHAnsi" w:hAnsi="Arial" w:cs="Arial"/>
        </w:rPr>
        <w:t>PSDU</w:t>
      </w:r>
      <w:proofErr w:type="spellEnd"/>
      <w:r>
        <w:rPr>
          <w:rFonts w:ascii="Arial" w:eastAsiaTheme="minorHAnsi" w:hAnsi="Arial" w:cs="Arial"/>
        </w:rPr>
        <w:t xml:space="preserve"> format only contains a 1-octet header that conveys the message ID. All remaining </w:t>
      </w:r>
      <w:proofErr w:type="spellStart"/>
      <w:r>
        <w:rPr>
          <w:rFonts w:ascii="Arial" w:eastAsiaTheme="minorHAnsi" w:hAnsi="Arial" w:cs="Arial"/>
        </w:rPr>
        <w:t>PSDU</w:t>
      </w:r>
      <w:proofErr w:type="spellEnd"/>
      <w:r>
        <w:rPr>
          <w:rFonts w:ascii="Arial" w:eastAsiaTheme="minorHAnsi" w:hAnsi="Arial" w:cs="Arial"/>
        </w:rPr>
        <w:t xml:space="preserve"> content is message specific to the message ID. The following table presents the messages used during </w:t>
      </w:r>
      <w:r w:rsidR="00080239">
        <w:rPr>
          <w:rFonts w:ascii="Arial" w:eastAsiaTheme="minorHAnsi" w:hAnsi="Arial" w:cs="Arial"/>
        </w:rPr>
        <w:t>initialization</w:t>
      </w:r>
      <w:r>
        <w:rPr>
          <w:rFonts w:ascii="Arial" w:eastAsiaTheme="minorHAnsi" w:hAnsi="Arial" w:cs="Arial"/>
        </w:rPr>
        <w:t xml:space="preserve">, setup, control, and report phases in compressed </w:t>
      </w:r>
      <w:proofErr w:type="spellStart"/>
      <w:r>
        <w:rPr>
          <w:rFonts w:ascii="Arial" w:eastAsiaTheme="minorHAnsi" w:hAnsi="Arial" w:cs="Arial"/>
        </w:rPr>
        <w:t>PSDU</w:t>
      </w:r>
      <w:proofErr w:type="spellEnd"/>
      <w:r>
        <w:rPr>
          <w:rFonts w:ascii="Arial" w:eastAsiaTheme="minorHAnsi" w:hAnsi="Arial" w:cs="Arial"/>
        </w:rPr>
        <w:t xml:space="preserve"> format.</w:t>
      </w:r>
    </w:p>
    <w:p w14:paraId="62715C30" w14:textId="0C16A373" w:rsidR="00225EB7" w:rsidRDefault="00225EB7" w:rsidP="002B306D">
      <w:pPr>
        <w:pStyle w:val="IEEEStdsParagraph"/>
        <w:rPr>
          <w:ins w:id="1297" w:author="Alexander Krebs" w:date="2023-05-11T15:32:00Z"/>
          <w:rFonts w:ascii="Arial" w:eastAsiaTheme="minorHAnsi" w:hAnsi="Arial" w:cs="Arial"/>
        </w:rPr>
      </w:pPr>
      <w:r>
        <w:rPr>
          <w:rFonts w:ascii="Arial" w:eastAsiaTheme="minorHAnsi" w:hAnsi="Arial" w:cs="Arial"/>
        </w:rPr>
        <w:t xml:space="preserve">Compressed </w:t>
      </w:r>
      <w:proofErr w:type="spellStart"/>
      <w:r>
        <w:rPr>
          <w:rFonts w:ascii="Arial" w:eastAsiaTheme="minorHAnsi" w:hAnsi="Arial" w:cs="Arial"/>
        </w:rPr>
        <w:t>PSDU</w:t>
      </w:r>
      <w:proofErr w:type="spellEnd"/>
      <w:r>
        <w:rPr>
          <w:rFonts w:ascii="Arial" w:eastAsiaTheme="minorHAnsi" w:hAnsi="Arial" w:cs="Arial"/>
        </w:rPr>
        <w:t xml:space="preserve"> messages may be encapsulated </w:t>
      </w:r>
      <w:del w:id="1298" w:author="Alexander Krebs" w:date="2023-05-11T15:45:00Z">
        <w:r w:rsidR="000F15BC" w:rsidDel="00173E4C">
          <w:rPr>
            <w:rFonts w:ascii="Arial" w:eastAsiaTheme="minorHAnsi" w:hAnsi="Arial" w:cs="Arial"/>
          </w:rPr>
          <w:delText xml:space="preserve">in </w:delText>
        </w:r>
      </w:del>
      <w:ins w:id="1299" w:author="Alexander Krebs" w:date="2023-05-11T15:45:00Z">
        <w:r w:rsidR="00173E4C">
          <w:rPr>
            <w:rFonts w:ascii="Arial" w:eastAsiaTheme="minorHAnsi" w:hAnsi="Arial" w:cs="Arial"/>
          </w:rPr>
          <w:t xml:space="preserve">as </w:t>
        </w:r>
      </w:ins>
      <w:del w:id="1300" w:author="Alexander Krebs" w:date="2023-05-11T15:45:00Z">
        <w:r w:rsidR="000F15BC" w:rsidDel="00173E4C">
          <w:rPr>
            <w:rFonts w:ascii="Arial" w:eastAsiaTheme="minorHAnsi" w:hAnsi="Arial" w:cs="Arial"/>
          </w:rPr>
          <w:delText>the</w:delText>
        </w:r>
        <w:r w:rsidDel="00173E4C">
          <w:rPr>
            <w:rFonts w:ascii="Arial" w:eastAsiaTheme="minorHAnsi" w:hAnsi="Arial" w:cs="Arial"/>
          </w:rPr>
          <w:delText xml:space="preserve"> </w:delText>
        </w:r>
      </w:del>
      <w:r>
        <w:rPr>
          <w:rFonts w:ascii="Arial" w:eastAsiaTheme="minorHAnsi" w:hAnsi="Arial" w:cs="Arial"/>
        </w:rPr>
        <w:t xml:space="preserve">header IE type </w:t>
      </w:r>
      <w:del w:id="1301" w:author="Alexander Krebs" w:date="2023-05-11T15:31:00Z">
        <w:r w:rsidRPr="00FA1440" w:rsidDel="00FA1440">
          <w:rPr>
            <w:rFonts w:ascii="Arial" w:eastAsiaTheme="minorHAnsi" w:hAnsi="Arial" w:cs="Arial"/>
            <w:color w:val="000000" w:themeColor="text1"/>
            <w:rPrChange w:id="1302" w:author="Alexander Krebs" w:date="2023-05-11T15:32:00Z">
              <w:rPr>
                <w:rFonts w:ascii="Arial" w:eastAsiaTheme="minorHAnsi" w:hAnsi="Arial" w:cs="Arial"/>
                <w:color w:val="FF0000"/>
              </w:rPr>
            </w:rPrChange>
          </w:rPr>
          <w:delText xml:space="preserve">TBD </w:delText>
        </w:r>
      </w:del>
      <w:proofErr w:type="spellStart"/>
      <w:ins w:id="1303" w:author="Alexander Krebs" w:date="2023-05-11T15:31:00Z">
        <w:r w:rsidR="00FA1440" w:rsidRPr="00FA1440">
          <w:rPr>
            <w:rFonts w:ascii="Arial" w:eastAsiaTheme="minorHAnsi" w:hAnsi="Arial" w:cs="Arial"/>
            <w:color w:val="000000" w:themeColor="text1"/>
            <w:rPrChange w:id="1304" w:author="Alexander Krebs" w:date="2023-05-11T15:32:00Z">
              <w:rPr>
                <w:rFonts w:ascii="Arial" w:eastAsiaTheme="minorHAnsi" w:hAnsi="Arial" w:cs="Arial"/>
                <w:color w:val="FF0000"/>
              </w:rPr>
            </w:rPrChange>
          </w:rPr>
          <w:t>0x2d</w:t>
        </w:r>
        <w:proofErr w:type="spellEnd"/>
        <w:r w:rsidR="00FA1440" w:rsidRPr="00225EB7">
          <w:rPr>
            <w:rFonts w:ascii="Arial" w:eastAsiaTheme="minorHAnsi" w:hAnsi="Arial" w:cs="Arial"/>
            <w:color w:val="FF0000"/>
          </w:rPr>
          <w:t xml:space="preserve"> </w:t>
        </w:r>
      </w:ins>
      <w:r>
        <w:rPr>
          <w:rFonts w:ascii="Arial" w:eastAsiaTheme="minorHAnsi" w:hAnsi="Arial" w:cs="Arial"/>
        </w:rPr>
        <w:t>data</w:t>
      </w:r>
      <w:del w:id="1305" w:author="Alexander Krebs" w:date="2023-05-11T15:45:00Z">
        <w:r w:rsidDel="00173E4C">
          <w:rPr>
            <w:rFonts w:ascii="Arial" w:eastAsiaTheme="minorHAnsi" w:hAnsi="Arial" w:cs="Arial"/>
          </w:rPr>
          <w:delText xml:space="preserve"> field</w:delText>
        </w:r>
      </w:del>
      <w:r>
        <w:rPr>
          <w:rFonts w:ascii="Arial" w:eastAsiaTheme="minorHAnsi" w:hAnsi="Arial" w:cs="Arial"/>
        </w:rPr>
        <w:t>.</w:t>
      </w:r>
    </w:p>
    <w:p w14:paraId="0C434BD3" w14:textId="77777777" w:rsidR="00FA1440" w:rsidRDefault="00FA1440" w:rsidP="002B306D">
      <w:pPr>
        <w:pStyle w:val="IEEEStdsParagraph"/>
        <w:rPr>
          <w:ins w:id="1306" w:author="Alexander Krebs" w:date="2023-05-11T15:33:00Z"/>
          <w:rFonts w:ascii="Arial" w:eastAsiaTheme="minorHAnsi" w:hAnsi="Arial" w:cs="Arial"/>
        </w:rPr>
      </w:pPr>
    </w:p>
    <w:p w14:paraId="3EB7F603" w14:textId="10C90EA3" w:rsidR="00FA1440" w:rsidRDefault="00FA1440" w:rsidP="002B306D">
      <w:pPr>
        <w:pStyle w:val="IEEEStdsParagraph"/>
        <w:rPr>
          <w:ins w:id="1307" w:author="Alexander Krebs" w:date="2023-05-11T15:33:00Z"/>
          <w:rFonts w:ascii="Arial" w:eastAsiaTheme="minorHAnsi" w:hAnsi="Arial" w:cs="Arial"/>
        </w:rPr>
      </w:pPr>
      <w:ins w:id="1308" w:author="Alexander Krebs" w:date="2023-05-11T15:32:00Z">
        <w:r>
          <w:rPr>
            <w:rFonts w:ascii="Arial" w:eastAsiaTheme="minorHAnsi" w:hAnsi="Arial" w:cs="Arial"/>
          </w:rPr>
          <w:t>…</w:t>
        </w:r>
      </w:ins>
    </w:p>
    <w:p w14:paraId="4D5BA611" w14:textId="652933DB" w:rsidR="00FA1440" w:rsidRPr="00FA1440" w:rsidRDefault="00FA1440">
      <w:pPr>
        <w:pStyle w:val="NormalWeb"/>
        <w:rPr>
          <w:ins w:id="1309" w:author="Alexander Krebs" w:date="2023-05-11T15:32:00Z"/>
          <w:rPrChange w:id="1310" w:author="Alexander Krebs" w:date="2023-05-11T15:33:00Z">
            <w:rPr>
              <w:ins w:id="1311" w:author="Alexander Krebs" w:date="2023-05-11T15:32:00Z"/>
              <w:rFonts w:ascii="Arial" w:eastAsiaTheme="minorHAnsi" w:hAnsi="Arial" w:cs="Arial"/>
            </w:rPr>
          </w:rPrChange>
        </w:rPr>
        <w:pPrChange w:id="1312" w:author="Alexander Krebs" w:date="2023-05-11T15:33:00Z">
          <w:pPr>
            <w:pStyle w:val="IEEEStdsParagraph"/>
          </w:pPr>
        </w:pPrChange>
      </w:pPr>
      <w:ins w:id="1313" w:author="Alexander Krebs" w:date="2023-05-11T15:33:00Z">
        <w:r>
          <w:rPr>
            <w:rFonts w:ascii="TimesNewRomanPS" w:hAnsi="TimesNewRomanPS"/>
            <w:b/>
            <w:bCs/>
            <w:i/>
            <w:iCs/>
            <w:sz w:val="20"/>
            <w:szCs w:val="20"/>
          </w:rPr>
          <w:t>Change the row for Element ID “</w:t>
        </w:r>
        <w:proofErr w:type="spellStart"/>
        <w:r>
          <w:rPr>
            <w:rFonts w:ascii="TimesNewRomanPS" w:hAnsi="TimesNewRomanPS"/>
            <w:b/>
            <w:bCs/>
            <w:i/>
            <w:iCs/>
            <w:sz w:val="20"/>
            <w:szCs w:val="20"/>
          </w:rPr>
          <w:t>0x2</w:t>
        </w:r>
      </w:ins>
      <w:ins w:id="1314" w:author="Alexander Krebs" w:date="2023-05-11T15:45:00Z">
        <w:r w:rsidR="00173E4C">
          <w:rPr>
            <w:rFonts w:ascii="TimesNewRomanPS" w:hAnsi="TimesNewRomanPS"/>
            <w:b/>
            <w:bCs/>
            <w:i/>
            <w:iCs/>
            <w:sz w:val="20"/>
            <w:szCs w:val="20"/>
          </w:rPr>
          <w:t>d</w:t>
        </w:r>
      </w:ins>
      <w:proofErr w:type="spellEnd"/>
      <w:ins w:id="1315" w:author="Alexander Krebs" w:date="2023-05-11T15:33:00Z">
        <w:r>
          <w:rPr>
            <w:rFonts w:ascii="TimesNewRomanPS" w:hAnsi="TimesNewRomanPS"/>
            <w:b/>
            <w:bCs/>
            <w:i/>
            <w:iCs/>
            <w:sz w:val="20"/>
            <w:szCs w:val="20"/>
          </w:rPr>
          <w:t>–</w:t>
        </w:r>
        <w:proofErr w:type="spellStart"/>
        <w:r>
          <w:rPr>
            <w:rFonts w:ascii="TimesNewRomanPS" w:hAnsi="TimesNewRomanPS"/>
            <w:b/>
            <w:bCs/>
            <w:i/>
            <w:iCs/>
            <w:sz w:val="20"/>
            <w:szCs w:val="20"/>
          </w:rPr>
          <w:t>0x7d</w:t>
        </w:r>
        <w:proofErr w:type="spellEnd"/>
        <w:r>
          <w:rPr>
            <w:rFonts w:ascii="TimesNewRomanPS" w:hAnsi="TimesNewRomanPS"/>
            <w:b/>
            <w:bCs/>
            <w:i/>
            <w:iCs/>
            <w:sz w:val="20"/>
            <w:szCs w:val="20"/>
          </w:rPr>
          <w:t xml:space="preserve">” in Table 7-7 and insert a new row above it as follows (unchanged rows not shown): </w:t>
        </w:r>
      </w:ins>
    </w:p>
    <w:p w14:paraId="6306D8C3" w14:textId="77777777" w:rsidR="00FA1440" w:rsidRPr="00FA1440" w:rsidRDefault="00FA1440" w:rsidP="00FA1440">
      <w:pPr>
        <w:spacing w:before="100" w:beforeAutospacing="1" w:after="100" w:afterAutospacing="1" w:line="240" w:lineRule="auto"/>
        <w:jc w:val="left"/>
        <w:rPr>
          <w:ins w:id="1316" w:author="Alexander Krebs" w:date="2023-05-11T15:32:00Z"/>
          <w:rFonts w:ascii="Times New Roman" w:hAnsi="Times New Roman"/>
          <w:sz w:val="24"/>
          <w:szCs w:val="24"/>
          <w:lang w:val="en-US"/>
        </w:rPr>
      </w:pPr>
      <w:ins w:id="1317" w:author="Alexander Krebs" w:date="2023-05-11T15:32:00Z">
        <w:r w:rsidRPr="00FA1440">
          <w:rPr>
            <w:rFonts w:cs="Arial"/>
            <w:b/>
            <w:bCs/>
            <w:lang w:val="en-US"/>
          </w:rPr>
          <w:t xml:space="preserve">Table 7-7—Element IDs for Header IEs </w:t>
        </w:r>
      </w:ins>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0"/>
        <w:gridCol w:w="1501"/>
        <w:gridCol w:w="870"/>
        <w:gridCol w:w="801"/>
        <w:gridCol w:w="400"/>
        <w:gridCol w:w="1081"/>
        <w:gridCol w:w="790"/>
        <w:gridCol w:w="771"/>
        <w:gridCol w:w="891"/>
        <w:gridCol w:w="411"/>
        <w:gridCol w:w="650"/>
        <w:tblGridChange w:id="1318">
          <w:tblGrid>
            <w:gridCol w:w="15"/>
            <w:gridCol w:w="658"/>
            <w:gridCol w:w="172"/>
            <w:gridCol w:w="1501"/>
            <w:gridCol w:w="870"/>
            <w:gridCol w:w="801"/>
            <w:gridCol w:w="400"/>
            <w:gridCol w:w="1081"/>
            <w:gridCol w:w="790"/>
            <w:gridCol w:w="771"/>
            <w:gridCol w:w="891"/>
            <w:gridCol w:w="411"/>
            <w:gridCol w:w="605"/>
            <w:gridCol w:w="45"/>
          </w:tblGrid>
        </w:tblGridChange>
      </w:tblGrid>
      <w:tr w:rsidR="00173E4C" w:rsidRPr="00FA1440" w14:paraId="0B30BEC3" w14:textId="77777777" w:rsidTr="00173E4C">
        <w:trPr>
          <w:ins w:id="1319" w:author="Alexander Krebs" w:date="2023-05-11T15:32:00Z"/>
        </w:trPr>
        <w:tc>
          <w:tcPr>
            <w:tcW w:w="0" w:type="auto"/>
            <w:tcBorders>
              <w:top w:val="single" w:sz="12" w:space="0" w:color="auto"/>
              <w:left w:val="single" w:sz="12" w:space="0" w:color="auto"/>
              <w:bottom w:val="single" w:sz="12" w:space="0" w:color="auto"/>
              <w:right w:val="single" w:sz="2" w:space="0" w:color="000000"/>
            </w:tcBorders>
            <w:shd w:val="clear" w:color="auto" w:fill="FFFFFF"/>
            <w:vAlign w:val="center"/>
            <w:hideMark/>
          </w:tcPr>
          <w:p w14:paraId="18B6A67B" w14:textId="77777777" w:rsidR="00FA1440" w:rsidRPr="00FA1440" w:rsidRDefault="00FA1440" w:rsidP="00FA1440">
            <w:pPr>
              <w:spacing w:before="100" w:beforeAutospacing="1" w:after="100" w:afterAutospacing="1" w:line="240" w:lineRule="auto"/>
              <w:jc w:val="left"/>
              <w:rPr>
                <w:ins w:id="1320" w:author="Alexander Krebs" w:date="2023-05-11T15:32:00Z"/>
                <w:rFonts w:ascii="Times New Roman" w:hAnsi="Times New Roman"/>
                <w:sz w:val="24"/>
                <w:szCs w:val="24"/>
                <w:lang w:val="en-US"/>
              </w:rPr>
            </w:pPr>
            <w:ins w:id="1321" w:author="Alexander Krebs" w:date="2023-05-11T15:32:00Z">
              <w:r w:rsidRPr="00FA1440">
                <w:rPr>
                  <w:rFonts w:ascii="TimesNewRomanPS" w:hAnsi="TimesNewRomanPS"/>
                  <w:b/>
                  <w:bCs/>
                  <w:sz w:val="18"/>
                  <w:szCs w:val="18"/>
                  <w:lang w:val="en-US"/>
                </w:rPr>
                <w:t xml:space="preserve">Element ID </w:t>
              </w:r>
            </w:ins>
          </w:p>
        </w:tc>
        <w:tc>
          <w:tcPr>
            <w:tcW w:w="5022"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1D76E7" w14:textId="77777777" w:rsidR="00FA1440" w:rsidRPr="00FA1440" w:rsidRDefault="00FA1440" w:rsidP="00FA1440">
            <w:pPr>
              <w:spacing w:before="100" w:beforeAutospacing="1" w:after="100" w:afterAutospacing="1" w:line="240" w:lineRule="auto"/>
              <w:jc w:val="left"/>
              <w:rPr>
                <w:ins w:id="1322" w:author="Alexander Krebs" w:date="2023-05-11T15:32:00Z"/>
                <w:rFonts w:ascii="Times New Roman" w:hAnsi="Times New Roman"/>
                <w:sz w:val="24"/>
                <w:szCs w:val="24"/>
                <w:lang w:val="en-US"/>
              </w:rPr>
            </w:pPr>
            <w:ins w:id="1323" w:author="Alexander Krebs" w:date="2023-05-11T15:32:00Z">
              <w:r w:rsidRPr="00FA1440">
                <w:rPr>
                  <w:rFonts w:ascii="TimesNewRomanPS" w:hAnsi="TimesNewRomanPS"/>
                  <w:b/>
                  <w:bCs/>
                  <w:sz w:val="18"/>
                  <w:szCs w:val="18"/>
                  <w:lang w:val="en-US"/>
                </w:rPr>
                <w:t xml:space="preserve">Name </w:t>
              </w:r>
            </w:ins>
          </w:p>
        </w:tc>
        <w:tc>
          <w:tcPr>
            <w:tcW w:w="1406"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F675AEE" w14:textId="77777777" w:rsidR="00FA1440" w:rsidRPr="00FA1440" w:rsidRDefault="00FA1440" w:rsidP="00FA1440">
            <w:pPr>
              <w:spacing w:before="100" w:beforeAutospacing="1" w:after="100" w:afterAutospacing="1" w:line="240" w:lineRule="auto"/>
              <w:jc w:val="left"/>
              <w:rPr>
                <w:ins w:id="1324" w:author="Alexander Krebs" w:date="2023-05-11T15:32:00Z"/>
                <w:rFonts w:ascii="Times New Roman" w:hAnsi="Times New Roman"/>
                <w:sz w:val="24"/>
                <w:szCs w:val="24"/>
                <w:lang w:val="en-US"/>
              </w:rPr>
            </w:pPr>
            <w:ins w:id="1325" w:author="Alexander Krebs" w:date="2023-05-11T15:32:00Z">
              <w:r w:rsidRPr="00FA1440">
                <w:rPr>
                  <w:rFonts w:ascii="TimesNewRomanPS" w:hAnsi="TimesNewRomanPS"/>
                  <w:b/>
                  <w:bCs/>
                  <w:sz w:val="18"/>
                  <w:szCs w:val="18"/>
                  <w:lang w:val="en-US"/>
                </w:rPr>
                <w:t xml:space="preserve">Enhanced Beacon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B181C3A" w14:textId="77777777" w:rsidR="00FA1440" w:rsidRPr="00FA1440" w:rsidRDefault="00FA1440" w:rsidP="00FA1440">
            <w:pPr>
              <w:spacing w:before="100" w:beforeAutospacing="1" w:after="100" w:afterAutospacing="1" w:line="240" w:lineRule="auto"/>
              <w:jc w:val="left"/>
              <w:rPr>
                <w:ins w:id="1326" w:author="Alexander Krebs" w:date="2023-05-11T15:32:00Z"/>
                <w:rFonts w:ascii="Times New Roman" w:hAnsi="Times New Roman"/>
                <w:sz w:val="24"/>
                <w:szCs w:val="24"/>
                <w:lang w:val="en-US"/>
              </w:rPr>
            </w:pPr>
            <w:ins w:id="1327" w:author="Alexander Krebs" w:date="2023-05-11T15:32:00Z">
              <w:r w:rsidRPr="00FA1440">
                <w:rPr>
                  <w:rFonts w:ascii="TimesNewRomanPS" w:hAnsi="TimesNewRomanPS"/>
                  <w:b/>
                  <w:bCs/>
                  <w:sz w:val="18"/>
                  <w:szCs w:val="18"/>
                  <w:lang w:val="en-US"/>
                </w:rPr>
                <w:t xml:space="preserve">Enhanced ACK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56FFA6A6" w14:textId="77777777" w:rsidR="00FA1440" w:rsidRPr="00FA1440" w:rsidRDefault="00FA1440" w:rsidP="00FA1440">
            <w:pPr>
              <w:spacing w:before="100" w:beforeAutospacing="1" w:after="100" w:afterAutospacing="1" w:line="240" w:lineRule="auto"/>
              <w:jc w:val="left"/>
              <w:rPr>
                <w:ins w:id="1328" w:author="Alexander Krebs" w:date="2023-05-11T15:32:00Z"/>
                <w:rFonts w:ascii="Times New Roman" w:hAnsi="Times New Roman"/>
                <w:sz w:val="24"/>
                <w:szCs w:val="24"/>
                <w:lang w:val="en-US"/>
              </w:rPr>
            </w:pPr>
            <w:ins w:id="1329" w:author="Alexander Krebs" w:date="2023-05-11T15:32:00Z">
              <w:r w:rsidRPr="00FA1440">
                <w:rPr>
                  <w:rFonts w:ascii="TimesNewRomanPS" w:hAnsi="TimesNewRomanPS"/>
                  <w:b/>
                  <w:bCs/>
                  <w:sz w:val="18"/>
                  <w:szCs w:val="18"/>
                  <w:lang w:val="en-US"/>
                </w:rPr>
                <w:t xml:space="preserve">Data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8A91662" w14:textId="77777777" w:rsidR="00FA1440" w:rsidRPr="00FA1440" w:rsidRDefault="00FA1440" w:rsidP="00FA1440">
            <w:pPr>
              <w:spacing w:before="100" w:beforeAutospacing="1" w:after="100" w:afterAutospacing="1" w:line="240" w:lineRule="auto"/>
              <w:jc w:val="left"/>
              <w:rPr>
                <w:ins w:id="1330" w:author="Alexander Krebs" w:date="2023-05-11T15:32:00Z"/>
                <w:rFonts w:ascii="Times New Roman" w:hAnsi="Times New Roman"/>
                <w:sz w:val="24"/>
                <w:szCs w:val="24"/>
                <w:lang w:val="en-US"/>
              </w:rPr>
            </w:pPr>
            <w:ins w:id="1331" w:author="Alexander Krebs" w:date="2023-05-11T15:32:00Z">
              <w:r w:rsidRPr="00FA1440">
                <w:rPr>
                  <w:rFonts w:ascii="TimesNewRomanPS" w:hAnsi="TimesNewRomanPS"/>
                  <w:b/>
                  <w:bCs/>
                  <w:sz w:val="18"/>
                  <w:szCs w:val="18"/>
                  <w:lang w:val="en-US"/>
                </w:rPr>
                <w:t xml:space="preserve">Multipurpose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79CC6C8A" w14:textId="77777777" w:rsidR="00FA1440" w:rsidRPr="00FA1440" w:rsidRDefault="00FA1440" w:rsidP="00FA1440">
            <w:pPr>
              <w:spacing w:before="100" w:beforeAutospacing="1" w:after="100" w:afterAutospacing="1" w:line="240" w:lineRule="auto"/>
              <w:jc w:val="left"/>
              <w:rPr>
                <w:ins w:id="1332" w:author="Alexander Krebs" w:date="2023-05-11T15:32:00Z"/>
                <w:rFonts w:ascii="Times New Roman" w:hAnsi="Times New Roman"/>
                <w:sz w:val="24"/>
                <w:szCs w:val="24"/>
                <w:lang w:val="en-US"/>
              </w:rPr>
            </w:pPr>
            <w:ins w:id="1333" w:author="Alexander Krebs" w:date="2023-05-11T15:32:00Z">
              <w:r w:rsidRPr="00FA1440">
                <w:rPr>
                  <w:rFonts w:ascii="TimesNewRomanPS" w:hAnsi="TimesNewRomanPS"/>
                  <w:b/>
                  <w:bCs/>
                  <w:sz w:val="18"/>
                  <w:szCs w:val="18"/>
                  <w:lang w:val="en-US"/>
                </w:rPr>
                <w:t xml:space="preserve">MAC command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6CDA27" w14:textId="77777777" w:rsidR="00FA1440" w:rsidRPr="00FA1440" w:rsidRDefault="00FA1440" w:rsidP="00FA1440">
            <w:pPr>
              <w:spacing w:before="100" w:beforeAutospacing="1" w:after="100" w:afterAutospacing="1" w:line="240" w:lineRule="auto"/>
              <w:jc w:val="left"/>
              <w:rPr>
                <w:ins w:id="1334" w:author="Alexander Krebs" w:date="2023-05-11T15:32:00Z"/>
                <w:rFonts w:ascii="Times New Roman" w:hAnsi="Times New Roman"/>
                <w:sz w:val="24"/>
                <w:szCs w:val="24"/>
                <w:lang w:val="en-US"/>
              </w:rPr>
            </w:pPr>
            <w:ins w:id="1335" w:author="Alexander Krebs" w:date="2023-05-11T15:32:00Z">
              <w:r w:rsidRPr="00FA1440">
                <w:rPr>
                  <w:rFonts w:ascii="TimesNewRomanPS" w:hAnsi="TimesNewRomanPS"/>
                  <w:b/>
                  <w:bCs/>
                  <w:sz w:val="18"/>
                  <w:szCs w:val="18"/>
                  <w:lang w:val="en-US"/>
                </w:rPr>
                <w:t xml:space="preserve">Format subclause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14F9D2ED" w14:textId="77777777" w:rsidR="00FA1440" w:rsidRPr="00FA1440" w:rsidRDefault="00FA1440" w:rsidP="00FA1440">
            <w:pPr>
              <w:spacing w:before="100" w:beforeAutospacing="1" w:after="100" w:afterAutospacing="1" w:line="240" w:lineRule="auto"/>
              <w:jc w:val="left"/>
              <w:rPr>
                <w:ins w:id="1336" w:author="Alexander Krebs" w:date="2023-05-11T15:32:00Z"/>
                <w:rFonts w:ascii="Times New Roman" w:hAnsi="Times New Roman"/>
                <w:sz w:val="24"/>
                <w:szCs w:val="24"/>
                <w:lang w:val="en-US"/>
              </w:rPr>
            </w:pPr>
            <w:ins w:id="1337" w:author="Alexander Krebs" w:date="2023-05-11T15:32:00Z">
              <w:r w:rsidRPr="00FA1440">
                <w:rPr>
                  <w:rFonts w:ascii="TimesNewRomanPS" w:hAnsi="TimesNewRomanPS"/>
                  <w:b/>
                  <w:bCs/>
                  <w:sz w:val="18"/>
                  <w:szCs w:val="18"/>
                  <w:lang w:val="en-US"/>
                </w:rPr>
                <w:t xml:space="preserve">Use description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4F1D8FE2" w14:textId="77777777" w:rsidR="00FA1440" w:rsidRPr="00FA1440" w:rsidRDefault="00FA1440" w:rsidP="00FA1440">
            <w:pPr>
              <w:spacing w:before="100" w:beforeAutospacing="1" w:after="100" w:afterAutospacing="1" w:line="240" w:lineRule="auto"/>
              <w:jc w:val="left"/>
              <w:rPr>
                <w:ins w:id="1338" w:author="Alexander Krebs" w:date="2023-05-11T15:32:00Z"/>
                <w:rFonts w:ascii="Times New Roman" w:hAnsi="Times New Roman"/>
                <w:sz w:val="24"/>
                <w:szCs w:val="24"/>
                <w:lang w:val="en-US"/>
              </w:rPr>
            </w:pPr>
            <w:ins w:id="1339" w:author="Alexander Krebs" w:date="2023-05-11T15:32:00Z">
              <w:r w:rsidRPr="00FA1440">
                <w:rPr>
                  <w:rFonts w:ascii="TimesNewRomanPS" w:hAnsi="TimesNewRomanPS"/>
                  <w:b/>
                  <w:bCs/>
                  <w:sz w:val="18"/>
                  <w:szCs w:val="18"/>
                  <w:lang w:val="en-US"/>
                </w:rPr>
                <w:t xml:space="preserve">Used by </w:t>
              </w:r>
            </w:ins>
          </w:p>
        </w:tc>
        <w:tc>
          <w:tcPr>
            <w:tcW w:w="0" w:type="auto"/>
            <w:tcBorders>
              <w:top w:val="single" w:sz="12" w:space="0" w:color="auto"/>
              <w:left w:val="single" w:sz="2" w:space="0" w:color="000000"/>
              <w:bottom w:val="single" w:sz="12" w:space="0" w:color="auto"/>
              <w:right w:val="single" w:sz="12" w:space="0" w:color="auto"/>
            </w:tcBorders>
            <w:shd w:val="clear" w:color="auto" w:fill="FFFFFF"/>
            <w:vAlign w:val="center"/>
            <w:hideMark/>
          </w:tcPr>
          <w:p w14:paraId="3C25BD60" w14:textId="77777777" w:rsidR="00FA1440" w:rsidRPr="00FA1440" w:rsidRDefault="00FA1440" w:rsidP="00FA1440">
            <w:pPr>
              <w:spacing w:before="100" w:beforeAutospacing="1" w:after="100" w:afterAutospacing="1" w:line="240" w:lineRule="auto"/>
              <w:jc w:val="left"/>
              <w:rPr>
                <w:ins w:id="1340" w:author="Alexander Krebs" w:date="2023-05-11T15:32:00Z"/>
                <w:rFonts w:ascii="Times New Roman" w:hAnsi="Times New Roman"/>
                <w:sz w:val="24"/>
                <w:szCs w:val="24"/>
                <w:lang w:val="en-US"/>
              </w:rPr>
            </w:pPr>
            <w:ins w:id="1341" w:author="Alexander Krebs" w:date="2023-05-11T15:32:00Z">
              <w:r w:rsidRPr="00FA1440">
                <w:rPr>
                  <w:rFonts w:ascii="TimesNewRomanPS" w:hAnsi="TimesNewRomanPS"/>
                  <w:b/>
                  <w:bCs/>
                  <w:sz w:val="18"/>
                  <w:szCs w:val="18"/>
                  <w:lang w:val="en-US"/>
                </w:rPr>
                <w:t xml:space="preserve">Created by </w:t>
              </w:r>
            </w:ins>
          </w:p>
        </w:tc>
      </w:tr>
      <w:tr w:rsidR="00173E4C" w:rsidRPr="00FA1440" w14:paraId="3EB94148" w14:textId="77777777" w:rsidTr="00173E4C">
        <w:trPr>
          <w:ins w:id="1342" w:author="Alexander Krebs" w:date="2023-05-11T15:35:00Z"/>
        </w:trPr>
        <w:tc>
          <w:tcPr>
            <w:tcW w:w="0" w:type="auto"/>
            <w:gridSpan w:val="11"/>
            <w:tcBorders>
              <w:top w:val="single" w:sz="12" w:space="0" w:color="auto"/>
              <w:left w:val="single" w:sz="12" w:space="0" w:color="auto"/>
              <w:bottom w:val="single" w:sz="4" w:space="0" w:color="auto"/>
              <w:right w:val="single" w:sz="12" w:space="0" w:color="auto"/>
            </w:tcBorders>
            <w:shd w:val="clear" w:color="auto" w:fill="FFFFFF"/>
            <w:vAlign w:val="center"/>
          </w:tcPr>
          <w:p w14:paraId="30BC313A" w14:textId="6FEC2091" w:rsidR="00FA1440" w:rsidRPr="00FA1440" w:rsidRDefault="00173E4C" w:rsidP="00FA1440">
            <w:pPr>
              <w:spacing w:before="100" w:beforeAutospacing="1" w:after="100" w:afterAutospacing="1" w:line="240" w:lineRule="auto"/>
              <w:jc w:val="left"/>
              <w:rPr>
                <w:ins w:id="1343" w:author="Alexander Krebs" w:date="2023-05-11T15:35:00Z"/>
                <w:rFonts w:ascii="TimesNewRomanPS" w:hAnsi="TimesNewRomanPS"/>
                <w:b/>
                <w:bCs/>
                <w:sz w:val="18"/>
                <w:szCs w:val="18"/>
                <w:lang w:val="en-US"/>
              </w:rPr>
            </w:pPr>
            <w:ins w:id="1344" w:author="Alexander Krebs" w:date="2023-05-11T15:42:00Z">
              <w:r>
                <w:rPr>
                  <w:rFonts w:ascii="TimesNewRomanPS" w:hAnsi="TimesNewRomanPS"/>
                  <w:b/>
                  <w:bCs/>
                  <w:sz w:val="18"/>
                  <w:szCs w:val="18"/>
                  <w:lang w:val="en-US"/>
                </w:rPr>
                <w:t>…</w:t>
              </w:r>
            </w:ins>
          </w:p>
        </w:tc>
      </w:tr>
      <w:tr w:rsidR="006F1B75" w:rsidRPr="00FA1440" w14:paraId="35855FB9" w14:textId="77777777" w:rsidTr="00173E4C">
        <w:trPr>
          <w:ins w:id="1345" w:author="Alexander Krebs" w:date="2023-05-11T15:35:00Z"/>
        </w:trPr>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14:paraId="58396FF4" w14:textId="08C227CF" w:rsidR="00FA1440" w:rsidRPr="00FA1440" w:rsidRDefault="00FA1440" w:rsidP="00FA1440">
            <w:pPr>
              <w:spacing w:before="100" w:beforeAutospacing="1" w:after="100" w:afterAutospacing="1" w:line="240" w:lineRule="auto"/>
              <w:jc w:val="left"/>
              <w:rPr>
                <w:ins w:id="1346" w:author="Alexander Krebs" w:date="2023-05-11T15:35:00Z"/>
                <w:rFonts w:ascii="TimesNewRomanPS" w:hAnsi="TimesNewRomanPS"/>
                <w:sz w:val="18"/>
                <w:szCs w:val="18"/>
                <w:lang w:val="en-US"/>
                <w:rPrChange w:id="1347" w:author="Alexander Krebs" w:date="2023-05-11T15:36:00Z">
                  <w:rPr>
                    <w:ins w:id="1348" w:author="Alexander Krebs" w:date="2023-05-11T15:35:00Z"/>
                    <w:rFonts w:ascii="TimesNewRomanPS" w:hAnsi="TimesNewRomanPS"/>
                    <w:b/>
                    <w:bCs/>
                    <w:sz w:val="18"/>
                    <w:szCs w:val="18"/>
                    <w:lang w:val="en-US"/>
                  </w:rPr>
                </w:rPrChange>
              </w:rPr>
            </w:pPr>
            <w:proofErr w:type="spellStart"/>
            <w:ins w:id="1349" w:author="Alexander Krebs" w:date="2023-05-11T15:36:00Z">
              <w:r w:rsidRPr="00FA1440">
                <w:rPr>
                  <w:rFonts w:ascii="TimesNewRomanPS" w:hAnsi="TimesNewRomanPS"/>
                  <w:sz w:val="18"/>
                  <w:szCs w:val="18"/>
                  <w:lang w:val="en-US"/>
                  <w:rPrChange w:id="1350" w:author="Alexander Krebs" w:date="2023-05-11T15:36:00Z">
                    <w:rPr>
                      <w:rFonts w:ascii="TimesNewRomanPS" w:hAnsi="TimesNewRomanPS"/>
                      <w:b/>
                      <w:bCs/>
                      <w:sz w:val="18"/>
                      <w:szCs w:val="18"/>
                      <w:lang w:val="en-US"/>
                    </w:rPr>
                  </w:rPrChange>
                </w:rPr>
                <w:t>0x2d</w:t>
              </w:r>
            </w:ins>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FFFFFF"/>
            <w:vAlign w:val="center"/>
          </w:tcPr>
          <w:p w14:paraId="2E88D84E" w14:textId="29882F20" w:rsidR="00FA1440" w:rsidRPr="00FA1440" w:rsidRDefault="00FA1440" w:rsidP="00FA1440">
            <w:pPr>
              <w:spacing w:before="100" w:beforeAutospacing="1" w:after="100" w:afterAutospacing="1" w:line="240" w:lineRule="auto"/>
              <w:jc w:val="left"/>
              <w:rPr>
                <w:ins w:id="1351" w:author="Alexander Krebs" w:date="2023-05-11T15:35:00Z"/>
                <w:rFonts w:ascii="TimesNewRomanPS" w:hAnsi="TimesNewRomanPS"/>
                <w:sz w:val="18"/>
                <w:szCs w:val="18"/>
                <w:lang w:val="en-US"/>
                <w:rPrChange w:id="1352" w:author="Alexander Krebs" w:date="2023-05-11T15:36:00Z">
                  <w:rPr>
                    <w:ins w:id="1353" w:author="Alexander Krebs" w:date="2023-05-11T15:35:00Z"/>
                    <w:rFonts w:ascii="TimesNewRomanPS" w:hAnsi="TimesNewRomanPS"/>
                    <w:b/>
                    <w:bCs/>
                    <w:sz w:val="18"/>
                    <w:szCs w:val="18"/>
                    <w:lang w:val="en-US"/>
                  </w:rPr>
                </w:rPrChange>
              </w:rPr>
            </w:pPr>
            <w:ins w:id="1354" w:author="Alexander Krebs" w:date="2023-05-11T15:36:00Z">
              <w:r>
                <w:rPr>
                  <w:rFonts w:ascii="TimesNewRomanPS" w:hAnsi="TimesNewRomanPS"/>
                  <w:sz w:val="18"/>
                  <w:szCs w:val="18"/>
                  <w:lang w:val="en-US"/>
                </w:rPr>
                <w:t xml:space="preserve">MMS Ranging Compressed </w:t>
              </w:r>
              <w:proofErr w:type="spellStart"/>
              <w:r>
                <w:rPr>
                  <w:rFonts w:ascii="TimesNewRomanPS" w:hAnsi="TimesNewRomanPS"/>
                  <w:sz w:val="18"/>
                  <w:szCs w:val="18"/>
                  <w:lang w:val="en-US"/>
                </w:rPr>
                <w:t>PSDU</w:t>
              </w:r>
              <w:proofErr w:type="spellEnd"/>
              <w:r>
                <w:rPr>
                  <w:rFonts w:ascii="TimesNewRomanPS" w:hAnsi="TimesNewRomanPS"/>
                  <w:sz w:val="18"/>
                  <w:szCs w:val="18"/>
                  <w:lang w:val="en-US"/>
                </w:rPr>
                <w:t xml:space="preserve"> Encapsulation IE</w:t>
              </w:r>
            </w:ins>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14:paraId="52DEFB0E" w14:textId="77777777" w:rsidR="00FA1440" w:rsidRPr="00FA1440" w:rsidRDefault="00FA1440" w:rsidP="00FA1440">
            <w:pPr>
              <w:spacing w:before="100" w:beforeAutospacing="1" w:after="100" w:afterAutospacing="1" w:line="240" w:lineRule="auto"/>
              <w:jc w:val="left"/>
              <w:rPr>
                <w:ins w:id="1355" w:author="Alexander Krebs" w:date="2023-05-11T15:35:00Z"/>
                <w:rFonts w:ascii="TimesNewRomanPS" w:hAnsi="TimesNewRomanPS"/>
                <w:sz w:val="18"/>
                <w:szCs w:val="18"/>
                <w:lang w:val="en-US"/>
                <w:rPrChange w:id="1356" w:author="Alexander Krebs" w:date="2023-05-11T15:36:00Z">
                  <w:rPr>
                    <w:ins w:id="1357"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52364E" w14:textId="77777777" w:rsidR="00FA1440" w:rsidRPr="00FA1440" w:rsidRDefault="00FA1440" w:rsidP="00FA1440">
            <w:pPr>
              <w:spacing w:before="100" w:beforeAutospacing="1" w:after="100" w:afterAutospacing="1" w:line="240" w:lineRule="auto"/>
              <w:jc w:val="left"/>
              <w:rPr>
                <w:ins w:id="1358" w:author="Alexander Krebs" w:date="2023-05-11T15:35:00Z"/>
                <w:rFonts w:ascii="TimesNewRomanPS" w:hAnsi="TimesNewRomanPS"/>
                <w:sz w:val="18"/>
                <w:szCs w:val="18"/>
                <w:lang w:val="en-US"/>
                <w:rPrChange w:id="1359" w:author="Alexander Krebs" w:date="2023-05-11T15:36:00Z">
                  <w:rPr>
                    <w:ins w:id="1360"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FA2F98" w14:textId="6D0CE00B" w:rsidR="00FA1440" w:rsidRPr="00FA1440" w:rsidRDefault="00FA1440" w:rsidP="00FA1440">
            <w:pPr>
              <w:spacing w:before="100" w:beforeAutospacing="1" w:after="100" w:afterAutospacing="1" w:line="240" w:lineRule="auto"/>
              <w:jc w:val="left"/>
              <w:rPr>
                <w:ins w:id="1361" w:author="Alexander Krebs" w:date="2023-05-11T15:35:00Z"/>
                <w:rFonts w:ascii="TimesNewRomanPS" w:hAnsi="TimesNewRomanPS"/>
                <w:sz w:val="18"/>
                <w:szCs w:val="18"/>
                <w:lang w:val="en-US"/>
                <w:rPrChange w:id="1362" w:author="Alexander Krebs" w:date="2023-05-11T15:36:00Z">
                  <w:rPr>
                    <w:ins w:id="1363" w:author="Alexander Krebs" w:date="2023-05-11T15:35:00Z"/>
                    <w:rFonts w:ascii="TimesNewRomanPS" w:hAnsi="TimesNewRomanPS"/>
                    <w:b/>
                    <w:bCs/>
                    <w:sz w:val="18"/>
                    <w:szCs w:val="18"/>
                    <w:lang w:val="en-US"/>
                  </w:rPr>
                </w:rPrChange>
              </w:rPr>
            </w:pPr>
            <w:ins w:id="1364" w:author="Alexander Krebs" w:date="2023-05-11T15:37:00Z">
              <w:r>
                <w:rPr>
                  <w:rFonts w:ascii="TimesNewRomanPS" w:hAnsi="TimesNewRomanPS"/>
                  <w:sz w:val="18"/>
                  <w:szCs w:val="18"/>
                  <w:lang w:val="en-US"/>
                </w:rPr>
                <w:t>X</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00AB37" w14:textId="77777777" w:rsidR="00FA1440" w:rsidRPr="00FA1440" w:rsidRDefault="00FA1440" w:rsidP="00FA1440">
            <w:pPr>
              <w:spacing w:before="100" w:beforeAutospacing="1" w:after="100" w:afterAutospacing="1" w:line="240" w:lineRule="auto"/>
              <w:jc w:val="left"/>
              <w:rPr>
                <w:ins w:id="1365" w:author="Alexander Krebs" w:date="2023-05-11T15:35:00Z"/>
                <w:rFonts w:ascii="TimesNewRomanPS" w:hAnsi="TimesNewRomanPS"/>
                <w:sz w:val="18"/>
                <w:szCs w:val="18"/>
                <w:lang w:val="en-US"/>
                <w:rPrChange w:id="1366" w:author="Alexander Krebs" w:date="2023-05-11T15:36:00Z">
                  <w:rPr>
                    <w:ins w:id="1367"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B54462" w14:textId="77777777" w:rsidR="00FA1440" w:rsidRPr="00FA1440" w:rsidRDefault="00FA1440" w:rsidP="00FA1440">
            <w:pPr>
              <w:spacing w:before="100" w:beforeAutospacing="1" w:after="100" w:afterAutospacing="1" w:line="240" w:lineRule="auto"/>
              <w:jc w:val="left"/>
              <w:rPr>
                <w:ins w:id="1368" w:author="Alexander Krebs" w:date="2023-05-11T15:35:00Z"/>
                <w:rFonts w:ascii="TimesNewRomanPS" w:hAnsi="TimesNewRomanPS"/>
                <w:sz w:val="18"/>
                <w:szCs w:val="18"/>
                <w:lang w:val="en-US"/>
                <w:rPrChange w:id="1369" w:author="Alexander Krebs" w:date="2023-05-11T15:36:00Z">
                  <w:rPr>
                    <w:ins w:id="1370"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0D308D" w14:textId="241008F3" w:rsidR="00FA1440" w:rsidRPr="00FA1440" w:rsidRDefault="00FA1440" w:rsidP="00FA1440">
            <w:pPr>
              <w:spacing w:before="100" w:beforeAutospacing="1" w:after="100" w:afterAutospacing="1" w:line="240" w:lineRule="auto"/>
              <w:jc w:val="left"/>
              <w:rPr>
                <w:ins w:id="1371" w:author="Alexander Krebs" w:date="2023-05-11T15:35:00Z"/>
                <w:rFonts w:ascii="TimesNewRomanPS" w:hAnsi="TimesNewRomanPS"/>
                <w:sz w:val="18"/>
                <w:szCs w:val="18"/>
                <w:lang w:val="en-US"/>
                <w:rPrChange w:id="1372" w:author="Alexander Krebs" w:date="2023-05-11T15:36:00Z">
                  <w:rPr>
                    <w:ins w:id="1373"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0C7FF7" w14:textId="77777777" w:rsidR="00FA1440" w:rsidRPr="00FA1440" w:rsidRDefault="00FA1440" w:rsidP="00FA1440">
            <w:pPr>
              <w:spacing w:before="100" w:beforeAutospacing="1" w:after="100" w:afterAutospacing="1" w:line="240" w:lineRule="auto"/>
              <w:jc w:val="left"/>
              <w:rPr>
                <w:ins w:id="1374" w:author="Alexander Krebs" w:date="2023-05-11T15:35:00Z"/>
                <w:rFonts w:ascii="TimesNewRomanPS" w:hAnsi="TimesNewRomanPS"/>
                <w:sz w:val="18"/>
                <w:szCs w:val="18"/>
                <w:lang w:val="en-US"/>
                <w:rPrChange w:id="1375" w:author="Alexander Krebs" w:date="2023-05-11T15:36:00Z">
                  <w:rPr>
                    <w:ins w:id="1376"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961266" w14:textId="74D2AB3C" w:rsidR="00FA1440" w:rsidRPr="00FA1440" w:rsidRDefault="00FA1440" w:rsidP="00FA1440">
            <w:pPr>
              <w:spacing w:before="100" w:beforeAutospacing="1" w:after="100" w:afterAutospacing="1" w:line="240" w:lineRule="auto"/>
              <w:jc w:val="left"/>
              <w:rPr>
                <w:ins w:id="1377" w:author="Alexander Krebs" w:date="2023-05-11T15:35:00Z"/>
                <w:rFonts w:ascii="TimesNewRomanPS" w:hAnsi="TimesNewRomanPS"/>
                <w:sz w:val="18"/>
                <w:szCs w:val="18"/>
                <w:lang w:val="en-US"/>
                <w:rPrChange w:id="1378" w:author="Alexander Krebs" w:date="2023-05-11T15:36:00Z">
                  <w:rPr>
                    <w:ins w:id="1379" w:author="Alexander Krebs" w:date="2023-05-11T15:35:00Z"/>
                    <w:rFonts w:ascii="TimesNewRomanPS" w:hAnsi="TimesNewRomanPS"/>
                    <w:b/>
                    <w:bCs/>
                    <w:sz w:val="18"/>
                    <w:szCs w:val="18"/>
                    <w:lang w:val="en-US"/>
                  </w:rPr>
                </w:rPrChange>
              </w:rPr>
            </w:pPr>
            <w:ins w:id="1380" w:author="Alexander Krebs" w:date="2023-05-11T15:38:00Z">
              <w:r>
                <w:rPr>
                  <w:rFonts w:ascii="TimesNewRomanPS" w:hAnsi="TimesNewRomanPS"/>
                  <w:sz w:val="18"/>
                  <w:szCs w:val="18"/>
                  <w:lang w:val="en-US"/>
                </w:rPr>
                <w:t>UL</w:t>
              </w:r>
            </w:ins>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14:paraId="604CD3EE" w14:textId="4ED2C227" w:rsidR="00FA1440" w:rsidRPr="00FA1440" w:rsidRDefault="00FA1440" w:rsidP="00FA1440">
            <w:pPr>
              <w:spacing w:before="100" w:beforeAutospacing="1" w:after="100" w:afterAutospacing="1" w:line="240" w:lineRule="auto"/>
              <w:jc w:val="left"/>
              <w:rPr>
                <w:ins w:id="1381" w:author="Alexander Krebs" w:date="2023-05-11T15:35:00Z"/>
                <w:rFonts w:ascii="TimesNewRomanPS" w:hAnsi="TimesNewRomanPS"/>
                <w:sz w:val="18"/>
                <w:szCs w:val="18"/>
                <w:lang w:val="en-US"/>
                <w:rPrChange w:id="1382" w:author="Alexander Krebs" w:date="2023-05-11T15:36:00Z">
                  <w:rPr>
                    <w:ins w:id="1383" w:author="Alexander Krebs" w:date="2023-05-11T15:35:00Z"/>
                    <w:rFonts w:ascii="TimesNewRomanPS" w:hAnsi="TimesNewRomanPS"/>
                    <w:b/>
                    <w:bCs/>
                    <w:sz w:val="18"/>
                    <w:szCs w:val="18"/>
                    <w:lang w:val="en-US"/>
                  </w:rPr>
                </w:rPrChange>
              </w:rPr>
            </w:pPr>
            <w:ins w:id="1384" w:author="Alexander Krebs" w:date="2023-05-11T15:38:00Z">
              <w:r>
                <w:rPr>
                  <w:rFonts w:ascii="TimesNewRomanPS" w:hAnsi="TimesNewRomanPS"/>
                  <w:sz w:val="18"/>
                  <w:szCs w:val="18"/>
                  <w:lang w:val="en-US"/>
                </w:rPr>
                <w:t>UL</w:t>
              </w:r>
            </w:ins>
          </w:p>
        </w:tc>
      </w:tr>
      <w:tr w:rsidR="00173E4C" w:rsidRPr="00FA1440" w14:paraId="25F3AB44" w14:textId="77777777" w:rsidTr="00173E4C">
        <w:tblPrEx>
          <w:tblW w:w="0" w:type="auto"/>
          <w:shd w:val="clear" w:color="auto" w:fill="FFFFFF"/>
          <w:tblCellMar>
            <w:top w:w="15" w:type="dxa"/>
            <w:left w:w="15" w:type="dxa"/>
            <w:bottom w:w="15" w:type="dxa"/>
            <w:right w:w="15" w:type="dxa"/>
          </w:tblCellMar>
          <w:tblPrExChange w:id="1385" w:author="Alexander Krebs" w:date="2023-05-11T15:44:00Z">
            <w:tblPrEx>
              <w:tblW w:w="0" w:type="auto"/>
              <w:shd w:val="clear" w:color="auto" w:fill="FFFFFF"/>
              <w:tblCellMar>
                <w:top w:w="15" w:type="dxa"/>
                <w:left w:w="15" w:type="dxa"/>
                <w:bottom w:w="15" w:type="dxa"/>
                <w:right w:w="15" w:type="dxa"/>
              </w:tblCellMar>
            </w:tblPrEx>
          </w:tblPrExChange>
        </w:tblPrEx>
        <w:trPr>
          <w:ins w:id="1386" w:author="Alexander Krebs" w:date="2023-05-11T15:33:00Z"/>
          <w:trPrChange w:id="1387" w:author="Alexander Krebs" w:date="2023-05-11T15:44:00Z">
            <w:trPr>
              <w:gridAfter w:val="0"/>
            </w:trPr>
          </w:trPrChange>
        </w:trPr>
        <w:tc>
          <w:tcPr>
            <w:tcW w:w="0" w:type="auto"/>
            <w:tcBorders>
              <w:top w:val="single" w:sz="4" w:space="0" w:color="auto"/>
              <w:left w:val="single" w:sz="12" w:space="0" w:color="auto"/>
              <w:bottom w:val="single" w:sz="12" w:space="0" w:color="auto"/>
              <w:right w:val="single" w:sz="4" w:space="0" w:color="auto"/>
            </w:tcBorders>
            <w:shd w:val="clear" w:color="auto" w:fill="FFFFFF"/>
            <w:vAlign w:val="center"/>
            <w:tcPrChange w:id="1388" w:author="Alexander Krebs" w:date="2023-05-11T15:44:00Z">
              <w:tcPr>
                <w:tcW w:w="0" w:type="auto"/>
                <w:gridSpan w:val="2"/>
                <w:tcBorders>
                  <w:top w:val="single" w:sz="2" w:space="0" w:color="000000"/>
                  <w:left w:val="single" w:sz="24" w:space="0" w:color="auto"/>
                  <w:bottom w:val="single" w:sz="24" w:space="0" w:color="auto"/>
                  <w:right w:val="single" w:sz="2" w:space="0" w:color="000000"/>
                </w:tcBorders>
                <w:shd w:val="clear" w:color="auto" w:fill="FFFFFF"/>
                <w:vAlign w:val="center"/>
              </w:tcPr>
            </w:tcPrChange>
          </w:tcPr>
          <w:p w14:paraId="79465B0A" w14:textId="0D73E5D8" w:rsidR="00173E4C" w:rsidRPr="00FA1440" w:rsidRDefault="00173E4C" w:rsidP="00FA1440">
            <w:pPr>
              <w:spacing w:before="100" w:beforeAutospacing="1" w:after="100" w:afterAutospacing="1" w:line="240" w:lineRule="auto"/>
              <w:jc w:val="left"/>
              <w:rPr>
                <w:ins w:id="1389" w:author="Alexander Krebs" w:date="2023-05-11T15:33:00Z"/>
                <w:rFonts w:ascii="TimesNewRomanPSMT" w:hAnsi="TimesNewRomanPSMT"/>
                <w:sz w:val="18"/>
                <w:szCs w:val="18"/>
                <w:lang w:val="en-US"/>
              </w:rPr>
            </w:pPr>
            <w:proofErr w:type="spellStart"/>
            <w:ins w:id="1390" w:author="Alexander Krebs" w:date="2023-05-11T15:44:00Z">
              <w:r w:rsidRPr="00173E4C">
                <w:rPr>
                  <w:rFonts w:ascii="TimesNewRomanPSMT" w:hAnsi="TimesNewRomanPSMT"/>
                  <w:strike/>
                  <w:sz w:val="18"/>
                  <w:szCs w:val="18"/>
                  <w:lang w:val="en-US"/>
                  <w:rPrChange w:id="1391" w:author="Alexander Krebs" w:date="2023-05-11T15:44:00Z">
                    <w:rPr>
                      <w:rFonts w:ascii="TimesNewRomanPSMT" w:hAnsi="TimesNewRomanPSMT"/>
                      <w:sz w:val="18"/>
                      <w:szCs w:val="18"/>
                      <w:lang w:val="en-US"/>
                    </w:rPr>
                  </w:rPrChange>
                </w:rPr>
                <w:t>0x2d</w:t>
              </w:r>
            </w:ins>
            <w:ins w:id="1392" w:author="Alexander Krebs" w:date="2023-05-11T15:40:00Z">
              <w:r w:rsidRPr="00FA1440">
                <w:rPr>
                  <w:rFonts w:ascii="TimesNewRomanPSMT" w:hAnsi="TimesNewRomanPSMT"/>
                  <w:sz w:val="18"/>
                  <w:szCs w:val="18"/>
                  <w:lang w:val="en-US"/>
                </w:rPr>
                <w:t>0x2</w:t>
              </w:r>
              <w:r>
                <w:rPr>
                  <w:rFonts w:ascii="TimesNewRomanPSMT" w:hAnsi="TimesNewRomanPSMT"/>
                  <w:sz w:val="18"/>
                  <w:szCs w:val="18"/>
                  <w:lang w:val="en-US"/>
                </w:rPr>
                <w:t>e</w:t>
              </w:r>
              <w:proofErr w:type="spellEnd"/>
              <w:r w:rsidRPr="00FA1440">
                <w:rPr>
                  <w:rFonts w:ascii="TimesNewRomanPSMT" w:hAnsi="TimesNewRomanPSMT"/>
                  <w:sz w:val="18"/>
                  <w:szCs w:val="18"/>
                  <w:lang w:val="en-US"/>
                </w:rPr>
                <w:t xml:space="preserve">– </w:t>
              </w:r>
              <w:proofErr w:type="spellStart"/>
              <w:r w:rsidRPr="00FA1440">
                <w:rPr>
                  <w:rFonts w:ascii="TimesNewRomanPSMT" w:hAnsi="TimesNewRomanPSMT"/>
                  <w:sz w:val="18"/>
                  <w:szCs w:val="18"/>
                  <w:lang w:val="en-US"/>
                </w:rPr>
                <w:t>0x7d</w:t>
              </w:r>
              <w:proofErr w:type="spellEnd"/>
              <w:r w:rsidRPr="00FA1440">
                <w:rPr>
                  <w:rFonts w:ascii="TimesNewRomanPSMT" w:hAnsi="TimesNewRomanPSMT"/>
                  <w:sz w:val="18"/>
                  <w:szCs w:val="18"/>
                  <w:lang w:val="en-US"/>
                </w:rPr>
                <w:t xml:space="preserve"> </w:t>
              </w:r>
            </w:ins>
          </w:p>
        </w:tc>
        <w:tc>
          <w:tcPr>
            <w:tcW w:w="0" w:type="auto"/>
            <w:gridSpan w:val="10"/>
            <w:tcBorders>
              <w:top w:val="single" w:sz="4" w:space="0" w:color="auto"/>
              <w:left w:val="single" w:sz="4" w:space="0" w:color="auto"/>
              <w:bottom w:val="single" w:sz="12" w:space="0" w:color="auto"/>
              <w:right w:val="single" w:sz="12" w:space="0" w:color="auto"/>
            </w:tcBorders>
            <w:shd w:val="clear" w:color="auto" w:fill="FFFFFF"/>
            <w:vAlign w:val="center"/>
            <w:tcPrChange w:id="1393" w:author="Alexander Krebs" w:date="2023-05-11T15:44:00Z">
              <w:tcPr>
                <w:tcW w:w="0" w:type="auto"/>
                <w:gridSpan w:val="11"/>
                <w:tcBorders>
                  <w:top w:val="single" w:sz="2" w:space="0" w:color="000000"/>
                  <w:left w:val="single" w:sz="2" w:space="0" w:color="000000"/>
                  <w:bottom w:val="single" w:sz="24" w:space="0" w:color="auto"/>
                  <w:right w:val="single" w:sz="24" w:space="0" w:color="auto"/>
                </w:tcBorders>
                <w:shd w:val="clear" w:color="auto" w:fill="FFFFFF"/>
                <w:vAlign w:val="center"/>
              </w:tcPr>
            </w:tcPrChange>
          </w:tcPr>
          <w:p w14:paraId="1B1F9714" w14:textId="5D169F88" w:rsidR="00173E4C" w:rsidRPr="00FA1440" w:rsidRDefault="00173E4C" w:rsidP="00FA1440">
            <w:pPr>
              <w:spacing w:before="100" w:beforeAutospacing="1" w:after="100" w:afterAutospacing="1" w:line="240" w:lineRule="auto"/>
              <w:jc w:val="left"/>
              <w:rPr>
                <w:ins w:id="1394" w:author="Alexander Krebs" w:date="2023-05-11T15:33:00Z"/>
                <w:rFonts w:ascii="TimesNewRomanPSMT" w:hAnsi="TimesNewRomanPSMT"/>
                <w:sz w:val="18"/>
                <w:szCs w:val="18"/>
                <w:lang w:val="en-US"/>
              </w:rPr>
            </w:pPr>
            <w:ins w:id="1395" w:author="Alexander Krebs" w:date="2023-05-11T15:44:00Z">
              <w:r>
                <w:rPr>
                  <w:rFonts w:ascii="TimesNewRomanPSMT" w:hAnsi="TimesNewRomanPSMT"/>
                  <w:sz w:val="18"/>
                  <w:szCs w:val="18"/>
                  <w:lang w:val="en-US"/>
                </w:rPr>
                <w:t>Reserved</w:t>
              </w:r>
            </w:ins>
          </w:p>
        </w:tc>
      </w:tr>
    </w:tbl>
    <w:p w14:paraId="036CF50E" w14:textId="77777777" w:rsidR="00FA1440" w:rsidRDefault="00FA1440" w:rsidP="002B306D">
      <w:pPr>
        <w:pStyle w:val="IEEEStdsParagraph"/>
        <w:rPr>
          <w:ins w:id="1396" w:author="Alexander Krebs" w:date="2023-05-11T15:32:00Z"/>
          <w:rFonts w:ascii="Arial" w:eastAsiaTheme="minorHAnsi" w:hAnsi="Arial" w:cs="Arial"/>
        </w:rPr>
      </w:pPr>
    </w:p>
    <w:p w14:paraId="6A9EE1B3" w14:textId="5DE7314C" w:rsidR="00FA1440" w:rsidRDefault="00FA1440" w:rsidP="002B306D">
      <w:pPr>
        <w:pStyle w:val="IEEEStdsParagraph"/>
        <w:rPr>
          <w:rFonts w:ascii="Arial" w:eastAsiaTheme="minorHAnsi" w:hAnsi="Arial" w:cs="Arial"/>
        </w:rPr>
      </w:pPr>
      <w:ins w:id="1397" w:author="Alexander Krebs" w:date="2023-05-11T15:32:00Z">
        <w:r>
          <w:rPr>
            <w:rFonts w:ascii="Arial" w:eastAsiaTheme="minorHAnsi" w:hAnsi="Arial" w:cs="Arial"/>
          </w:rPr>
          <w:t>…</w:t>
        </w:r>
      </w:ins>
    </w:p>
    <w:p w14:paraId="21A052B4" w14:textId="38C04CC0" w:rsidR="002B306D" w:rsidRPr="002B306D" w:rsidRDefault="002B306D" w:rsidP="002B306D">
      <w:pPr>
        <w:pStyle w:val="IEEEStdsLevel4Header"/>
        <w:rPr>
          <w:rFonts w:eastAsiaTheme="minorHAnsi"/>
        </w:rPr>
      </w:pPr>
      <w:bookmarkStart w:id="1398" w:name="_Ref134714480"/>
      <w:r>
        <w:rPr>
          <w:rFonts w:eastAsiaTheme="minorHAnsi"/>
        </w:rPr>
        <w:t xml:space="preserve">Compressed </w:t>
      </w:r>
      <w:proofErr w:type="spellStart"/>
      <w:r>
        <w:rPr>
          <w:rFonts w:eastAsiaTheme="minorHAnsi"/>
        </w:rPr>
        <w:t>PSDU</w:t>
      </w:r>
      <w:proofErr w:type="spellEnd"/>
      <w:r>
        <w:rPr>
          <w:rFonts w:eastAsiaTheme="minorHAnsi"/>
        </w:rPr>
        <w:t xml:space="preserve"> messages</w:t>
      </w:r>
      <w:bookmarkEnd w:id="1398"/>
    </w:p>
    <w:tbl>
      <w:tblPr>
        <w:tblStyle w:val="TableGrid"/>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1399" w:author="Alexander Krebs" w:date="2023-05-16T10:37:00Z">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1439"/>
        <w:gridCol w:w="1516"/>
        <w:gridCol w:w="728"/>
        <w:gridCol w:w="1995"/>
        <w:gridCol w:w="4003"/>
        <w:gridCol w:w="199"/>
        <w:tblGridChange w:id="1400">
          <w:tblGrid>
            <w:gridCol w:w="1439"/>
            <w:gridCol w:w="1516"/>
            <w:gridCol w:w="728"/>
            <w:gridCol w:w="83"/>
            <w:gridCol w:w="1912"/>
            <w:gridCol w:w="83"/>
            <w:gridCol w:w="4119"/>
            <w:gridCol w:w="356"/>
          </w:tblGrid>
        </w:tblGridChange>
      </w:tblGrid>
      <w:tr w:rsidR="008E3407" w:rsidDel="000E3A17" w14:paraId="4F62DF65" w14:textId="77777777" w:rsidTr="006451F1">
        <w:trPr>
          <w:gridAfter w:val="1"/>
          <w:wAfter w:w="199" w:type="dxa"/>
          <w:del w:id="1401" w:author="Alexander Krebs" w:date="2023-05-11T14:49:00Z"/>
        </w:trPr>
        <w:tc>
          <w:tcPr>
            <w:tcW w:w="1439" w:type="dxa"/>
            <w:tcPrChange w:id="1402" w:author="Alexander Krebs" w:date="2023-05-16T10:37:00Z">
              <w:tcPr>
                <w:tcW w:w="1439" w:type="dxa"/>
              </w:tcPr>
            </w:tcPrChange>
          </w:tcPr>
          <w:p w14:paraId="3270BCCD" w14:textId="37DD5782" w:rsidR="007926FF" w:rsidRPr="002B306D" w:rsidDel="000E3A17" w:rsidRDefault="007926FF" w:rsidP="00931CF2">
            <w:pPr>
              <w:pStyle w:val="IEEEStdsParagraph"/>
              <w:rPr>
                <w:del w:id="1403" w:author="Alexander Krebs" w:date="2023-05-11T14:49:00Z"/>
                <w:rFonts w:ascii="Arial" w:eastAsiaTheme="minorHAnsi" w:hAnsi="Arial" w:cs="Arial"/>
                <w:b/>
                <w:bCs/>
              </w:rPr>
            </w:pPr>
            <w:del w:id="1404" w:author="Alexander Krebs" w:date="2023-05-11T14:49:00Z">
              <w:r w:rsidDel="000E3A17">
                <w:rPr>
                  <w:rFonts w:ascii="Arial" w:eastAsiaTheme="minorHAnsi" w:hAnsi="Arial" w:cs="Arial"/>
                  <w:b/>
                  <w:bCs/>
                </w:rPr>
                <w:delText>Phase</w:delText>
              </w:r>
            </w:del>
          </w:p>
        </w:tc>
        <w:tc>
          <w:tcPr>
            <w:tcW w:w="1516" w:type="dxa"/>
            <w:tcPrChange w:id="1405" w:author="Alexander Krebs" w:date="2023-05-16T10:37:00Z">
              <w:tcPr>
                <w:tcW w:w="1516" w:type="dxa"/>
              </w:tcPr>
            </w:tcPrChange>
          </w:tcPr>
          <w:p w14:paraId="1E91784B" w14:textId="70E0D450" w:rsidR="007926FF" w:rsidRPr="002B306D" w:rsidDel="000E3A17" w:rsidRDefault="007926FF" w:rsidP="00931CF2">
            <w:pPr>
              <w:pStyle w:val="IEEEStdsParagraph"/>
              <w:rPr>
                <w:del w:id="1406" w:author="Alexander Krebs" w:date="2023-05-11T14:49:00Z"/>
                <w:rFonts w:ascii="Arial" w:eastAsiaTheme="minorHAnsi" w:hAnsi="Arial" w:cs="Arial"/>
                <w:b/>
                <w:bCs/>
              </w:rPr>
            </w:pPr>
            <w:del w:id="1407" w:author="Alexander Krebs" w:date="2023-05-11T14:49:00Z">
              <w:r w:rsidRPr="002B306D" w:rsidDel="000E3A17">
                <w:rPr>
                  <w:rFonts w:ascii="Arial" w:eastAsiaTheme="minorHAnsi" w:hAnsi="Arial" w:cs="Arial"/>
                  <w:b/>
                  <w:bCs/>
                </w:rPr>
                <w:delText>Message</w:delText>
              </w:r>
            </w:del>
          </w:p>
        </w:tc>
        <w:tc>
          <w:tcPr>
            <w:tcW w:w="728" w:type="dxa"/>
            <w:tcPrChange w:id="1408" w:author="Alexander Krebs" w:date="2023-05-16T10:37:00Z">
              <w:tcPr>
                <w:tcW w:w="815" w:type="dxa"/>
                <w:gridSpan w:val="2"/>
              </w:tcPr>
            </w:tcPrChange>
          </w:tcPr>
          <w:p w14:paraId="0FA93666" w14:textId="77777777" w:rsidR="007926FF" w:rsidRPr="002B306D" w:rsidDel="000E3A17" w:rsidRDefault="007926FF" w:rsidP="002B306D">
            <w:pPr>
              <w:pStyle w:val="IEEEStdsParagraph"/>
              <w:rPr>
                <w:rFonts w:ascii="Arial" w:eastAsiaTheme="minorHAnsi" w:hAnsi="Arial" w:cs="Arial"/>
                <w:b/>
                <w:bCs/>
              </w:rPr>
            </w:pPr>
          </w:p>
        </w:tc>
        <w:tc>
          <w:tcPr>
            <w:tcW w:w="1995" w:type="dxa"/>
            <w:tcPrChange w:id="1409" w:author="Alexander Krebs" w:date="2023-05-16T10:37:00Z">
              <w:tcPr>
                <w:tcW w:w="1980" w:type="dxa"/>
                <w:gridSpan w:val="2"/>
              </w:tcPr>
            </w:tcPrChange>
          </w:tcPr>
          <w:p w14:paraId="6C56857A" w14:textId="7956BD4D" w:rsidR="007926FF" w:rsidRPr="002B306D" w:rsidDel="000E3A17" w:rsidRDefault="007926FF" w:rsidP="002B306D">
            <w:pPr>
              <w:pStyle w:val="IEEEStdsParagraph"/>
              <w:rPr>
                <w:rFonts w:ascii="Arial" w:eastAsiaTheme="minorHAnsi" w:hAnsi="Arial" w:cs="Arial"/>
                <w:b/>
                <w:bCs/>
              </w:rPr>
            </w:pPr>
          </w:p>
        </w:tc>
        <w:tc>
          <w:tcPr>
            <w:tcW w:w="4003" w:type="dxa"/>
            <w:vAlign w:val="bottom"/>
            <w:tcPrChange w:id="1410" w:author="Alexander Krebs" w:date="2023-05-16T10:37:00Z">
              <w:tcPr>
                <w:tcW w:w="4486" w:type="dxa"/>
                <w:gridSpan w:val="2"/>
                <w:vAlign w:val="bottom"/>
              </w:tcPr>
            </w:tcPrChange>
          </w:tcPr>
          <w:p w14:paraId="4DC091DD" w14:textId="75AC416A" w:rsidR="007926FF" w:rsidRPr="002B306D" w:rsidDel="000E3A17" w:rsidRDefault="007926FF" w:rsidP="002B306D">
            <w:pPr>
              <w:pStyle w:val="IEEEStdsParagraph"/>
              <w:jc w:val="center"/>
              <w:rPr>
                <w:del w:id="1411" w:author="Alexander Krebs" w:date="2023-05-11T14:49:00Z"/>
                <w:rFonts w:ascii="Arial" w:eastAsiaTheme="minorHAnsi" w:hAnsi="Arial" w:cs="Arial"/>
                <w:b/>
                <w:bCs/>
              </w:rPr>
            </w:pPr>
            <w:del w:id="1412" w:author="Alexander Krebs" w:date="2023-05-11T14:49:00Z">
              <w:r w:rsidRPr="002B306D" w:rsidDel="000E3A17">
                <w:rPr>
                  <w:rFonts w:ascii="Arial" w:eastAsiaTheme="minorHAnsi" w:hAnsi="Arial" w:cs="Arial"/>
                  <w:b/>
                  <w:bCs/>
                </w:rPr>
                <w:delText>Octet 0 (Message ID)</w:delText>
              </w:r>
            </w:del>
          </w:p>
        </w:tc>
      </w:tr>
      <w:tr w:rsidR="008E3407" w:rsidDel="000E3A17" w14:paraId="7C1F1410" w14:textId="77777777" w:rsidTr="006451F1">
        <w:trPr>
          <w:gridAfter w:val="1"/>
          <w:wAfter w:w="199" w:type="dxa"/>
          <w:del w:id="1413" w:author="Alexander Krebs" w:date="2023-05-11T14:49:00Z"/>
        </w:trPr>
        <w:tc>
          <w:tcPr>
            <w:tcW w:w="1439" w:type="dxa"/>
            <w:vMerge w:val="restart"/>
            <w:tcPrChange w:id="1414" w:author="Alexander Krebs" w:date="2023-05-16T10:37:00Z">
              <w:tcPr>
                <w:tcW w:w="1439" w:type="dxa"/>
                <w:vMerge w:val="restart"/>
              </w:tcPr>
            </w:tcPrChange>
          </w:tcPr>
          <w:p w14:paraId="0698A666" w14:textId="0F46A966" w:rsidR="007926FF" w:rsidDel="000E3A17" w:rsidRDefault="007926FF" w:rsidP="00931CF2">
            <w:pPr>
              <w:pStyle w:val="IEEEStdsParagraph"/>
              <w:rPr>
                <w:del w:id="1415" w:author="Alexander Krebs" w:date="2023-05-11T14:49:00Z"/>
                <w:rFonts w:ascii="Arial" w:eastAsiaTheme="minorHAnsi" w:hAnsi="Arial" w:cs="Arial"/>
              </w:rPr>
            </w:pPr>
            <w:del w:id="1416" w:author="Alexander Krebs" w:date="2023-05-11T14:49:00Z">
              <w:r w:rsidDel="000E3A17">
                <w:rPr>
                  <w:rFonts w:ascii="Arial" w:eastAsiaTheme="minorHAnsi" w:hAnsi="Arial" w:cs="Arial"/>
                </w:rPr>
                <w:delText>Control</w:delText>
              </w:r>
            </w:del>
          </w:p>
        </w:tc>
        <w:tc>
          <w:tcPr>
            <w:tcW w:w="1516" w:type="dxa"/>
            <w:tcPrChange w:id="1417" w:author="Alexander Krebs" w:date="2023-05-16T10:37:00Z">
              <w:tcPr>
                <w:tcW w:w="1516" w:type="dxa"/>
              </w:tcPr>
            </w:tcPrChange>
          </w:tcPr>
          <w:p w14:paraId="05CFDFA0" w14:textId="5B66966A" w:rsidR="007926FF" w:rsidDel="000E3A17" w:rsidRDefault="007926FF" w:rsidP="00931CF2">
            <w:pPr>
              <w:pStyle w:val="IEEEStdsParagraph"/>
              <w:rPr>
                <w:del w:id="1418" w:author="Alexander Krebs" w:date="2023-05-11T14:49:00Z"/>
                <w:rFonts w:ascii="Arial" w:eastAsiaTheme="minorHAnsi" w:hAnsi="Arial" w:cs="Arial"/>
              </w:rPr>
            </w:pPr>
            <w:del w:id="1419" w:author="Alexander Krebs" w:date="2023-05-11T14:49:00Z">
              <w:r w:rsidDel="000E3A17">
                <w:rPr>
                  <w:rFonts w:ascii="Arial" w:eastAsiaTheme="minorHAnsi" w:hAnsi="Arial" w:cs="Arial"/>
                </w:rPr>
                <w:delText>POLL</w:delText>
              </w:r>
            </w:del>
          </w:p>
        </w:tc>
        <w:tc>
          <w:tcPr>
            <w:tcW w:w="728" w:type="dxa"/>
            <w:tcPrChange w:id="1420" w:author="Alexander Krebs" w:date="2023-05-16T10:37:00Z">
              <w:tcPr>
                <w:tcW w:w="815" w:type="dxa"/>
                <w:gridSpan w:val="2"/>
              </w:tcPr>
            </w:tcPrChange>
          </w:tcPr>
          <w:p w14:paraId="08EBAFFC" w14:textId="77777777" w:rsidR="007926FF" w:rsidDel="000E3A17" w:rsidRDefault="007926FF" w:rsidP="000060D6">
            <w:pPr>
              <w:pStyle w:val="IEEEStdsParagraph"/>
              <w:rPr>
                <w:rFonts w:ascii="Arial" w:eastAsiaTheme="minorHAnsi" w:hAnsi="Arial" w:cs="Arial"/>
              </w:rPr>
            </w:pPr>
          </w:p>
        </w:tc>
        <w:tc>
          <w:tcPr>
            <w:tcW w:w="1995" w:type="dxa"/>
            <w:tcPrChange w:id="1421" w:author="Alexander Krebs" w:date="2023-05-16T10:37:00Z">
              <w:tcPr>
                <w:tcW w:w="1980" w:type="dxa"/>
                <w:gridSpan w:val="2"/>
              </w:tcPr>
            </w:tcPrChange>
          </w:tcPr>
          <w:p w14:paraId="509CE9A3" w14:textId="21E27D3F" w:rsidR="007926FF" w:rsidDel="000E3A17" w:rsidRDefault="007926FF" w:rsidP="000060D6">
            <w:pPr>
              <w:pStyle w:val="IEEEStdsParagraph"/>
              <w:rPr>
                <w:rFonts w:ascii="Arial" w:eastAsiaTheme="minorHAnsi" w:hAnsi="Arial" w:cs="Arial"/>
              </w:rPr>
            </w:pPr>
          </w:p>
        </w:tc>
        <w:tc>
          <w:tcPr>
            <w:tcW w:w="4003" w:type="dxa"/>
            <w:tcPrChange w:id="1422" w:author="Alexander Krebs" w:date="2023-05-16T10:37:00Z">
              <w:tcPr>
                <w:tcW w:w="4486" w:type="dxa"/>
                <w:gridSpan w:val="2"/>
              </w:tcPr>
            </w:tcPrChange>
          </w:tcPr>
          <w:p w14:paraId="12C2B0C1" w14:textId="44000A6E" w:rsidR="007926FF" w:rsidDel="000E3A17" w:rsidRDefault="007926FF" w:rsidP="00931CF2">
            <w:pPr>
              <w:pStyle w:val="IEEEStdsParagraph"/>
              <w:rPr>
                <w:del w:id="1423" w:author="Alexander Krebs" w:date="2023-05-11T14:49:00Z"/>
                <w:rFonts w:ascii="Arial" w:eastAsiaTheme="minorHAnsi" w:hAnsi="Arial" w:cs="Arial"/>
              </w:rPr>
            </w:pPr>
            <w:del w:id="1424" w:author="Alexander Krebs" w:date="2023-05-11T14:49:00Z">
              <w:r w:rsidDel="000E3A17">
                <w:rPr>
                  <w:rFonts w:ascii="Arial" w:eastAsiaTheme="minorHAnsi" w:hAnsi="Arial" w:cs="Arial"/>
                </w:rPr>
                <w:delText>0x00</w:delText>
              </w:r>
            </w:del>
          </w:p>
        </w:tc>
      </w:tr>
      <w:tr w:rsidR="008E3407" w:rsidDel="000E3A17" w14:paraId="75873454" w14:textId="77777777" w:rsidTr="006451F1">
        <w:trPr>
          <w:gridAfter w:val="1"/>
          <w:wAfter w:w="199" w:type="dxa"/>
          <w:del w:id="1425" w:author="Alexander Krebs" w:date="2023-05-11T14:49:00Z"/>
        </w:trPr>
        <w:tc>
          <w:tcPr>
            <w:tcW w:w="1439" w:type="dxa"/>
            <w:vMerge/>
            <w:tcPrChange w:id="1426" w:author="Alexander Krebs" w:date="2023-05-16T10:37:00Z">
              <w:tcPr>
                <w:tcW w:w="1439" w:type="dxa"/>
                <w:vMerge/>
              </w:tcPr>
            </w:tcPrChange>
          </w:tcPr>
          <w:p w14:paraId="577AC54D" w14:textId="6F7C5354" w:rsidR="007926FF" w:rsidDel="000E3A17" w:rsidRDefault="007926FF" w:rsidP="00225EB7">
            <w:pPr>
              <w:pStyle w:val="IEEEStdsParagraph"/>
              <w:rPr>
                <w:del w:id="1427" w:author="Alexander Krebs" w:date="2023-05-11T14:49:00Z"/>
                <w:rFonts w:ascii="Arial" w:eastAsiaTheme="minorHAnsi" w:hAnsi="Arial" w:cs="Arial"/>
              </w:rPr>
            </w:pPr>
          </w:p>
        </w:tc>
        <w:tc>
          <w:tcPr>
            <w:tcW w:w="1516" w:type="dxa"/>
            <w:tcPrChange w:id="1428" w:author="Alexander Krebs" w:date="2023-05-16T10:37:00Z">
              <w:tcPr>
                <w:tcW w:w="1516" w:type="dxa"/>
              </w:tcPr>
            </w:tcPrChange>
          </w:tcPr>
          <w:p w14:paraId="23D62150" w14:textId="7DC47736" w:rsidR="007926FF" w:rsidDel="000E3A17" w:rsidRDefault="007926FF" w:rsidP="00225EB7">
            <w:pPr>
              <w:pStyle w:val="IEEEStdsParagraph"/>
              <w:rPr>
                <w:del w:id="1429" w:author="Alexander Krebs" w:date="2023-05-11T14:49:00Z"/>
                <w:rFonts w:ascii="Arial" w:eastAsiaTheme="minorHAnsi" w:hAnsi="Arial" w:cs="Arial"/>
              </w:rPr>
            </w:pPr>
            <w:del w:id="1430" w:author="Alexander Krebs" w:date="2023-05-11T14:49:00Z">
              <w:r w:rsidDel="000E3A17">
                <w:rPr>
                  <w:rFonts w:ascii="Arial" w:eastAsiaTheme="minorHAnsi" w:hAnsi="Arial" w:cs="Arial"/>
                </w:rPr>
                <w:delText>RESP</w:delText>
              </w:r>
            </w:del>
          </w:p>
        </w:tc>
        <w:tc>
          <w:tcPr>
            <w:tcW w:w="728" w:type="dxa"/>
            <w:tcPrChange w:id="1431" w:author="Alexander Krebs" w:date="2023-05-16T10:37:00Z">
              <w:tcPr>
                <w:tcW w:w="815" w:type="dxa"/>
                <w:gridSpan w:val="2"/>
              </w:tcPr>
            </w:tcPrChange>
          </w:tcPr>
          <w:p w14:paraId="5C976418" w14:textId="77777777" w:rsidR="007926FF" w:rsidDel="000E3A17" w:rsidRDefault="007926FF" w:rsidP="000060D6">
            <w:pPr>
              <w:pStyle w:val="IEEEStdsParagraph"/>
              <w:rPr>
                <w:rFonts w:ascii="Arial" w:eastAsiaTheme="minorHAnsi" w:hAnsi="Arial" w:cs="Arial"/>
              </w:rPr>
            </w:pPr>
          </w:p>
        </w:tc>
        <w:tc>
          <w:tcPr>
            <w:tcW w:w="1995" w:type="dxa"/>
            <w:tcPrChange w:id="1432" w:author="Alexander Krebs" w:date="2023-05-16T10:37:00Z">
              <w:tcPr>
                <w:tcW w:w="1980" w:type="dxa"/>
                <w:gridSpan w:val="2"/>
              </w:tcPr>
            </w:tcPrChange>
          </w:tcPr>
          <w:p w14:paraId="75760447" w14:textId="0A9A4D62" w:rsidR="007926FF" w:rsidDel="000E3A17" w:rsidRDefault="007926FF" w:rsidP="000060D6">
            <w:pPr>
              <w:pStyle w:val="IEEEStdsParagraph"/>
              <w:rPr>
                <w:rFonts w:ascii="Arial" w:eastAsiaTheme="minorHAnsi" w:hAnsi="Arial" w:cs="Arial"/>
              </w:rPr>
            </w:pPr>
          </w:p>
        </w:tc>
        <w:tc>
          <w:tcPr>
            <w:tcW w:w="4003" w:type="dxa"/>
            <w:tcPrChange w:id="1433" w:author="Alexander Krebs" w:date="2023-05-16T10:37:00Z">
              <w:tcPr>
                <w:tcW w:w="4486" w:type="dxa"/>
                <w:gridSpan w:val="2"/>
              </w:tcPr>
            </w:tcPrChange>
          </w:tcPr>
          <w:p w14:paraId="68C8D121" w14:textId="7CFC487E" w:rsidR="007926FF" w:rsidDel="000E3A17" w:rsidRDefault="007926FF" w:rsidP="00225EB7">
            <w:pPr>
              <w:pStyle w:val="IEEEStdsParagraph"/>
              <w:rPr>
                <w:del w:id="1434" w:author="Alexander Krebs" w:date="2023-05-11T14:49:00Z"/>
                <w:rFonts w:ascii="Arial" w:eastAsiaTheme="minorHAnsi" w:hAnsi="Arial" w:cs="Arial"/>
              </w:rPr>
            </w:pPr>
            <w:del w:id="1435" w:author="Alexander Krebs" w:date="2023-05-11T14:49:00Z">
              <w:r w:rsidDel="000E3A17">
                <w:rPr>
                  <w:rFonts w:ascii="Arial" w:eastAsiaTheme="minorHAnsi" w:hAnsi="Arial" w:cs="Arial"/>
                </w:rPr>
                <w:delText>0x01</w:delText>
              </w:r>
            </w:del>
          </w:p>
        </w:tc>
      </w:tr>
      <w:tr w:rsidR="008E3407" w:rsidDel="000E3A17" w14:paraId="53E05D1E" w14:textId="77777777" w:rsidTr="006451F1">
        <w:trPr>
          <w:gridAfter w:val="1"/>
          <w:wAfter w:w="199" w:type="dxa"/>
          <w:del w:id="1436" w:author="Alexander Krebs" w:date="2023-05-11T14:49:00Z"/>
        </w:trPr>
        <w:tc>
          <w:tcPr>
            <w:tcW w:w="1439" w:type="dxa"/>
            <w:vMerge/>
            <w:tcPrChange w:id="1437" w:author="Alexander Krebs" w:date="2023-05-16T10:37:00Z">
              <w:tcPr>
                <w:tcW w:w="1439" w:type="dxa"/>
                <w:vMerge/>
              </w:tcPr>
            </w:tcPrChange>
          </w:tcPr>
          <w:p w14:paraId="10B29B27" w14:textId="0DA23C7A" w:rsidR="007926FF" w:rsidDel="000E3A17" w:rsidRDefault="007926FF" w:rsidP="00225EB7">
            <w:pPr>
              <w:pStyle w:val="IEEEStdsParagraph"/>
              <w:rPr>
                <w:del w:id="1438" w:author="Alexander Krebs" w:date="2023-05-11T14:49:00Z"/>
                <w:rFonts w:ascii="Arial" w:eastAsiaTheme="minorHAnsi" w:hAnsi="Arial" w:cs="Arial"/>
              </w:rPr>
            </w:pPr>
          </w:p>
        </w:tc>
        <w:tc>
          <w:tcPr>
            <w:tcW w:w="1516" w:type="dxa"/>
            <w:tcPrChange w:id="1439" w:author="Alexander Krebs" w:date="2023-05-16T10:37:00Z">
              <w:tcPr>
                <w:tcW w:w="1516" w:type="dxa"/>
              </w:tcPr>
            </w:tcPrChange>
          </w:tcPr>
          <w:p w14:paraId="2EF6E7AF" w14:textId="4C9277D5" w:rsidR="007926FF" w:rsidDel="000E3A17" w:rsidRDefault="007926FF" w:rsidP="00225EB7">
            <w:pPr>
              <w:pStyle w:val="IEEEStdsParagraph"/>
              <w:rPr>
                <w:del w:id="1440" w:author="Alexander Krebs" w:date="2023-05-11T14:49:00Z"/>
                <w:rFonts w:ascii="Arial" w:eastAsiaTheme="minorHAnsi" w:hAnsi="Arial" w:cs="Arial"/>
              </w:rPr>
            </w:pPr>
            <w:del w:id="1441" w:author="Alexander Krebs" w:date="2023-05-11T14:49:00Z">
              <w:r w:rsidDel="000E3A17">
                <w:rPr>
                  <w:rFonts w:ascii="Arial" w:eastAsiaTheme="minorHAnsi" w:hAnsi="Arial" w:cs="Arial"/>
                </w:rPr>
                <w:delText>POLL2</w:delText>
              </w:r>
            </w:del>
          </w:p>
        </w:tc>
        <w:tc>
          <w:tcPr>
            <w:tcW w:w="728" w:type="dxa"/>
            <w:tcPrChange w:id="1442" w:author="Alexander Krebs" w:date="2023-05-16T10:37:00Z">
              <w:tcPr>
                <w:tcW w:w="815" w:type="dxa"/>
                <w:gridSpan w:val="2"/>
              </w:tcPr>
            </w:tcPrChange>
          </w:tcPr>
          <w:p w14:paraId="1A732DB0" w14:textId="77777777" w:rsidR="007926FF" w:rsidDel="000E3A17" w:rsidRDefault="007926FF" w:rsidP="000060D6">
            <w:pPr>
              <w:pStyle w:val="IEEEStdsParagraph"/>
              <w:rPr>
                <w:rFonts w:ascii="Arial" w:eastAsiaTheme="minorHAnsi" w:hAnsi="Arial" w:cs="Arial"/>
              </w:rPr>
            </w:pPr>
          </w:p>
        </w:tc>
        <w:tc>
          <w:tcPr>
            <w:tcW w:w="1995" w:type="dxa"/>
            <w:tcPrChange w:id="1443" w:author="Alexander Krebs" w:date="2023-05-16T10:37:00Z">
              <w:tcPr>
                <w:tcW w:w="1980" w:type="dxa"/>
                <w:gridSpan w:val="2"/>
              </w:tcPr>
            </w:tcPrChange>
          </w:tcPr>
          <w:p w14:paraId="3DF637D6" w14:textId="7600DEE0" w:rsidR="007926FF" w:rsidDel="000E3A17" w:rsidRDefault="007926FF" w:rsidP="000060D6">
            <w:pPr>
              <w:pStyle w:val="IEEEStdsParagraph"/>
              <w:rPr>
                <w:rFonts w:ascii="Arial" w:eastAsiaTheme="minorHAnsi" w:hAnsi="Arial" w:cs="Arial"/>
              </w:rPr>
            </w:pPr>
          </w:p>
        </w:tc>
        <w:tc>
          <w:tcPr>
            <w:tcW w:w="4003" w:type="dxa"/>
            <w:tcPrChange w:id="1444" w:author="Alexander Krebs" w:date="2023-05-16T10:37:00Z">
              <w:tcPr>
                <w:tcW w:w="4486" w:type="dxa"/>
                <w:gridSpan w:val="2"/>
              </w:tcPr>
            </w:tcPrChange>
          </w:tcPr>
          <w:p w14:paraId="5122E71C" w14:textId="4B81646B" w:rsidR="007926FF" w:rsidDel="000E3A17" w:rsidRDefault="007926FF" w:rsidP="00225EB7">
            <w:pPr>
              <w:pStyle w:val="IEEEStdsParagraph"/>
              <w:rPr>
                <w:del w:id="1445" w:author="Alexander Krebs" w:date="2023-05-11T14:49:00Z"/>
                <w:rFonts w:ascii="Arial" w:eastAsiaTheme="minorHAnsi" w:hAnsi="Arial" w:cs="Arial"/>
              </w:rPr>
            </w:pPr>
            <w:del w:id="1446" w:author="Alexander Krebs" w:date="2023-05-11T14:49:00Z">
              <w:r w:rsidDel="000E3A17">
                <w:rPr>
                  <w:rFonts w:ascii="Arial" w:eastAsiaTheme="minorHAnsi" w:hAnsi="Arial" w:cs="Arial"/>
                </w:rPr>
                <w:delText>0x??</w:delText>
              </w:r>
            </w:del>
          </w:p>
        </w:tc>
      </w:tr>
      <w:tr w:rsidR="008E3407" w:rsidDel="000E3A17" w14:paraId="2A53C4C4" w14:textId="77777777" w:rsidTr="006451F1">
        <w:trPr>
          <w:gridAfter w:val="1"/>
          <w:wAfter w:w="199" w:type="dxa"/>
          <w:del w:id="1447" w:author="Alexander Krebs" w:date="2023-05-11T14:49:00Z"/>
        </w:trPr>
        <w:tc>
          <w:tcPr>
            <w:tcW w:w="1439" w:type="dxa"/>
            <w:vMerge/>
            <w:tcPrChange w:id="1448" w:author="Alexander Krebs" w:date="2023-05-16T10:37:00Z">
              <w:tcPr>
                <w:tcW w:w="1439" w:type="dxa"/>
                <w:vMerge/>
              </w:tcPr>
            </w:tcPrChange>
          </w:tcPr>
          <w:p w14:paraId="5B4C1694" w14:textId="33A767DE" w:rsidR="007926FF" w:rsidDel="000E3A17" w:rsidRDefault="007926FF" w:rsidP="00225EB7">
            <w:pPr>
              <w:pStyle w:val="IEEEStdsParagraph"/>
              <w:rPr>
                <w:del w:id="1449" w:author="Alexander Krebs" w:date="2023-05-11T14:49:00Z"/>
                <w:rFonts w:ascii="Arial" w:eastAsiaTheme="minorHAnsi" w:hAnsi="Arial" w:cs="Arial"/>
              </w:rPr>
            </w:pPr>
          </w:p>
        </w:tc>
        <w:tc>
          <w:tcPr>
            <w:tcW w:w="1516" w:type="dxa"/>
            <w:tcPrChange w:id="1450" w:author="Alexander Krebs" w:date="2023-05-16T10:37:00Z">
              <w:tcPr>
                <w:tcW w:w="1516" w:type="dxa"/>
              </w:tcPr>
            </w:tcPrChange>
          </w:tcPr>
          <w:p w14:paraId="110B2168" w14:textId="38488FDB" w:rsidR="007926FF" w:rsidDel="000E3A17" w:rsidRDefault="007926FF" w:rsidP="00225EB7">
            <w:pPr>
              <w:pStyle w:val="IEEEStdsParagraph"/>
              <w:rPr>
                <w:del w:id="1451" w:author="Alexander Krebs" w:date="2023-05-11T14:49:00Z"/>
                <w:rFonts w:ascii="Arial" w:eastAsiaTheme="minorHAnsi" w:hAnsi="Arial" w:cs="Arial"/>
              </w:rPr>
            </w:pPr>
          </w:p>
        </w:tc>
        <w:tc>
          <w:tcPr>
            <w:tcW w:w="728" w:type="dxa"/>
            <w:tcPrChange w:id="1452" w:author="Alexander Krebs" w:date="2023-05-16T10:37:00Z">
              <w:tcPr>
                <w:tcW w:w="815" w:type="dxa"/>
                <w:gridSpan w:val="2"/>
              </w:tcPr>
            </w:tcPrChange>
          </w:tcPr>
          <w:p w14:paraId="57C2009D" w14:textId="77777777" w:rsidR="007926FF" w:rsidDel="000E3A17" w:rsidRDefault="007926FF" w:rsidP="000060D6">
            <w:pPr>
              <w:pStyle w:val="IEEEStdsParagraph"/>
              <w:rPr>
                <w:rFonts w:ascii="Arial" w:eastAsiaTheme="minorHAnsi" w:hAnsi="Arial" w:cs="Arial"/>
              </w:rPr>
            </w:pPr>
          </w:p>
        </w:tc>
        <w:tc>
          <w:tcPr>
            <w:tcW w:w="1995" w:type="dxa"/>
            <w:tcPrChange w:id="1453" w:author="Alexander Krebs" w:date="2023-05-16T10:37:00Z">
              <w:tcPr>
                <w:tcW w:w="1980" w:type="dxa"/>
                <w:gridSpan w:val="2"/>
              </w:tcPr>
            </w:tcPrChange>
          </w:tcPr>
          <w:p w14:paraId="38353032" w14:textId="2973BA62" w:rsidR="007926FF" w:rsidDel="000E3A17" w:rsidRDefault="007926FF" w:rsidP="000060D6">
            <w:pPr>
              <w:pStyle w:val="IEEEStdsParagraph"/>
              <w:rPr>
                <w:rFonts w:ascii="Arial" w:eastAsiaTheme="minorHAnsi" w:hAnsi="Arial" w:cs="Arial"/>
              </w:rPr>
            </w:pPr>
          </w:p>
        </w:tc>
        <w:tc>
          <w:tcPr>
            <w:tcW w:w="4003" w:type="dxa"/>
            <w:tcPrChange w:id="1454" w:author="Alexander Krebs" w:date="2023-05-16T10:37:00Z">
              <w:tcPr>
                <w:tcW w:w="4486" w:type="dxa"/>
                <w:gridSpan w:val="2"/>
              </w:tcPr>
            </w:tcPrChange>
          </w:tcPr>
          <w:p w14:paraId="730D4CFF" w14:textId="18741423" w:rsidR="007926FF" w:rsidDel="000E3A17" w:rsidRDefault="007926FF" w:rsidP="00225EB7">
            <w:pPr>
              <w:pStyle w:val="IEEEStdsParagraph"/>
              <w:rPr>
                <w:del w:id="1455" w:author="Alexander Krebs" w:date="2023-05-11T14:49:00Z"/>
                <w:rFonts w:ascii="Arial" w:eastAsiaTheme="minorHAnsi" w:hAnsi="Arial" w:cs="Arial"/>
              </w:rPr>
            </w:pPr>
          </w:p>
        </w:tc>
      </w:tr>
      <w:tr w:rsidR="008E3407" w:rsidDel="000E3A17" w14:paraId="40946E4C" w14:textId="77777777" w:rsidTr="006451F1">
        <w:trPr>
          <w:gridAfter w:val="1"/>
          <w:wAfter w:w="199" w:type="dxa"/>
          <w:del w:id="1456" w:author="Alexander Krebs" w:date="2023-05-11T14:49:00Z"/>
        </w:trPr>
        <w:tc>
          <w:tcPr>
            <w:tcW w:w="1439" w:type="dxa"/>
            <w:vMerge w:val="restart"/>
            <w:tcPrChange w:id="1457" w:author="Alexander Krebs" w:date="2023-05-16T10:37:00Z">
              <w:tcPr>
                <w:tcW w:w="1439" w:type="dxa"/>
                <w:vMerge w:val="restart"/>
              </w:tcPr>
            </w:tcPrChange>
          </w:tcPr>
          <w:p w14:paraId="5EE328FE" w14:textId="0272D296" w:rsidR="007926FF" w:rsidDel="000E3A17" w:rsidRDefault="007926FF" w:rsidP="00225EB7">
            <w:pPr>
              <w:pStyle w:val="IEEEStdsParagraph"/>
              <w:rPr>
                <w:del w:id="1458" w:author="Alexander Krebs" w:date="2023-05-11T14:49:00Z"/>
                <w:rFonts w:ascii="Arial" w:eastAsiaTheme="minorHAnsi" w:hAnsi="Arial" w:cs="Arial"/>
              </w:rPr>
            </w:pPr>
            <w:del w:id="1459" w:author="Alexander Krebs" w:date="2023-05-11T14:49:00Z">
              <w:r w:rsidDel="000E3A17">
                <w:rPr>
                  <w:rFonts w:ascii="Arial" w:eastAsiaTheme="minorHAnsi" w:hAnsi="Arial" w:cs="Arial"/>
                </w:rPr>
                <w:delText>Measurement Report</w:delText>
              </w:r>
            </w:del>
          </w:p>
        </w:tc>
        <w:tc>
          <w:tcPr>
            <w:tcW w:w="1516" w:type="dxa"/>
            <w:tcPrChange w:id="1460" w:author="Alexander Krebs" w:date="2023-05-16T10:37:00Z">
              <w:tcPr>
                <w:tcW w:w="1516" w:type="dxa"/>
              </w:tcPr>
            </w:tcPrChange>
          </w:tcPr>
          <w:p w14:paraId="1CAC1EA3" w14:textId="5AD27DE5" w:rsidR="007926FF" w:rsidDel="000E3A17" w:rsidRDefault="007926FF" w:rsidP="00225EB7">
            <w:pPr>
              <w:pStyle w:val="IEEEStdsParagraph"/>
              <w:rPr>
                <w:del w:id="1461" w:author="Alexander Krebs" w:date="2023-05-11T14:49:00Z"/>
                <w:rFonts w:ascii="Arial" w:eastAsiaTheme="minorHAnsi" w:hAnsi="Arial" w:cs="Arial"/>
              </w:rPr>
            </w:pPr>
            <w:del w:id="1462" w:author="Alexander Krebs" w:date="2023-05-11T14:49:00Z">
              <w:r w:rsidDel="000E3A17">
                <w:rPr>
                  <w:rFonts w:ascii="Arial" w:eastAsiaTheme="minorHAnsi" w:hAnsi="Arial" w:cs="Arial"/>
                </w:rPr>
                <w:delText>RPRT</w:delText>
              </w:r>
              <w:r w:rsidDel="000E3A17">
                <w:rPr>
                  <w:rFonts w:ascii="Arial" w:eastAsiaTheme="minorHAnsi" w:hAnsi="Arial" w:cs="Arial"/>
                </w:rPr>
                <w:br/>
                <w:delText>(from responder)</w:delText>
              </w:r>
            </w:del>
          </w:p>
        </w:tc>
        <w:tc>
          <w:tcPr>
            <w:tcW w:w="728" w:type="dxa"/>
            <w:tcPrChange w:id="1463" w:author="Alexander Krebs" w:date="2023-05-16T10:37:00Z">
              <w:tcPr>
                <w:tcW w:w="815" w:type="dxa"/>
                <w:gridSpan w:val="2"/>
              </w:tcPr>
            </w:tcPrChange>
          </w:tcPr>
          <w:p w14:paraId="7FD2E437" w14:textId="77777777" w:rsidR="007926FF" w:rsidDel="000E3A17" w:rsidRDefault="007926FF" w:rsidP="000060D6">
            <w:pPr>
              <w:pStyle w:val="IEEEStdsParagraph"/>
              <w:rPr>
                <w:rFonts w:ascii="Arial" w:eastAsiaTheme="minorHAnsi" w:hAnsi="Arial" w:cs="Arial"/>
              </w:rPr>
            </w:pPr>
          </w:p>
        </w:tc>
        <w:tc>
          <w:tcPr>
            <w:tcW w:w="1995" w:type="dxa"/>
            <w:tcPrChange w:id="1464" w:author="Alexander Krebs" w:date="2023-05-16T10:37:00Z">
              <w:tcPr>
                <w:tcW w:w="1980" w:type="dxa"/>
                <w:gridSpan w:val="2"/>
              </w:tcPr>
            </w:tcPrChange>
          </w:tcPr>
          <w:p w14:paraId="70178268" w14:textId="035570BE" w:rsidR="007926FF" w:rsidDel="000E3A17" w:rsidRDefault="007926FF" w:rsidP="000060D6">
            <w:pPr>
              <w:pStyle w:val="IEEEStdsParagraph"/>
              <w:rPr>
                <w:rFonts w:ascii="Arial" w:eastAsiaTheme="minorHAnsi" w:hAnsi="Arial" w:cs="Arial"/>
              </w:rPr>
            </w:pPr>
          </w:p>
        </w:tc>
        <w:tc>
          <w:tcPr>
            <w:tcW w:w="4003" w:type="dxa"/>
            <w:tcPrChange w:id="1465" w:author="Alexander Krebs" w:date="2023-05-16T10:37:00Z">
              <w:tcPr>
                <w:tcW w:w="4486" w:type="dxa"/>
                <w:gridSpan w:val="2"/>
              </w:tcPr>
            </w:tcPrChange>
          </w:tcPr>
          <w:p w14:paraId="12201A53" w14:textId="2E2C2F18" w:rsidR="007926FF" w:rsidDel="000E3A17" w:rsidRDefault="007926FF" w:rsidP="00225EB7">
            <w:pPr>
              <w:pStyle w:val="IEEEStdsParagraph"/>
              <w:rPr>
                <w:del w:id="1466" w:author="Alexander Krebs" w:date="2023-05-11T14:49:00Z"/>
                <w:rFonts w:ascii="Arial" w:eastAsiaTheme="minorHAnsi" w:hAnsi="Arial" w:cs="Arial"/>
              </w:rPr>
            </w:pPr>
            <w:del w:id="1467" w:author="Alexander Krebs" w:date="2023-05-11T14:49:00Z">
              <w:r w:rsidDel="000E3A17">
                <w:rPr>
                  <w:rFonts w:ascii="Arial" w:eastAsiaTheme="minorHAnsi" w:hAnsi="Arial" w:cs="Arial"/>
                </w:rPr>
                <w:delText>0x02</w:delText>
              </w:r>
            </w:del>
          </w:p>
        </w:tc>
      </w:tr>
      <w:tr w:rsidR="008E3407" w:rsidDel="000E3A17" w14:paraId="5E86C47B" w14:textId="77777777" w:rsidTr="006451F1">
        <w:trPr>
          <w:gridAfter w:val="1"/>
          <w:wAfter w:w="199" w:type="dxa"/>
          <w:del w:id="1468" w:author="Alexander Krebs" w:date="2023-05-11T14:49:00Z"/>
        </w:trPr>
        <w:tc>
          <w:tcPr>
            <w:tcW w:w="1439" w:type="dxa"/>
            <w:vMerge/>
            <w:tcPrChange w:id="1469" w:author="Alexander Krebs" w:date="2023-05-16T10:37:00Z">
              <w:tcPr>
                <w:tcW w:w="1439" w:type="dxa"/>
                <w:vMerge/>
              </w:tcPr>
            </w:tcPrChange>
          </w:tcPr>
          <w:p w14:paraId="1AACB780" w14:textId="3319DBBB" w:rsidR="007926FF" w:rsidDel="000E3A17" w:rsidRDefault="007926FF" w:rsidP="007100E9">
            <w:pPr>
              <w:pStyle w:val="IEEEStdsParagraph"/>
              <w:rPr>
                <w:del w:id="1470" w:author="Alexander Krebs" w:date="2023-05-11T14:49:00Z"/>
                <w:rFonts w:ascii="Arial" w:eastAsiaTheme="minorHAnsi" w:hAnsi="Arial" w:cs="Arial"/>
              </w:rPr>
            </w:pPr>
          </w:p>
        </w:tc>
        <w:tc>
          <w:tcPr>
            <w:tcW w:w="1516" w:type="dxa"/>
            <w:tcPrChange w:id="1471" w:author="Alexander Krebs" w:date="2023-05-16T10:37:00Z">
              <w:tcPr>
                <w:tcW w:w="1516" w:type="dxa"/>
              </w:tcPr>
            </w:tcPrChange>
          </w:tcPr>
          <w:p w14:paraId="5E6A46BF" w14:textId="25784F56" w:rsidR="007926FF" w:rsidDel="000E3A17" w:rsidRDefault="007926FF" w:rsidP="007100E9">
            <w:pPr>
              <w:pStyle w:val="IEEEStdsParagraph"/>
              <w:rPr>
                <w:del w:id="1472" w:author="Alexander Krebs" w:date="2023-05-11T14:49:00Z"/>
                <w:rFonts w:ascii="Arial" w:eastAsiaTheme="minorHAnsi" w:hAnsi="Arial" w:cs="Arial"/>
              </w:rPr>
            </w:pPr>
            <w:del w:id="1473" w:author="Alexander Krebs" w:date="2023-05-11T14:49:00Z">
              <w:r w:rsidDel="000E3A17">
                <w:rPr>
                  <w:rFonts w:ascii="Arial" w:eastAsiaTheme="minorHAnsi" w:hAnsi="Arial" w:cs="Arial"/>
                </w:rPr>
                <w:delText>RPRT</w:delText>
              </w:r>
              <w:r w:rsidDel="000E3A17">
                <w:rPr>
                  <w:rFonts w:ascii="Arial" w:eastAsiaTheme="minorHAnsi" w:hAnsi="Arial" w:cs="Arial"/>
                </w:rPr>
                <w:br/>
                <w:delText>(from initiator)</w:delText>
              </w:r>
            </w:del>
          </w:p>
        </w:tc>
        <w:tc>
          <w:tcPr>
            <w:tcW w:w="728" w:type="dxa"/>
            <w:tcPrChange w:id="1474" w:author="Alexander Krebs" w:date="2023-05-16T10:37:00Z">
              <w:tcPr>
                <w:tcW w:w="815" w:type="dxa"/>
                <w:gridSpan w:val="2"/>
              </w:tcPr>
            </w:tcPrChange>
          </w:tcPr>
          <w:p w14:paraId="26364749" w14:textId="77777777" w:rsidR="007926FF" w:rsidDel="000E3A17" w:rsidRDefault="007926FF" w:rsidP="000060D6">
            <w:pPr>
              <w:pStyle w:val="IEEEStdsParagraph"/>
              <w:rPr>
                <w:rFonts w:ascii="Arial" w:eastAsiaTheme="minorHAnsi" w:hAnsi="Arial" w:cs="Arial"/>
              </w:rPr>
            </w:pPr>
          </w:p>
        </w:tc>
        <w:tc>
          <w:tcPr>
            <w:tcW w:w="1995" w:type="dxa"/>
            <w:tcPrChange w:id="1475" w:author="Alexander Krebs" w:date="2023-05-16T10:37:00Z">
              <w:tcPr>
                <w:tcW w:w="1980" w:type="dxa"/>
                <w:gridSpan w:val="2"/>
              </w:tcPr>
            </w:tcPrChange>
          </w:tcPr>
          <w:p w14:paraId="255266E1" w14:textId="4102DF1E" w:rsidR="007926FF" w:rsidDel="000E3A17" w:rsidRDefault="007926FF" w:rsidP="000060D6">
            <w:pPr>
              <w:pStyle w:val="IEEEStdsParagraph"/>
              <w:rPr>
                <w:rFonts w:ascii="Arial" w:eastAsiaTheme="minorHAnsi" w:hAnsi="Arial" w:cs="Arial"/>
              </w:rPr>
            </w:pPr>
          </w:p>
        </w:tc>
        <w:tc>
          <w:tcPr>
            <w:tcW w:w="4003" w:type="dxa"/>
            <w:tcPrChange w:id="1476" w:author="Alexander Krebs" w:date="2023-05-16T10:37:00Z">
              <w:tcPr>
                <w:tcW w:w="4486" w:type="dxa"/>
                <w:gridSpan w:val="2"/>
              </w:tcPr>
            </w:tcPrChange>
          </w:tcPr>
          <w:p w14:paraId="2E29063F" w14:textId="0F0A9DBF" w:rsidR="007926FF" w:rsidDel="000E3A17" w:rsidRDefault="007926FF" w:rsidP="007100E9">
            <w:pPr>
              <w:pStyle w:val="IEEEStdsParagraph"/>
              <w:rPr>
                <w:del w:id="1477" w:author="Alexander Krebs" w:date="2023-05-11T14:49:00Z"/>
                <w:rFonts w:ascii="Arial" w:eastAsiaTheme="minorHAnsi" w:hAnsi="Arial" w:cs="Arial"/>
              </w:rPr>
            </w:pPr>
            <w:del w:id="1478" w:author="Alexander Krebs" w:date="2023-05-11T14:49:00Z">
              <w:r w:rsidDel="000E3A17">
                <w:rPr>
                  <w:rFonts w:ascii="Arial" w:eastAsiaTheme="minorHAnsi" w:hAnsi="Arial" w:cs="Arial"/>
                </w:rPr>
                <w:delText>0x03</w:delText>
              </w:r>
            </w:del>
          </w:p>
        </w:tc>
      </w:tr>
      <w:tr w:rsidR="008E3407" w:rsidDel="000E3A17" w14:paraId="012EF048" w14:textId="77777777" w:rsidTr="006451F1">
        <w:trPr>
          <w:gridAfter w:val="1"/>
          <w:wAfter w:w="199" w:type="dxa"/>
          <w:del w:id="1479" w:author="Alexander Krebs" w:date="2023-05-11T14:49:00Z"/>
        </w:trPr>
        <w:tc>
          <w:tcPr>
            <w:tcW w:w="1439" w:type="dxa"/>
            <w:vMerge/>
            <w:tcPrChange w:id="1480" w:author="Alexander Krebs" w:date="2023-05-16T10:37:00Z">
              <w:tcPr>
                <w:tcW w:w="1439" w:type="dxa"/>
                <w:vMerge/>
              </w:tcPr>
            </w:tcPrChange>
          </w:tcPr>
          <w:p w14:paraId="32EF9E57" w14:textId="047EC78E" w:rsidR="007926FF" w:rsidDel="000E3A17" w:rsidRDefault="007926FF" w:rsidP="007100E9">
            <w:pPr>
              <w:pStyle w:val="IEEEStdsParagraph"/>
              <w:rPr>
                <w:del w:id="1481" w:author="Alexander Krebs" w:date="2023-05-11T14:49:00Z"/>
                <w:rFonts w:ascii="Arial" w:eastAsiaTheme="minorHAnsi" w:hAnsi="Arial" w:cs="Arial"/>
              </w:rPr>
            </w:pPr>
          </w:p>
        </w:tc>
        <w:tc>
          <w:tcPr>
            <w:tcW w:w="1516" w:type="dxa"/>
            <w:tcPrChange w:id="1482" w:author="Alexander Krebs" w:date="2023-05-16T10:37:00Z">
              <w:tcPr>
                <w:tcW w:w="1516" w:type="dxa"/>
              </w:tcPr>
            </w:tcPrChange>
          </w:tcPr>
          <w:p w14:paraId="2D9A3AC3" w14:textId="18F0FE94" w:rsidR="007926FF" w:rsidDel="000E3A17" w:rsidRDefault="007926FF" w:rsidP="007100E9">
            <w:pPr>
              <w:pStyle w:val="IEEEStdsParagraph"/>
              <w:rPr>
                <w:del w:id="1483" w:author="Alexander Krebs" w:date="2023-05-11T14:49:00Z"/>
                <w:rFonts w:ascii="Arial" w:eastAsiaTheme="minorHAnsi" w:hAnsi="Arial" w:cs="Arial"/>
              </w:rPr>
            </w:pPr>
            <w:del w:id="1484" w:author="Alexander Krebs" w:date="2023-05-11T14:49:00Z">
              <w:r w:rsidDel="000E3A17">
                <w:rPr>
                  <w:rFonts w:ascii="Arial" w:eastAsiaTheme="minorHAnsi" w:hAnsi="Arial" w:cs="Arial"/>
                </w:rPr>
                <w:delText>RPRT2</w:delText>
              </w:r>
            </w:del>
          </w:p>
        </w:tc>
        <w:tc>
          <w:tcPr>
            <w:tcW w:w="728" w:type="dxa"/>
            <w:tcPrChange w:id="1485" w:author="Alexander Krebs" w:date="2023-05-16T10:37:00Z">
              <w:tcPr>
                <w:tcW w:w="815" w:type="dxa"/>
                <w:gridSpan w:val="2"/>
              </w:tcPr>
            </w:tcPrChange>
          </w:tcPr>
          <w:p w14:paraId="014E26F1" w14:textId="77777777" w:rsidR="007926FF" w:rsidDel="000E3A17" w:rsidRDefault="007926FF" w:rsidP="000060D6">
            <w:pPr>
              <w:pStyle w:val="IEEEStdsParagraph"/>
              <w:rPr>
                <w:rFonts w:ascii="Arial" w:eastAsiaTheme="minorHAnsi" w:hAnsi="Arial" w:cs="Arial"/>
              </w:rPr>
            </w:pPr>
          </w:p>
        </w:tc>
        <w:tc>
          <w:tcPr>
            <w:tcW w:w="1995" w:type="dxa"/>
            <w:tcPrChange w:id="1486" w:author="Alexander Krebs" w:date="2023-05-16T10:37:00Z">
              <w:tcPr>
                <w:tcW w:w="1980" w:type="dxa"/>
                <w:gridSpan w:val="2"/>
              </w:tcPr>
            </w:tcPrChange>
          </w:tcPr>
          <w:p w14:paraId="6086BCB9" w14:textId="0229311F" w:rsidR="007926FF" w:rsidDel="000E3A17" w:rsidRDefault="007926FF" w:rsidP="000060D6">
            <w:pPr>
              <w:pStyle w:val="IEEEStdsParagraph"/>
              <w:rPr>
                <w:rFonts w:ascii="Arial" w:eastAsiaTheme="minorHAnsi" w:hAnsi="Arial" w:cs="Arial"/>
              </w:rPr>
            </w:pPr>
          </w:p>
        </w:tc>
        <w:tc>
          <w:tcPr>
            <w:tcW w:w="4003" w:type="dxa"/>
            <w:tcPrChange w:id="1487" w:author="Alexander Krebs" w:date="2023-05-16T10:37:00Z">
              <w:tcPr>
                <w:tcW w:w="4486" w:type="dxa"/>
                <w:gridSpan w:val="2"/>
              </w:tcPr>
            </w:tcPrChange>
          </w:tcPr>
          <w:p w14:paraId="10CD0570" w14:textId="1EA2A453" w:rsidR="007926FF" w:rsidDel="000E3A17" w:rsidRDefault="007926FF" w:rsidP="007100E9">
            <w:pPr>
              <w:pStyle w:val="IEEEStdsParagraph"/>
              <w:rPr>
                <w:del w:id="1488" w:author="Alexander Krebs" w:date="2023-05-11T14:49:00Z"/>
                <w:rFonts w:ascii="Arial" w:eastAsiaTheme="minorHAnsi" w:hAnsi="Arial" w:cs="Arial"/>
              </w:rPr>
            </w:pPr>
            <w:del w:id="1489" w:author="Alexander Krebs" w:date="2023-05-11T14:49:00Z">
              <w:r w:rsidDel="000E3A17">
                <w:rPr>
                  <w:rFonts w:ascii="Arial" w:eastAsiaTheme="minorHAnsi" w:hAnsi="Arial" w:cs="Arial"/>
                </w:rPr>
                <w:delText>0x??</w:delText>
              </w:r>
            </w:del>
          </w:p>
        </w:tc>
      </w:tr>
      <w:tr w:rsidR="008E3407" w:rsidDel="000E3A17" w14:paraId="701F7F57" w14:textId="77777777" w:rsidTr="006451F1">
        <w:trPr>
          <w:gridAfter w:val="1"/>
          <w:wAfter w:w="199" w:type="dxa"/>
          <w:del w:id="1490" w:author="Alexander Krebs" w:date="2023-05-11T14:49:00Z"/>
        </w:trPr>
        <w:tc>
          <w:tcPr>
            <w:tcW w:w="1439" w:type="dxa"/>
            <w:tcPrChange w:id="1491" w:author="Alexander Krebs" w:date="2023-05-16T10:37:00Z">
              <w:tcPr>
                <w:tcW w:w="1439" w:type="dxa"/>
              </w:tcPr>
            </w:tcPrChange>
          </w:tcPr>
          <w:p w14:paraId="28442A21" w14:textId="396B63E6" w:rsidR="007926FF" w:rsidDel="000E3A17" w:rsidRDefault="007926FF" w:rsidP="007100E9">
            <w:pPr>
              <w:pStyle w:val="IEEEStdsParagraph"/>
              <w:rPr>
                <w:del w:id="1492" w:author="Alexander Krebs" w:date="2023-05-11T14:49:00Z"/>
                <w:rFonts w:ascii="Arial" w:eastAsiaTheme="minorHAnsi" w:hAnsi="Arial" w:cs="Arial"/>
              </w:rPr>
            </w:pPr>
          </w:p>
        </w:tc>
        <w:tc>
          <w:tcPr>
            <w:tcW w:w="1516" w:type="dxa"/>
            <w:tcPrChange w:id="1493" w:author="Alexander Krebs" w:date="2023-05-16T10:37:00Z">
              <w:tcPr>
                <w:tcW w:w="1516" w:type="dxa"/>
              </w:tcPr>
            </w:tcPrChange>
          </w:tcPr>
          <w:p w14:paraId="5A110A74" w14:textId="67E43057" w:rsidR="007926FF" w:rsidDel="000E3A17" w:rsidRDefault="007926FF" w:rsidP="007100E9">
            <w:pPr>
              <w:pStyle w:val="IEEEStdsParagraph"/>
              <w:rPr>
                <w:del w:id="1494" w:author="Alexander Krebs" w:date="2023-05-11T14:49:00Z"/>
                <w:rFonts w:ascii="Arial" w:eastAsiaTheme="minorHAnsi" w:hAnsi="Arial" w:cs="Arial"/>
              </w:rPr>
            </w:pPr>
          </w:p>
        </w:tc>
        <w:tc>
          <w:tcPr>
            <w:tcW w:w="728" w:type="dxa"/>
            <w:tcPrChange w:id="1495" w:author="Alexander Krebs" w:date="2023-05-16T10:37:00Z">
              <w:tcPr>
                <w:tcW w:w="815" w:type="dxa"/>
                <w:gridSpan w:val="2"/>
              </w:tcPr>
            </w:tcPrChange>
          </w:tcPr>
          <w:p w14:paraId="192DE254" w14:textId="77777777" w:rsidR="007926FF" w:rsidDel="000E3A17" w:rsidRDefault="007926FF" w:rsidP="000060D6">
            <w:pPr>
              <w:pStyle w:val="IEEEStdsParagraph"/>
              <w:rPr>
                <w:rFonts w:ascii="Arial" w:eastAsiaTheme="minorHAnsi" w:hAnsi="Arial" w:cs="Arial"/>
              </w:rPr>
            </w:pPr>
          </w:p>
        </w:tc>
        <w:tc>
          <w:tcPr>
            <w:tcW w:w="1995" w:type="dxa"/>
            <w:tcPrChange w:id="1496" w:author="Alexander Krebs" w:date="2023-05-16T10:37:00Z">
              <w:tcPr>
                <w:tcW w:w="1980" w:type="dxa"/>
                <w:gridSpan w:val="2"/>
              </w:tcPr>
            </w:tcPrChange>
          </w:tcPr>
          <w:p w14:paraId="3E3CE789" w14:textId="4B766C84" w:rsidR="007926FF" w:rsidDel="000E3A17" w:rsidRDefault="007926FF" w:rsidP="000060D6">
            <w:pPr>
              <w:pStyle w:val="IEEEStdsParagraph"/>
              <w:rPr>
                <w:rFonts w:ascii="Arial" w:eastAsiaTheme="minorHAnsi" w:hAnsi="Arial" w:cs="Arial"/>
              </w:rPr>
            </w:pPr>
          </w:p>
        </w:tc>
        <w:tc>
          <w:tcPr>
            <w:tcW w:w="4003" w:type="dxa"/>
            <w:tcPrChange w:id="1497" w:author="Alexander Krebs" w:date="2023-05-16T10:37:00Z">
              <w:tcPr>
                <w:tcW w:w="4486" w:type="dxa"/>
                <w:gridSpan w:val="2"/>
              </w:tcPr>
            </w:tcPrChange>
          </w:tcPr>
          <w:p w14:paraId="5ACAF581" w14:textId="05FFB7DA" w:rsidR="007926FF" w:rsidDel="000E3A17" w:rsidRDefault="007926FF" w:rsidP="007100E9">
            <w:pPr>
              <w:pStyle w:val="IEEEStdsParagraph"/>
              <w:rPr>
                <w:del w:id="1498" w:author="Alexander Krebs" w:date="2023-05-11T14:49:00Z"/>
                <w:rFonts w:ascii="Arial" w:eastAsiaTheme="minorHAnsi" w:hAnsi="Arial" w:cs="Arial"/>
              </w:rPr>
            </w:pPr>
          </w:p>
        </w:tc>
      </w:tr>
      <w:tr w:rsidR="008E3407" w:rsidDel="000E3A17" w14:paraId="13AF2F11" w14:textId="77777777" w:rsidTr="006451F1">
        <w:trPr>
          <w:gridAfter w:val="1"/>
          <w:wAfter w:w="199" w:type="dxa"/>
          <w:del w:id="1499" w:author="Alexander Krebs" w:date="2023-05-11T14:49:00Z"/>
        </w:trPr>
        <w:tc>
          <w:tcPr>
            <w:tcW w:w="1439" w:type="dxa"/>
            <w:tcPrChange w:id="1500" w:author="Alexander Krebs" w:date="2023-05-16T10:37:00Z">
              <w:tcPr>
                <w:tcW w:w="1439" w:type="dxa"/>
              </w:tcPr>
            </w:tcPrChange>
          </w:tcPr>
          <w:p w14:paraId="2FB2AB2F" w14:textId="424941B1" w:rsidR="007926FF" w:rsidDel="000E3A17" w:rsidRDefault="007926FF" w:rsidP="007100E9">
            <w:pPr>
              <w:pStyle w:val="IEEEStdsParagraph"/>
              <w:rPr>
                <w:del w:id="1501" w:author="Alexander Krebs" w:date="2023-05-11T14:49:00Z"/>
                <w:rFonts w:ascii="Arial" w:eastAsiaTheme="minorHAnsi" w:hAnsi="Arial" w:cs="Arial"/>
              </w:rPr>
            </w:pPr>
          </w:p>
        </w:tc>
        <w:tc>
          <w:tcPr>
            <w:tcW w:w="1516" w:type="dxa"/>
            <w:tcPrChange w:id="1502" w:author="Alexander Krebs" w:date="2023-05-16T10:37:00Z">
              <w:tcPr>
                <w:tcW w:w="1516" w:type="dxa"/>
              </w:tcPr>
            </w:tcPrChange>
          </w:tcPr>
          <w:p w14:paraId="712095AE" w14:textId="0F69F846" w:rsidR="007926FF" w:rsidDel="000E3A17" w:rsidRDefault="007926FF" w:rsidP="007100E9">
            <w:pPr>
              <w:pStyle w:val="IEEEStdsParagraph"/>
              <w:rPr>
                <w:del w:id="1503" w:author="Alexander Krebs" w:date="2023-05-11T14:49:00Z"/>
                <w:rFonts w:ascii="Arial" w:eastAsiaTheme="minorHAnsi" w:hAnsi="Arial" w:cs="Arial"/>
              </w:rPr>
            </w:pPr>
          </w:p>
        </w:tc>
        <w:tc>
          <w:tcPr>
            <w:tcW w:w="728" w:type="dxa"/>
            <w:tcPrChange w:id="1504" w:author="Alexander Krebs" w:date="2023-05-16T10:37:00Z">
              <w:tcPr>
                <w:tcW w:w="815" w:type="dxa"/>
                <w:gridSpan w:val="2"/>
              </w:tcPr>
            </w:tcPrChange>
          </w:tcPr>
          <w:p w14:paraId="4C0FE7E3" w14:textId="77777777" w:rsidR="007926FF" w:rsidDel="000E3A17" w:rsidRDefault="007926FF" w:rsidP="000060D6">
            <w:pPr>
              <w:pStyle w:val="IEEEStdsParagraph"/>
              <w:rPr>
                <w:rFonts w:ascii="Arial" w:eastAsiaTheme="minorHAnsi" w:hAnsi="Arial" w:cs="Arial"/>
              </w:rPr>
            </w:pPr>
          </w:p>
        </w:tc>
        <w:tc>
          <w:tcPr>
            <w:tcW w:w="1995" w:type="dxa"/>
            <w:tcPrChange w:id="1505" w:author="Alexander Krebs" w:date="2023-05-16T10:37:00Z">
              <w:tcPr>
                <w:tcW w:w="1980" w:type="dxa"/>
                <w:gridSpan w:val="2"/>
              </w:tcPr>
            </w:tcPrChange>
          </w:tcPr>
          <w:p w14:paraId="7255D178" w14:textId="78AE26B5" w:rsidR="007926FF" w:rsidDel="000E3A17" w:rsidRDefault="007926FF" w:rsidP="000060D6">
            <w:pPr>
              <w:pStyle w:val="IEEEStdsParagraph"/>
              <w:rPr>
                <w:rFonts w:ascii="Arial" w:eastAsiaTheme="minorHAnsi" w:hAnsi="Arial" w:cs="Arial"/>
              </w:rPr>
            </w:pPr>
          </w:p>
        </w:tc>
        <w:tc>
          <w:tcPr>
            <w:tcW w:w="4003" w:type="dxa"/>
            <w:tcPrChange w:id="1506" w:author="Alexander Krebs" w:date="2023-05-16T10:37:00Z">
              <w:tcPr>
                <w:tcW w:w="4486" w:type="dxa"/>
                <w:gridSpan w:val="2"/>
              </w:tcPr>
            </w:tcPrChange>
          </w:tcPr>
          <w:p w14:paraId="0A1B3ADC" w14:textId="1485F6B2" w:rsidR="007926FF" w:rsidDel="000E3A17" w:rsidRDefault="007926FF" w:rsidP="007100E9">
            <w:pPr>
              <w:pStyle w:val="IEEEStdsParagraph"/>
              <w:rPr>
                <w:del w:id="1507" w:author="Alexander Krebs" w:date="2023-05-11T14:49:00Z"/>
                <w:rFonts w:ascii="Arial" w:eastAsiaTheme="minorHAnsi" w:hAnsi="Arial" w:cs="Arial"/>
              </w:rPr>
            </w:pPr>
            <w:del w:id="1508" w:author="Alexander Krebs" w:date="2023-05-11T14:49:00Z">
              <w:r w:rsidDel="000E3A17">
                <w:rPr>
                  <w:rFonts w:ascii="Arial" w:eastAsiaTheme="minorHAnsi" w:hAnsi="Arial" w:cs="Arial"/>
                </w:rPr>
                <w:delText>0x04-0x1f</w:delText>
              </w:r>
            </w:del>
          </w:p>
        </w:tc>
      </w:tr>
      <w:tr w:rsidR="008E3407" w:rsidDel="000E3A17" w14:paraId="5F056C24" w14:textId="77777777" w:rsidTr="006451F1">
        <w:trPr>
          <w:gridAfter w:val="1"/>
          <w:wAfter w:w="199" w:type="dxa"/>
          <w:del w:id="1509" w:author="Alexander Krebs" w:date="2023-05-11T14:49:00Z"/>
        </w:trPr>
        <w:tc>
          <w:tcPr>
            <w:tcW w:w="1439" w:type="dxa"/>
            <w:vMerge w:val="restart"/>
            <w:tcPrChange w:id="1510" w:author="Alexander Krebs" w:date="2023-05-16T10:37:00Z">
              <w:tcPr>
                <w:tcW w:w="1439" w:type="dxa"/>
                <w:vMerge w:val="restart"/>
              </w:tcPr>
            </w:tcPrChange>
          </w:tcPr>
          <w:p w14:paraId="5184AAD3" w14:textId="41CF9F9D" w:rsidR="007926FF" w:rsidDel="000E3A17" w:rsidRDefault="007926FF" w:rsidP="007100E9">
            <w:pPr>
              <w:pStyle w:val="IEEEStdsParagraph"/>
              <w:rPr>
                <w:del w:id="1511" w:author="Alexander Krebs" w:date="2023-05-11T14:49:00Z"/>
                <w:rFonts w:ascii="Arial" w:eastAsiaTheme="minorHAnsi" w:hAnsi="Arial" w:cs="Arial"/>
              </w:rPr>
            </w:pPr>
          </w:p>
        </w:tc>
        <w:tc>
          <w:tcPr>
            <w:tcW w:w="1516" w:type="dxa"/>
            <w:tcPrChange w:id="1512" w:author="Alexander Krebs" w:date="2023-05-16T10:37:00Z">
              <w:tcPr>
                <w:tcW w:w="1516" w:type="dxa"/>
              </w:tcPr>
            </w:tcPrChange>
          </w:tcPr>
          <w:p w14:paraId="038D0A25" w14:textId="70883703" w:rsidR="007926FF" w:rsidDel="000E3A17" w:rsidRDefault="007926FF" w:rsidP="007100E9">
            <w:pPr>
              <w:pStyle w:val="IEEEStdsParagraph"/>
              <w:rPr>
                <w:del w:id="1513" w:author="Alexander Krebs" w:date="2023-05-11T14:49:00Z"/>
                <w:rFonts w:ascii="Arial" w:eastAsiaTheme="minorHAnsi" w:hAnsi="Arial" w:cs="Arial"/>
              </w:rPr>
            </w:pPr>
            <w:del w:id="1514" w:author="Alexander Krebs" w:date="2023-05-11T14:49:00Z">
              <w:r w:rsidDel="000E3A17">
                <w:rPr>
                  <w:rFonts w:ascii="Arial" w:eastAsiaTheme="minorHAnsi" w:hAnsi="Arial" w:cs="Arial"/>
                </w:rPr>
                <w:delText>ADV-POLL</w:delText>
              </w:r>
            </w:del>
          </w:p>
        </w:tc>
        <w:tc>
          <w:tcPr>
            <w:tcW w:w="728" w:type="dxa"/>
            <w:tcPrChange w:id="1515" w:author="Alexander Krebs" w:date="2023-05-16T10:37:00Z">
              <w:tcPr>
                <w:tcW w:w="815" w:type="dxa"/>
                <w:gridSpan w:val="2"/>
              </w:tcPr>
            </w:tcPrChange>
          </w:tcPr>
          <w:p w14:paraId="32BABCBE" w14:textId="77777777" w:rsidR="007926FF" w:rsidDel="000E3A17" w:rsidRDefault="007926FF" w:rsidP="000060D6">
            <w:pPr>
              <w:pStyle w:val="IEEEStdsParagraph"/>
              <w:rPr>
                <w:rFonts w:ascii="Arial" w:eastAsiaTheme="minorHAnsi" w:hAnsi="Arial" w:cs="Arial"/>
              </w:rPr>
            </w:pPr>
          </w:p>
        </w:tc>
        <w:tc>
          <w:tcPr>
            <w:tcW w:w="1995" w:type="dxa"/>
            <w:tcPrChange w:id="1516" w:author="Alexander Krebs" w:date="2023-05-16T10:37:00Z">
              <w:tcPr>
                <w:tcW w:w="1980" w:type="dxa"/>
                <w:gridSpan w:val="2"/>
              </w:tcPr>
            </w:tcPrChange>
          </w:tcPr>
          <w:p w14:paraId="48FAE69E" w14:textId="3F8D81D6" w:rsidR="007926FF" w:rsidDel="000E3A17" w:rsidRDefault="007926FF" w:rsidP="000060D6">
            <w:pPr>
              <w:pStyle w:val="IEEEStdsParagraph"/>
              <w:rPr>
                <w:rFonts w:ascii="Arial" w:eastAsiaTheme="minorHAnsi" w:hAnsi="Arial" w:cs="Arial"/>
              </w:rPr>
            </w:pPr>
          </w:p>
        </w:tc>
        <w:tc>
          <w:tcPr>
            <w:tcW w:w="4003" w:type="dxa"/>
            <w:tcPrChange w:id="1517" w:author="Alexander Krebs" w:date="2023-05-16T10:37:00Z">
              <w:tcPr>
                <w:tcW w:w="4486" w:type="dxa"/>
                <w:gridSpan w:val="2"/>
              </w:tcPr>
            </w:tcPrChange>
          </w:tcPr>
          <w:p w14:paraId="54CADFA4" w14:textId="1C5A22EF" w:rsidR="007926FF" w:rsidDel="000E3A17" w:rsidRDefault="007926FF" w:rsidP="007100E9">
            <w:pPr>
              <w:pStyle w:val="IEEEStdsParagraph"/>
              <w:rPr>
                <w:del w:id="1518" w:author="Alexander Krebs" w:date="2023-05-11T14:49:00Z"/>
                <w:rFonts w:ascii="Arial" w:eastAsiaTheme="minorHAnsi" w:hAnsi="Arial" w:cs="Arial"/>
              </w:rPr>
            </w:pPr>
            <w:del w:id="1519" w:author="Alexander Krebs" w:date="2023-05-11T14:49:00Z">
              <w:r w:rsidDel="000E3A17">
                <w:rPr>
                  <w:rFonts w:ascii="Arial" w:eastAsiaTheme="minorHAnsi" w:hAnsi="Arial" w:cs="Arial"/>
                </w:rPr>
                <w:delText>0x20</w:delText>
              </w:r>
            </w:del>
          </w:p>
        </w:tc>
      </w:tr>
      <w:tr w:rsidR="008E3407" w:rsidDel="000E3A17" w14:paraId="003DE148" w14:textId="77777777" w:rsidTr="006451F1">
        <w:trPr>
          <w:gridAfter w:val="1"/>
          <w:wAfter w:w="199" w:type="dxa"/>
          <w:del w:id="1520" w:author="Alexander Krebs" w:date="2023-05-11T14:49:00Z"/>
        </w:trPr>
        <w:tc>
          <w:tcPr>
            <w:tcW w:w="1439" w:type="dxa"/>
            <w:vMerge/>
            <w:tcPrChange w:id="1521" w:author="Alexander Krebs" w:date="2023-05-16T10:37:00Z">
              <w:tcPr>
                <w:tcW w:w="1439" w:type="dxa"/>
                <w:vMerge/>
              </w:tcPr>
            </w:tcPrChange>
          </w:tcPr>
          <w:p w14:paraId="5BAED1DC" w14:textId="2B80CA4C" w:rsidR="007926FF" w:rsidDel="000E3A17" w:rsidRDefault="007926FF" w:rsidP="007100E9">
            <w:pPr>
              <w:pStyle w:val="IEEEStdsParagraph"/>
              <w:rPr>
                <w:del w:id="1522" w:author="Alexander Krebs" w:date="2023-05-11T14:49:00Z"/>
                <w:rFonts w:ascii="Arial" w:eastAsiaTheme="minorHAnsi" w:hAnsi="Arial" w:cs="Arial"/>
              </w:rPr>
            </w:pPr>
          </w:p>
        </w:tc>
        <w:tc>
          <w:tcPr>
            <w:tcW w:w="1516" w:type="dxa"/>
            <w:tcPrChange w:id="1523" w:author="Alexander Krebs" w:date="2023-05-16T10:37:00Z">
              <w:tcPr>
                <w:tcW w:w="1516" w:type="dxa"/>
              </w:tcPr>
            </w:tcPrChange>
          </w:tcPr>
          <w:p w14:paraId="24A62E48" w14:textId="7D4986D2" w:rsidR="007926FF" w:rsidDel="000E3A17" w:rsidRDefault="007926FF" w:rsidP="007100E9">
            <w:pPr>
              <w:pStyle w:val="IEEEStdsParagraph"/>
              <w:rPr>
                <w:del w:id="1524" w:author="Alexander Krebs" w:date="2023-05-11T14:49:00Z"/>
                <w:rFonts w:ascii="Arial" w:eastAsiaTheme="minorHAnsi" w:hAnsi="Arial" w:cs="Arial"/>
              </w:rPr>
            </w:pPr>
            <w:del w:id="1525" w:author="Alexander Krebs" w:date="2023-05-11T14:49:00Z">
              <w:r w:rsidDel="000E3A17">
                <w:rPr>
                  <w:rFonts w:ascii="Arial" w:eastAsiaTheme="minorHAnsi" w:hAnsi="Arial" w:cs="Arial"/>
                </w:rPr>
                <w:delText>ADV-RESP</w:delText>
              </w:r>
            </w:del>
          </w:p>
        </w:tc>
        <w:tc>
          <w:tcPr>
            <w:tcW w:w="728" w:type="dxa"/>
            <w:tcPrChange w:id="1526" w:author="Alexander Krebs" w:date="2023-05-16T10:37:00Z">
              <w:tcPr>
                <w:tcW w:w="815" w:type="dxa"/>
                <w:gridSpan w:val="2"/>
              </w:tcPr>
            </w:tcPrChange>
          </w:tcPr>
          <w:p w14:paraId="063D0E7A" w14:textId="77777777" w:rsidR="007926FF" w:rsidDel="000E3A17" w:rsidRDefault="007926FF" w:rsidP="000060D6">
            <w:pPr>
              <w:pStyle w:val="IEEEStdsParagraph"/>
              <w:rPr>
                <w:rFonts w:ascii="Arial" w:eastAsiaTheme="minorHAnsi" w:hAnsi="Arial" w:cs="Arial"/>
              </w:rPr>
            </w:pPr>
          </w:p>
        </w:tc>
        <w:tc>
          <w:tcPr>
            <w:tcW w:w="1995" w:type="dxa"/>
            <w:tcPrChange w:id="1527" w:author="Alexander Krebs" w:date="2023-05-16T10:37:00Z">
              <w:tcPr>
                <w:tcW w:w="1980" w:type="dxa"/>
                <w:gridSpan w:val="2"/>
              </w:tcPr>
            </w:tcPrChange>
          </w:tcPr>
          <w:p w14:paraId="044D819D" w14:textId="1147B024" w:rsidR="007926FF" w:rsidDel="000E3A17" w:rsidRDefault="007926FF" w:rsidP="000060D6">
            <w:pPr>
              <w:pStyle w:val="IEEEStdsParagraph"/>
              <w:rPr>
                <w:rFonts w:ascii="Arial" w:eastAsiaTheme="minorHAnsi" w:hAnsi="Arial" w:cs="Arial"/>
              </w:rPr>
            </w:pPr>
          </w:p>
        </w:tc>
        <w:tc>
          <w:tcPr>
            <w:tcW w:w="4003" w:type="dxa"/>
            <w:tcPrChange w:id="1528" w:author="Alexander Krebs" w:date="2023-05-16T10:37:00Z">
              <w:tcPr>
                <w:tcW w:w="4486" w:type="dxa"/>
                <w:gridSpan w:val="2"/>
              </w:tcPr>
            </w:tcPrChange>
          </w:tcPr>
          <w:p w14:paraId="164A5128" w14:textId="05E6DA33" w:rsidR="007926FF" w:rsidDel="000E3A17" w:rsidRDefault="007926FF" w:rsidP="007100E9">
            <w:pPr>
              <w:pStyle w:val="IEEEStdsParagraph"/>
              <w:rPr>
                <w:del w:id="1529" w:author="Alexander Krebs" w:date="2023-05-11T14:49:00Z"/>
                <w:rFonts w:ascii="Arial" w:eastAsiaTheme="minorHAnsi" w:hAnsi="Arial" w:cs="Arial"/>
              </w:rPr>
            </w:pPr>
            <w:del w:id="1530" w:author="Alexander Krebs" w:date="2023-05-11T14:49:00Z">
              <w:r w:rsidDel="000E3A17">
                <w:rPr>
                  <w:rFonts w:ascii="Arial" w:eastAsiaTheme="minorHAnsi" w:hAnsi="Arial" w:cs="Arial"/>
                </w:rPr>
                <w:delText>0x21</w:delText>
              </w:r>
            </w:del>
          </w:p>
        </w:tc>
      </w:tr>
      <w:tr w:rsidR="008E3407" w:rsidDel="000E3A17" w14:paraId="47A09C34" w14:textId="77777777" w:rsidTr="006451F1">
        <w:trPr>
          <w:gridAfter w:val="1"/>
          <w:wAfter w:w="199" w:type="dxa"/>
          <w:del w:id="1531" w:author="Alexander Krebs" w:date="2023-05-11T14:49:00Z"/>
        </w:trPr>
        <w:tc>
          <w:tcPr>
            <w:tcW w:w="1439" w:type="dxa"/>
            <w:vMerge/>
            <w:tcPrChange w:id="1532" w:author="Alexander Krebs" w:date="2023-05-16T10:37:00Z">
              <w:tcPr>
                <w:tcW w:w="1439" w:type="dxa"/>
                <w:vMerge/>
              </w:tcPr>
            </w:tcPrChange>
          </w:tcPr>
          <w:p w14:paraId="451EBC98" w14:textId="175EC3FA" w:rsidR="007926FF" w:rsidDel="000E3A17" w:rsidRDefault="007926FF" w:rsidP="007100E9">
            <w:pPr>
              <w:pStyle w:val="IEEEStdsParagraph"/>
              <w:rPr>
                <w:del w:id="1533" w:author="Alexander Krebs" w:date="2023-05-11T14:49:00Z"/>
                <w:rFonts w:ascii="Arial" w:eastAsiaTheme="minorHAnsi" w:hAnsi="Arial" w:cs="Arial"/>
              </w:rPr>
            </w:pPr>
          </w:p>
        </w:tc>
        <w:tc>
          <w:tcPr>
            <w:tcW w:w="1516" w:type="dxa"/>
            <w:tcPrChange w:id="1534" w:author="Alexander Krebs" w:date="2023-05-16T10:37:00Z">
              <w:tcPr>
                <w:tcW w:w="1516" w:type="dxa"/>
              </w:tcPr>
            </w:tcPrChange>
          </w:tcPr>
          <w:p w14:paraId="567A1B57" w14:textId="3D63F5D4" w:rsidR="007926FF" w:rsidDel="000E3A17" w:rsidRDefault="007926FF" w:rsidP="007100E9">
            <w:pPr>
              <w:pStyle w:val="IEEEStdsParagraph"/>
              <w:rPr>
                <w:del w:id="1535" w:author="Alexander Krebs" w:date="2023-05-11T14:49:00Z"/>
                <w:rFonts w:ascii="Arial" w:eastAsiaTheme="minorHAnsi" w:hAnsi="Arial" w:cs="Arial"/>
              </w:rPr>
            </w:pPr>
            <w:del w:id="1536" w:author="Alexander Krebs" w:date="2023-05-11T14:49:00Z">
              <w:r w:rsidDel="000E3A17">
                <w:rPr>
                  <w:rFonts w:ascii="Arial" w:eastAsiaTheme="minorHAnsi" w:hAnsi="Arial" w:cs="Arial"/>
                </w:rPr>
                <w:delText>SOR</w:delText>
              </w:r>
            </w:del>
          </w:p>
        </w:tc>
        <w:tc>
          <w:tcPr>
            <w:tcW w:w="728" w:type="dxa"/>
            <w:tcPrChange w:id="1537" w:author="Alexander Krebs" w:date="2023-05-16T10:37:00Z">
              <w:tcPr>
                <w:tcW w:w="815" w:type="dxa"/>
                <w:gridSpan w:val="2"/>
              </w:tcPr>
            </w:tcPrChange>
          </w:tcPr>
          <w:p w14:paraId="5DA41664" w14:textId="77777777" w:rsidR="007926FF" w:rsidDel="000E3A17" w:rsidRDefault="007926FF" w:rsidP="000060D6">
            <w:pPr>
              <w:pStyle w:val="IEEEStdsParagraph"/>
              <w:rPr>
                <w:rFonts w:ascii="Arial" w:eastAsiaTheme="minorHAnsi" w:hAnsi="Arial" w:cs="Arial"/>
              </w:rPr>
            </w:pPr>
          </w:p>
        </w:tc>
        <w:tc>
          <w:tcPr>
            <w:tcW w:w="1995" w:type="dxa"/>
            <w:tcPrChange w:id="1538" w:author="Alexander Krebs" w:date="2023-05-16T10:37:00Z">
              <w:tcPr>
                <w:tcW w:w="1980" w:type="dxa"/>
                <w:gridSpan w:val="2"/>
              </w:tcPr>
            </w:tcPrChange>
          </w:tcPr>
          <w:p w14:paraId="58F19EE9" w14:textId="7ABDC7BA" w:rsidR="007926FF" w:rsidDel="000E3A17" w:rsidRDefault="007926FF" w:rsidP="000060D6">
            <w:pPr>
              <w:pStyle w:val="IEEEStdsParagraph"/>
              <w:rPr>
                <w:rFonts w:ascii="Arial" w:eastAsiaTheme="minorHAnsi" w:hAnsi="Arial" w:cs="Arial"/>
              </w:rPr>
            </w:pPr>
          </w:p>
        </w:tc>
        <w:tc>
          <w:tcPr>
            <w:tcW w:w="4003" w:type="dxa"/>
            <w:tcPrChange w:id="1539" w:author="Alexander Krebs" w:date="2023-05-16T10:37:00Z">
              <w:tcPr>
                <w:tcW w:w="4486" w:type="dxa"/>
                <w:gridSpan w:val="2"/>
              </w:tcPr>
            </w:tcPrChange>
          </w:tcPr>
          <w:p w14:paraId="2577B332" w14:textId="328950E8" w:rsidR="007926FF" w:rsidDel="000E3A17" w:rsidRDefault="007926FF" w:rsidP="007100E9">
            <w:pPr>
              <w:pStyle w:val="IEEEStdsParagraph"/>
              <w:rPr>
                <w:del w:id="1540" w:author="Alexander Krebs" w:date="2023-05-11T14:49:00Z"/>
                <w:rFonts w:ascii="Arial" w:eastAsiaTheme="minorHAnsi" w:hAnsi="Arial" w:cs="Arial"/>
              </w:rPr>
            </w:pPr>
            <w:del w:id="1541" w:author="Alexander Krebs" w:date="2023-05-11T14:49:00Z">
              <w:r w:rsidDel="000E3A17">
                <w:rPr>
                  <w:rFonts w:ascii="Arial" w:eastAsiaTheme="minorHAnsi" w:hAnsi="Arial" w:cs="Arial"/>
                </w:rPr>
                <w:delText>0x22</w:delText>
              </w:r>
            </w:del>
          </w:p>
        </w:tc>
      </w:tr>
      <w:tr w:rsidR="008E3407" w:rsidDel="000E3A17" w14:paraId="40ECBD8D" w14:textId="77777777" w:rsidTr="006451F1">
        <w:trPr>
          <w:gridAfter w:val="1"/>
          <w:wAfter w:w="199" w:type="dxa"/>
          <w:del w:id="1542" w:author="Alexander Krebs" w:date="2023-05-11T14:49:00Z"/>
        </w:trPr>
        <w:tc>
          <w:tcPr>
            <w:tcW w:w="1439" w:type="dxa"/>
            <w:vMerge/>
            <w:tcPrChange w:id="1543" w:author="Alexander Krebs" w:date="2023-05-16T10:37:00Z">
              <w:tcPr>
                <w:tcW w:w="1439" w:type="dxa"/>
                <w:vMerge/>
              </w:tcPr>
            </w:tcPrChange>
          </w:tcPr>
          <w:p w14:paraId="7D638CA2" w14:textId="0A83D282" w:rsidR="007926FF" w:rsidDel="000E3A17" w:rsidRDefault="007926FF" w:rsidP="007100E9">
            <w:pPr>
              <w:pStyle w:val="IEEEStdsParagraph"/>
              <w:rPr>
                <w:del w:id="1544" w:author="Alexander Krebs" w:date="2023-05-11T14:49:00Z"/>
                <w:rFonts w:ascii="Arial" w:eastAsiaTheme="minorHAnsi" w:hAnsi="Arial" w:cs="Arial"/>
              </w:rPr>
            </w:pPr>
          </w:p>
        </w:tc>
        <w:tc>
          <w:tcPr>
            <w:tcW w:w="1516" w:type="dxa"/>
            <w:tcPrChange w:id="1545" w:author="Alexander Krebs" w:date="2023-05-16T10:37:00Z">
              <w:tcPr>
                <w:tcW w:w="1516" w:type="dxa"/>
              </w:tcPr>
            </w:tcPrChange>
          </w:tcPr>
          <w:p w14:paraId="59642554" w14:textId="7E2F7BC5" w:rsidR="007926FF" w:rsidDel="000E3A17" w:rsidRDefault="007926FF" w:rsidP="007100E9">
            <w:pPr>
              <w:pStyle w:val="IEEEStdsParagraph"/>
              <w:rPr>
                <w:del w:id="1546" w:author="Alexander Krebs" w:date="2023-05-11T14:49:00Z"/>
                <w:rFonts w:ascii="Arial" w:eastAsiaTheme="minorHAnsi" w:hAnsi="Arial" w:cs="Arial"/>
              </w:rPr>
            </w:pPr>
          </w:p>
        </w:tc>
        <w:tc>
          <w:tcPr>
            <w:tcW w:w="728" w:type="dxa"/>
            <w:tcPrChange w:id="1547" w:author="Alexander Krebs" w:date="2023-05-16T10:37:00Z">
              <w:tcPr>
                <w:tcW w:w="815" w:type="dxa"/>
                <w:gridSpan w:val="2"/>
              </w:tcPr>
            </w:tcPrChange>
          </w:tcPr>
          <w:p w14:paraId="622FF45B" w14:textId="77777777" w:rsidR="007926FF" w:rsidDel="000E3A17" w:rsidRDefault="007926FF" w:rsidP="000060D6">
            <w:pPr>
              <w:pStyle w:val="IEEEStdsParagraph"/>
              <w:rPr>
                <w:rFonts w:ascii="Arial" w:eastAsiaTheme="minorHAnsi" w:hAnsi="Arial" w:cs="Arial"/>
              </w:rPr>
            </w:pPr>
          </w:p>
        </w:tc>
        <w:tc>
          <w:tcPr>
            <w:tcW w:w="1995" w:type="dxa"/>
            <w:tcPrChange w:id="1548" w:author="Alexander Krebs" w:date="2023-05-16T10:37:00Z">
              <w:tcPr>
                <w:tcW w:w="1980" w:type="dxa"/>
                <w:gridSpan w:val="2"/>
              </w:tcPr>
            </w:tcPrChange>
          </w:tcPr>
          <w:p w14:paraId="3CF7410B" w14:textId="2C3AADF2" w:rsidR="007926FF" w:rsidDel="000E3A17" w:rsidRDefault="007926FF" w:rsidP="000060D6">
            <w:pPr>
              <w:pStyle w:val="IEEEStdsParagraph"/>
              <w:rPr>
                <w:rFonts w:ascii="Arial" w:eastAsiaTheme="minorHAnsi" w:hAnsi="Arial" w:cs="Arial"/>
              </w:rPr>
            </w:pPr>
          </w:p>
        </w:tc>
        <w:tc>
          <w:tcPr>
            <w:tcW w:w="4003" w:type="dxa"/>
            <w:tcPrChange w:id="1549" w:author="Alexander Krebs" w:date="2023-05-16T10:37:00Z">
              <w:tcPr>
                <w:tcW w:w="4486" w:type="dxa"/>
                <w:gridSpan w:val="2"/>
              </w:tcPr>
            </w:tcPrChange>
          </w:tcPr>
          <w:p w14:paraId="71F8E77F" w14:textId="2B6E2E69" w:rsidR="007926FF" w:rsidDel="000E3A17" w:rsidRDefault="007926FF" w:rsidP="007100E9">
            <w:pPr>
              <w:pStyle w:val="IEEEStdsParagraph"/>
              <w:rPr>
                <w:del w:id="1550" w:author="Alexander Krebs" w:date="2023-05-11T14:49:00Z"/>
                <w:rFonts w:ascii="Arial" w:eastAsiaTheme="minorHAnsi" w:hAnsi="Arial" w:cs="Arial"/>
              </w:rPr>
            </w:pPr>
            <w:del w:id="1551" w:author="Alexander Krebs" w:date="2023-05-11T14:49:00Z">
              <w:r w:rsidDel="000E3A17">
                <w:rPr>
                  <w:rFonts w:ascii="Arial" w:eastAsiaTheme="minorHAnsi" w:hAnsi="Arial" w:cs="Arial"/>
                </w:rPr>
                <w:delText>0x23-0x2f</w:delText>
              </w:r>
            </w:del>
          </w:p>
        </w:tc>
      </w:tr>
      <w:tr w:rsidR="008E3407" w:rsidDel="000E3A17" w14:paraId="46D5C6C9" w14:textId="77777777" w:rsidTr="006451F1">
        <w:trPr>
          <w:gridAfter w:val="1"/>
          <w:wAfter w:w="199" w:type="dxa"/>
          <w:del w:id="1552" w:author="Alexander Krebs" w:date="2023-05-11T14:49:00Z"/>
        </w:trPr>
        <w:tc>
          <w:tcPr>
            <w:tcW w:w="1439" w:type="dxa"/>
            <w:tcPrChange w:id="1553" w:author="Alexander Krebs" w:date="2023-05-16T10:37:00Z">
              <w:tcPr>
                <w:tcW w:w="1439" w:type="dxa"/>
              </w:tcPr>
            </w:tcPrChange>
          </w:tcPr>
          <w:p w14:paraId="62C30332" w14:textId="5C9E6C4B" w:rsidR="007926FF" w:rsidDel="000E3A17" w:rsidRDefault="007926FF" w:rsidP="007100E9">
            <w:pPr>
              <w:pStyle w:val="IEEEStdsParagraph"/>
              <w:rPr>
                <w:del w:id="1554" w:author="Alexander Krebs" w:date="2023-05-11T14:49:00Z"/>
                <w:rFonts w:ascii="Arial" w:eastAsiaTheme="minorHAnsi" w:hAnsi="Arial" w:cs="Arial"/>
              </w:rPr>
            </w:pPr>
          </w:p>
        </w:tc>
        <w:tc>
          <w:tcPr>
            <w:tcW w:w="1516" w:type="dxa"/>
            <w:tcPrChange w:id="1555" w:author="Alexander Krebs" w:date="2023-05-16T10:37:00Z">
              <w:tcPr>
                <w:tcW w:w="1516" w:type="dxa"/>
              </w:tcPr>
            </w:tcPrChange>
          </w:tcPr>
          <w:p w14:paraId="4F97C31E" w14:textId="4A0E3102" w:rsidR="007926FF" w:rsidDel="000E3A17" w:rsidRDefault="007926FF" w:rsidP="007100E9">
            <w:pPr>
              <w:pStyle w:val="IEEEStdsParagraph"/>
              <w:rPr>
                <w:del w:id="1556" w:author="Alexander Krebs" w:date="2023-05-11T14:49:00Z"/>
                <w:rFonts w:ascii="Arial" w:eastAsiaTheme="minorHAnsi" w:hAnsi="Arial" w:cs="Arial"/>
              </w:rPr>
            </w:pPr>
            <w:del w:id="1557" w:author="Alexander Krebs" w:date="2023-05-11T14:49:00Z">
              <w:r w:rsidDel="000E3A17">
                <w:rPr>
                  <w:rFonts w:ascii="Arial" w:eastAsiaTheme="minorHAnsi" w:hAnsi="Arial" w:cs="Arial"/>
                </w:rPr>
                <w:delText>Reserved</w:delText>
              </w:r>
            </w:del>
          </w:p>
        </w:tc>
        <w:tc>
          <w:tcPr>
            <w:tcW w:w="728" w:type="dxa"/>
            <w:tcPrChange w:id="1558" w:author="Alexander Krebs" w:date="2023-05-16T10:37:00Z">
              <w:tcPr>
                <w:tcW w:w="815" w:type="dxa"/>
                <w:gridSpan w:val="2"/>
              </w:tcPr>
            </w:tcPrChange>
          </w:tcPr>
          <w:p w14:paraId="3D6CCEE2" w14:textId="77777777" w:rsidR="007926FF" w:rsidDel="000E3A17" w:rsidRDefault="007926FF" w:rsidP="000060D6">
            <w:pPr>
              <w:pStyle w:val="IEEEStdsParagraph"/>
              <w:rPr>
                <w:rFonts w:ascii="Arial" w:eastAsiaTheme="minorHAnsi" w:hAnsi="Arial" w:cs="Arial"/>
              </w:rPr>
            </w:pPr>
          </w:p>
        </w:tc>
        <w:tc>
          <w:tcPr>
            <w:tcW w:w="1995" w:type="dxa"/>
            <w:tcPrChange w:id="1559" w:author="Alexander Krebs" w:date="2023-05-16T10:37:00Z">
              <w:tcPr>
                <w:tcW w:w="1980" w:type="dxa"/>
                <w:gridSpan w:val="2"/>
              </w:tcPr>
            </w:tcPrChange>
          </w:tcPr>
          <w:p w14:paraId="498CD9FE" w14:textId="6CDB8AE8" w:rsidR="007926FF" w:rsidDel="000E3A17" w:rsidRDefault="007926FF" w:rsidP="000060D6">
            <w:pPr>
              <w:pStyle w:val="IEEEStdsParagraph"/>
              <w:rPr>
                <w:rFonts w:ascii="Arial" w:eastAsiaTheme="minorHAnsi" w:hAnsi="Arial" w:cs="Arial"/>
              </w:rPr>
            </w:pPr>
          </w:p>
        </w:tc>
        <w:tc>
          <w:tcPr>
            <w:tcW w:w="4003" w:type="dxa"/>
            <w:tcPrChange w:id="1560" w:author="Alexander Krebs" w:date="2023-05-16T10:37:00Z">
              <w:tcPr>
                <w:tcW w:w="4486" w:type="dxa"/>
                <w:gridSpan w:val="2"/>
              </w:tcPr>
            </w:tcPrChange>
          </w:tcPr>
          <w:p w14:paraId="0C254279" w14:textId="7FF3DDB1" w:rsidR="007926FF" w:rsidDel="000E3A17" w:rsidRDefault="007926FF" w:rsidP="007100E9">
            <w:pPr>
              <w:pStyle w:val="IEEEStdsParagraph"/>
              <w:rPr>
                <w:del w:id="1561" w:author="Alexander Krebs" w:date="2023-05-11T14:49:00Z"/>
                <w:rFonts w:ascii="Arial" w:eastAsiaTheme="minorHAnsi" w:hAnsi="Arial" w:cs="Arial"/>
              </w:rPr>
            </w:pPr>
            <w:del w:id="1562" w:author="Alexander Krebs" w:date="2023-05-11T14:49:00Z">
              <w:r w:rsidDel="000E3A17">
                <w:rPr>
                  <w:rFonts w:ascii="Arial" w:eastAsiaTheme="minorHAnsi" w:hAnsi="Arial" w:cs="Arial"/>
                </w:rPr>
                <w:delText>0x7f-0xff</w:delText>
              </w:r>
            </w:del>
          </w:p>
        </w:tc>
      </w:tr>
      <w:tr w:rsidR="008E3407" w:rsidDel="000E3A17" w14:paraId="6798246C" w14:textId="77777777" w:rsidTr="006451F1">
        <w:trPr>
          <w:gridAfter w:val="1"/>
          <w:wAfter w:w="199" w:type="dxa"/>
          <w:del w:id="1563" w:author="Alexander Krebs" w:date="2023-05-11T14:49:00Z"/>
        </w:trPr>
        <w:tc>
          <w:tcPr>
            <w:tcW w:w="1439" w:type="dxa"/>
            <w:tcPrChange w:id="1564" w:author="Alexander Krebs" w:date="2023-05-16T10:37:00Z">
              <w:tcPr>
                <w:tcW w:w="1439" w:type="dxa"/>
              </w:tcPr>
            </w:tcPrChange>
          </w:tcPr>
          <w:p w14:paraId="3CEE5052" w14:textId="33085EAE" w:rsidR="007926FF" w:rsidDel="000E3A17" w:rsidRDefault="007926FF" w:rsidP="007100E9">
            <w:pPr>
              <w:pStyle w:val="IEEEStdsParagraph"/>
              <w:rPr>
                <w:del w:id="1565" w:author="Alexander Krebs" w:date="2023-05-11T14:49:00Z"/>
                <w:rFonts w:ascii="Arial" w:eastAsiaTheme="minorHAnsi" w:hAnsi="Arial" w:cs="Arial"/>
              </w:rPr>
            </w:pPr>
          </w:p>
        </w:tc>
        <w:tc>
          <w:tcPr>
            <w:tcW w:w="1516" w:type="dxa"/>
            <w:tcPrChange w:id="1566" w:author="Alexander Krebs" w:date="2023-05-16T10:37:00Z">
              <w:tcPr>
                <w:tcW w:w="1516" w:type="dxa"/>
              </w:tcPr>
            </w:tcPrChange>
          </w:tcPr>
          <w:p w14:paraId="0817A540" w14:textId="632519CB" w:rsidR="007926FF" w:rsidDel="000E3A17" w:rsidRDefault="007926FF" w:rsidP="007100E9">
            <w:pPr>
              <w:pStyle w:val="IEEEStdsParagraph"/>
              <w:rPr>
                <w:del w:id="1567" w:author="Alexander Krebs" w:date="2023-05-11T14:49:00Z"/>
                <w:rFonts w:ascii="Arial" w:eastAsiaTheme="minorHAnsi" w:hAnsi="Arial" w:cs="Arial"/>
              </w:rPr>
            </w:pPr>
          </w:p>
        </w:tc>
        <w:tc>
          <w:tcPr>
            <w:tcW w:w="728" w:type="dxa"/>
            <w:tcPrChange w:id="1568" w:author="Alexander Krebs" w:date="2023-05-16T10:37:00Z">
              <w:tcPr>
                <w:tcW w:w="815" w:type="dxa"/>
                <w:gridSpan w:val="2"/>
              </w:tcPr>
            </w:tcPrChange>
          </w:tcPr>
          <w:p w14:paraId="56ABEC26" w14:textId="77777777" w:rsidR="007926FF" w:rsidDel="000E3A17" w:rsidRDefault="007926FF" w:rsidP="000060D6">
            <w:pPr>
              <w:pStyle w:val="IEEEStdsParagraph"/>
              <w:rPr>
                <w:rFonts w:ascii="Arial" w:eastAsiaTheme="minorHAnsi" w:hAnsi="Arial" w:cs="Arial"/>
              </w:rPr>
            </w:pPr>
          </w:p>
        </w:tc>
        <w:tc>
          <w:tcPr>
            <w:tcW w:w="1995" w:type="dxa"/>
            <w:tcPrChange w:id="1569" w:author="Alexander Krebs" w:date="2023-05-16T10:37:00Z">
              <w:tcPr>
                <w:tcW w:w="1980" w:type="dxa"/>
                <w:gridSpan w:val="2"/>
              </w:tcPr>
            </w:tcPrChange>
          </w:tcPr>
          <w:p w14:paraId="175F5767" w14:textId="285EC4AD" w:rsidR="007926FF" w:rsidDel="000E3A17" w:rsidRDefault="007926FF" w:rsidP="000060D6">
            <w:pPr>
              <w:pStyle w:val="IEEEStdsParagraph"/>
              <w:rPr>
                <w:rFonts w:ascii="Arial" w:eastAsiaTheme="minorHAnsi" w:hAnsi="Arial" w:cs="Arial"/>
              </w:rPr>
            </w:pPr>
          </w:p>
        </w:tc>
        <w:tc>
          <w:tcPr>
            <w:tcW w:w="4003" w:type="dxa"/>
            <w:tcPrChange w:id="1570" w:author="Alexander Krebs" w:date="2023-05-16T10:37:00Z">
              <w:tcPr>
                <w:tcW w:w="4486" w:type="dxa"/>
                <w:gridSpan w:val="2"/>
              </w:tcPr>
            </w:tcPrChange>
          </w:tcPr>
          <w:p w14:paraId="0E2B4997" w14:textId="2F597EB9" w:rsidR="007926FF" w:rsidDel="000E3A17" w:rsidRDefault="007926FF" w:rsidP="007100E9">
            <w:pPr>
              <w:pStyle w:val="IEEEStdsParagraph"/>
              <w:rPr>
                <w:del w:id="1571" w:author="Alexander Krebs" w:date="2023-05-11T14:49:00Z"/>
                <w:rFonts w:ascii="Arial" w:eastAsiaTheme="minorHAnsi" w:hAnsi="Arial" w:cs="Arial"/>
              </w:rPr>
            </w:pPr>
          </w:p>
        </w:tc>
      </w:tr>
      <w:tr w:rsidR="008E3407" w14:paraId="7417959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7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573" w:author="Alexander Krebs" w:date="2023-05-11T14:49:00Z"/>
        </w:trPr>
        <w:tc>
          <w:tcPr>
            <w:tcW w:w="1439" w:type="dxa"/>
            <w:tcPrChange w:id="1574" w:author="Alexander Krebs" w:date="2023-05-16T10:37:00Z">
              <w:tcPr>
                <w:tcW w:w="1439" w:type="dxa"/>
              </w:tcPr>
            </w:tcPrChange>
          </w:tcPr>
          <w:p w14:paraId="6873F28D" w14:textId="77777777" w:rsidR="007926FF" w:rsidRPr="002B306D" w:rsidRDefault="007926FF" w:rsidP="007926FF">
            <w:pPr>
              <w:pStyle w:val="IEEEStdsParagraph"/>
              <w:rPr>
                <w:ins w:id="1575" w:author="Alexander Krebs" w:date="2023-05-11T14:49:00Z"/>
                <w:rFonts w:ascii="Arial" w:eastAsiaTheme="minorHAnsi" w:hAnsi="Arial" w:cs="Arial"/>
                <w:b/>
                <w:bCs/>
              </w:rPr>
            </w:pPr>
            <w:ins w:id="1576" w:author="Alexander Krebs" w:date="2023-05-11T14:49:00Z">
              <w:r>
                <w:rPr>
                  <w:rFonts w:ascii="Arial" w:eastAsiaTheme="minorHAnsi" w:hAnsi="Arial" w:cs="Arial"/>
                  <w:b/>
                  <w:bCs/>
                </w:rPr>
                <w:t>Phase</w:t>
              </w:r>
            </w:ins>
          </w:p>
        </w:tc>
        <w:tc>
          <w:tcPr>
            <w:tcW w:w="1516" w:type="dxa"/>
            <w:tcPrChange w:id="1577" w:author="Alexander Krebs" w:date="2023-05-16T10:37:00Z">
              <w:tcPr>
                <w:tcW w:w="1516" w:type="dxa"/>
              </w:tcPr>
            </w:tcPrChange>
          </w:tcPr>
          <w:p w14:paraId="432CFB04" w14:textId="61F8AE88" w:rsidR="007926FF" w:rsidRPr="002B306D" w:rsidRDefault="007926FF" w:rsidP="007926FF">
            <w:pPr>
              <w:pStyle w:val="IEEEStdsParagraph"/>
              <w:rPr>
                <w:ins w:id="1578" w:author="Alexander Krebs" w:date="2023-05-11T14:49:00Z"/>
                <w:rFonts w:ascii="Arial" w:eastAsiaTheme="minorHAnsi" w:hAnsi="Arial" w:cs="Arial"/>
                <w:b/>
                <w:bCs/>
              </w:rPr>
            </w:pPr>
            <w:ins w:id="1579" w:author="Alexander Krebs" w:date="2023-05-11T14:49:00Z">
              <w:r w:rsidRPr="002B306D">
                <w:rPr>
                  <w:rFonts w:ascii="Arial" w:eastAsiaTheme="minorHAnsi" w:hAnsi="Arial" w:cs="Arial"/>
                  <w:b/>
                  <w:bCs/>
                </w:rPr>
                <w:t>Message</w:t>
              </w:r>
            </w:ins>
            <w:ins w:id="1580" w:author="Alexander Krebs" w:date="2023-05-16T10:36:00Z">
              <w:r w:rsidR="008E3407">
                <w:rPr>
                  <w:rFonts w:ascii="Arial" w:eastAsiaTheme="minorHAnsi" w:hAnsi="Arial" w:cs="Arial"/>
                  <w:b/>
                  <w:bCs/>
                </w:rPr>
                <w:t xml:space="preserve"> </w:t>
              </w:r>
            </w:ins>
            <w:ins w:id="1581" w:author="Alexander Krebs" w:date="2023-05-16T10:37:00Z">
              <w:r w:rsidR="008E3407">
                <w:rPr>
                  <w:rFonts w:ascii="Arial" w:eastAsiaTheme="minorHAnsi" w:hAnsi="Arial" w:cs="Arial"/>
                  <w:b/>
                  <w:bCs/>
                </w:rPr>
                <w:t>Name</w:t>
              </w:r>
            </w:ins>
          </w:p>
        </w:tc>
        <w:tc>
          <w:tcPr>
            <w:tcW w:w="728" w:type="dxa"/>
            <w:tcPrChange w:id="1582" w:author="Alexander Krebs" w:date="2023-05-16T10:37:00Z">
              <w:tcPr>
                <w:tcW w:w="815" w:type="dxa"/>
                <w:gridSpan w:val="2"/>
              </w:tcPr>
            </w:tcPrChange>
          </w:tcPr>
          <w:p w14:paraId="429DD9B3" w14:textId="337AEB1D" w:rsidR="007926FF" w:rsidRPr="002B306D" w:rsidRDefault="007926FF" w:rsidP="007926FF">
            <w:pPr>
              <w:pStyle w:val="IEEEStdsParagraph"/>
              <w:jc w:val="center"/>
              <w:rPr>
                <w:ins w:id="1583" w:author="Alexander Krebs" w:date="2023-05-15T11:18:00Z"/>
                <w:rFonts w:ascii="Arial" w:eastAsiaTheme="minorHAnsi" w:hAnsi="Arial" w:cs="Arial"/>
                <w:b/>
                <w:bCs/>
              </w:rPr>
            </w:pPr>
            <w:ins w:id="1584" w:author="Alexander Krebs" w:date="2023-05-15T11:18:00Z">
              <w:r w:rsidRPr="002B306D">
                <w:rPr>
                  <w:rFonts w:ascii="Arial" w:eastAsiaTheme="minorHAnsi" w:hAnsi="Arial" w:cs="Arial"/>
                  <w:b/>
                  <w:bCs/>
                </w:rPr>
                <w:t>Octet 0 (M</w:t>
              </w:r>
            </w:ins>
            <w:ins w:id="1585" w:author="Alexander Krebs" w:date="2023-05-16T10:36:00Z">
              <w:r w:rsidR="008E3407">
                <w:rPr>
                  <w:rFonts w:ascii="Arial" w:eastAsiaTheme="minorHAnsi" w:hAnsi="Arial" w:cs="Arial"/>
                  <w:b/>
                  <w:bCs/>
                </w:rPr>
                <w:t>sg</w:t>
              </w:r>
            </w:ins>
            <w:ins w:id="1586" w:author="Alexander Krebs" w:date="2023-05-15T11:18:00Z">
              <w:r w:rsidRPr="002B306D">
                <w:rPr>
                  <w:rFonts w:ascii="Arial" w:eastAsiaTheme="minorHAnsi" w:hAnsi="Arial" w:cs="Arial"/>
                  <w:b/>
                  <w:bCs/>
                </w:rPr>
                <w:t xml:space="preserve"> ID)</w:t>
              </w:r>
            </w:ins>
          </w:p>
        </w:tc>
        <w:tc>
          <w:tcPr>
            <w:tcW w:w="1995" w:type="dxa"/>
            <w:tcPrChange w:id="1587" w:author="Alexander Krebs" w:date="2023-05-16T10:37:00Z">
              <w:tcPr>
                <w:tcW w:w="1980" w:type="dxa"/>
                <w:gridSpan w:val="2"/>
              </w:tcPr>
            </w:tcPrChange>
          </w:tcPr>
          <w:p w14:paraId="74F0745F" w14:textId="0961EC47" w:rsidR="007926FF" w:rsidRPr="002B306D" w:rsidRDefault="007926FF" w:rsidP="007926FF">
            <w:pPr>
              <w:pStyle w:val="IEEEStdsParagraph"/>
              <w:jc w:val="center"/>
              <w:rPr>
                <w:ins w:id="1588" w:author="Alexander Krebs" w:date="2023-05-15T11:15:00Z"/>
                <w:rFonts w:ascii="Arial" w:eastAsiaTheme="minorHAnsi" w:hAnsi="Arial" w:cs="Arial"/>
                <w:b/>
                <w:bCs/>
              </w:rPr>
            </w:pPr>
            <w:ins w:id="1589" w:author="Alexander Krebs" w:date="2023-05-15T11:18:00Z">
              <w:r w:rsidRPr="002B306D">
                <w:rPr>
                  <w:rFonts w:ascii="Arial" w:eastAsiaTheme="minorHAnsi" w:hAnsi="Arial" w:cs="Arial"/>
                  <w:b/>
                  <w:bCs/>
                </w:rPr>
                <w:t>Octets 1-N</w:t>
              </w:r>
              <w:r>
                <w:rPr>
                  <w:rFonts w:ascii="Arial" w:eastAsiaTheme="minorHAnsi" w:hAnsi="Arial" w:cs="Arial"/>
                  <w:b/>
                  <w:bCs/>
                </w:rPr>
                <w:t xml:space="preserve"> [Len]</w:t>
              </w:r>
            </w:ins>
          </w:p>
        </w:tc>
        <w:tc>
          <w:tcPr>
            <w:tcW w:w="4202" w:type="dxa"/>
            <w:gridSpan w:val="2"/>
            <w:tcPrChange w:id="1590" w:author="Alexander Krebs" w:date="2023-05-16T10:37:00Z">
              <w:tcPr>
                <w:tcW w:w="4486" w:type="dxa"/>
                <w:gridSpan w:val="2"/>
              </w:tcPr>
            </w:tcPrChange>
          </w:tcPr>
          <w:p w14:paraId="2FA6A298" w14:textId="79489B89" w:rsidR="007926FF" w:rsidRPr="002B306D" w:rsidRDefault="007926FF" w:rsidP="007926FF">
            <w:pPr>
              <w:pStyle w:val="IEEEStdsParagraph"/>
              <w:jc w:val="center"/>
              <w:rPr>
                <w:ins w:id="1591" w:author="Alexander Krebs" w:date="2023-05-11T14:49:00Z"/>
                <w:rFonts w:ascii="Arial" w:eastAsiaTheme="minorHAnsi" w:hAnsi="Arial" w:cs="Arial"/>
                <w:b/>
                <w:bCs/>
              </w:rPr>
            </w:pPr>
            <w:ins w:id="1592" w:author="Alexander Krebs" w:date="2023-05-15T11:18:00Z">
              <w:r w:rsidRPr="002B306D">
                <w:rPr>
                  <w:rFonts w:ascii="Arial" w:eastAsiaTheme="minorHAnsi" w:hAnsi="Arial" w:cs="Arial"/>
                  <w:b/>
                  <w:bCs/>
                </w:rPr>
                <w:t>Description</w:t>
              </w:r>
            </w:ins>
          </w:p>
        </w:tc>
      </w:tr>
      <w:tr w:rsidR="008E3407" w14:paraId="38C4412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93"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594" w:author="Alexander Krebs" w:date="2023-05-11T14:53:00Z"/>
        </w:trPr>
        <w:tc>
          <w:tcPr>
            <w:tcW w:w="1439" w:type="dxa"/>
            <w:vMerge w:val="restart"/>
            <w:tcPrChange w:id="1595" w:author="Alexander Krebs" w:date="2023-05-16T10:37:00Z">
              <w:tcPr>
                <w:tcW w:w="1439" w:type="dxa"/>
                <w:vMerge w:val="restart"/>
              </w:tcPr>
            </w:tcPrChange>
          </w:tcPr>
          <w:p w14:paraId="7291A201" w14:textId="77777777" w:rsidR="00165619" w:rsidRDefault="00165619" w:rsidP="007926FF">
            <w:pPr>
              <w:pStyle w:val="IEEEStdsParagraph"/>
              <w:rPr>
                <w:ins w:id="1596" w:author="Alexander Krebs" w:date="2023-05-11T14:53:00Z"/>
                <w:rFonts w:ascii="Arial" w:eastAsiaTheme="minorHAnsi" w:hAnsi="Arial" w:cs="Arial"/>
              </w:rPr>
            </w:pPr>
            <w:ins w:id="1597" w:author="Alexander Krebs" w:date="2023-05-11T14:53:00Z">
              <w:r>
                <w:rPr>
                  <w:rFonts w:ascii="Arial" w:eastAsiaTheme="minorHAnsi" w:hAnsi="Arial" w:cs="Arial"/>
                </w:rPr>
                <w:lastRenderedPageBreak/>
                <w:t>Initialization</w:t>
              </w:r>
            </w:ins>
          </w:p>
        </w:tc>
        <w:tc>
          <w:tcPr>
            <w:tcW w:w="1516" w:type="dxa"/>
            <w:tcPrChange w:id="1598" w:author="Alexander Krebs" w:date="2023-05-16T10:37:00Z">
              <w:tcPr>
                <w:tcW w:w="1516" w:type="dxa"/>
              </w:tcPr>
            </w:tcPrChange>
          </w:tcPr>
          <w:p w14:paraId="5800EA63" w14:textId="77777777" w:rsidR="00165619" w:rsidRPr="005C0961" w:rsidRDefault="00165619" w:rsidP="007926FF">
            <w:pPr>
              <w:pStyle w:val="IEEEStdsParagraph"/>
              <w:rPr>
                <w:ins w:id="1599" w:author="Alexander Krebs" w:date="2023-05-11T14:53:00Z"/>
                <w:rFonts w:ascii="Arial" w:eastAsiaTheme="minorHAnsi" w:hAnsi="Arial" w:cs="Arial"/>
                <w:strike/>
                <w:rPrChange w:id="1600" w:author="Alexander Krebs" w:date="2023-05-17T08:07:00Z">
                  <w:rPr>
                    <w:ins w:id="1601" w:author="Alexander Krebs" w:date="2023-05-11T14:53:00Z"/>
                    <w:rFonts w:ascii="Arial" w:eastAsiaTheme="minorHAnsi" w:hAnsi="Arial" w:cs="Arial"/>
                  </w:rPr>
                </w:rPrChange>
              </w:rPr>
            </w:pPr>
            <w:ins w:id="1602" w:author="Alexander Krebs" w:date="2023-05-11T14:53:00Z">
              <w:r w:rsidRPr="005C0961">
                <w:rPr>
                  <w:rFonts w:ascii="Arial" w:eastAsiaTheme="minorHAnsi" w:hAnsi="Arial" w:cs="Arial"/>
                  <w:strike/>
                  <w:rPrChange w:id="1603" w:author="Alexander Krebs" w:date="2023-05-17T08:07:00Z">
                    <w:rPr>
                      <w:rFonts w:ascii="Arial" w:eastAsiaTheme="minorHAnsi" w:hAnsi="Arial" w:cs="Arial"/>
                    </w:rPr>
                  </w:rPrChange>
                </w:rPr>
                <w:t>ADV-POLL</w:t>
              </w:r>
            </w:ins>
          </w:p>
        </w:tc>
        <w:tc>
          <w:tcPr>
            <w:tcW w:w="728" w:type="dxa"/>
            <w:tcPrChange w:id="1604" w:author="Alexander Krebs" w:date="2023-05-16T10:37:00Z">
              <w:tcPr>
                <w:tcW w:w="815" w:type="dxa"/>
                <w:gridSpan w:val="2"/>
              </w:tcPr>
            </w:tcPrChange>
          </w:tcPr>
          <w:p w14:paraId="1CCD9618" w14:textId="7183C596" w:rsidR="00165619" w:rsidRPr="005C0961" w:rsidRDefault="00165619" w:rsidP="007926FF">
            <w:pPr>
              <w:pStyle w:val="IEEEStdsParagraph"/>
              <w:rPr>
                <w:ins w:id="1605" w:author="Alexander Krebs" w:date="2023-05-15T11:18:00Z"/>
                <w:rFonts w:ascii="Arial" w:eastAsiaTheme="minorHAnsi" w:hAnsi="Arial" w:cs="Arial"/>
                <w:strike/>
                <w:rPrChange w:id="1606" w:author="Alexander Krebs" w:date="2023-05-17T08:07:00Z">
                  <w:rPr>
                    <w:ins w:id="1607" w:author="Alexander Krebs" w:date="2023-05-15T11:18:00Z"/>
                    <w:rFonts w:ascii="Arial" w:eastAsiaTheme="minorHAnsi" w:hAnsi="Arial" w:cs="Arial"/>
                  </w:rPr>
                </w:rPrChange>
              </w:rPr>
            </w:pPr>
            <w:proofErr w:type="spellStart"/>
            <w:ins w:id="1608" w:author="Alexander Krebs" w:date="2023-05-15T11:18:00Z">
              <w:r w:rsidRPr="005C0961">
                <w:rPr>
                  <w:rFonts w:ascii="Arial" w:eastAsiaTheme="minorHAnsi" w:hAnsi="Arial" w:cs="Arial"/>
                  <w:strike/>
                  <w:rPrChange w:id="1609" w:author="Alexander Krebs" w:date="2023-05-17T08:07:00Z">
                    <w:rPr>
                      <w:rFonts w:ascii="Arial" w:eastAsiaTheme="minorHAnsi" w:hAnsi="Arial" w:cs="Arial"/>
                    </w:rPr>
                  </w:rPrChange>
                </w:rPr>
                <w:t>0x01</w:t>
              </w:r>
              <w:proofErr w:type="spellEnd"/>
            </w:ins>
          </w:p>
        </w:tc>
        <w:tc>
          <w:tcPr>
            <w:tcW w:w="1995" w:type="dxa"/>
            <w:tcPrChange w:id="1610" w:author="Alexander Krebs" w:date="2023-05-16T10:37:00Z">
              <w:tcPr>
                <w:tcW w:w="1980" w:type="dxa"/>
                <w:gridSpan w:val="2"/>
              </w:tcPr>
            </w:tcPrChange>
          </w:tcPr>
          <w:p w14:paraId="5F64753F" w14:textId="5A0E912F" w:rsidR="00165619" w:rsidRPr="005C0961" w:rsidRDefault="00165619" w:rsidP="007926FF">
            <w:pPr>
              <w:pStyle w:val="IEEEStdsParagraph"/>
              <w:rPr>
                <w:ins w:id="1611" w:author="Alexander Krebs" w:date="2023-05-15T11:15:00Z"/>
                <w:rFonts w:ascii="Arial" w:eastAsiaTheme="minorHAnsi" w:hAnsi="Arial" w:cs="Arial"/>
                <w:strike/>
                <w:rPrChange w:id="1612" w:author="Alexander Krebs" w:date="2023-05-17T08:07:00Z">
                  <w:rPr>
                    <w:ins w:id="1613" w:author="Alexander Krebs" w:date="2023-05-15T11:15:00Z"/>
                    <w:rFonts w:ascii="Arial" w:eastAsiaTheme="minorHAnsi" w:hAnsi="Arial" w:cs="Arial"/>
                  </w:rPr>
                </w:rPrChange>
              </w:rPr>
            </w:pPr>
            <w:ins w:id="1614" w:author="Alexander Krebs" w:date="2023-05-15T11:18:00Z">
              <w:r w:rsidRPr="005C0961">
                <w:rPr>
                  <w:rFonts w:ascii="Arial" w:eastAsiaTheme="minorHAnsi" w:hAnsi="Arial" w:cs="Arial"/>
                  <w:strike/>
                  <w:rPrChange w:id="1615"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16" w:author="Alexander Krebs" w:date="2023-05-17T08:07:00Z">
                    <w:rPr>
                      <w:rFonts w:ascii="Arial" w:eastAsiaTheme="minorHAnsi" w:hAnsi="Arial" w:cs="Arial"/>
                    </w:rPr>
                  </w:rPrChange>
                </w:rPr>
                <w:t>RPA_hash</w:t>
              </w:r>
              <w:proofErr w:type="spellEnd"/>
              <w:r w:rsidRPr="005C0961">
                <w:rPr>
                  <w:rFonts w:ascii="Arial" w:eastAsiaTheme="minorHAnsi" w:hAnsi="Arial" w:cs="Arial"/>
                  <w:strike/>
                  <w:rPrChange w:id="1617" w:author="Alexander Krebs" w:date="2023-05-17T08:07:00Z">
                    <w:rPr>
                      <w:rFonts w:ascii="Arial" w:eastAsiaTheme="minorHAnsi" w:hAnsi="Arial" w:cs="Arial"/>
                    </w:rPr>
                  </w:rPrChange>
                </w:rPr>
                <w:t xml:space="preserve">[3], </w:t>
              </w:r>
              <w:r w:rsidRPr="005C0961">
                <w:rPr>
                  <w:rFonts w:ascii="Arial" w:eastAsiaTheme="minorHAnsi" w:hAnsi="Arial" w:cs="Arial"/>
                  <w:strike/>
                  <w:rPrChange w:id="1618"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19" w:author="Alexander Krebs" w:date="2023-05-17T08:07:00Z">
                    <w:rPr>
                      <w:rFonts w:ascii="Arial" w:eastAsiaTheme="minorHAnsi" w:hAnsi="Arial" w:cs="Arial"/>
                    </w:rPr>
                  </w:rPrChange>
                </w:rPr>
                <w:t>RPA_prand</w:t>
              </w:r>
              <w:proofErr w:type="spellEnd"/>
              <w:r w:rsidRPr="005C0961">
                <w:rPr>
                  <w:rFonts w:ascii="Arial" w:eastAsiaTheme="minorHAnsi" w:hAnsi="Arial" w:cs="Arial"/>
                  <w:strike/>
                  <w:rPrChange w:id="1620" w:author="Alexander Krebs" w:date="2023-05-17T08:07:00Z">
                    <w:rPr>
                      <w:rFonts w:ascii="Arial" w:eastAsiaTheme="minorHAnsi" w:hAnsi="Arial" w:cs="Arial"/>
                    </w:rPr>
                  </w:rPrChange>
                </w:rPr>
                <w:t>[3],</w:t>
              </w:r>
              <w:r w:rsidRPr="005C0961">
                <w:rPr>
                  <w:rFonts w:ascii="Arial" w:eastAsiaTheme="minorHAnsi" w:hAnsi="Arial" w:cs="Arial"/>
                  <w:strike/>
                  <w:rPrChange w:id="1621"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22"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23" w:author="Alexander Krebs" w:date="2023-05-17T08:07:00Z">
                    <w:rPr>
                      <w:rFonts w:ascii="Arial" w:eastAsiaTheme="minorHAnsi" w:hAnsi="Arial" w:cs="Arial"/>
                    </w:rPr>
                  </w:rPrChange>
                </w:rPr>
                <w:t>[1],</w:t>
              </w:r>
              <w:r w:rsidRPr="005C0961">
                <w:rPr>
                  <w:rFonts w:ascii="Arial" w:eastAsiaTheme="minorHAnsi" w:hAnsi="Arial" w:cs="Arial"/>
                  <w:strike/>
                  <w:rPrChange w:id="1624"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25" w:author="Alexander Krebs" w:date="2023-05-17T08:07:00Z">
                    <w:rPr>
                      <w:rFonts w:ascii="Arial" w:eastAsiaTheme="minorHAnsi" w:hAnsi="Arial" w:cs="Arial"/>
                    </w:rPr>
                  </w:rPrChange>
                </w:rPr>
                <w:t>MessageContent</w:t>
              </w:r>
              <w:proofErr w:type="spellEnd"/>
              <w:r w:rsidRPr="005C0961">
                <w:rPr>
                  <w:rFonts w:ascii="Arial" w:eastAsiaTheme="minorHAnsi" w:hAnsi="Arial" w:cs="Arial"/>
                  <w:strike/>
                  <w:rPrChange w:id="1626" w:author="Alexander Krebs" w:date="2023-05-17T08:07:00Z">
                    <w:rPr>
                      <w:rFonts w:ascii="Arial" w:eastAsiaTheme="minorHAnsi" w:hAnsi="Arial" w:cs="Arial"/>
                    </w:rPr>
                  </w:rPrChange>
                </w:rPr>
                <w:t>[],</w:t>
              </w:r>
              <w:r w:rsidRPr="005C0961">
                <w:rPr>
                  <w:rFonts w:ascii="Arial" w:eastAsiaTheme="minorHAnsi" w:hAnsi="Arial" w:cs="Arial"/>
                  <w:strike/>
                  <w:rPrChange w:id="1627"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28" w:author="Alexander Krebs" w:date="2023-05-17T08:07:00Z">
                    <w:rPr>
                      <w:rFonts w:ascii="Arial" w:eastAsiaTheme="minorHAnsi" w:hAnsi="Arial" w:cs="Arial"/>
                    </w:rPr>
                  </w:rPrChange>
                </w:rPr>
                <w:t>CRC16</w:t>
              </w:r>
              <w:proofErr w:type="spellEnd"/>
              <w:r w:rsidRPr="005C0961">
                <w:rPr>
                  <w:rFonts w:ascii="Arial" w:eastAsiaTheme="minorHAnsi" w:hAnsi="Arial" w:cs="Arial"/>
                  <w:strike/>
                  <w:rPrChange w:id="1629" w:author="Alexander Krebs" w:date="2023-05-17T08:07:00Z">
                    <w:rPr>
                      <w:rFonts w:ascii="Arial" w:eastAsiaTheme="minorHAnsi" w:hAnsi="Arial" w:cs="Arial"/>
                    </w:rPr>
                  </w:rPrChange>
                </w:rPr>
                <w:t>]</w:t>
              </w:r>
            </w:ins>
          </w:p>
        </w:tc>
        <w:tc>
          <w:tcPr>
            <w:tcW w:w="4202" w:type="dxa"/>
            <w:gridSpan w:val="2"/>
            <w:tcPrChange w:id="1630" w:author="Alexander Krebs" w:date="2023-05-16T10:37:00Z">
              <w:tcPr>
                <w:tcW w:w="4486" w:type="dxa"/>
                <w:gridSpan w:val="2"/>
              </w:tcPr>
            </w:tcPrChange>
          </w:tcPr>
          <w:p w14:paraId="2FD068C3" w14:textId="77777777" w:rsidR="00165619" w:rsidRPr="005C0961" w:rsidRDefault="00165619" w:rsidP="007926FF">
            <w:pPr>
              <w:pStyle w:val="IEEEStdsParagraph"/>
              <w:jc w:val="left"/>
              <w:rPr>
                <w:ins w:id="1631" w:author="Alexander Krebs" w:date="2023-05-15T11:18:00Z"/>
                <w:rFonts w:ascii="Arial" w:eastAsiaTheme="minorHAnsi" w:hAnsi="Arial" w:cs="Arial"/>
                <w:strike/>
                <w:rPrChange w:id="1632" w:author="Alexander Krebs" w:date="2023-05-17T08:07:00Z">
                  <w:rPr>
                    <w:ins w:id="1633" w:author="Alexander Krebs" w:date="2023-05-15T11:18:00Z"/>
                    <w:rFonts w:ascii="Arial" w:eastAsiaTheme="minorHAnsi" w:hAnsi="Arial" w:cs="Arial"/>
                  </w:rPr>
                </w:rPrChange>
              </w:rPr>
            </w:pPr>
            <w:proofErr w:type="spellStart"/>
            <w:ins w:id="1634" w:author="Alexander Krebs" w:date="2023-05-15T11:18:00Z">
              <w:r w:rsidRPr="005C0961">
                <w:rPr>
                  <w:rFonts w:ascii="Arial" w:eastAsiaTheme="minorHAnsi" w:hAnsi="Arial" w:cs="Arial"/>
                  <w:strike/>
                  <w:rPrChange w:id="1635" w:author="Alexander Krebs" w:date="2023-05-17T08:07:00Z">
                    <w:rPr>
                      <w:rFonts w:ascii="Arial" w:eastAsiaTheme="minorHAnsi" w:hAnsi="Arial" w:cs="Arial"/>
                    </w:rPr>
                  </w:rPrChange>
                </w:rPr>
                <w:t>Adverising</w:t>
              </w:r>
              <w:proofErr w:type="spellEnd"/>
              <w:r w:rsidRPr="005C0961">
                <w:rPr>
                  <w:rFonts w:ascii="Arial" w:eastAsiaTheme="minorHAnsi" w:hAnsi="Arial" w:cs="Arial"/>
                  <w:strike/>
                  <w:rPrChange w:id="1636" w:author="Alexander Krebs" w:date="2023-05-17T08:07:00Z">
                    <w:rPr>
                      <w:rFonts w:ascii="Arial" w:eastAsiaTheme="minorHAnsi" w:hAnsi="Arial" w:cs="Arial"/>
                    </w:rPr>
                  </w:rPrChange>
                </w:rPr>
                <w:t xml:space="preserve"> poll message used by initiator during initialization phase.</w:t>
              </w:r>
            </w:ins>
          </w:p>
          <w:p w14:paraId="694FBAAF" w14:textId="77777777" w:rsidR="00165619" w:rsidRPr="005C0961" w:rsidRDefault="00165619" w:rsidP="007926FF">
            <w:pPr>
              <w:pStyle w:val="IEEEStdsParagraph"/>
              <w:jc w:val="left"/>
              <w:rPr>
                <w:ins w:id="1637" w:author="Alexander Krebs" w:date="2023-05-15T11:18:00Z"/>
                <w:rFonts w:ascii="Arial" w:eastAsiaTheme="minorHAnsi" w:hAnsi="Arial" w:cs="Arial"/>
                <w:strike/>
                <w:rPrChange w:id="1638" w:author="Alexander Krebs" w:date="2023-05-17T08:07:00Z">
                  <w:rPr>
                    <w:ins w:id="1639" w:author="Alexander Krebs" w:date="2023-05-15T11:18:00Z"/>
                    <w:rFonts w:ascii="Arial" w:eastAsiaTheme="minorHAnsi" w:hAnsi="Arial" w:cs="Arial"/>
                  </w:rPr>
                </w:rPrChange>
              </w:rPr>
            </w:pPr>
            <w:proofErr w:type="spellStart"/>
            <w:ins w:id="1640" w:author="Alexander Krebs" w:date="2023-05-15T11:18:00Z">
              <w:r w:rsidRPr="005C0961">
                <w:rPr>
                  <w:rFonts w:ascii="Arial" w:eastAsiaTheme="minorHAnsi" w:hAnsi="Arial" w:cs="Arial"/>
                  <w:strike/>
                  <w:rPrChange w:id="1641"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42"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43" w:author="Alexander Krebs" w:date="2023-05-17T08:07:00Z">
                    <w:rPr>
                      <w:rFonts w:ascii="Arial" w:eastAsiaTheme="minorHAnsi" w:hAnsi="Arial" w:cs="Arial"/>
                    </w:rPr>
                  </w:rPrChange>
                </w:rPr>
                <w:t>0x00</w:t>
              </w:r>
              <w:proofErr w:type="spellEnd"/>
              <w:r w:rsidRPr="005C0961">
                <w:rPr>
                  <w:rFonts w:ascii="Arial" w:eastAsiaTheme="minorHAnsi" w:hAnsi="Arial" w:cs="Arial"/>
                  <w:strike/>
                  <w:rPrChange w:id="1644" w:author="Alexander Krebs" w:date="2023-05-17T08:07:00Z">
                    <w:rPr>
                      <w:rFonts w:ascii="Arial" w:eastAsiaTheme="minorHAnsi" w:hAnsi="Arial" w:cs="Arial"/>
                    </w:rPr>
                  </w:rPrChange>
                </w:rPr>
                <w:t>:</w:t>
              </w:r>
              <w:r w:rsidRPr="005C0961">
                <w:rPr>
                  <w:rFonts w:ascii="Arial" w:eastAsiaTheme="minorHAnsi" w:hAnsi="Arial" w:cs="Arial"/>
                  <w:strike/>
                  <w:rPrChange w:id="1645"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46" w:author="Alexander Krebs" w:date="2023-05-17T08:07:00Z">
                    <w:rPr>
                      <w:rFonts w:ascii="Arial" w:eastAsiaTheme="minorHAnsi" w:hAnsi="Arial" w:cs="Arial"/>
                    </w:rPr>
                  </w:rPrChange>
                </w:rPr>
                <w:t>MessageContent</w:t>
              </w:r>
              <w:proofErr w:type="spellEnd"/>
              <w:r w:rsidRPr="005C0961">
                <w:rPr>
                  <w:rFonts w:ascii="Arial" w:eastAsiaTheme="minorHAnsi" w:hAnsi="Arial" w:cs="Arial"/>
                  <w:strike/>
                  <w:rPrChange w:id="1647" w:author="Alexander Krebs" w:date="2023-05-17T08:07:00Z">
                    <w:rPr>
                      <w:rFonts w:ascii="Arial" w:eastAsiaTheme="minorHAnsi" w:hAnsi="Arial" w:cs="Arial"/>
                    </w:rPr>
                  </w:rPrChange>
                </w:rPr>
                <w:t>={LEN[1] ARRAY[]}</w:t>
              </w:r>
            </w:ins>
          </w:p>
          <w:p w14:paraId="32B9AE1B" w14:textId="77777777" w:rsidR="00165619" w:rsidRPr="005C0961" w:rsidRDefault="00165619" w:rsidP="007926FF">
            <w:pPr>
              <w:pStyle w:val="IEEEStdsParagraph"/>
              <w:jc w:val="left"/>
              <w:rPr>
                <w:ins w:id="1648" w:author="Alexander Krebs" w:date="2023-05-15T11:18:00Z"/>
                <w:rFonts w:ascii="Arial" w:eastAsiaTheme="minorHAnsi" w:hAnsi="Arial" w:cs="Arial"/>
                <w:strike/>
                <w:rPrChange w:id="1649" w:author="Alexander Krebs" w:date="2023-05-17T08:07:00Z">
                  <w:rPr>
                    <w:ins w:id="1650" w:author="Alexander Krebs" w:date="2023-05-15T11:18:00Z"/>
                    <w:rFonts w:ascii="Arial" w:eastAsiaTheme="minorHAnsi" w:hAnsi="Arial" w:cs="Arial"/>
                  </w:rPr>
                </w:rPrChange>
              </w:rPr>
            </w:pPr>
            <w:ins w:id="1651" w:author="Alexander Krebs" w:date="2023-05-15T11:18:00Z">
              <w:r w:rsidRPr="005C0961">
                <w:rPr>
                  <w:rFonts w:ascii="Arial" w:eastAsiaTheme="minorHAnsi" w:hAnsi="Arial" w:cs="Arial"/>
                  <w:strike/>
                  <w:rPrChange w:id="1652" w:author="Alexander Krebs" w:date="2023-05-17T08:07:00Z">
                    <w:rPr>
                      <w:rFonts w:ascii="Arial" w:eastAsiaTheme="minorHAnsi" w:hAnsi="Arial" w:cs="Arial"/>
                    </w:rPr>
                  </w:rPrChange>
                </w:rPr>
                <w:t>Where LEN is the number of octets of ARRAY[], and ARRAY is the list of supported message control commands for ADV-RESP and SOR.</w:t>
              </w:r>
            </w:ins>
          </w:p>
          <w:p w14:paraId="362CB2B4" w14:textId="1859162E" w:rsidR="00165619" w:rsidRPr="005C0961" w:rsidRDefault="00165619" w:rsidP="007926FF">
            <w:pPr>
              <w:pStyle w:val="IEEEStdsParagraph"/>
              <w:rPr>
                <w:ins w:id="1653" w:author="Alexander Krebs" w:date="2023-05-11T14:53:00Z"/>
                <w:rFonts w:ascii="Arial" w:eastAsiaTheme="minorHAnsi" w:hAnsi="Arial" w:cs="Arial"/>
                <w:strike/>
                <w:rPrChange w:id="1654" w:author="Alexander Krebs" w:date="2023-05-17T08:07:00Z">
                  <w:rPr>
                    <w:ins w:id="1655" w:author="Alexander Krebs" w:date="2023-05-11T14:53:00Z"/>
                    <w:rFonts w:ascii="Arial" w:eastAsiaTheme="minorHAnsi" w:hAnsi="Arial" w:cs="Arial"/>
                  </w:rPr>
                </w:rPrChange>
              </w:rPr>
            </w:pPr>
            <w:proofErr w:type="spellStart"/>
            <w:ins w:id="1656" w:author="Alexander Krebs" w:date="2023-05-15T11:18:00Z">
              <w:r w:rsidRPr="005C0961">
                <w:rPr>
                  <w:rFonts w:ascii="Arial" w:eastAsiaTheme="minorHAnsi" w:hAnsi="Arial" w:cs="Arial"/>
                  <w:strike/>
                  <w:rPrChange w:id="1657"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58"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59" w:author="Alexander Krebs" w:date="2023-05-17T08:07:00Z">
                    <w:rPr>
                      <w:rFonts w:ascii="Arial" w:eastAsiaTheme="minorHAnsi" w:hAnsi="Arial" w:cs="Arial"/>
                    </w:rPr>
                  </w:rPrChange>
                </w:rPr>
                <w:t>0x01-0xff</w:t>
              </w:r>
              <w:proofErr w:type="spellEnd"/>
              <w:r w:rsidRPr="005C0961">
                <w:rPr>
                  <w:rFonts w:ascii="Arial" w:eastAsiaTheme="minorHAnsi" w:hAnsi="Arial" w:cs="Arial"/>
                  <w:strike/>
                  <w:rPrChange w:id="1660" w:author="Alexander Krebs" w:date="2023-05-17T08:07:00Z">
                    <w:rPr>
                      <w:rFonts w:ascii="Arial" w:eastAsiaTheme="minorHAnsi" w:hAnsi="Arial" w:cs="Arial"/>
                    </w:rPr>
                  </w:rPrChange>
                </w:rPr>
                <w:t xml:space="preserve">: Reserved </w:t>
              </w:r>
            </w:ins>
          </w:p>
        </w:tc>
      </w:tr>
      <w:tr w:rsidR="008E3407" w14:paraId="6DF9D555"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61"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662" w:author="Alexander Krebs" w:date="2023-05-11T14:53:00Z"/>
        </w:trPr>
        <w:tc>
          <w:tcPr>
            <w:tcW w:w="1439" w:type="dxa"/>
            <w:vMerge/>
            <w:tcPrChange w:id="1663" w:author="Alexander Krebs" w:date="2023-05-16T10:37:00Z">
              <w:tcPr>
                <w:tcW w:w="1439" w:type="dxa"/>
                <w:vMerge/>
              </w:tcPr>
            </w:tcPrChange>
          </w:tcPr>
          <w:p w14:paraId="06D647C1" w14:textId="77777777" w:rsidR="00165619" w:rsidRDefault="00165619" w:rsidP="007926FF">
            <w:pPr>
              <w:pStyle w:val="IEEEStdsParagraph"/>
              <w:rPr>
                <w:ins w:id="1664" w:author="Alexander Krebs" w:date="2023-05-11T14:53:00Z"/>
                <w:rFonts w:ascii="Arial" w:eastAsiaTheme="minorHAnsi" w:hAnsi="Arial" w:cs="Arial"/>
              </w:rPr>
            </w:pPr>
          </w:p>
        </w:tc>
        <w:tc>
          <w:tcPr>
            <w:tcW w:w="1516" w:type="dxa"/>
            <w:tcPrChange w:id="1665" w:author="Alexander Krebs" w:date="2023-05-16T10:37:00Z">
              <w:tcPr>
                <w:tcW w:w="1516" w:type="dxa"/>
              </w:tcPr>
            </w:tcPrChange>
          </w:tcPr>
          <w:p w14:paraId="658B6F75" w14:textId="77777777" w:rsidR="00165619" w:rsidRDefault="00165619" w:rsidP="007926FF">
            <w:pPr>
              <w:pStyle w:val="IEEEStdsParagraph"/>
              <w:rPr>
                <w:ins w:id="1666" w:author="Alexander Krebs" w:date="2023-05-11T14:53:00Z"/>
                <w:rFonts w:ascii="Arial" w:eastAsiaTheme="minorHAnsi" w:hAnsi="Arial" w:cs="Arial"/>
              </w:rPr>
            </w:pPr>
            <w:ins w:id="1667" w:author="Alexander Krebs" w:date="2023-05-11T14:53:00Z">
              <w:r>
                <w:rPr>
                  <w:rFonts w:ascii="Arial" w:eastAsiaTheme="minorHAnsi" w:hAnsi="Arial" w:cs="Arial"/>
                </w:rPr>
                <w:t>ADV-RESP</w:t>
              </w:r>
            </w:ins>
          </w:p>
        </w:tc>
        <w:tc>
          <w:tcPr>
            <w:tcW w:w="728" w:type="dxa"/>
            <w:tcPrChange w:id="1668" w:author="Alexander Krebs" w:date="2023-05-16T10:37:00Z">
              <w:tcPr>
                <w:tcW w:w="815" w:type="dxa"/>
                <w:gridSpan w:val="2"/>
              </w:tcPr>
            </w:tcPrChange>
          </w:tcPr>
          <w:p w14:paraId="2E8702C3" w14:textId="2CB4AA6B" w:rsidR="00165619" w:rsidRDefault="00165619" w:rsidP="007926FF">
            <w:pPr>
              <w:pStyle w:val="IEEEStdsParagraph"/>
              <w:rPr>
                <w:ins w:id="1669" w:author="Alexander Krebs" w:date="2023-05-15T11:18:00Z"/>
                <w:rFonts w:ascii="Arial" w:eastAsiaTheme="minorHAnsi" w:hAnsi="Arial" w:cs="Arial"/>
              </w:rPr>
            </w:pPr>
            <w:proofErr w:type="spellStart"/>
            <w:ins w:id="1670" w:author="Alexander Krebs" w:date="2023-05-15T11:18:00Z">
              <w:r>
                <w:rPr>
                  <w:rFonts w:ascii="Arial" w:eastAsiaTheme="minorHAnsi" w:hAnsi="Arial" w:cs="Arial"/>
                </w:rPr>
                <w:t>0x02</w:t>
              </w:r>
              <w:proofErr w:type="spellEnd"/>
            </w:ins>
          </w:p>
        </w:tc>
        <w:tc>
          <w:tcPr>
            <w:tcW w:w="1995" w:type="dxa"/>
            <w:tcPrChange w:id="1671" w:author="Alexander Krebs" w:date="2023-05-16T10:37:00Z">
              <w:tcPr>
                <w:tcW w:w="1980" w:type="dxa"/>
                <w:gridSpan w:val="2"/>
              </w:tcPr>
            </w:tcPrChange>
          </w:tcPr>
          <w:p w14:paraId="1E2ABCFA" w14:textId="4F164149" w:rsidR="00165619" w:rsidRDefault="00165619" w:rsidP="007926FF">
            <w:pPr>
              <w:pStyle w:val="IEEEStdsParagraph"/>
              <w:rPr>
                <w:ins w:id="1672" w:author="Alexander Krebs" w:date="2023-05-15T11:15:00Z"/>
                <w:rFonts w:ascii="Arial" w:eastAsiaTheme="minorHAnsi" w:hAnsi="Arial" w:cs="Arial"/>
              </w:rPr>
            </w:pPr>
            <w:ins w:id="1673"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 xml:space="preserve">[], </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1674" w:author="Alexander Krebs" w:date="2023-05-16T10:37:00Z">
              <w:tcPr>
                <w:tcW w:w="4486" w:type="dxa"/>
                <w:gridSpan w:val="2"/>
              </w:tcPr>
            </w:tcPrChange>
          </w:tcPr>
          <w:p w14:paraId="2302F5E6" w14:textId="77777777" w:rsidR="00165619" w:rsidRDefault="00165619" w:rsidP="007926FF">
            <w:pPr>
              <w:pStyle w:val="IEEEStdsParagraph"/>
              <w:jc w:val="left"/>
              <w:rPr>
                <w:ins w:id="1675" w:author="Alexander Krebs" w:date="2023-05-15T11:18:00Z"/>
                <w:rFonts w:ascii="Arial" w:eastAsiaTheme="minorHAnsi" w:hAnsi="Arial" w:cs="Arial"/>
              </w:rPr>
            </w:pPr>
            <w:ins w:id="1676" w:author="Alexander Krebs" w:date="2023-05-15T11:18:00Z">
              <w:r>
                <w:rPr>
                  <w:rFonts w:ascii="Arial" w:eastAsiaTheme="minorHAnsi" w:hAnsi="Arial" w:cs="Arial"/>
                </w:rPr>
                <w:t>Advertising response packet used by responder during initialization phase.</w:t>
              </w:r>
            </w:ins>
          </w:p>
          <w:p w14:paraId="7538A462" w14:textId="229B8081" w:rsidR="00165619" w:rsidRDefault="00165619" w:rsidP="00C27AE5">
            <w:pPr>
              <w:pStyle w:val="IEEEStdsParagraph"/>
              <w:jc w:val="left"/>
              <w:rPr>
                <w:ins w:id="1677" w:author="Alexander Krebs" w:date="2023-05-15T11:18:00Z"/>
                <w:rFonts w:ascii="Arial" w:eastAsiaTheme="minorHAnsi" w:hAnsi="Arial" w:cs="Arial"/>
              </w:rPr>
            </w:pPr>
            <w:proofErr w:type="spellStart"/>
            <w:ins w:id="1678"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ins>
            <w:proofErr w:type="spellEnd"/>
            <w:ins w:id="1679" w:author="Alexander Krebs" w:date="2023-05-15T14:51:00Z">
              <w:r w:rsidR="00C27AE5">
                <w:rPr>
                  <w:rFonts w:ascii="Arial" w:eastAsiaTheme="minorHAnsi" w:hAnsi="Arial" w:cs="Arial"/>
                </w:rPr>
                <w:t>:</w:t>
              </w:r>
            </w:ins>
            <w:ins w:id="1680" w:author="Alexander Krebs" w:date="2023-05-15T11:18:00Z">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NB Channel Select[2],</w:t>
              </w:r>
              <w:r>
                <w:rPr>
                  <w:rFonts w:ascii="Arial" w:eastAsiaTheme="minorHAnsi" w:hAnsi="Arial" w:cs="Arial"/>
                </w:rPr>
                <w:br/>
              </w:r>
            </w:ins>
            <w:proofErr w:type="spellStart"/>
            <w:ins w:id="1681" w:author="Alexander Krebs" w:date="2023-05-16T19:49:00Z">
              <w:r w:rsidR="006F7939">
                <w:rPr>
                  <w:rFonts w:ascii="Arial" w:eastAsiaTheme="minorHAnsi" w:hAnsi="Arial" w:cs="Arial"/>
                </w:rPr>
                <w:t>UWB</w:t>
              </w:r>
              <w:proofErr w:type="spellEnd"/>
              <w:r w:rsidR="006F7939">
                <w:rPr>
                  <w:rFonts w:ascii="Arial" w:eastAsiaTheme="minorHAnsi" w:hAnsi="Arial" w:cs="Arial"/>
                </w:rPr>
                <w:t xml:space="preserve"> PHY Config[3]</w:t>
              </w:r>
            </w:ins>
            <w:ins w:id="1682" w:author="Alexander Krebs" w:date="2023-05-15T11:18:00Z">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UWB</w:t>
              </w:r>
              <w:proofErr w:type="spellEnd"/>
              <w:r>
                <w:rPr>
                  <w:rFonts w:ascii="Arial" w:eastAsiaTheme="minorHAnsi" w:hAnsi="Arial" w:cs="Arial"/>
                </w:rPr>
                <w:t xml:space="preserve"> MAC Config[2],</w:t>
              </w:r>
              <w:r>
                <w:rPr>
                  <w:rFonts w:ascii="Arial" w:eastAsiaTheme="minorHAnsi" w:hAnsi="Arial" w:cs="Arial"/>
                </w:rPr>
                <w:br/>
                <w:t>NB PHY Config[1],</w:t>
              </w:r>
              <w:r>
                <w:rPr>
                  <w:rFonts w:ascii="Arial" w:eastAsiaTheme="minorHAnsi" w:hAnsi="Arial" w:cs="Arial"/>
                </w:rPr>
                <w:br/>
                <w:t>NB MAC Config[</w:t>
              </w:r>
            </w:ins>
            <w:ins w:id="1683" w:author="Alexander Krebs" w:date="2023-05-16T19:48:00Z">
              <w:r w:rsidR="00CF6BE0">
                <w:rPr>
                  <w:rFonts w:ascii="Arial" w:eastAsiaTheme="minorHAnsi" w:hAnsi="Arial" w:cs="Arial"/>
                </w:rPr>
                <w:t>7</w:t>
              </w:r>
            </w:ins>
            <w:ins w:id="1684" w:author="Alexander Krebs" w:date="2023-05-15T11:18:00Z">
              <w:r>
                <w:rPr>
                  <w:rFonts w:ascii="Arial" w:eastAsiaTheme="minorHAnsi" w:hAnsi="Arial" w:cs="Arial"/>
                </w:rPr>
                <w:t>]}</w:t>
              </w:r>
            </w:ins>
          </w:p>
          <w:p w14:paraId="313FCC1F" w14:textId="448CB107" w:rsidR="00165619" w:rsidRDefault="00165619" w:rsidP="007926FF">
            <w:pPr>
              <w:pStyle w:val="IEEEStdsParagraph"/>
              <w:rPr>
                <w:ins w:id="1685" w:author="Alexander Krebs" w:date="2023-05-11T14:53:00Z"/>
                <w:rFonts w:ascii="Arial" w:eastAsiaTheme="minorHAnsi" w:hAnsi="Arial" w:cs="Arial"/>
              </w:rPr>
            </w:pPr>
            <w:proofErr w:type="spellStart"/>
            <w:ins w:id="1686"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w:t>
              </w:r>
            </w:ins>
            <w:ins w:id="1687" w:author="Alexander Krebs" w:date="2023-05-15T14:52:00Z">
              <w:r w:rsidR="00C27AE5">
                <w:rPr>
                  <w:rFonts w:ascii="Arial" w:eastAsiaTheme="minorHAnsi" w:hAnsi="Arial" w:cs="Arial"/>
                </w:rPr>
                <w:t>1</w:t>
              </w:r>
            </w:ins>
            <w:ins w:id="1688" w:author="Alexander Krebs" w:date="2023-05-15T11:18:00Z">
              <w:r>
                <w:rPr>
                  <w:rFonts w:ascii="Arial" w:eastAsiaTheme="minorHAnsi" w:hAnsi="Arial" w:cs="Arial"/>
                </w:rPr>
                <w:t>-0xff</w:t>
              </w:r>
              <w:proofErr w:type="spellEnd"/>
              <w:r>
                <w:rPr>
                  <w:rFonts w:ascii="Arial" w:eastAsiaTheme="minorHAnsi" w:hAnsi="Arial" w:cs="Arial"/>
                </w:rPr>
                <w:t>: Reserved</w:t>
              </w:r>
            </w:ins>
          </w:p>
        </w:tc>
      </w:tr>
      <w:tr w:rsidR="008E3407" w14:paraId="1AE1418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89"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690" w:author="Alexander Krebs" w:date="2023-05-11T14:53:00Z"/>
        </w:trPr>
        <w:tc>
          <w:tcPr>
            <w:tcW w:w="1439" w:type="dxa"/>
            <w:vMerge/>
            <w:tcPrChange w:id="1691" w:author="Alexander Krebs" w:date="2023-05-16T10:37:00Z">
              <w:tcPr>
                <w:tcW w:w="1439" w:type="dxa"/>
                <w:vMerge/>
              </w:tcPr>
            </w:tcPrChange>
          </w:tcPr>
          <w:p w14:paraId="38D521CB" w14:textId="77777777" w:rsidR="00165619" w:rsidRDefault="00165619" w:rsidP="007926FF">
            <w:pPr>
              <w:pStyle w:val="IEEEStdsParagraph"/>
              <w:rPr>
                <w:ins w:id="1692" w:author="Alexander Krebs" w:date="2023-05-11T14:53:00Z"/>
                <w:rFonts w:ascii="Arial" w:eastAsiaTheme="minorHAnsi" w:hAnsi="Arial" w:cs="Arial"/>
              </w:rPr>
            </w:pPr>
          </w:p>
        </w:tc>
        <w:tc>
          <w:tcPr>
            <w:tcW w:w="1516" w:type="dxa"/>
            <w:tcPrChange w:id="1693" w:author="Alexander Krebs" w:date="2023-05-16T10:37:00Z">
              <w:tcPr>
                <w:tcW w:w="1516" w:type="dxa"/>
              </w:tcPr>
            </w:tcPrChange>
          </w:tcPr>
          <w:p w14:paraId="637E383E" w14:textId="77777777" w:rsidR="00165619" w:rsidRDefault="00165619" w:rsidP="007926FF">
            <w:pPr>
              <w:pStyle w:val="IEEEStdsParagraph"/>
              <w:rPr>
                <w:ins w:id="1694" w:author="Alexander Krebs" w:date="2023-05-11T14:53:00Z"/>
                <w:rFonts w:ascii="Arial" w:eastAsiaTheme="minorHAnsi" w:hAnsi="Arial" w:cs="Arial"/>
              </w:rPr>
            </w:pPr>
            <w:ins w:id="1695" w:author="Alexander Krebs" w:date="2023-05-11T14:53:00Z">
              <w:r>
                <w:rPr>
                  <w:rFonts w:ascii="Arial" w:eastAsiaTheme="minorHAnsi" w:hAnsi="Arial" w:cs="Arial"/>
                </w:rPr>
                <w:t>SOR</w:t>
              </w:r>
            </w:ins>
          </w:p>
        </w:tc>
        <w:tc>
          <w:tcPr>
            <w:tcW w:w="728" w:type="dxa"/>
            <w:tcPrChange w:id="1696" w:author="Alexander Krebs" w:date="2023-05-16T10:37:00Z">
              <w:tcPr>
                <w:tcW w:w="815" w:type="dxa"/>
                <w:gridSpan w:val="2"/>
              </w:tcPr>
            </w:tcPrChange>
          </w:tcPr>
          <w:p w14:paraId="69EF4862" w14:textId="4448A409" w:rsidR="00165619" w:rsidRDefault="00165619" w:rsidP="007926FF">
            <w:pPr>
              <w:pStyle w:val="IEEEStdsParagraph"/>
              <w:rPr>
                <w:ins w:id="1697" w:author="Alexander Krebs" w:date="2023-05-15T11:18:00Z"/>
                <w:rFonts w:ascii="Arial" w:eastAsiaTheme="minorHAnsi" w:hAnsi="Arial" w:cs="Arial"/>
              </w:rPr>
            </w:pPr>
            <w:proofErr w:type="spellStart"/>
            <w:ins w:id="1698" w:author="Alexander Krebs" w:date="2023-05-15T11:18:00Z">
              <w:r>
                <w:rPr>
                  <w:rFonts w:ascii="Arial" w:eastAsiaTheme="minorHAnsi" w:hAnsi="Arial" w:cs="Arial"/>
                </w:rPr>
                <w:t>0x03</w:t>
              </w:r>
              <w:proofErr w:type="spellEnd"/>
            </w:ins>
          </w:p>
        </w:tc>
        <w:tc>
          <w:tcPr>
            <w:tcW w:w="1995" w:type="dxa"/>
            <w:tcPrChange w:id="1699" w:author="Alexander Krebs" w:date="2023-05-16T10:37:00Z">
              <w:tcPr>
                <w:tcW w:w="1980" w:type="dxa"/>
                <w:gridSpan w:val="2"/>
              </w:tcPr>
            </w:tcPrChange>
          </w:tcPr>
          <w:p w14:paraId="6ECD3471" w14:textId="7D5DC6E6" w:rsidR="00165619" w:rsidRDefault="00165619" w:rsidP="007926FF">
            <w:pPr>
              <w:pStyle w:val="IEEEStdsParagraph"/>
              <w:rPr>
                <w:ins w:id="1700" w:author="Alexander Krebs" w:date="2023-05-15T11:15:00Z"/>
                <w:rFonts w:ascii="Arial" w:eastAsiaTheme="minorHAnsi" w:hAnsi="Arial" w:cs="Arial"/>
              </w:rPr>
            </w:pPr>
            <w:ins w:id="1701"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1702" w:author="Alexander Krebs" w:date="2023-05-16T10:37:00Z">
              <w:tcPr>
                <w:tcW w:w="4486" w:type="dxa"/>
                <w:gridSpan w:val="2"/>
              </w:tcPr>
            </w:tcPrChange>
          </w:tcPr>
          <w:p w14:paraId="1AF0D446" w14:textId="77777777" w:rsidR="00165619" w:rsidRDefault="00165619" w:rsidP="007926FF">
            <w:pPr>
              <w:pStyle w:val="IEEEStdsParagraph"/>
              <w:jc w:val="left"/>
              <w:rPr>
                <w:ins w:id="1703" w:author="Alexander Krebs" w:date="2023-05-15T11:18:00Z"/>
                <w:rFonts w:ascii="Arial" w:eastAsiaTheme="minorHAnsi" w:hAnsi="Arial" w:cs="Arial"/>
              </w:rPr>
            </w:pPr>
            <w:ins w:id="1704" w:author="Alexander Krebs" w:date="2023-05-15T11:18:00Z">
              <w:r>
                <w:rPr>
                  <w:rFonts w:ascii="Arial" w:eastAsiaTheme="minorHAnsi" w:hAnsi="Arial" w:cs="Arial"/>
                </w:rPr>
                <w:t>Start of ranging packet used by initiator during initialization phase.</w:t>
              </w:r>
            </w:ins>
          </w:p>
          <w:p w14:paraId="240C3DAD" w14:textId="3339041C" w:rsidR="00165619" w:rsidRDefault="00165619" w:rsidP="007926FF">
            <w:pPr>
              <w:pStyle w:val="IEEEStdsParagraph"/>
              <w:jc w:val="left"/>
              <w:rPr>
                <w:ins w:id="1705" w:author="Alexander Krebs" w:date="2023-05-15T11:18:00Z"/>
                <w:rFonts w:ascii="Arial" w:eastAsiaTheme="minorHAnsi" w:hAnsi="Arial" w:cs="Arial"/>
              </w:rPr>
            </w:pPr>
            <w:proofErr w:type="spellStart"/>
            <w:ins w:id="1706"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Time Offset[4],</w:t>
              </w:r>
              <w:r>
                <w:rPr>
                  <w:rFonts w:ascii="Arial" w:eastAsiaTheme="minorHAnsi" w:hAnsi="Arial" w:cs="Arial"/>
                </w:rPr>
                <w:br/>
                <w:t>NB Channel Seed[1],</w:t>
              </w:r>
              <w:r>
                <w:rPr>
                  <w:rFonts w:ascii="Arial" w:eastAsiaTheme="minorHAnsi" w:hAnsi="Arial" w:cs="Arial"/>
                </w:rPr>
                <w:br/>
                <w:t>NB Channel Select[2],</w:t>
              </w:r>
              <w:r>
                <w:rPr>
                  <w:rFonts w:ascii="Arial" w:eastAsiaTheme="minorHAnsi" w:hAnsi="Arial" w:cs="Arial"/>
                </w:rPr>
                <w:br/>
              </w:r>
            </w:ins>
            <w:proofErr w:type="spellStart"/>
            <w:ins w:id="1707" w:author="Alexander Krebs" w:date="2023-05-16T19:49:00Z">
              <w:r w:rsidR="006F7939">
                <w:rPr>
                  <w:rFonts w:ascii="Arial" w:eastAsiaTheme="minorHAnsi" w:hAnsi="Arial" w:cs="Arial"/>
                </w:rPr>
                <w:t>UWB</w:t>
              </w:r>
              <w:proofErr w:type="spellEnd"/>
              <w:r w:rsidR="006F7939">
                <w:rPr>
                  <w:rFonts w:ascii="Arial" w:eastAsiaTheme="minorHAnsi" w:hAnsi="Arial" w:cs="Arial"/>
                </w:rPr>
                <w:t xml:space="preserve"> PHY Config[3]</w:t>
              </w:r>
            </w:ins>
            <w:ins w:id="1708" w:author="Alexander Krebs" w:date="2023-05-15T11:18:00Z">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UWB</w:t>
              </w:r>
              <w:proofErr w:type="spellEnd"/>
              <w:r>
                <w:rPr>
                  <w:rFonts w:ascii="Arial" w:eastAsiaTheme="minorHAnsi" w:hAnsi="Arial" w:cs="Arial"/>
                </w:rPr>
                <w:t xml:space="preserve"> MAC Config[2],</w:t>
              </w:r>
              <w:r>
                <w:rPr>
                  <w:rFonts w:ascii="Arial" w:eastAsiaTheme="minorHAnsi" w:hAnsi="Arial" w:cs="Arial"/>
                </w:rPr>
                <w:br/>
                <w:t>NB PHY Config[1],</w:t>
              </w:r>
              <w:r>
                <w:rPr>
                  <w:rFonts w:ascii="Arial" w:eastAsiaTheme="minorHAnsi" w:hAnsi="Arial" w:cs="Arial"/>
                </w:rPr>
                <w:br/>
                <w:t>NB MAC Config[</w:t>
              </w:r>
            </w:ins>
            <w:ins w:id="1709" w:author="Alexander Krebs" w:date="2023-05-16T19:47:00Z">
              <w:r w:rsidR="00CF6BE0">
                <w:rPr>
                  <w:rFonts w:ascii="Arial" w:eastAsiaTheme="minorHAnsi" w:hAnsi="Arial" w:cs="Arial"/>
                </w:rPr>
                <w:t>7</w:t>
              </w:r>
            </w:ins>
            <w:ins w:id="1710" w:author="Alexander Krebs" w:date="2023-05-15T11:18:00Z">
              <w:r>
                <w:rPr>
                  <w:rFonts w:ascii="Arial" w:eastAsiaTheme="minorHAnsi" w:hAnsi="Arial" w:cs="Arial"/>
                </w:rPr>
                <w:t>]}</w:t>
              </w:r>
            </w:ins>
          </w:p>
          <w:p w14:paraId="7C409802" w14:textId="04A6CAD3" w:rsidR="00165619" w:rsidRDefault="00165619" w:rsidP="007926FF">
            <w:pPr>
              <w:pStyle w:val="IEEEStdsParagraph"/>
              <w:rPr>
                <w:ins w:id="1711" w:author="Alexander Krebs" w:date="2023-05-11T14:53:00Z"/>
                <w:rFonts w:ascii="Arial" w:eastAsiaTheme="minorHAnsi" w:hAnsi="Arial" w:cs="Arial"/>
              </w:rPr>
            </w:pPr>
            <w:proofErr w:type="spellStart"/>
            <w:ins w:id="1712"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8E3407" w14:paraId="0E347E8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1713" w:author="Alexander Krebs" w:date="2023-05-15T12:26:00Z"/>
        </w:trPr>
        <w:tc>
          <w:tcPr>
            <w:tcW w:w="1439" w:type="dxa"/>
            <w:vMerge/>
          </w:tcPr>
          <w:p w14:paraId="1CBFA9B3" w14:textId="77777777" w:rsidR="00165619" w:rsidRDefault="00165619" w:rsidP="00165619">
            <w:pPr>
              <w:pStyle w:val="IEEEStdsParagraph"/>
              <w:rPr>
                <w:ins w:id="1714" w:author="Alexander Krebs" w:date="2023-05-15T12:26:00Z"/>
                <w:rFonts w:ascii="Arial" w:eastAsiaTheme="minorHAnsi" w:hAnsi="Arial" w:cs="Arial"/>
              </w:rPr>
            </w:pPr>
          </w:p>
        </w:tc>
        <w:tc>
          <w:tcPr>
            <w:tcW w:w="1516" w:type="dxa"/>
          </w:tcPr>
          <w:p w14:paraId="7FDDECD9" w14:textId="0F76B7D0" w:rsidR="00165619" w:rsidRPr="00C611B0" w:rsidRDefault="00165619" w:rsidP="00165619">
            <w:pPr>
              <w:pStyle w:val="IEEEStdsParagraph"/>
              <w:rPr>
                <w:ins w:id="1715" w:author="Alexander Krebs" w:date="2023-05-15T12:26:00Z"/>
                <w:rFonts w:ascii="Arial" w:eastAsiaTheme="minorHAnsi" w:hAnsi="Arial" w:cs="Arial"/>
              </w:rPr>
            </w:pPr>
            <w:ins w:id="1716" w:author="Alexander Krebs" w:date="2023-05-15T12:27:00Z">
              <w:r w:rsidRPr="00C611B0">
                <w:rPr>
                  <w:rFonts w:ascii="Arial" w:eastAsia="Malgun Gothic" w:hAnsi="Arial" w:cs="Arial"/>
                  <w:lang w:eastAsia="ko-KR"/>
                  <w:rPrChange w:id="1717" w:author="Alexander Krebs" w:date="2023-05-15T14:08:00Z">
                    <w:rPr>
                      <w:rFonts w:ascii="Arial" w:eastAsia="Malgun Gothic" w:hAnsi="Arial" w:cs="Arial"/>
                      <w:highlight w:val="green"/>
                      <w:lang w:eastAsia="ko-KR"/>
                    </w:rPr>
                  </w:rPrChange>
                </w:rPr>
                <w:t>ADV-CONF</w:t>
              </w:r>
            </w:ins>
          </w:p>
        </w:tc>
        <w:tc>
          <w:tcPr>
            <w:tcW w:w="728" w:type="dxa"/>
          </w:tcPr>
          <w:p w14:paraId="7FD44334" w14:textId="58765936" w:rsidR="00165619" w:rsidRPr="00C611B0" w:rsidRDefault="00165619" w:rsidP="00165619">
            <w:pPr>
              <w:pStyle w:val="IEEEStdsParagraph"/>
              <w:rPr>
                <w:ins w:id="1718" w:author="Alexander Krebs" w:date="2023-05-15T12:26:00Z"/>
                <w:rFonts w:ascii="Arial" w:eastAsiaTheme="minorHAnsi" w:hAnsi="Arial" w:cs="Arial"/>
              </w:rPr>
            </w:pPr>
            <w:proofErr w:type="spellStart"/>
            <w:ins w:id="1719" w:author="Alexander Krebs" w:date="2023-05-15T12:27:00Z">
              <w:r w:rsidRPr="00C611B0">
                <w:rPr>
                  <w:rFonts w:ascii="Arial" w:eastAsia="Malgun Gothic" w:hAnsi="Arial" w:cs="Arial"/>
                  <w:lang w:eastAsia="ko-KR"/>
                  <w:rPrChange w:id="1720" w:author="Alexander Krebs" w:date="2023-05-15T14:08:00Z">
                    <w:rPr>
                      <w:rFonts w:ascii="Arial" w:eastAsia="Malgun Gothic" w:hAnsi="Arial" w:cs="Arial"/>
                      <w:highlight w:val="green"/>
                      <w:lang w:eastAsia="ko-KR"/>
                    </w:rPr>
                  </w:rPrChange>
                </w:rPr>
                <w:t>0x08</w:t>
              </w:r>
            </w:ins>
            <w:proofErr w:type="spellEnd"/>
          </w:p>
        </w:tc>
        <w:tc>
          <w:tcPr>
            <w:tcW w:w="1995" w:type="dxa"/>
          </w:tcPr>
          <w:p w14:paraId="0D232432" w14:textId="4F4964BA" w:rsidR="00165619" w:rsidRPr="00C611B0" w:rsidRDefault="00165619" w:rsidP="00165619">
            <w:pPr>
              <w:pStyle w:val="IEEEStdsParagraph"/>
              <w:rPr>
                <w:ins w:id="1721" w:author="Alexander Krebs" w:date="2023-05-15T12:26:00Z"/>
                <w:rFonts w:ascii="Arial" w:eastAsiaTheme="minorHAnsi" w:hAnsi="Arial" w:cs="Arial"/>
              </w:rPr>
            </w:pPr>
            <w:ins w:id="1722" w:author="Alexander Krebs" w:date="2023-05-15T12:27:00Z">
              <w:r w:rsidRPr="00C611B0">
                <w:rPr>
                  <w:rFonts w:ascii="Arial" w:eastAsiaTheme="minorHAnsi" w:hAnsi="Arial" w:cs="Arial"/>
                  <w:rPrChange w:id="1723"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24" w:author="Alexander Krebs" w:date="2023-05-15T14:08:00Z">
                    <w:rPr>
                      <w:rFonts w:ascii="Arial" w:eastAsiaTheme="minorHAnsi" w:hAnsi="Arial" w:cs="Arial"/>
                      <w:highlight w:val="green"/>
                    </w:rPr>
                  </w:rPrChange>
                </w:rPr>
                <w:t>RPA_hash</w:t>
              </w:r>
              <w:proofErr w:type="spellEnd"/>
              <w:r w:rsidRPr="00C611B0">
                <w:rPr>
                  <w:rFonts w:ascii="Arial" w:eastAsiaTheme="minorHAnsi" w:hAnsi="Arial" w:cs="Arial"/>
                  <w:rPrChange w:id="1725" w:author="Alexander Krebs" w:date="2023-05-15T14:08:00Z">
                    <w:rPr>
                      <w:rFonts w:ascii="Arial" w:eastAsiaTheme="minorHAnsi" w:hAnsi="Arial" w:cs="Arial"/>
                      <w:highlight w:val="green"/>
                    </w:rPr>
                  </w:rPrChange>
                </w:rPr>
                <w:t xml:space="preserve">[3], </w:t>
              </w:r>
              <w:r w:rsidRPr="00C611B0">
                <w:rPr>
                  <w:rFonts w:ascii="Arial" w:eastAsiaTheme="minorHAnsi" w:hAnsi="Arial" w:cs="Arial"/>
                  <w:rPrChange w:id="1726"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27"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28" w:author="Alexander Krebs" w:date="2023-05-15T14:08:00Z">
                    <w:rPr>
                      <w:rFonts w:ascii="Arial" w:eastAsiaTheme="minorHAnsi" w:hAnsi="Arial" w:cs="Arial"/>
                      <w:highlight w:val="green"/>
                    </w:rPr>
                  </w:rPrChange>
                </w:rPr>
                <w:t>[1],</w:t>
              </w:r>
              <w:r w:rsidRPr="00C611B0">
                <w:rPr>
                  <w:rFonts w:ascii="Arial" w:eastAsiaTheme="minorHAnsi" w:hAnsi="Arial" w:cs="Arial"/>
                  <w:rPrChange w:id="1729"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30" w:author="Alexander Krebs" w:date="2023-05-15T14:08:00Z">
                    <w:rPr>
                      <w:rFonts w:ascii="Arial" w:eastAsiaTheme="minorHAnsi" w:hAnsi="Arial" w:cs="Arial"/>
                      <w:highlight w:val="green"/>
                    </w:rPr>
                  </w:rPrChange>
                </w:rPr>
                <w:t>MessageContent</w:t>
              </w:r>
              <w:proofErr w:type="spellEnd"/>
              <w:r w:rsidRPr="00C611B0">
                <w:rPr>
                  <w:rFonts w:ascii="Arial" w:eastAsiaTheme="minorHAnsi" w:hAnsi="Arial" w:cs="Arial"/>
                  <w:rPrChange w:id="1731" w:author="Alexander Krebs" w:date="2023-05-15T14:08:00Z">
                    <w:rPr>
                      <w:rFonts w:ascii="Arial" w:eastAsiaTheme="minorHAnsi" w:hAnsi="Arial" w:cs="Arial"/>
                      <w:highlight w:val="green"/>
                    </w:rPr>
                  </w:rPrChange>
                </w:rPr>
                <w:t>[],</w:t>
              </w:r>
              <w:r w:rsidRPr="00C611B0">
                <w:rPr>
                  <w:rFonts w:ascii="Arial" w:eastAsiaTheme="minorHAnsi" w:hAnsi="Arial" w:cs="Arial"/>
                  <w:rPrChange w:id="1732"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33" w:author="Alexander Krebs" w:date="2023-05-15T14:08:00Z">
                    <w:rPr>
                      <w:rFonts w:ascii="Arial" w:eastAsiaTheme="minorHAnsi" w:hAnsi="Arial" w:cs="Arial"/>
                      <w:highlight w:val="green"/>
                    </w:rPr>
                  </w:rPrChange>
                </w:rPr>
                <w:t>CRC16</w:t>
              </w:r>
              <w:proofErr w:type="spellEnd"/>
              <w:r w:rsidRPr="00C611B0">
                <w:rPr>
                  <w:rFonts w:ascii="Arial" w:eastAsiaTheme="minorHAnsi" w:hAnsi="Arial" w:cs="Arial"/>
                  <w:rPrChange w:id="1734" w:author="Alexander Krebs" w:date="2023-05-15T14:08:00Z">
                    <w:rPr>
                      <w:rFonts w:ascii="Arial" w:eastAsiaTheme="minorHAnsi" w:hAnsi="Arial" w:cs="Arial"/>
                      <w:highlight w:val="green"/>
                    </w:rPr>
                  </w:rPrChange>
                </w:rPr>
                <w:t>]</w:t>
              </w:r>
            </w:ins>
          </w:p>
        </w:tc>
        <w:tc>
          <w:tcPr>
            <w:tcW w:w="4202" w:type="dxa"/>
            <w:gridSpan w:val="2"/>
          </w:tcPr>
          <w:p w14:paraId="4DAA13ED" w14:textId="77777777" w:rsidR="00165619" w:rsidRPr="00C611B0" w:rsidRDefault="00165619" w:rsidP="00165619">
            <w:pPr>
              <w:pStyle w:val="IEEEStdsParagraph"/>
              <w:jc w:val="left"/>
              <w:rPr>
                <w:ins w:id="1735" w:author="Alexander Krebs" w:date="2023-05-15T12:27:00Z"/>
                <w:rFonts w:ascii="Arial" w:eastAsiaTheme="minorHAnsi" w:hAnsi="Arial" w:cs="Arial"/>
                <w:rPrChange w:id="1736" w:author="Alexander Krebs" w:date="2023-05-15T14:08:00Z">
                  <w:rPr>
                    <w:ins w:id="1737" w:author="Alexander Krebs" w:date="2023-05-15T12:27:00Z"/>
                    <w:rFonts w:ascii="Arial" w:eastAsiaTheme="minorHAnsi" w:hAnsi="Arial" w:cs="Arial"/>
                    <w:highlight w:val="green"/>
                  </w:rPr>
                </w:rPrChange>
              </w:rPr>
            </w:pPr>
            <w:ins w:id="1738" w:author="Alexander Krebs" w:date="2023-05-15T12:27:00Z">
              <w:r w:rsidRPr="00C611B0">
                <w:rPr>
                  <w:rFonts w:ascii="Arial" w:eastAsiaTheme="minorHAnsi" w:hAnsi="Arial" w:cs="Arial"/>
                  <w:rPrChange w:id="1739" w:author="Alexander Krebs" w:date="2023-05-15T14:08:00Z">
                    <w:rPr>
                      <w:rFonts w:ascii="Arial" w:eastAsiaTheme="minorHAnsi" w:hAnsi="Arial" w:cs="Arial"/>
                      <w:highlight w:val="green"/>
                    </w:rPr>
                  </w:rPrChange>
                </w:rPr>
                <w:t>Advertising confirmation packet used by initiator during initialization phase.</w:t>
              </w:r>
            </w:ins>
          </w:p>
          <w:p w14:paraId="10CB5B91" w14:textId="77777777" w:rsidR="00165619" w:rsidRPr="00C611B0" w:rsidRDefault="00165619" w:rsidP="00165619">
            <w:pPr>
              <w:pStyle w:val="IEEEStdsParagraph"/>
              <w:jc w:val="left"/>
              <w:rPr>
                <w:ins w:id="1740" w:author="Alexander Krebs" w:date="2023-05-15T12:27:00Z"/>
                <w:rFonts w:ascii="Arial" w:eastAsiaTheme="minorHAnsi" w:hAnsi="Arial" w:cs="Arial"/>
                <w:rPrChange w:id="1741" w:author="Alexander Krebs" w:date="2023-05-15T14:08:00Z">
                  <w:rPr>
                    <w:ins w:id="1742" w:author="Alexander Krebs" w:date="2023-05-15T12:27:00Z"/>
                    <w:rFonts w:ascii="Arial" w:eastAsiaTheme="minorHAnsi" w:hAnsi="Arial" w:cs="Arial"/>
                    <w:highlight w:val="green"/>
                  </w:rPr>
                </w:rPrChange>
              </w:rPr>
            </w:pPr>
            <w:proofErr w:type="spellStart"/>
            <w:ins w:id="1743" w:author="Alexander Krebs" w:date="2023-05-15T12:27:00Z">
              <w:r w:rsidRPr="00C611B0">
                <w:rPr>
                  <w:rFonts w:ascii="Arial" w:eastAsiaTheme="minorHAnsi" w:hAnsi="Arial" w:cs="Arial"/>
                  <w:rPrChange w:id="1744"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45"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46" w:author="Alexander Krebs" w:date="2023-05-15T14:08:00Z">
                    <w:rPr>
                      <w:rFonts w:ascii="Arial" w:eastAsiaTheme="minorHAnsi" w:hAnsi="Arial" w:cs="Arial"/>
                      <w:highlight w:val="green"/>
                    </w:rPr>
                  </w:rPrChange>
                </w:rPr>
                <w:t>0x00</w:t>
              </w:r>
              <w:proofErr w:type="spellEnd"/>
              <w:r w:rsidRPr="00C611B0">
                <w:rPr>
                  <w:rFonts w:ascii="Arial" w:eastAsiaTheme="minorHAnsi" w:hAnsi="Arial" w:cs="Arial"/>
                  <w:rPrChange w:id="1747" w:author="Alexander Krebs" w:date="2023-05-15T14:08:00Z">
                    <w:rPr>
                      <w:rFonts w:ascii="Arial" w:eastAsiaTheme="minorHAnsi" w:hAnsi="Arial" w:cs="Arial"/>
                      <w:highlight w:val="green"/>
                    </w:rPr>
                  </w:rPrChange>
                </w:rPr>
                <w:t>:</w:t>
              </w:r>
              <w:r w:rsidRPr="00C611B0">
                <w:rPr>
                  <w:rFonts w:ascii="Arial" w:eastAsiaTheme="minorHAnsi" w:hAnsi="Arial" w:cs="Arial"/>
                  <w:rPrChange w:id="1748"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49" w:author="Alexander Krebs" w:date="2023-05-15T14:08:00Z">
                    <w:rPr>
                      <w:rFonts w:ascii="Arial" w:eastAsiaTheme="minorHAnsi" w:hAnsi="Arial" w:cs="Arial"/>
                      <w:highlight w:val="green"/>
                    </w:rPr>
                  </w:rPrChange>
                </w:rPr>
                <w:t>MessageContent</w:t>
              </w:r>
              <w:proofErr w:type="spellEnd"/>
              <w:r w:rsidRPr="00C611B0">
                <w:rPr>
                  <w:rFonts w:ascii="Arial" w:eastAsiaTheme="minorHAnsi" w:hAnsi="Arial" w:cs="Arial"/>
                  <w:rPrChange w:id="1750" w:author="Alexander Krebs" w:date="2023-05-15T14:08:00Z">
                    <w:rPr>
                      <w:rFonts w:ascii="Arial" w:eastAsiaTheme="minorHAnsi" w:hAnsi="Arial" w:cs="Arial"/>
                      <w:highlight w:val="green"/>
                    </w:rPr>
                  </w:rPrChange>
                </w:rPr>
                <w:t>={</w:t>
              </w:r>
              <w:r w:rsidRPr="00C611B0">
                <w:rPr>
                  <w:rFonts w:ascii="Arial" w:eastAsiaTheme="minorHAnsi" w:hAnsi="Arial" w:cs="Arial"/>
                  <w:rPrChange w:id="1751" w:author="Alexander Krebs" w:date="2023-05-15T14:08:00Z">
                    <w:rPr>
                      <w:rFonts w:ascii="Arial" w:eastAsiaTheme="minorHAnsi" w:hAnsi="Arial" w:cs="Arial"/>
                      <w:highlight w:val="green"/>
                    </w:rPr>
                  </w:rPrChange>
                </w:rPr>
                <w:br/>
                <w:t>SOR Time Offset [4]}</w:t>
              </w:r>
            </w:ins>
          </w:p>
          <w:p w14:paraId="183040D9" w14:textId="648495CD" w:rsidR="00165619" w:rsidRPr="00C611B0" w:rsidRDefault="00165619" w:rsidP="00165619">
            <w:pPr>
              <w:pStyle w:val="IEEEStdsParagraph"/>
              <w:jc w:val="left"/>
              <w:rPr>
                <w:ins w:id="1752" w:author="Alexander Krebs" w:date="2023-05-15T12:26:00Z"/>
                <w:rFonts w:ascii="Arial" w:eastAsiaTheme="minorHAnsi" w:hAnsi="Arial" w:cs="Arial"/>
              </w:rPr>
            </w:pPr>
            <w:proofErr w:type="spellStart"/>
            <w:ins w:id="1753" w:author="Alexander Krebs" w:date="2023-05-15T12:27:00Z">
              <w:r w:rsidRPr="00C611B0">
                <w:rPr>
                  <w:rFonts w:ascii="Arial" w:eastAsiaTheme="minorHAnsi" w:hAnsi="Arial" w:cs="Arial"/>
                  <w:rPrChange w:id="1754"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55"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56" w:author="Alexander Krebs" w:date="2023-05-15T14:08:00Z">
                    <w:rPr>
                      <w:rFonts w:ascii="Arial" w:eastAsiaTheme="minorHAnsi" w:hAnsi="Arial" w:cs="Arial"/>
                      <w:highlight w:val="green"/>
                    </w:rPr>
                  </w:rPrChange>
                </w:rPr>
                <w:t>0x01-0xff</w:t>
              </w:r>
              <w:proofErr w:type="spellEnd"/>
              <w:r w:rsidRPr="00C611B0">
                <w:rPr>
                  <w:rFonts w:ascii="Arial" w:eastAsiaTheme="minorHAnsi" w:hAnsi="Arial" w:cs="Arial"/>
                  <w:rPrChange w:id="1757" w:author="Alexander Krebs" w:date="2023-05-15T14:08:00Z">
                    <w:rPr>
                      <w:rFonts w:ascii="Arial" w:eastAsiaTheme="minorHAnsi" w:hAnsi="Arial" w:cs="Arial"/>
                      <w:highlight w:val="green"/>
                    </w:rPr>
                  </w:rPrChange>
                </w:rPr>
                <w:t>: Reserved</w:t>
              </w:r>
            </w:ins>
          </w:p>
        </w:tc>
      </w:tr>
      <w:tr w:rsidR="008E3407" w14:paraId="06E37314"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75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370"/>
          <w:ins w:id="1759" w:author="Alexander Krebs" w:date="2023-05-15T12:22:00Z"/>
          <w:trPrChange w:id="1760" w:author="Alexander Krebs" w:date="2023-05-16T10:37:00Z">
            <w:trPr>
              <w:trHeight w:val="370"/>
            </w:trPr>
          </w:trPrChange>
        </w:trPr>
        <w:tc>
          <w:tcPr>
            <w:tcW w:w="1439" w:type="dxa"/>
            <w:vMerge/>
            <w:tcPrChange w:id="1761" w:author="Alexander Krebs" w:date="2023-05-16T10:37:00Z">
              <w:tcPr>
                <w:tcW w:w="1439" w:type="dxa"/>
                <w:vMerge/>
              </w:tcPr>
            </w:tcPrChange>
          </w:tcPr>
          <w:p w14:paraId="1C4BD304" w14:textId="77777777" w:rsidR="0015175F" w:rsidRDefault="0015175F" w:rsidP="0015175F">
            <w:pPr>
              <w:pStyle w:val="IEEEStdsParagraph"/>
              <w:rPr>
                <w:ins w:id="1762" w:author="Alexander Krebs" w:date="2023-05-15T12:22:00Z"/>
                <w:rFonts w:ascii="Arial" w:eastAsiaTheme="minorHAnsi" w:hAnsi="Arial" w:cs="Arial"/>
              </w:rPr>
            </w:pPr>
          </w:p>
        </w:tc>
        <w:tc>
          <w:tcPr>
            <w:tcW w:w="1516" w:type="dxa"/>
            <w:tcBorders>
              <w:bottom w:val="single" w:sz="4" w:space="0" w:color="000000"/>
            </w:tcBorders>
            <w:tcPrChange w:id="1763" w:author="Alexander Krebs" w:date="2023-05-16T10:37:00Z">
              <w:tcPr>
                <w:tcW w:w="1516" w:type="dxa"/>
                <w:tcBorders>
                  <w:bottom w:val="single" w:sz="4" w:space="0" w:color="000000"/>
                </w:tcBorders>
              </w:tcPr>
            </w:tcPrChange>
          </w:tcPr>
          <w:p w14:paraId="23EAF62E" w14:textId="0D441542" w:rsidR="0015175F" w:rsidRPr="007F4600" w:rsidRDefault="0015175F" w:rsidP="0015175F">
            <w:pPr>
              <w:pStyle w:val="IEEEStdsParagraph"/>
              <w:rPr>
                <w:ins w:id="1764" w:author="Alexander Krebs" w:date="2023-05-15T12:22:00Z"/>
                <w:rFonts w:ascii="Arial" w:eastAsiaTheme="minorHAnsi" w:hAnsi="Arial" w:cs="Arial"/>
                <w:strike/>
                <w:color w:val="FF0000"/>
                <w:rPrChange w:id="1765" w:author="Alexander Krebs" w:date="2023-05-17T08:15:00Z">
                  <w:rPr>
                    <w:ins w:id="1766" w:author="Alexander Krebs" w:date="2023-05-15T12:22:00Z"/>
                    <w:rFonts w:ascii="Arial" w:eastAsiaTheme="minorHAnsi" w:hAnsi="Arial" w:cs="Arial"/>
                  </w:rPr>
                </w:rPrChange>
              </w:rPr>
            </w:pPr>
            <w:ins w:id="1767" w:author="Alexander Krebs" w:date="2023-05-16T05:23:00Z">
              <w:r w:rsidRPr="007F4600">
                <w:rPr>
                  <w:rFonts w:ascii="Arial" w:eastAsiaTheme="minorHAnsi" w:hAnsi="Arial" w:cs="Arial"/>
                  <w:strike/>
                  <w:color w:val="FF0000"/>
                  <w:rPrChange w:id="1768" w:author="Alexander Krebs" w:date="2023-05-17T08:15:00Z">
                    <w:rPr>
                      <w:rFonts w:ascii="Arial" w:eastAsiaTheme="minorHAnsi" w:hAnsi="Arial" w:cs="Arial"/>
                      <w:color w:val="FF0000"/>
                    </w:rPr>
                  </w:rPrChange>
                </w:rPr>
                <w:t>PUBLIC-ADV-POLL</w:t>
              </w:r>
            </w:ins>
          </w:p>
        </w:tc>
        <w:tc>
          <w:tcPr>
            <w:tcW w:w="728" w:type="dxa"/>
            <w:tcBorders>
              <w:bottom w:val="single" w:sz="4" w:space="0" w:color="000000"/>
            </w:tcBorders>
            <w:tcPrChange w:id="1769" w:author="Alexander Krebs" w:date="2023-05-16T10:37:00Z">
              <w:tcPr>
                <w:tcW w:w="815" w:type="dxa"/>
                <w:gridSpan w:val="2"/>
                <w:tcBorders>
                  <w:bottom w:val="single" w:sz="4" w:space="0" w:color="000000"/>
                </w:tcBorders>
              </w:tcPr>
            </w:tcPrChange>
          </w:tcPr>
          <w:p w14:paraId="07F2FF42" w14:textId="23D28169" w:rsidR="0015175F" w:rsidRPr="007F4600" w:rsidRDefault="0015175F" w:rsidP="0015175F">
            <w:pPr>
              <w:pStyle w:val="IEEEStdsParagraph"/>
              <w:rPr>
                <w:ins w:id="1770" w:author="Alexander Krebs" w:date="2023-05-15T12:22:00Z"/>
                <w:rFonts w:ascii="Arial" w:eastAsiaTheme="minorHAnsi" w:hAnsi="Arial" w:cs="Arial"/>
                <w:strike/>
                <w:color w:val="FF0000"/>
                <w:rPrChange w:id="1771" w:author="Alexander Krebs" w:date="2023-05-17T08:15:00Z">
                  <w:rPr>
                    <w:ins w:id="1772" w:author="Alexander Krebs" w:date="2023-05-15T12:22:00Z"/>
                    <w:rFonts w:ascii="Arial" w:eastAsiaTheme="minorHAnsi" w:hAnsi="Arial" w:cs="Arial"/>
                  </w:rPr>
                </w:rPrChange>
              </w:rPr>
            </w:pPr>
            <w:proofErr w:type="spellStart"/>
            <w:ins w:id="1773" w:author="Alexander Krebs" w:date="2023-05-16T05:23:00Z">
              <w:r w:rsidRPr="007F4600">
                <w:rPr>
                  <w:rFonts w:ascii="Arial" w:eastAsiaTheme="minorHAnsi" w:hAnsi="Arial" w:cs="Arial"/>
                  <w:strike/>
                  <w:color w:val="FF0000"/>
                  <w:rPrChange w:id="1774" w:author="Alexander Krebs" w:date="2023-05-17T08:15:00Z">
                    <w:rPr>
                      <w:rFonts w:ascii="Arial" w:eastAsiaTheme="minorHAnsi" w:hAnsi="Arial" w:cs="Arial"/>
                      <w:color w:val="FF0000"/>
                    </w:rPr>
                  </w:rPrChange>
                </w:rPr>
                <w:t>0x21</w:t>
              </w:r>
            </w:ins>
            <w:proofErr w:type="spellEnd"/>
          </w:p>
        </w:tc>
        <w:tc>
          <w:tcPr>
            <w:tcW w:w="1995" w:type="dxa"/>
            <w:tcBorders>
              <w:bottom w:val="single" w:sz="4" w:space="0" w:color="000000"/>
            </w:tcBorders>
            <w:tcPrChange w:id="1775" w:author="Alexander Krebs" w:date="2023-05-16T10:37:00Z">
              <w:tcPr>
                <w:tcW w:w="1980" w:type="dxa"/>
                <w:gridSpan w:val="2"/>
                <w:tcBorders>
                  <w:bottom w:val="single" w:sz="4" w:space="0" w:color="000000"/>
                </w:tcBorders>
              </w:tcPr>
            </w:tcPrChange>
          </w:tcPr>
          <w:p w14:paraId="10373177" w14:textId="3857C305" w:rsidR="0015175F" w:rsidRPr="007F4600" w:rsidRDefault="0015175F" w:rsidP="0015175F">
            <w:pPr>
              <w:pStyle w:val="IEEEStdsParagraph"/>
              <w:rPr>
                <w:ins w:id="1776" w:author="Alexander Krebs" w:date="2023-05-15T12:22:00Z"/>
                <w:rFonts w:ascii="Arial" w:eastAsiaTheme="minorHAnsi" w:hAnsi="Arial" w:cs="Arial"/>
                <w:strike/>
                <w:color w:val="FF0000"/>
                <w:rPrChange w:id="1777" w:author="Alexander Krebs" w:date="2023-05-17T08:15:00Z">
                  <w:rPr>
                    <w:ins w:id="1778" w:author="Alexander Krebs" w:date="2023-05-15T12:22:00Z"/>
                    <w:rFonts w:ascii="Arial" w:eastAsiaTheme="minorHAnsi" w:hAnsi="Arial" w:cs="Arial"/>
                  </w:rPr>
                </w:rPrChange>
              </w:rPr>
            </w:pPr>
            <w:ins w:id="1779" w:author="Alexander Krebs" w:date="2023-05-16T05:23:00Z">
              <w:r w:rsidRPr="007F4600">
                <w:rPr>
                  <w:rFonts w:ascii="Arial" w:eastAsiaTheme="minorHAnsi" w:hAnsi="Arial" w:cs="Arial"/>
                  <w:strike/>
                  <w:color w:val="FF0000"/>
                  <w:rPrChange w:id="1780"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781" w:author="Alexander Krebs" w:date="2023-05-17T08:15: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1782" w:author="Alexander Krebs" w:date="2023-05-17T08:15:00Z">
                    <w:rPr>
                      <w:rFonts w:ascii="Arial" w:eastAsiaTheme="minorHAnsi" w:hAnsi="Arial" w:cs="Arial"/>
                      <w:color w:val="FF0000"/>
                    </w:rPr>
                  </w:rPrChange>
                </w:rPr>
                <w:t>[3],</w:t>
              </w:r>
              <w:r w:rsidRPr="007F4600">
                <w:rPr>
                  <w:rFonts w:ascii="Arial" w:eastAsiaTheme="minorHAnsi" w:hAnsi="Arial" w:cs="Arial"/>
                  <w:strike/>
                  <w:color w:val="FF0000"/>
                  <w:rPrChange w:id="1783"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784"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785" w:author="Alexander Krebs" w:date="2023-05-17T08:15:00Z">
                    <w:rPr>
                      <w:rFonts w:ascii="Arial" w:eastAsiaTheme="minorHAnsi" w:hAnsi="Arial" w:cs="Arial"/>
                      <w:color w:val="FF0000"/>
                    </w:rPr>
                  </w:rPrChange>
                </w:rPr>
                <w:t>[1],</w:t>
              </w:r>
              <w:r w:rsidRPr="007F4600">
                <w:rPr>
                  <w:rFonts w:ascii="Arial" w:eastAsiaTheme="minorHAnsi" w:hAnsi="Arial" w:cs="Arial"/>
                  <w:strike/>
                  <w:color w:val="FF0000"/>
                  <w:rPrChange w:id="1786"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787"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788"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789"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790" w:author="Alexander Krebs" w:date="2023-05-17T08:15: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1791" w:author="Alexander Krebs" w:date="2023-05-17T08:15:00Z">
                    <w:rPr>
                      <w:rFonts w:ascii="Arial" w:eastAsiaTheme="minorHAnsi" w:hAnsi="Arial" w:cs="Arial"/>
                      <w:color w:val="FF0000"/>
                    </w:rPr>
                  </w:rPrChange>
                </w:rPr>
                <w:t>]</w:t>
              </w:r>
            </w:ins>
          </w:p>
        </w:tc>
        <w:tc>
          <w:tcPr>
            <w:tcW w:w="4202" w:type="dxa"/>
            <w:gridSpan w:val="2"/>
            <w:tcBorders>
              <w:bottom w:val="single" w:sz="4" w:space="0" w:color="000000"/>
            </w:tcBorders>
            <w:tcPrChange w:id="1792" w:author="Alexander Krebs" w:date="2023-05-16T10:37:00Z">
              <w:tcPr>
                <w:tcW w:w="4486" w:type="dxa"/>
                <w:gridSpan w:val="2"/>
                <w:tcBorders>
                  <w:bottom w:val="single" w:sz="4" w:space="0" w:color="000000"/>
                </w:tcBorders>
              </w:tcPr>
            </w:tcPrChange>
          </w:tcPr>
          <w:p w14:paraId="3CE38470" w14:textId="77777777" w:rsidR="0015175F" w:rsidRPr="007F4600" w:rsidRDefault="0015175F" w:rsidP="0015175F">
            <w:pPr>
              <w:pStyle w:val="IEEEStdsParagraph"/>
              <w:jc w:val="left"/>
              <w:rPr>
                <w:ins w:id="1793" w:author="Alexander Krebs" w:date="2023-05-16T05:23:00Z"/>
                <w:rFonts w:ascii="Arial" w:eastAsiaTheme="minorHAnsi" w:hAnsi="Arial" w:cs="Arial"/>
                <w:strike/>
                <w:color w:val="FF0000"/>
                <w:rPrChange w:id="1794" w:author="Alexander Krebs" w:date="2023-05-17T08:15:00Z">
                  <w:rPr>
                    <w:ins w:id="1795" w:author="Alexander Krebs" w:date="2023-05-16T05:23:00Z"/>
                    <w:rFonts w:ascii="Arial" w:eastAsiaTheme="minorHAnsi" w:hAnsi="Arial" w:cs="Arial"/>
                    <w:color w:val="FF0000"/>
                  </w:rPr>
                </w:rPrChange>
              </w:rPr>
            </w:pPr>
            <w:ins w:id="1796" w:author="Alexander Krebs" w:date="2023-05-16T05:23:00Z">
              <w:r w:rsidRPr="007F4600">
                <w:rPr>
                  <w:rFonts w:ascii="Arial" w:eastAsiaTheme="minorHAnsi" w:hAnsi="Arial" w:cs="Arial"/>
                  <w:strike/>
                  <w:color w:val="FF0000"/>
                  <w:rPrChange w:id="1797" w:author="Alexander Krebs" w:date="2023-05-17T08:15:00Z">
                    <w:rPr>
                      <w:rFonts w:ascii="Arial" w:eastAsiaTheme="minorHAnsi" w:hAnsi="Arial" w:cs="Arial"/>
                      <w:color w:val="FF0000"/>
                    </w:rPr>
                  </w:rPrChange>
                </w:rPr>
                <w:t>Public Advertising poll message used by initiator during initialization phase for public advertisement purpose.</w:t>
              </w:r>
            </w:ins>
          </w:p>
          <w:p w14:paraId="7F5C8C7C" w14:textId="77777777" w:rsidR="0015175F" w:rsidRPr="007F4600" w:rsidRDefault="0015175F" w:rsidP="0015175F">
            <w:pPr>
              <w:pStyle w:val="IEEEStdsParagraph"/>
              <w:jc w:val="left"/>
              <w:rPr>
                <w:ins w:id="1798" w:author="Alexander Krebs" w:date="2023-05-16T05:23:00Z"/>
                <w:rFonts w:ascii="Arial" w:eastAsiaTheme="minorHAnsi" w:hAnsi="Arial" w:cs="Arial"/>
                <w:strike/>
                <w:color w:val="FF0000"/>
                <w:rPrChange w:id="1799" w:author="Alexander Krebs" w:date="2023-05-17T08:15:00Z">
                  <w:rPr>
                    <w:ins w:id="1800" w:author="Alexander Krebs" w:date="2023-05-16T05:23:00Z"/>
                    <w:rFonts w:ascii="Arial" w:eastAsiaTheme="minorHAnsi" w:hAnsi="Arial" w:cs="Arial"/>
                    <w:color w:val="FF0000"/>
                  </w:rPr>
                </w:rPrChange>
              </w:rPr>
            </w:pPr>
            <w:proofErr w:type="spellStart"/>
            <w:ins w:id="1801" w:author="Alexander Krebs" w:date="2023-05-16T05:23:00Z">
              <w:r w:rsidRPr="007F4600">
                <w:rPr>
                  <w:rFonts w:ascii="Arial" w:eastAsiaTheme="minorHAnsi" w:hAnsi="Arial" w:cs="Arial"/>
                  <w:strike/>
                  <w:color w:val="FF0000"/>
                  <w:rPrChange w:id="1802"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03"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04" w:author="Alexander Krebs" w:date="2023-05-17T08:15: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1805"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06"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07"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808" w:author="Alexander Krebs" w:date="2023-05-17T08:15:00Z">
                    <w:rPr>
                      <w:rFonts w:ascii="Arial" w:eastAsiaTheme="minorHAnsi" w:hAnsi="Arial" w:cs="Arial"/>
                      <w:color w:val="FF0000"/>
                    </w:rPr>
                  </w:rPrChange>
                </w:rPr>
                <w:t>={LEN[1] ARRAY[]}</w:t>
              </w:r>
            </w:ins>
          </w:p>
          <w:p w14:paraId="1C865C0C" w14:textId="22D39448" w:rsidR="0015175F" w:rsidRPr="007F4600" w:rsidRDefault="0015175F" w:rsidP="0015175F">
            <w:pPr>
              <w:pStyle w:val="IEEEStdsParagraph"/>
              <w:jc w:val="left"/>
              <w:rPr>
                <w:ins w:id="1809" w:author="Alexander Krebs" w:date="2023-05-16T05:23:00Z"/>
                <w:rFonts w:ascii="Arial" w:eastAsiaTheme="minorHAnsi" w:hAnsi="Arial" w:cs="Arial"/>
                <w:strike/>
                <w:color w:val="FF0000"/>
                <w:rPrChange w:id="1810" w:author="Alexander Krebs" w:date="2023-05-17T08:15:00Z">
                  <w:rPr>
                    <w:ins w:id="1811" w:author="Alexander Krebs" w:date="2023-05-16T05:23:00Z"/>
                    <w:rFonts w:ascii="Arial" w:eastAsiaTheme="minorHAnsi" w:hAnsi="Arial" w:cs="Arial"/>
                    <w:color w:val="FF0000"/>
                  </w:rPr>
                </w:rPrChange>
              </w:rPr>
            </w:pPr>
            <w:ins w:id="1812" w:author="Alexander Krebs" w:date="2023-05-16T05:23:00Z">
              <w:r w:rsidRPr="007F4600">
                <w:rPr>
                  <w:rFonts w:ascii="Arial" w:eastAsiaTheme="minorHAnsi" w:hAnsi="Arial" w:cs="Arial"/>
                  <w:strike/>
                  <w:color w:val="FF0000"/>
                  <w:rPrChange w:id="1813" w:author="Alexander Krebs" w:date="2023-05-17T08:15:00Z">
                    <w:rPr>
                      <w:rFonts w:ascii="Arial" w:eastAsiaTheme="minorHAnsi" w:hAnsi="Arial" w:cs="Arial"/>
                      <w:color w:val="FF0000"/>
                    </w:rPr>
                  </w:rPrChange>
                </w:rPr>
                <w:t xml:space="preserve">Where LEN is the number of octets of ARRAY[], and ARRAY is the list of </w:t>
              </w:r>
              <w:r w:rsidRPr="007F4600">
                <w:rPr>
                  <w:rFonts w:ascii="Arial" w:eastAsiaTheme="minorHAnsi" w:hAnsi="Arial" w:cs="Arial"/>
                  <w:strike/>
                  <w:color w:val="FF0000"/>
                  <w:rPrChange w:id="1814" w:author="Alexander Krebs" w:date="2023-05-17T08:15:00Z">
                    <w:rPr>
                      <w:rFonts w:ascii="Arial" w:eastAsiaTheme="minorHAnsi" w:hAnsi="Arial" w:cs="Arial"/>
                      <w:color w:val="FF0000"/>
                    </w:rPr>
                  </w:rPrChange>
                </w:rPr>
                <w:lastRenderedPageBreak/>
                <w:t xml:space="preserve">supported message control commands for </w:t>
              </w:r>
            </w:ins>
            <w:ins w:id="1815" w:author="Alexander Krebs" w:date="2023-05-16T05:24:00Z">
              <w:r w:rsidRPr="007F4600">
                <w:rPr>
                  <w:rFonts w:ascii="Arial" w:eastAsiaTheme="minorHAnsi" w:hAnsi="Arial" w:cs="Arial"/>
                  <w:strike/>
                  <w:color w:val="FF0000"/>
                  <w:rPrChange w:id="1816" w:author="Alexander Krebs" w:date="2023-05-17T08:15:00Z">
                    <w:rPr>
                      <w:rFonts w:ascii="Arial" w:eastAsiaTheme="minorHAnsi" w:hAnsi="Arial" w:cs="Arial"/>
                      <w:color w:val="FF0000"/>
                    </w:rPr>
                  </w:rPrChange>
                </w:rPr>
                <w:t>PUBLIC-</w:t>
              </w:r>
            </w:ins>
            <w:ins w:id="1817" w:author="Alexander Krebs" w:date="2023-05-16T05:23:00Z">
              <w:r w:rsidRPr="007F4600">
                <w:rPr>
                  <w:rFonts w:ascii="Arial" w:eastAsiaTheme="minorHAnsi" w:hAnsi="Arial" w:cs="Arial"/>
                  <w:strike/>
                  <w:color w:val="FF0000"/>
                  <w:rPrChange w:id="1818" w:author="Alexander Krebs" w:date="2023-05-17T08:15:00Z">
                    <w:rPr>
                      <w:rFonts w:ascii="Arial" w:eastAsiaTheme="minorHAnsi" w:hAnsi="Arial" w:cs="Arial"/>
                      <w:color w:val="FF0000"/>
                    </w:rPr>
                  </w:rPrChange>
                </w:rPr>
                <w:t xml:space="preserve">ADV-RESP and </w:t>
              </w:r>
            </w:ins>
            <w:ins w:id="1819" w:author="Alexander Krebs" w:date="2023-05-16T05:25:00Z">
              <w:r w:rsidRPr="007F4600">
                <w:rPr>
                  <w:rFonts w:ascii="Arial" w:eastAsiaTheme="minorHAnsi" w:hAnsi="Arial" w:cs="Arial"/>
                  <w:strike/>
                  <w:color w:val="FF0000"/>
                  <w:rPrChange w:id="1820" w:author="Alexander Krebs" w:date="2023-05-17T08:15:00Z">
                    <w:rPr>
                      <w:rFonts w:ascii="Arial" w:eastAsiaTheme="minorHAnsi" w:hAnsi="Arial" w:cs="Arial"/>
                      <w:color w:val="FF0000"/>
                    </w:rPr>
                  </w:rPrChange>
                </w:rPr>
                <w:t>PUBLIC-</w:t>
              </w:r>
            </w:ins>
            <w:ins w:id="1821" w:author="Alexander Krebs" w:date="2023-05-16T05:23:00Z">
              <w:r w:rsidRPr="007F4600">
                <w:rPr>
                  <w:rFonts w:ascii="Arial" w:eastAsiaTheme="minorHAnsi" w:hAnsi="Arial" w:cs="Arial"/>
                  <w:strike/>
                  <w:color w:val="FF0000"/>
                  <w:rPrChange w:id="1822" w:author="Alexander Krebs" w:date="2023-05-17T08:15:00Z">
                    <w:rPr>
                      <w:rFonts w:ascii="Arial" w:eastAsiaTheme="minorHAnsi" w:hAnsi="Arial" w:cs="Arial"/>
                      <w:color w:val="FF0000"/>
                    </w:rPr>
                  </w:rPrChange>
                </w:rPr>
                <w:t>SOR.</w:t>
              </w:r>
            </w:ins>
          </w:p>
          <w:p w14:paraId="6985FA85" w14:textId="77777777" w:rsidR="0015175F" w:rsidRPr="007F4600" w:rsidRDefault="0015175F" w:rsidP="0015175F">
            <w:pPr>
              <w:pStyle w:val="IEEEStdsParagraph"/>
              <w:jc w:val="left"/>
              <w:rPr>
                <w:ins w:id="1823" w:author="Alexander Krebs" w:date="2023-05-16T05:23:00Z"/>
                <w:rFonts w:ascii="Arial" w:eastAsiaTheme="minorHAnsi" w:hAnsi="Arial" w:cs="Arial"/>
                <w:strike/>
                <w:color w:val="FF0000"/>
                <w:rPrChange w:id="1824" w:author="Alexander Krebs" w:date="2023-05-17T08:15:00Z">
                  <w:rPr>
                    <w:ins w:id="1825" w:author="Alexander Krebs" w:date="2023-05-16T05:23:00Z"/>
                    <w:rFonts w:ascii="Arial" w:eastAsiaTheme="minorHAnsi" w:hAnsi="Arial" w:cs="Arial"/>
                    <w:color w:val="FF0000"/>
                  </w:rPr>
                </w:rPrChange>
              </w:rPr>
            </w:pPr>
            <w:proofErr w:type="spellStart"/>
            <w:ins w:id="1826" w:author="Alexander Krebs" w:date="2023-05-16T05:23:00Z">
              <w:r w:rsidRPr="007F4600">
                <w:rPr>
                  <w:rFonts w:ascii="Arial" w:eastAsiaTheme="minorHAnsi" w:hAnsi="Arial" w:cs="Arial"/>
                  <w:strike/>
                  <w:color w:val="FF0000"/>
                  <w:rPrChange w:id="1827"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28"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29" w:author="Alexander Krebs" w:date="2023-05-17T08:15:00Z">
                    <w:rPr>
                      <w:rFonts w:ascii="Arial" w:eastAsiaTheme="minorHAnsi" w:hAnsi="Arial" w:cs="Arial"/>
                      <w:color w:val="FF0000"/>
                    </w:rPr>
                  </w:rPrChange>
                </w:rPr>
                <w:t>0x01-0x19</w:t>
              </w:r>
              <w:proofErr w:type="spellEnd"/>
              <w:r w:rsidRPr="007F4600">
                <w:rPr>
                  <w:rFonts w:ascii="Arial" w:eastAsiaTheme="minorHAnsi" w:hAnsi="Arial" w:cs="Arial"/>
                  <w:strike/>
                  <w:color w:val="FF0000"/>
                  <w:rPrChange w:id="1830" w:author="Alexander Krebs" w:date="2023-05-17T08:15:00Z">
                    <w:rPr>
                      <w:rFonts w:ascii="Arial" w:eastAsiaTheme="minorHAnsi" w:hAnsi="Arial" w:cs="Arial"/>
                      <w:color w:val="FF0000"/>
                    </w:rPr>
                  </w:rPrChange>
                </w:rPr>
                <w:t xml:space="preserve">: Reserved </w:t>
              </w:r>
            </w:ins>
          </w:p>
          <w:p w14:paraId="53E8A911" w14:textId="77777777" w:rsidR="0015175F" w:rsidRPr="007F4600" w:rsidRDefault="0015175F" w:rsidP="0015175F">
            <w:pPr>
              <w:pStyle w:val="IEEEStdsParagraph"/>
              <w:jc w:val="left"/>
              <w:rPr>
                <w:ins w:id="1831" w:author="Alexander Krebs" w:date="2023-05-16T05:23:00Z"/>
                <w:rFonts w:ascii="Arial" w:eastAsiaTheme="minorHAnsi" w:hAnsi="Arial" w:cs="Arial"/>
                <w:strike/>
                <w:color w:val="FF0000"/>
                <w:rPrChange w:id="1832" w:author="Alexander Krebs" w:date="2023-05-17T08:15:00Z">
                  <w:rPr>
                    <w:ins w:id="1833" w:author="Alexander Krebs" w:date="2023-05-16T05:23:00Z"/>
                    <w:rFonts w:ascii="Arial" w:eastAsiaTheme="minorHAnsi" w:hAnsi="Arial" w:cs="Arial"/>
                    <w:color w:val="FF0000"/>
                  </w:rPr>
                </w:rPrChange>
              </w:rPr>
            </w:pPr>
            <w:proofErr w:type="spellStart"/>
            <w:ins w:id="1834" w:author="Alexander Krebs" w:date="2023-05-16T05:23:00Z">
              <w:r w:rsidRPr="007F4600">
                <w:rPr>
                  <w:rFonts w:ascii="Arial" w:eastAsiaTheme="minorHAnsi" w:hAnsi="Arial" w:cs="Arial"/>
                  <w:strike/>
                  <w:color w:val="FF0000"/>
                  <w:rPrChange w:id="1835"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36"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37" w:author="Alexander Krebs" w:date="2023-05-17T08:15:00Z">
                    <w:rPr>
                      <w:rFonts w:ascii="Arial" w:eastAsiaTheme="minorHAnsi" w:hAnsi="Arial" w:cs="Arial"/>
                      <w:color w:val="FF0000"/>
                    </w:rPr>
                  </w:rPrChange>
                </w:rPr>
                <w:t>0x20</w:t>
              </w:r>
              <w:proofErr w:type="spellEnd"/>
              <w:r w:rsidRPr="007F4600">
                <w:rPr>
                  <w:rFonts w:ascii="Arial" w:eastAsiaTheme="minorHAnsi" w:hAnsi="Arial" w:cs="Arial"/>
                  <w:strike/>
                  <w:color w:val="FF0000"/>
                  <w:rPrChange w:id="1838"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39"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40"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841"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42" w:author="Alexander Krebs" w:date="2023-05-17T08:15:00Z">
                    <w:rPr>
                      <w:rFonts w:ascii="Arial" w:eastAsiaTheme="minorHAnsi" w:hAnsi="Arial" w:cs="Arial"/>
                      <w:color w:val="FF0000"/>
                    </w:rPr>
                  </w:rPrChange>
                </w:rPr>
                <w:br/>
                <w:t>LEN[1],</w:t>
              </w:r>
              <w:r w:rsidRPr="007F4600">
                <w:rPr>
                  <w:rFonts w:ascii="Arial" w:eastAsiaTheme="minorHAnsi" w:hAnsi="Arial" w:cs="Arial"/>
                  <w:strike/>
                  <w:color w:val="FF0000"/>
                  <w:rPrChange w:id="1843" w:author="Alexander Krebs" w:date="2023-05-17T08:15:00Z">
                    <w:rPr>
                      <w:rFonts w:ascii="Arial" w:eastAsiaTheme="minorHAnsi" w:hAnsi="Arial" w:cs="Arial"/>
                      <w:color w:val="FF0000"/>
                    </w:rPr>
                  </w:rPrChange>
                </w:rPr>
                <w:br/>
                <w:t>ARRAY[],</w:t>
              </w:r>
              <w:r w:rsidRPr="007F4600">
                <w:rPr>
                  <w:rFonts w:ascii="Arial" w:eastAsiaTheme="minorHAnsi" w:hAnsi="Arial" w:cs="Arial"/>
                  <w:strike/>
                  <w:color w:val="FF0000"/>
                  <w:rPrChange w:id="1844"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45" w:author="Alexander Krebs" w:date="2023-05-17T08:15:00Z">
                    <w:rPr>
                      <w:rFonts w:ascii="Arial" w:eastAsiaTheme="minorHAnsi" w:hAnsi="Arial" w:cs="Arial"/>
                      <w:color w:val="FF0000"/>
                    </w:rPr>
                  </w:rPrChange>
                </w:rPr>
                <w:t>RandomDelay</w:t>
              </w:r>
              <w:proofErr w:type="spellEnd"/>
              <w:r w:rsidRPr="007F4600">
                <w:rPr>
                  <w:rFonts w:ascii="Arial" w:eastAsiaTheme="minorHAnsi" w:hAnsi="Arial" w:cs="Arial"/>
                  <w:strike/>
                  <w:color w:val="FF0000"/>
                  <w:rPrChange w:id="1846" w:author="Alexander Krebs" w:date="2023-05-17T08:15:00Z">
                    <w:rPr>
                      <w:rFonts w:ascii="Arial" w:eastAsiaTheme="minorHAnsi" w:hAnsi="Arial" w:cs="Arial"/>
                      <w:color w:val="FF0000"/>
                    </w:rPr>
                  </w:rPrChange>
                </w:rPr>
                <w:t>[1],</w:t>
              </w:r>
            </w:ins>
          </w:p>
          <w:p w14:paraId="1FAAC878" w14:textId="3ED3ACE0" w:rsidR="0015175F" w:rsidRPr="007F4600" w:rsidRDefault="002F54FB" w:rsidP="0015175F">
            <w:pPr>
              <w:pStyle w:val="IEEEStdsParagraph"/>
              <w:jc w:val="left"/>
              <w:rPr>
                <w:ins w:id="1847" w:author="Alexander Krebs" w:date="2023-05-16T05:23:00Z"/>
                <w:rFonts w:ascii="Arial" w:eastAsiaTheme="minorHAnsi" w:hAnsi="Arial" w:cs="Arial"/>
                <w:strike/>
                <w:color w:val="FF0000"/>
                <w:rPrChange w:id="1848" w:author="Alexander Krebs" w:date="2023-05-17T08:15:00Z">
                  <w:rPr>
                    <w:ins w:id="1849" w:author="Alexander Krebs" w:date="2023-05-16T05:23:00Z"/>
                    <w:rFonts w:ascii="Arial" w:eastAsiaTheme="minorHAnsi" w:hAnsi="Arial" w:cs="Arial"/>
                    <w:color w:val="FF0000"/>
                  </w:rPr>
                </w:rPrChange>
              </w:rPr>
            </w:pPr>
            <w:proofErr w:type="spellStart"/>
            <w:ins w:id="1850" w:author="이홍원/책임연구원/미래기술센터 C&amp;M표준(연)IoT커넥티비티표준Task(hongwon.lee@lge.com)" w:date="2023-05-17T09:15:00Z">
              <w:r w:rsidRPr="007F4600">
                <w:rPr>
                  <w:rFonts w:ascii="Arial" w:eastAsiaTheme="minorHAnsi" w:hAnsi="Arial" w:cs="Arial"/>
                  <w:strike/>
                  <w:color w:val="FF0000"/>
                  <w:rPrChange w:id="1851" w:author="Alexander Krebs" w:date="2023-05-17T08:15:00Z">
                    <w:rPr>
                      <w:rFonts w:ascii="Arial" w:eastAsiaTheme="minorHAnsi" w:hAnsi="Arial" w:cs="Arial"/>
                      <w:color w:val="FF0000"/>
                    </w:rPr>
                  </w:rPrChange>
                </w:rPr>
                <w:t>AdvData</w:t>
              </w:r>
              <w:proofErr w:type="spellEnd"/>
              <w:r w:rsidRPr="007F4600">
                <w:rPr>
                  <w:rFonts w:ascii="Arial" w:eastAsiaTheme="minorHAnsi" w:hAnsi="Arial" w:cs="Arial"/>
                  <w:strike/>
                  <w:color w:val="FF0000"/>
                  <w:rPrChange w:id="1852" w:author="Alexander Krebs" w:date="2023-05-17T08:15:00Z">
                    <w:rPr>
                      <w:rFonts w:ascii="Arial" w:eastAsiaTheme="minorHAnsi" w:hAnsi="Arial" w:cs="Arial"/>
                      <w:color w:val="FF0000"/>
                    </w:rPr>
                  </w:rPrChange>
                </w:rPr>
                <w:t>[]</w:t>
              </w:r>
            </w:ins>
            <w:ins w:id="1853" w:author="Alexander Krebs" w:date="2023-05-16T05:23:00Z">
              <w:del w:id="1854" w:author="이홍원/책임연구원/미래기술센터 C&amp;M표준(연)IoT커넥티비티표준Task(hongwon.lee@lge.com)" w:date="2023-05-17T09:15:00Z">
                <w:r w:rsidR="0015175F" w:rsidRPr="007F4600" w:rsidDel="002F54FB">
                  <w:rPr>
                    <w:rFonts w:ascii="Arial" w:eastAsiaTheme="minorHAnsi" w:hAnsi="Arial" w:cs="Arial"/>
                    <w:strike/>
                    <w:color w:val="FF0000"/>
                    <w:rPrChange w:id="1855" w:author="Alexander Krebs" w:date="2023-05-17T08:15:00Z">
                      <w:rPr>
                        <w:rFonts w:ascii="Arial" w:eastAsiaTheme="minorHAnsi" w:hAnsi="Arial" w:cs="Arial"/>
                        <w:color w:val="FF0000"/>
                      </w:rPr>
                    </w:rPrChange>
                  </w:rPr>
                  <w:delText>LEN[1],</w:delText>
                </w:r>
                <w:r w:rsidR="0015175F" w:rsidRPr="007F4600" w:rsidDel="002F54FB">
                  <w:rPr>
                    <w:rFonts w:ascii="Arial" w:eastAsiaTheme="minorHAnsi" w:hAnsi="Arial" w:cs="Arial"/>
                    <w:strike/>
                    <w:color w:val="FF0000"/>
                    <w:rPrChange w:id="1856" w:author="Alexander Krebs" w:date="2023-05-17T08:15:00Z">
                      <w:rPr>
                        <w:rFonts w:ascii="Arial" w:eastAsiaTheme="minorHAnsi" w:hAnsi="Arial" w:cs="Arial"/>
                        <w:color w:val="FF0000"/>
                      </w:rPr>
                    </w:rPrChange>
                  </w:rPr>
                  <w:br/>
                  <w:delText>AdvData[0-14]</w:delText>
                </w:r>
              </w:del>
              <w:r w:rsidR="0015175F" w:rsidRPr="007F4600">
                <w:rPr>
                  <w:rFonts w:ascii="Arial" w:eastAsiaTheme="minorHAnsi" w:hAnsi="Arial" w:cs="Arial"/>
                  <w:strike/>
                  <w:color w:val="FF0000"/>
                  <w:rPrChange w:id="1857" w:author="Alexander Krebs" w:date="2023-05-17T08:15:00Z">
                    <w:rPr>
                      <w:rFonts w:ascii="Arial" w:eastAsiaTheme="minorHAnsi" w:hAnsi="Arial" w:cs="Arial"/>
                      <w:color w:val="FF0000"/>
                    </w:rPr>
                  </w:rPrChange>
                </w:rPr>
                <w:br/>
                <w:t>}</w:t>
              </w:r>
            </w:ins>
          </w:p>
          <w:p w14:paraId="4FE8C5CC" w14:textId="77777777" w:rsidR="002F54FB" w:rsidRPr="007F4600" w:rsidRDefault="0015175F" w:rsidP="0015175F">
            <w:pPr>
              <w:pStyle w:val="IEEEStdsParagraph"/>
              <w:jc w:val="left"/>
              <w:rPr>
                <w:ins w:id="1858" w:author="이홍원/책임연구원/미래기술센터 C&amp;M표준(연)IoT커넥티비티표준Task(hongwon.lee@lge.com)" w:date="2023-05-17T09:15:00Z"/>
                <w:rFonts w:ascii="Arial" w:eastAsiaTheme="minorHAnsi" w:hAnsi="Arial" w:cs="Arial"/>
                <w:strike/>
                <w:color w:val="FF0000"/>
                <w:rPrChange w:id="1859" w:author="Alexander Krebs" w:date="2023-05-17T08:15:00Z">
                  <w:rPr>
                    <w:ins w:id="1860" w:author="이홍원/책임연구원/미래기술센터 C&amp;M표준(연)IoT커넥티비티표준Task(hongwon.lee@lge.com)" w:date="2023-05-17T09:15:00Z"/>
                    <w:rFonts w:ascii="Arial" w:eastAsiaTheme="minorHAnsi" w:hAnsi="Arial" w:cs="Arial"/>
                    <w:color w:val="FF0000"/>
                  </w:rPr>
                </w:rPrChange>
              </w:rPr>
            </w:pPr>
            <w:ins w:id="1861" w:author="Alexander Krebs" w:date="2023-05-16T05:23:00Z">
              <w:r w:rsidRPr="007F4600">
                <w:rPr>
                  <w:rFonts w:ascii="Arial" w:eastAsiaTheme="minorHAnsi" w:hAnsi="Arial" w:cs="Arial"/>
                  <w:strike/>
                  <w:color w:val="FF0000"/>
                  <w:rPrChange w:id="1862" w:author="Alexander Krebs" w:date="2023-05-17T08:15:00Z">
                    <w:rPr>
                      <w:rFonts w:eastAsiaTheme="minorHAnsi" w:cs="Arial"/>
                      <w:color w:val="FF0000"/>
                    </w:rPr>
                  </w:rPrChange>
                </w:rPr>
                <w:t xml:space="preserve">Where LEN is the number of octets of ARRAY[], and ARRAY is the list of supported message control commands for </w:t>
              </w:r>
              <w:r w:rsidRPr="007F4600">
                <w:rPr>
                  <w:rFonts w:ascii="Arial" w:eastAsiaTheme="minorHAnsi" w:hAnsi="Arial" w:cs="Arial"/>
                  <w:strike/>
                  <w:color w:val="FF0000"/>
                  <w:rPrChange w:id="1863" w:author="Alexander Krebs" w:date="2023-05-17T08:15:00Z">
                    <w:rPr>
                      <w:rFonts w:ascii="Arial" w:eastAsiaTheme="minorHAnsi" w:hAnsi="Arial" w:cs="Arial"/>
                      <w:color w:val="FF0000"/>
                    </w:rPr>
                  </w:rPrChange>
                </w:rPr>
                <w:t>PUBLIC-</w:t>
              </w:r>
              <w:r w:rsidRPr="007F4600">
                <w:rPr>
                  <w:rFonts w:ascii="Arial" w:eastAsiaTheme="minorHAnsi" w:hAnsi="Arial" w:cs="Arial"/>
                  <w:strike/>
                  <w:color w:val="FF0000"/>
                  <w:rPrChange w:id="1864" w:author="Alexander Krebs" w:date="2023-05-17T08:15:00Z">
                    <w:rPr>
                      <w:rFonts w:eastAsiaTheme="minorHAnsi" w:cs="Arial"/>
                      <w:color w:val="FF0000"/>
                    </w:rPr>
                  </w:rPrChange>
                </w:rPr>
                <w:t xml:space="preserve">ADV-RESP and </w:t>
              </w:r>
            </w:ins>
            <w:ins w:id="1865" w:author="Alexander Krebs" w:date="2023-05-16T05:24:00Z">
              <w:r w:rsidRPr="007F4600">
                <w:rPr>
                  <w:rFonts w:ascii="Arial" w:eastAsiaTheme="minorHAnsi" w:hAnsi="Arial" w:cs="Arial"/>
                  <w:strike/>
                  <w:color w:val="FF0000"/>
                  <w:rPrChange w:id="1866" w:author="Alexander Krebs" w:date="2023-05-17T08:15:00Z">
                    <w:rPr>
                      <w:rFonts w:ascii="Arial" w:eastAsiaTheme="minorHAnsi" w:hAnsi="Arial" w:cs="Arial"/>
                      <w:color w:val="FF0000"/>
                    </w:rPr>
                  </w:rPrChange>
                </w:rPr>
                <w:t>PUBLIC-</w:t>
              </w:r>
            </w:ins>
            <w:ins w:id="1867" w:author="Alexander Krebs" w:date="2023-05-16T05:23:00Z">
              <w:r w:rsidRPr="007F4600">
                <w:rPr>
                  <w:rFonts w:ascii="Arial" w:eastAsiaTheme="minorHAnsi" w:hAnsi="Arial" w:cs="Arial"/>
                  <w:strike/>
                  <w:color w:val="FF0000"/>
                  <w:rPrChange w:id="1868" w:author="Alexander Krebs" w:date="2023-05-17T08:15:00Z">
                    <w:rPr>
                      <w:rFonts w:eastAsiaTheme="minorHAnsi" w:cs="Arial"/>
                      <w:color w:val="FF0000"/>
                    </w:rPr>
                  </w:rPrChange>
                </w:rPr>
                <w:t>SOR.</w:t>
              </w:r>
            </w:ins>
          </w:p>
          <w:p w14:paraId="51E6F244" w14:textId="49292619" w:rsidR="002F54FB" w:rsidRPr="007F4600" w:rsidRDefault="002F54FB" w:rsidP="002F54FB">
            <w:pPr>
              <w:pStyle w:val="IEEEStdsParagraph"/>
              <w:jc w:val="left"/>
              <w:rPr>
                <w:ins w:id="1869" w:author="이홍원/책임연구원/미래기술센터 C&amp;M표준(연)IoT커넥티비티표준Task(hongwon.lee@lge.com)" w:date="2023-05-17T09:16:00Z"/>
                <w:rFonts w:ascii="Arial" w:eastAsiaTheme="minorHAnsi" w:hAnsi="Arial" w:cs="Arial"/>
                <w:strike/>
                <w:color w:val="FF0000"/>
                <w:rPrChange w:id="1870" w:author="Alexander Krebs" w:date="2023-05-17T08:15:00Z">
                  <w:rPr>
                    <w:ins w:id="1871" w:author="이홍원/책임연구원/미래기술센터 C&amp;M표준(연)IoT커넥티비티표준Task(hongwon.lee@lge.com)" w:date="2023-05-17T09:16:00Z"/>
                    <w:rFonts w:ascii="Arial" w:eastAsiaTheme="minorHAnsi" w:hAnsi="Arial" w:cs="Arial"/>
                    <w:color w:val="FF0000"/>
                  </w:rPr>
                </w:rPrChange>
              </w:rPr>
            </w:pPr>
            <w:ins w:id="1872" w:author="이홍원/책임연구원/미래기술센터 C&amp;M표준(연)IoT커넥티비티표준Task(hongwon.lee@lge.com)" w:date="2023-05-17T09:16:00Z">
              <w:r w:rsidRPr="007F4600">
                <w:rPr>
                  <w:rFonts w:ascii="Arial" w:eastAsiaTheme="minorHAnsi" w:hAnsi="Arial" w:cs="Arial"/>
                  <w:strike/>
                  <w:color w:val="FF0000"/>
                  <w:rPrChange w:id="1873" w:author="Alexander Krebs" w:date="2023-05-17T08:15:00Z">
                    <w:rPr>
                      <w:rFonts w:ascii="Arial" w:eastAsiaTheme="minorHAnsi" w:hAnsi="Arial" w:cs="Arial"/>
                      <w:color w:val="FF0000"/>
                    </w:rPr>
                  </w:rPrChange>
                </w:rPr>
                <w:t xml:space="preserve">Where </w:t>
              </w:r>
              <w:proofErr w:type="spellStart"/>
              <w:r w:rsidRPr="007F4600">
                <w:rPr>
                  <w:rFonts w:ascii="Arial" w:eastAsiaTheme="minorHAnsi" w:hAnsi="Arial" w:cs="Arial"/>
                  <w:strike/>
                  <w:color w:val="FF0000"/>
                  <w:rPrChange w:id="1874" w:author="Alexander Krebs" w:date="2023-05-17T08:15:00Z">
                    <w:rPr>
                      <w:rFonts w:ascii="Arial" w:eastAsiaTheme="minorHAnsi" w:hAnsi="Arial" w:cs="Arial"/>
                      <w:color w:val="FF0000"/>
                    </w:rPr>
                  </w:rPrChange>
                </w:rPr>
                <w:t>AdvData</w:t>
              </w:r>
              <w:proofErr w:type="spellEnd"/>
              <w:r w:rsidRPr="007F4600">
                <w:rPr>
                  <w:rFonts w:ascii="Arial" w:eastAsiaTheme="minorHAnsi" w:hAnsi="Arial" w:cs="Arial"/>
                  <w:strike/>
                  <w:color w:val="FF0000"/>
                  <w:rPrChange w:id="1875" w:author="Alexander Krebs" w:date="2023-05-17T08:15:00Z">
                    <w:rPr>
                      <w:rFonts w:ascii="Arial" w:eastAsiaTheme="minorHAnsi" w:hAnsi="Arial" w:cs="Arial"/>
                      <w:color w:val="FF0000"/>
                    </w:rPr>
                  </w:rPrChange>
                </w:rPr>
                <w:t xml:space="preserve"> is the sequence of AD structure which shall have </w:t>
              </w:r>
              <w:del w:id="1876" w:author="Alexander Krebs" w:date="2023-05-16T18:43:00Z">
                <w:r w:rsidRPr="007F4600" w:rsidDel="002D3B50">
                  <w:rPr>
                    <w:rFonts w:ascii="Arial" w:eastAsiaTheme="minorHAnsi" w:hAnsi="Arial" w:cs="Arial"/>
                    <w:strike/>
                    <w:color w:val="FF0000"/>
                    <w:rPrChange w:id="1877" w:author="Alexander Krebs" w:date="2023-05-17T08:15:00Z">
                      <w:rPr>
                        <w:rFonts w:ascii="Arial" w:eastAsiaTheme="minorHAnsi" w:hAnsi="Arial" w:cs="Arial"/>
                        <w:color w:val="FF0000"/>
                      </w:rPr>
                    </w:rPrChange>
                  </w:rPr>
                  <w:delText xml:space="preserve">Lenth, </w:delText>
                </w:r>
              </w:del>
              <w:del w:id="1878" w:author="Alexander Krebs" w:date="2023-05-16T19:02:00Z">
                <w:r w:rsidRPr="007F4600" w:rsidDel="0091626E">
                  <w:rPr>
                    <w:rFonts w:ascii="Arial" w:eastAsiaTheme="minorHAnsi" w:hAnsi="Arial" w:cs="Arial"/>
                    <w:strike/>
                    <w:color w:val="FF0000"/>
                    <w:rPrChange w:id="1879" w:author="Alexander Krebs" w:date="2023-05-17T08:15:00Z">
                      <w:rPr>
                        <w:rFonts w:ascii="Arial" w:eastAsiaTheme="minorHAnsi" w:hAnsi="Arial" w:cs="Arial"/>
                        <w:color w:val="FF0000"/>
                      </w:rPr>
                    </w:rPrChange>
                  </w:rPr>
                  <w:delText>Type</w:delText>
                </w:r>
              </w:del>
            </w:ins>
            <w:ins w:id="1880" w:author="Alexander Krebs" w:date="2023-05-16T18:43:00Z">
              <w:r w:rsidR="002D3B50" w:rsidRPr="007F4600">
                <w:rPr>
                  <w:rFonts w:ascii="Arial" w:eastAsiaTheme="minorHAnsi" w:hAnsi="Arial" w:cs="Arial"/>
                  <w:strike/>
                  <w:color w:val="FF0000"/>
                  <w:rPrChange w:id="1881" w:author="Alexander Krebs" w:date="2023-05-17T08:15:00Z">
                    <w:rPr>
                      <w:rFonts w:ascii="Arial" w:eastAsiaTheme="minorHAnsi" w:hAnsi="Arial" w:cs="Arial"/>
                      <w:color w:val="00B050"/>
                    </w:rPr>
                  </w:rPrChange>
                </w:rPr>
                <w:t>Length</w:t>
              </w:r>
            </w:ins>
            <w:ins w:id="1882" w:author="Alexander Krebs" w:date="2023-05-16T19:02:00Z">
              <w:r w:rsidR="0091626E" w:rsidRPr="007F4600">
                <w:rPr>
                  <w:rFonts w:ascii="Arial" w:eastAsiaTheme="minorHAnsi" w:hAnsi="Arial" w:cs="Arial"/>
                  <w:strike/>
                  <w:color w:val="FF0000"/>
                  <w:rPrChange w:id="1883" w:author="Alexander Krebs" w:date="2023-05-17T08:15:00Z">
                    <w:rPr>
                      <w:rFonts w:ascii="Arial" w:eastAsiaTheme="minorHAnsi" w:hAnsi="Arial" w:cs="Arial"/>
                      <w:color w:val="00B050"/>
                    </w:rPr>
                  </w:rPrChange>
                </w:rPr>
                <w:t>, Type</w:t>
              </w:r>
            </w:ins>
            <w:ins w:id="1884" w:author="이홍원/책임연구원/미래기술센터 C&amp;M표준(연)IoT커넥티비티표준Task(hongwon.lee@lge.com)" w:date="2023-05-17T09:16:00Z">
              <w:r w:rsidRPr="007F4600">
                <w:rPr>
                  <w:rFonts w:ascii="Arial" w:eastAsiaTheme="minorHAnsi" w:hAnsi="Arial" w:cs="Arial"/>
                  <w:strike/>
                  <w:color w:val="FF0000"/>
                  <w:rPrChange w:id="1885" w:author="Alexander Krebs" w:date="2023-05-17T08:15:00Z">
                    <w:rPr>
                      <w:rFonts w:ascii="Arial" w:eastAsiaTheme="minorHAnsi" w:hAnsi="Arial" w:cs="Arial"/>
                      <w:color w:val="FF0000"/>
                    </w:rPr>
                  </w:rPrChange>
                </w:rPr>
                <w:t xml:space="preserve"> and Value</w:t>
              </w:r>
            </w:ins>
            <w:ins w:id="1886" w:author="Alexander Krebs" w:date="2023-05-16T18:43:00Z">
              <w:r w:rsidR="002D3B50" w:rsidRPr="007F4600">
                <w:rPr>
                  <w:rFonts w:ascii="Arial" w:eastAsiaTheme="minorHAnsi" w:hAnsi="Arial" w:cs="Arial"/>
                  <w:strike/>
                  <w:color w:val="FF0000"/>
                  <w:rPrChange w:id="1887" w:author="Alexander Krebs" w:date="2023-05-17T08:15:00Z">
                    <w:rPr>
                      <w:rFonts w:ascii="Arial" w:eastAsiaTheme="minorHAnsi" w:hAnsi="Arial" w:cs="Arial"/>
                      <w:color w:val="00B050"/>
                    </w:rPr>
                  </w:rPrChange>
                </w:rPr>
                <w:t>.</w:t>
              </w:r>
            </w:ins>
            <w:ins w:id="1888" w:author="이홍원/책임연구원/미래기술센터 C&amp;M표준(연)IoT커넥티비티표준Task(hongwon.lee@lge.com)" w:date="2023-05-17T09:16:00Z">
              <w:del w:id="1889" w:author="Alexander Krebs" w:date="2023-05-16T18:43:00Z">
                <w:r w:rsidRPr="007F4600" w:rsidDel="002D3B50">
                  <w:rPr>
                    <w:rFonts w:ascii="Arial" w:eastAsiaTheme="minorHAnsi" w:hAnsi="Arial" w:cs="Arial"/>
                    <w:strike/>
                    <w:color w:val="00B050"/>
                    <w:rPrChange w:id="1890" w:author="Alexander Krebs" w:date="2023-05-17T08:15:00Z">
                      <w:rPr>
                        <w:rFonts w:ascii="Arial" w:eastAsiaTheme="minorHAnsi" w:hAnsi="Arial" w:cs="Arial"/>
                        <w:color w:val="FF0000"/>
                      </w:rPr>
                    </w:rPrChange>
                  </w:rPr>
                  <w:delText xml:space="preserve"> </w:delText>
                </w:r>
              </w:del>
            </w:ins>
          </w:p>
          <w:p w14:paraId="30715555" w14:textId="2FF9098A" w:rsidR="0015175F" w:rsidRPr="007F4600" w:rsidRDefault="0015175F" w:rsidP="0015175F">
            <w:pPr>
              <w:pStyle w:val="IEEEStdsParagraph"/>
              <w:jc w:val="left"/>
              <w:rPr>
                <w:ins w:id="1891" w:author="Alexander Krebs" w:date="2023-05-15T12:22:00Z"/>
                <w:rFonts w:ascii="Arial" w:eastAsiaTheme="minorHAnsi" w:hAnsi="Arial" w:cs="Arial"/>
                <w:strike/>
                <w:color w:val="FF0000"/>
                <w:rPrChange w:id="1892" w:author="Alexander Krebs" w:date="2023-05-17T08:15:00Z">
                  <w:rPr>
                    <w:ins w:id="1893" w:author="Alexander Krebs" w:date="2023-05-15T12:22:00Z"/>
                    <w:rFonts w:ascii="Arial" w:eastAsiaTheme="minorHAnsi" w:hAnsi="Arial" w:cs="Arial"/>
                  </w:rPr>
                </w:rPrChange>
              </w:rPr>
            </w:pPr>
            <w:proofErr w:type="spellStart"/>
            <w:ins w:id="1894" w:author="Alexander Krebs" w:date="2023-05-16T05:23:00Z">
              <w:r w:rsidRPr="007F4600">
                <w:rPr>
                  <w:rFonts w:ascii="Arial" w:eastAsiaTheme="minorHAnsi" w:hAnsi="Arial" w:cs="Arial"/>
                  <w:strike/>
                  <w:color w:val="FF0000"/>
                  <w:rPrChange w:id="1895"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96"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97" w:author="Alexander Krebs" w:date="2023-05-17T08:15:00Z">
                    <w:rPr>
                      <w:rFonts w:ascii="Arial" w:eastAsiaTheme="minorHAnsi" w:hAnsi="Arial" w:cs="Arial"/>
                      <w:color w:val="FF0000"/>
                    </w:rPr>
                  </w:rPrChange>
                </w:rPr>
                <w:t>0x21-0xff</w:t>
              </w:r>
              <w:proofErr w:type="spellEnd"/>
              <w:r w:rsidRPr="007F4600">
                <w:rPr>
                  <w:rFonts w:ascii="Arial" w:eastAsiaTheme="minorHAnsi" w:hAnsi="Arial" w:cs="Arial"/>
                  <w:strike/>
                  <w:color w:val="FF0000"/>
                  <w:rPrChange w:id="1898" w:author="Alexander Krebs" w:date="2023-05-17T08:15:00Z">
                    <w:rPr>
                      <w:rFonts w:ascii="Arial" w:eastAsiaTheme="minorHAnsi" w:hAnsi="Arial" w:cs="Arial"/>
                      <w:color w:val="FF0000"/>
                    </w:rPr>
                  </w:rPrChange>
                </w:rPr>
                <w:t>: Reserved</w:t>
              </w:r>
            </w:ins>
          </w:p>
        </w:tc>
      </w:tr>
      <w:tr w:rsidR="008E3407" w14:paraId="4488181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899"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900" w:author="Alexander Krebs" w:date="2023-05-15T12:24:00Z"/>
        </w:trPr>
        <w:tc>
          <w:tcPr>
            <w:tcW w:w="1439" w:type="dxa"/>
            <w:vMerge/>
            <w:tcPrChange w:id="1901" w:author="Alexander Krebs" w:date="2023-05-16T10:37:00Z">
              <w:tcPr>
                <w:tcW w:w="1439" w:type="dxa"/>
                <w:vMerge/>
              </w:tcPr>
            </w:tcPrChange>
          </w:tcPr>
          <w:p w14:paraId="19C2605F" w14:textId="77777777" w:rsidR="0015175F" w:rsidRDefault="0015175F" w:rsidP="0015175F">
            <w:pPr>
              <w:pStyle w:val="IEEEStdsParagraph"/>
              <w:rPr>
                <w:ins w:id="1902" w:author="Alexander Krebs" w:date="2023-05-15T12:24:00Z"/>
                <w:rFonts w:ascii="Arial" w:eastAsiaTheme="minorHAnsi" w:hAnsi="Arial" w:cs="Arial"/>
              </w:rPr>
            </w:pPr>
          </w:p>
        </w:tc>
        <w:tc>
          <w:tcPr>
            <w:tcW w:w="1516" w:type="dxa"/>
            <w:tcPrChange w:id="1903" w:author="Alexander Krebs" w:date="2023-05-16T10:37:00Z">
              <w:tcPr>
                <w:tcW w:w="1516" w:type="dxa"/>
              </w:tcPr>
            </w:tcPrChange>
          </w:tcPr>
          <w:p w14:paraId="50F7D1C9" w14:textId="6CFA5EED" w:rsidR="0015175F" w:rsidRPr="007F4600" w:rsidRDefault="0015175F" w:rsidP="0015175F">
            <w:pPr>
              <w:pStyle w:val="IEEEStdsParagraph"/>
              <w:rPr>
                <w:ins w:id="1904" w:author="Alexander Krebs" w:date="2023-05-15T12:24:00Z"/>
                <w:rFonts w:ascii="Arial" w:eastAsiaTheme="minorHAnsi" w:hAnsi="Arial" w:cs="Arial"/>
                <w:strike/>
                <w:color w:val="FF0000"/>
                <w:rPrChange w:id="1905" w:author="Alexander Krebs" w:date="2023-05-17T08:18:00Z">
                  <w:rPr>
                    <w:ins w:id="1906" w:author="Alexander Krebs" w:date="2023-05-15T12:24:00Z"/>
                    <w:rFonts w:ascii="Arial" w:eastAsiaTheme="minorHAnsi" w:hAnsi="Arial" w:cs="Arial"/>
                  </w:rPr>
                </w:rPrChange>
              </w:rPr>
            </w:pPr>
            <w:ins w:id="1907" w:author="Alexander Krebs" w:date="2023-05-16T05:23:00Z">
              <w:r w:rsidRPr="007F4600">
                <w:rPr>
                  <w:rFonts w:ascii="Arial" w:eastAsiaTheme="minorHAnsi" w:hAnsi="Arial" w:cs="Arial"/>
                  <w:strike/>
                  <w:color w:val="FF0000"/>
                  <w:rPrChange w:id="1908" w:author="Alexander Krebs" w:date="2023-05-17T08:18:00Z">
                    <w:rPr>
                      <w:rFonts w:ascii="Arial" w:eastAsiaTheme="minorHAnsi" w:hAnsi="Arial" w:cs="Arial"/>
                      <w:color w:val="FF0000"/>
                    </w:rPr>
                  </w:rPrChange>
                </w:rPr>
                <w:t>PUBLIC-ADV-RESP</w:t>
              </w:r>
            </w:ins>
          </w:p>
        </w:tc>
        <w:tc>
          <w:tcPr>
            <w:tcW w:w="728" w:type="dxa"/>
            <w:tcPrChange w:id="1909" w:author="Alexander Krebs" w:date="2023-05-16T10:37:00Z">
              <w:tcPr>
                <w:tcW w:w="815" w:type="dxa"/>
                <w:gridSpan w:val="2"/>
              </w:tcPr>
            </w:tcPrChange>
          </w:tcPr>
          <w:p w14:paraId="4E37EB7A" w14:textId="38B1C4A6" w:rsidR="0015175F" w:rsidRPr="007F4600" w:rsidRDefault="0015175F" w:rsidP="0015175F">
            <w:pPr>
              <w:pStyle w:val="IEEEStdsParagraph"/>
              <w:rPr>
                <w:ins w:id="1910" w:author="Alexander Krebs" w:date="2023-05-15T12:24:00Z"/>
                <w:rFonts w:ascii="Arial" w:eastAsiaTheme="minorHAnsi" w:hAnsi="Arial" w:cs="Arial"/>
                <w:strike/>
                <w:color w:val="FF0000"/>
                <w:rPrChange w:id="1911" w:author="Alexander Krebs" w:date="2023-05-17T08:18:00Z">
                  <w:rPr>
                    <w:ins w:id="1912" w:author="Alexander Krebs" w:date="2023-05-15T12:24:00Z"/>
                    <w:rFonts w:ascii="Arial" w:eastAsiaTheme="minorHAnsi" w:hAnsi="Arial" w:cs="Arial"/>
                  </w:rPr>
                </w:rPrChange>
              </w:rPr>
            </w:pPr>
            <w:proofErr w:type="spellStart"/>
            <w:ins w:id="1913" w:author="Alexander Krebs" w:date="2023-05-16T05:23:00Z">
              <w:r w:rsidRPr="007F4600">
                <w:rPr>
                  <w:rFonts w:ascii="Arial" w:eastAsiaTheme="minorHAnsi" w:hAnsi="Arial" w:cs="Arial"/>
                  <w:strike/>
                  <w:color w:val="FF0000"/>
                  <w:rPrChange w:id="1914" w:author="Alexander Krebs" w:date="2023-05-17T08:18:00Z">
                    <w:rPr>
                      <w:rFonts w:ascii="Arial" w:eastAsiaTheme="minorHAnsi" w:hAnsi="Arial" w:cs="Arial"/>
                      <w:color w:val="FF0000"/>
                    </w:rPr>
                  </w:rPrChange>
                </w:rPr>
                <w:t>0x22</w:t>
              </w:r>
            </w:ins>
            <w:proofErr w:type="spellEnd"/>
          </w:p>
        </w:tc>
        <w:tc>
          <w:tcPr>
            <w:tcW w:w="1995" w:type="dxa"/>
            <w:tcPrChange w:id="1915" w:author="Alexander Krebs" w:date="2023-05-16T10:37:00Z">
              <w:tcPr>
                <w:tcW w:w="1980" w:type="dxa"/>
                <w:gridSpan w:val="2"/>
              </w:tcPr>
            </w:tcPrChange>
          </w:tcPr>
          <w:p w14:paraId="525190E5" w14:textId="0A5CB501" w:rsidR="0015175F" w:rsidRPr="007F4600" w:rsidRDefault="0015175F" w:rsidP="0015175F">
            <w:pPr>
              <w:pStyle w:val="IEEEStdsParagraph"/>
              <w:rPr>
                <w:ins w:id="1916" w:author="Alexander Krebs" w:date="2023-05-15T12:24:00Z"/>
                <w:rFonts w:ascii="Arial" w:eastAsiaTheme="minorHAnsi" w:hAnsi="Arial" w:cs="Arial"/>
                <w:strike/>
                <w:color w:val="FF0000"/>
                <w:rPrChange w:id="1917" w:author="Alexander Krebs" w:date="2023-05-17T08:18:00Z">
                  <w:rPr>
                    <w:ins w:id="1918" w:author="Alexander Krebs" w:date="2023-05-15T12:24:00Z"/>
                    <w:rFonts w:ascii="Arial" w:eastAsiaTheme="minorHAnsi" w:hAnsi="Arial" w:cs="Arial"/>
                  </w:rPr>
                </w:rPrChange>
              </w:rPr>
            </w:pPr>
            <w:ins w:id="1919" w:author="Alexander Krebs" w:date="2023-05-16T05:23:00Z">
              <w:r w:rsidRPr="007F4600">
                <w:rPr>
                  <w:rFonts w:ascii="Arial" w:eastAsiaTheme="minorHAnsi" w:hAnsi="Arial" w:cs="Arial"/>
                  <w:strike/>
                  <w:color w:val="FF0000"/>
                  <w:rPrChange w:id="1920"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21"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1922" w:author="Alexander Krebs" w:date="2023-05-17T08:18:00Z">
                    <w:rPr>
                      <w:rFonts w:ascii="Arial" w:eastAsiaTheme="minorHAnsi" w:hAnsi="Arial" w:cs="Arial"/>
                      <w:color w:val="FF0000"/>
                    </w:rPr>
                  </w:rPrChange>
                </w:rPr>
                <w:t>[3],</w:t>
              </w:r>
            </w:ins>
            <w:ins w:id="1923" w:author="이홍원/책임연구원/미래기술센터 C&amp;M표준(연)IoT커넥티비티표준Task(hongwon.lee@lge.com)" w:date="2023-05-17T14:01:00Z">
              <w:r w:rsidR="00F31D3B" w:rsidRPr="007F4600">
                <w:rPr>
                  <w:rFonts w:ascii="Arial" w:eastAsiaTheme="minorHAnsi" w:hAnsi="Arial" w:cs="Arial"/>
                  <w:strike/>
                  <w:color w:val="FF0000"/>
                  <w:rPrChange w:id="1924" w:author="Alexander Krebs" w:date="2023-05-17T08:18:00Z">
                    <w:rPr>
                      <w:rFonts w:ascii="Arial" w:eastAsiaTheme="minorHAnsi" w:hAnsi="Arial" w:cs="Arial"/>
                      <w:color w:val="FF0000"/>
                    </w:rPr>
                  </w:rPrChange>
                </w:rPr>
                <w:br/>
              </w:r>
              <w:proofErr w:type="spellStart"/>
              <w:r w:rsidR="00F31D3B" w:rsidRPr="007F4600">
                <w:rPr>
                  <w:rFonts w:ascii="Arial" w:eastAsia="Malgun Gothic" w:hAnsi="Arial" w:cs="Arial"/>
                  <w:strike/>
                  <w:color w:val="FF0000"/>
                  <w:lang w:eastAsia="ko-KR"/>
                  <w:rPrChange w:id="1925" w:author="Alexander Krebs" w:date="2023-05-17T08:18:00Z">
                    <w:rPr>
                      <w:rFonts w:ascii="Arial" w:eastAsia="Malgun Gothic" w:hAnsi="Arial" w:cs="Arial"/>
                      <w:color w:val="FF0000"/>
                      <w:lang w:eastAsia="ko-KR"/>
                    </w:rPr>
                  </w:rPrChange>
                </w:rPr>
                <w:t>RespAddr</w:t>
              </w:r>
              <w:proofErr w:type="spellEnd"/>
              <w:r w:rsidR="00F31D3B" w:rsidRPr="007F4600">
                <w:rPr>
                  <w:rFonts w:ascii="Arial" w:eastAsia="Malgun Gothic" w:hAnsi="Arial" w:cs="Arial"/>
                  <w:strike/>
                  <w:color w:val="FF0000"/>
                  <w:lang w:eastAsia="ko-KR"/>
                  <w:rPrChange w:id="1926" w:author="Alexander Krebs" w:date="2023-05-17T08:18:00Z">
                    <w:rPr>
                      <w:rFonts w:ascii="Arial" w:eastAsia="Malgun Gothic" w:hAnsi="Arial" w:cs="Arial"/>
                      <w:color w:val="FF0000"/>
                      <w:lang w:eastAsia="ko-KR"/>
                    </w:rPr>
                  </w:rPrChange>
                </w:rPr>
                <w:t>[2],</w:t>
              </w:r>
            </w:ins>
            <w:ins w:id="1927" w:author="Alexander Krebs" w:date="2023-05-16T05:23:00Z">
              <w:r w:rsidRPr="007F4600">
                <w:rPr>
                  <w:rFonts w:ascii="Arial" w:eastAsiaTheme="minorHAnsi" w:hAnsi="Arial" w:cs="Arial"/>
                  <w:strike/>
                  <w:color w:val="FF0000"/>
                  <w:rPrChange w:id="1928" w:author="Alexander Krebs" w:date="2023-05-17T08:18:00Z">
                    <w:rPr>
                      <w:rFonts w:ascii="Arial" w:eastAsiaTheme="minorHAnsi" w:hAnsi="Arial" w:cs="Arial"/>
                      <w:color w:val="FF0000"/>
                    </w:rPr>
                  </w:rPrChange>
                </w:rPr>
                <w:t xml:space="preserve"> </w:t>
              </w:r>
              <w:r w:rsidRPr="007F4600">
                <w:rPr>
                  <w:rFonts w:ascii="Arial" w:eastAsiaTheme="minorHAnsi" w:hAnsi="Arial" w:cs="Arial"/>
                  <w:strike/>
                  <w:color w:val="FF0000"/>
                  <w:rPrChange w:id="1929"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30"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31" w:author="Alexander Krebs" w:date="2023-05-17T08:18:00Z">
                    <w:rPr>
                      <w:rFonts w:ascii="Arial" w:eastAsiaTheme="minorHAnsi" w:hAnsi="Arial" w:cs="Arial"/>
                      <w:color w:val="FF0000"/>
                    </w:rPr>
                  </w:rPrChange>
                </w:rPr>
                <w:t>[1],</w:t>
              </w:r>
              <w:r w:rsidRPr="007F4600">
                <w:rPr>
                  <w:rFonts w:ascii="Arial" w:eastAsiaTheme="minorHAnsi" w:hAnsi="Arial" w:cs="Arial"/>
                  <w:strike/>
                  <w:color w:val="FF0000"/>
                  <w:rPrChange w:id="1932"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33"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934" w:author="Alexander Krebs" w:date="2023-05-17T08:18:00Z">
                    <w:rPr>
                      <w:rFonts w:ascii="Arial" w:eastAsiaTheme="minorHAnsi" w:hAnsi="Arial" w:cs="Arial"/>
                      <w:color w:val="FF0000"/>
                    </w:rPr>
                  </w:rPrChange>
                </w:rPr>
                <w:t xml:space="preserve">[], </w:t>
              </w:r>
              <w:r w:rsidRPr="007F4600">
                <w:rPr>
                  <w:rFonts w:ascii="Arial" w:eastAsiaTheme="minorHAnsi" w:hAnsi="Arial" w:cs="Arial"/>
                  <w:strike/>
                  <w:color w:val="FF0000"/>
                  <w:rPrChange w:id="1935"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36" w:author="Alexander Krebs" w:date="2023-05-17T08:18: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1937" w:author="Alexander Krebs" w:date="2023-05-17T08:18:00Z">
                    <w:rPr>
                      <w:rFonts w:ascii="Arial" w:eastAsiaTheme="minorHAnsi" w:hAnsi="Arial" w:cs="Arial"/>
                      <w:color w:val="FF0000"/>
                    </w:rPr>
                  </w:rPrChange>
                </w:rPr>
                <w:t>]</w:t>
              </w:r>
            </w:ins>
          </w:p>
        </w:tc>
        <w:tc>
          <w:tcPr>
            <w:tcW w:w="4202" w:type="dxa"/>
            <w:gridSpan w:val="2"/>
            <w:tcPrChange w:id="1938" w:author="Alexander Krebs" w:date="2023-05-16T10:37:00Z">
              <w:tcPr>
                <w:tcW w:w="4486" w:type="dxa"/>
                <w:gridSpan w:val="2"/>
              </w:tcPr>
            </w:tcPrChange>
          </w:tcPr>
          <w:p w14:paraId="2B461BD3" w14:textId="77777777" w:rsidR="0015175F" w:rsidRPr="007F4600" w:rsidRDefault="0015175F" w:rsidP="0015175F">
            <w:pPr>
              <w:pStyle w:val="IEEEStdsParagraph"/>
              <w:jc w:val="left"/>
              <w:rPr>
                <w:ins w:id="1939" w:author="Alexander Krebs" w:date="2023-05-16T05:23:00Z"/>
                <w:rFonts w:ascii="Arial" w:eastAsiaTheme="minorHAnsi" w:hAnsi="Arial" w:cs="Arial"/>
                <w:strike/>
                <w:color w:val="FF0000"/>
                <w:rPrChange w:id="1940" w:author="Alexander Krebs" w:date="2023-05-17T08:18:00Z">
                  <w:rPr>
                    <w:ins w:id="1941" w:author="Alexander Krebs" w:date="2023-05-16T05:23:00Z"/>
                    <w:rFonts w:ascii="Arial" w:eastAsiaTheme="minorHAnsi" w:hAnsi="Arial" w:cs="Arial"/>
                    <w:color w:val="FF0000"/>
                  </w:rPr>
                </w:rPrChange>
              </w:rPr>
            </w:pPr>
            <w:ins w:id="1942" w:author="Alexander Krebs" w:date="2023-05-16T05:23:00Z">
              <w:r w:rsidRPr="007F4600">
                <w:rPr>
                  <w:rFonts w:ascii="Arial" w:eastAsiaTheme="minorHAnsi" w:hAnsi="Arial" w:cs="Arial"/>
                  <w:strike/>
                  <w:color w:val="FF0000"/>
                  <w:rPrChange w:id="1943" w:author="Alexander Krebs" w:date="2023-05-17T08:18:00Z">
                    <w:rPr>
                      <w:rFonts w:ascii="Arial" w:eastAsiaTheme="minorHAnsi" w:hAnsi="Arial" w:cs="Arial"/>
                      <w:color w:val="FF0000"/>
                    </w:rPr>
                  </w:rPrChange>
                </w:rPr>
                <w:t>Public Advertising response packet used by responder during initialization phase.</w:t>
              </w:r>
            </w:ins>
          </w:p>
          <w:p w14:paraId="3BA63D27" w14:textId="5D4692F9" w:rsidR="0015175F" w:rsidRPr="007F4600" w:rsidRDefault="0015175F" w:rsidP="0015175F">
            <w:pPr>
              <w:pStyle w:val="IEEEStdsParagraph"/>
              <w:jc w:val="left"/>
              <w:rPr>
                <w:ins w:id="1944" w:author="Alexander Krebs" w:date="2023-05-16T05:23:00Z"/>
                <w:rFonts w:ascii="Arial" w:eastAsiaTheme="minorHAnsi" w:hAnsi="Arial" w:cs="Arial"/>
                <w:strike/>
                <w:color w:val="FF0000"/>
                <w:rPrChange w:id="1945" w:author="Alexander Krebs" w:date="2023-05-17T08:18:00Z">
                  <w:rPr>
                    <w:ins w:id="1946" w:author="Alexander Krebs" w:date="2023-05-16T05:23:00Z"/>
                    <w:rFonts w:ascii="Arial" w:eastAsiaTheme="minorHAnsi" w:hAnsi="Arial" w:cs="Arial"/>
                    <w:color w:val="FF0000"/>
                  </w:rPr>
                </w:rPrChange>
              </w:rPr>
            </w:pPr>
            <w:proofErr w:type="spellStart"/>
            <w:ins w:id="1947" w:author="Alexander Krebs" w:date="2023-05-16T05:23:00Z">
              <w:r w:rsidRPr="007F4600">
                <w:rPr>
                  <w:rFonts w:ascii="Arial" w:eastAsiaTheme="minorHAnsi" w:hAnsi="Arial" w:cs="Arial"/>
                  <w:strike/>
                  <w:color w:val="FF0000"/>
                  <w:rPrChange w:id="1948"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49"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50" w:author="Alexander Krebs" w:date="2023-05-17T08:18: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1951"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52"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53"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954"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55"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1956"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57"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1958" w:author="Alexander Krebs" w:date="2023-05-17T08:18:00Z">
                    <w:rPr>
                      <w:rFonts w:ascii="Arial" w:eastAsiaTheme="minorHAnsi" w:hAnsi="Arial" w:cs="Arial"/>
                      <w:color w:val="FF0000"/>
                    </w:rPr>
                  </w:rPrChange>
                </w:rPr>
                <w:t xml:space="preserve"> PHY Config[</w:t>
              </w:r>
            </w:ins>
            <w:ins w:id="1959" w:author="Alexander Krebs" w:date="2023-05-16T19:48:00Z">
              <w:r w:rsidR="00CF6BE0" w:rsidRPr="007F4600">
                <w:rPr>
                  <w:rFonts w:ascii="Arial" w:eastAsiaTheme="minorHAnsi" w:hAnsi="Arial" w:cs="Arial"/>
                  <w:strike/>
                  <w:color w:val="FF0000"/>
                  <w:rPrChange w:id="1960" w:author="Alexander Krebs" w:date="2023-05-17T08:18:00Z">
                    <w:rPr>
                      <w:rFonts w:ascii="Arial" w:eastAsiaTheme="minorHAnsi" w:hAnsi="Arial" w:cs="Arial"/>
                      <w:color w:val="FF0000"/>
                    </w:rPr>
                  </w:rPrChange>
                </w:rPr>
                <w:t>3</w:t>
              </w:r>
            </w:ins>
            <w:ins w:id="1961" w:author="Alexander Krebs" w:date="2023-05-16T05:23:00Z">
              <w:r w:rsidRPr="007F4600">
                <w:rPr>
                  <w:rFonts w:ascii="Arial" w:eastAsiaTheme="minorHAnsi" w:hAnsi="Arial" w:cs="Arial"/>
                  <w:strike/>
                  <w:color w:val="FF0000"/>
                  <w:rPrChange w:id="196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63"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64"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1965" w:author="Alexander Krebs" w:date="2023-05-17T08:18:00Z">
                    <w:rPr>
                      <w:rFonts w:ascii="Arial" w:eastAsiaTheme="minorHAnsi" w:hAnsi="Arial" w:cs="Arial"/>
                      <w:color w:val="FF0000"/>
                    </w:rPr>
                  </w:rPrChange>
                </w:rPr>
                <w:t xml:space="preserve"> MAC Config[2],</w:t>
              </w:r>
              <w:r w:rsidRPr="007F4600">
                <w:rPr>
                  <w:rFonts w:ascii="Arial" w:eastAsiaTheme="minorHAnsi" w:hAnsi="Arial" w:cs="Arial"/>
                  <w:strike/>
                  <w:color w:val="FF0000"/>
                  <w:rPrChange w:id="1966"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1967" w:author="Alexander Krebs" w:date="2023-05-17T08:18:00Z">
                    <w:rPr>
                      <w:rFonts w:ascii="Arial" w:eastAsiaTheme="minorHAnsi" w:hAnsi="Arial" w:cs="Arial"/>
                      <w:color w:val="FF0000"/>
                    </w:rPr>
                  </w:rPrChange>
                </w:rPr>
                <w:br/>
                <w:t>NB MAC Config[</w:t>
              </w:r>
            </w:ins>
            <w:ins w:id="1968" w:author="Alexander Krebs" w:date="2023-05-16T19:47:00Z">
              <w:r w:rsidR="00CF6BE0" w:rsidRPr="007F4600">
                <w:rPr>
                  <w:rFonts w:ascii="Arial" w:eastAsiaTheme="minorHAnsi" w:hAnsi="Arial" w:cs="Arial"/>
                  <w:strike/>
                  <w:color w:val="FF0000"/>
                  <w:rPrChange w:id="1969" w:author="Alexander Krebs" w:date="2023-05-17T08:18:00Z">
                    <w:rPr>
                      <w:rFonts w:ascii="Arial" w:eastAsiaTheme="minorHAnsi" w:hAnsi="Arial" w:cs="Arial"/>
                      <w:color w:val="FF0000"/>
                    </w:rPr>
                  </w:rPrChange>
                </w:rPr>
                <w:t>7</w:t>
              </w:r>
            </w:ins>
            <w:ins w:id="1970" w:author="Alexander Krebs" w:date="2023-05-16T05:23:00Z">
              <w:r w:rsidRPr="007F4600">
                <w:rPr>
                  <w:rFonts w:ascii="Arial" w:eastAsiaTheme="minorHAnsi" w:hAnsi="Arial" w:cs="Arial"/>
                  <w:strike/>
                  <w:color w:val="FF0000"/>
                  <w:rPrChange w:id="1971" w:author="Alexander Krebs" w:date="2023-05-17T08:18:00Z">
                    <w:rPr>
                      <w:rFonts w:ascii="Arial" w:eastAsiaTheme="minorHAnsi" w:hAnsi="Arial" w:cs="Arial"/>
                      <w:color w:val="FF0000"/>
                    </w:rPr>
                  </w:rPrChange>
                </w:rPr>
                <w:t>]}</w:t>
              </w:r>
            </w:ins>
          </w:p>
          <w:p w14:paraId="0CFABC1D" w14:textId="77777777" w:rsidR="0015175F" w:rsidRPr="007F4600" w:rsidRDefault="0015175F" w:rsidP="0015175F">
            <w:pPr>
              <w:pStyle w:val="IEEEStdsParagraph"/>
              <w:jc w:val="left"/>
              <w:rPr>
                <w:ins w:id="1972" w:author="이홍원/책임연구원/미래기술센터 C&amp;M표준(연)IoT커넥티비티표준Task(hongwon.lee@lge.com)" w:date="2023-05-17T14:01:00Z"/>
                <w:rFonts w:ascii="Arial" w:eastAsiaTheme="minorHAnsi" w:hAnsi="Arial" w:cs="Arial"/>
                <w:strike/>
                <w:color w:val="FF0000"/>
                <w:rPrChange w:id="1973" w:author="Alexander Krebs" w:date="2023-05-17T08:18:00Z">
                  <w:rPr>
                    <w:ins w:id="1974" w:author="이홍원/책임연구원/미래기술센터 C&amp;M표준(연)IoT커넥티비티표준Task(hongwon.lee@lge.com)" w:date="2023-05-17T14:01:00Z"/>
                    <w:rFonts w:ascii="Arial" w:eastAsiaTheme="minorHAnsi" w:hAnsi="Arial" w:cs="Arial"/>
                    <w:color w:val="FF0000"/>
                  </w:rPr>
                </w:rPrChange>
              </w:rPr>
            </w:pPr>
            <w:proofErr w:type="spellStart"/>
            <w:ins w:id="1975" w:author="Alexander Krebs" w:date="2023-05-16T05:23:00Z">
              <w:r w:rsidRPr="007F4600">
                <w:rPr>
                  <w:rFonts w:ascii="Arial" w:eastAsiaTheme="minorHAnsi" w:hAnsi="Arial" w:cs="Arial"/>
                  <w:strike/>
                  <w:color w:val="FF0000"/>
                  <w:rPrChange w:id="1976"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77"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78" w:author="Alexander Krebs" w:date="2023-05-17T08:18:00Z">
                    <w:rPr>
                      <w:rFonts w:ascii="Arial" w:eastAsiaTheme="minorHAnsi" w:hAnsi="Arial" w:cs="Arial"/>
                      <w:color w:val="FF0000"/>
                    </w:rPr>
                  </w:rPrChange>
                </w:rPr>
                <w:t>0x01-0xff</w:t>
              </w:r>
              <w:proofErr w:type="spellEnd"/>
              <w:r w:rsidRPr="007F4600">
                <w:rPr>
                  <w:rFonts w:ascii="Arial" w:eastAsiaTheme="minorHAnsi" w:hAnsi="Arial" w:cs="Arial"/>
                  <w:strike/>
                  <w:color w:val="FF0000"/>
                  <w:rPrChange w:id="1979" w:author="Alexander Krebs" w:date="2023-05-17T08:18:00Z">
                    <w:rPr>
                      <w:rFonts w:ascii="Arial" w:eastAsiaTheme="minorHAnsi" w:hAnsi="Arial" w:cs="Arial"/>
                      <w:color w:val="FF0000"/>
                    </w:rPr>
                  </w:rPrChange>
                </w:rPr>
                <w:t>: Reserved</w:t>
              </w:r>
            </w:ins>
          </w:p>
          <w:p w14:paraId="1E307869" w14:textId="2198AFAC" w:rsidR="00F31D3B" w:rsidRPr="007F4600" w:rsidRDefault="00F31D3B" w:rsidP="0015175F">
            <w:pPr>
              <w:pStyle w:val="IEEEStdsParagraph"/>
              <w:jc w:val="left"/>
              <w:rPr>
                <w:ins w:id="1980" w:author="Alexander Krebs" w:date="2023-05-15T12:24:00Z"/>
                <w:rFonts w:ascii="Arial" w:eastAsiaTheme="minorHAnsi" w:hAnsi="Arial" w:cs="Arial"/>
                <w:strike/>
                <w:color w:val="FF0000"/>
                <w:rPrChange w:id="1981" w:author="Alexander Krebs" w:date="2023-05-17T08:18:00Z">
                  <w:rPr>
                    <w:ins w:id="1982" w:author="Alexander Krebs" w:date="2023-05-15T12:24:00Z"/>
                    <w:rFonts w:ascii="Arial" w:eastAsiaTheme="minorHAnsi" w:hAnsi="Arial" w:cs="Arial"/>
                  </w:rPr>
                </w:rPrChange>
              </w:rPr>
            </w:pPr>
            <w:proofErr w:type="spellStart"/>
            <w:ins w:id="1983" w:author="이홍원/책임연구원/미래기술센터 C&amp;M표준(연)IoT커넥티비티표준Task(hongwon.lee@lge.com)" w:date="2023-05-17T14:01:00Z">
              <w:r w:rsidRPr="007F4600">
                <w:rPr>
                  <w:rFonts w:ascii="Arial" w:eastAsiaTheme="minorHAnsi" w:hAnsi="Arial" w:cs="Arial"/>
                  <w:strike/>
                  <w:color w:val="FF0000"/>
                  <w:rPrChange w:id="1984"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1985" w:author="Alexander Krebs" w:date="2023-05-17T08:18:00Z">
                    <w:rPr>
                      <w:rFonts w:ascii="Arial" w:eastAsiaTheme="minorHAnsi" w:hAnsi="Arial" w:cs="Arial"/>
                      <w:color w:val="FF0000"/>
                    </w:rPr>
                  </w:rPrChange>
                </w:rPr>
                <w:t xml:space="preserve"> is destination address and </w:t>
              </w:r>
              <w:proofErr w:type="spellStart"/>
              <w:r w:rsidRPr="007F4600">
                <w:rPr>
                  <w:rFonts w:ascii="Arial" w:eastAsiaTheme="minorHAnsi" w:hAnsi="Arial" w:cs="Arial"/>
                  <w:strike/>
                  <w:color w:val="FF0000"/>
                  <w:rPrChange w:id="1986" w:author="Alexander Krebs" w:date="2023-05-17T08:18:00Z">
                    <w:rPr>
                      <w:rFonts w:ascii="Arial" w:eastAsiaTheme="minorHAnsi" w:hAnsi="Arial" w:cs="Arial"/>
                      <w:color w:val="FF0000"/>
                    </w:rPr>
                  </w:rPrChange>
                </w:rPr>
                <w:t>RespAddr</w:t>
              </w:r>
              <w:proofErr w:type="spellEnd"/>
              <w:r w:rsidRPr="007F4600">
                <w:rPr>
                  <w:rFonts w:ascii="Arial" w:eastAsiaTheme="minorHAnsi" w:hAnsi="Arial" w:cs="Arial"/>
                  <w:strike/>
                  <w:color w:val="FF0000"/>
                  <w:rPrChange w:id="1987" w:author="Alexander Krebs" w:date="2023-05-17T08:18:00Z">
                    <w:rPr>
                      <w:rFonts w:ascii="Arial" w:eastAsiaTheme="minorHAnsi" w:hAnsi="Arial" w:cs="Arial"/>
                      <w:color w:val="FF0000"/>
                    </w:rPr>
                  </w:rPrChange>
                </w:rPr>
                <w:t xml:space="preserve"> is source address</w:t>
              </w:r>
            </w:ins>
          </w:p>
        </w:tc>
      </w:tr>
      <w:tr w:rsidR="008E3407" w14:paraId="52BD18C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98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989" w:author="Alexander Krebs" w:date="2023-05-15T12:24:00Z"/>
        </w:trPr>
        <w:tc>
          <w:tcPr>
            <w:tcW w:w="1439" w:type="dxa"/>
            <w:vMerge/>
            <w:tcPrChange w:id="1990" w:author="Alexander Krebs" w:date="2023-05-16T10:37:00Z">
              <w:tcPr>
                <w:tcW w:w="1439" w:type="dxa"/>
                <w:vMerge/>
              </w:tcPr>
            </w:tcPrChange>
          </w:tcPr>
          <w:p w14:paraId="341193FC" w14:textId="77777777" w:rsidR="0015175F" w:rsidRDefault="0015175F" w:rsidP="0015175F">
            <w:pPr>
              <w:pStyle w:val="IEEEStdsParagraph"/>
              <w:rPr>
                <w:ins w:id="1991" w:author="Alexander Krebs" w:date="2023-05-15T12:24:00Z"/>
                <w:rFonts w:ascii="Arial" w:eastAsiaTheme="minorHAnsi" w:hAnsi="Arial" w:cs="Arial"/>
              </w:rPr>
            </w:pPr>
          </w:p>
        </w:tc>
        <w:tc>
          <w:tcPr>
            <w:tcW w:w="1516" w:type="dxa"/>
            <w:tcPrChange w:id="1992" w:author="Alexander Krebs" w:date="2023-05-16T10:37:00Z">
              <w:tcPr>
                <w:tcW w:w="1516" w:type="dxa"/>
              </w:tcPr>
            </w:tcPrChange>
          </w:tcPr>
          <w:p w14:paraId="2166EBA9" w14:textId="2F97059B" w:rsidR="0015175F" w:rsidRPr="007F4600" w:rsidRDefault="0015175F" w:rsidP="0015175F">
            <w:pPr>
              <w:pStyle w:val="IEEEStdsParagraph"/>
              <w:rPr>
                <w:ins w:id="1993" w:author="Alexander Krebs" w:date="2023-05-15T12:24:00Z"/>
                <w:rFonts w:ascii="Arial" w:eastAsiaTheme="minorHAnsi" w:hAnsi="Arial" w:cs="Arial"/>
                <w:strike/>
                <w:color w:val="FF0000"/>
                <w:rPrChange w:id="1994" w:author="Alexander Krebs" w:date="2023-05-17T08:18:00Z">
                  <w:rPr>
                    <w:ins w:id="1995" w:author="Alexander Krebs" w:date="2023-05-15T12:24:00Z"/>
                    <w:rFonts w:ascii="Arial" w:eastAsiaTheme="minorHAnsi" w:hAnsi="Arial" w:cs="Arial"/>
                  </w:rPr>
                </w:rPrChange>
              </w:rPr>
            </w:pPr>
            <w:ins w:id="1996" w:author="Alexander Krebs" w:date="2023-05-16T05:23:00Z">
              <w:r w:rsidRPr="007F4600">
                <w:rPr>
                  <w:rFonts w:ascii="Arial" w:eastAsiaTheme="minorHAnsi" w:hAnsi="Arial" w:cs="Arial"/>
                  <w:strike/>
                  <w:color w:val="FF0000"/>
                  <w:rPrChange w:id="1997" w:author="Alexander Krebs" w:date="2023-05-17T08:18:00Z">
                    <w:rPr>
                      <w:rFonts w:ascii="Arial" w:eastAsiaTheme="minorHAnsi" w:hAnsi="Arial" w:cs="Arial"/>
                      <w:color w:val="FF0000"/>
                    </w:rPr>
                  </w:rPrChange>
                </w:rPr>
                <w:t>PUBLIC-SOR</w:t>
              </w:r>
            </w:ins>
          </w:p>
        </w:tc>
        <w:tc>
          <w:tcPr>
            <w:tcW w:w="728" w:type="dxa"/>
            <w:tcPrChange w:id="1998" w:author="Alexander Krebs" w:date="2023-05-16T10:37:00Z">
              <w:tcPr>
                <w:tcW w:w="815" w:type="dxa"/>
                <w:gridSpan w:val="2"/>
              </w:tcPr>
            </w:tcPrChange>
          </w:tcPr>
          <w:p w14:paraId="046B8651" w14:textId="685E6080" w:rsidR="0015175F" w:rsidRPr="007F4600" w:rsidRDefault="0015175F" w:rsidP="0015175F">
            <w:pPr>
              <w:pStyle w:val="IEEEStdsParagraph"/>
              <w:rPr>
                <w:ins w:id="1999" w:author="Alexander Krebs" w:date="2023-05-15T12:24:00Z"/>
                <w:rFonts w:ascii="Arial" w:eastAsiaTheme="minorHAnsi" w:hAnsi="Arial" w:cs="Arial"/>
                <w:strike/>
                <w:rPrChange w:id="2000" w:author="Alexander Krebs" w:date="2023-05-17T08:18:00Z">
                  <w:rPr>
                    <w:ins w:id="2001" w:author="Alexander Krebs" w:date="2023-05-15T12:24:00Z"/>
                    <w:rFonts w:ascii="Arial" w:eastAsiaTheme="minorHAnsi" w:hAnsi="Arial" w:cs="Arial"/>
                  </w:rPr>
                </w:rPrChange>
              </w:rPr>
            </w:pPr>
            <w:proofErr w:type="spellStart"/>
            <w:ins w:id="2002" w:author="Alexander Krebs" w:date="2023-05-16T05:23:00Z">
              <w:r w:rsidRPr="007F4600">
                <w:rPr>
                  <w:rFonts w:ascii="Arial" w:eastAsiaTheme="minorHAnsi" w:hAnsi="Arial" w:cs="Arial"/>
                  <w:strike/>
                  <w:color w:val="FF0000"/>
                  <w:rPrChange w:id="2003" w:author="Alexander Krebs" w:date="2023-05-17T08:18:00Z">
                    <w:rPr>
                      <w:rFonts w:ascii="Arial" w:eastAsiaTheme="minorHAnsi" w:hAnsi="Arial" w:cs="Arial"/>
                      <w:color w:val="FF0000"/>
                    </w:rPr>
                  </w:rPrChange>
                </w:rPr>
                <w:t>0x23</w:t>
              </w:r>
            </w:ins>
            <w:proofErr w:type="spellEnd"/>
          </w:p>
        </w:tc>
        <w:tc>
          <w:tcPr>
            <w:tcW w:w="1995" w:type="dxa"/>
            <w:tcPrChange w:id="2004" w:author="Alexander Krebs" w:date="2023-05-16T10:37:00Z">
              <w:tcPr>
                <w:tcW w:w="1980" w:type="dxa"/>
                <w:gridSpan w:val="2"/>
              </w:tcPr>
            </w:tcPrChange>
          </w:tcPr>
          <w:p w14:paraId="2C0C95B0" w14:textId="73F0ADF6" w:rsidR="0015175F" w:rsidRPr="007F4600" w:rsidRDefault="0015175F" w:rsidP="0015175F">
            <w:pPr>
              <w:pStyle w:val="IEEEStdsParagraph"/>
              <w:rPr>
                <w:ins w:id="2005" w:author="Alexander Krebs" w:date="2023-05-15T12:24:00Z"/>
                <w:rFonts w:ascii="Arial" w:eastAsiaTheme="minorHAnsi" w:hAnsi="Arial" w:cs="Arial"/>
                <w:strike/>
                <w:color w:val="FF0000"/>
                <w:rPrChange w:id="2006" w:author="Alexander Krebs" w:date="2023-05-17T08:18:00Z">
                  <w:rPr>
                    <w:ins w:id="2007" w:author="Alexander Krebs" w:date="2023-05-15T12:24:00Z"/>
                    <w:rFonts w:ascii="Arial" w:eastAsiaTheme="minorHAnsi" w:hAnsi="Arial" w:cs="Arial"/>
                  </w:rPr>
                </w:rPrChange>
              </w:rPr>
            </w:pPr>
            <w:ins w:id="2008" w:author="Alexander Krebs" w:date="2023-05-16T05:23:00Z">
              <w:r w:rsidRPr="007F4600">
                <w:rPr>
                  <w:rFonts w:ascii="Arial" w:eastAsiaTheme="minorHAnsi" w:hAnsi="Arial" w:cs="Arial"/>
                  <w:strike/>
                  <w:color w:val="FF0000"/>
                  <w:rPrChange w:id="2009"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10"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2011" w:author="Alexander Krebs" w:date="2023-05-17T08:18:00Z">
                    <w:rPr>
                      <w:rFonts w:ascii="Arial" w:eastAsiaTheme="minorHAnsi" w:hAnsi="Arial" w:cs="Arial"/>
                      <w:color w:val="FF0000"/>
                    </w:rPr>
                  </w:rPrChange>
                </w:rPr>
                <w:t xml:space="preserve">[3], </w:t>
              </w:r>
            </w:ins>
            <w:ins w:id="2012" w:author="이홍원/책임연구원/미래기술센터 C&amp;M표준(연)IoT커넥티비티표준Task(hongwon.lee@lge.com)" w:date="2023-05-17T14:02:00Z">
              <w:r w:rsidR="00F31D3B" w:rsidRPr="007F4600">
                <w:rPr>
                  <w:rFonts w:ascii="Arial" w:eastAsiaTheme="minorHAnsi" w:hAnsi="Arial" w:cs="Arial"/>
                  <w:strike/>
                  <w:color w:val="FF0000"/>
                  <w:rPrChange w:id="2013" w:author="Alexander Krebs" w:date="2023-05-17T08:18:00Z">
                    <w:rPr>
                      <w:rFonts w:ascii="Arial" w:eastAsiaTheme="minorHAnsi" w:hAnsi="Arial" w:cs="Arial"/>
                      <w:color w:val="FF0000"/>
                    </w:rPr>
                  </w:rPrChange>
                </w:rPr>
                <w:br/>
              </w:r>
              <w:proofErr w:type="spellStart"/>
              <w:r w:rsidR="00F31D3B" w:rsidRPr="007F4600">
                <w:rPr>
                  <w:rFonts w:ascii="Arial" w:eastAsiaTheme="minorHAnsi" w:hAnsi="Arial" w:cs="Arial"/>
                  <w:strike/>
                  <w:color w:val="FF0000"/>
                  <w:rPrChange w:id="2014" w:author="Alexander Krebs" w:date="2023-05-17T08:18:00Z">
                    <w:rPr>
                      <w:rFonts w:ascii="Arial" w:eastAsiaTheme="minorHAnsi" w:hAnsi="Arial" w:cs="Arial"/>
                      <w:color w:val="FF0000"/>
                    </w:rPr>
                  </w:rPrChange>
                </w:rPr>
                <w:t>RespAddr</w:t>
              </w:r>
              <w:proofErr w:type="spellEnd"/>
              <w:r w:rsidR="00F31D3B" w:rsidRPr="007F4600">
                <w:rPr>
                  <w:rFonts w:ascii="Arial" w:eastAsiaTheme="minorHAnsi" w:hAnsi="Arial" w:cs="Arial"/>
                  <w:strike/>
                  <w:color w:val="FF0000"/>
                  <w:rPrChange w:id="2015" w:author="Alexander Krebs" w:date="2023-05-17T08:18:00Z">
                    <w:rPr>
                      <w:rFonts w:ascii="Arial" w:eastAsiaTheme="minorHAnsi" w:hAnsi="Arial" w:cs="Arial"/>
                      <w:color w:val="FF0000"/>
                    </w:rPr>
                  </w:rPrChange>
                </w:rPr>
                <w:t>[2],</w:t>
              </w:r>
            </w:ins>
            <w:ins w:id="2016" w:author="Alexander Krebs" w:date="2023-05-16T05:23:00Z">
              <w:r w:rsidRPr="007F4600">
                <w:rPr>
                  <w:rFonts w:ascii="Arial" w:eastAsiaTheme="minorHAnsi" w:hAnsi="Arial" w:cs="Arial"/>
                  <w:strike/>
                  <w:color w:val="FF0000"/>
                  <w:rPrChange w:id="2017"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18"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19" w:author="Alexander Krebs" w:date="2023-05-17T08:18:00Z">
                    <w:rPr>
                      <w:rFonts w:ascii="Arial" w:eastAsiaTheme="minorHAnsi" w:hAnsi="Arial" w:cs="Arial"/>
                      <w:color w:val="FF0000"/>
                    </w:rPr>
                  </w:rPrChange>
                </w:rPr>
                <w:t>[1],</w:t>
              </w:r>
              <w:r w:rsidRPr="007F4600">
                <w:rPr>
                  <w:rFonts w:ascii="Arial" w:eastAsiaTheme="minorHAnsi" w:hAnsi="Arial" w:cs="Arial"/>
                  <w:strike/>
                  <w:color w:val="FF0000"/>
                  <w:rPrChange w:id="2020"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21"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202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23"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24" w:author="Alexander Krebs" w:date="2023-05-17T08:18: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2025" w:author="Alexander Krebs" w:date="2023-05-17T08:18:00Z">
                    <w:rPr>
                      <w:rFonts w:ascii="Arial" w:eastAsiaTheme="minorHAnsi" w:hAnsi="Arial" w:cs="Arial"/>
                      <w:color w:val="FF0000"/>
                    </w:rPr>
                  </w:rPrChange>
                </w:rPr>
                <w:t>]</w:t>
              </w:r>
            </w:ins>
          </w:p>
        </w:tc>
        <w:tc>
          <w:tcPr>
            <w:tcW w:w="4202" w:type="dxa"/>
            <w:gridSpan w:val="2"/>
            <w:tcPrChange w:id="2026" w:author="Alexander Krebs" w:date="2023-05-16T10:37:00Z">
              <w:tcPr>
                <w:tcW w:w="4486" w:type="dxa"/>
                <w:gridSpan w:val="2"/>
              </w:tcPr>
            </w:tcPrChange>
          </w:tcPr>
          <w:p w14:paraId="70091246" w14:textId="77777777" w:rsidR="0015175F" w:rsidRPr="007F4600" w:rsidRDefault="0015175F" w:rsidP="0015175F">
            <w:pPr>
              <w:pStyle w:val="IEEEStdsParagraph"/>
              <w:jc w:val="left"/>
              <w:rPr>
                <w:ins w:id="2027" w:author="Alexander Krebs" w:date="2023-05-16T05:23:00Z"/>
                <w:rFonts w:ascii="Arial" w:eastAsiaTheme="minorHAnsi" w:hAnsi="Arial" w:cs="Arial"/>
                <w:strike/>
                <w:color w:val="FF0000"/>
                <w:rPrChange w:id="2028" w:author="Alexander Krebs" w:date="2023-05-17T08:18:00Z">
                  <w:rPr>
                    <w:ins w:id="2029" w:author="Alexander Krebs" w:date="2023-05-16T05:23:00Z"/>
                    <w:rFonts w:ascii="Arial" w:eastAsiaTheme="minorHAnsi" w:hAnsi="Arial" w:cs="Arial"/>
                    <w:color w:val="FF0000"/>
                  </w:rPr>
                </w:rPrChange>
              </w:rPr>
            </w:pPr>
            <w:ins w:id="2030" w:author="Alexander Krebs" w:date="2023-05-16T05:23:00Z">
              <w:r w:rsidRPr="007F4600">
                <w:rPr>
                  <w:rFonts w:ascii="Arial" w:eastAsiaTheme="minorHAnsi" w:hAnsi="Arial" w:cs="Arial"/>
                  <w:strike/>
                  <w:color w:val="FF0000"/>
                  <w:rPrChange w:id="2031" w:author="Alexander Krebs" w:date="2023-05-17T08:18:00Z">
                    <w:rPr>
                      <w:rFonts w:ascii="Arial" w:eastAsiaTheme="minorHAnsi" w:hAnsi="Arial" w:cs="Arial"/>
                      <w:color w:val="FF0000"/>
                    </w:rPr>
                  </w:rPrChange>
                </w:rPr>
                <w:t>Public Start of ranging packet used by initiator during initialization phase.</w:t>
              </w:r>
            </w:ins>
          </w:p>
          <w:p w14:paraId="270EFDAB" w14:textId="70904B5F" w:rsidR="0015175F" w:rsidRPr="007F4600" w:rsidRDefault="0015175F" w:rsidP="0015175F">
            <w:pPr>
              <w:pStyle w:val="IEEEStdsParagraph"/>
              <w:jc w:val="left"/>
              <w:rPr>
                <w:ins w:id="2032" w:author="Alexander Krebs" w:date="2023-05-16T05:23:00Z"/>
                <w:rFonts w:ascii="Arial" w:eastAsiaTheme="minorHAnsi" w:hAnsi="Arial" w:cs="Arial"/>
                <w:strike/>
                <w:color w:val="FF0000"/>
                <w:rPrChange w:id="2033" w:author="Alexander Krebs" w:date="2023-05-17T08:18:00Z">
                  <w:rPr>
                    <w:ins w:id="2034" w:author="Alexander Krebs" w:date="2023-05-16T05:23:00Z"/>
                    <w:rFonts w:ascii="Arial" w:eastAsiaTheme="minorHAnsi" w:hAnsi="Arial" w:cs="Arial"/>
                    <w:color w:val="FF0000"/>
                  </w:rPr>
                </w:rPrChange>
              </w:rPr>
            </w:pPr>
            <w:proofErr w:type="spellStart"/>
            <w:ins w:id="2035" w:author="Alexander Krebs" w:date="2023-05-16T05:23:00Z">
              <w:r w:rsidRPr="007F4600">
                <w:rPr>
                  <w:rFonts w:ascii="Arial" w:eastAsiaTheme="minorHAnsi" w:hAnsi="Arial" w:cs="Arial"/>
                  <w:strike/>
                  <w:color w:val="FF0000"/>
                  <w:rPrChange w:id="2036"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37"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38" w:author="Alexander Krebs" w:date="2023-05-17T08:18: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2039"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40"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41"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204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43" w:author="Alexander Krebs" w:date="2023-05-17T08:18:00Z">
                    <w:rPr>
                      <w:rFonts w:ascii="Arial" w:eastAsiaTheme="minorHAnsi" w:hAnsi="Arial" w:cs="Arial"/>
                      <w:color w:val="FF0000"/>
                    </w:rPr>
                  </w:rPrChange>
                </w:rPr>
                <w:br/>
                <w:t>Time Offset[4],</w:t>
              </w:r>
              <w:r w:rsidRPr="007F4600">
                <w:rPr>
                  <w:rFonts w:ascii="Arial" w:eastAsiaTheme="minorHAnsi" w:hAnsi="Arial" w:cs="Arial"/>
                  <w:strike/>
                  <w:color w:val="FF0000"/>
                  <w:rPrChange w:id="2044" w:author="Alexander Krebs" w:date="2023-05-17T08:18:00Z">
                    <w:rPr>
                      <w:rFonts w:ascii="Arial" w:eastAsiaTheme="minorHAnsi" w:hAnsi="Arial" w:cs="Arial"/>
                      <w:color w:val="FF0000"/>
                    </w:rPr>
                  </w:rPrChange>
                </w:rPr>
                <w:br/>
                <w:t>NB Channel Seed[1],</w:t>
              </w:r>
              <w:r w:rsidRPr="007F4600">
                <w:rPr>
                  <w:rFonts w:ascii="Arial" w:eastAsiaTheme="minorHAnsi" w:hAnsi="Arial" w:cs="Arial"/>
                  <w:strike/>
                  <w:color w:val="FF0000"/>
                  <w:rPrChange w:id="2045"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2046"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47"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2048" w:author="Alexander Krebs" w:date="2023-05-17T08:18:00Z">
                    <w:rPr>
                      <w:rFonts w:ascii="Arial" w:eastAsiaTheme="minorHAnsi" w:hAnsi="Arial" w:cs="Arial"/>
                      <w:color w:val="FF0000"/>
                    </w:rPr>
                  </w:rPrChange>
                </w:rPr>
                <w:t xml:space="preserve"> PHY Config[</w:t>
              </w:r>
            </w:ins>
            <w:ins w:id="2049" w:author="Alexander Krebs" w:date="2023-05-16T19:48:00Z">
              <w:r w:rsidR="00CF6BE0" w:rsidRPr="007F4600">
                <w:rPr>
                  <w:rFonts w:ascii="Arial" w:eastAsiaTheme="minorHAnsi" w:hAnsi="Arial" w:cs="Arial"/>
                  <w:strike/>
                  <w:color w:val="FF0000"/>
                  <w:rPrChange w:id="2050" w:author="Alexander Krebs" w:date="2023-05-17T08:18:00Z">
                    <w:rPr>
                      <w:rFonts w:ascii="Arial" w:eastAsiaTheme="minorHAnsi" w:hAnsi="Arial" w:cs="Arial"/>
                      <w:color w:val="FF0000"/>
                    </w:rPr>
                  </w:rPrChange>
                </w:rPr>
                <w:t>3</w:t>
              </w:r>
            </w:ins>
            <w:ins w:id="2051" w:author="Alexander Krebs" w:date="2023-05-16T05:23:00Z">
              <w:r w:rsidRPr="007F4600">
                <w:rPr>
                  <w:rFonts w:ascii="Arial" w:eastAsiaTheme="minorHAnsi" w:hAnsi="Arial" w:cs="Arial"/>
                  <w:strike/>
                  <w:color w:val="FF0000"/>
                  <w:rPrChange w:id="205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53"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54"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2055" w:author="Alexander Krebs" w:date="2023-05-17T08:18:00Z">
                    <w:rPr>
                      <w:rFonts w:ascii="Arial" w:eastAsiaTheme="minorHAnsi" w:hAnsi="Arial" w:cs="Arial"/>
                      <w:color w:val="FF0000"/>
                    </w:rPr>
                  </w:rPrChange>
                </w:rPr>
                <w:t xml:space="preserve"> MAC Config[2],</w:t>
              </w:r>
              <w:r w:rsidRPr="007F4600">
                <w:rPr>
                  <w:rFonts w:ascii="Arial" w:eastAsiaTheme="minorHAnsi" w:hAnsi="Arial" w:cs="Arial"/>
                  <w:strike/>
                  <w:color w:val="FF0000"/>
                  <w:rPrChange w:id="2056"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2057" w:author="Alexander Krebs" w:date="2023-05-17T08:18:00Z">
                    <w:rPr>
                      <w:rFonts w:ascii="Arial" w:eastAsiaTheme="minorHAnsi" w:hAnsi="Arial" w:cs="Arial"/>
                      <w:color w:val="FF0000"/>
                    </w:rPr>
                  </w:rPrChange>
                </w:rPr>
                <w:br/>
                <w:t>NB MAC Config[</w:t>
              </w:r>
            </w:ins>
            <w:ins w:id="2058" w:author="Alexander Krebs" w:date="2023-05-16T19:47:00Z">
              <w:r w:rsidR="00CF6BE0" w:rsidRPr="007F4600">
                <w:rPr>
                  <w:rFonts w:ascii="Arial" w:eastAsiaTheme="minorHAnsi" w:hAnsi="Arial" w:cs="Arial"/>
                  <w:strike/>
                  <w:color w:val="FF0000"/>
                  <w:rPrChange w:id="2059" w:author="Alexander Krebs" w:date="2023-05-17T08:18:00Z">
                    <w:rPr>
                      <w:rFonts w:ascii="Arial" w:eastAsiaTheme="minorHAnsi" w:hAnsi="Arial" w:cs="Arial"/>
                      <w:color w:val="FF0000"/>
                    </w:rPr>
                  </w:rPrChange>
                </w:rPr>
                <w:t>7</w:t>
              </w:r>
            </w:ins>
            <w:ins w:id="2060" w:author="Alexander Krebs" w:date="2023-05-16T05:23:00Z">
              <w:r w:rsidRPr="007F4600">
                <w:rPr>
                  <w:rFonts w:ascii="Arial" w:eastAsiaTheme="minorHAnsi" w:hAnsi="Arial" w:cs="Arial"/>
                  <w:strike/>
                  <w:color w:val="FF0000"/>
                  <w:rPrChange w:id="2061" w:author="Alexander Krebs" w:date="2023-05-17T08:18:00Z">
                    <w:rPr>
                      <w:rFonts w:ascii="Arial" w:eastAsiaTheme="minorHAnsi" w:hAnsi="Arial" w:cs="Arial"/>
                      <w:color w:val="FF0000"/>
                    </w:rPr>
                  </w:rPrChange>
                </w:rPr>
                <w:t>]}</w:t>
              </w:r>
            </w:ins>
          </w:p>
          <w:p w14:paraId="734EBC7C" w14:textId="77777777" w:rsidR="0015175F" w:rsidRPr="007F4600" w:rsidRDefault="0015175F" w:rsidP="0015175F">
            <w:pPr>
              <w:pStyle w:val="IEEEStdsParagraph"/>
              <w:jc w:val="left"/>
              <w:rPr>
                <w:ins w:id="2062" w:author="이홍원/책임연구원/미래기술센터 C&amp;M표준(연)IoT커넥티비티표준Task(hongwon.lee@lge.com)" w:date="2023-05-17T14:02:00Z"/>
                <w:rFonts w:ascii="Arial" w:eastAsiaTheme="minorHAnsi" w:hAnsi="Arial" w:cs="Arial"/>
                <w:strike/>
                <w:color w:val="FF0000"/>
                <w:rPrChange w:id="2063" w:author="Alexander Krebs" w:date="2023-05-17T08:18:00Z">
                  <w:rPr>
                    <w:ins w:id="2064" w:author="이홍원/책임연구원/미래기술센터 C&amp;M표준(연)IoT커넥티비티표준Task(hongwon.lee@lge.com)" w:date="2023-05-17T14:02:00Z"/>
                    <w:rFonts w:ascii="Arial" w:eastAsiaTheme="minorHAnsi" w:hAnsi="Arial" w:cs="Arial"/>
                    <w:color w:val="FF0000"/>
                  </w:rPr>
                </w:rPrChange>
              </w:rPr>
            </w:pPr>
            <w:proofErr w:type="spellStart"/>
            <w:ins w:id="2065" w:author="Alexander Krebs" w:date="2023-05-16T05:23:00Z">
              <w:r w:rsidRPr="007F4600">
                <w:rPr>
                  <w:rFonts w:ascii="Arial" w:eastAsiaTheme="minorHAnsi" w:hAnsi="Arial" w:cs="Arial"/>
                  <w:strike/>
                  <w:color w:val="FF0000"/>
                  <w:rPrChange w:id="2066"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67"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68" w:author="Alexander Krebs" w:date="2023-05-17T08:18:00Z">
                    <w:rPr>
                      <w:rFonts w:ascii="Arial" w:eastAsiaTheme="minorHAnsi" w:hAnsi="Arial" w:cs="Arial"/>
                      <w:color w:val="FF0000"/>
                    </w:rPr>
                  </w:rPrChange>
                </w:rPr>
                <w:t>0x01-0xff</w:t>
              </w:r>
              <w:proofErr w:type="spellEnd"/>
              <w:r w:rsidRPr="007F4600">
                <w:rPr>
                  <w:rFonts w:ascii="Arial" w:eastAsiaTheme="minorHAnsi" w:hAnsi="Arial" w:cs="Arial"/>
                  <w:strike/>
                  <w:color w:val="FF0000"/>
                  <w:rPrChange w:id="2069" w:author="Alexander Krebs" w:date="2023-05-17T08:18:00Z">
                    <w:rPr>
                      <w:rFonts w:ascii="Arial" w:eastAsiaTheme="minorHAnsi" w:hAnsi="Arial" w:cs="Arial"/>
                      <w:color w:val="FF0000"/>
                    </w:rPr>
                  </w:rPrChange>
                </w:rPr>
                <w:t>: Reserved</w:t>
              </w:r>
            </w:ins>
          </w:p>
          <w:p w14:paraId="79D7469E" w14:textId="20220929" w:rsidR="00F31D3B" w:rsidRPr="007F4600" w:rsidRDefault="00F31D3B">
            <w:pPr>
              <w:pStyle w:val="IEEEStdsParagraph"/>
              <w:jc w:val="left"/>
              <w:rPr>
                <w:ins w:id="2070" w:author="Alexander Krebs" w:date="2023-05-15T12:24:00Z"/>
                <w:rFonts w:ascii="Arial" w:eastAsiaTheme="minorHAnsi" w:hAnsi="Arial" w:cs="Arial"/>
                <w:strike/>
                <w:color w:val="FF0000"/>
                <w:rPrChange w:id="2071" w:author="Alexander Krebs" w:date="2023-05-17T08:18:00Z">
                  <w:rPr>
                    <w:ins w:id="2072" w:author="Alexander Krebs" w:date="2023-05-15T12:24:00Z"/>
                    <w:rFonts w:ascii="Arial" w:eastAsiaTheme="minorHAnsi" w:hAnsi="Arial" w:cs="Arial"/>
                  </w:rPr>
                </w:rPrChange>
              </w:rPr>
            </w:pPr>
            <w:proofErr w:type="spellStart"/>
            <w:ins w:id="2073" w:author="이홍원/책임연구원/미래기술센터 C&amp;M표준(연)IoT커넥티비티표준Task(hongwon.lee@lge.com)" w:date="2023-05-17T14:02:00Z">
              <w:r w:rsidRPr="007F4600">
                <w:rPr>
                  <w:rFonts w:ascii="Arial" w:eastAsiaTheme="minorHAnsi" w:hAnsi="Arial" w:cs="Arial"/>
                  <w:strike/>
                  <w:color w:val="FF0000"/>
                  <w:rPrChange w:id="2074"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2075" w:author="Alexander Krebs" w:date="2023-05-17T08:18:00Z">
                    <w:rPr>
                      <w:rFonts w:ascii="Arial" w:eastAsiaTheme="minorHAnsi" w:hAnsi="Arial" w:cs="Arial"/>
                      <w:color w:val="FF0000"/>
                    </w:rPr>
                  </w:rPrChange>
                </w:rPr>
                <w:t xml:space="preserve"> is source address and </w:t>
              </w:r>
              <w:proofErr w:type="spellStart"/>
              <w:r w:rsidRPr="007F4600">
                <w:rPr>
                  <w:rFonts w:ascii="Arial" w:eastAsiaTheme="minorHAnsi" w:hAnsi="Arial" w:cs="Arial"/>
                  <w:strike/>
                  <w:color w:val="FF0000"/>
                  <w:rPrChange w:id="2076" w:author="Alexander Krebs" w:date="2023-05-17T08:18:00Z">
                    <w:rPr>
                      <w:rFonts w:ascii="Arial" w:eastAsiaTheme="minorHAnsi" w:hAnsi="Arial" w:cs="Arial"/>
                      <w:color w:val="FF0000"/>
                    </w:rPr>
                  </w:rPrChange>
                </w:rPr>
                <w:t>RespAddr</w:t>
              </w:r>
              <w:proofErr w:type="spellEnd"/>
              <w:r w:rsidRPr="007F4600">
                <w:rPr>
                  <w:rFonts w:ascii="Arial" w:eastAsiaTheme="minorHAnsi" w:hAnsi="Arial" w:cs="Arial"/>
                  <w:strike/>
                  <w:color w:val="FF0000"/>
                  <w:rPrChange w:id="2077" w:author="Alexander Krebs" w:date="2023-05-17T08:18:00Z">
                    <w:rPr>
                      <w:rFonts w:ascii="Arial" w:eastAsiaTheme="minorHAnsi" w:hAnsi="Arial" w:cs="Arial"/>
                      <w:color w:val="FF0000"/>
                    </w:rPr>
                  </w:rPrChange>
                </w:rPr>
                <w:t xml:space="preserve"> is destination address</w:t>
              </w:r>
            </w:ins>
          </w:p>
        </w:tc>
      </w:tr>
      <w:tr w:rsidR="008E3407" w14:paraId="441023E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07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079" w:author="Alexander Krebs" w:date="2023-05-15T09:14:00Z"/>
        </w:trPr>
        <w:tc>
          <w:tcPr>
            <w:tcW w:w="1439" w:type="dxa"/>
            <w:tcPrChange w:id="2080" w:author="Alexander Krebs" w:date="2023-05-16T10:37:00Z">
              <w:tcPr>
                <w:tcW w:w="1439" w:type="dxa"/>
              </w:tcPr>
            </w:tcPrChange>
          </w:tcPr>
          <w:p w14:paraId="6E5BD1CF" w14:textId="77777777" w:rsidR="00165619" w:rsidRDefault="00165619" w:rsidP="00165619">
            <w:pPr>
              <w:pStyle w:val="IEEEStdsParagraph"/>
              <w:rPr>
                <w:ins w:id="2081" w:author="Alexander Krebs" w:date="2023-05-15T09:14:00Z"/>
                <w:rFonts w:ascii="Arial" w:eastAsiaTheme="minorHAnsi" w:hAnsi="Arial" w:cs="Arial"/>
              </w:rPr>
            </w:pPr>
          </w:p>
        </w:tc>
        <w:tc>
          <w:tcPr>
            <w:tcW w:w="1516" w:type="dxa"/>
            <w:tcPrChange w:id="2082" w:author="Alexander Krebs" w:date="2023-05-16T10:37:00Z">
              <w:tcPr>
                <w:tcW w:w="1516" w:type="dxa"/>
              </w:tcPr>
            </w:tcPrChange>
          </w:tcPr>
          <w:p w14:paraId="538CF579" w14:textId="2BD4C598" w:rsidR="00165619" w:rsidRDefault="00165619" w:rsidP="00165619">
            <w:pPr>
              <w:pStyle w:val="IEEEStdsParagraph"/>
              <w:rPr>
                <w:ins w:id="2083" w:author="Alexander Krebs" w:date="2023-05-15T09:14:00Z"/>
                <w:rFonts w:ascii="Arial" w:eastAsiaTheme="minorHAnsi" w:hAnsi="Arial" w:cs="Arial"/>
              </w:rPr>
            </w:pPr>
          </w:p>
        </w:tc>
        <w:tc>
          <w:tcPr>
            <w:tcW w:w="728" w:type="dxa"/>
            <w:tcPrChange w:id="2084" w:author="Alexander Krebs" w:date="2023-05-16T10:37:00Z">
              <w:tcPr>
                <w:tcW w:w="815" w:type="dxa"/>
                <w:gridSpan w:val="2"/>
              </w:tcPr>
            </w:tcPrChange>
          </w:tcPr>
          <w:p w14:paraId="18BDFF3E" w14:textId="2A236B36" w:rsidR="00165619" w:rsidRPr="000060D6" w:rsidRDefault="00165619" w:rsidP="00165619">
            <w:pPr>
              <w:pStyle w:val="IEEEStdsParagraph"/>
              <w:rPr>
                <w:ins w:id="2085" w:author="Alexander Krebs" w:date="2023-05-15T11:18:00Z"/>
                <w:rFonts w:ascii="Arial" w:eastAsia="Malgun Gothic" w:hAnsi="Arial" w:cs="Arial"/>
                <w:highlight w:val="green"/>
                <w:lang w:eastAsia="ko-KR"/>
              </w:rPr>
            </w:pPr>
          </w:p>
        </w:tc>
        <w:tc>
          <w:tcPr>
            <w:tcW w:w="1995" w:type="dxa"/>
            <w:tcPrChange w:id="2086" w:author="Alexander Krebs" w:date="2023-05-16T10:37:00Z">
              <w:tcPr>
                <w:tcW w:w="1980" w:type="dxa"/>
                <w:gridSpan w:val="2"/>
              </w:tcPr>
            </w:tcPrChange>
          </w:tcPr>
          <w:p w14:paraId="30B01943" w14:textId="70DDE543" w:rsidR="00165619" w:rsidRPr="000060D6" w:rsidRDefault="00165619" w:rsidP="00165619">
            <w:pPr>
              <w:pStyle w:val="IEEEStdsParagraph"/>
              <w:rPr>
                <w:ins w:id="2087" w:author="Alexander Krebs" w:date="2023-05-15T11:15:00Z"/>
                <w:rFonts w:ascii="Arial" w:eastAsia="Malgun Gothic" w:hAnsi="Arial" w:cs="Arial"/>
                <w:highlight w:val="green"/>
                <w:lang w:eastAsia="ko-KR"/>
              </w:rPr>
            </w:pPr>
          </w:p>
        </w:tc>
        <w:tc>
          <w:tcPr>
            <w:tcW w:w="4202" w:type="dxa"/>
            <w:gridSpan w:val="2"/>
            <w:tcPrChange w:id="2088" w:author="Alexander Krebs" w:date="2023-05-16T10:37:00Z">
              <w:tcPr>
                <w:tcW w:w="4486" w:type="dxa"/>
                <w:gridSpan w:val="2"/>
              </w:tcPr>
            </w:tcPrChange>
          </w:tcPr>
          <w:p w14:paraId="61B205C9" w14:textId="063315F4" w:rsidR="00165619" w:rsidRDefault="00165619" w:rsidP="00165619">
            <w:pPr>
              <w:pStyle w:val="IEEEStdsParagraph"/>
              <w:rPr>
                <w:ins w:id="2089" w:author="Alexander Krebs" w:date="2023-05-15T09:14:00Z"/>
                <w:rFonts w:ascii="Arial" w:eastAsiaTheme="minorHAnsi" w:hAnsi="Arial" w:cs="Arial"/>
              </w:rPr>
            </w:pPr>
          </w:p>
        </w:tc>
      </w:tr>
      <w:tr w:rsidR="008E3407" w14:paraId="17E93F6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09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091" w:author="Alexander Krebs" w:date="2023-05-11T14:49:00Z"/>
        </w:trPr>
        <w:tc>
          <w:tcPr>
            <w:tcW w:w="1439" w:type="dxa"/>
            <w:vMerge w:val="restart"/>
            <w:tcPrChange w:id="2092" w:author="Alexander Krebs" w:date="2023-05-16T10:37:00Z">
              <w:tcPr>
                <w:tcW w:w="1439" w:type="dxa"/>
                <w:vMerge w:val="restart"/>
              </w:tcPr>
            </w:tcPrChange>
          </w:tcPr>
          <w:p w14:paraId="240E5868" w14:textId="77777777" w:rsidR="00165619" w:rsidRDefault="00165619" w:rsidP="00165619">
            <w:pPr>
              <w:pStyle w:val="IEEEStdsParagraph"/>
              <w:rPr>
                <w:ins w:id="2093" w:author="Alexander Krebs" w:date="2023-05-11T14:49:00Z"/>
                <w:rFonts w:ascii="Arial" w:eastAsiaTheme="minorHAnsi" w:hAnsi="Arial" w:cs="Arial"/>
              </w:rPr>
            </w:pPr>
            <w:ins w:id="2094" w:author="Alexander Krebs" w:date="2023-05-11T14:49:00Z">
              <w:r>
                <w:rPr>
                  <w:rFonts w:ascii="Arial" w:eastAsiaTheme="minorHAnsi" w:hAnsi="Arial" w:cs="Arial"/>
                </w:rPr>
                <w:lastRenderedPageBreak/>
                <w:t>Control</w:t>
              </w:r>
            </w:ins>
          </w:p>
        </w:tc>
        <w:tc>
          <w:tcPr>
            <w:tcW w:w="1516" w:type="dxa"/>
            <w:tcPrChange w:id="2095" w:author="Alexander Krebs" w:date="2023-05-16T10:37:00Z">
              <w:tcPr>
                <w:tcW w:w="1516" w:type="dxa"/>
              </w:tcPr>
            </w:tcPrChange>
          </w:tcPr>
          <w:p w14:paraId="55625410" w14:textId="77777777" w:rsidR="00165619" w:rsidRDefault="00165619" w:rsidP="00165619">
            <w:pPr>
              <w:pStyle w:val="IEEEStdsParagraph"/>
              <w:rPr>
                <w:ins w:id="2096" w:author="Alexander Krebs" w:date="2023-05-11T14:49:00Z"/>
                <w:rFonts w:ascii="Arial" w:eastAsiaTheme="minorHAnsi" w:hAnsi="Arial" w:cs="Arial"/>
              </w:rPr>
            </w:pPr>
            <w:ins w:id="2097" w:author="Alexander Krebs" w:date="2023-05-11T14:49:00Z">
              <w:r>
                <w:rPr>
                  <w:rFonts w:ascii="Arial" w:eastAsiaTheme="minorHAnsi" w:hAnsi="Arial" w:cs="Arial"/>
                </w:rPr>
                <w:t>POLL</w:t>
              </w:r>
            </w:ins>
          </w:p>
        </w:tc>
        <w:tc>
          <w:tcPr>
            <w:tcW w:w="728" w:type="dxa"/>
            <w:tcPrChange w:id="2098" w:author="Alexander Krebs" w:date="2023-05-16T10:37:00Z">
              <w:tcPr>
                <w:tcW w:w="815" w:type="dxa"/>
                <w:gridSpan w:val="2"/>
              </w:tcPr>
            </w:tcPrChange>
          </w:tcPr>
          <w:p w14:paraId="28EF1185" w14:textId="6814E3B6" w:rsidR="00165619" w:rsidRDefault="00165619" w:rsidP="00165619">
            <w:pPr>
              <w:pStyle w:val="IEEEStdsParagraph"/>
              <w:rPr>
                <w:ins w:id="2099" w:author="Alexander Krebs" w:date="2023-05-15T11:18:00Z"/>
                <w:rFonts w:ascii="Arial" w:eastAsiaTheme="minorHAnsi" w:hAnsi="Arial" w:cs="Arial"/>
              </w:rPr>
            </w:pPr>
            <w:proofErr w:type="spellStart"/>
            <w:ins w:id="2100" w:author="Alexander Krebs" w:date="2023-05-15T11:18:00Z">
              <w:r>
                <w:rPr>
                  <w:rFonts w:ascii="Arial" w:eastAsiaTheme="minorHAnsi" w:hAnsi="Arial" w:cs="Arial"/>
                </w:rPr>
                <w:t>0x04</w:t>
              </w:r>
              <w:proofErr w:type="spellEnd"/>
            </w:ins>
          </w:p>
        </w:tc>
        <w:tc>
          <w:tcPr>
            <w:tcW w:w="1995" w:type="dxa"/>
            <w:tcPrChange w:id="2101" w:author="Alexander Krebs" w:date="2023-05-16T10:37:00Z">
              <w:tcPr>
                <w:tcW w:w="1980" w:type="dxa"/>
                <w:gridSpan w:val="2"/>
              </w:tcPr>
            </w:tcPrChange>
          </w:tcPr>
          <w:p w14:paraId="38D8EF35" w14:textId="1E534A56" w:rsidR="00165619" w:rsidRDefault="00165619" w:rsidP="00165619">
            <w:pPr>
              <w:pStyle w:val="IEEEStdsParagraph"/>
              <w:rPr>
                <w:ins w:id="2102" w:author="Alexander Krebs" w:date="2023-05-15T11:15:00Z"/>
                <w:rFonts w:ascii="Arial" w:eastAsiaTheme="minorHAnsi" w:hAnsi="Arial" w:cs="Arial"/>
              </w:rPr>
            </w:pPr>
            <w:ins w:id="2103"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104" w:author="Alexander Krebs" w:date="2023-05-16T10:37:00Z">
              <w:tcPr>
                <w:tcW w:w="4486" w:type="dxa"/>
                <w:gridSpan w:val="2"/>
              </w:tcPr>
            </w:tcPrChange>
          </w:tcPr>
          <w:p w14:paraId="50FCC8E6" w14:textId="2ABF17F8" w:rsidR="00165619" w:rsidRDefault="00165619" w:rsidP="00165619">
            <w:pPr>
              <w:pStyle w:val="IEEEStdsParagraph"/>
              <w:jc w:val="left"/>
              <w:rPr>
                <w:ins w:id="2105" w:author="Alexander Krebs" w:date="2023-05-15T11:18:00Z"/>
                <w:rFonts w:ascii="Arial" w:eastAsiaTheme="minorHAnsi" w:hAnsi="Arial" w:cs="Arial"/>
              </w:rPr>
            </w:pPr>
            <w:ins w:id="2106" w:author="Alexander Krebs" w:date="2023-05-15T11:18:00Z">
              <w:r>
                <w:rPr>
                  <w:rFonts w:ascii="Arial" w:eastAsiaTheme="minorHAnsi" w:hAnsi="Arial" w:cs="Arial"/>
                </w:rPr>
                <w:t xml:space="preserve">A qualifying poll message. </w:t>
              </w:r>
            </w:ins>
          </w:p>
          <w:p w14:paraId="0CB412DF" w14:textId="77777777" w:rsidR="00165619" w:rsidRDefault="00165619" w:rsidP="00165619">
            <w:pPr>
              <w:pStyle w:val="IEEEStdsParagraph"/>
              <w:jc w:val="left"/>
              <w:rPr>
                <w:ins w:id="2107" w:author="Alexander Krebs" w:date="2023-05-15T11:18:00Z"/>
                <w:rFonts w:ascii="Arial" w:eastAsiaTheme="minorHAnsi" w:hAnsi="Arial" w:cs="Arial"/>
              </w:rPr>
            </w:pPr>
            <w:proofErr w:type="spellStart"/>
            <w:ins w:id="2108"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w:t>
              </w:r>
            </w:ins>
          </w:p>
          <w:p w14:paraId="383FD230" w14:textId="7344BD64" w:rsidR="00165619" w:rsidRDefault="00165619" w:rsidP="00165619">
            <w:pPr>
              <w:pStyle w:val="IEEEStdsParagraph"/>
              <w:rPr>
                <w:ins w:id="2109" w:author="Alexander Krebs" w:date="2023-05-11T14:49:00Z"/>
                <w:rFonts w:ascii="Arial" w:eastAsiaTheme="minorHAnsi" w:hAnsi="Arial" w:cs="Arial"/>
              </w:rPr>
            </w:pPr>
            <w:proofErr w:type="spellStart"/>
            <w:ins w:id="2110"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8E3407" w14:paraId="19350EB0"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11"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12" w:author="Alexander Krebs" w:date="2023-05-11T14:49:00Z"/>
        </w:trPr>
        <w:tc>
          <w:tcPr>
            <w:tcW w:w="1439" w:type="dxa"/>
            <w:vMerge/>
            <w:tcPrChange w:id="2113" w:author="Alexander Krebs" w:date="2023-05-16T10:37:00Z">
              <w:tcPr>
                <w:tcW w:w="1439" w:type="dxa"/>
                <w:vMerge/>
              </w:tcPr>
            </w:tcPrChange>
          </w:tcPr>
          <w:p w14:paraId="18ECCE31" w14:textId="77777777" w:rsidR="00165619" w:rsidRDefault="00165619" w:rsidP="00165619">
            <w:pPr>
              <w:pStyle w:val="IEEEStdsParagraph"/>
              <w:rPr>
                <w:ins w:id="2114" w:author="Alexander Krebs" w:date="2023-05-11T14:49:00Z"/>
                <w:rFonts w:ascii="Arial" w:eastAsiaTheme="minorHAnsi" w:hAnsi="Arial" w:cs="Arial"/>
              </w:rPr>
            </w:pPr>
          </w:p>
        </w:tc>
        <w:tc>
          <w:tcPr>
            <w:tcW w:w="1516" w:type="dxa"/>
            <w:tcPrChange w:id="2115" w:author="Alexander Krebs" w:date="2023-05-16T10:37:00Z">
              <w:tcPr>
                <w:tcW w:w="1516" w:type="dxa"/>
              </w:tcPr>
            </w:tcPrChange>
          </w:tcPr>
          <w:p w14:paraId="4FAEDD61" w14:textId="77777777" w:rsidR="00165619" w:rsidRDefault="00165619" w:rsidP="00165619">
            <w:pPr>
              <w:pStyle w:val="IEEEStdsParagraph"/>
              <w:rPr>
                <w:ins w:id="2116" w:author="Alexander Krebs" w:date="2023-05-11T14:49:00Z"/>
                <w:rFonts w:ascii="Arial" w:eastAsiaTheme="minorHAnsi" w:hAnsi="Arial" w:cs="Arial"/>
              </w:rPr>
            </w:pPr>
            <w:ins w:id="2117" w:author="Alexander Krebs" w:date="2023-05-11T14:49:00Z">
              <w:r>
                <w:rPr>
                  <w:rFonts w:ascii="Arial" w:eastAsiaTheme="minorHAnsi" w:hAnsi="Arial" w:cs="Arial"/>
                </w:rPr>
                <w:t>RESP</w:t>
              </w:r>
            </w:ins>
          </w:p>
        </w:tc>
        <w:tc>
          <w:tcPr>
            <w:tcW w:w="728" w:type="dxa"/>
            <w:tcPrChange w:id="2118" w:author="Alexander Krebs" w:date="2023-05-16T10:37:00Z">
              <w:tcPr>
                <w:tcW w:w="815" w:type="dxa"/>
                <w:gridSpan w:val="2"/>
              </w:tcPr>
            </w:tcPrChange>
          </w:tcPr>
          <w:p w14:paraId="22327C24" w14:textId="2F229100" w:rsidR="00165619" w:rsidRDefault="00165619" w:rsidP="00165619">
            <w:pPr>
              <w:pStyle w:val="IEEEStdsParagraph"/>
              <w:rPr>
                <w:ins w:id="2119" w:author="Alexander Krebs" w:date="2023-05-15T11:18:00Z"/>
                <w:rFonts w:ascii="Arial" w:eastAsiaTheme="minorHAnsi" w:hAnsi="Arial" w:cs="Arial"/>
              </w:rPr>
            </w:pPr>
            <w:proofErr w:type="spellStart"/>
            <w:ins w:id="2120" w:author="Alexander Krebs" w:date="2023-05-15T11:18:00Z">
              <w:r>
                <w:rPr>
                  <w:rFonts w:ascii="Arial" w:eastAsiaTheme="minorHAnsi" w:hAnsi="Arial" w:cs="Arial"/>
                </w:rPr>
                <w:t>0x05</w:t>
              </w:r>
              <w:proofErr w:type="spellEnd"/>
            </w:ins>
          </w:p>
        </w:tc>
        <w:tc>
          <w:tcPr>
            <w:tcW w:w="1995" w:type="dxa"/>
            <w:tcPrChange w:id="2121" w:author="Alexander Krebs" w:date="2023-05-16T10:37:00Z">
              <w:tcPr>
                <w:tcW w:w="1980" w:type="dxa"/>
                <w:gridSpan w:val="2"/>
              </w:tcPr>
            </w:tcPrChange>
          </w:tcPr>
          <w:p w14:paraId="22112135" w14:textId="08DD4998" w:rsidR="00165619" w:rsidRDefault="00165619" w:rsidP="00165619">
            <w:pPr>
              <w:pStyle w:val="IEEEStdsParagraph"/>
              <w:rPr>
                <w:ins w:id="2122" w:author="Alexander Krebs" w:date="2023-05-15T11:15:00Z"/>
                <w:rFonts w:ascii="Arial" w:eastAsiaTheme="minorHAnsi" w:hAnsi="Arial" w:cs="Arial"/>
              </w:rPr>
            </w:pPr>
            <w:ins w:id="2123"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124" w:author="Alexander Krebs" w:date="2023-05-16T10:37:00Z">
              <w:tcPr>
                <w:tcW w:w="4486" w:type="dxa"/>
                <w:gridSpan w:val="2"/>
              </w:tcPr>
            </w:tcPrChange>
          </w:tcPr>
          <w:p w14:paraId="192A64CA" w14:textId="77777777" w:rsidR="00165619" w:rsidRDefault="00165619" w:rsidP="00165619">
            <w:pPr>
              <w:pStyle w:val="IEEEStdsParagraph"/>
              <w:jc w:val="left"/>
              <w:rPr>
                <w:ins w:id="2125" w:author="Alexander Krebs" w:date="2023-05-15T11:18:00Z"/>
                <w:rFonts w:ascii="Arial" w:eastAsiaTheme="minorHAnsi" w:hAnsi="Arial" w:cs="Arial"/>
              </w:rPr>
            </w:pPr>
            <w:ins w:id="2126" w:author="Alexander Krebs" w:date="2023-05-15T11:18:00Z">
              <w:r>
                <w:rPr>
                  <w:rFonts w:ascii="Arial" w:eastAsiaTheme="minorHAnsi" w:hAnsi="Arial" w:cs="Arial"/>
                </w:rPr>
                <w:t>A qualifying response message.</w:t>
              </w:r>
            </w:ins>
          </w:p>
          <w:p w14:paraId="0A695747" w14:textId="77777777" w:rsidR="00165619" w:rsidRDefault="00165619" w:rsidP="00165619">
            <w:pPr>
              <w:pStyle w:val="IEEEStdsParagraph"/>
              <w:jc w:val="left"/>
              <w:rPr>
                <w:ins w:id="2127" w:author="Alexander Krebs" w:date="2023-05-15T11:18:00Z"/>
                <w:rFonts w:ascii="Arial" w:eastAsiaTheme="minorHAnsi" w:hAnsi="Arial" w:cs="Arial"/>
              </w:rPr>
            </w:pPr>
            <w:proofErr w:type="spellStart"/>
            <w:ins w:id="2128"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w:t>
              </w:r>
            </w:ins>
          </w:p>
          <w:p w14:paraId="026FB932" w14:textId="0645F39F" w:rsidR="00165619" w:rsidRDefault="00165619" w:rsidP="00165619">
            <w:pPr>
              <w:pStyle w:val="IEEEStdsParagraph"/>
              <w:rPr>
                <w:ins w:id="2129" w:author="Alexander Krebs" w:date="2023-05-11T14:49:00Z"/>
                <w:rFonts w:ascii="Arial" w:eastAsiaTheme="minorHAnsi" w:hAnsi="Arial" w:cs="Arial"/>
              </w:rPr>
            </w:pPr>
            <w:proofErr w:type="spellStart"/>
            <w:ins w:id="2130"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6451F1" w14:paraId="47FA38B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31"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32" w:author="Alexander Krebs" w:date="2023-05-15T08:44:00Z"/>
        </w:trPr>
        <w:tc>
          <w:tcPr>
            <w:tcW w:w="1439" w:type="dxa"/>
            <w:vMerge/>
            <w:tcPrChange w:id="2133" w:author="Alexander Krebs" w:date="2023-05-16T10:37:00Z">
              <w:tcPr>
                <w:tcW w:w="1439" w:type="dxa"/>
                <w:vMerge/>
              </w:tcPr>
            </w:tcPrChange>
          </w:tcPr>
          <w:p w14:paraId="6EF3D266" w14:textId="77777777" w:rsidR="006451F1" w:rsidRDefault="006451F1" w:rsidP="006451F1">
            <w:pPr>
              <w:pStyle w:val="IEEEStdsParagraph"/>
              <w:rPr>
                <w:ins w:id="2134" w:author="Alexander Krebs" w:date="2023-05-15T08:44:00Z"/>
                <w:rFonts w:ascii="Arial" w:eastAsiaTheme="minorHAnsi" w:hAnsi="Arial" w:cs="Arial"/>
              </w:rPr>
            </w:pPr>
          </w:p>
        </w:tc>
        <w:tc>
          <w:tcPr>
            <w:tcW w:w="1516" w:type="dxa"/>
            <w:tcPrChange w:id="2135" w:author="Alexander Krebs" w:date="2023-05-16T10:37:00Z">
              <w:tcPr>
                <w:tcW w:w="1516" w:type="dxa"/>
              </w:tcPr>
            </w:tcPrChange>
          </w:tcPr>
          <w:p w14:paraId="1ADB7DFB" w14:textId="23D7ECD3" w:rsidR="006451F1" w:rsidRPr="00304A05" w:rsidRDefault="006451F1" w:rsidP="006451F1">
            <w:pPr>
              <w:pStyle w:val="IEEEStdsParagraph"/>
              <w:rPr>
                <w:ins w:id="2136" w:author="Alexander Krebs" w:date="2023-05-15T08:44:00Z"/>
                <w:rFonts w:ascii="Arial" w:eastAsiaTheme="minorHAnsi" w:hAnsi="Arial" w:cs="Arial"/>
                <w:color w:val="FF0000"/>
                <w:rPrChange w:id="2137" w:author="Alexander Krebs" w:date="2023-05-17T09:33:00Z">
                  <w:rPr>
                    <w:ins w:id="2138" w:author="Alexander Krebs" w:date="2023-05-15T08:44:00Z"/>
                    <w:rFonts w:ascii="Arial" w:eastAsiaTheme="minorHAnsi" w:hAnsi="Arial" w:cs="Arial"/>
                  </w:rPr>
                </w:rPrChange>
              </w:rPr>
            </w:pPr>
            <w:ins w:id="2139" w:author="Alexander Krebs" w:date="2023-05-16T19:27:00Z">
              <w:r w:rsidRPr="00304A05">
                <w:rPr>
                  <w:rFonts w:ascii="Arial" w:eastAsiaTheme="minorHAnsi" w:hAnsi="Arial" w:cs="Arial"/>
                  <w:rPrChange w:id="2140" w:author="Alexander Krebs" w:date="2023-05-17T09:33:00Z">
                    <w:rPr>
                      <w:rFonts w:ascii="Arial" w:eastAsiaTheme="minorHAnsi" w:hAnsi="Arial" w:cs="Arial"/>
                      <w:highlight w:val="green"/>
                    </w:rPr>
                  </w:rPrChange>
                </w:rPr>
                <w:t>POLL-</w:t>
              </w:r>
              <w:proofErr w:type="spellStart"/>
              <w:r w:rsidRPr="00304A05">
                <w:rPr>
                  <w:rFonts w:ascii="Arial" w:eastAsiaTheme="minorHAnsi" w:hAnsi="Arial" w:cs="Arial"/>
                  <w:rPrChange w:id="2141" w:author="Alexander Krebs" w:date="2023-05-17T09:33:00Z">
                    <w:rPr>
                      <w:rFonts w:ascii="Arial" w:eastAsiaTheme="minorHAnsi" w:hAnsi="Arial" w:cs="Arial"/>
                      <w:highlight w:val="green"/>
                    </w:rPr>
                  </w:rPrChange>
                </w:rPr>
                <w:t>SPN</w:t>
              </w:r>
            </w:ins>
            <w:proofErr w:type="spellEnd"/>
          </w:p>
        </w:tc>
        <w:tc>
          <w:tcPr>
            <w:tcW w:w="728" w:type="dxa"/>
            <w:tcPrChange w:id="2142" w:author="Alexander Krebs" w:date="2023-05-16T10:37:00Z">
              <w:tcPr>
                <w:tcW w:w="815" w:type="dxa"/>
                <w:gridSpan w:val="2"/>
              </w:tcPr>
            </w:tcPrChange>
          </w:tcPr>
          <w:p w14:paraId="473A01CE" w14:textId="323E0117" w:rsidR="006451F1" w:rsidRPr="00304A05" w:rsidRDefault="006451F1" w:rsidP="006451F1">
            <w:pPr>
              <w:pStyle w:val="IEEEStdsParagraph"/>
              <w:rPr>
                <w:ins w:id="2143" w:author="Alexander Krebs" w:date="2023-05-15T11:18:00Z"/>
                <w:rFonts w:ascii="Arial" w:eastAsiaTheme="minorHAnsi" w:hAnsi="Arial" w:cs="Arial"/>
                <w:color w:val="FF0000"/>
                <w:rPrChange w:id="2144" w:author="Alexander Krebs" w:date="2023-05-17T09:33:00Z">
                  <w:rPr>
                    <w:ins w:id="2145" w:author="Alexander Krebs" w:date="2023-05-15T11:18:00Z"/>
                    <w:rFonts w:ascii="Arial" w:eastAsiaTheme="minorHAnsi" w:hAnsi="Arial" w:cs="Arial"/>
                  </w:rPr>
                </w:rPrChange>
              </w:rPr>
            </w:pPr>
            <w:proofErr w:type="spellStart"/>
            <w:ins w:id="2146" w:author="Alexander Krebs" w:date="2023-05-16T19:27:00Z">
              <w:r w:rsidRPr="00304A05">
                <w:rPr>
                  <w:rFonts w:ascii="Arial" w:eastAsiaTheme="minorHAnsi" w:hAnsi="Arial" w:cs="Arial"/>
                  <w:rPrChange w:id="2147" w:author="Alexander Krebs" w:date="2023-05-17T09:33:00Z">
                    <w:rPr>
                      <w:rFonts w:ascii="Arial" w:eastAsiaTheme="minorHAnsi" w:hAnsi="Arial" w:cs="Arial"/>
                      <w:highlight w:val="green"/>
                    </w:rPr>
                  </w:rPrChange>
                </w:rPr>
                <w:t>0x24</w:t>
              </w:r>
            </w:ins>
            <w:proofErr w:type="spellEnd"/>
          </w:p>
        </w:tc>
        <w:tc>
          <w:tcPr>
            <w:tcW w:w="1995" w:type="dxa"/>
            <w:tcPrChange w:id="2148" w:author="Alexander Krebs" w:date="2023-05-16T10:37:00Z">
              <w:tcPr>
                <w:tcW w:w="1980" w:type="dxa"/>
                <w:gridSpan w:val="2"/>
              </w:tcPr>
            </w:tcPrChange>
          </w:tcPr>
          <w:p w14:paraId="0CDDEDC8" w14:textId="77777777" w:rsidR="006451F1" w:rsidRPr="00304A05" w:rsidRDefault="006451F1" w:rsidP="006451F1">
            <w:pPr>
              <w:pStyle w:val="IEEEStdsParagraph"/>
              <w:spacing w:after="0"/>
              <w:jc w:val="left"/>
              <w:rPr>
                <w:ins w:id="2149" w:author="Alexander Krebs" w:date="2023-05-16T19:27:00Z"/>
                <w:rFonts w:ascii="Arial" w:eastAsiaTheme="minorHAnsi" w:hAnsi="Arial" w:cs="Arial"/>
                <w:rPrChange w:id="2150" w:author="Alexander Krebs" w:date="2023-05-17T09:33:00Z">
                  <w:rPr>
                    <w:ins w:id="2151" w:author="Alexander Krebs" w:date="2023-05-16T19:27:00Z"/>
                    <w:rFonts w:ascii="Arial" w:eastAsiaTheme="minorHAnsi" w:hAnsi="Arial" w:cs="Arial"/>
                    <w:highlight w:val="green"/>
                  </w:rPr>
                </w:rPrChange>
              </w:rPr>
            </w:pPr>
            <w:ins w:id="2152" w:author="Alexander Krebs" w:date="2023-05-16T19:27:00Z">
              <w:r w:rsidRPr="00304A05">
                <w:rPr>
                  <w:rFonts w:ascii="Arial" w:eastAsiaTheme="minorHAnsi" w:hAnsi="Arial" w:cs="Arial"/>
                  <w:rPrChange w:id="2153" w:author="Alexander Krebs" w:date="2023-05-17T09:33:00Z">
                    <w:rPr>
                      <w:rFonts w:ascii="Arial" w:eastAsiaTheme="minorHAnsi" w:hAnsi="Arial" w:cs="Arial"/>
                      <w:highlight w:val="green"/>
                    </w:rPr>
                  </w:rPrChange>
                </w:rPr>
                <w:t>[</w:t>
              </w:r>
              <w:proofErr w:type="spellStart"/>
              <w:r w:rsidRPr="00304A05">
                <w:rPr>
                  <w:rFonts w:ascii="Arial" w:eastAsiaTheme="minorHAnsi" w:hAnsi="Arial" w:cs="Arial"/>
                  <w:rPrChange w:id="2154" w:author="Alexander Krebs" w:date="2023-05-17T09:33:00Z">
                    <w:rPr>
                      <w:rFonts w:ascii="Arial" w:eastAsiaTheme="minorHAnsi" w:hAnsi="Arial" w:cs="Arial"/>
                      <w:highlight w:val="green"/>
                    </w:rPr>
                  </w:rPrChange>
                </w:rPr>
                <w:t>RPA_hash</w:t>
              </w:r>
              <w:proofErr w:type="spellEnd"/>
              <w:r w:rsidRPr="00304A05">
                <w:rPr>
                  <w:rFonts w:ascii="Arial" w:eastAsiaTheme="minorHAnsi" w:hAnsi="Arial" w:cs="Arial"/>
                  <w:rPrChange w:id="2155" w:author="Alexander Krebs" w:date="2023-05-17T09:33:00Z">
                    <w:rPr>
                      <w:rFonts w:ascii="Arial" w:eastAsiaTheme="minorHAnsi" w:hAnsi="Arial" w:cs="Arial"/>
                      <w:highlight w:val="green"/>
                    </w:rPr>
                  </w:rPrChange>
                </w:rPr>
                <w:t xml:space="preserve">[3], </w:t>
              </w:r>
              <w:proofErr w:type="spellStart"/>
              <w:r w:rsidRPr="00304A05">
                <w:rPr>
                  <w:rFonts w:ascii="Arial" w:eastAsiaTheme="minorHAnsi" w:hAnsi="Arial" w:cs="Arial"/>
                  <w:rPrChange w:id="2156" w:author="Alexander Krebs" w:date="2023-05-17T09:33:00Z">
                    <w:rPr>
                      <w:rFonts w:ascii="Arial" w:eastAsiaTheme="minorHAnsi" w:hAnsi="Arial" w:cs="Arial"/>
                      <w:highlight w:val="green"/>
                    </w:rPr>
                  </w:rPrChange>
                </w:rPr>
                <w:t>RPA_prand</w:t>
              </w:r>
              <w:proofErr w:type="spellEnd"/>
              <w:r w:rsidRPr="00304A05">
                <w:rPr>
                  <w:rFonts w:ascii="Arial" w:eastAsiaTheme="minorHAnsi" w:hAnsi="Arial" w:cs="Arial"/>
                  <w:rPrChange w:id="2157" w:author="Alexander Krebs" w:date="2023-05-17T09:33:00Z">
                    <w:rPr>
                      <w:rFonts w:ascii="Arial" w:eastAsiaTheme="minorHAnsi" w:hAnsi="Arial" w:cs="Arial"/>
                      <w:highlight w:val="green"/>
                    </w:rPr>
                  </w:rPrChange>
                </w:rPr>
                <w:t>[3],</w:t>
              </w:r>
            </w:ins>
          </w:p>
          <w:p w14:paraId="38F7D6D1" w14:textId="77777777" w:rsidR="006451F1" w:rsidRPr="00304A05" w:rsidRDefault="006451F1" w:rsidP="006451F1">
            <w:pPr>
              <w:pStyle w:val="IEEEStdsParagraph"/>
              <w:spacing w:after="0"/>
              <w:jc w:val="left"/>
              <w:rPr>
                <w:ins w:id="2158" w:author="Alexander Krebs" w:date="2023-05-16T19:27:00Z"/>
                <w:rFonts w:ascii="Arial" w:eastAsiaTheme="minorHAnsi" w:hAnsi="Arial" w:cs="Arial"/>
                <w:rPrChange w:id="2159" w:author="Alexander Krebs" w:date="2023-05-17T09:33:00Z">
                  <w:rPr>
                    <w:ins w:id="2160" w:author="Alexander Krebs" w:date="2023-05-16T19:27:00Z"/>
                    <w:rFonts w:ascii="Arial" w:eastAsiaTheme="minorHAnsi" w:hAnsi="Arial" w:cs="Arial"/>
                    <w:highlight w:val="green"/>
                  </w:rPr>
                </w:rPrChange>
              </w:rPr>
            </w:pPr>
            <w:proofErr w:type="spellStart"/>
            <w:ins w:id="2161" w:author="Alexander Krebs" w:date="2023-05-16T19:27:00Z">
              <w:r w:rsidRPr="00304A05">
                <w:rPr>
                  <w:rFonts w:ascii="Arial" w:eastAsiaTheme="minorHAnsi" w:hAnsi="Arial" w:cs="Arial"/>
                  <w:rPrChange w:id="2162" w:author="Alexander Krebs" w:date="2023-05-17T09:33:00Z">
                    <w:rPr>
                      <w:rFonts w:ascii="Arial" w:eastAsiaTheme="minorHAnsi" w:hAnsi="Arial" w:cs="Arial"/>
                      <w:highlight w:val="green"/>
                    </w:rPr>
                  </w:rPrChange>
                </w:rPr>
                <w:t>MessageControl</w:t>
              </w:r>
              <w:proofErr w:type="spellEnd"/>
              <w:r w:rsidRPr="00304A05">
                <w:rPr>
                  <w:rFonts w:ascii="Arial" w:eastAsiaTheme="minorHAnsi" w:hAnsi="Arial" w:cs="Arial"/>
                  <w:rPrChange w:id="2163" w:author="Alexander Krebs" w:date="2023-05-17T09:33:00Z">
                    <w:rPr>
                      <w:rFonts w:ascii="Arial" w:eastAsiaTheme="minorHAnsi" w:hAnsi="Arial" w:cs="Arial"/>
                      <w:highlight w:val="green"/>
                    </w:rPr>
                  </w:rPrChange>
                </w:rPr>
                <w:t>[1],</w:t>
              </w:r>
            </w:ins>
          </w:p>
          <w:p w14:paraId="16F8DC81" w14:textId="77777777" w:rsidR="006451F1" w:rsidRPr="00304A05" w:rsidRDefault="006451F1" w:rsidP="006451F1">
            <w:pPr>
              <w:pStyle w:val="IEEEStdsParagraph"/>
              <w:spacing w:after="0"/>
              <w:jc w:val="left"/>
              <w:rPr>
                <w:ins w:id="2164" w:author="Alexander Krebs" w:date="2023-05-16T19:27:00Z"/>
                <w:rFonts w:ascii="Arial" w:eastAsiaTheme="minorHAnsi" w:hAnsi="Arial" w:cs="Arial"/>
                <w:rPrChange w:id="2165" w:author="Alexander Krebs" w:date="2023-05-17T09:33:00Z">
                  <w:rPr>
                    <w:ins w:id="2166" w:author="Alexander Krebs" w:date="2023-05-16T19:27:00Z"/>
                    <w:rFonts w:ascii="Arial" w:eastAsiaTheme="minorHAnsi" w:hAnsi="Arial" w:cs="Arial"/>
                    <w:highlight w:val="green"/>
                  </w:rPr>
                </w:rPrChange>
              </w:rPr>
            </w:pPr>
            <w:proofErr w:type="spellStart"/>
            <w:ins w:id="2167" w:author="Alexander Krebs" w:date="2023-05-16T19:27:00Z">
              <w:r w:rsidRPr="00304A05">
                <w:rPr>
                  <w:rFonts w:ascii="Arial" w:eastAsiaTheme="minorHAnsi" w:hAnsi="Arial" w:cs="Arial"/>
                  <w:rPrChange w:id="2168" w:author="Alexander Krebs" w:date="2023-05-17T09:33:00Z">
                    <w:rPr>
                      <w:rFonts w:ascii="Arial" w:eastAsiaTheme="minorHAnsi" w:hAnsi="Arial" w:cs="Arial"/>
                      <w:highlight w:val="green"/>
                    </w:rPr>
                  </w:rPrChange>
                </w:rPr>
                <w:t>MessageContent</w:t>
              </w:r>
              <w:proofErr w:type="spellEnd"/>
              <w:r w:rsidRPr="00304A05">
                <w:rPr>
                  <w:rFonts w:ascii="Arial" w:eastAsiaTheme="minorHAnsi" w:hAnsi="Arial" w:cs="Arial"/>
                  <w:rPrChange w:id="2169" w:author="Alexander Krebs" w:date="2023-05-17T09:33:00Z">
                    <w:rPr>
                      <w:rFonts w:ascii="Arial" w:eastAsiaTheme="minorHAnsi" w:hAnsi="Arial" w:cs="Arial"/>
                      <w:highlight w:val="green"/>
                    </w:rPr>
                  </w:rPrChange>
                </w:rPr>
                <w:t>[],</w:t>
              </w:r>
            </w:ins>
          </w:p>
          <w:p w14:paraId="058B57B7" w14:textId="64300CC4" w:rsidR="006451F1" w:rsidRPr="00304A05" w:rsidRDefault="006451F1" w:rsidP="006451F1">
            <w:pPr>
              <w:pStyle w:val="IEEEStdsParagraph"/>
              <w:rPr>
                <w:ins w:id="2170" w:author="Alexander Krebs" w:date="2023-05-15T11:15:00Z"/>
                <w:rFonts w:ascii="Arial" w:eastAsiaTheme="minorHAnsi" w:hAnsi="Arial" w:cs="Arial"/>
                <w:color w:val="FF0000"/>
                <w:rPrChange w:id="2171" w:author="Alexander Krebs" w:date="2023-05-17T09:33:00Z">
                  <w:rPr>
                    <w:ins w:id="2172" w:author="Alexander Krebs" w:date="2023-05-15T11:15:00Z"/>
                    <w:rFonts w:ascii="Arial" w:eastAsiaTheme="minorHAnsi" w:hAnsi="Arial" w:cs="Arial"/>
                  </w:rPr>
                </w:rPrChange>
              </w:rPr>
            </w:pPr>
            <w:proofErr w:type="spellStart"/>
            <w:ins w:id="2173" w:author="Alexander Krebs" w:date="2023-05-16T19:27:00Z">
              <w:r w:rsidRPr="00304A05">
                <w:rPr>
                  <w:rFonts w:ascii="Arial" w:eastAsiaTheme="minorHAnsi" w:hAnsi="Arial" w:cs="Arial"/>
                  <w:rPrChange w:id="2174" w:author="Alexander Krebs" w:date="2023-05-17T09:33:00Z">
                    <w:rPr>
                      <w:rFonts w:ascii="Arial" w:eastAsiaTheme="minorHAnsi" w:hAnsi="Arial" w:cs="Arial"/>
                      <w:highlight w:val="green"/>
                    </w:rPr>
                  </w:rPrChange>
                </w:rPr>
                <w:t>CRC16</w:t>
              </w:r>
              <w:proofErr w:type="spellEnd"/>
              <w:r w:rsidRPr="00304A05">
                <w:rPr>
                  <w:rFonts w:ascii="Arial" w:eastAsiaTheme="minorHAnsi" w:hAnsi="Arial" w:cs="Arial"/>
                  <w:rPrChange w:id="2175" w:author="Alexander Krebs" w:date="2023-05-17T09:33:00Z">
                    <w:rPr>
                      <w:rFonts w:ascii="Arial" w:eastAsiaTheme="minorHAnsi" w:hAnsi="Arial" w:cs="Arial"/>
                      <w:highlight w:val="green"/>
                    </w:rPr>
                  </w:rPrChange>
                </w:rPr>
                <w:t xml:space="preserve">] </w:t>
              </w:r>
              <w:r w:rsidRPr="00304A05">
                <w:rPr>
                  <w:rFonts w:ascii="Arial" w:eastAsiaTheme="minorHAnsi" w:hAnsi="Arial" w:cs="Arial"/>
                  <w:rPrChange w:id="2176" w:author="Alexander Krebs" w:date="2023-05-17T09:33:00Z">
                    <w:rPr>
                      <w:rFonts w:ascii="Arial" w:eastAsiaTheme="minorHAnsi" w:hAnsi="Arial" w:cs="Arial"/>
                      <w:highlight w:val="green"/>
                    </w:rPr>
                  </w:rPrChange>
                </w:rPr>
                <w:br/>
              </w:r>
            </w:ins>
          </w:p>
        </w:tc>
        <w:tc>
          <w:tcPr>
            <w:tcW w:w="4202" w:type="dxa"/>
            <w:gridSpan w:val="2"/>
            <w:tcPrChange w:id="2177" w:author="Alexander Krebs" w:date="2023-05-16T10:37:00Z">
              <w:tcPr>
                <w:tcW w:w="4486" w:type="dxa"/>
                <w:gridSpan w:val="2"/>
              </w:tcPr>
            </w:tcPrChange>
          </w:tcPr>
          <w:p w14:paraId="63236574" w14:textId="77777777" w:rsidR="006451F1" w:rsidRPr="00304A05" w:rsidRDefault="006451F1" w:rsidP="006451F1">
            <w:pPr>
              <w:autoSpaceDE w:val="0"/>
              <w:autoSpaceDN w:val="0"/>
              <w:adjustRightInd w:val="0"/>
              <w:jc w:val="left"/>
              <w:rPr>
                <w:ins w:id="2178" w:author="Alexander Krebs" w:date="2023-05-16T19:27:00Z"/>
                <w:rFonts w:eastAsiaTheme="minorHAnsi" w:cs="Arial"/>
                <w:rPrChange w:id="2179" w:author="Alexander Krebs" w:date="2023-05-17T09:33:00Z">
                  <w:rPr>
                    <w:ins w:id="2180" w:author="Alexander Krebs" w:date="2023-05-16T19:27:00Z"/>
                    <w:rFonts w:eastAsiaTheme="minorHAnsi" w:cs="Arial"/>
                    <w:highlight w:val="green"/>
                  </w:rPr>
                </w:rPrChange>
              </w:rPr>
            </w:pPr>
            <w:ins w:id="2181" w:author="Alexander Krebs" w:date="2023-05-16T19:27:00Z">
              <w:r w:rsidRPr="00304A05">
                <w:rPr>
                  <w:rFonts w:eastAsiaTheme="minorHAnsi" w:cs="Arial"/>
                  <w:rPrChange w:id="2182" w:author="Alexander Krebs" w:date="2023-05-17T09:33:00Z">
                    <w:rPr>
                      <w:rFonts w:eastAsiaTheme="minorHAnsi" w:cs="Arial"/>
                      <w:highlight w:val="green"/>
                    </w:rPr>
                  </w:rPrChange>
                </w:rPr>
                <w:t>A poll message carrying short-term operating parameters for the current ranging cycle and/or a request of suggested short-term operating parameters for the next ranging cycle.</w:t>
              </w:r>
            </w:ins>
          </w:p>
          <w:p w14:paraId="5FF7FC43" w14:textId="77777777" w:rsidR="006451F1" w:rsidRPr="00304A05" w:rsidRDefault="006451F1" w:rsidP="006451F1">
            <w:pPr>
              <w:autoSpaceDE w:val="0"/>
              <w:autoSpaceDN w:val="0"/>
              <w:adjustRightInd w:val="0"/>
              <w:spacing w:after="0"/>
              <w:jc w:val="left"/>
              <w:rPr>
                <w:ins w:id="2183" w:author="Alexander Krebs" w:date="2023-05-16T19:27:00Z"/>
                <w:rFonts w:eastAsiaTheme="minorHAnsi" w:cs="Arial"/>
                <w:rPrChange w:id="2184" w:author="Alexander Krebs" w:date="2023-05-17T09:33:00Z">
                  <w:rPr>
                    <w:ins w:id="2185" w:author="Alexander Krebs" w:date="2023-05-16T19:27:00Z"/>
                    <w:rFonts w:eastAsiaTheme="minorHAnsi" w:cs="Arial"/>
                    <w:highlight w:val="green"/>
                  </w:rPr>
                </w:rPrChange>
              </w:rPr>
            </w:pPr>
            <w:proofErr w:type="spellStart"/>
            <w:ins w:id="2186" w:author="Alexander Krebs" w:date="2023-05-16T19:27:00Z">
              <w:r w:rsidRPr="00304A05">
                <w:rPr>
                  <w:rFonts w:eastAsiaTheme="minorHAnsi" w:cs="Arial"/>
                  <w:rPrChange w:id="2187" w:author="Alexander Krebs" w:date="2023-05-17T09:33:00Z">
                    <w:rPr>
                      <w:rFonts w:eastAsiaTheme="minorHAnsi" w:cs="Arial"/>
                      <w:highlight w:val="green"/>
                    </w:rPr>
                  </w:rPrChange>
                </w:rPr>
                <w:t>MessageControl</w:t>
              </w:r>
              <w:proofErr w:type="spellEnd"/>
              <w:r w:rsidRPr="00304A05">
                <w:rPr>
                  <w:rFonts w:eastAsiaTheme="minorHAnsi" w:cs="Arial"/>
                  <w:rPrChange w:id="2188" w:author="Alexander Krebs" w:date="2023-05-17T09:33:00Z">
                    <w:rPr>
                      <w:rFonts w:eastAsiaTheme="minorHAnsi" w:cs="Arial"/>
                      <w:highlight w:val="green"/>
                    </w:rPr>
                  </w:rPrChange>
                </w:rPr>
                <w:t>=</w:t>
              </w:r>
              <w:proofErr w:type="spellStart"/>
              <w:r w:rsidRPr="00304A05">
                <w:rPr>
                  <w:rFonts w:eastAsiaTheme="minorHAnsi" w:cs="Arial"/>
                  <w:rPrChange w:id="2189" w:author="Alexander Krebs" w:date="2023-05-17T09:33:00Z">
                    <w:rPr>
                      <w:rFonts w:eastAsiaTheme="minorHAnsi" w:cs="Arial"/>
                      <w:highlight w:val="green"/>
                    </w:rPr>
                  </w:rPrChange>
                </w:rPr>
                <w:t>0x00</w:t>
              </w:r>
              <w:proofErr w:type="spellEnd"/>
              <w:r w:rsidRPr="00304A05">
                <w:rPr>
                  <w:rFonts w:eastAsiaTheme="minorHAnsi" w:cs="Arial"/>
                  <w:rPrChange w:id="2190" w:author="Alexander Krebs" w:date="2023-05-17T09:33:00Z">
                    <w:rPr>
                      <w:rFonts w:eastAsiaTheme="minorHAnsi" w:cs="Arial"/>
                      <w:highlight w:val="green"/>
                    </w:rPr>
                  </w:rPrChange>
                </w:rPr>
                <w:t>:</w:t>
              </w:r>
            </w:ins>
          </w:p>
          <w:p w14:paraId="47959079" w14:textId="44515E2B" w:rsidR="006451F1" w:rsidRPr="00304A05" w:rsidRDefault="006451F1" w:rsidP="006451F1">
            <w:pPr>
              <w:autoSpaceDE w:val="0"/>
              <w:autoSpaceDN w:val="0"/>
              <w:adjustRightInd w:val="0"/>
              <w:spacing w:after="0"/>
              <w:jc w:val="left"/>
              <w:rPr>
                <w:ins w:id="2191" w:author="Alexander Krebs" w:date="2023-05-16T19:27:00Z"/>
                <w:rFonts w:eastAsiaTheme="minorHAnsi" w:cs="Arial"/>
                <w:rPrChange w:id="2192" w:author="Alexander Krebs" w:date="2023-05-17T09:33:00Z">
                  <w:rPr>
                    <w:ins w:id="2193" w:author="Alexander Krebs" w:date="2023-05-16T19:27:00Z"/>
                    <w:rFonts w:eastAsiaTheme="minorHAnsi" w:cs="Arial"/>
                    <w:highlight w:val="green"/>
                  </w:rPr>
                </w:rPrChange>
              </w:rPr>
            </w:pPr>
            <w:proofErr w:type="spellStart"/>
            <w:ins w:id="2194" w:author="Alexander Krebs" w:date="2023-05-16T19:27:00Z">
              <w:r w:rsidRPr="00304A05">
                <w:rPr>
                  <w:rFonts w:eastAsiaTheme="minorHAnsi" w:cs="Arial"/>
                  <w:rPrChange w:id="2195" w:author="Alexander Krebs" w:date="2023-05-17T09:33:00Z">
                    <w:rPr>
                      <w:rFonts w:eastAsiaTheme="minorHAnsi" w:cs="Arial"/>
                      <w:highlight w:val="green"/>
                    </w:rPr>
                  </w:rPrChange>
                </w:rPr>
                <w:t>MessageContent</w:t>
              </w:r>
              <w:proofErr w:type="spellEnd"/>
              <w:r w:rsidRPr="00304A05">
                <w:rPr>
                  <w:rFonts w:eastAsiaTheme="minorHAnsi" w:cs="Arial"/>
                  <w:rPrChange w:id="2196" w:author="Alexander Krebs" w:date="2023-05-17T09:33:00Z">
                    <w:rPr>
                      <w:rFonts w:eastAsiaTheme="minorHAnsi" w:cs="Arial"/>
                      <w:highlight w:val="green"/>
                    </w:rPr>
                  </w:rPrChange>
                </w:rPr>
                <w:t>={</w:t>
              </w:r>
              <w:proofErr w:type="spellStart"/>
              <w:r w:rsidRPr="00304A05">
                <w:rPr>
                  <w:rFonts w:eastAsiaTheme="minorHAnsi" w:cs="Arial"/>
                  <w:rPrChange w:id="2197" w:author="Alexander Krebs" w:date="2023-05-17T09:33:00Z">
                    <w:rPr>
                      <w:rFonts w:eastAsiaTheme="minorHAnsi" w:cs="Arial"/>
                      <w:highlight w:val="green"/>
                    </w:rPr>
                  </w:rPrChange>
                </w:rPr>
                <w:t>0x00</w:t>
              </w:r>
              <w:proofErr w:type="spellEnd"/>
              <w:r w:rsidRPr="00304A05">
                <w:rPr>
                  <w:rFonts w:eastAsiaTheme="minorHAnsi" w:cs="Arial"/>
                  <w:rPrChange w:id="2198" w:author="Alexander Krebs" w:date="2023-05-17T09:33:00Z">
                    <w:rPr>
                      <w:rFonts w:eastAsiaTheme="minorHAnsi" w:cs="Arial"/>
                      <w:highlight w:val="green"/>
                    </w:rPr>
                  </w:rPrChange>
                </w:rPr>
                <w:t xml:space="preserve">, </w:t>
              </w:r>
              <w:proofErr w:type="spellStart"/>
              <w:r w:rsidRPr="00304A05">
                <w:rPr>
                  <w:rFonts w:eastAsiaTheme="minorHAnsi" w:cs="Arial"/>
                  <w:rPrChange w:id="2199" w:author="Alexander Krebs" w:date="2023-05-17T09:33:00Z">
                    <w:rPr>
                      <w:rFonts w:eastAsiaTheme="minorHAnsi" w:cs="Arial"/>
                      <w:highlight w:val="green"/>
                    </w:rPr>
                  </w:rPrChange>
                </w:rPr>
                <w:t>0x00</w:t>
              </w:r>
              <w:proofErr w:type="spellEnd"/>
              <w:r w:rsidRPr="00304A05">
                <w:rPr>
                  <w:rFonts w:eastAsiaTheme="minorHAnsi" w:cs="Arial"/>
                  <w:rPrChange w:id="2200" w:author="Alexander Krebs" w:date="2023-05-17T09:33:00Z">
                    <w:rPr>
                      <w:rFonts w:eastAsiaTheme="minorHAnsi" w:cs="Arial"/>
                      <w:highlight w:val="green"/>
                    </w:rPr>
                  </w:rPrChange>
                </w:rPr>
                <w:t xml:space="preserve">, </w:t>
              </w:r>
              <w:proofErr w:type="spellStart"/>
              <w:r w:rsidRPr="00304A05">
                <w:rPr>
                  <w:rFonts w:eastAsiaTheme="minorHAnsi" w:cs="Arial"/>
                  <w:rPrChange w:id="2201" w:author="Alexander Krebs" w:date="2023-05-17T09:33:00Z">
                    <w:rPr>
                      <w:rFonts w:eastAsiaTheme="minorHAnsi" w:cs="Arial"/>
                      <w:highlight w:val="green"/>
                    </w:rPr>
                  </w:rPrChange>
                </w:rPr>
                <w:t>NbaChannelMap</w:t>
              </w:r>
              <w:proofErr w:type="spellEnd"/>
              <w:r w:rsidRPr="00304A05">
                <w:rPr>
                  <w:rFonts w:eastAsiaTheme="minorHAnsi" w:cs="Arial"/>
                  <w:rPrChange w:id="2202" w:author="Alexander Krebs" w:date="2023-05-17T09:33:00Z">
                    <w:rPr>
                      <w:rFonts w:eastAsiaTheme="minorHAnsi" w:cs="Arial"/>
                      <w:highlight w:val="green"/>
                    </w:rPr>
                  </w:rPrChange>
                </w:rPr>
                <w:t xml:space="preserve">[6], </w:t>
              </w:r>
            </w:ins>
            <w:proofErr w:type="spellStart"/>
            <w:ins w:id="2203" w:author="Alexander Krebs" w:date="2023-05-16T19:49:00Z">
              <w:r w:rsidR="006F7939" w:rsidRPr="00304A05">
                <w:rPr>
                  <w:rFonts w:eastAsiaTheme="minorHAnsi" w:cs="Arial"/>
                  <w:rPrChange w:id="2204" w:author="Alexander Krebs" w:date="2023-05-17T09:33:00Z">
                    <w:rPr>
                      <w:rFonts w:eastAsiaTheme="minorHAnsi" w:cs="Arial"/>
                      <w:highlight w:val="green"/>
                    </w:rPr>
                  </w:rPrChange>
                </w:rPr>
                <w:t>UWB</w:t>
              </w:r>
              <w:proofErr w:type="spellEnd"/>
              <w:r w:rsidR="006F7939" w:rsidRPr="00304A05">
                <w:rPr>
                  <w:rFonts w:eastAsiaTheme="minorHAnsi" w:cs="Arial"/>
                  <w:rPrChange w:id="2205" w:author="Alexander Krebs" w:date="2023-05-17T09:33:00Z">
                    <w:rPr>
                      <w:rFonts w:eastAsiaTheme="minorHAnsi" w:cs="Arial"/>
                      <w:highlight w:val="green"/>
                    </w:rPr>
                  </w:rPrChange>
                </w:rPr>
                <w:t xml:space="preserve"> PHY Config[3]</w:t>
              </w:r>
            </w:ins>
            <w:ins w:id="2206" w:author="Alexander Krebs" w:date="2023-05-16T19:27:00Z">
              <w:r w:rsidRPr="00304A05">
                <w:rPr>
                  <w:rFonts w:eastAsiaTheme="minorHAnsi" w:cs="Arial"/>
                  <w:rPrChange w:id="2207" w:author="Alexander Krebs" w:date="2023-05-17T09:33:00Z">
                    <w:rPr>
                      <w:rFonts w:eastAsiaTheme="minorHAnsi" w:cs="Arial"/>
                      <w:highlight w:val="green"/>
                    </w:rPr>
                  </w:rPrChange>
                </w:rPr>
                <w:t>,</w:t>
              </w:r>
              <w:r w:rsidRPr="00304A05">
                <w:rPr>
                  <w:rFonts w:eastAsiaTheme="minorHAnsi" w:cs="Arial"/>
                  <w:rPrChange w:id="2208" w:author="Alexander Krebs" w:date="2023-05-17T09:33:00Z">
                    <w:rPr>
                      <w:rFonts w:eastAsiaTheme="minorHAnsi" w:cs="Arial"/>
                      <w:highlight w:val="green"/>
                    </w:rPr>
                  </w:rPrChange>
                </w:rPr>
                <w:br/>
              </w:r>
              <w:proofErr w:type="spellStart"/>
              <w:r w:rsidRPr="00304A05">
                <w:rPr>
                  <w:rFonts w:eastAsiaTheme="minorHAnsi" w:cs="Arial"/>
                  <w:rPrChange w:id="2209" w:author="Alexander Krebs" w:date="2023-05-17T09:33:00Z">
                    <w:rPr>
                      <w:rFonts w:eastAsiaTheme="minorHAnsi" w:cs="Arial"/>
                      <w:highlight w:val="green"/>
                    </w:rPr>
                  </w:rPrChange>
                </w:rPr>
                <w:t>UWB</w:t>
              </w:r>
              <w:proofErr w:type="spellEnd"/>
              <w:r w:rsidRPr="00304A05">
                <w:rPr>
                  <w:rFonts w:eastAsiaTheme="minorHAnsi" w:cs="Arial"/>
                  <w:rPrChange w:id="2210" w:author="Alexander Krebs" w:date="2023-05-17T09:33:00Z">
                    <w:rPr>
                      <w:rFonts w:eastAsiaTheme="minorHAnsi" w:cs="Arial"/>
                      <w:highlight w:val="green"/>
                    </w:rPr>
                  </w:rPrChange>
                </w:rPr>
                <w:t xml:space="preserve"> MAC Config[2],</w:t>
              </w:r>
              <w:r w:rsidRPr="00304A05">
                <w:rPr>
                  <w:rFonts w:eastAsiaTheme="minorHAnsi" w:cs="Arial"/>
                  <w:rPrChange w:id="2211" w:author="Alexander Krebs" w:date="2023-05-17T09:33:00Z">
                    <w:rPr>
                      <w:rFonts w:eastAsiaTheme="minorHAnsi" w:cs="Arial"/>
                      <w:highlight w:val="green"/>
                    </w:rPr>
                  </w:rPrChange>
                </w:rPr>
                <w:br/>
                <w:t>NB PHY Config[1],</w:t>
              </w:r>
              <w:r w:rsidRPr="00304A05">
                <w:rPr>
                  <w:rFonts w:eastAsiaTheme="minorHAnsi" w:cs="Arial"/>
                  <w:rPrChange w:id="2212" w:author="Alexander Krebs" w:date="2023-05-17T09:33:00Z">
                    <w:rPr>
                      <w:rFonts w:eastAsiaTheme="minorHAnsi" w:cs="Arial"/>
                      <w:highlight w:val="green"/>
                    </w:rPr>
                  </w:rPrChange>
                </w:rPr>
                <w:br/>
                <w:t>NB MAC Config[</w:t>
              </w:r>
            </w:ins>
            <w:ins w:id="2213" w:author="Alexander Krebs" w:date="2023-05-16T19:49:00Z">
              <w:r w:rsidR="00CF6BE0" w:rsidRPr="00304A05">
                <w:rPr>
                  <w:rFonts w:eastAsiaTheme="minorHAnsi" w:cs="Arial"/>
                  <w:rPrChange w:id="2214" w:author="Alexander Krebs" w:date="2023-05-17T09:33:00Z">
                    <w:rPr>
                      <w:rFonts w:eastAsiaTheme="minorHAnsi" w:cs="Arial"/>
                      <w:highlight w:val="green"/>
                    </w:rPr>
                  </w:rPrChange>
                </w:rPr>
                <w:t>7</w:t>
              </w:r>
            </w:ins>
            <w:ins w:id="2215" w:author="Alexander Krebs" w:date="2023-05-16T19:27:00Z">
              <w:r w:rsidRPr="00304A05">
                <w:rPr>
                  <w:rFonts w:eastAsiaTheme="minorHAnsi" w:cs="Arial"/>
                  <w:rPrChange w:id="2216" w:author="Alexander Krebs" w:date="2023-05-17T09:33:00Z">
                    <w:rPr>
                      <w:rFonts w:eastAsiaTheme="minorHAnsi" w:cs="Arial"/>
                      <w:highlight w:val="green"/>
                    </w:rPr>
                  </w:rPrChange>
                </w:rPr>
                <w:t>],</w:t>
              </w:r>
            </w:ins>
          </w:p>
          <w:p w14:paraId="4FD44EA5" w14:textId="77777777" w:rsidR="006451F1" w:rsidRPr="00304A05" w:rsidRDefault="006451F1" w:rsidP="006451F1">
            <w:pPr>
              <w:autoSpaceDE w:val="0"/>
              <w:autoSpaceDN w:val="0"/>
              <w:adjustRightInd w:val="0"/>
              <w:spacing w:after="0"/>
              <w:jc w:val="left"/>
              <w:rPr>
                <w:ins w:id="2217" w:author="Alexander Krebs" w:date="2023-05-16T19:27:00Z"/>
                <w:rFonts w:eastAsiaTheme="minorHAnsi" w:cs="Arial"/>
                <w:rPrChange w:id="2218" w:author="Alexander Krebs" w:date="2023-05-17T09:33:00Z">
                  <w:rPr>
                    <w:ins w:id="2219" w:author="Alexander Krebs" w:date="2023-05-16T19:27:00Z"/>
                    <w:rFonts w:eastAsiaTheme="minorHAnsi" w:cs="Arial"/>
                    <w:highlight w:val="green"/>
                  </w:rPr>
                </w:rPrChange>
              </w:rPr>
            </w:pPr>
            <w:ins w:id="2220" w:author="Alexander Krebs" w:date="2023-05-16T19:27:00Z">
              <w:r w:rsidRPr="00304A05">
                <w:rPr>
                  <w:rFonts w:eastAsiaTheme="minorHAnsi" w:cs="Arial"/>
                  <w:rPrChange w:id="2221" w:author="Alexander Krebs" w:date="2023-05-17T09:33:00Z">
                    <w:rPr>
                      <w:rFonts w:eastAsiaTheme="minorHAnsi" w:cs="Arial"/>
                      <w:highlight w:val="green"/>
                    </w:rPr>
                  </w:rPrChange>
                </w:rPr>
                <w:t xml:space="preserve">Request Bitmap[1]}, where at least one of </w:t>
              </w:r>
              <w:proofErr w:type="spellStart"/>
              <w:r w:rsidRPr="00304A05">
                <w:rPr>
                  <w:rFonts w:eastAsiaTheme="minorHAnsi" w:cs="Arial"/>
                  <w:rPrChange w:id="2222" w:author="Alexander Krebs" w:date="2023-05-17T09:33:00Z">
                    <w:rPr>
                      <w:rFonts w:eastAsiaTheme="minorHAnsi" w:cs="Arial"/>
                      <w:highlight w:val="green"/>
                    </w:rPr>
                  </w:rPrChange>
                </w:rPr>
                <w:t>NbaChannelMap</w:t>
              </w:r>
              <w:proofErr w:type="spellEnd"/>
              <w:r w:rsidRPr="00304A05">
                <w:rPr>
                  <w:rFonts w:eastAsiaTheme="minorHAnsi" w:cs="Arial"/>
                  <w:rPrChange w:id="2223" w:author="Alexander Krebs" w:date="2023-05-17T09:33:00Z">
                    <w:rPr>
                      <w:rFonts w:eastAsiaTheme="minorHAnsi" w:cs="Arial"/>
                      <w:highlight w:val="green"/>
                    </w:rPr>
                  </w:rPrChange>
                </w:rPr>
                <w:t xml:space="preserve">, </w:t>
              </w:r>
              <w:proofErr w:type="spellStart"/>
              <w:r w:rsidRPr="00304A05">
                <w:rPr>
                  <w:rFonts w:eastAsiaTheme="minorHAnsi" w:cs="Arial"/>
                  <w:rPrChange w:id="2224" w:author="Alexander Krebs" w:date="2023-05-17T09:33:00Z">
                    <w:rPr>
                      <w:rFonts w:eastAsiaTheme="minorHAnsi" w:cs="Arial"/>
                      <w:highlight w:val="green"/>
                    </w:rPr>
                  </w:rPrChange>
                </w:rPr>
                <w:t>UWB</w:t>
              </w:r>
              <w:proofErr w:type="spellEnd"/>
              <w:r w:rsidRPr="00304A05">
                <w:rPr>
                  <w:rFonts w:eastAsiaTheme="minorHAnsi" w:cs="Arial"/>
                  <w:rPrChange w:id="2225" w:author="Alexander Krebs" w:date="2023-05-17T09:33:00Z">
                    <w:rPr>
                      <w:rFonts w:eastAsiaTheme="minorHAnsi" w:cs="Arial"/>
                      <w:highlight w:val="green"/>
                    </w:rPr>
                  </w:rPrChange>
                </w:rPr>
                <w:t xml:space="preserve"> PHY Config, </w:t>
              </w:r>
              <w:proofErr w:type="spellStart"/>
              <w:r w:rsidRPr="00304A05">
                <w:rPr>
                  <w:rFonts w:eastAsiaTheme="minorHAnsi" w:cs="Arial"/>
                  <w:rPrChange w:id="2226" w:author="Alexander Krebs" w:date="2023-05-17T09:33:00Z">
                    <w:rPr>
                      <w:rFonts w:eastAsiaTheme="minorHAnsi" w:cs="Arial"/>
                      <w:highlight w:val="green"/>
                    </w:rPr>
                  </w:rPrChange>
                </w:rPr>
                <w:t>UWB</w:t>
              </w:r>
              <w:proofErr w:type="spellEnd"/>
              <w:r w:rsidRPr="00304A05">
                <w:rPr>
                  <w:rFonts w:eastAsiaTheme="minorHAnsi" w:cs="Arial"/>
                  <w:rPrChange w:id="2227" w:author="Alexander Krebs" w:date="2023-05-17T09:33:00Z">
                    <w:rPr>
                      <w:rFonts w:eastAsiaTheme="minorHAnsi" w:cs="Arial"/>
                      <w:highlight w:val="green"/>
                    </w:rPr>
                  </w:rPrChange>
                </w:rPr>
                <w:t xml:space="preserve"> MAC Config, NB PHY Config and NB MAC Config fields is present.</w:t>
              </w:r>
            </w:ins>
          </w:p>
          <w:p w14:paraId="1ED9DDDF" w14:textId="77777777" w:rsidR="006451F1" w:rsidRPr="00304A05" w:rsidRDefault="006451F1" w:rsidP="006451F1">
            <w:pPr>
              <w:autoSpaceDE w:val="0"/>
              <w:autoSpaceDN w:val="0"/>
              <w:adjustRightInd w:val="0"/>
              <w:spacing w:after="0"/>
              <w:jc w:val="left"/>
              <w:rPr>
                <w:ins w:id="2228" w:author="Alexander Krebs" w:date="2023-05-16T19:27:00Z"/>
                <w:rFonts w:eastAsiaTheme="minorHAnsi" w:cs="Arial"/>
                <w:rPrChange w:id="2229" w:author="Alexander Krebs" w:date="2023-05-17T09:33:00Z">
                  <w:rPr>
                    <w:ins w:id="2230" w:author="Alexander Krebs" w:date="2023-05-16T19:27:00Z"/>
                    <w:rFonts w:eastAsiaTheme="minorHAnsi" w:cs="Arial"/>
                    <w:highlight w:val="green"/>
                  </w:rPr>
                </w:rPrChange>
              </w:rPr>
            </w:pPr>
          </w:p>
          <w:p w14:paraId="272163E5" w14:textId="77777777" w:rsidR="006451F1" w:rsidRPr="00304A05" w:rsidRDefault="006451F1" w:rsidP="006451F1">
            <w:pPr>
              <w:autoSpaceDE w:val="0"/>
              <w:autoSpaceDN w:val="0"/>
              <w:adjustRightInd w:val="0"/>
              <w:spacing w:after="0"/>
              <w:jc w:val="left"/>
              <w:rPr>
                <w:ins w:id="2231" w:author="Alexander Krebs" w:date="2023-05-16T19:27:00Z"/>
                <w:rFonts w:eastAsiaTheme="minorHAnsi" w:cs="Arial"/>
                <w:rPrChange w:id="2232" w:author="Alexander Krebs" w:date="2023-05-17T09:33:00Z">
                  <w:rPr>
                    <w:ins w:id="2233" w:author="Alexander Krebs" w:date="2023-05-16T19:27:00Z"/>
                    <w:rFonts w:eastAsiaTheme="minorHAnsi" w:cs="Arial"/>
                    <w:highlight w:val="green"/>
                  </w:rPr>
                </w:rPrChange>
              </w:rPr>
            </w:pPr>
            <w:proofErr w:type="spellStart"/>
            <w:ins w:id="2234" w:author="Alexander Krebs" w:date="2023-05-16T19:27:00Z">
              <w:r w:rsidRPr="00304A05">
                <w:rPr>
                  <w:rFonts w:eastAsiaTheme="minorHAnsi" w:cs="Arial"/>
                  <w:rPrChange w:id="2235" w:author="Alexander Krebs" w:date="2023-05-17T09:33:00Z">
                    <w:rPr>
                      <w:rFonts w:eastAsiaTheme="minorHAnsi" w:cs="Arial"/>
                      <w:highlight w:val="green"/>
                    </w:rPr>
                  </w:rPrChange>
                </w:rPr>
                <w:t>MessageControl</w:t>
              </w:r>
              <w:proofErr w:type="spellEnd"/>
              <w:r w:rsidRPr="00304A05">
                <w:rPr>
                  <w:rFonts w:eastAsiaTheme="minorHAnsi" w:cs="Arial"/>
                  <w:rPrChange w:id="2236" w:author="Alexander Krebs" w:date="2023-05-17T09:33:00Z">
                    <w:rPr>
                      <w:rFonts w:eastAsiaTheme="minorHAnsi" w:cs="Arial"/>
                      <w:highlight w:val="green"/>
                    </w:rPr>
                  </w:rPrChange>
                </w:rPr>
                <w:t>=</w:t>
              </w:r>
              <w:proofErr w:type="spellStart"/>
              <w:r w:rsidRPr="00304A05">
                <w:rPr>
                  <w:rFonts w:eastAsiaTheme="minorHAnsi" w:cs="Arial"/>
                  <w:rPrChange w:id="2237" w:author="Alexander Krebs" w:date="2023-05-17T09:33:00Z">
                    <w:rPr>
                      <w:rFonts w:eastAsiaTheme="minorHAnsi" w:cs="Arial"/>
                      <w:highlight w:val="green"/>
                    </w:rPr>
                  </w:rPrChange>
                </w:rPr>
                <w:t>0x01-0xff</w:t>
              </w:r>
              <w:proofErr w:type="spellEnd"/>
              <w:r w:rsidRPr="00304A05">
                <w:rPr>
                  <w:rFonts w:eastAsiaTheme="minorHAnsi" w:cs="Arial"/>
                  <w:rPrChange w:id="2238" w:author="Alexander Krebs" w:date="2023-05-17T09:33:00Z">
                    <w:rPr>
                      <w:rFonts w:eastAsiaTheme="minorHAnsi" w:cs="Arial"/>
                      <w:highlight w:val="green"/>
                    </w:rPr>
                  </w:rPrChange>
                </w:rPr>
                <w:t>: reserved</w:t>
              </w:r>
            </w:ins>
          </w:p>
          <w:p w14:paraId="4701FE4A" w14:textId="77777777" w:rsidR="006451F1" w:rsidRPr="00304A05" w:rsidRDefault="006451F1" w:rsidP="006451F1">
            <w:pPr>
              <w:autoSpaceDE w:val="0"/>
              <w:autoSpaceDN w:val="0"/>
              <w:adjustRightInd w:val="0"/>
              <w:spacing w:after="0"/>
              <w:jc w:val="left"/>
              <w:rPr>
                <w:ins w:id="2239" w:author="Alexander Krebs" w:date="2023-05-16T19:27:00Z"/>
                <w:rFonts w:eastAsiaTheme="minorHAnsi" w:cs="Arial"/>
                <w:rPrChange w:id="2240" w:author="Alexander Krebs" w:date="2023-05-17T09:33:00Z">
                  <w:rPr>
                    <w:ins w:id="2241" w:author="Alexander Krebs" w:date="2023-05-16T19:27:00Z"/>
                    <w:rFonts w:eastAsiaTheme="minorHAnsi" w:cs="Arial"/>
                    <w:highlight w:val="green"/>
                  </w:rPr>
                </w:rPrChange>
              </w:rPr>
            </w:pPr>
          </w:p>
          <w:p w14:paraId="32853C45" w14:textId="77777777" w:rsidR="006451F1" w:rsidRPr="00304A05" w:rsidRDefault="006451F1" w:rsidP="006451F1">
            <w:pPr>
              <w:autoSpaceDE w:val="0"/>
              <w:autoSpaceDN w:val="0"/>
              <w:adjustRightInd w:val="0"/>
              <w:jc w:val="left"/>
              <w:rPr>
                <w:ins w:id="2242" w:author="Alexander Krebs" w:date="2023-05-16T19:27:00Z"/>
                <w:rFonts w:eastAsiaTheme="minorHAnsi" w:cs="Arial"/>
                <w:rPrChange w:id="2243" w:author="Alexander Krebs" w:date="2023-05-17T09:33:00Z">
                  <w:rPr>
                    <w:ins w:id="2244" w:author="Alexander Krebs" w:date="2023-05-16T19:27:00Z"/>
                    <w:rFonts w:eastAsiaTheme="minorHAnsi" w:cs="Arial"/>
                    <w:highlight w:val="green"/>
                  </w:rPr>
                </w:rPrChange>
              </w:rPr>
            </w:pPr>
            <w:ins w:id="2245" w:author="Alexander Krebs" w:date="2023-05-16T19:27:00Z">
              <w:r w:rsidRPr="00304A05">
                <w:rPr>
                  <w:rFonts w:eastAsiaTheme="minorHAnsi" w:cs="Arial"/>
                  <w:rPrChange w:id="2246" w:author="Alexander Krebs" w:date="2023-05-17T09:33:00Z">
                    <w:rPr>
                      <w:rFonts w:eastAsiaTheme="minorHAnsi" w:cs="Arial"/>
                      <w:highlight w:val="green"/>
                    </w:rPr>
                  </w:rPrChange>
                </w:rPr>
                <w:t xml:space="preserve">After receiving the </w:t>
              </w:r>
              <w:proofErr w:type="spellStart"/>
              <w:r w:rsidRPr="00304A05">
                <w:rPr>
                  <w:rFonts w:eastAsiaTheme="minorHAnsi" w:cs="Arial"/>
                  <w:iCs/>
                  <w:rPrChange w:id="2247" w:author="Alexander Krebs" w:date="2023-05-17T09:33:00Z">
                    <w:rPr>
                      <w:rFonts w:eastAsiaTheme="minorHAnsi" w:cs="Arial"/>
                      <w:iCs/>
                      <w:highlight w:val="green"/>
                    </w:rPr>
                  </w:rPrChange>
                </w:rPr>
                <w:t>NbaChannelMap</w:t>
              </w:r>
              <w:proofErr w:type="spellEnd"/>
              <w:r w:rsidRPr="00304A05">
                <w:rPr>
                  <w:rFonts w:eastAsiaTheme="minorHAnsi" w:cs="Arial"/>
                  <w:i/>
                  <w:iCs/>
                  <w:rPrChange w:id="2248" w:author="Alexander Krebs" w:date="2023-05-17T09:33:00Z">
                    <w:rPr>
                      <w:rFonts w:eastAsiaTheme="minorHAnsi" w:cs="Arial"/>
                      <w:i/>
                      <w:iCs/>
                      <w:highlight w:val="green"/>
                    </w:rPr>
                  </w:rPrChange>
                </w:rPr>
                <w:t xml:space="preserve">, </w:t>
              </w:r>
              <w:r w:rsidRPr="00304A05">
                <w:rPr>
                  <w:rFonts w:eastAsiaTheme="minorHAnsi" w:cs="Arial"/>
                  <w:iCs/>
                  <w:rPrChange w:id="2249" w:author="Alexander Krebs" w:date="2023-05-17T09:33:00Z">
                    <w:rPr>
                      <w:rFonts w:eastAsiaTheme="minorHAnsi" w:cs="Arial"/>
                      <w:iCs/>
                      <w:highlight w:val="green"/>
                    </w:rPr>
                  </w:rPrChange>
                </w:rPr>
                <w:t xml:space="preserve">NB PHY config, NB MAC config, </w:t>
              </w:r>
              <w:proofErr w:type="spellStart"/>
              <w:r w:rsidRPr="00304A05">
                <w:rPr>
                  <w:rFonts w:eastAsiaTheme="minorHAnsi" w:cs="Arial"/>
                  <w:iCs/>
                  <w:rPrChange w:id="2250" w:author="Alexander Krebs" w:date="2023-05-17T09:33:00Z">
                    <w:rPr>
                      <w:rFonts w:eastAsiaTheme="minorHAnsi" w:cs="Arial"/>
                      <w:iCs/>
                      <w:highlight w:val="green"/>
                    </w:rPr>
                  </w:rPrChange>
                </w:rPr>
                <w:t>UWB</w:t>
              </w:r>
              <w:proofErr w:type="spellEnd"/>
              <w:r w:rsidRPr="00304A05">
                <w:rPr>
                  <w:rFonts w:eastAsiaTheme="minorHAnsi" w:cs="Arial"/>
                  <w:iCs/>
                  <w:rPrChange w:id="2251" w:author="Alexander Krebs" w:date="2023-05-17T09:33:00Z">
                    <w:rPr>
                      <w:rFonts w:eastAsiaTheme="minorHAnsi" w:cs="Arial"/>
                      <w:iCs/>
                      <w:highlight w:val="green"/>
                    </w:rPr>
                  </w:rPrChange>
                </w:rPr>
                <w:t xml:space="preserve"> PHY Config and/or </w:t>
              </w:r>
              <w:proofErr w:type="spellStart"/>
              <w:r w:rsidRPr="00304A05">
                <w:rPr>
                  <w:rFonts w:eastAsiaTheme="minorHAnsi" w:cs="Arial"/>
                  <w:iCs/>
                  <w:rPrChange w:id="2252" w:author="Alexander Krebs" w:date="2023-05-17T09:33:00Z">
                    <w:rPr>
                      <w:rFonts w:eastAsiaTheme="minorHAnsi" w:cs="Arial"/>
                      <w:iCs/>
                      <w:highlight w:val="green"/>
                    </w:rPr>
                  </w:rPrChange>
                </w:rPr>
                <w:t>UWB</w:t>
              </w:r>
              <w:proofErr w:type="spellEnd"/>
              <w:r w:rsidRPr="00304A05">
                <w:rPr>
                  <w:rFonts w:eastAsiaTheme="minorHAnsi" w:cs="Arial"/>
                  <w:iCs/>
                  <w:rPrChange w:id="2253" w:author="Alexander Krebs" w:date="2023-05-17T09:33:00Z">
                    <w:rPr>
                      <w:rFonts w:eastAsiaTheme="minorHAnsi" w:cs="Arial"/>
                      <w:iCs/>
                      <w:highlight w:val="green"/>
                    </w:rPr>
                  </w:rPrChange>
                </w:rPr>
                <w:t xml:space="preserve"> MAC config</w:t>
              </w:r>
              <w:r w:rsidRPr="00304A05">
                <w:rPr>
                  <w:rFonts w:eastAsiaTheme="minorHAnsi" w:cs="Arial"/>
                  <w:i/>
                  <w:iCs/>
                  <w:rPrChange w:id="2254" w:author="Alexander Krebs" w:date="2023-05-17T09:33:00Z">
                    <w:rPr>
                      <w:rFonts w:eastAsiaTheme="minorHAnsi" w:cs="Arial"/>
                      <w:i/>
                      <w:iCs/>
                      <w:highlight w:val="green"/>
                    </w:rPr>
                  </w:rPrChange>
                </w:rPr>
                <w:t xml:space="preserve"> </w:t>
              </w:r>
              <w:r w:rsidRPr="00304A05">
                <w:rPr>
                  <w:rFonts w:eastAsiaTheme="minorHAnsi" w:cs="Arial"/>
                  <w:iCs/>
                  <w:rPrChange w:id="2255" w:author="Alexander Krebs" w:date="2023-05-17T09:33:00Z">
                    <w:rPr>
                      <w:rFonts w:eastAsiaTheme="minorHAnsi" w:cs="Arial"/>
                      <w:iCs/>
                      <w:highlight w:val="green"/>
                    </w:rPr>
                  </w:rPrChange>
                </w:rPr>
                <w:t xml:space="preserve">from the initiator, the responder shall update </w:t>
              </w:r>
              <w:proofErr w:type="spellStart"/>
              <w:r w:rsidRPr="00304A05">
                <w:rPr>
                  <w:rFonts w:eastAsiaTheme="minorHAnsi" w:cs="Arial"/>
                  <w:iCs/>
                  <w:rPrChange w:id="2256" w:author="Alexander Krebs" w:date="2023-05-17T09:33:00Z">
                    <w:rPr>
                      <w:rFonts w:eastAsiaTheme="minorHAnsi" w:cs="Arial"/>
                      <w:iCs/>
                      <w:highlight w:val="green"/>
                    </w:rPr>
                  </w:rPrChange>
                </w:rPr>
                <w:t>NbaChannelAllowList</w:t>
              </w:r>
              <w:proofErr w:type="spellEnd"/>
              <w:r w:rsidRPr="00304A05">
                <w:rPr>
                  <w:rFonts w:eastAsiaTheme="minorHAnsi" w:cs="Arial"/>
                  <w:iCs/>
                  <w:rPrChange w:id="2257" w:author="Alexander Krebs" w:date="2023-05-17T09:33:00Z">
                    <w:rPr>
                      <w:rFonts w:eastAsiaTheme="minorHAnsi" w:cs="Arial"/>
                      <w:iCs/>
                      <w:highlight w:val="green"/>
                    </w:rPr>
                  </w:rPrChange>
                </w:rPr>
                <w:t xml:space="preserve">, NB PHY configuration, NB MAC configuration, </w:t>
              </w:r>
              <w:proofErr w:type="spellStart"/>
              <w:r w:rsidRPr="00304A05">
                <w:rPr>
                  <w:rFonts w:eastAsiaTheme="minorHAnsi" w:cs="Arial"/>
                  <w:iCs/>
                  <w:rPrChange w:id="2258" w:author="Alexander Krebs" w:date="2023-05-17T09:33:00Z">
                    <w:rPr>
                      <w:rFonts w:eastAsiaTheme="minorHAnsi" w:cs="Arial"/>
                      <w:iCs/>
                      <w:highlight w:val="green"/>
                    </w:rPr>
                  </w:rPrChange>
                </w:rPr>
                <w:t>UWB</w:t>
              </w:r>
              <w:proofErr w:type="spellEnd"/>
              <w:r w:rsidRPr="00304A05">
                <w:rPr>
                  <w:rFonts w:eastAsiaTheme="minorHAnsi" w:cs="Arial"/>
                  <w:iCs/>
                  <w:rPrChange w:id="2259" w:author="Alexander Krebs" w:date="2023-05-17T09:33:00Z">
                    <w:rPr>
                      <w:rFonts w:eastAsiaTheme="minorHAnsi" w:cs="Arial"/>
                      <w:iCs/>
                      <w:highlight w:val="green"/>
                    </w:rPr>
                  </w:rPrChange>
                </w:rPr>
                <w:t xml:space="preserve"> PHY configuration and/or </w:t>
              </w:r>
              <w:proofErr w:type="spellStart"/>
              <w:r w:rsidRPr="00304A05">
                <w:rPr>
                  <w:rFonts w:eastAsiaTheme="minorHAnsi" w:cs="Arial"/>
                  <w:iCs/>
                  <w:rPrChange w:id="2260" w:author="Alexander Krebs" w:date="2023-05-17T09:33:00Z">
                    <w:rPr>
                      <w:rFonts w:eastAsiaTheme="minorHAnsi" w:cs="Arial"/>
                      <w:iCs/>
                      <w:highlight w:val="green"/>
                    </w:rPr>
                  </w:rPrChange>
                </w:rPr>
                <w:t>UWB</w:t>
              </w:r>
              <w:proofErr w:type="spellEnd"/>
              <w:r w:rsidRPr="00304A05">
                <w:rPr>
                  <w:rFonts w:eastAsiaTheme="minorHAnsi" w:cs="Arial"/>
                  <w:iCs/>
                  <w:rPrChange w:id="2261" w:author="Alexander Krebs" w:date="2023-05-17T09:33:00Z">
                    <w:rPr>
                      <w:rFonts w:eastAsiaTheme="minorHAnsi" w:cs="Arial"/>
                      <w:iCs/>
                      <w:highlight w:val="green"/>
                    </w:rPr>
                  </w:rPrChange>
                </w:rPr>
                <w:t xml:space="preserve"> MAC configuration</w:t>
              </w:r>
              <w:r w:rsidRPr="00304A05">
                <w:rPr>
                  <w:rFonts w:eastAsiaTheme="minorHAnsi" w:cs="Arial"/>
                  <w:rPrChange w:id="2262" w:author="Alexander Krebs" w:date="2023-05-17T09:33:00Z">
                    <w:rPr>
                      <w:rFonts w:eastAsiaTheme="minorHAnsi" w:cs="Arial"/>
                      <w:highlight w:val="green"/>
                    </w:rPr>
                  </w:rPrChange>
                </w:rPr>
                <w:t>.</w:t>
              </w:r>
            </w:ins>
          </w:p>
          <w:p w14:paraId="717CC173" w14:textId="3BABCAB5" w:rsidR="006451F1" w:rsidRPr="00304A05" w:rsidRDefault="006451F1" w:rsidP="006451F1">
            <w:pPr>
              <w:pStyle w:val="IEEEStdsParagraph"/>
              <w:rPr>
                <w:ins w:id="2263" w:author="Alexander Krebs" w:date="2023-05-15T08:44:00Z"/>
                <w:rFonts w:ascii="Arial" w:eastAsiaTheme="minorHAnsi" w:hAnsi="Arial" w:cs="Arial"/>
                <w:color w:val="FF0000"/>
                <w:rPrChange w:id="2264" w:author="Alexander Krebs" w:date="2023-05-17T09:33:00Z">
                  <w:rPr>
                    <w:ins w:id="2265" w:author="Alexander Krebs" w:date="2023-05-15T08:44:00Z"/>
                    <w:rFonts w:ascii="Arial" w:eastAsiaTheme="minorHAnsi" w:hAnsi="Arial" w:cs="Arial"/>
                  </w:rPr>
                </w:rPrChange>
              </w:rPr>
            </w:pPr>
            <w:ins w:id="2266" w:author="Alexander Krebs" w:date="2023-05-16T19:27:00Z">
              <w:r w:rsidRPr="00304A05">
                <w:rPr>
                  <w:rFonts w:ascii="Arial" w:eastAsiaTheme="minorHAnsi" w:hAnsi="Arial"/>
                  <w:bCs/>
                  <w:lang w:val="en-GB" w:eastAsia="en-US"/>
                  <w:rPrChange w:id="2267" w:author="Alexander Krebs" w:date="2023-05-17T09:33:00Z">
                    <w:rPr>
                      <w:rFonts w:ascii="Arial" w:eastAsiaTheme="minorHAnsi" w:hAnsi="Arial"/>
                      <w:bCs/>
                      <w:highlight w:val="green"/>
                      <w:lang w:val="en-GB" w:eastAsia="en-US"/>
                    </w:rPr>
                  </w:rPrChange>
                </w:rPr>
                <w:t xml:space="preserve">See Table </w:t>
              </w:r>
              <w:r w:rsidRPr="00304A05">
                <w:rPr>
                  <w:rFonts w:ascii="Arial" w:eastAsiaTheme="minorHAnsi" w:hAnsi="Arial"/>
                  <w:bCs/>
                  <w:lang w:val="en-GB" w:eastAsia="en-US"/>
                  <w:rPrChange w:id="2268" w:author="Alexander Krebs" w:date="2023-05-17T09:33:00Z">
                    <w:rPr>
                      <w:rFonts w:ascii="Arial" w:eastAsiaTheme="minorHAnsi" w:hAnsi="Arial"/>
                      <w:bCs/>
                      <w:highlight w:val="green"/>
                      <w:lang w:val="en-GB" w:eastAsia="en-US"/>
                    </w:rPr>
                  </w:rPrChange>
                </w:rPr>
                <w:fldChar w:fldCharType="begin"/>
              </w:r>
              <w:r w:rsidRPr="00304A05">
                <w:rPr>
                  <w:rFonts w:ascii="Arial" w:eastAsiaTheme="minorHAnsi" w:hAnsi="Arial"/>
                  <w:bCs/>
                  <w:lang w:val="en-GB" w:eastAsia="en-US"/>
                  <w:rPrChange w:id="2269" w:author="Alexander Krebs" w:date="2023-05-17T09:33:00Z">
                    <w:rPr>
                      <w:rFonts w:ascii="Arial" w:eastAsiaTheme="minorHAnsi" w:hAnsi="Arial"/>
                      <w:bCs/>
                      <w:highlight w:val="green"/>
                      <w:lang w:val="en-GB" w:eastAsia="en-US"/>
                    </w:rPr>
                  </w:rPrChange>
                </w:rPr>
                <w:instrText xml:space="preserve"> REF _Ref126058543 \r \h  \* MERGEFORMAT </w:instrText>
              </w:r>
            </w:ins>
            <w:r w:rsidRPr="00304A05">
              <w:rPr>
                <w:rFonts w:ascii="Arial" w:eastAsiaTheme="minorHAnsi" w:hAnsi="Arial"/>
                <w:bCs/>
                <w:lang w:val="en-GB" w:eastAsia="en-US"/>
                <w:rPrChange w:id="2270" w:author="Alexander Krebs" w:date="2023-05-17T09:33:00Z">
                  <w:rPr>
                    <w:rFonts w:ascii="Arial" w:eastAsiaTheme="minorHAnsi" w:hAnsi="Arial"/>
                    <w:bCs/>
                    <w:highlight w:val="green"/>
                    <w:lang w:val="en-GB" w:eastAsia="en-US"/>
                  </w:rPr>
                </w:rPrChange>
              </w:rPr>
            </w:r>
            <w:ins w:id="2271" w:author="Alexander Krebs" w:date="2023-05-16T19:27:00Z">
              <w:r w:rsidRPr="00304A05">
                <w:rPr>
                  <w:rFonts w:ascii="Arial" w:eastAsiaTheme="minorHAnsi" w:hAnsi="Arial"/>
                  <w:bCs/>
                  <w:lang w:val="en-GB" w:eastAsia="en-US"/>
                  <w:rPrChange w:id="2272" w:author="Alexander Krebs" w:date="2023-05-17T09:33:00Z">
                    <w:rPr>
                      <w:rFonts w:ascii="Arial" w:eastAsiaTheme="minorHAnsi" w:hAnsi="Arial"/>
                      <w:bCs/>
                      <w:highlight w:val="green"/>
                      <w:lang w:val="en-GB" w:eastAsia="en-US"/>
                    </w:rPr>
                  </w:rPrChange>
                </w:rPr>
                <w:fldChar w:fldCharType="separate"/>
              </w:r>
            </w:ins>
            <w:ins w:id="2273" w:author="Alexander Krebs" w:date="2023-05-17T09:47:00Z">
              <w:r w:rsidR="00BE3C94">
                <w:rPr>
                  <w:rFonts w:ascii="Arial" w:eastAsiaTheme="minorHAnsi" w:hAnsi="Arial"/>
                  <w:bCs/>
                  <w:lang w:val="en-GB" w:eastAsia="en-US"/>
                </w:rPr>
                <w:t>1.5.2</w:t>
              </w:r>
            </w:ins>
            <w:ins w:id="2274" w:author="Alexander Krebs" w:date="2023-05-16T19:27:00Z">
              <w:r w:rsidRPr="00304A05">
                <w:rPr>
                  <w:rFonts w:ascii="Arial" w:eastAsiaTheme="minorHAnsi" w:hAnsi="Arial"/>
                  <w:bCs/>
                  <w:lang w:val="en-GB" w:eastAsia="en-US"/>
                  <w:rPrChange w:id="2275" w:author="Alexander Krebs" w:date="2023-05-17T09:33:00Z">
                    <w:rPr>
                      <w:rFonts w:ascii="Arial" w:eastAsiaTheme="minorHAnsi" w:hAnsi="Arial"/>
                      <w:bCs/>
                      <w:highlight w:val="green"/>
                      <w:lang w:val="en-GB" w:eastAsia="en-US"/>
                    </w:rPr>
                  </w:rPrChange>
                </w:rPr>
                <w:fldChar w:fldCharType="end"/>
              </w:r>
              <w:r w:rsidRPr="00304A05">
                <w:rPr>
                  <w:rFonts w:ascii="Arial" w:eastAsiaTheme="minorHAnsi" w:hAnsi="Arial"/>
                  <w:bCs/>
                  <w:lang w:val="en-GB" w:eastAsia="en-US"/>
                  <w:rPrChange w:id="2276" w:author="Alexander Krebs" w:date="2023-05-17T09:33:00Z">
                    <w:rPr>
                      <w:rFonts w:ascii="Arial" w:eastAsiaTheme="minorHAnsi" w:hAnsi="Arial"/>
                      <w:bCs/>
                      <w:highlight w:val="green"/>
                      <w:lang w:val="en-GB" w:eastAsia="en-US"/>
                    </w:rPr>
                  </w:rPrChange>
                </w:rPr>
                <w:t xml:space="preserve">.1 for </w:t>
              </w:r>
              <w:proofErr w:type="spellStart"/>
              <w:r w:rsidRPr="00304A05">
                <w:rPr>
                  <w:rFonts w:ascii="Arial" w:eastAsiaTheme="minorHAnsi" w:hAnsi="Arial"/>
                  <w:bCs/>
                  <w:lang w:val="en-GB" w:eastAsia="en-US"/>
                  <w:rPrChange w:id="2277" w:author="Alexander Krebs" w:date="2023-05-17T09:33:00Z">
                    <w:rPr>
                      <w:rFonts w:ascii="Arial" w:eastAsiaTheme="minorHAnsi" w:hAnsi="Arial"/>
                      <w:bCs/>
                      <w:highlight w:val="green"/>
                      <w:lang w:val="en-GB" w:eastAsia="en-US"/>
                    </w:rPr>
                  </w:rPrChange>
                </w:rPr>
                <w:t>NbaChannelMap</w:t>
              </w:r>
              <w:proofErr w:type="spellEnd"/>
              <w:r w:rsidRPr="00304A05">
                <w:rPr>
                  <w:rFonts w:ascii="Arial" w:eastAsiaTheme="minorHAnsi" w:hAnsi="Arial"/>
                  <w:bCs/>
                  <w:lang w:val="en-GB" w:eastAsia="en-US"/>
                  <w:rPrChange w:id="2278" w:author="Alexander Krebs" w:date="2023-05-17T09:33:00Z">
                    <w:rPr>
                      <w:rFonts w:ascii="Arial" w:eastAsiaTheme="minorHAnsi" w:hAnsi="Arial"/>
                      <w:bCs/>
                      <w:highlight w:val="green"/>
                      <w:lang w:val="en-GB" w:eastAsia="en-US"/>
                    </w:rPr>
                  </w:rPrChange>
                </w:rPr>
                <w:t xml:space="preserve"> definition</w:t>
              </w:r>
            </w:ins>
          </w:p>
        </w:tc>
      </w:tr>
      <w:tr w:rsidR="006451F1" w14:paraId="6DD0A50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279" w:author="Alexander Krebs" w:date="2023-05-16T11:06:00Z"/>
        </w:trPr>
        <w:tc>
          <w:tcPr>
            <w:tcW w:w="1439" w:type="dxa"/>
            <w:vMerge/>
          </w:tcPr>
          <w:p w14:paraId="7A8C4366" w14:textId="77777777" w:rsidR="006451F1" w:rsidRDefault="006451F1" w:rsidP="006451F1">
            <w:pPr>
              <w:pStyle w:val="IEEEStdsParagraph"/>
              <w:rPr>
                <w:ins w:id="2280" w:author="Alexander Krebs" w:date="2023-05-16T11:06:00Z"/>
                <w:rFonts w:ascii="Arial" w:eastAsiaTheme="minorHAnsi" w:hAnsi="Arial" w:cs="Arial"/>
              </w:rPr>
            </w:pPr>
          </w:p>
        </w:tc>
        <w:tc>
          <w:tcPr>
            <w:tcW w:w="1516" w:type="dxa"/>
          </w:tcPr>
          <w:p w14:paraId="720295C4" w14:textId="6E38AC09" w:rsidR="006451F1" w:rsidRPr="00304A05" w:rsidRDefault="006451F1" w:rsidP="006451F1">
            <w:pPr>
              <w:pStyle w:val="IEEEStdsParagraph"/>
              <w:rPr>
                <w:ins w:id="2281" w:author="Alexander Krebs" w:date="2023-05-16T11:06:00Z"/>
                <w:rFonts w:ascii="Arial" w:eastAsiaTheme="minorHAnsi" w:hAnsi="Arial" w:cs="Arial"/>
                <w:color w:val="FF0000"/>
              </w:rPr>
            </w:pPr>
            <w:ins w:id="2282" w:author="Alexander Krebs" w:date="2023-05-16T19:27:00Z">
              <w:r w:rsidRPr="00304A05">
                <w:rPr>
                  <w:rFonts w:ascii="Arial" w:eastAsiaTheme="minorHAnsi" w:hAnsi="Arial" w:cs="Arial"/>
                  <w:rPrChange w:id="2283" w:author="Alexander Krebs" w:date="2023-05-17T09:33:00Z">
                    <w:rPr>
                      <w:rFonts w:ascii="Arial" w:eastAsiaTheme="minorHAnsi" w:hAnsi="Arial" w:cs="Arial"/>
                      <w:highlight w:val="green"/>
                    </w:rPr>
                  </w:rPrChange>
                </w:rPr>
                <w:t>RESP-</w:t>
              </w:r>
              <w:proofErr w:type="spellStart"/>
              <w:r w:rsidRPr="00304A05">
                <w:rPr>
                  <w:rFonts w:ascii="Arial" w:eastAsiaTheme="minorHAnsi" w:hAnsi="Arial" w:cs="Arial"/>
                  <w:rPrChange w:id="2284" w:author="Alexander Krebs" w:date="2023-05-17T09:33:00Z">
                    <w:rPr>
                      <w:rFonts w:ascii="Arial" w:eastAsiaTheme="minorHAnsi" w:hAnsi="Arial" w:cs="Arial"/>
                      <w:highlight w:val="green"/>
                    </w:rPr>
                  </w:rPrChange>
                </w:rPr>
                <w:t>SPN</w:t>
              </w:r>
            </w:ins>
            <w:proofErr w:type="spellEnd"/>
          </w:p>
        </w:tc>
        <w:tc>
          <w:tcPr>
            <w:tcW w:w="728" w:type="dxa"/>
          </w:tcPr>
          <w:p w14:paraId="683867D4" w14:textId="45683BBE" w:rsidR="006451F1" w:rsidRPr="00304A05" w:rsidRDefault="006451F1" w:rsidP="006451F1">
            <w:pPr>
              <w:pStyle w:val="IEEEStdsParagraph"/>
              <w:rPr>
                <w:ins w:id="2285" w:author="Alexander Krebs" w:date="2023-05-16T11:06:00Z"/>
                <w:rFonts w:ascii="Arial" w:eastAsiaTheme="minorHAnsi" w:hAnsi="Arial" w:cs="Arial"/>
                <w:color w:val="FF0000"/>
              </w:rPr>
            </w:pPr>
            <w:proofErr w:type="spellStart"/>
            <w:ins w:id="2286" w:author="Alexander Krebs" w:date="2023-05-16T19:27:00Z">
              <w:r w:rsidRPr="00304A05">
                <w:rPr>
                  <w:rFonts w:ascii="Arial" w:eastAsiaTheme="minorHAnsi" w:hAnsi="Arial" w:cs="Arial"/>
                  <w:rPrChange w:id="2287" w:author="Alexander Krebs" w:date="2023-05-17T09:33:00Z">
                    <w:rPr>
                      <w:rFonts w:ascii="Arial" w:eastAsiaTheme="minorHAnsi" w:hAnsi="Arial" w:cs="Arial"/>
                      <w:highlight w:val="green"/>
                    </w:rPr>
                  </w:rPrChange>
                </w:rPr>
                <w:t>0x25</w:t>
              </w:r>
            </w:ins>
            <w:proofErr w:type="spellEnd"/>
          </w:p>
        </w:tc>
        <w:tc>
          <w:tcPr>
            <w:tcW w:w="1995" w:type="dxa"/>
          </w:tcPr>
          <w:p w14:paraId="19E8122C" w14:textId="77777777" w:rsidR="006451F1" w:rsidRPr="00304A05" w:rsidRDefault="006451F1" w:rsidP="006451F1">
            <w:pPr>
              <w:pStyle w:val="IEEEStdsParagraph"/>
              <w:spacing w:after="0"/>
              <w:jc w:val="left"/>
              <w:rPr>
                <w:ins w:id="2288" w:author="Alexander Krebs" w:date="2023-05-16T19:27:00Z"/>
                <w:rFonts w:ascii="Arial" w:eastAsiaTheme="minorHAnsi" w:hAnsi="Arial" w:cs="Arial"/>
                <w:rPrChange w:id="2289" w:author="Alexander Krebs" w:date="2023-05-17T09:33:00Z">
                  <w:rPr>
                    <w:ins w:id="2290" w:author="Alexander Krebs" w:date="2023-05-16T19:27:00Z"/>
                    <w:rFonts w:ascii="Arial" w:eastAsiaTheme="minorHAnsi" w:hAnsi="Arial" w:cs="Arial"/>
                    <w:highlight w:val="green"/>
                  </w:rPr>
                </w:rPrChange>
              </w:rPr>
            </w:pPr>
            <w:ins w:id="2291" w:author="Alexander Krebs" w:date="2023-05-16T19:27:00Z">
              <w:r w:rsidRPr="00304A05">
                <w:rPr>
                  <w:rFonts w:ascii="Arial" w:eastAsiaTheme="minorHAnsi" w:hAnsi="Arial" w:cs="Arial"/>
                  <w:rPrChange w:id="2292" w:author="Alexander Krebs" w:date="2023-05-17T09:33:00Z">
                    <w:rPr>
                      <w:rFonts w:ascii="Arial" w:eastAsiaTheme="minorHAnsi" w:hAnsi="Arial" w:cs="Arial"/>
                      <w:highlight w:val="green"/>
                    </w:rPr>
                  </w:rPrChange>
                </w:rPr>
                <w:t>[</w:t>
              </w:r>
              <w:proofErr w:type="spellStart"/>
              <w:r w:rsidRPr="00304A05">
                <w:rPr>
                  <w:rFonts w:ascii="Arial" w:eastAsiaTheme="minorHAnsi" w:hAnsi="Arial" w:cs="Arial"/>
                  <w:rPrChange w:id="2293" w:author="Alexander Krebs" w:date="2023-05-17T09:33:00Z">
                    <w:rPr>
                      <w:rFonts w:ascii="Arial" w:eastAsiaTheme="minorHAnsi" w:hAnsi="Arial" w:cs="Arial"/>
                      <w:highlight w:val="green"/>
                    </w:rPr>
                  </w:rPrChange>
                </w:rPr>
                <w:t>RPA_hash</w:t>
              </w:r>
              <w:proofErr w:type="spellEnd"/>
              <w:r w:rsidRPr="00304A05">
                <w:rPr>
                  <w:rFonts w:ascii="Arial" w:eastAsiaTheme="minorHAnsi" w:hAnsi="Arial" w:cs="Arial"/>
                  <w:rPrChange w:id="2294" w:author="Alexander Krebs" w:date="2023-05-17T09:33:00Z">
                    <w:rPr>
                      <w:rFonts w:ascii="Arial" w:eastAsiaTheme="minorHAnsi" w:hAnsi="Arial" w:cs="Arial"/>
                      <w:highlight w:val="green"/>
                    </w:rPr>
                  </w:rPrChange>
                </w:rPr>
                <w:t xml:space="preserve">[3], </w:t>
              </w:r>
            </w:ins>
          </w:p>
          <w:p w14:paraId="770DE890" w14:textId="77777777" w:rsidR="006451F1" w:rsidRPr="00304A05" w:rsidRDefault="006451F1" w:rsidP="006451F1">
            <w:pPr>
              <w:pStyle w:val="IEEEStdsParagraph"/>
              <w:spacing w:after="0"/>
              <w:jc w:val="left"/>
              <w:rPr>
                <w:ins w:id="2295" w:author="Alexander Krebs" w:date="2023-05-16T19:27:00Z"/>
                <w:rFonts w:ascii="Arial" w:eastAsiaTheme="minorHAnsi" w:hAnsi="Arial" w:cs="Arial"/>
                <w:rPrChange w:id="2296" w:author="Alexander Krebs" w:date="2023-05-17T09:33:00Z">
                  <w:rPr>
                    <w:ins w:id="2297" w:author="Alexander Krebs" w:date="2023-05-16T19:27:00Z"/>
                    <w:rFonts w:ascii="Arial" w:eastAsiaTheme="minorHAnsi" w:hAnsi="Arial" w:cs="Arial"/>
                    <w:highlight w:val="green"/>
                  </w:rPr>
                </w:rPrChange>
              </w:rPr>
            </w:pPr>
            <w:proofErr w:type="spellStart"/>
            <w:ins w:id="2298" w:author="Alexander Krebs" w:date="2023-05-16T19:27:00Z">
              <w:r w:rsidRPr="00304A05">
                <w:rPr>
                  <w:rFonts w:ascii="Arial" w:eastAsiaTheme="minorHAnsi" w:hAnsi="Arial" w:cs="Arial"/>
                  <w:rPrChange w:id="2299" w:author="Alexander Krebs" w:date="2023-05-17T09:33:00Z">
                    <w:rPr>
                      <w:rFonts w:ascii="Arial" w:eastAsiaTheme="minorHAnsi" w:hAnsi="Arial" w:cs="Arial"/>
                      <w:highlight w:val="green"/>
                    </w:rPr>
                  </w:rPrChange>
                </w:rPr>
                <w:t>MessageControl</w:t>
              </w:r>
              <w:proofErr w:type="spellEnd"/>
              <w:r w:rsidRPr="00304A05">
                <w:rPr>
                  <w:rFonts w:ascii="Arial" w:eastAsiaTheme="minorHAnsi" w:hAnsi="Arial" w:cs="Arial"/>
                  <w:rPrChange w:id="2300" w:author="Alexander Krebs" w:date="2023-05-17T09:33:00Z">
                    <w:rPr>
                      <w:rFonts w:ascii="Arial" w:eastAsiaTheme="minorHAnsi" w:hAnsi="Arial" w:cs="Arial"/>
                      <w:highlight w:val="green"/>
                    </w:rPr>
                  </w:rPrChange>
                </w:rPr>
                <w:t>[1],</w:t>
              </w:r>
            </w:ins>
          </w:p>
          <w:p w14:paraId="6B9FE08F" w14:textId="77777777" w:rsidR="006451F1" w:rsidRPr="00304A05" w:rsidRDefault="006451F1" w:rsidP="006451F1">
            <w:pPr>
              <w:pStyle w:val="IEEEStdsParagraph"/>
              <w:spacing w:after="0"/>
              <w:jc w:val="left"/>
              <w:rPr>
                <w:ins w:id="2301" w:author="Alexander Krebs" w:date="2023-05-16T19:27:00Z"/>
                <w:rFonts w:ascii="Arial" w:eastAsiaTheme="minorHAnsi" w:hAnsi="Arial" w:cs="Arial"/>
                <w:rPrChange w:id="2302" w:author="Alexander Krebs" w:date="2023-05-17T09:33:00Z">
                  <w:rPr>
                    <w:ins w:id="2303" w:author="Alexander Krebs" w:date="2023-05-16T19:27:00Z"/>
                    <w:rFonts w:ascii="Arial" w:eastAsiaTheme="minorHAnsi" w:hAnsi="Arial" w:cs="Arial"/>
                    <w:highlight w:val="green"/>
                  </w:rPr>
                </w:rPrChange>
              </w:rPr>
            </w:pPr>
            <w:proofErr w:type="spellStart"/>
            <w:ins w:id="2304" w:author="Alexander Krebs" w:date="2023-05-16T19:27:00Z">
              <w:r w:rsidRPr="00304A05">
                <w:rPr>
                  <w:rFonts w:ascii="Arial" w:eastAsiaTheme="minorHAnsi" w:hAnsi="Arial" w:cs="Arial"/>
                  <w:rPrChange w:id="2305" w:author="Alexander Krebs" w:date="2023-05-17T09:33:00Z">
                    <w:rPr>
                      <w:rFonts w:ascii="Arial" w:eastAsiaTheme="minorHAnsi" w:hAnsi="Arial" w:cs="Arial"/>
                      <w:highlight w:val="green"/>
                    </w:rPr>
                  </w:rPrChange>
                </w:rPr>
                <w:t>MessageContent</w:t>
              </w:r>
              <w:proofErr w:type="spellEnd"/>
              <w:r w:rsidRPr="00304A05">
                <w:rPr>
                  <w:rFonts w:ascii="Arial" w:eastAsiaTheme="minorHAnsi" w:hAnsi="Arial" w:cs="Arial"/>
                  <w:rPrChange w:id="2306" w:author="Alexander Krebs" w:date="2023-05-17T09:33:00Z">
                    <w:rPr>
                      <w:rFonts w:ascii="Arial" w:eastAsiaTheme="minorHAnsi" w:hAnsi="Arial" w:cs="Arial"/>
                      <w:highlight w:val="green"/>
                    </w:rPr>
                  </w:rPrChange>
                </w:rPr>
                <w:t>[],</w:t>
              </w:r>
            </w:ins>
          </w:p>
          <w:p w14:paraId="56F411F2" w14:textId="6F76BEB7" w:rsidR="006451F1" w:rsidRPr="00304A05" w:rsidRDefault="006451F1" w:rsidP="006451F1">
            <w:pPr>
              <w:pStyle w:val="IEEEStdsParagraph"/>
              <w:rPr>
                <w:ins w:id="2307" w:author="Alexander Krebs" w:date="2023-05-16T11:06:00Z"/>
                <w:rFonts w:ascii="Arial" w:eastAsiaTheme="minorHAnsi" w:hAnsi="Arial" w:cs="Arial"/>
                <w:color w:val="FF0000"/>
              </w:rPr>
            </w:pPr>
            <w:proofErr w:type="spellStart"/>
            <w:ins w:id="2308" w:author="Alexander Krebs" w:date="2023-05-16T19:27:00Z">
              <w:r w:rsidRPr="00304A05">
                <w:rPr>
                  <w:rFonts w:ascii="Arial" w:eastAsiaTheme="minorHAnsi" w:hAnsi="Arial" w:cs="Arial"/>
                  <w:rPrChange w:id="2309" w:author="Alexander Krebs" w:date="2023-05-17T09:33:00Z">
                    <w:rPr>
                      <w:rFonts w:ascii="Arial" w:eastAsiaTheme="minorHAnsi" w:hAnsi="Arial" w:cs="Arial"/>
                      <w:highlight w:val="green"/>
                    </w:rPr>
                  </w:rPrChange>
                </w:rPr>
                <w:t>CRC16</w:t>
              </w:r>
              <w:proofErr w:type="spellEnd"/>
              <w:r w:rsidRPr="00304A05">
                <w:rPr>
                  <w:rFonts w:ascii="Arial" w:eastAsiaTheme="minorHAnsi" w:hAnsi="Arial" w:cs="Arial"/>
                  <w:rPrChange w:id="2310" w:author="Alexander Krebs" w:date="2023-05-17T09:33:00Z">
                    <w:rPr>
                      <w:rFonts w:ascii="Arial" w:eastAsiaTheme="minorHAnsi" w:hAnsi="Arial" w:cs="Arial"/>
                      <w:highlight w:val="green"/>
                    </w:rPr>
                  </w:rPrChange>
                </w:rPr>
                <w:t>]</w:t>
              </w:r>
            </w:ins>
          </w:p>
        </w:tc>
        <w:tc>
          <w:tcPr>
            <w:tcW w:w="4202" w:type="dxa"/>
            <w:gridSpan w:val="2"/>
          </w:tcPr>
          <w:p w14:paraId="59937A5A" w14:textId="77777777" w:rsidR="006451F1" w:rsidRPr="00304A05" w:rsidRDefault="006451F1" w:rsidP="006451F1">
            <w:pPr>
              <w:pStyle w:val="IEEEStdsParagraph"/>
              <w:jc w:val="left"/>
              <w:rPr>
                <w:ins w:id="2311" w:author="Alexander Krebs" w:date="2023-05-16T19:27:00Z"/>
                <w:rFonts w:ascii="Arial" w:eastAsiaTheme="minorHAnsi" w:hAnsi="Arial" w:cs="Arial"/>
                <w:rPrChange w:id="2312" w:author="Alexander Krebs" w:date="2023-05-17T09:33:00Z">
                  <w:rPr>
                    <w:ins w:id="2313" w:author="Alexander Krebs" w:date="2023-05-16T19:27:00Z"/>
                    <w:rFonts w:ascii="Arial" w:eastAsiaTheme="minorHAnsi" w:hAnsi="Arial" w:cs="Arial"/>
                    <w:highlight w:val="green"/>
                  </w:rPr>
                </w:rPrChange>
              </w:rPr>
            </w:pPr>
            <w:ins w:id="2314" w:author="Alexander Krebs" w:date="2023-05-16T19:27:00Z">
              <w:r w:rsidRPr="00304A05">
                <w:rPr>
                  <w:rFonts w:ascii="Arial" w:eastAsiaTheme="minorHAnsi" w:hAnsi="Arial" w:cs="Arial"/>
                  <w:rPrChange w:id="2315" w:author="Alexander Krebs" w:date="2023-05-17T09:33:00Z">
                    <w:rPr>
                      <w:rFonts w:ascii="Arial" w:eastAsiaTheme="minorHAnsi" w:hAnsi="Arial" w:cs="Arial"/>
                      <w:highlight w:val="green"/>
                    </w:rPr>
                  </w:rPrChange>
                </w:rPr>
                <w:t xml:space="preserve">A response message carrying the suggested short-term operating parameters for the next ranging cycle. </w:t>
              </w:r>
            </w:ins>
          </w:p>
          <w:p w14:paraId="09C9B99F" w14:textId="77777777" w:rsidR="006451F1" w:rsidRPr="00304A05" w:rsidRDefault="006451F1" w:rsidP="006451F1">
            <w:pPr>
              <w:autoSpaceDE w:val="0"/>
              <w:autoSpaceDN w:val="0"/>
              <w:adjustRightInd w:val="0"/>
              <w:spacing w:after="0"/>
              <w:jc w:val="left"/>
              <w:rPr>
                <w:ins w:id="2316" w:author="Alexander Krebs" w:date="2023-05-16T19:27:00Z"/>
                <w:rFonts w:eastAsiaTheme="minorHAnsi" w:cs="Arial"/>
                <w:rPrChange w:id="2317" w:author="Alexander Krebs" w:date="2023-05-17T09:33:00Z">
                  <w:rPr>
                    <w:ins w:id="2318" w:author="Alexander Krebs" w:date="2023-05-16T19:27:00Z"/>
                    <w:rFonts w:eastAsiaTheme="minorHAnsi" w:cs="Arial"/>
                    <w:highlight w:val="green"/>
                  </w:rPr>
                </w:rPrChange>
              </w:rPr>
            </w:pPr>
            <w:proofErr w:type="spellStart"/>
            <w:ins w:id="2319" w:author="Alexander Krebs" w:date="2023-05-16T19:27:00Z">
              <w:r w:rsidRPr="00304A05">
                <w:rPr>
                  <w:rFonts w:eastAsiaTheme="minorHAnsi" w:cs="Arial"/>
                  <w:rPrChange w:id="2320" w:author="Alexander Krebs" w:date="2023-05-17T09:33:00Z">
                    <w:rPr>
                      <w:rFonts w:eastAsiaTheme="minorHAnsi" w:cs="Arial"/>
                      <w:highlight w:val="green"/>
                    </w:rPr>
                  </w:rPrChange>
                </w:rPr>
                <w:t>MessageControl</w:t>
              </w:r>
              <w:proofErr w:type="spellEnd"/>
              <w:r w:rsidRPr="00304A05">
                <w:rPr>
                  <w:rFonts w:eastAsiaTheme="minorHAnsi" w:cs="Arial"/>
                  <w:rPrChange w:id="2321" w:author="Alexander Krebs" w:date="2023-05-17T09:33:00Z">
                    <w:rPr>
                      <w:rFonts w:eastAsiaTheme="minorHAnsi" w:cs="Arial"/>
                      <w:highlight w:val="green"/>
                    </w:rPr>
                  </w:rPrChange>
                </w:rPr>
                <w:t>=</w:t>
              </w:r>
              <w:proofErr w:type="spellStart"/>
              <w:r w:rsidRPr="00304A05">
                <w:rPr>
                  <w:rFonts w:eastAsiaTheme="minorHAnsi" w:cs="Arial"/>
                  <w:rPrChange w:id="2322" w:author="Alexander Krebs" w:date="2023-05-17T09:33:00Z">
                    <w:rPr>
                      <w:rFonts w:eastAsiaTheme="minorHAnsi" w:cs="Arial"/>
                      <w:highlight w:val="green"/>
                    </w:rPr>
                  </w:rPrChange>
                </w:rPr>
                <w:t>0x00</w:t>
              </w:r>
              <w:proofErr w:type="spellEnd"/>
              <w:r w:rsidRPr="00304A05">
                <w:rPr>
                  <w:rFonts w:eastAsiaTheme="minorHAnsi" w:cs="Arial"/>
                  <w:rPrChange w:id="2323" w:author="Alexander Krebs" w:date="2023-05-17T09:33:00Z">
                    <w:rPr>
                      <w:rFonts w:eastAsiaTheme="minorHAnsi" w:cs="Arial"/>
                      <w:highlight w:val="green"/>
                    </w:rPr>
                  </w:rPrChange>
                </w:rPr>
                <w:t>:</w:t>
              </w:r>
            </w:ins>
          </w:p>
          <w:p w14:paraId="1AE2C3F5" w14:textId="66A127CA" w:rsidR="006451F1" w:rsidRPr="00304A05" w:rsidRDefault="006451F1" w:rsidP="006451F1">
            <w:pPr>
              <w:autoSpaceDE w:val="0"/>
              <w:autoSpaceDN w:val="0"/>
              <w:adjustRightInd w:val="0"/>
              <w:spacing w:after="0"/>
              <w:jc w:val="left"/>
              <w:rPr>
                <w:ins w:id="2324" w:author="Alexander Krebs" w:date="2023-05-16T19:27:00Z"/>
                <w:rFonts w:eastAsiaTheme="minorHAnsi" w:cs="Arial"/>
                <w:rPrChange w:id="2325" w:author="Alexander Krebs" w:date="2023-05-17T09:33:00Z">
                  <w:rPr>
                    <w:ins w:id="2326" w:author="Alexander Krebs" w:date="2023-05-16T19:27:00Z"/>
                    <w:rFonts w:eastAsiaTheme="minorHAnsi" w:cs="Arial"/>
                    <w:highlight w:val="green"/>
                  </w:rPr>
                </w:rPrChange>
              </w:rPr>
            </w:pPr>
            <w:proofErr w:type="spellStart"/>
            <w:ins w:id="2327" w:author="Alexander Krebs" w:date="2023-05-16T19:27:00Z">
              <w:r w:rsidRPr="00304A05">
                <w:rPr>
                  <w:rFonts w:eastAsiaTheme="minorHAnsi" w:cs="Arial"/>
                  <w:rPrChange w:id="2328" w:author="Alexander Krebs" w:date="2023-05-17T09:33:00Z">
                    <w:rPr>
                      <w:rFonts w:eastAsiaTheme="minorHAnsi" w:cs="Arial"/>
                      <w:highlight w:val="green"/>
                    </w:rPr>
                  </w:rPrChange>
                </w:rPr>
                <w:t>MessageContent</w:t>
              </w:r>
              <w:proofErr w:type="spellEnd"/>
              <w:r w:rsidRPr="00304A05">
                <w:rPr>
                  <w:rFonts w:eastAsiaTheme="minorHAnsi" w:cs="Arial"/>
                  <w:rPrChange w:id="2329" w:author="Alexander Krebs" w:date="2023-05-17T09:33:00Z">
                    <w:rPr>
                      <w:rFonts w:eastAsiaTheme="minorHAnsi" w:cs="Arial"/>
                      <w:highlight w:val="green"/>
                    </w:rPr>
                  </w:rPrChange>
                </w:rPr>
                <w:t>={</w:t>
              </w:r>
              <w:proofErr w:type="spellStart"/>
              <w:r w:rsidRPr="00304A05">
                <w:rPr>
                  <w:rFonts w:eastAsiaTheme="minorHAnsi" w:cs="Arial"/>
                  <w:rPrChange w:id="2330" w:author="Alexander Krebs" w:date="2023-05-17T09:33:00Z">
                    <w:rPr>
                      <w:rFonts w:eastAsiaTheme="minorHAnsi" w:cs="Arial"/>
                      <w:highlight w:val="green"/>
                    </w:rPr>
                  </w:rPrChange>
                </w:rPr>
                <w:t>0x00</w:t>
              </w:r>
              <w:proofErr w:type="spellEnd"/>
              <w:r w:rsidRPr="00304A05">
                <w:rPr>
                  <w:rFonts w:eastAsiaTheme="minorHAnsi" w:cs="Arial"/>
                  <w:rPrChange w:id="2331" w:author="Alexander Krebs" w:date="2023-05-17T09:33:00Z">
                    <w:rPr>
                      <w:rFonts w:eastAsiaTheme="minorHAnsi" w:cs="Arial"/>
                      <w:highlight w:val="green"/>
                    </w:rPr>
                  </w:rPrChange>
                </w:rPr>
                <w:t xml:space="preserve">, </w:t>
              </w:r>
              <w:proofErr w:type="spellStart"/>
              <w:r w:rsidRPr="00304A05">
                <w:rPr>
                  <w:rFonts w:eastAsiaTheme="minorHAnsi" w:cs="Arial"/>
                  <w:rPrChange w:id="2332" w:author="Alexander Krebs" w:date="2023-05-17T09:33:00Z">
                    <w:rPr>
                      <w:rFonts w:eastAsiaTheme="minorHAnsi" w:cs="Arial"/>
                      <w:highlight w:val="green"/>
                    </w:rPr>
                  </w:rPrChange>
                </w:rPr>
                <w:t>0x00</w:t>
              </w:r>
              <w:proofErr w:type="spellEnd"/>
              <w:r w:rsidRPr="00304A05">
                <w:rPr>
                  <w:rFonts w:eastAsiaTheme="minorHAnsi" w:cs="Arial"/>
                  <w:rPrChange w:id="2333" w:author="Alexander Krebs" w:date="2023-05-17T09:33:00Z">
                    <w:rPr>
                      <w:rFonts w:eastAsiaTheme="minorHAnsi" w:cs="Arial"/>
                      <w:highlight w:val="green"/>
                    </w:rPr>
                  </w:rPrChange>
                </w:rPr>
                <w:t xml:space="preserve">, </w:t>
              </w:r>
              <w:proofErr w:type="spellStart"/>
              <w:r w:rsidRPr="00304A05">
                <w:rPr>
                  <w:rFonts w:eastAsiaTheme="minorHAnsi" w:cs="Arial"/>
                  <w:rPrChange w:id="2334" w:author="Alexander Krebs" w:date="2023-05-17T09:33:00Z">
                    <w:rPr>
                      <w:rFonts w:eastAsiaTheme="minorHAnsi" w:cs="Arial"/>
                      <w:highlight w:val="green"/>
                    </w:rPr>
                  </w:rPrChange>
                </w:rPr>
                <w:t>0x00</w:t>
              </w:r>
              <w:proofErr w:type="spellEnd"/>
              <w:r w:rsidRPr="00304A05">
                <w:rPr>
                  <w:rFonts w:eastAsiaTheme="minorHAnsi" w:cs="Arial"/>
                  <w:rPrChange w:id="2335" w:author="Alexander Krebs" w:date="2023-05-17T09:33:00Z">
                    <w:rPr>
                      <w:rFonts w:eastAsiaTheme="minorHAnsi" w:cs="Arial"/>
                      <w:highlight w:val="green"/>
                    </w:rPr>
                  </w:rPrChange>
                </w:rPr>
                <w:t xml:space="preserve">, </w:t>
              </w:r>
              <w:proofErr w:type="spellStart"/>
              <w:r w:rsidRPr="00304A05">
                <w:rPr>
                  <w:rFonts w:eastAsiaTheme="minorHAnsi" w:cs="Arial"/>
                  <w:rPrChange w:id="2336" w:author="Alexander Krebs" w:date="2023-05-17T09:33:00Z">
                    <w:rPr>
                      <w:rFonts w:eastAsiaTheme="minorHAnsi" w:cs="Arial"/>
                      <w:highlight w:val="green"/>
                    </w:rPr>
                  </w:rPrChange>
                </w:rPr>
                <w:t>0x00</w:t>
              </w:r>
              <w:proofErr w:type="spellEnd"/>
              <w:r w:rsidRPr="00304A05">
                <w:rPr>
                  <w:rFonts w:eastAsiaTheme="minorHAnsi" w:cs="Arial"/>
                  <w:rPrChange w:id="2337" w:author="Alexander Krebs" w:date="2023-05-17T09:33:00Z">
                    <w:rPr>
                      <w:rFonts w:eastAsiaTheme="minorHAnsi" w:cs="Arial"/>
                      <w:highlight w:val="green"/>
                    </w:rPr>
                  </w:rPrChange>
                </w:rPr>
                <w:t xml:space="preserve">, </w:t>
              </w:r>
              <w:proofErr w:type="spellStart"/>
              <w:r w:rsidRPr="00304A05">
                <w:rPr>
                  <w:rFonts w:eastAsiaTheme="minorHAnsi" w:cs="Arial"/>
                  <w:rPrChange w:id="2338" w:author="Alexander Krebs" w:date="2023-05-17T09:33:00Z">
                    <w:rPr>
                      <w:rFonts w:eastAsiaTheme="minorHAnsi" w:cs="Arial"/>
                      <w:highlight w:val="green"/>
                    </w:rPr>
                  </w:rPrChange>
                </w:rPr>
                <w:t>0x00</w:t>
              </w:r>
              <w:proofErr w:type="spellEnd"/>
              <w:r w:rsidRPr="00304A05">
                <w:rPr>
                  <w:rFonts w:eastAsiaTheme="minorHAnsi" w:cs="Arial"/>
                  <w:rPrChange w:id="2339" w:author="Alexander Krebs" w:date="2023-05-17T09:33:00Z">
                    <w:rPr>
                      <w:rFonts w:eastAsiaTheme="minorHAnsi" w:cs="Arial"/>
                      <w:highlight w:val="green"/>
                    </w:rPr>
                  </w:rPrChange>
                </w:rPr>
                <w:t xml:space="preserve">, </w:t>
              </w:r>
              <w:proofErr w:type="spellStart"/>
              <w:r w:rsidRPr="00304A05">
                <w:rPr>
                  <w:rFonts w:eastAsiaTheme="minorHAnsi" w:cs="Arial"/>
                  <w:rPrChange w:id="2340" w:author="Alexander Krebs" w:date="2023-05-17T09:33:00Z">
                    <w:rPr>
                      <w:rFonts w:eastAsiaTheme="minorHAnsi" w:cs="Arial"/>
                      <w:highlight w:val="green"/>
                    </w:rPr>
                  </w:rPrChange>
                </w:rPr>
                <w:t>NbaChannelMap</w:t>
              </w:r>
              <w:proofErr w:type="spellEnd"/>
              <w:r w:rsidRPr="00304A05">
                <w:rPr>
                  <w:rFonts w:eastAsiaTheme="minorHAnsi" w:cs="Arial"/>
                  <w:rPrChange w:id="2341" w:author="Alexander Krebs" w:date="2023-05-17T09:33:00Z">
                    <w:rPr>
                      <w:rFonts w:eastAsiaTheme="minorHAnsi" w:cs="Arial"/>
                      <w:highlight w:val="green"/>
                    </w:rPr>
                  </w:rPrChange>
                </w:rPr>
                <w:t xml:space="preserve">[6], </w:t>
              </w:r>
            </w:ins>
            <w:proofErr w:type="spellStart"/>
            <w:ins w:id="2342" w:author="Alexander Krebs" w:date="2023-05-16T19:49:00Z">
              <w:r w:rsidR="006F7939" w:rsidRPr="00304A05">
                <w:rPr>
                  <w:rFonts w:eastAsiaTheme="minorHAnsi" w:cs="Arial"/>
                  <w:rPrChange w:id="2343" w:author="Alexander Krebs" w:date="2023-05-17T09:33:00Z">
                    <w:rPr>
                      <w:rFonts w:eastAsiaTheme="minorHAnsi" w:cs="Arial"/>
                      <w:highlight w:val="green"/>
                    </w:rPr>
                  </w:rPrChange>
                </w:rPr>
                <w:t>UWB</w:t>
              </w:r>
              <w:proofErr w:type="spellEnd"/>
              <w:r w:rsidR="006F7939" w:rsidRPr="00304A05">
                <w:rPr>
                  <w:rFonts w:eastAsiaTheme="minorHAnsi" w:cs="Arial"/>
                  <w:rPrChange w:id="2344" w:author="Alexander Krebs" w:date="2023-05-17T09:33:00Z">
                    <w:rPr>
                      <w:rFonts w:eastAsiaTheme="minorHAnsi" w:cs="Arial"/>
                      <w:highlight w:val="green"/>
                    </w:rPr>
                  </w:rPrChange>
                </w:rPr>
                <w:t xml:space="preserve"> PHY Config[3]</w:t>
              </w:r>
            </w:ins>
            <w:ins w:id="2345" w:author="Alexander Krebs" w:date="2023-05-16T19:27:00Z">
              <w:r w:rsidRPr="00304A05">
                <w:rPr>
                  <w:rFonts w:eastAsiaTheme="minorHAnsi" w:cs="Arial"/>
                  <w:rPrChange w:id="2346" w:author="Alexander Krebs" w:date="2023-05-17T09:33:00Z">
                    <w:rPr>
                      <w:rFonts w:eastAsiaTheme="minorHAnsi" w:cs="Arial"/>
                      <w:highlight w:val="green"/>
                    </w:rPr>
                  </w:rPrChange>
                </w:rPr>
                <w:t>,</w:t>
              </w:r>
              <w:r w:rsidRPr="00304A05">
                <w:rPr>
                  <w:rFonts w:eastAsiaTheme="minorHAnsi" w:cs="Arial"/>
                  <w:rPrChange w:id="2347" w:author="Alexander Krebs" w:date="2023-05-17T09:33:00Z">
                    <w:rPr>
                      <w:rFonts w:eastAsiaTheme="minorHAnsi" w:cs="Arial"/>
                      <w:highlight w:val="green"/>
                    </w:rPr>
                  </w:rPrChange>
                </w:rPr>
                <w:br/>
              </w:r>
              <w:proofErr w:type="spellStart"/>
              <w:r w:rsidRPr="00304A05">
                <w:rPr>
                  <w:rFonts w:eastAsiaTheme="minorHAnsi" w:cs="Arial"/>
                  <w:rPrChange w:id="2348" w:author="Alexander Krebs" w:date="2023-05-17T09:33:00Z">
                    <w:rPr>
                      <w:rFonts w:eastAsiaTheme="minorHAnsi" w:cs="Arial"/>
                      <w:highlight w:val="green"/>
                    </w:rPr>
                  </w:rPrChange>
                </w:rPr>
                <w:t>UWB</w:t>
              </w:r>
              <w:proofErr w:type="spellEnd"/>
              <w:r w:rsidRPr="00304A05">
                <w:rPr>
                  <w:rFonts w:eastAsiaTheme="minorHAnsi" w:cs="Arial"/>
                  <w:rPrChange w:id="2349" w:author="Alexander Krebs" w:date="2023-05-17T09:33:00Z">
                    <w:rPr>
                      <w:rFonts w:eastAsiaTheme="minorHAnsi" w:cs="Arial"/>
                      <w:highlight w:val="green"/>
                    </w:rPr>
                  </w:rPrChange>
                </w:rPr>
                <w:t xml:space="preserve"> MAC Config[2],</w:t>
              </w:r>
              <w:r w:rsidRPr="00304A05">
                <w:rPr>
                  <w:rFonts w:eastAsiaTheme="minorHAnsi" w:cs="Arial"/>
                  <w:rPrChange w:id="2350" w:author="Alexander Krebs" w:date="2023-05-17T09:33:00Z">
                    <w:rPr>
                      <w:rFonts w:eastAsiaTheme="minorHAnsi" w:cs="Arial"/>
                      <w:highlight w:val="green"/>
                    </w:rPr>
                  </w:rPrChange>
                </w:rPr>
                <w:br/>
                <w:t xml:space="preserve">NB PHY Config[1]}, where at least one of </w:t>
              </w:r>
              <w:proofErr w:type="spellStart"/>
              <w:r w:rsidRPr="00304A05">
                <w:rPr>
                  <w:rFonts w:eastAsiaTheme="minorHAnsi" w:cs="Arial"/>
                  <w:rPrChange w:id="2351" w:author="Alexander Krebs" w:date="2023-05-17T09:33:00Z">
                    <w:rPr>
                      <w:rFonts w:eastAsiaTheme="minorHAnsi" w:cs="Arial"/>
                      <w:highlight w:val="green"/>
                    </w:rPr>
                  </w:rPrChange>
                </w:rPr>
                <w:t>NbaChannelMap</w:t>
              </w:r>
              <w:proofErr w:type="spellEnd"/>
              <w:r w:rsidRPr="00304A05">
                <w:rPr>
                  <w:rFonts w:eastAsiaTheme="minorHAnsi" w:cs="Arial"/>
                  <w:rPrChange w:id="2352" w:author="Alexander Krebs" w:date="2023-05-17T09:33:00Z">
                    <w:rPr>
                      <w:rFonts w:eastAsiaTheme="minorHAnsi" w:cs="Arial"/>
                      <w:highlight w:val="green"/>
                    </w:rPr>
                  </w:rPrChange>
                </w:rPr>
                <w:t xml:space="preserve">, </w:t>
              </w:r>
              <w:proofErr w:type="spellStart"/>
              <w:r w:rsidRPr="00304A05">
                <w:rPr>
                  <w:rFonts w:eastAsiaTheme="minorHAnsi" w:cs="Arial"/>
                  <w:rPrChange w:id="2353" w:author="Alexander Krebs" w:date="2023-05-17T09:33:00Z">
                    <w:rPr>
                      <w:rFonts w:eastAsiaTheme="minorHAnsi" w:cs="Arial"/>
                      <w:highlight w:val="green"/>
                    </w:rPr>
                  </w:rPrChange>
                </w:rPr>
                <w:t>UWB</w:t>
              </w:r>
              <w:proofErr w:type="spellEnd"/>
              <w:r w:rsidRPr="00304A05">
                <w:rPr>
                  <w:rFonts w:eastAsiaTheme="minorHAnsi" w:cs="Arial"/>
                  <w:rPrChange w:id="2354" w:author="Alexander Krebs" w:date="2023-05-17T09:33:00Z">
                    <w:rPr>
                      <w:rFonts w:eastAsiaTheme="minorHAnsi" w:cs="Arial"/>
                      <w:highlight w:val="green"/>
                    </w:rPr>
                  </w:rPrChange>
                </w:rPr>
                <w:t xml:space="preserve"> PHY Config, </w:t>
              </w:r>
              <w:proofErr w:type="spellStart"/>
              <w:r w:rsidRPr="00304A05">
                <w:rPr>
                  <w:rFonts w:eastAsiaTheme="minorHAnsi" w:cs="Arial"/>
                  <w:rPrChange w:id="2355" w:author="Alexander Krebs" w:date="2023-05-17T09:33:00Z">
                    <w:rPr>
                      <w:rFonts w:eastAsiaTheme="minorHAnsi" w:cs="Arial"/>
                      <w:highlight w:val="green"/>
                    </w:rPr>
                  </w:rPrChange>
                </w:rPr>
                <w:t>UWB</w:t>
              </w:r>
              <w:proofErr w:type="spellEnd"/>
              <w:r w:rsidRPr="00304A05">
                <w:rPr>
                  <w:rFonts w:eastAsiaTheme="minorHAnsi" w:cs="Arial"/>
                  <w:rPrChange w:id="2356" w:author="Alexander Krebs" w:date="2023-05-17T09:33:00Z">
                    <w:rPr>
                      <w:rFonts w:eastAsiaTheme="minorHAnsi" w:cs="Arial"/>
                      <w:highlight w:val="green"/>
                    </w:rPr>
                  </w:rPrChange>
                </w:rPr>
                <w:t xml:space="preserve"> MAC Config and NB PHY Config fields is present.</w:t>
              </w:r>
            </w:ins>
          </w:p>
          <w:p w14:paraId="08845484" w14:textId="77777777" w:rsidR="006451F1" w:rsidRPr="00304A05" w:rsidRDefault="006451F1" w:rsidP="006451F1">
            <w:pPr>
              <w:autoSpaceDE w:val="0"/>
              <w:autoSpaceDN w:val="0"/>
              <w:adjustRightInd w:val="0"/>
              <w:spacing w:after="0"/>
              <w:jc w:val="left"/>
              <w:rPr>
                <w:ins w:id="2357" w:author="Alexander Krebs" w:date="2023-05-16T19:27:00Z"/>
                <w:rFonts w:eastAsiaTheme="minorHAnsi" w:cs="Arial"/>
                <w:rPrChange w:id="2358" w:author="Alexander Krebs" w:date="2023-05-17T09:33:00Z">
                  <w:rPr>
                    <w:ins w:id="2359" w:author="Alexander Krebs" w:date="2023-05-16T19:27:00Z"/>
                    <w:rFonts w:eastAsiaTheme="minorHAnsi" w:cs="Arial"/>
                    <w:highlight w:val="green"/>
                  </w:rPr>
                </w:rPrChange>
              </w:rPr>
            </w:pPr>
          </w:p>
          <w:p w14:paraId="57AAFC81" w14:textId="77777777" w:rsidR="006451F1" w:rsidRPr="00304A05" w:rsidRDefault="006451F1" w:rsidP="006451F1">
            <w:pPr>
              <w:autoSpaceDE w:val="0"/>
              <w:autoSpaceDN w:val="0"/>
              <w:adjustRightInd w:val="0"/>
              <w:spacing w:after="0"/>
              <w:jc w:val="left"/>
              <w:rPr>
                <w:ins w:id="2360" w:author="Alexander Krebs" w:date="2023-05-16T19:27:00Z"/>
                <w:rFonts w:eastAsiaTheme="minorHAnsi" w:cs="Arial"/>
                <w:rPrChange w:id="2361" w:author="Alexander Krebs" w:date="2023-05-17T09:33:00Z">
                  <w:rPr>
                    <w:ins w:id="2362" w:author="Alexander Krebs" w:date="2023-05-16T19:27:00Z"/>
                    <w:rFonts w:eastAsiaTheme="minorHAnsi" w:cs="Arial"/>
                    <w:highlight w:val="green"/>
                  </w:rPr>
                </w:rPrChange>
              </w:rPr>
            </w:pPr>
            <w:proofErr w:type="spellStart"/>
            <w:ins w:id="2363" w:author="Alexander Krebs" w:date="2023-05-16T19:27:00Z">
              <w:r w:rsidRPr="00304A05">
                <w:rPr>
                  <w:rFonts w:eastAsiaTheme="minorHAnsi" w:cs="Arial"/>
                  <w:rPrChange w:id="2364" w:author="Alexander Krebs" w:date="2023-05-17T09:33:00Z">
                    <w:rPr>
                      <w:rFonts w:eastAsiaTheme="minorHAnsi" w:cs="Arial"/>
                      <w:highlight w:val="green"/>
                    </w:rPr>
                  </w:rPrChange>
                </w:rPr>
                <w:t>MessageControl</w:t>
              </w:r>
              <w:proofErr w:type="spellEnd"/>
              <w:r w:rsidRPr="00304A05">
                <w:rPr>
                  <w:rFonts w:eastAsiaTheme="minorHAnsi" w:cs="Arial"/>
                  <w:rPrChange w:id="2365" w:author="Alexander Krebs" w:date="2023-05-17T09:33:00Z">
                    <w:rPr>
                      <w:rFonts w:eastAsiaTheme="minorHAnsi" w:cs="Arial"/>
                      <w:highlight w:val="green"/>
                    </w:rPr>
                  </w:rPrChange>
                </w:rPr>
                <w:t>=</w:t>
              </w:r>
              <w:proofErr w:type="spellStart"/>
              <w:r w:rsidRPr="00304A05">
                <w:rPr>
                  <w:rFonts w:eastAsiaTheme="minorHAnsi" w:cs="Arial"/>
                  <w:rPrChange w:id="2366" w:author="Alexander Krebs" w:date="2023-05-17T09:33:00Z">
                    <w:rPr>
                      <w:rFonts w:eastAsiaTheme="minorHAnsi" w:cs="Arial"/>
                      <w:highlight w:val="green"/>
                    </w:rPr>
                  </w:rPrChange>
                </w:rPr>
                <w:t>0x01-0xff</w:t>
              </w:r>
              <w:proofErr w:type="spellEnd"/>
              <w:r w:rsidRPr="00304A05">
                <w:rPr>
                  <w:rFonts w:eastAsiaTheme="minorHAnsi" w:cs="Arial"/>
                  <w:rPrChange w:id="2367" w:author="Alexander Krebs" w:date="2023-05-17T09:33:00Z">
                    <w:rPr>
                      <w:rFonts w:eastAsiaTheme="minorHAnsi" w:cs="Arial"/>
                      <w:highlight w:val="green"/>
                    </w:rPr>
                  </w:rPrChange>
                </w:rPr>
                <w:t>: reserved</w:t>
              </w:r>
              <w:r w:rsidRPr="00304A05">
                <w:rPr>
                  <w:rFonts w:eastAsiaTheme="minorHAnsi" w:cs="Arial"/>
                  <w:lang w:eastAsia="en-US"/>
                  <w:rPrChange w:id="2368" w:author="Alexander Krebs" w:date="2023-05-17T09:33:00Z">
                    <w:rPr>
                      <w:rFonts w:eastAsiaTheme="minorHAnsi" w:cs="Arial"/>
                      <w:highlight w:val="green"/>
                      <w:lang w:eastAsia="en-US"/>
                    </w:rPr>
                  </w:rPrChange>
                </w:rPr>
                <w:t>.</w:t>
              </w:r>
            </w:ins>
          </w:p>
          <w:p w14:paraId="6C615A43" w14:textId="65C1DEF6" w:rsidR="006451F1" w:rsidRPr="00304A05" w:rsidRDefault="006451F1" w:rsidP="006451F1">
            <w:pPr>
              <w:autoSpaceDE w:val="0"/>
              <w:autoSpaceDN w:val="0"/>
              <w:adjustRightInd w:val="0"/>
              <w:jc w:val="left"/>
              <w:rPr>
                <w:ins w:id="2369" w:author="Alexander Krebs" w:date="2023-05-16T11:06:00Z"/>
                <w:rFonts w:eastAsiaTheme="minorHAnsi" w:cs="Arial"/>
                <w:color w:val="FF0000"/>
              </w:rPr>
            </w:pPr>
          </w:p>
        </w:tc>
      </w:tr>
      <w:tr w:rsidR="00D84957" w14:paraId="3689D60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37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371" w:author="Alexander Krebs" w:date="2023-05-11T14:49:00Z"/>
        </w:trPr>
        <w:tc>
          <w:tcPr>
            <w:tcW w:w="1439" w:type="dxa"/>
            <w:vMerge/>
            <w:tcPrChange w:id="2372" w:author="Alexander Krebs" w:date="2023-05-16T10:37:00Z">
              <w:tcPr>
                <w:tcW w:w="1439" w:type="dxa"/>
                <w:vMerge/>
              </w:tcPr>
            </w:tcPrChange>
          </w:tcPr>
          <w:p w14:paraId="03CCF2E0" w14:textId="77777777" w:rsidR="00D84957" w:rsidRDefault="00D84957" w:rsidP="00D84957">
            <w:pPr>
              <w:pStyle w:val="IEEEStdsParagraph"/>
              <w:rPr>
                <w:ins w:id="2373" w:author="Alexander Krebs" w:date="2023-05-11T14:49:00Z"/>
                <w:rFonts w:ascii="Arial" w:eastAsiaTheme="minorHAnsi" w:hAnsi="Arial" w:cs="Arial"/>
              </w:rPr>
            </w:pPr>
          </w:p>
        </w:tc>
        <w:tc>
          <w:tcPr>
            <w:tcW w:w="1516" w:type="dxa"/>
            <w:tcPrChange w:id="2374" w:author="Alexander Krebs" w:date="2023-05-16T10:37:00Z">
              <w:tcPr>
                <w:tcW w:w="1516" w:type="dxa"/>
              </w:tcPr>
            </w:tcPrChange>
          </w:tcPr>
          <w:p w14:paraId="688E2FE6" w14:textId="77777777" w:rsidR="00D84957" w:rsidRPr="00304A05" w:rsidRDefault="00D84957" w:rsidP="00D84957">
            <w:pPr>
              <w:pStyle w:val="IEEEStdsParagraph"/>
              <w:rPr>
                <w:ins w:id="2375" w:author="Alexander Krebs" w:date="2023-05-11T14:49:00Z"/>
                <w:rFonts w:ascii="Arial" w:eastAsiaTheme="minorHAnsi" w:hAnsi="Arial" w:cs="Arial"/>
                <w:strike/>
                <w:color w:val="FF0000"/>
                <w:rPrChange w:id="2376" w:author="Alexander Krebs" w:date="2023-05-17T09:33:00Z">
                  <w:rPr>
                    <w:ins w:id="2377" w:author="Alexander Krebs" w:date="2023-05-11T14:49:00Z"/>
                    <w:rFonts w:ascii="Arial" w:eastAsiaTheme="minorHAnsi" w:hAnsi="Arial" w:cs="Arial"/>
                  </w:rPr>
                </w:rPrChange>
              </w:rPr>
            </w:pPr>
            <w:ins w:id="2378" w:author="Alexander Krebs" w:date="2023-05-11T14:49:00Z">
              <w:r w:rsidRPr="00304A05">
                <w:rPr>
                  <w:rFonts w:ascii="Arial" w:eastAsiaTheme="minorHAnsi" w:hAnsi="Arial" w:cs="Arial"/>
                  <w:strike/>
                  <w:color w:val="FF0000"/>
                  <w:rPrChange w:id="2379" w:author="Alexander Krebs" w:date="2023-05-17T09:33:00Z">
                    <w:rPr>
                      <w:rFonts w:ascii="Arial" w:eastAsiaTheme="minorHAnsi" w:hAnsi="Arial" w:cs="Arial"/>
                    </w:rPr>
                  </w:rPrChange>
                </w:rPr>
                <w:t>POLL (One-to-many)</w:t>
              </w:r>
            </w:ins>
          </w:p>
        </w:tc>
        <w:tc>
          <w:tcPr>
            <w:tcW w:w="728" w:type="dxa"/>
            <w:tcPrChange w:id="2380" w:author="Alexander Krebs" w:date="2023-05-16T10:37:00Z">
              <w:tcPr>
                <w:tcW w:w="815" w:type="dxa"/>
                <w:gridSpan w:val="2"/>
              </w:tcPr>
            </w:tcPrChange>
          </w:tcPr>
          <w:p w14:paraId="75052680" w14:textId="6EA79EC9" w:rsidR="00D84957" w:rsidRPr="00304A05" w:rsidRDefault="00D84957" w:rsidP="00D84957">
            <w:pPr>
              <w:pStyle w:val="IEEEStdsParagraph"/>
              <w:rPr>
                <w:ins w:id="2381" w:author="Alexander Krebs" w:date="2023-05-15T11:18:00Z"/>
                <w:rFonts w:ascii="Arial" w:eastAsiaTheme="minorHAnsi" w:hAnsi="Arial" w:cs="Arial"/>
                <w:strike/>
                <w:color w:val="FF0000"/>
                <w:rPrChange w:id="2382" w:author="Alexander Krebs" w:date="2023-05-17T09:33:00Z">
                  <w:rPr>
                    <w:ins w:id="2383" w:author="Alexander Krebs" w:date="2023-05-15T11:18:00Z"/>
                    <w:rFonts w:ascii="Arial" w:eastAsiaTheme="minorHAnsi" w:hAnsi="Arial" w:cs="Arial"/>
                  </w:rPr>
                </w:rPrChange>
              </w:rPr>
            </w:pPr>
            <w:proofErr w:type="spellStart"/>
            <w:ins w:id="2384" w:author="Alexander Krebs" w:date="2023-05-15T11:18:00Z">
              <w:r w:rsidRPr="00304A05">
                <w:rPr>
                  <w:rFonts w:ascii="Arial" w:eastAsiaTheme="minorHAnsi" w:hAnsi="Arial" w:cs="Arial"/>
                  <w:strike/>
                  <w:color w:val="FF0000"/>
                  <w:rPrChange w:id="2385" w:author="Alexander Krebs" w:date="2023-05-17T09:33:00Z">
                    <w:rPr>
                      <w:rFonts w:ascii="Arial" w:eastAsiaTheme="minorHAnsi" w:hAnsi="Arial" w:cs="Arial"/>
                    </w:rPr>
                  </w:rPrChange>
                </w:rPr>
                <w:t>0x10</w:t>
              </w:r>
              <w:proofErr w:type="spellEnd"/>
            </w:ins>
          </w:p>
        </w:tc>
        <w:tc>
          <w:tcPr>
            <w:tcW w:w="1995" w:type="dxa"/>
            <w:tcPrChange w:id="2386" w:author="Alexander Krebs" w:date="2023-05-16T10:37:00Z">
              <w:tcPr>
                <w:tcW w:w="1980" w:type="dxa"/>
                <w:gridSpan w:val="2"/>
              </w:tcPr>
            </w:tcPrChange>
          </w:tcPr>
          <w:p w14:paraId="0D82F764" w14:textId="7B7A1B8D" w:rsidR="00D84957" w:rsidRPr="00304A05" w:rsidRDefault="00D84957" w:rsidP="00D84957">
            <w:pPr>
              <w:pStyle w:val="IEEEStdsParagraph"/>
              <w:rPr>
                <w:ins w:id="2387" w:author="Alexander Krebs" w:date="2023-05-15T11:15:00Z"/>
                <w:rFonts w:ascii="Arial" w:eastAsiaTheme="minorHAnsi" w:hAnsi="Arial" w:cs="Arial"/>
                <w:strike/>
                <w:color w:val="FF0000"/>
                <w:rPrChange w:id="2388" w:author="Alexander Krebs" w:date="2023-05-17T09:33:00Z">
                  <w:rPr>
                    <w:ins w:id="2389" w:author="Alexander Krebs" w:date="2023-05-15T11:15:00Z"/>
                    <w:rFonts w:ascii="Arial" w:eastAsiaTheme="minorHAnsi" w:hAnsi="Arial" w:cs="Arial"/>
                  </w:rPr>
                </w:rPrChange>
              </w:rPr>
            </w:pPr>
            <w:ins w:id="2390" w:author="Alexander Krebs" w:date="2023-05-15T11:18:00Z">
              <w:r w:rsidRPr="00304A05">
                <w:rPr>
                  <w:rFonts w:ascii="Arial" w:eastAsiaTheme="minorHAnsi" w:hAnsi="Arial" w:cs="Arial"/>
                  <w:strike/>
                  <w:color w:val="FF0000"/>
                  <w:rPrChange w:id="2391"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392" w:author="Alexander Krebs" w:date="2023-05-17T09:33:00Z">
                    <w:rPr>
                      <w:rFonts w:ascii="Arial" w:eastAsiaTheme="minorHAnsi" w:hAnsi="Arial" w:cs="Arial"/>
                    </w:rPr>
                  </w:rPrChange>
                </w:rPr>
                <w:t>RPA_hash</w:t>
              </w:r>
              <w:proofErr w:type="spellEnd"/>
              <w:r w:rsidRPr="00304A05">
                <w:rPr>
                  <w:rFonts w:ascii="Arial" w:eastAsiaTheme="minorHAnsi" w:hAnsi="Arial" w:cs="Arial"/>
                  <w:strike/>
                  <w:color w:val="FF0000"/>
                  <w:rPrChange w:id="2393" w:author="Alexander Krebs" w:date="2023-05-17T09:33:00Z">
                    <w:rPr>
                      <w:rFonts w:ascii="Arial" w:eastAsiaTheme="minorHAnsi" w:hAnsi="Arial" w:cs="Arial"/>
                    </w:rPr>
                  </w:rPrChange>
                </w:rPr>
                <w:t xml:space="preserve">[3], </w:t>
              </w:r>
              <w:proofErr w:type="spellStart"/>
              <w:r w:rsidRPr="00304A05">
                <w:rPr>
                  <w:rFonts w:ascii="Arial" w:eastAsiaTheme="minorHAnsi" w:hAnsi="Arial" w:cs="Arial"/>
                  <w:strike/>
                  <w:color w:val="FF0000"/>
                  <w:rPrChange w:id="2394" w:author="Alexander Krebs" w:date="2023-05-17T09:33:00Z">
                    <w:rPr>
                      <w:rFonts w:ascii="Arial" w:eastAsiaTheme="minorHAnsi" w:hAnsi="Arial" w:cs="Arial"/>
                    </w:rPr>
                  </w:rPrChange>
                </w:rPr>
                <w:t>RPA_prand</w:t>
              </w:r>
              <w:proofErr w:type="spellEnd"/>
              <w:r w:rsidRPr="00304A05">
                <w:rPr>
                  <w:rFonts w:ascii="Arial" w:eastAsiaTheme="minorHAnsi" w:hAnsi="Arial" w:cs="Arial"/>
                  <w:strike/>
                  <w:color w:val="FF0000"/>
                  <w:rPrChange w:id="2395" w:author="Alexander Krebs" w:date="2023-05-17T09:33:00Z">
                    <w:rPr>
                      <w:rFonts w:ascii="Arial" w:eastAsiaTheme="minorHAnsi" w:hAnsi="Arial" w:cs="Arial"/>
                    </w:rPr>
                  </w:rPrChange>
                </w:rPr>
                <w:t>[3],</w:t>
              </w:r>
              <w:r w:rsidRPr="00304A05">
                <w:rPr>
                  <w:rFonts w:ascii="Arial" w:eastAsiaTheme="minorHAnsi" w:hAnsi="Arial" w:cs="Arial"/>
                  <w:strike/>
                  <w:color w:val="FF0000"/>
                  <w:rPrChange w:id="2396"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397"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398" w:author="Alexander Krebs" w:date="2023-05-17T09:33:00Z">
                    <w:rPr>
                      <w:rFonts w:ascii="Arial" w:eastAsiaTheme="minorHAnsi" w:hAnsi="Arial" w:cs="Arial"/>
                    </w:rPr>
                  </w:rPrChange>
                </w:rPr>
                <w:t>[1],</w:t>
              </w:r>
              <w:r w:rsidRPr="00304A05">
                <w:rPr>
                  <w:rFonts w:ascii="Arial" w:eastAsiaTheme="minorHAnsi" w:hAnsi="Arial" w:cs="Arial"/>
                  <w:strike/>
                  <w:color w:val="FF0000"/>
                  <w:rPrChange w:id="2399"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400"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01" w:author="Alexander Krebs" w:date="2023-05-17T09:33:00Z">
                    <w:rPr>
                      <w:rFonts w:ascii="Arial" w:eastAsiaTheme="minorHAnsi" w:hAnsi="Arial" w:cs="Arial"/>
                    </w:rPr>
                  </w:rPrChange>
                </w:rPr>
                <w:t>[],</w:t>
              </w:r>
              <w:r w:rsidRPr="00304A05">
                <w:rPr>
                  <w:rFonts w:ascii="Arial" w:eastAsiaTheme="minorHAnsi" w:hAnsi="Arial" w:cs="Arial"/>
                  <w:strike/>
                  <w:color w:val="FF0000"/>
                  <w:rPrChange w:id="2402"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403" w:author="Alexander Krebs" w:date="2023-05-17T09:33:00Z">
                    <w:rPr>
                      <w:rFonts w:ascii="Arial" w:eastAsiaTheme="minorHAnsi" w:hAnsi="Arial" w:cs="Arial"/>
                    </w:rPr>
                  </w:rPrChange>
                </w:rPr>
                <w:t>CRC16</w:t>
              </w:r>
              <w:proofErr w:type="spellEnd"/>
              <w:r w:rsidRPr="00304A05">
                <w:rPr>
                  <w:rFonts w:ascii="Arial" w:eastAsiaTheme="minorHAnsi" w:hAnsi="Arial" w:cs="Arial"/>
                  <w:strike/>
                  <w:color w:val="FF0000"/>
                  <w:rPrChange w:id="2404" w:author="Alexander Krebs" w:date="2023-05-17T09:33:00Z">
                    <w:rPr>
                      <w:rFonts w:ascii="Arial" w:eastAsiaTheme="minorHAnsi" w:hAnsi="Arial" w:cs="Arial"/>
                    </w:rPr>
                  </w:rPrChange>
                </w:rPr>
                <w:t>]</w:t>
              </w:r>
            </w:ins>
          </w:p>
        </w:tc>
        <w:tc>
          <w:tcPr>
            <w:tcW w:w="4202" w:type="dxa"/>
            <w:gridSpan w:val="2"/>
            <w:tcPrChange w:id="2405" w:author="Alexander Krebs" w:date="2023-05-16T10:37:00Z">
              <w:tcPr>
                <w:tcW w:w="4486" w:type="dxa"/>
                <w:gridSpan w:val="2"/>
              </w:tcPr>
            </w:tcPrChange>
          </w:tcPr>
          <w:p w14:paraId="61D5AE0A" w14:textId="77777777" w:rsidR="00D84957" w:rsidRPr="00304A05" w:rsidRDefault="00D84957" w:rsidP="00D84957">
            <w:pPr>
              <w:pStyle w:val="IEEEStdsParagraph"/>
              <w:jc w:val="left"/>
              <w:rPr>
                <w:ins w:id="2406" w:author="Alexander Krebs" w:date="2023-05-15T11:18:00Z"/>
                <w:rFonts w:ascii="Arial" w:eastAsiaTheme="minorHAnsi" w:hAnsi="Arial" w:cs="Arial"/>
                <w:strike/>
                <w:color w:val="FF0000"/>
                <w:rPrChange w:id="2407" w:author="Alexander Krebs" w:date="2023-05-17T09:33:00Z">
                  <w:rPr>
                    <w:ins w:id="2408" w:author="Alexander Krebs" w:date="2023-05-15T11:18:00Z"/>
                    <w:rFonts w:ascii="Arial" w:eastAsiaTheme="minorHAnsi" w:hAnsi="Arial" w:cs="Arial"/>
                  </w:rPr>
                </w:rPrChange>
              </w:rPr>
            </w:pPr>
            <w:proofErr w:type="spellStart"/>
            <w:ins w:id="2409" w:author="Alexander Krebs" w:date="2023-05-15T11:18:00Z">
              <w:r w:rsidRPr="00304A05">
                <w:rPr>
                  <w:rFonts w:ascii="Arial" w:eastAsiaTheme="minorHAnsi" w:hAnsi="Arial" w:cs="Arial"/>
                  <w:strike/>
                  <w:color w:val="FF0000"/>
                  <w:rPrChange w:id="2410"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11"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12"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13"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14" w:author="Alexander Krebs" w:date="2023-05-17T09:33:00Z">
                    <w:rPr>
                      <w:rFonts w:ascii="MS Gothic" w:eastAsia="MS Gothic" w:hAnsi="MS Gothic" w:cs="MS Gothic" w:hint="eastAsia"/>
                    </w:rPr>
                  </w:rPrChange>
                </w:rPr>
                <w:t> </w:t>
              </w:r>
              <w:proofErr w:type="spellStart"/>
              <w:r w:rsidRPr="00304A05">
                <w:rPr>
                  <w:rFonts w:ascii="Arial" w:eastAsiaTheme="minorHAnsi" w:hAnsi="Arial" w:cs="Arial"/>
                  <w:strike/>
                  <w:color w:val="FF0000"/>
                  <w:rPrChange w:id="2415"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16"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17"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18"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419"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20"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21"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22" w:author="Alexander Krebs" w:date="2023-05-17T09:33:00Z">
                    <w:rPr>
                      <w:rFonts w:ascii="Arial" w:eastAsiaTheme="minorHAnsi" w:hAnsi="Arial" w:cs="Arial"/>
                    </w:rPr>
                  </w:rPrChange>
                </w:rPr>
                <w:t>This is the POLL message for access slots that are not the first one.</w:t>
              </w:r>
            </w:ins>
          </w:p>
          <w:p w14:paraId="5D82A99F" w14:textId="77777777" w:rsidR="00D84957" w:rsidRPr="00304A05" w:rsidRDefault="00D84957" w:rsidP="00D84957">
            <w:pPr>
              <w:pStyle w:val="IEEEStdsParagraph"/>
              <w:jc w:val="left"/>
              <w:rPr>
                <w:ins w:id="2423" w:author="Alexander Krebs" w:date="2023-05-15T11:18:00Z"/>
                <w:rFonts w:ascii="Arial" w:eastAsiaTheme="minorHAnsi" w:hAnsi="Arial" w:cs="Arial"/>
                <w:strike/>
                <w:color w:val="FF0000"/>
                <w:rPrChange w:id="2424" w:author="Alexander Krebs" w:date="2023-05-17T09:33:00Z">
                  <w:rPr>
                    <w:ins w:id="2425" w:author="Alexander Krebs" w:date="2023-05-15T11:18:00Z"/>
                    <w:rFonts w:ascii="Arial" w:eastAsiaTheme="minorHAnsi" w:hAnsi="Arial" w:cs="Arial"/>
                  </w:rPr>
                </w:rPrChange>
              </w:rPr>
            </w:pPr>
            <w:proofErr w:type="spellStart"/>
            <w:ins w:id="2426" w:author="Alexander Krebs" w:date="2023-05-15T11:18:00Z">
              <w:r w:rsidRPr="00304A05">
                <w:rPr>
                  <w:rFonts w:ascii="Arial" w:eastAsiaTheme="minorHAnsi" w:hAnsi="Arial" w:cs="Arial"/>
                  <w:strike/>
                  <w:color w:val="FF0000"/>
                  <w:rPrChange w:id="2427"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28"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29"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430"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31" w:author="Alexander Krebs" w:date="2023-05-17T09:33:00Z">
                    <w:rPr>
                      <w:rFonts w:ascii="MS Gothic" w:eastAsia="MS Gothic" w:hAnsi="MS Gothic" w:cs="MS Gothic" w:hint="eastAsia"/>
                    </w:rPr>
                  </w:rPrChange>
                </w:rPr>
                <w:t> </w:t>
              </w:r>
              <w:proofErr w:type="spellStart"/>
              <w:r w:rsidRPr="00304A05">
                <w:rPr>
                  <w:rFonts w:ascii="Arial" w:eastAsiaTheme="minorHAnsi" w:hAnsi="Arial" w:cs="Arial"/>
                  <w:strike/>
                  <w:color w:val="FF0000"/>
                  <w:rPrChange w:id="2432"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33" w:author="Alexander Krebs" w:date="2023-05-17T09:33:00Z">
                    <w:rPr>
                      <w:rFonts w:ascii="Arial" w:eastAsiaTheme="minorHAnsi" w:hAnsi="Arial" w:cs="Arial"/>
                    </w:rPr>
                  </w:rPrChange>
                </w:rPr>
                <w:t xml:space="preserve">={Number of Responders[1], </w:t>
              </w:r>
              <w:proofErr w:type="spellStart"/>
              <w:r w:rsidRPr="00304A05">
                <w:rPr>
                  <w:rFonts w:ascii="Arial" w:eastAsiaTheme="minorHAnsi" w:hAnsi="Arial" w:cs="Arial"/>
                  <w:strike/>
                  <w:color w:val="FF0000"/>
                  <w:rPrChange w:id="2434" w:author="Alexander Krebs" w:date="2023-05-17T09:33:00Z">
                    <w:rPr>
                      <w:rFonts w:ascii="Arial" w:eastAsiaTheme="minorHAnsi" w:hAnsi="Arial" w:cs="Arial"/>
                    </w:rPr>
                  </w:rPrChange>
                </w:rPr>
                <w:t>SlotsPerResponder</w:t>
              </w:r>
              <w:proofErr w:type="spellEnd"/>
              <w:r w:rsidRPr="00304A05">
                <w:rPr>
                  <w:rFonts w:ascii="Arial" w:eastAsiaTheme="minorHAnsi" w:hAnsi="Arial" w:cs="Arial"/>
                  <w:strike/>
                  <w:color w:val="FF0000"/>
                  <w:rPrChange w:id="2435" w:author="Alexander Krebs" w:date="2023-05-17T09:33:00Z">
                    <w:rPr>
                      <w:rFonts w:ascii="Arial" w:eastAsiaTheme="minorHAnsi" w:hAnsi="Arial" w:cs="Arial"/>
                    </w:rPr>
                  </w:rPrChange>
                </w:rPr>
                <w:t>[1], List of Responder Address[3]}</w:t>
              </w:r>
            </w:ins>
          </w:p>
          <w:p w14:paraId="78B2197E" w14:textId="77777777" w:rsidR="00D84957" w:rsidRPr="00304A05" w:rsidRDefault="00D84957" w:rsidP="00D84957">
            <w:pPr>
              <w:pStyle w:val="IEEEStdsParagraph"/>
              <w:jc w:val="left"/>
              <w:rPr>
                <w:ins w:id="2436" w:author="Alexander Krebs" w:date="2023-05-15T11:18:00Z"/>
                <w:rFonts w:ascii="Arial" w:eastAsiaTheme="minorHAnsi" w:hAnsi="Arial" w:cs="Arial"/>
                <w:strike/>
                <w:color w:val="FF0000"/>
                <w:rPrChange w:id="2437" w:author="Alexander Krebs" w:date="2023-05-17T09:33:00Z">
                  <w:rPr>
                    <w:ins w:id="2438" w:author="Alexander Krebs" w:date="2023-05-15T11:18:00Z"/>
                    <w:rFonts w:ascii="Arial" w:eastAsiaTheme="minorHAnsi" w:hAnsi="Arial" w:cs="Arial"/>
                  </w:rPr>
                </w:rPrChange>
              </w:rPr>
            </w:pPr>
            <w:proofErr w:type="spellStart"/>
            <w:ins w:id="2439" w:author="Alexander Krebs" w:date="2023-05-15T11:18:00Z">
              <w:r w:rsidRPr="00304A05">
                <w:rPr>
                  <w:rFonts w:ascii="Arial" w:eastAsiaTheme="minorHAnsi" w:hAnsi="Arial" w:cs="Arial"/>
                  <w:strike/>
                  <w:color w:val="FF0000"/>
                  <w:rPrChange w:id="2440"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41"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42" w:author="Alexander Krebs" w:date="2023-05-17T09:33:00Z">
                    <w:rPr>
                      <w:rFonts w:ascii="Arial" w:eastAsiaTheme="minorHAnsi" w:hAnsi="Arial" w:cs="Arial"/>
                    </w:rPr>
                  </w:rPrChange>
                </w:rPr>
                <w:t>0x20</w:t>
              </w:r>
              <w:proofErr w:type="spellEnd"/>
              <w:r w:rsidRPr="00304A05">
                <w:rPr>
                  <w:rFonts w:ascii="Arial" w:eastAsiaTheme="minorHAnsi" w:hAnsi="Arial" w:cs="Arial"/>
                  <w:strike/>
                  <w:color w:val="FF0000"/>
                  <w:rPrChange w:id="2443"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44" w:author="Alexander Krebs" w:date="2023-05-17T09:33:00Z">
                    <w:rPr>
                      <w:rFonts w:ascii="MS Gothic" w:eastAsia="MS Gothic" w:hAnsi="MS Gothic" w:cs="MS Gothic" w:hint="eastAsia"/>
                    </w:rPr>
                  </w:rPrChange>
                </w:rPr>
                <w:t> </w:t>
              </w:r>
              <w:proofErr w:type="spellStart"/>
              <w:r w:rsidRPr="00304A05">
                <w:rPr>
                  <w:rFonts w:ascii="Arial" w:eastAsiaTheme="minorHAnsi" w:hAnsi="Arial" w:cs="Arial"/>
                  <w:strike/>
                  <w:color w:val="FF0000"/>
                  <w:rPrChange w:id="2445"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46" w:author="Alexander Krebs" w:date="2023-05-17T09:33:00Z">
                    <w:rPr>
                      <w:rFonts w:ascii="Arial" w:eastAsiaTheme="minorHAnsi" w:hAnsi="Arial" w:cs="Arial"/>
                    </w:rPr>
                  </w:rPrChange>
                </w:rPr>
                <w:t xml:space="preserve">={Number of Responders[1], </w:t>
              </w:r>
              <w:proofErr w:type="spellStart"/>
              <w:r w:rsidRPr="00304A05">
                <w:rPr>
                  <w:rFonts w:ascii="Arial" w:eastAsiaTheme="minorHAnsi" w:hAnsi="Arial" w:cs="Arial"/>
                  <w:strike/>
                  <w:color w:val="FF0000"/>
                  <w:rPrChange w:id="2447" w:author="Alexander Krebs" w:date="2023-05-17T09:33:00Z">
                    <w:rPr>
                      <w:rFonts w:ascii="Arial" w:eastAsiaTheme="minorHAnsi" w:hAnsi="Arial" w:cs="Arial"/>
                    </w:rPr>
                  </w:rPrChange>
                </w:rPr>
                <w:t>SlotsPerResponder</w:t>
              </w:r>
              <w:proofErr w:type="spellEnd"/>
              <w:r w:rsidRPr="00304A05">
                <w:rPr>
                  <w:rFonts w:ascii="Arial" w:eastAsiaTheme="minorHAnsi" w:hAnsi="Arial" w:cs="Arial"/>
                  <w:strike/>
                  <w:color w:val="FF0000"/>
                  <w:rPrChange w:id="2448" w:author="Alexander Krebs" w:date="2023-05-17T09:33:00Z">
                    <w:rPr>
                      <w:rFonts w:ascii="Arial" w:eastAsiaTheme="minorHAnsi" w:hAnsi="Arial" w:cs="Arial"/>
                    </w:rPr>
                  </w:rPrChange>
                </w:rPr>
                <w:t xml:space="preserve">[1], List of {Responder Address[3], </w:t>
              </w:r>
              <w:proofErr w:type="spellStart"/>
              <w:r w:rsidRPr="00304A05">
                <w:rPr>
                  <w:rFonts w:ascii="Arial" w:eastAsiaTheme="minorHAnsi" w:hAnsi="Arial" w:cs="Arial"/>
                  <w:strike/>
                  <w:color w:val="FF0000"/>
                  <w:rPrChange w:id="2449" w:author="Alexander Krebs" w:date="2023-05-17T09:33:00Z">
                    <w:rPr>
                      <w:rFonts w:ascii="Arial" w:eastAsiaTheme="minorHAnsi" w:hAnsi="Arial" w:cs="Arial"/>
                    </w:rPr>
                  </w:rPrChange>
                </w:rPr>
                <w:t>StartSlotIndex</w:t>
              </w:r>
              <w:proofErr w:type="spellEnd"/>
              <w:r w:rsidRPr="00304A05">
                <w:rPr>
                  <w:rFonts w:ascii="Arial" w:eastAsiaTheme="minorHAnsi" w:hAnsi="Arial" w:cs="Arial"/>
                  <w:strike/>
                  <w:color w:val="FF0000"/>
                  <w:rPrChange w:id="2450" w:author="Alexander Krebs" w:date="2023-05-17T09:33:00Z">
                    <w:rPr>
                      <w:rFonts w:ascii="Arial" w:eastAsiaTheme="minorHAnsi" w:hAnsi="Arial" w:cs="Arial"/>
                    </w:rPr>
                  </w:rPrChange>
                </w:rPr>
                <w:t xml:space="preserve">[2], </w:t>
              </w:r>
              <w:proofErr w:type="spellStart"/>
              <w:r w:rsidRPr="00304A05">
                <w:rPr>
                  <w:rFonts w:ascii="Arial" w:eastAsiaTheme="minorHAnsi" w:hAnsi="Arial" w:cs="Arial"/>
                  <w:strike/>
                  <w:color w:val="FF0000"/>
                  <w:rPrChange w:id="2451" w:author="Alexander Krebs" w:date="2023-05-17T09:33:00Z">
                    <w:rPr>
                      <w:rFonts w:ascii="Arial" w:eastAsiaTheme="minorHAnsi" w:hAnsi="Arial" w:cs="Arial"/>
                    </w:rPr>
                  </w:rPrChange>
                </w:rPr>
                <w:t>EndSlotIndex</w:t>
              </w:r>
              <w:proofErr w:type="spellEnd"/>
              <w:r w:rsidRPr="00304A05">
                <w:rPr>
                  <w:rFonts w:ascii="Arial" w:eastAsiaTheme="minorHAnsi" w:hAnsi="Arial" w:cs="Arial"/>
                  <w:strike/>
                  <w:color w:val="FF0000"/>
                  <w:rPrChange w:id="2452" w:author="Alexander Krebs" w:date="2023-05-17T09:33:00Z">
                    <w:rPr>
                      <w:rFonts w:ascii="Arial" w:eastAsiaTheme="minorHAnsi" w:hAnsi="Arial" w:cs="Arial"/>
                    </w:rPr>
                  </w:rPrChange>
                </w:rPr>
                <w:t>[2]}}</w:t>
              </w:r>
            </w:ins>
          </w:p>
          <w:p w14:paraId="6388E3B8" w14:textId="77777777" w:rsidR="00D84957" w:rsidRPr="00304A05" w:rsidRDefault="00D84957" w:rsidP="00D84957">
            <w:pPr>
              <w:pStyle w:val="IEEEStdsParagraph"/>
              <w:jc w:val="left"/>
              <w:rPr>
                <w:ins w:id="2453" w:author="Alexander Krebs" w:date="2023-05-15T11:18:00Z"/>
                <w:rFonts w:ascii="Arial" w:eastAsiaTheme="minorHAnsi" w:hAnsi="Arial" w:cs="Arial"/>
                <w:strike/>
                <w:color w:val="FF0000"/>
                <w:rPrChange w:id="2454" w:author="Alexander Krebs" w:date="2023-05-17T09:33:00Z">
                  <w:rPr>
                    <w:ins w:id="2455" w:author="Alexander Krebs" w:date="2023-05-15T11:18:00Z"/>
                    <w:rFonts w:ascii="Arial" w:eastAsiaTheme="minorHAnsi" w:hAnsi="Arial" w:cs="Arial"/>
                  </w:rPr>
                </w:rPrChange>
              </w:rPr>
            </w:pPr>
            <w:proofErr w:type="spellStart"/>
            <w:ins w:id="2456" w:author="Alexander Krebs" w:date="2023-05-15T11:18:00Z">
              <w:r w:rsidRPr="00304A05">
                <w:rPr>
                  <w:rFonts w:ascii="Arial" w:eastAsiaTheme="minorHAnsi" w:hAnsi="Arial" w:cs="Arial"/>
                  <w:strike/>
                  <w:color w:val="FF0000"/>
                  <w:rPrChange w:id="2457"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58"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59" w:author="Alexander Krebs" w:date="2023-05-17T09:33:00Z">
                    <w:rPr>
                      <w:rFonts w:ascii="Arial" w:eastAsiaTheme="minorHAnsi" w:hAnsi="Arial" w:cs="Arial"/>
                    </w:rPr>
                  </w:rPrChange>
                </w:rPr>
                <w:t>0x30</w:t>
              </w:r>
              <w:proofErr w:type="spellEnd"/>
              <w:r w:rsidRPr="00304A05">
                <w:rPr>
                  <w:rFonts w:ascii="Arial" w:eastAsiaTheme="minorHAnsi" w:hAnsi="Arial" w:cs="Arial"/>
                  <w:strike/>
                  <w:color w:val="FF0000"/>
                  <w:rPrChange w:id="2460"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61"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62" w:author="Alexander Krebs" w:date="2023-05-17T09:33:00Z">
                    <w:rPr>
                      <w:rFonts w:ascii="Arial" w:eastAsiaTheme="minorHAnsi" w:hAnsi="Arial" w:cs="Arial"/>
                    </w:rPr>
                  </w:rPrChange>
                </w:rPr>
                <w:t xml:space="preserve">Same as Message Control = </w:t>
              </w:r>
              <w:proofErr w:type="spellStart"/>
              <w:r w:rsidRPr="00304A05">
                <w:rPr>
                  <w:rFonts w:ascii="Arial" w:eastAsiaTheme="minorHAnsi" w:hAnsi="Arial" w:cs="Arial"/>
                  <w:strike/>
                  <w:color w:val="FF0000"/>
                  <w:rPrChange w:id="2463"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464" w:author="Alexander Krebs" w:date="2023-05-17T09:33:00Z">
                    <w:rPr>
                      <w:rFonts w:ascii="Arial" w:eastAsiaTheme="minorHAnsi" w:hAnsi="Arial" w:cs="Arial"/>
                    </w:rPr>
                  </w:rPrChange>
                </w:rPr>
                <w:t>, but both Initiator and Responder send the measurement report</w:t>
              </w:r>
            </w:ins>
          </w:p>
          <w:p w14:paraId="1594E7E2" w14:textId="77777777" w:rsidR="00D84957" w:rsidRPr="00304A05" w:rsidRDefault="00D84957" w:rsidP="00D84957">
            <w:pPr>
              <w:pStyle w:val="IEEEStdsParagraph"/>
              <w:jc w:val="left"/>
              <w:rPr>
                <w:ins w:id="2465" w:author="Alexander Krebs" w:date="2023-05-15T11:18:00Z"/>
                <w:rFonts w:ascii="Arial" w:eastAsiaTheme="minorHAnsi" w:hAnsi="Arial" w:cs="Arial"/>
                <w:strike/>
                <w:color w:val="FF0000"/>
                <w:rPrChange w:id="2466" w:author="Alexander Krebs" w:date="2023-05-17T09:33:00Z">
                  <w:rPr>
                    <w:ins w:id="2467" w:author="Alexander Krebs" w:date="2023-05-15T11:18:00Z"/>
                    <w:rFonts w:ascii="Arial" w:eastAsiaTheme="minorHAnsi" w:hAnsi="Arial" w:cs="Arial"/>
                  </w:rPr>
                </w:rPrChange>
              </w:rPr>
            </w:pPr>
            <w:proofErr w:type="spellStart"/>
            <w:ins w:id="2468" w:author="Alexander Krebs" w:date="2023-05-15T11:18:00Z">
              <w:r w:rsidRPr="00304A05">
                <w:rPr>
                  <w:rFonts w:ascii="Arial" w:eastAsiaTheme="minorHAnsi" w:hAnsi="Arial" w:cs="Arial"/>
                  <w:strike/>
                  <w:color w:val="FF0000"/>
                  <w:rPrChange w:id="2469"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70"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71" w:author="Alexander Krebs" w:date="2023-05-17T09:33:00Z">
                    <w:rPr>
                      <w:rFonts w:ascii="Arial" w:eastAsiaTheme="minorHAnsi" w:hAnsi="Arial" w:cs="Arial"/>
                    </w:rPr>
                  </w:rPrChange>
                </w:rPr>
                <w:t>0x40</w:t>
              </w:r>
              <w:proofErr w:type="spellEnd"/>
              <w:r w:rsidRPr="00304A05">
                <w:rPr>
                  <w:rFonts w:ascii="Arial" w:eastAsiaTheme="minorHAnsi" w:hAnsi="Arial" w:cs="Arial"/>
                  <w:strike/>
                  <w:color w:val="FF0000"/>
                  <w:rPrChange w:id="2472"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73"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474" w:author="Alexander Krebs" w:date="2023-05-17T09:33:00Z">
                    <w:rPr>
                      <w:rFonts w:ascii="Arial" w:eastAsiaTheme="minorHAnsi" w:hAnsi="Arial" w:cs="Arial"/>
                    </w:rPr>
                  </w:rPrChange>
                </w:rPr>
                <w:t xml:space="preserve">Same as </w:t>
              </w:r>
              <w:proofErr w:type="spellStart"/>
              <w:r w:rsidRPr="00304A05">
                <w:rPr>
                  <w:rFonts w:ascii="Arial" w:eastAsiaTheme="minorHAnsi" w:hAnsi="Arial" w:cs="Arial"/>
                  <w:strike/>
                  <w:color w:val="FF0000"/>
                  <w:rPrChange w:id="2475"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76"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77"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478" w:author="Alexander Krebs" w:date="2023-05-17T09:33:00Z">
                    <w:rPr>
                      <w:rFonts w:ascii="Arial" w:eastAsiaTheme="minorHAnsi" w:hAnsi="Arial" w:cs="Arial"/>
                    </w:rPr>
                  </w:rPrChange>
                </w:rPr>
                <w:t>, but both Initiator and Responder send the measurement report</w:t>
              </w:r>
            </w:ins>
          </w:p>
          <w:p w14:paraId="0C907B02" w14:textId="77777777" w:rsidR="00D84957" w:rsidRPr="00304A05" w:rsidRDefault="00D84957" w:rsidP="00D84957">
            <w:pPr>
              <w:pStyle w:val="IEEEStdsParagraph"/>
              <w:jc w:val="left"/>
              <w:rPr>
                <w:ins w:id="2479" w:author="Alexander Krebs" w:date="2023-05-15T11:18:00Z"/>
                <w:rFonts w:ascii="Arial" w:eastAsiaTheme="minorHAnsi" w:hAnsi="Arial" w:cs="Arial"/>
                <w:strike/>
                <w:color w:val="FF0000"/>
                <w:rPrChange w:id="2480" w:author="Alexander Krebs" w:date="2023-05-17T09:33:00Z">
                  <w:rPr>
                    <w:ins w:id="2481" w:author="Alexander Krebs" w:date="2023-05-15T11:18:00Z"/>
                    <w:rFonts w:ascii="Arial" w:eastAsiaTheme="minorHAnsi" w:hAnsi="Arial" w:cs="Arial"/>
                  </w:rPr>
                </w:rPrChange>
              </w:rPr>
            </w:pPr>
            <w:proofErr w:type="spellStart"/>
            <w:ins w:id="2482" w:author="Alexander Krebs" w:date="2023-05-15T11:18:00Z">
              <w:r w:rsidRPr="00304A05">
                <w:rPr>
                  <w:rFonts w:ascii="Arial" w:eastAsiaTheme="minorHAnsi" w:hAnsi="Arial" w:cs="Arial"/>
                  <w:strike/>
                  <w:color w:val="FF0000"/>
                  <w:rPrChange w:id="2483"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84"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85" w:author="Alexander Krebs" w:date="2023-05-17T09:33:00Z">
                    <w:rPr>
                      <w:rFonts w:ascii="Arial" w:eastAsiaTheme="minorHAnsi" w:hAnsi="Arial" w:cs="Arial"/>
                    </w:rPr>
                  </w:rPrChange>
                </w:rPr>
                <w:t>0x50</w:t>
              </w:r>
              <w:proofErr w:type="spellEnd"/>
              <w:r w:rsidRPr="00304A05">
                <w:rPr>
                  <w:rFonts w:ascii="Arial" w:eastAsiaTheme="minorHAnsi" w:hAnsi="Arial" w:cs="Arial"/>
                  <w:strike/>
                  <w:color w:val="FF0000"/>
                  <w:rPrChange w:id="2486"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487" w:author="Alexander Krebs" w:date="2023-05-17T09:33:00Z">
                    <w:rPr>
                      <w:rFonts w:ascii="MS Gothic" w:eastAsia="MS Gothic" w:hAnsi="MS Gothic" w:cs="MS Gothic" w:hint="eastAsia"/>
                    </w:rPr>
                  </w:rPrChange>
                </w:rPr>
                <w:t> </w:t>
              </w:r>
              <w:proofErr w:type="spellStart"/>
              <w:r w:rsidRPr="00304A05">
                <w:rPr>
                  <w:rFonts w:ascii="Arial" w:eastAsiaTheme="minorHAnsi" w:hAnsi="Arial" w:cs="Arial"/>
                  <w:strike/>
                  <w:color w:val="FF0000"/>
                  <w:rPrChange w:id="2488"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89"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90" w:author="Alexander Krebs" w:date="2023-05-17T09:33:00Z">
                    <w:rPr>
                      <w:rFonts w:ascii="Arial" w:eastAsiaTheme="minorHAnsi" w:hAnsi="Arial" w:cs="Arial"/>
                    </w:rPr>
                  </w:rPrChange>
                </w:rPr>
                <w:t>NumberOfAccessSlots</w:t>
              </w:r>
              <w:proofErr w:type="spellEnd"/>
              <w:r w:rsidRPr="00304A05">
                <w:rPr>
                  <w:rFonts w:ascii="Arial" w:eastAsiaTheme="minorHAnsi" w:hAnsi="Arial" w:cs="Arial"/>
                  <w:strike/>
                  <w:color w:val="FF0000"/>
                  <w:rPrChange w:id="2491" w:author="Alexander Krebs" w:date="2023-05-17T09:33:00Z">
                    <w:rPr>
                      <w:rFonts w:ascii="Arial" w:eastAsiaTheme="minorHAnsi" w:hAnsi="Arial" w:cs="Arial"/>
                    </w:rPr>
                  </w:rPrChange>
                </w:rPr>
                <w:t xml:space="preserve">[1], </w:t>
              </w:r>
              <w:proofErr w:type="spellStart"/>
              <w:r w:rsidRPr="00304A05">
                <w:rPr>
                  <w:rFonts w:ascii="Arial" w:eastAsiaTheme="minorHAnsi" w:hAnsi="Arial" w:cs="Arial"/>
                  <w:strike/>
                  <w:color w:val="FF0000"/>
                  <w:rPrChange w:id="2492" w:author="Alexander Krebs" w:date="2023-05-17T09:33:00Z">
                    <w:rPr>
                      <w:rFonts w:ascii="Arial" w:eastAsiaTheme="minorHAnsi" w:hAnsi="Arial" w:cs="Arial"/>
                    </w:rPr>
                  </w:rPrChange>
                </w:rPr>
                <w:t>SizeOfAccessSlots</w:t>
              </w:r>
              <w:proofErr w:type="spellEnd"/>
              <w:r w:rsidRPr="00304A05">
                <w:rPr>
                  <w:rFonts w:ascii="Arial" w:eastAsiaTheme="minorHAnsi" w:hAnsi="Arial" w:cs="Arial"/>
                  <w:strike/>
                  <w:color w:val="FF0000"/>
                  <w:rPrChange w:id="2493" w:author="Alexander Krebs" w:date="2023-05-17T09:33:00Z">
                    <w:rPr>
                      <w:rFonts w:ascii="Arial" w:eastAsiaTheme="minorHAnsi" w:hAnsi="Arial" w:cs="Arial"/>
                    </w:rPr>
                  </w:rPrChange>
                </w:rPr>
                <w:t>[1]}</w:t>
              </w:r>
            </w:ins>
          </w:p>
          <w:p w14:paraId="1DCBAE28" w14:textId="77777777" w:rsidR="00D84957" w:rsidRPr="00304A05" w:rsidRDefault="00D84957" w:rsidP="00D84957">
            <w:pPr>
              <w:pStyle w:val="IEEEStdsParagraph"/>
              <w:jc w:val="left"/>
              <w:rPr>
                <w:ins w:id="2494" w:author="Alexander Krebs" w:date="2023-05-15T11:18:00Z"/>
                <w:rFonts w:ascii="Arial" w:eastAsiaTheme="minorHAnsi" w:hAnsi="Arial" w:cs="Arial"/>
                <w:strike/>
                <w:color w:val="FF0000"/>
                <w:rPrChange w:id="2495" w:author="Alexander Krebs" w:date="2023-05-17T09:33:00Z">
                  <w:rPr>
                    <w:ins w:id="2496" w:author="Alexander Krebs" w:date="2023-05-15T11:18:00Z"/>
                    <w:rFonts w:ascii="Arial" w:eastAsiaTheme="minorHAnsi" w:hAnsi="Arial" w:cs="Arial"/>
                  </w:rPr>
                </w:rPrChange>
              </w:rPr>
            </w:pPr>
            <w:proofErr w:type="spellStart"/>
            <w:ins w:id="2497" w:author="Alexander Krebs" w:date="2023-05-15T11:18:00Z">
              <w:r w:rsidRPr="00304A05">
                <w:rPr>
                  <w:rFonts w:ascii="Arial" w:eastAsiaTheme="minorHAnsi" w:hAnsi="Arial" w:cs="Arial"/>
                  <w:strike/>
                  <w:color w:val="FF0000"/>
                  <w:rPrChange w:id="2498"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99"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00" w:author="Alexander Krebs" w:date="2023-05-17T09:33:00Z">
                    <w:rPr>
                      <w:rFonts w:ascii="Arial" w:eastAsiaTheme="minorHAnsi" w:hAnsi="Arial" w:cs="Arial"/>
                    </w:rPr>
                  </w:rPrChange>
                </w:rPr>
                <w:t>0x60</w:t>
              </w:r>
              <w:proofErr w:type="spellEnd"/>
              <w:r w:rsidRPr="00304A05">
                <w:rPr>
                  <w:rFonts w:ascii="Arial" w:eastAsiaTheme="minorHAnsi" w:hAnsi="Arial" w:cs="Arial"/>
                  <w:strike/>
                  <w:color w:val="FF0000"/>
                  <w:rPrChange w:id="2501" w:author="Alexander Krebs" w:date="2023-05-17T09:33:00Z">
                    <w:rPr>
                      <w:rFonts w:ascii="Arial" w:eastAsiaTheme="minorHAnsi" w:hAnsi="Arial" w:cs="Arial"/>
                    </w:rPr>
                  </w:rPrChange>
                </w:rPr>
                <w:t>:</w:t>
              </w:r>
              <w:r w:rsidRPr="00304A05">
                <w:rPr>
                  <w:rFonts w:ascii="MS Gothic" w:eastAsia="MS Gothic" w:hAnsi="MS Gothic" w:cs="MS Gothic" w:hint="eastAsia"/>
                  <w:strike/>
                  <w:color w:val="FF0000"/>
                  <w:rPrChange w:id="2502" w:author="Alexander Krebs" w:date="2023-05-17T09:33:00Z">
                    <w:rPr>
                      <w:rFonts w:ascii="MS Gothic" w:eastAsia="MS Gothic" w:hAnsi="MS Gothic" w:cs="MS Gothic" w:hint="eastAsia"/>
                    </w:rPr>
                  </w:rPrChange>
                </w:rPr>
                <w:t> </w:t>
              </w:r>
              <w:r w:rsidRPr="00304A05">
                <w:rPr>
                  <w:rFonts w:ascii="Arial" w:eastAsiaTheme="minorHAnsi" w:hAnsi="Arial" w:cs="Arial"/>
                  <w:strike/>
                  <w:color w:val="FF0000"/>
                  <w:rPrChange w:id="2503" w:author="Alexander Krebs" w:date="2023-05-17T09:33:00Z">
                    <w:rPr>
                      <w:rFonts w:ascii="Arial" w:eastAsiaTheme="minorHAnsi" w:hAnsi="Arial" w:cs="Arial"/>
                    </w:rPr>
                  </w:rPrChange>
                </w:rPr>
                <w:t xml:space="preserve">Same as </w:t>
              </w:r>
              <w:proofErr w:type="spellStart"/>
              <w:r w:rsidRPr="00304A05">
                <w:rPr>
                  <w:rFonts w:ascii="Arial" w:eastAsiaTheme="minorHAnsi" w:hAnsi="Arial" w:cs="Arial"/>
                  <w:strike/>
                  <w:color w:val="FF0000"/>
                  <w:rPrChange w:id="2504"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05"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06" w:author="Alexander Krebs" w:date="2023-05-17T09:33:00Z">
                    <w:rPr>
                      <w:rFonts w:ascii="Arial" w:eastAsiaTheme="minorHAnsi" w:hAnsi="Arial" w:cs="Arial"/>
                    </w:rPr>
                  </w:rPrChange>
                </w:rPr>
                <w:t>0x50</w:t>
              </w:r>
              <w:proofErr w:type="spellEnd"/>
              <w:r w:rsidRPr="00304A05">
                <w:rPr>
                  <w:rFonts w:ascii="Arial" w:eastAsiaTheme="minorHAnsi" w:hAnsi="Arial" w:cs="Arial"/>
                  <w:strike/>
                  <w:color w:val="FF0000"/>
                  <w:rPrChange w:id="2507" w:author="Alexander Krebs" w:date="2023-05-17T09:33:00Z">
                    <w:rPr>
                      <w:rFonts w:ascii="Arial" w:eastAsiaTheme="minorHAnsi" w:hAnsi="Arial" w:cs="Arial"/>
                    </w:rPr>
                  </w:rPrChange>
                </w:rPr>
                <w:t>, but the Response frame and Poll frame in NB is switched</w:t>
              </w:r>
            </w:ins>
          </w:p>
          <w:p w14:paraId="31D0710F" w14:textId="29E4F160" w:rsidR="00D84957" w:rsidRPr="00304A05" w:rsidRDefault="00D84957" w:rsidP="00D84957">
            <w:pPr>
              <w:pStyle w:val="IEEEStdsParagraph"/>
              <w:rPr>
                <w:ins w:id="2508" w:author="Alexander Krebs" w:date="2023-05-11T14:49:00Z"/>
                <w:rFonts w:ascii="Arial" w:eastAsiaTheme="minorHAnsi" w:hAnsi="Arial" w:cs="Arial"/>
                <w:strike/>
                <w:color w:val="FF0000"/>
                <w:rPrChange w:id="2509" w:author="Alexander Krebs" w:date="2023-05-17T09:33:00Z">
                  <w:rPr>
                    <w:ins w:id="2510" w:author="Alexander Krebs" w:date="2023-05-11T14:49:00Z"/>
                    <w:rFonts w:ascii="Arial" w:eastAsiaTheme="minorHAnsi" w:hAnsi="Arial" w:cs="Arial"/>
                  </w:rPr>
                </w:rPrChange>
              </w:rPr>
            </w:pPr>
            <w:proofErr w:type="spellStart"/>
            <w:ins w:id="2511" w:author="Alexander Krebs" w:date="2023-05-15T11:18:00Z">
              <w:r w:rsidRPr="00304A05">
                <w:rPr>
                  <w:rFonts w:ascii="Arial" w:eastAsiaTheme="minorHAnsi" w:hAnsi="Arial" w:cs="Arial"/>
                  <w:strike/>
                  <w:color w:val="FF0000"/>
                  <w:rPrChange w:id="2512"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13" w:author="Alexander Krebs" w:date="2023-05-17T09:33:00Z">
                    <w:rPr>
                      <w:rFonts w:ascii="Arial" w:eastAsiaTheme="minorHAnsi" w:hAnsi="Arial" w:cs="Arial"/>
                    </w:rPr>
                  </w:rPrChange>
                </w:rPr>
                <w:t xml:space="preserve"> = others: reserved</w:t>
              </w:r>
            </w:ins>
          </w:p>
        </w:tc>
      </w:tr>
      <w:tr w:rsidR="00D84957" w14:paraId="7CAFB02A"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514"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515" w:author="Alexander Krebs" w:date="2023-05-11T14:49:00Z"/>
        </w:trPr>
        <w:tc>
          <w:tcPr>
            <w:tcW w:w="1439" w:type="dxa"/>
            <w:vMerge/>
            <w:tcPrChange w:id="2516" w:author="Alexander Krebs" w:date="2023-05-16T10:37:00Z">
              <w:tcPr>
                <w:tcW w:w="1439" w:type="dxa"/>
                <w:vMerge/>
              </w:tcPr>
            </w:tcPrChange>
          </w:tcPr>
          <w:p w14:paraId="03A12A49" w14:textId="77777777" w:rsidR="00D84957" w:rsidRDefault="00D84957" w:rsidP="00D84957">
            <w:pPr>
              <w:pStyle w:val="IEEEStdsParagraph"/>
              <w:rPr>
                <w:ins w:id="2517" w:author="Alexander Krebs" w:date="2023-05-11T14:49:00Z"/>
                <w:rFonts w:ascii="Arial" w:eastAsiaTheme="minorHAnsi" w:hAnsi="Arial" w:cs="Arial"/>
              </w:rPr>
            </w:pPr>
          </w:p>
        </w:tc>
        <w:tc>
          <w:tcPr>
            <w:tcW w:w="1516" w:type="dxa"/>
            <w:tcPrChange w:id="2518" w:author="Alexander Krebs" w:date="2023-05-16T10:37:00Z">
              <w:tcPr>
                <w:tcW w:w="1516" w:type="dxa"/>
              </w:tcPr>
            </w:tcPrChange>
          </w:tcPr>
          <w:p w14:paraId="58DFE1CC" w14:textId="77777777" w:rsidR="00D84957" w:rsidRPr="00304A05" w:rsidRDefault="00D84957" w:rsidP="00D84957">
            <w:pPr>
              <w:pStyle w:val="IEEEStdsParagraph"/>
              <w:rPr>
                <w:ins w:id="2519" w:author="Alexander Krebs" w:date="2023-05-11T14:49:00Z"/>
                <w:rFonts w:ascii="Arial" w:eastAsiaTheme="minorHAnsi" w:hAnsi="Arial" w:cs="Arial"/>
                <w:strike/>
                <w:color w:val="FF0000"/>
                <w:rPrChange w:id="2520" w:author="Alexander Krebs" w:date="2023-05-17T09:33:00Z">
                  <w:rPr>
                    <w:ins w:id="2521" w:author="Alexander Krebs" w:date="2023-05-11T14:49:00Z"/>
                    <w:rFonts w:ascii="Arial" w:eastAsiaTheme="minorHAnsi" w:hAnsi="Arial" w:cs="Arial"/>
                  </w:rPr>
                </w:rPrChange>
              </w:rPr>
            </w:pPr>
            <w:ins w:id="2522" w:author="Alexander Krebs" w:date="2023-05-11T14:49:00Z">
              <w:r w:rsidRPr="00304A05">
                <w:rPr>
                  <w:rFonts w:ascii="Arial" w:eastAsiaTheme="minorHAnsi" w:hAnsi="Arial" w:cs="Arial"/>
                  <w:strike/>
                  <w:color w:val="FF0000"/>
                  <w:rPrChange w:id="2523" w:author="Alexander Krebs" w:date="2023-05-17T09:33:00Z">
                    <w:rPr>
                      <w:rFonts w:ascii="Arial" w:eastAsiaTheme="minorHAnsi" w:hAnsi="Arial" w:cs="Arial"/>
                    </w:rPr>
                  </w:rPrChange>
                </w:rPr>
                <w:t>RESP (One-to-many)</w:t>
              </w:r>
            </w:ins>
          </w:p>
        </w:tc>
        <w:tc>
          <w:tcPr>
            <w:tcW w:w="728" w:type="dxa"/>
            <w:tcPrChange w:id="2524" w:author="Alexander Krebs" w:date="2023-05-16T10:37:00Z">
              <w:tcPr>
                <w:tcW w:w="815" w:type="dxa"/>
                <w:gridSpan w:val="2"/>
              </w:tcPr>
            </w:tcPrChange>
          </w:tcPr>
          <w:p w14:paraId="438EE51B" w14:textId="4F0CB63B" w:rsidR="00D84957" w:rsidRPr="00304A05" w:rsidRDefault="00D84957" w:rsidP="00D84957">
            <w:pPr>
              <w:pStyle w:val="IEEEStdsParagraph"/>
              <w:rPr>
                <w:ins w:id="2525" w:author="Alexander Krebs" w:date="2023-05-15T11:18:00Z"/>
                <w:rFonts w:ascii="Arial" w:eastAsiaTheme="minorHAnsi" w:hAnsi="Arial" w:cs="Arial"/>
                <w:strike/>
                <w:color w:val="FF0000"/>
                <w:rPrChange w:id="2526" w:author="Alexander Krebs" w:date="2023-05-17T09:33:00Z">
                  <w:rPr>
                    <w:ins w:id="2527" w:author="Alexander Krebs" w:date="2023-05-15T11:18:00Z"/>
                    <w:rFonts w:ascii="Arial" w:eastAsiaTheme="minorHAnsi" w:hAnsi="Arial" w:cs="Arial"/>
                  </w:rPr>
                </w:rPrChange>
              </w:rPr>
            </w:pPr>
            <w:proofErr w:type="spellStart"/>
            <w:ins w:id="2528" w:author="Alexander Krebs" w:date="2023-05-15T11:18:00Z">
              <w:r w:rsidRPr="00304A05">
                <w:rPr>
                  <w:rFonts w:ascii="Arial" w:eastAsiaTheme="minorHAnsi" w:hAnsi="Arial" w:cs="Arial"/>
                  <w:strike/>
                  <w:color w:val="FF0000"/>
                  <w:rPrChange w:id="2529" w:author="Alexander Krebs" w:date="2023-05-17T09:33:00Z">
                    <w:rPr>
                      <w:rFonts w:ascii="Arial" w:eastAsiaTheme="minorHAnsi" w:hAnsi="Arial" w:cs="Arial"/>
                    </w:rPr>
                  </w:rPrChange>
                </w:rPr>
                <w:t>0x11</w:t>
              </w:r>
              <w:proofErr w:type="spellEnd"/>
            </w:ins>
          </w:p>
        </w:tc>
        <w:tc>
          <w:tcPr>
            <w:tcW w:w="1995" w:type="dxa"/>
            <w:tcPrChange w:id="2530" w:author="Alexander Krebs" w:date="2023-05-16T10:37:00Z">
              <w:tcPr>
                <w:tcW w:w="1980" w:type="dxa"/>
                <w:gridSpan w:val="2"/>
              </w:tcPr>
            </w:tcPrChange>
          </w:tcPr>
          <w:p w14:paraId="2471BD60" w14:textId="5B57AF74" w:rsidR="00D84957" w:rsidRPr="00304A05" w:rsidRDefault="00D84957" w:rsidP="00D84957">
            <w:pPr>
              <w:pStyle w:val="IEEEStdsParagraph"/>
              <w:rPr>
                <w:ins w:id="2531" w:author="Alexander Krebs" w:date="2023-05-15T11:15:00Z"/>
                <w:rFonts w:ascii="Arial" w:eastAsiaTheme="minorHAnsi" w:hAnsi="Arial" w:cs="Arial"/>
                <w:strike/>
                <w:color w:val="FF0000"/>
                <w:rPrChange w:id="2532" w:author="Alexander Krebs" w:date="2023-05-17T09:33:00Z">
                  <w:rPr>
                    <w:ins w:id="2533" w:author="Alexander Krebs" w:date="2023-05-15T11:15:00Z"/>
                    <w:rFonts w:ascii="Arial" w:eastAsiaTheme="minorHAnsi" w:hAnsi="Arial" w:cs="Arial"/>
                  </w:rPr>
                </w:rPrChange>
              </w:rPr>
            </w:pPr>
            <w:ins w:id="2534" w:author="Alexander Krebs" w:date="2023-05-15T11:18:00Z">
              <w:r w:rsidRPr="00304A05">
                <w:rPr>
                  <w:rFonts w:ascii="Arial" w:eastAsiaTheme="minorHAnsi" w:hAnsi="Arial" w:cs="Arial"/>
                  <w:strike/>
                  <w:color w:val="FF0000"/>
                  <w:rPrChange w:id="2535"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36" w:author="Alexander Krebs" w:date="2023-05-17T09:33:00Z">
                    <w:rPr>
                      <w:rFonts w:ascii="Arial" w:eastAsiaTheme="minorHAnsi" w:hAnsi="Arial" w:cs="Arial"/>
                    </w:rPr>
                  </w:rPrChange>
                </w:rPr>
                <w:t>RPA_hash</w:t>
              </w:r>
              <w:proofErr w:type="spellEnd"/>
              <w:r w:rsidRPr="00304A05">
                <w:rPr>
                  <w:rFonts w:ascii="Arial" w:eastAsiaTheme="minorHAnsi" w:hAnsi="Arial" w:cs="Arial"/>
                  <w:strike/>
                  <w:color w:val="FF0000"/>
                  <w:rPrChange w:id="2537" w:author="Alexander Krebs" w:date="2023-05-17T09:33:00Z">
                    <w:rPr>
                      <w:rFonts w:ascii="Arial" w:eastAsiaTheme="minorHAnsi" w:hAnsi="Arial" w:cs="Arial"/>
                    </w:rPr>
                  </w:rPrChange>
                </w:rPr>
                <w:t xml:space="preserve">[3], </w:t>
              </w:r>
              <w:r w:rsidRPr="00304A05">
                <w:rPr>
                  <w:rFonts w:ascii="Arial" w:eastAsiaTheme="minorHAnsi" w:hAnsi="Arial" w:cs="Arial"/>
                  <w:strike/>
                  <w:color w:val="FF0000"/>
                  <w:rPrChange w:id="2538"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39"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40" w:author="Alexander Krebs" w:date="2023-05-17T09:33:00Z">
                    <w:rPr>
                      <w:rFonts w:ascii="Arial" w:eastAsiaTheme="minorHAnsi" w:hAnsi="Arial" w:cs="Arial"/>
                    </w:rPr>
                  </w:rPrChange>
                </w:rPr>
                <w:t>[1],</w:t>
              </w:r>
              <w:r w:rsidRPr="00304A05">
                <w:rPr>
                  <w:rFonts w:ascii="Arial" w:eastAsiaTheme="minorHAnsi" w:hAnsi="Arial" w:cs="Arial"/>
                  <w:strike/>
                  <w:color w:val="FF0000"/>
                  <w:rPrChange w:id="2541"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42"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543" w:author="Alexander Krebs" w:date="2023-05-17T09:33:00Z">
                    <w:rPr>
                      <w:rFonts w:ascii="Arial" w:eastAsiaTheme="minorHAnsi" w:hAnsi="Arial" w:cs="Arial"/>
                    </w:rPr>
                  </w:rPrChange>
                </w:rPr>
                <w:t>[],</w:t>
              </w:r>
              <w:r w:rsidRPr="00304A05">
                <w:rPr>
                  <w:rFonts w:ascii="Arial" w:eastAsiaTheme="minorHAnsi" w:hAnsi="Arial" w:cs="Arial"/>
                  <w:strike/>
                  <w:color w:val="FF0000"/>
                  <w:rPrChange w:id="2544"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45" w:author="Alexander Krebs" w:date="2023-05-17T09:33:00Z">
                    <w:rPr>
                      <w:rFonts w:ascii="Arial" w:eastAsiaTheme="minorHAnsi" w:hAnsi="Arial" w:cs="Arial"/>
                    </w:rPr>
                  </w:rPrChange>
                </w:rPr>
                <w:t>CRC16</w:t>
              </w:r>
              <w:proofErr w:type="spellEnd"/>
              <w:r w:rsidRPr="00304A05">
                <w:rPr>
                  <w:rFonts w:ascii="Arial" w:eastAsiaTheme="minorHAnsi" w:hAnsi="Arial" w:cs="Arial"/>
                  <w:strike/>
                  <w:color w:val="FF0000"/>
                  <w:rPrChange w:id="2546" w:author="Alexander Krebs" w:date="2023-05-17T09:33:00Z">
                    <w:rPr>
                      <w:rFonts w:ascii="Arial" w:eastAsiaTheme="minorHAnsi" w:hAnsi="Arial" w:cs="Arial"/>
                    </w:rPr>
                  </w:rPrChange>
                </w:rPr>
                <w:t>]</w:t>
              </w:r>
            </w:ins>
          </w:p>
        </w:tc>
        <w:tc>
          <w:tcPr>
            <w:tcW w:w="4202" w:type="dxa"/>
            <w:gridSpan w:val="2"/>
            <w:tcPrChange w:id="2547" w:author="Alexander Krebs" w:date="2023-05-16T10:37:00Z">
              <w:tcPr>
                <w:tcW w:w="4486" w:type="dxa"/>
                <w:gridSpan w:val="2"/>
              </w:tcPr>
            </w:tcPrChange>
          </w:tcPr>
          <w:p w14:paraId="36D0927D" w14:textId="77777777" w:rsidR="00D84957" w:rsidRPr="00304A05" w:rsidRDefault="00D84957" w:rsidP="00D84957">
            <w:pPr>
              <w:pStyle w:val="IEEEStdsParagraph"/>
              <w:jc w:val="left"/>
              <w:rPr>
                <w:ins w:id="2548" w:author="Alexander Krebs" w:date="2023-05-15T11:18:00Z"/>
                <w:rFonts w:ascii="Arial" w:eastAsiaTheme="minorHAnsi" w:hAnsi="Arial" w:cs="Arial"/>
                <w:strike/>
                <w:color w:val="FF0000"/>
                <w:rPrChange w:id="2549" w:author="Alexander Krebs" w:date="2023-05-17T09:33:00Z">
                  <w:rPr>
                    <w:ins w:id="2550" w:author="Alexander Krebs" w:date="2023-05-15T11:18:00Z"/>
                    <w:rFonts w:ascii="Arial" w:eastAsiaTheme="minorHAnsi" w:hAnsi="Arial" w:cs="Arial"/>
                  </w:rPr>
                </w:rPrChange>
              </w:rPr>
            </w:pPr>
            <w:ins w:id="2551" w:author="Alexander Krebs" w:date="2023-05-15T11:18:00Z">
              <w:r w:rsidRPr="00304A05">
                <w:rPr>
                  <w:rFonts w:ascii="Arial" w:eastAsiaTheme="minorHAnsi" w:hAnsi="Arial" w:cs="Arial"/>
                  <w:strike/>
                  <w:color w:val="FF0000"/>
                  <w:rPrChange w:id="2552" w:author="Alexander Krebs" w:date="2023-05-17T09:33:00Z">
                    <w:rPr>
                      <w:rFonts w:ascii="Arial" w:eastAsiaTheme="minorHAnsi" w:hAnsi="Arial" w:cs="Arial"/>
                    </w:rPr>
                  </w:rPrChange>
                </w:rPr>
                <w:t>A qualifying response message for one-to-many ranging.</w:t>
              </w:r>
            </w:ins>
          </w:p>
          <w:p w14:paraId="7A9084F2" w14:textId="77777777" w:rsidR="00D84957" w:rsidRPr="00304A05" w:rsidRDefault="00D84957" w:rsidP="00D84957">
            <w:pPr>
              <w:pStyle w:val="IEEEStdsParagraph"/>
              <w:jc w:val="left"/>
              <w:rPr>
                <w:ins w:id="2553" w:author="Alexander Krebs" w:date="2023-05-15T11:18:00Z"/>
                <w:rFonts w:ascii="Arial" w:eastAsiaTheme="minorHAnsi" w:hAnsi="Arial" w:cs="Arial"/>
                <w:strike/>
                <w:color w:val="FF0000"/>
                <w:rPrChange w:id="2554" w:author="Alexander Krebs" w:date="2023-05-17T09:33:00Z">
                  <w:rPr>
                    <w:ins w:id="2555" w:author="Alexander Krebs" w:date="2023-05-15T11:18:00Z"/>
                    <w:rFonts w:ascii="Arial" w:eastAsiaTheme="minorHAnsi" w:hAnsi="Arial" w:cs="Arial"/>
                  </w:rPr>
                </w:rPrChange>
              </w:rPr>
            </w:pPr>
            <w:proofErr w:type="spellStart"/>
            <w:ins w:id="2556" w:author="Alexander Krebs" w:date="2023-05-15T11:18:00Z">
              <w:r w:rsidRPr="00304A05">
                <w:rPr>
                  <w:rFonts w:ascii="Arial" w:eastAsiaTheme="minorHAnsi" w:hAnsi="Arial" w:cs="Arial"/>
                  <w:strike/>
                  <w:color w:val="FF0000"/>
                  <w:rPrChange w:id="2557"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58"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59"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60" w:author="Alexander Krebs" w:date="2023-05-17T09:33:00Z">
                    <w:rPr>
                      <w:rFonts w:ascii="Arial" w:eastAsiaTheme="minorHAnsi" w:hAnsi="Arial" w:cs="Arial"/>
                    </w:rPr>
                  </w:rPrChange>
                </w:rPr>
                <w:t>:</w:t>
              </w:r>
              <w:r w:rsidRPr="00304A05">
                <w:rPr>
                  <w:rFonts w:ascii="Arial" w:eastAsiaTheme="minorHAnsi" w:hAnsi="Arial" w:cs="Arial"/>
                  <w:strike/>
                  <w:color w:val="FF0000"/>
                  <w:rPrChange w:id="2561"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62"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563"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64"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65"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66"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67"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68"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69"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70"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71"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72"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73" w:author="Alexander Krebs" w:date="2023-05-17T09:33:00Z">
                    <w:rPr>
                      <w:rFonts w:ascii="Arial" w:eastAsiaTheme="minorHAnsi" w:hAnsi="Arial" w:cs="Arial"/>
                    </w:rPr>
                  </w:rPrChange>
                </w:rPr>
                <w:t>}</w:t>
              </w:r>
            </w:ins>
          </w:p>
          <w:p w14:paraId="1FE6408E" w14:textId="15493951" w:rsidR="00D84957" w:rsidRPr="00304A05" w:rsidRDefault="00D84957" w:rsidP="00D84957">
            <w:pPr>
              <w:pStyle w:val="IEEEStdsParagraph"/>
              <w:rPr>
                <w:ins w:id="2574" w:author="Alexander Krebs" w:date="2023-05-11T14:49:00Z"/>
                <w:rFonts w:ascii="Arial" w:eastAsiaTheme="minorHAnsi" w:hAnsi="Arial" w:cs="Arial"/>
                <w:strike/>
                <w:color w:val="FF0000"/>
                <w:rPrChange w:id="2575" w:author="Alexander Krebs" w:date="2023-05-17T09:33:00Z">
                  <w:rPr>
                    <w:ins w:id="2576" w:author="Alexander Krebs" w:date="2023-05-11T14:49:00Z"/>
                    <w:rFonts w:ascii="Arial" w:eastAsiaTheme="minorHAnsi" w:hAnsi="Arial" w:cs="Arial"/>
                  </w:rPr>
                </w:rPrChange>
              </w:rPr>
            </w:pPr>
            <w:proofErr w:type="spellStart"/>
            <w:ins w:id="2577" w:author="Alexander Krebs" w:date="2023-05-15T11:18:00Z">
              <w:r w:rsidRPr="00304A05">
                <w:rPr>
                  <w:rFonts w:ascii="Arial" w:eastAsiaTheme="minorHAnsi" w:hAnsi="Arial" w:cs="Arial"/>
                  <w:strike/>
                  <w:color w:val="FF0000"/>
                  <w:rPrChange w:id="2578"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79"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80" w:author="Alexander Krebs" w:date="2023-05-17T09:33:00Z">
                    <w:rPr>
                      <w:rFonts w:ascii="Arial" w:eastAsiaTheme="minorHAnsi" w:hAnsi="Arial" w:cs="Arial"/>
                    </w:rPr>
                  </w:rPrChange>
                </w:rPr>
                <w:t>0x01-0xff</w:t>
              </w:r>
              <w:proofErr w:type="spellEnd"/>
              <w:r w:rsidRPr="00304A05">
                <w:rPr>
                  <w:rFonts w:ascii="Arial" w:eastAsiaTheme="minorHAnsi" w:hAnsi="Arial" w:cs="Arial"/>
                  <w:strike/>
                  <w:color w:val="FF0000"/>
                  <w:rPrChange w:id="2581" w:author="Alexander Krebs" w:date="2023-05-17T09:33:00Z">
                    <w:rPr>
                      <w:rFonts w:ascii="Arial" w:eastAsiaTheme="minorHAnsi" w:hAnsi="Arial" w:cs="Arial"/>
                    </w:rPr>
                  </w:rPrChange>
                </w:rPr>
                <w:t>: reserved</w:t>
              </w:r>
            </w:ins>
          </w:p>
        </w:tc>
      </w:tr>
      <w:tr w:rsidR="00D84957" w14:paraId="40D5A44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58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583" w:author="Alexander Krebs" w:date="2023-05-11T14:49:00Z"/>
        </w:trPr>
        <w:tc>
          <w:tcPr>
            <w:tcW w:w="1439" w:type="dxa"/>
            <w:vMerge w:val="restart"/>
            <w:tcPrChange w:id="2584" w:author="Alexander Krebs" w:date="2023-05-16T10:37:00Z">
              <w:tcPr>
                <w:tcW w:w="1439" w:type="dxa"/>
                <w:vMerge w:val="restart"/>
              </w:tcPr>
            </w:tcPrChange>
          </w:tcPr>
          <w:p w14:paraId="1BCB20E7" w14:textId="57DA15AA" w:rsidR="00D84957" w:rsidRDefault="00D84957" w:rsidP="00D84957">
            <w:pPr>
              <w:pStyle w:val="IEEEStdsParagraph"/>
              <w:rPr>
                <w:ins w:id="2585" w:author="Alexander Krebs" w:date="2023-05-11T14:49:00Z"/>
                <w:rFonts w:ascii="Arial" w:eastAsiaTheme="minorHAnsi" w:hAnsi="Arial" w:cs="Arial"/>
              </w:rPr>
            </w:pPr>
            <w:ins w:id="2586" w:author="Alexander Krebs" w:date="2023-05-11T14:49:00Z">
              <w:r>
                <w:rPr>
                  <w:rFonts w:ascii="Arial" w:eastAsiaTheme="minorHAnsi" w:hAnsi="Arial" w:cs="Arial"/>
                </w:rPr>
                <w:t>Report</w:t>
              </w:r>
            </w:ins>
          </w:p>
        </w:tc>
        <w:tc>
          <w:tcPr>
            <w:tcW w:w="1516" w:type="dxa"/>
            <w:tcPrChange w:id="2587" w:author="Alexander Krebs" w:date="2023-05-16T10:37:00Z">
              <w:tcPr>
                <w:tcW w:w="1516" w:type="dxa"/>
              </w:tcPr>
            </w:tcPrChange>
          </w:tcPr>
          <w:p w14:paraId="5AB9EFF8" w14:textId="13B47251" w:rsidR="00D84957" w:rsidRDefault="00D84957" w:rsidP="00D84957">
            <w:pPr>
              <w:pStyle w:val="IEEEStdsParagraph"/>
              <w:rPr>
                <w:ins w:id="2588" w:author="Alexander Krebs" w:date="2023-05-11T14:49:00Z"/>
                <w:rFonts w:ascii="Arial" w:eastAsiaTheme="minorHAnsi" w:hAnsi="Arial" w:cs="Arial"/>
              </w:rPr>
            </w:pPr>
            <w:ins w:id="2589" w:author="Alexander Krebs" w:date="2023-05-15T18:26:00Z">
              <w:r>
                <w:rPr>
                  <w:rFonts w:ascii="Arial" w:eastAsiaTheme="minorHAnsi" w:hAnsi="Arial" w:cs="Arial"/>
                </w:rPr>
                <w:t>REPORT</w:t>
              </w:r>
            </w:ins>
            <w:ins w:id="2590" w:author="Alexander Krebs" w:date="2023-05-11T14:58:00Z">
              <w:r>
                <w:rPr>
                  <w:rFonts w:ascii="Arial" w:eastAsiaTheme="minorHAnsi" w:hAnsi="Arial" w:cs="Arial"/>
                </w:rPr>
                <w:br/>
                <w:t>(from initiator)</w:t>
              </w:r>
            </w:ins>
          </w:p>
        </w:tc>
        <w:tc>
          <w:tcPr>
            <w:tcW w:w="728" w:type="dxa"/>
            <w:tcPrChange w:id="2591" w:author="Alexander Krebs" w:date="2023-05-16T10:37:00Z">
              <w:tcPr>
                <w:tcW w:w="815" w:type="dxa"/>
                <w:gridSpan w:val="2"/>
              </w:tcPr>
            </w:tcPrChange>
          </w:tcPr>
          <w:p w14:paraId="56395F1B" w14:textId="3528A694" w:rsidR="00D84957" w:rsidRDefault="00D84957" w:rsidP="00D84957">
            <w:pPr>
              <w:pStyle w:val="IEEEStdsParagraph"/>
              <w:rPr>
                <w:ins w:id="2592" w:author="Alexander Krebs" w:date="2023-05-15T11:18:00Z"/>
                <w:rFonts w:ascii="Arial" w:eastAsiaTheme="minorHAnsi" w:hAnsi="Arial" w:cs="Arial"/>
              </w:rPr>
            </w:pPr>
            <w:proofErr w:type="spellStart"/>
            <w:ins w:id="2593" w:author="Alexander Krebs" w:date="2023-05-15T11:18:00Z">
              <w:r>
                <w:rPr>
                  <w:rFonts w:ascii="Arial" w:eastAsiaTheme="minorHAnsi" w:hAnsi="Arial" w:cs="Arial"/>
                </w:rPr>
                <w:t>0x06</w:t>
              </w:r>
              <w:proofErr w:type="spellEnd"/>
            </w:ins>
          </w:p>
        </w:tc>
        <w:tc>
          <w:tcPr>
            <w:tcW w:w="1995" w:type="dxa"/>
            <w:tcPrChange w:id="2594" w:author="Alexander Krebs" w:date="2023-05-16T10:37:00Z">
              <w:tcPr>
                <w:tcW w:w="1980" w:type="dxa"/>
                <w:gridSpan w:val="2"/>
              </w:tcPr>
            </w:tcPrChange>
          </w:tcPr>
          <w:p w14:paraId="1222B056" w14:textId="46C8F75F" w:rsidR="00D84957" w:rsidRDefault="00D84957" w:rsidP="00D84957">
            <w:pPr>
              <w:pStyle w:val="IEEEStdsParagraph"/>
              <w:rPr>
                <w:ins w:id="2595" w:author="Alexander Krebs" w:date="2023-05-15T11:15:00Z"/>
                <w:rFonts w:ascii="Arial" w:eastAsiaTheme="minorHAnsi" w:hAnsi="Arial" w:cs="Arial"/>
              </w:rPr>
            </w:pPr>
            <w:ins w:id="2596"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[3],</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597" w:author="Alexander Krebs" w:date="2023-05-16T10:37:00Z">
              <w:tcPr>
                <w:tcW w:w="4486" w:type="dxa"/>
                <w:gridSpan w:val="2"/>
              </w:tcPr>
            </w:tcPrChange>
          </w:tcPr>
          <w:p w14:paraId="587A7BA2" w14:textId="77777777" w:rsidR="00D84957" w:rsidRDefault="00D84957" w:rsidP="00D84957">
            <w:pPr>
              <w:pStyle w:val="IEEEStdsParagraph"/>
              <w:jc w:val="left"/>
              <w:rPr>
                <w:ins w:id="2598" w:author="Alexander Krebs" w:date="2023-05-15T11:18:00Z"/>
                <w:rFonts w:ascii="Arial" w:eastAsiaTheme="minorHAnsi" w:hAnsi="Arial" w:cs="Arial"/>
              </w:rPr>
            </w:pPr>
            <w:ins w:id="2599" w:author="Alexander Krebs" w:date="2023-05-15T11:18:00Z">
              <w:r>
                <w:rPr>
                  <w:rFonts w:ascii="Arial" w:eastAsiaTheme="minorHAnsi" w:hAnsi="Arial" w:cs="Arial"/>
                </w:rPr>
                <w:t>A qualifying report message.</w:t>
              </w:r>
            </w:ins>
          </w:p>
          <w:p w14:paraId="2A37E3D2" w14:textId="6DE5E5DE" w:rsidR="00D84957" w:rsidRDefault="00D84957" w:rsidP="00D84957">
            <w:pPr>
              <w:pStyle w:val="IEEEStdsParagraph"/>
              <w:rPr>
                <w:ins w:id="2600" w:author="Alexander Krebs" w:date="2023-05-11T14:49:00Z"/>
                <w:rFonts w:ascii="Arial" w:eastAsiaTheme="minorHAnsi" w:hAnsi="Arial" w:cs="Arial"/>
              </w:rPr>
            </w:pPr>
            <w:proofErr w:type="spellStart"/>
            <w:ins w:id="2601"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TurnAroundTime</w:t>
              </w:r>
              <w:proofErr w:type="spellEnd"/>
              <w:r>
                <w:rPr>
                  <w:rFonts w:ascii="Arial" w:eastAsiaTheme="minorHAnsi" w:hAnsi="Arial" w:cs="Arial"/>
                </w:rPr>
                <w:t>[5],</w:t>
              </w:r>
              <w:r>
                <w:rPr>
                  <w:rFonts w:ascii="Arial" w:eastAsiaTheme="minorHAnsi" w:hAnsi="Arial" w:cs="Arial"/>
                </w:rPr>
                <w:br/>
              </w:r>
              <w:proofErr w:type="spellStart"/>
              <w:r>
                <w:rPr>
                  <w:rFonts w:ascii="Arial" w:eastAsiaTheme="minorHAnsi" w:hAnsi="Arial" w:cs="Arial"/>
                </w:rPr>
                <w:t>PTDataLength</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PTData</w:t>
              </w:r>
              <w:proofErr w:type="spellEnd"/>
              <w:r>
                <w:rPr>
                  <w:rFonts w:ascii="Arial" w:eastAsiaTheme="minorHAnsi" w:hAnsi="Arial" w:cs="Arial"/>
                </w:rPr>
                <w:t>[</w:t>
              </w:r>
              <w:proofErr w:type="spellStart"/>
              <w:r>
                <w:rPr>
                  <w:rFonts w:ascii="Arial" w:eastAsiaTheme="minorHAnsi" w:hAnsi="Arial" w:cs="Arial"/>
                </w:rPr>
                <w:t>PTDataLength</w:t>
              </w:r>
              <w:proofErr w:type="spellEnd"/>
              <w:r>
                <w:rPr>
                  <w:rFonts w:ascii="Arial" w:eastAsiaTheme="minorHAnsi" w:hAnsi="Arial" w:cs="Arial"/>
                </w:rPr>
                <w:t xml:space="preserve">]}, where </w:t>
              </w:r>
              <w:proofErr w:type="spellStart"/>
              <w:r>
                <w:rPr>
                  <w:rFonts w:ascii="Arial" w:eastAsiaTheme="minorHAnsi" w:hAnsi="Arial" w:cs="Arial"/>
                </w:rPr>
                <w:t>PTDataLength</w:t>
              </w:r>
              <w:proofErr w:type="spellEnd"/>
              <w:r>
                <w:rPr>
                  <w:rFonts w:ascii="Arial" w:eastAsiaTheme="minorHAnsi" w:hAnsi="Arial" w:cs="Arial"/>
                </w:rPr>
                <w:t xml:space="preserve"> and </w:t>
              </w:r>
              <w:proofErr w:type="spellStart"/>
              <w:r>
                <w:rPr>
                  <w:rFonts w:ascii="Arial" w:eastAsiaTheme="minorHAnsi" w:hAnsi="Arial" w:cs="Arial"/>
                </w:rPr>
                <w:t>PTData</w:t>
              </w:r>
              <w:proofErr w:type="spellEnd"/>
              <w:r>
                <w:rPr>
                  <w:rFonts w:ascii="Arial" w:eastAsiaTheme="minorHAnsi" w:hAnsi="Arial" w:cs="Arial"/>
                </w:rPr>
                <w:t xml:space="preserve"> fields are optionally present and represent pass through data to higher layers.</w:t>
              </w:r>
            </w:ins>
          </w:p>
        </w:tc>
      </w:tr>
      <w:tr w:rsidR="00D84957" w14:paraId="521D5377"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60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603" w:author="Alexander Krebs" w:date="2023-05-11T14:49:00Z"/>
        </w:trPr>
        <w:tc>
          <w:tcPr>
            <w:tcW w:w="1439" w:type="dxa"/>
            <w:vMerge/>
            <w:tcPrChange w:id="2604" w:author="Alexander Krebs" w:date="2023-05-16T10:37:00Z">
              <w:tcPr>
                <w:tcW w:w="1439" w:type="dxa"/>
                <w:vMerge/>
              </w:tcPr>
            </w:tcPrChange>
          </w:tcPr>
          <w:p w14:paraId="5F0C682C" w14:textId="77777777" w:rsidR="00D84957" w:rsidRDefault="00D84957" w:rsidP="00D84957">
            <w:pPr>
              <w:pStyle w:val="IEEEStdsParagraph"/>
              <w:rPr>
                <w:ins w:id="2605" w:author="Alexander Krebs" w:date="2023-05-11T14:49:00Z"/>
                <w:rFonts w:ascii="Arial" w:eastAsiaTheme="minorHAnsi" w:hAnsi="Arial" w:cs="Arial"/>
              </w:rPr>
            </w:pPr>
          </w:p>
        </w:tc>
        <w:tc>
          <w:tcPr>
            <w:tcW w:w="1516" w:type="dxa"/>
            <w:tcPrChange w:id="2606" w:author="Alexander Krebs" w:date="2023-05-16T10:37:00Z">
              <w:tcPr>
                <w:tcW w:w="1516" w:type="dxa"/>
              </w:tcPr>
            </w:tcPrChange>
          </w:tcPr>
          <w:p w14:paraId="7A055026" w14:textId="64DBAC8A" w:rsidR="00D84957" w:rsidRDefault="00D84957" w:rsidP="00D84957">
            <w:pPr>
              <w:pStyle w:val="IEEEStdsParagraph"/>
              <w:rPr>
                <w:ins w:id="2607" w:author="Alexander Krebs" w:date="2023-05-11T14:49:00Z"/>
                <w:rFonts w:ascii="Arial" w:eastAsiaTheme="minorHAnsi" w:hAnsi="Arial" w:cs="Arial"/>
              </w:rPr>
            </w:pPr>
            <w:ins w:id="2608" w:author="Alexander Krebs" w:date="2023-05-15T18:26:00Z">
              <w:r>
                <w:rPr>
                  <w:rFonts w:ascii="Arial" w:eastAsiaTheme="minorHAnsi" w:hAnsi="Arial" w:cs="Arial"/>
                </w:rPr>
                <w:t>REPORT</w:t>
              </w:r>
            </w:ins>
            <w:ins w:id="2609" w:author="Alexander Krebs" w:date="2023-05-11T14:58:00Z">
              <w:r>
                <w:rPr>
                  <w:rFonts w:ascii="Arial" w:eastAsiaTheme="minorHAnsi" w:hAnsi="Arial" w:cs="Arial"/>
                </w:rPr>
                <w:br/>
                <w:t>(from responder)</w:t>
              </w:r>
            </w:ins>
          </w:p>
        </w:tc>
        <w:tc>
          <w:tcPr>
            <w:tcW w:w="728" w:type="dxa"/>
            <w:tcPrChange w:id="2610" w:author="Alexander Krebs" w:date="2023-05-16T10:37:00Z">
              <w:tcPr>
                <w:tcW w:w="815" w:type="dxa"/>
                <w:gridSpan w:val="2"/>
              </w:tcPr>
            </w:tcPrChange>
          </w:tcPr>
          <w:p w14:paraId="64A8B51E" w14:textId="27B064B2" w:rsidR="00D84957" w:rsidRDefault="00D84957" w:rsidP="00D84957">
            <w:pPr>
              <w:pStyle w:val="IEEEStdsParagraph"/>
              <w:rPr>
                <w:ins w:id="2611" w:author="Alexander Krebs" w:date="2023-05-15T11:18:00Z"/>
                <w:rFonts w:ascii="Arial" w:eastAsiaTheme="minorHAnsi" w:hAnsi="Arial" w:cs="Arial"/>
              </w:rPr>
            </w:pPr>
            <w:proofErr w:type="spellStart"/>
            <w:ins w:id="2612" w:author="Alexander Krebs" w:date="2023-05-15T11:18:00Z">
              <w:r>
                <w:rPr>
                  <w:rFonts w:ascii="Arial" w:eastAsiaTheme="minorHAnsi" w:hAnsi="Arial" w:cs="Arial"/>
                </w:rPr>
                <w:t>0x07</w:t>
              </w:r>
              <w:proofErr w:type="spellEnd"/>
            </w:ins>
          </w:p>
        </w:tc>
        <w:tc>
          <w:tcPr>
            <w:tcW w:w="1995" w:type="dxa"/>
            <w:tcPrChange w:id="2613" w:author="Alexander Krebs" w:date="2023-05-16T10:37:00Z">
              <w:tcPr>
                <w:tcW w:w="1980" w:type="dxa"/>
                <w:gridSpan w:val="2"/>
              </w:tcPr>
            </w:tcPrChange>
          </w:tcPr>
          <w:p w14:paraId="69A1C9FA" w14:textId="3CA8EE35" w:rsidR="00D84957" w:rsidRDefault="00D84957" w:rsidP="00D84957">
            <w:pPr>
              <w:pStyle w:val="IEEEStdsParagraph"/>
              <w:rPr>
                <w:ins w:id="2614" w:author="Alexander Krebs" w:date="2023-05-15T11:15:00Z"/>
                <w:rFonts w:ascii="Arial" w:eastAsiaTheme="minorHAnsi" w:hAnsi="Arial" w:cs="Arial"/>
              </w:rPr>
            </w:pPr>
            <w:ins w:id="2615"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[3],</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616" w:author="Alexander Krebs" w:date="2023-05-16T10:37:00Z">
              <w:tcPr>
                <w:tcW w:w="4486" w:type="dxa"/>
                <w:gridSpan w:val="2"/>
              </w:tcPr>
            </w:tcPrChange>
          </w:tcPr>
          <w:p w14:paraId="37EBEF5C" w14:textId="77777777" w:rsidR="00D84957" w:rsidRDefault="00D84957" w:rsidP="00D84957">
            <w:pPr>
              <w:pStyle w:val="IEEEStdsParagraph"/>
              <w:jc w:val="left"/>
              <w:rPr>
                <w:ins w:id="2617" w:author="Alexander Krebs" w:date="2023-05-15T11:18:00Z"/>
                <w:rFonts w:ascii="Arial" w:eastAsiaTheme="minorHAnsi" w:hAnsi="Arial" w:cs="Arial"/>
              </w:rPr>
            </w:pPr>
            <w:ins w:id="2618" w:author="Alexander Krebs" w:date="2023-05-15T11:18:00Z">
              <w:r>
                <w:rPr>
                  <w:rFonts w:ascii="Arial" w:eastAsiaTheme="minorHAnsi" w:hAnsi="Arial" w:cs="Arial"/>
                </w:rPr>
                <w:t>A qualifying report message.</w:t>
              </w:r>
            </w:ins>
          </w:p>
          <w:p w14:paraId="38E0BEC9" w14:textId="714A5C68" w:rsidR="00D84957" w:rsidRDefault="00D84957" w:rsidP="00D84957">
            <w:pPr>
              <w:pStyle w:val="IEEEStdsParagraph"/>
              <w:rPr>
                <w:ins w:id="2619" w:author="Alexander Krebs" w:date="2023-05-11T14:49:00Z"/>
                <w:rFonts w:ascii="Arial" w:eastAsiaTheme="minorHAnsi" w:hAnsi="Arial" w:cs="Arial"/>
              </w:rPr>
            </w:pPr>
            <w:proofErr w:type="spellStart"/>
            <w:ins w:id="2620"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ReplyTime</w:t>
              </w:r>
              <w:proofErr w:type="spellEnd"/>
              <w:r>
                <w:rPr>
                  <w:rFonts w:ascii="Arial" w:eastAsiaTheme="minorHAnsi" w:hAnsi="Arial" w:cs="Arial"/>
                </w:rPr>
                <w:t>[5],</w:t>
              </w:r>
              <w:r>
                <w:rPr>
                  <w:rFonts w:ascii="Arial" w:eastAsiaTheme="minorHAnsi" w:hAnsi="Arial" w:cs="Arial"/>
                </w:rPr>
                <w:br/>
              </w:r>
              <w:proofErr w:type="spellStart"/>
              <w:r>
                <w:rPr>
                  <w:rFonts w:ascii="Arial" w:eastAsiaTheme="minorHAnsi" w:hAnsi="Arial" w:cs="Arial"/>
                </w:rPr>
                <w:t>PTDataLength</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PTData</w:t>
              </w:r>
              <w:proofErr w:type="spellEnd"/>
              <w:r>
                <w:rPr>
                  <w:rFonts w:ascii="Arial" w:eastAsiaTheme="minorHAnsi" w:hAnsi="Arial" w:cs="Arial"/>
                </w:rPr>
                <w:t>[</w:t>
              </w:r>
              <w:proofErr w:type="spellStart"/>
              <w:r>
                <w:rPr>
                  <w:rFonts w:ascii="Arial" w:eastAsiaTheme="minorHAnsi" w:hAnsi="Arial" w:cs="Arial"/>
                </w:rPr>
                <w:t>PTDataLength</w:t>
              </w:r>
              <w:proofErr w:type="spellEnd"/>
              <w:r>
                <w:rPr>
                  <w:rFonts w:ascii="Arial" w:eastAsiaTheme="minorHAnsi" w:hAnsi="Arial" w:cs="Arial"/>
                </w:rPr>
                <w:t xml:space="preserve">]}, where </w:t>
              </w:r>
              <w:proofErr w:type="spellStart"/>
              <w:r>
                <w:rPr>
                  <w:rFonts w:ascii="Arial" w:eastAsiaTheme="minorHAnsi" w:hAnsi="Arial" w:cs="Arial"/>
                </w:rPr>
                <w:t>PTDataLength</w:t>
              </w:r>
              <w:proofErr w:type="spellEnd"/>
              <w:r>
                <w:rPr>
                  <w:rFonts w:ascii="Arial" w:eastAsiaTheme="minorHAnsi" w:hAnsi="Arial" w:cs="Arial"/>
                </w:rPr>
                <w:t xml:space="preserve"> and </w:t>
              </w:r>
              <w:proofErr w:type="spellStart"/>
              <w:r>
                <w:rPr>
                  <w:rFonts w:ascii="Arial" w:eastAsiaTheme="minorHAnsi" w:hAnsi="Arial" w:cs="Arial"/>
                </w:rPr>
                <w:t>PTData</w:t>
              </w:r>
              <w:proofErr w:type="spellEnd"/>
              <w:r>
                <w:rPr>
                  <w:rFonts w:ascii="Arial" w:eastAsiaTheme="minorHAnsi" w:hAnsi="Arial" w:cs="Arial"/>
                </w:rPr>
                <w:t xml:space="preserve"> fields are optionally present and represent pass through data to higher layers.</w:t>
              </w:r>
            </w:ins>
          </w:p>
        </w:tc>
      </w:tr>
      <w:tr w:rsidR="00CF6BE0" w14:paraId="599BB68E"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621" w:author="Alexander Krebs" w:date="2023-05-16T19:43:00Z"/>
        </w:trPr>
        <w:tc>
          <w:tcPr>
            <w:tcW w:w="1439" w:type="dxa"/>
            <w:vMerge/>
          </w:tcPr>
          <w:p w14:paraId="1501969C" w14:textId="77777777" w:rsidR="00CF6BE0" w:rsidRDefault="00CF6BE0" w:rsidP="00CF6BE0">
            <w:pPr>
              <w:pStyle w:val="IEEEStdsParagraph"/>
              <w:rPr>
                <w:ins w:id="2622" w:author="Alexander Krebs" w:date="2023-05-16T19:43:00Z"/>
                <w:rFonts w:ascii="Arial" w:eastAsiaTheme="minorHAnsi" w:hAnsi="Arial" w:cs="Arial"/>
              </w:rPr>
            </w:pPr>
          </w:p>
        </w:tc>
        <w:tc>
          <w:tcPr>
            <w:tcW w:w="1516" w:type="dxa"/>
          </w:tcPr>
          <w:p w14:paraId="78FBAD58" w14:textId="01B1B873" w:rsidR="00CF6BE0" w:rsidRPr="00304A05" w:rsidRDefault="00CF6BE0" w:rsidP="00CF6BE0">
            <w:pPr>
              <w:pStyle w:val="IEEEStdsParagraph"/>
              <w:rPr>
                <w:ins w:id="2623" w:author="Alexander Krebs" w:date="2023-05-16T19:43:00Z"/>
                <w:rFonts w:ascii="Arial" w:eastAsiaTheme="minorHAnsi" w:hAnsi="Arial" w:cs="Arial"/>
                <w:strike/>
                <w:color w:val="FF0000"/>
                <w:rPrChange w:id="2624" w:author="Alexander Krebs" w:date="2023-05-17T09:34:00Z">
                  <w:rPr>
                    <w:ins w:id="2625" w:author="Alexander Krebs" w:date="2023-05-16T19:43:00Z"/>
                    <w:rFonts w:ascii="Arial" w:eastAsiaTheme="minorHAnsi" w:hAnsi="Arial" w:cs="Arial"/>
                    <w:color w:val="FF0000"/>
                  </w:rPr>
                </w:rPrChange>
              </w:rPr>
            </w:pPr>
            <w:ins w:id="2626" w:author="Alexander Krebs" w:date="2023-05-16T19:43:00Z">
              <w:r w:rsidRPr="00304A05">
                <w:rPr>
                  <w:rFonts w:ascii="Arial" w:eastAsiaTheme="minorHAnsi" w:hAnsi="Arial" w:cs="Arial"/>
                  <w:strike/>
                  <w:color w:val="FF0000"/>
                  <w:rPrChange w:id="2627" w:author="Alexander Krebs" w:date="2023-05-17T09:34:00Z">
                    <w:rPr>
                      <w:rFonts w:ascii="Arial" w:eastAsiaTheme="minorHAnsi" w:hAnsi="Arial" w:cs="Arial"/>
                      <w:highlight w:val="green"/>
                    </w:rPr>
                  </w:rPrChange>
                </w:rPr>
                <w:t>REPORT-</w:t>
              </w:r>
              <w:proofErr w:type="spellStart"/>
              <w:r w:rsidRPr="00304A05">
                <w:rPr>
                  <w:rFonts w:ascii="Arial" w:eastAsiaTheme="minorHAnsi" w:hAnsi="Arial" w:cs="Arial"/>
                  <w:strike/>
                  <w:color w:val="FF0000"/>
                  <w:rPrChange w:id="2628" w:author="Alexander Krebs" w:date="2023-05-17T09:34:00Z">
                    <w:rPr>
                      <w:rFonts w:ascii="Arial" w:eastAsiaTheme="minorHAnsi" w:hAnsi="Arial" w:cs="Arial"/>
                      <w:highlight w:val="green"/>
                    </w:rPr>
                  </w:rPrChange>
                </w:rPr>
                <w:t>SPN</w:t>
              </w:r>
              <w:proofErr w:type="spellEnd"/>
              <w:r w:rsidRPr="00304A05">
                <w:rPr>
                  <w:rFonts w:ascii="Arial" w:eastAsiaTheme="minorHAnsi" w:hAnsi="Arial" w:cs="Arial"/>
                  <w:strike/>
                  <w:color w:val="FF0000"/>
                  <w:rPrChange w:id="2629" w:author="Alexander Krebs" w:date="2023-05-17T09:34:00Z">
                    <w:rPr>
                      <w:rFonts w:ascii="Arial" w:eastAsiaTheme="minorHAnsi" w:hAnsi="Arial" w:cs="Arial"/>
                      <w:highlight w:val="green"/>
                    </w:rPr>
                  </w:rPrChange>
                </w:rPr>
                <w:t xml:space="preserve"> (from responder)</w:t>
              </w:r>
            </w:ins>
          </w:p>
        </w:tc>
        <w:tc>
          <w:tcPr>
            <w:tcW w:w="728" w:type="dxa"/>
          </w:tcPr>
          <w:p w14:paraId="6A35FE87" w14:textId="19FDD2F2" w:rsidR="00CF6BE0" w:rsidRPr="00304A05" w:rsidRDefault="00CF6BE0" w:rsidP="00CF6BE0">
            <w:pPr>
              <w:pStyle w:val="IEEEStdsParagraph"/>
              <w:rPr>
                <w:ins w:id="2630" w:author="Alexander Krebs" w:date="2023-05-16T19:43:00Z"/>
                <w:rFonts w:ascii="Arial" w:eastAsiaTheme="minorHAnsi" w:hAnsi="Arial" w:cs="Arial"/>
                <w:strike/>
                <w:color w:val="FF0000"/>
                <w:rPrChange w:id="2631" w:author="Alexander Krebs" w:date="2023-05-17T09:34:00Z">
                  <w:rPr>
                    <w:ins w:id="2632" w:author="Alexander Krebs" w:date="2023-05-16T19:43:00Z"/>
                    <w:rFonts w:ascii="Arial" w:eastAsiaTheme="minorHAnsi" w:hAnsi="Arial" w:cs="Arial"/>
                    <w:color w:val="FF0000"/>
                  </w:rPr>
                </w:rPrChange>
              </w:rPr>
            </w:pPr>
            <w:proofErr w:type="spellStart"/>
            <w:ins w:id="2633" w:author="Alexander Krebs" w:date="2023-05-16T19:43:00Z">
              <w:r w:rsidRPr="00304A05">
                <w:rPr>
                  <w:rFonts w:ascii="Arial" w:eastAsiaTheme="minorHAnsi" w:hAnsi="Arial" w:cs="Arial"/>
                  <w:strike/>
                  <w:color w:val="FF0000"/>
                  <w:rPrChange w:id="2634" w:author="Alexander Krebs" w:date="2023-05-17T09:34:00Z">
                    <w:rPr>
                      <w:rFonts w:ascii="Arial" w:eastAsiaTheme="minorHAnsi" w:hAnsi="Arial" w:cs="Arial"/>
                      <w:highlight w:val="green"/>
                    </w:rPr>
                  </w:rPrChange>
                </w:rPr>
                <w:t>0x27</w:t>
              </w:r>
              <w:proofErr w:type="spellEnd"/>
            </w:ins>
          </w:p>
        </w:tc>
        <w:tc>
          <w:tcPr>
            <w:tcW w:w="1995" w:type="dxa"/>
          </w:tcPr>
          <w:p w14:paraId="3992461D" w14:textId="77777777" w:rsidR="00CF6BE0" w:rsidRPr="00304A05" w:rsidRDefault="00CF6BE0" w:rsidP="00CF6BE0">
            <w:pPr>
              <w:pStyle w:val="IEEEStdsParagraph"/>
              <w:spacing w:after="0"/>
              <w:jc w:val="left"/>
              <w:rPr>
                <w:ins w:id="2635" w:author="Alexander Krebs" w:date="2023-05-16T19:43:00Z"/>
                <w:rFonts w:ascii="Arial" w:eastAsiaTheme="minorHAnsi" w:hAnsi="Arial" w:cs="Arial"/>
                <w:strike/>
                <w:color w:val="FF0000"/>
                <w:rPrChange w:id="2636" w:author="Alexander Krebs" w:date="2023-05-17T09:34:00Z">
                  <w:rPr>
                    <w:ins w:id="2637" w:author="Alexander Krebs" w:date="2023-05-16T19:43:00Z"/>
                    <w:rFonts w:ascii="Arial" w:eastAsiaTheme="minorHAnsi" w:hAnsi="Arial" w:cs="Arial"/>
                    <w:highlight w:val="green"/>
                  </w:rPr>
                </w:rPrChange>
              </w:rPr>
            </w:pPr>
            <w:ins w:id="2638" w:author="Alexander Krebs" w:date="2023-05-16T19:43:00Z">
              <w:r w:rsidRPr="00304A05">
                <w:rPr>
                  <w:rFonts w:ascii="Arial" w:eastAsiaTheme="minorHAnsi" w:hAnsi="Arial" w:cs="Arial"/>
                  <w:strike/>
                  <w:color w:val="FF0000"/>
                  <w:rPrChange w:id="2639" w:author="Alexander Krebs" w:date="2023-05-17T09:34:00Z">
                    <w:rPr>
                      <w:rFonts w:ascii="Arial" w:eastAsiaTheme="minorHAnsi" w:hAnsi="Arial" w:cs="Arial"/>
                      <w:highlight w:val="green"/>
                    </w:rPr>
                  </w:rPrChange>
                </w:rPr>
                <w:t>[</w:t>
              </w:r>
              <w:proofErr w:type="spellStart"/>
              <w:r w:rsidRPr="00304A05">
                <w:rPr>
                  <w:rFonts w:ascii="Arial" w:eastAsiaTheme="minorHAnsi" w:hAnsi="Arial" w:cs="Arial"/>
                  <w:strike/>
                  <w:color w:val="FF0000"/>
                  <w:rPrChange w:id="2640" w:author="Alexander Krebs" w:date="2023-05-17T09:34:00Z">
                    <w:rPr>
                      <w:rFonts w:ascii="Arial" w:eastAsiaTheme="minorHAnsi" w:hAnsi="Arial" w:cs="Arial"/>
                      <w:highlight w:val="green"/>
                    </w:rPr>
                  </w:rPrChange>
                </w:rPr>
                <w:t>RPA_hash</w:t>
              </w:r>
              <w:proofErr w:type="spellEnd"/>
              <w:r w:rsidRPr="00304A05">
                <w:rPr>
                  <w:rFonts w:ascii="Arial" w:eastAsiaTheme="minorHAnsi" w:hAnsi="Arial" w:cs="Arial"/>
                  <w:strike/>
                  <w:color w:val="FF0000"/>
                  <w:rPrChange w:id="2641" w:author="Alexander Krebs" w:date="2023-05-17T09:34:00Z">
                    <w:rPr>
                      <w:rFonts w:ascii="Arial" w:eastAsiaTheme="minorHAnsi" w:hAnsi="Arial" w:cs="Arial"/>
                      <w:highlight w:val="green"/>
                    </w:rPr>
                  </w:rPrChange>
                </w:rPr>
                <w:t xml:space="preserve">[3], </w:t>
              </w:r>
            </w:ins>
          </w:p>
          <w:p w14:paraId="3B9899DB" w14:textId="77777777" w:rsidR="00CF6BE0" w:rsidRPr="00304A05" w:rsidRDefault="00CF6BE0" w:rsidP="00CF6BE0">
            <w:pPr>
              <w:pStyle w:val="IEEEStdsParagraph"/>
              <w:spacing w:after="0"/>
              <w:jc w:val="left"/>
              <w:rPr>
                <w:ins w:id="2642" w:author="Alexander Krebs" w:date="2023-05-16T19:43:00Z"/>
                <w:rFonts w:ascii="Arial" w:eastAsiaTheme="minorHAnsi" w:hAnsi="Arial" w:cs="Arial"/>
                <w:strike/>
                <w:color w:val="FF0000"/>
                <w:rPrChange w:id="2643" w:author="Alexander Krebs" w:date="2023-05-17T09:34:00Z">
                  <w:rPr>
                    <w:ins w:id="2644" w:author="Alexander Krebs" w:date="2023-05-16T19:43:00Z"/>
                    <w:rFonts w:ascii="Arial" w:eastAsiaTheme="minorHAnsi" w:hAnsi="Arial" w:cs="Arial"/>
                    <w:highlight w:val="green"/>
                  </w:rPr>
                </w:rPrChange>
              </w:rPr>
            </w:pPr>
            <w:proofErr w:type="spellStart"/>
            <w:ins w:id="2645" w:author="Alexander Krebs" w:date="2023-05-16T19:43:00Z">
              <w:r w:rsidRPr="00304A05">
                <w:rPr>
                  <w:rFonts w:ascii="Arial" w:eastAsiaTheme="minorHAnsi" w:hAnsi="Arial" w:cs="Arial"/>
                  <w:strike/>
                  <w:color w:val="FF0000"/>
                  <w:rPrChange w:id="2646" w:author="Alexander Krebs" w:date="2023-05-17T09:34:00Z">
                    <w:rPr>
                      <w:rFonts w:ascii="Arial" w:eastAsiaTheme="minorHAnsi" w:hAnsi="Arial" w:cs="Arial"/>
                      <w:highlight w:val="green"/>
                    </w:rPr>
                  </w:rPrChange>
                </w:rPr>
                <w:t>MessageControl</w:t>
              </w:r>
              <w:proofErr w:type="spellEnd"/>
              <w:r w:rsidRPr="00304A05">
                <w:rPr>
                  <w:rFonts w:ascii="Arial" w:eastAsiaTheme="minorHAnsi" w:hAnsi="Arial" w:cs="Arial"/>
                  <w:strike/>
                  <w:color w:val="FF0000"/>
                  <w:rPrChange w:id="2647" w:author="Alexander Krebs" w:date="2023-05-17T09:34:00Z">
                    <w:rPr>
                      <w:rFonts w:ascii="Arial" w:eastAsiaTheme="minorHAnsi" w:hAnsi="Arial" w:cs="Arial"/>
                      <w:highlight w:val="green"/>
                    </w:rPr>
                  </w:rPrChange>
                </w:rPr>
                <w:t>[1],</w:t>
              </w:r>
            </w:ins>
          </w:p>
          <w:p w14:paraId="68533FCC" w14:textId="77777777" w:rsidR="00CF6BE0" w:rsidRPr="00304A05" w:rsidRDefault="00CF6BE0" w:rsidP="00CF6BE0">
            <w:pPr>
              <w:pStyle w:val="IEEEStdsParagraph"/>
              <w:spacing w:after="0"/>
              <w:jc w:val="left"/>
              <w:rPr>
                <w:ins w:id="2648" w:author="Alexander Krebs" w:date="2023-05-16T19:43:00Z"/>
                <w:rFonts w:ascii="Arial" w:eastAsiaTheme="minorHAnsi" w:hAnsi="Arial" w:cs="Arial"/>
                <w:strike/>
                <w:color w:val="FF0000"/>
                <w:rPrChange w:id="2649" w:author="Alexander Krebs" w:date="2023-05-17T09:34:00Z">
                  <w:rPr>
                    <w:ins w:id="2650" w:author="Alexander Krebs" w:date="2023-05-16T19:43:00Z"/>
                    <w:rFonts w:ascii="Arial" w:eastAsiaTheme="minorHAnsi" w:hAnsi="Arial" w:cs="Arial"/>
                    <w:highlight w:val="green"/>
                  </w:rPr>
                </w:rPrChange>
              </w:rPr>
            </w:pPr>
            <w:proofErr w:type="spellStart"/>
            <w:ins w:id="2651" w:author="Alexander Krebs" w:date="2023-05-16T19:43:00Z">
              <w:r w:rsidRPr="00304A05">
                <w:rPr>
                  <w:rFonts w:ascii="Arial" w:eastAsiaTheme="minorHAnsi" w:hAnsi="Arial" w:cs="Arial"/>
                  <w:strike/>
                  <w:color w:val="FF0000"/>
                  <w:rPrChange w:id="2652" w:author="Alexander Krebs" w:date="2023-05-17T09:34:00Z">
                    <w:rPr>
                      <w:rFonts w:ascii="Arial" w:eastAsiaTheme="minorHAnsi" w:hAnsi="Arial" w:cs="Arial"/>
                      <w:highlight w:val="green"/>
                    </w:rPr>
                  </w:rPrChange>
                </w:rPr>
                <w:t>MessageContent</w:t>
              </w:r>
              <w:proofErr w:type="spellEnd"/>
              <w:r w:rsidRPr="00304A05">
                <w:rPr>
                  <w:rFonts w:ascii="Arial" w:eastAsiaTheme="minorHAnsi" w:hAnsi="Arial" w:cs="Arial"/>
                  <w:strike/>
                  <w:color w:val="FF0000"/>
                  <w:rPrChange w:id="2653" w:author="Alexander Krebs" w:date="2023-05-17T09:34:00Z">
                    <w:rPr>
                      <w:rFonts w:ascii="Arial" w:eastAsiaTheme="minorHAnsi" w:hAnsi="Arial" w:cs="Arial"/>
                      <w:highlight w:val="green"/>
                    </w:rPr>
                  </w:rPrChange>
                </w:rPr>
                <w:t>[],</w:t>
              </w:r>
            </w:ins>
          </w:p>
          <w:p w14:paraId="34728119" w14:textId="5CC35BC2" w:rsidR="00CF6BE0" w:rsidRPr="00304A05" w:rsidRDefault="00CF6BE0" w:rsidP="00CF6BE0">
            <w:pPr>
              <w:pStyle w:val="IEEEStdsParagraph"/>
              <w:rPr>
                <w:ins w:id="2654" w:author="Alexander Krebs" w:date="2023-05-16T19:43:00Z"/>
                <w:rFonts w:ascii="Arial" w:eastAsiaTheme="minorHAnsi" w:hAnsi="Arial" w:cs="Arial"/>
                <w:strike/>
                <w:color w:val="FF0000"/>
                <w:rPrChange w:id="2655" w:author="Alexander Krebs" w:date="2023-05-17T09:34:00Z">
                  <w:rPr>
                    <w:ins w:id="2656" w:author="Alexander Krebs" w:date="2023-05-16T19:43:00Z"/>
                    <w:rFonts w:ascii="Arial" w:eastAsiaTheme="minorHAnsi" w:hAnsi="Arial" w:cs="Arial"/>
                    <w:color w:val="FF0000"/>
                  </w:rPr>
                </w:rPrChange>
              </w:rPr>
            </w:pPr>
            <w:proofErr w:type="spellStart"/>
            <w:ins w:id="2657" w:author="Alexander Krebs" w:date="2023-05-16T19:43:00Z">
              <w:r w:rsidRPr="00304A05">
                <w:rPr>
                  <w:rFonts w:ascii="Arial" w:eastAsiaTheme="minorHAnsi" w:hAnsi="Arial" w:cs="Arial"/>
                  <w:strike/>
                  <w:color w:val="FF0000"/>
                  <w:rPrChange w:id="2658" w:author="Alexander Krebs" w:date="2023-05-17T09:34:00Z">
                    <w:rPr>
                      <w:rFonts w:ascii="Arial" w:eastAsiaTheme="minorHAnsi" w:hAnsi="Arial" w:cs="Arial"/>
                      <w:highlight w:val="green"/>
                    </w:rPr>
                  </w:rPrChange>
                </w:rPr>
                <w:t>CRC16</w:t>
              </w:r>
              <w:proofErr w:type="spellEnd"/>
              <w:r w:rsidRPr="00304A05">
                <w:rPr>
                  <w:rFonts w:ascii="Arial" w:eastAsiaTheme="minorHAnsi" w:hAnsi="Arial" w:cs="Arial"/>
                  <w:strike/>
                  <w:color w:val="FF0000"/>
                  <w:rPrChange w:id="2659" w:author="Alexander Krebs" w:date="2023-05-17T09:34:00Z">
                    <w:rPr>
                      <w:rFonts w:ascii="Arial" w:eastAsiaTheme="minorHAnsi" w:hAnsi="Arial" w:cs="Arial"/>
                      <w:highlight w:val="green"/>
                    </w:rPr>
                  </w:rPrChange>
                </w:rPr>
                <w:t>]</w:t>
              </w:r>
            </w:ins>
          </w:p>
        </w:tc>
        <w:tc>
          <w:tcPr>
            <w:tcW w:w="4202" w:type="dxa"/>
            <w:gridSpan w:val="2"/>
          </w:tcPr>
          <w:p w14:paraId="4DA41BD5" w14:textId="77777777" w:rsidR="00CF6BE0" w:rsidRPr="00304A05" w:rsidRDefault="00CF6BE0" w:rsidP="00CF6BE0">
            <w:pPr>
              <w:autoSpaceDE w:val="0"/>
              <w:autoSpaceDN w:val="0"/>
              <w:adjustRightInd w:val="0"/>
              <w:spacing w:after="0"/>
              <w:jc w:val="left"/>
              <w:rPr>
                <w:ins w:id="2660" w:author="Alexander Krebs" w:date="2023-05-16T19:43:00Z"/>
                <w:rFonts w:eastAsiaTheme="minorHAnsi" w:cs="Arial"/>
                <w:strike/>
                <w:color w:val="FF0000"/>
                <w:rPrChange w:id="2661" w:author="Alexander Krebs" w:date="2023-05-17T09:34:00Z">
                  <w:rPr>
                    <w:ins w:id="2662" w:author="Alexander Krebs" w:date="2023-05-16T19:43:00Z"/>
                    <w:rFonts w:eastAsiaTheme="minorHAnsi" w:cs="Arial"/>
                    <w:highlight w:val="green"/>
                  </w:rPr>
                </w:rPrChange>
              </w:rPr>
            </w:pPr>
            <w:ins w:id="2663" w:author="Alexander Krebs" w:date="2023-05-16T19:43:00Z">
              <w:r w:rsidRPr="00304A05">
                <w:rPr>
                  <w:rFonts w:eastAsiaTheme="minorHAnsi" w:cs="Arial"/>
                  <w:strike/>
                  <w:color w:val="FF0000"/>
                  <w:rPrChange w:id="2664" w:author="Alexander Krebs" w:date="2023-05-17T09:34:00Z">
                    <w:rPr>
                      <w:rFonts w:eastAsiaTheme="minorHAnsi" w:cs="Arial"/>
                      <w:highlight w:val="green"/>
                    </w:rPr>
                  </w:rPrChange>
                </w:rPr>
                <w:t>A qualifying report message carrying the suggested short-term operating parameters for the next ranging cycle.</w:t>
              </w:r>
            </w:ins>
          </w:p>
          <w:p w14:paraId="2BCCABF9" w14:textId="77777777" w:rsidR="00CF6BE0" w:rsidRPr="00304A05" w:rsidRDefault="00CF6BE0" w:rsidP="00CF6BE0">
            <w:pPr>
              <w:autoSpaceDE w:val="0"/>
              <w:autoSpaceDN w:val="0"/>
              <w:adjustRightInd w:val="0"/>
              <w:spacing w:after="0"/>
              <w:jc w:val="left"/>
              <w:rPr>
                <w:ins w:id="2665" w:author="Alexander Krebs" w:date="2023-05-16T19:43:00Z"/>
                <w:rFonts w:eastAsiaTheme="minorHAnsi" w:cs="Arial"/>
                <w:strike/>
                <w:color w:val="FF0000"/>
                <w:rPrChange w:id="2666" w:author="Alexander Krebs" w:date="2023-05-17T09:34:00Z">
                  <w:rPr>
                    <w:ins w:id="2667" w:author="Alexander Krebs" w:date="2023-05-16T19:43:00Z"/>
                    <w:rFonts w:eastAsiaTheme="minorHAnsi" w:cs="Arial"/>
                    <w:highlight w:val="green"/>
                  </w:rPr>
                </w:rPrChange>
              </w:rPr>
            </w:pPr>
          </w:p>
          <w:p w14:paraId="65EE3104" w14:textId="77777777" w:rsidR="00CF6BE0" w:rsidRPr="00304A05" w:rsidRDefault="00CF6BE0" w:rsidP="00CF6BE0">
            <w:pPr>
              <w:autoSpaceDE w:val="0"/>
              <w:autoSpaceDN w:val="0"/>
              <w:adjustRightInd w:val="0"/>
              <w:spacing w:after="0"/>
              <w:jc w:val="left"/>
              <w:rPr>
                <w:ins w:id="2668" w:author="Alexander Krebs" w:date="2023-05-16T19:43:00Z"/>
                <w:rFonts w:eastAsiaTheme="minorHAnsi" w:cs="Arial"/>
                <w:strike/>
                <w:color w:val="FF0000"/>
                <w:rPrChange w:id="2669" w:author="Alexander Krebs" w:date="2023-05-17T09:34:00Z">
                  <w:rPr>
                    <w:ins w:id="2670" w:author="Alexander Krebs" w:date="2023-05-16T19:43:00Z"/>
                    <w:rFonts w:eastAsiaTheme="minorHAnsi" w:cs="Arial"/>
                    <w:highlight w:val="green"/>
                  </w:rPr>
                </w:rPrChange>
              </w:rPr>
            </w:pPr>
            <w:proofErr w:type="spellStart"/>
            <w:ins w:id="2671" w:author="Alexander Krebs" w:date="2023-05-16T19:43:00Z">
              <w:r w:rsidRPr="00304A05">
                <w:rPr>
                  <w:rFonts w:eastAsiaTheme="minorHAnsi" w:cs="Arial"/>
                  <w:strike/>
                  <w:color w:val="FF0000"/>
                  <w:lang w:eastAsia="en-US"/>
                  <w:rPrChange w:id="2672" w:author="Alexander Krebs" w:date="2023-05-17T09:34:00Z">
                    <w:rPr>
                      <w:rFonts w:eastAsiaTheme="minorHAnsi" w:cs="Arial"/>
                      <w:highlight w:val="green"/>
                      <w:lang w:eastAsia="en-US"/>
                    </w:rPr>
                  </w:rPrChange>
                </w:rPr>
                <w:t>MessageControl</w:t>
              </w:r>
              <w:proofErr w:type="spellEnd"/>
              <w:r w:rsidRPr="00304A05">
                <w:rPr>
                  <w:rFonts w:eastAsiaTheme="minorHAnsi" w:cs="Arial"/>
                  <w:strike/>
                  <w:color w:val="FF0000"/>
                  <w:lang w:eastAsia="en-US"/>
                  <w:rPrChange w:id="2673" w:author="Alexander Krebs" w:date="2023-05-17T09:34:00Z">
                    <w:rPr>
                      <w:rFonts w:eastAsiaTheme="minorHAnsi" w:cs="Arial"/>
                      <w:highlight w:val="green"/>
                      <w:lang w:eastAsia="en-US"/>
                    </w:rPr>
                  </w:rPrChange>
                </w:rPr>
                <w:t>=</w:t>
              </w:r>
              <w:proofErr w:type="spellStart"/>
              <w:r w:rsidRPr="00304A05">
                <w:rPr>
                  <w:rFonts w:eastAsiaTheme="minorHAnsi" w:cs="Arial"/>
                  <w:strike/>
                  <w:color w:val="FF0000"/>
                  <w:lang w:eastAsia="en-US"/>
                  <w:rPrChange w:id="2674" w:author="Alexander Krebs" w:date="2023-05-17T09:34:00Z">
                    <w:rPr>
                      <w:rFonts w:eastAsiaTheme="minorHAnsi" w:cs="Arial"/>
                      <w:highlight w:val="green"/>
                      <w:lang w:eastAsia="en-US"/>
                    </w:rPr>
                  </w:rPrChange>
                </w:rPr>
                <w:t>0x00</w:t>
              </w:r>
              <w:proofErr w:type="spellEnd"/>
              <w:r w:rsidRPr="00304A05">
                <w:rPr>
                  <w:rFonts w:eastAsiaTheme="minorHAnsi" w:cs="Arial"/>
                  <w:strike/>
                  <w:color w:val="FF0000"/>
                  <w:lang w:eastAsia="en-US"/>
                  <w:rPrChange w:id="2675" w:author="Alexander Krebs" w:date="2023-05-17T09:34:00Z">
                    <w:rPr>
                      <w:rFonts w:eastAsiaTheme="minorHAnsi" w:cs="Arial"/>
                      <w:highlight w:val="green"/>
                      <w:lang w:eastAsia="en-US"/>
                    </w:rPr>
                  </w:rPrChange>
                </w:rPr>
                <w:t>:</w:t>
              </w:r>
              <w:r w:rsidRPr="00304A05">
                <w:rPr>
                  <w:rFonts w:eastAsiaTheme="minorHAnsi" w:cs="Arial"/>
                  <w:strike/>
                  <w:color w:val="FF0000"/>
                  <w:lang w:eastAsia="en-US"/>
                  <w:rPrChange w:id="2676" w:author="Alexander Krebs" w:date="2023-05-17T09:34:00Z">
                    <w:rPr>
                      <w:rFonts w:eastAsiaTheme="minorHAnsi" w:cs="Arial"/>
                      <w:highlight w:val="green"/>
                      <w:lang w:eastAsia="en-US"/>
                    </w:rPr>
                  </w:rPrChange>
                </w:rPr>
                <w:br/>
              </w:r>
              <w:proofErr w:type="spellStart"/>
              <w:r w:rsidRPr="00304A05">
                <w:rPr>
                  <w:rFonts w:eastAsiaTheme="minorHAnsi" w:cs="Arial"/>
                  <w:strike/>
                  <w:color w:val="FF0000"/>
                  <w:lang w:eastAsia="en-US"/>
                  <w:rPrChange w:id="2677" w:author="Alexander Krebs" w:date="2023-05-17T09:34:00Z">
                    <w:rPr>
                      <w:rFonts w:eastAsiaTheme="minorHAnsi" w:cs="Arial"/>
                      <w:highlight w:val="green"/>
                      <w:lang w:eastAsia="en-US"/>
                    </w:rPr>
                  </w:rPrChange>
                </w:rPr>
                <w:t>MessageContent</w:t>
              </w:r>
              <w:proofErr w:type="spellEnd"/>
              <w:r w:rsidRPr="00304A05">
                <w:rPr>
                  <w:rFonts w:eastAsiaTheme="minorHAnsi" w:cs="Arial"/>
                  <w:strike/>
                  <w:color w:val="FF0000"/>
                  <w:lang w:eastAsia="en-US"/>
                  <w:rPrChange w:id="2678" w:author="Alexander Krebs" w:date="2023-05-17T09:34:00Z">
                    <w:rPr>
                      <w:rFonts w:eastAsiaTheme="minorHAnsi" w:cs="Arial"/>
                      <w:highlight w:val="green"/>
                      <w:lang w:eastAsia="en-US"/>
                    </w:rPr>
                  </w:rPrChange>
                </w:rPr>
                <w:t>={</w:t>
              </w:r>
              <w:r w:rsidRPr="00304A05">
                <w:rPr>
                  <w:rFonts w:eastAsiaTheme="minorHAnsi" w:cs="Arial"/>
                  <w:strike/>
                  <w:color w:val="FF0000"/>
                  <w:lang w:eastAsia="en-US"/>
                  <w:rPrChange w:id="2679" w:author="Alexander Krebs" w:date="2023-05-17T09:34:00Z">
                    <w:rPr>
                      <w:rFonts w:eastAsiaTheme="minorHAnsi" w:cs="Arial"/>
                      <w:highlight w:val="green"/>
                      <w:lang w:eastAsia="en-US"/>
                    </w:rPr>
                  </w:rPrChange>
                </w:rPr>
                <w:br/>
              </w:r>
              <w:proofErr w:type="spellStart"/>
              <w:r w:rsidRPr="00304A05">
                <w:rPr>
                  <w:rFonts w:eastAsiaTheme="minorHAnsi" w:cs="Arial"/>
                  <w:strike/>
                  <w:color w:val="FF0000"/>
                  <w:lang w:eastAsia="en-US"/>
                  <w:rPrChange w:id="2680" w:author="Alexander Krebs" w:date="2023-05-17T09:34:00Z">
                    <w:rPr>
                      <w:rFonts w:eastAsiaTheme="minorHAnsi" w:cs="Arial"/>
                      <w:highlight w:val="green"/>
                      <w:lang w:eastAsia="en-US"/>
                    </w:rPr>
                  </w:rPrChange>
                </w:rPr>
                <w:t>ReplyTime</w:t>
              </w:r>
              <w:proofErr w:type="spellEnd"/>
              <w:r w:rsidRPr="00304A05">
                <w:rPr>
                  <w:rFonts w:eastAsiaTheme="minorHAnsi" w:cs="Arial"/>
                  <w:strike/>
                  <w:color w:val="FF0000"/>
                  <w:lang w:eastAsia="en-US"/>
                  <w:rPrChange w:id="2681" w:author="Alexander Krebs" w:date="2023-05-17T09:34:00Z">
                    <w:rPr>
                      <w:rFonts w:eastAsiaTheme="minorHAnsi" w:cs="Arial"/>
                      <w:highlight w:val="green"/>
                      <w:lang w:eastAsia="en-US"/>
                    </w:rPr>
                  </w:rPrChange>
                </w:rPr>
                <w:t>[5],</w:t>
              </w:r>
              <w:r w:rsidRPr="00304A05">
                <w:rPr>
                  <w:rFonts w:eastAsiaTheme="minorHAnsi" w:cs="Arial"/>
                  <w:strike/>
                  <w:color w:val="FF0000"/>
                  <w:lang w:eastAsia="en-US"/>
                  <w:rPrChange w:id="2682" w:author="Alexander Krebs" w:date="2023-05-17T09:34:00Z">
                    <w:rPr>
                      <w:rFonts w:eastAsiaTheme="minorHAnsi" w:cs="Arial"/>
                      <w:highlight w:val="green"/>
                      <w:lang w:eastAsia="en-US"/>
                    </w:rPr>
                  </w:rPrChange>
                </w:rPr>
                <w:br/>
              </w:r>
              <w:proofErr w:type="spellStart"/>
              <w:r w:rsidRPr="00304A05">
                <w:rPr>
                  <w:rFonts w:eastAsiaTheme="minorHAnsi" w:cs="Arial"/>
                  <w:strike/>
                  <w:color w:val="FF0000"/>
                  <w:lang w:eastAsia="en-US"/>
                  <w:rPrChange w:id="2683" w:author="Alexander Krebs" w:date="2023-05-17T09:34:00Z">
                    <w:rPr>
                      <w:rFonts w:eastAsiaTheme="minorHAnsi" w:cs="Arial"/>
                      <w:highlight w:val="green"/>
                      <w:lang w:eastAsia="en-US"/>
                    </w:rPr>
                  </w:rPrChange>
                </w:rPr>
                <w:t>PTDataLength</w:t>
              </w:r>
              <w:proofErr w:type="spellEnd"/>
              <w:r w:rsidRPr="00304A05">
                <w:rPr>
                  <w:rFonts w:eastAsiaTheme="minorHAnsi" w:cs="Arial"/>
                  <w:strike/>
                  <w:color w:val="FF0000"/>
                  <w:lang w:eastAsia="en-US"/>
                  <w:rPrChange w:id="2684" w:author="Alexander Krebs" w:date="2023-05-17T09:34:00Z">
                    <w:rPr>
                      <w:rFonts w:eastAsiaTheme="minorHAnsi" w:cs="Arial"/>
                      <w:highlight w:val="green"/>
                      <w:lang w:eastAsia="en-US"/>
                    </w:rPr>
                  </w:rPrChange>
                </w:rPr>
                <w:t>[1],</w:t>
              </w:r>
              <w:r w:rsidRPr="00304A05">
                <w:rPr>
                  <w:rFonts w:eastAsiaTheme="minorHAnsi" w:cs="Arial"/>
                  <w:strike/>
                  <w:color w:val="FF0000"/>
                  <w:lang w:eastAsia="en-US"/>
                  <w:rPrChange w:id="2685" w:author="Alexander Krebs" w:date="2023-05-17T09:34:00Z">
                    <w:rPr>
                      <w:rFonts w:eastAsiaTheme="minorHAnsi" w:cs="Arial"/>
                      <w:highlight w:val="green"/>
                      <w:lang w:eastAsia="en-US"/>
                    </w:rPr>
                  </w:rPrChange>
                </w:rPr>
                <w:br/>
              </w:r>
              <w:proofErr w:type="spellStart"/>
              <w:r w:rsidRPr="00304A05">
                <w:rPr>
                  <w:rFonts w:eastAsiaTheme="minorHAnsi" w:cs="Arial"/>
                  <w:strike/>
                  <w:color w:val="FF0000"/>
                  <w:lang w:eastAsia="en-US"/>
                  <w:rPrChange w:id="2686" w:author="Alexander Krebs" w:date="2023-05-17T09:34:00Z">
                    <w:rPr>
                      <w:rFonts w:eastAsiaTheme="minorHAnsi" w:cs="Arial"/>
                      <w:highlight w:val="green"/>
                      <w:lang w:eastAsia="en-US"/>
                    </w:rPr>
                  </w:rPrChange>
                </w:rPr>
                <w:t>PTData</w:t>
              </w:r>
              <w:proofErr w:type="spellEnd"/>
              <w:r w:rsidRPr="00304A05">
                <w:rPr>
                  <w:rFonts w:eastAsiaTheme="minorHAnsi" w:cs="Arial"/>
                  <w:strike/>
                  <w:color w:val="FF0000"/>
                  <w:lang w:eastAsia="en-US"/>
                  <w:rPrChange w:id="2687" w:author="Alexander Krebs" w:date="2023-05-17T09:34:00Z">
                    <w:rPr>
                      <w:rFonts w:eastAsiaTheme="minorHAnsi" w:cs="Arial"/>
                      <w:highlight w:val="green"/>
                      <w:lang w:eastAsia="en-US"/>
                    </w:rPr>
                  </w:rPrChange>
                </w:rPr>
                <w:t>[</w:t>
              </w:r>
              <w:proofErr w:type="spellStart"/>
              <w:r w:rsidRPr="00304A05">
                <w:rPr>
                  <w:rFonts w:eastAsiaTheme="minorHAnsi" w:cs="Arial"/>
                  <w:strike/>
                  <w:color w:val="FF0000"/>
                  <w:lang w:eastAsia="en-US"/>
                  <w:rPrChange w:id="2688" w:author="Alexander Krebs" w:date="2023-05-17T09:34:00Z">
                    <w:rPr>
                      <w:rFonts w:eastAsiaTheme="minorHAnsi" w:cs="Arial"/>
                      <w:highlight w:val="green"/>
                      <w:lang w:eastAsia="en-US"/>
                    </w:rPr>
                  </w:rPrChange>
                </w:rPr>
                <w:t>PTDataLength</w:t>
              </w:r>
              <w:proofErr w:type="spellEnd"/>
              <w:r w:rsidRPr="00304A05">
                <w:rPr>
                  <w:rFonts w:eastAsiaTheme="minorHAnsi" w:cs="Arial"/>
                  <w:strike/>
                  <w:color w:val="FF0000"/>
                  <w:lang w:eastAsia="en-US"/>
                  <w:rPrChange w:id="2689" w:author="Alexander Krebs" w:date="2023-05-17T09:34:00Z">
                    <w:rPr>
                      <w:rFonts w:eastAsiaTheme="minorHAnsi" w:cs="Arial"/>
                      <w:highlight w:val="green"/>
                      <w:lang w:eastAsia="en-US"/>
                    </w:rPr>
                  </w:rPrChange>
                </w:rPr>
                <w:t>],</w:t>
              </w:r>
            </w:ins>
          </w:p>
          <w:p w14:paraId="7DDB642E" w14:textId="77777777" w:rsidR="00CF6BE0" w:rsidRPr="00304A05" w:rsidRDefault="00CF6BE0" w:rsidP="00CF6BE0">
            <w:pPr>
              <w:autoSpaceDE w:val="0"/>
              <w:autoSpaceDN w:val="0"/>
              <w:adjustRightInd w:val="0"/>
              <w:spacing w:after="0"/>
              <w:jc w:val="left"/>
              <w:rPr>
                <w:ins w:id="2690" w:author="Alexander Krebs" w:date="2023-05-16T19:43:00Z"/>
                <w:rFonts w:eastAsiaTheme="minorHAnsi" w:cs="Arial"/>
                <w:strike/>
                <w:color w:val="FF0000"/>
                <w:rPrChange w:id="2691" w:author="Alexander Krebs" w:date="2023-05-17T09:34:00Z">
                  <w:rPr>
                    <w:ins w:id="2692" w:author="Alexander Krebs" w:date="2023-05-16T19:43:00Z"/>
                    <w:rFonts w:eastAsiaTheme="minorHAnsi" w:cs="Arial"/>
                    <w:highlight w:val="green"/>
                  </w:rPr>
                </w:rPrChange>
              </w:rPr>
            </w:pPr>
            <w:proofErr w:type="spellStart"/>
            <w:ins w:id="2693" w:author="Alexander Krebs" w:date="2023-05-16T19:43:00Z">
              <w:r w:rsidRPr="00304A05">
                <w:rPr>
                  <w:rFonts w:eastAsiaTheme="minorHAnsi" w:cs="Arial"/>
                  <w:strike/>
                  <w:color w:val="FF0000"/>
                  <w:rPrChange w:id="2694" w:author="Alexander Krebs" w:date="2023-05-17T09:34:00Z">
                    <w:rPr>
                      <w:rFonts w:eastAsiaTheme="minorHAnsi" w:cs="Arial"/>
                      <w:highlight w:val="green"/>
                    </w:rPr>
                  </w:rPrChange>
                </w:rPr>
                <w:t>NbaChannelMap</w:t>
              </w:r>
              <w:proofErr w:type="spellEnd"/>
              <w:r w:rsidRPr="00304A05">
                <w:rPr>
                  <w:rFonts w:eastAsiaTheme="minorHAnsi" w:cs="Arial"/>
                  <w:strike/>
                  <w:color w:val="FF0000"/>
                  <w:rPrChange w:id="2695" w:author="Alexander Krebs" w:date="2023-05-17T09:34:00Z">
                    <w:rPr>
                      <w:rFonts w:eastAsiaTheme="minorHAnsi" w:cs="Arial"/>
                      <w:highlight w:val="green"/>
                    </w:rPr>
                  </w:rPrChange>
                </w:rPr>
                <w:t xml:space="preserve">[6], </w:t>
              </w:r>
            </w:ins>
          </w:p>
          <w:p w14:paraId="649F30F8" w14:textId="0ADF7986" w:rsidR="00CF6BE0" w:rsidRPr="00304A05" w:rsidRDefault="006F7939" w:rsidP="00CF6BE0">
            <w:pPr>
              <w:autoSpaceDE w:val="0"/>
              <w:autoSpaceDN w:val="0"/>
              <w:adjustRightInd w:val="0"/>
              <w:spacing w:after="0"/>
              <w:jc w:val="left"/>
              <w:rPr>
                <w:ins w:id="2696" w:author="Alexander Krebs" w:date="2023-05-16T19:43:00Z"/>
                <w:rFonts w:eastAsiaTheme="minorHAnsi" w:cs="Arial"/>
                <w:strike/>
                <w:color w:val="FF0000"/>
                <w:rPrChange w:id="2697" w:author="Alexander Krebs" w:date="2023-05-17T09:34:00Z">
                  <w:rPr>
                    <w:ins w:id="2698" w:author="Alexander Krebs" w:date="2023-05-16T19:43:00Z"/>
                    <w:rFonts w:eastAsiaTheme="minorHAnsi" w:cs="Arial"/>
                    <w:highlight w:val="green"/>
                  </w:rPr>
                </w:rPrChange>
              </w:rPr>
            </w:pPr>
            <w:proofErr w:type="spellStart"/>
            <w:ins w:id="2699" w:author="Alexander Krebs" w:date="2023-05-16T19:49:00Z">
              <w:r w:rsidRPr="00304A05">
                <w:rPr>
                  <w:rFonts w:eastAsiaTheme="minorHAnsi" w:cs="Arial"/>
                  <w:strike/>
                  <w:color w:val="FF0000"/>
                  <w:rPrChange w:id="2700" w:author="Alexander Krebs" w:date="2023-05-17T09:34:00Z">
                    <w:rPr>
                      <w:rFonts w:eastAsiaTheme="minorHAnsi" w:cs="Arial"/>
                      <w:highlight w:val="green"/>
                    </w:rPr>
                  </w:rPrChange>
                </w:rPr>
                <w:t>UWB</w:t>
              </w:r>
              <w:proofErr w:type="spellEnd"/>
              <w:r w:rsidRPr="00304A05">
                <w:rPr>
                  <w:rFonts w:eastAsiaTheme="minorHAnsi" w:cs="Arial"/>
                  <w:strike/>
                  <w:color w:val="FF0000"/>
                  <w:rPrChange w:id="2701" w:author="Alexander Krebs" w:date="2023-05-17T09:34:00Z">
                    <w:rPr>
                      <w:rFonts w:eastAsiaTheme="minorHAnsi" w:cs="Arial"/>
                      <w:highlight w:val="green"/>
                    </w:rPr>
                  </w:rPrChange>
                </w:rPr>
                <w:t xml:space="preserve"> PHY Config[3]</w:t>
              </w:r>
            </w:ins>
            <w:ins w:id="2702" w:author="Alexander Krebs" w:date="2023-05-16T19:43:00Z">
              <w:r w:rsidR="00CF6BE0" w:rsidRPr="00304A05">
                <w:rPr>
                  <w:rFonts w:eastAsiaTheme="minorHAnsi" w:cs="Arial"/>
                  <w:strike/>
                  <w:color w:val="FF0000"/>
                  <w:rPrChange w:id="2703" w:author="Alexander Krebs" w:date="2023-05-17T09:34:00Z">
                    <w:rPr>
                      <w:rFonts w:eastAsiaTheme="minorHAnsi" w:cs="Arial"/>
                      <w:highlight w:val="green"/>
                    </w:rPr>
                  </w:rPrChange>
                </w:rPr>
                <w:t>,</w:t>
              </w:r>
              <w:r w:rsidR="00CF6BE0" w:rsidRPr="00304A05">
                <w:rPr>
                  <w:rFonts w:eastAsiaTheme="minorHAnsi" w:cs="Arial"/>
                  <w:strike/>
                  <w:color w:val="FF0000"/>
                  <w:rPrChange w:id="2704" w:author="Alexander Krebs" w:date="2023-05-17T09:34:00Z">
                    <w:rPr>
                      <w:rFonts w:eastAsiaTheme="minorHAnsi" w:cs="Arial"/>
                      <w:highlight w:val="green"/>
                    </w:rPr>
                  </w:rPrChange>
                </w:rPr>
                <w:br/>
              </w:r>
              <w:proofErr w:type="spellStart"/>
              <w:r w:rsidR="00CF6BE0" w:rsidRPr="00304A05">
                <w:rPr>
                  <w:rFonts w:eastAsiaTheme="minorHAnsi" w:cs="Arial"/>
                  <w:strike/>
                  <w:color w:val="FF0000"/>
                  <w:rPrChange w:id="2705"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06" w:author="Alexander Krebs" w:date="2023-05-17T09:34:00Z">
                    <w:rPr>
                      <w:rFonts w:eastAsiaTheme="minorHAnsi" w:cs="Arial"/>
                      <w:highlight w:val="green"/>
                    </w:rPr>
                  </w:rPrChange>
                </w:rPr>
                <w:t xml:space="preserve"> MAC Config[2],</w:t>
              </w:r>
              <w:r w:rsidR="00CF6BE0" w:rsidRPr="00304A05">
                <w:rPr>
                  <w:rFonts w:eastAsiaTheme="minorHAnsi" w:cs="Arial"/>
                  <w:strike/>
                  <w:color w:val="FF0000"/>
                  <w:rPrChange w:id="2707" w:author="Alexander Krebs" w:date="2023-05-17T09:34:00Z">
                    <w:rPr>
                      <w:rFonts w:eastAsiaTheme="minorHAnsi" w:cs="Arial"/>
                      <w:highlight w:val="green"/>
                    </w:rPr>
                  </w:rPrChange>
                </w:rPr>
                <w:br/>
                <w:t xml:space="preserve">NB PHY Config[1]}, where </w:t>
              </w:r>
              <w:proofErr w:type="spellStart"/>
              <w:r w:rsidR="00CF6BE0" w:rsidRPr="00304A05">
                <w:rPr>
                  <w:rFonts w:eastAsiaTheme="minorHAnsi" w:cs="Arial"/>
                  <w:strike/>
                  <w:color w:val="FF0000"/>
                  <w:rPrChange w:id="2708" w:author="Alexander Krebs" w:date="2023-05-17T09:34:00Z">
                    <w:rPr>
                      <w:rFonts w:eastAsiaTheme="minorHAnsi" w:cs="Arial"/>
                      <w:highlight w:val="green"/>
                    </w:rPr>
                  </w:rPrChange>
                </w:rPr>
                <w:t>PTDataLength</w:t>
              </w:r>
              <w:proofErr w:type="spellEnd"/>
              <w:r w:rsidR="00CF6BE0" w:rsidRPr="00304A05">
                <w:rPr>
                  <w:rFonts w:eastAsiaTheme="minorHAnsi" w:cs="Arial"/>
                  <w:strike/>
                  <w:color w:val="FF0000"/>
                  <w:rPrChange w:id="2709" w:author="Alexander Krebs" w:date="2023-05-17T09:34:00Z">
                    <w:rPr>
                      <w:rFonts w:eastAsiaTheme="minorHAnsi" w:cs="Arial"/>
                      <w:highlight w:val="green"/>
                    </w:rPr>
                  </w:rPrChange>
                </w:rPr>
                <w:t xml:space="preserve"> and </w:t>
              </w:r>
              <w:proofErr w:type="spellStart"/>
              <w:r w:rsidR="00CF6BE0" w:rsidRPr="00304A05">
                <w:rPr>
                  <w:rFonts w:eastAsiaTheme="minorHAnsi" w:cs="Arial"/>
                  <w:strike/>
                  <w:color w:val="FF0000"/>
                  <w:rPrChange w:id="2710" w:author="Alexander Krebs" w:date="2023-05-17T09:34:00Z">
                    <w:rPr>
                      <w:rFonts w:eastAsiaTheme="minorHAnsi" w:cs="Arial"/>
                      <w:highlight w:val="green"/>
                    </w:rPr>
                  </w:rPrChange>
                </w:rPr>
                <w:t>PTData</w:t>
              </w:r>
              <w:proofErr w:type="spellEnd"/>
              <w:r w:rsidR="00CF6BE0" w:rsidRPr="00304A05">
                <w:rPr>
                  <w:rFonts w:eastAsiaTheme="minorHAnsi" w:cs="Arial"/>
                  <w:strike/>
                  <w:color w:val="FF0000"/>
                  <w:rPrChange w:id="2711" w:author="Alexander Krebs" w:date="2023-05-17T09:34:00Z">
                    <w:rPr>
                      <w:rFonts w:eastAsiaTheme="minorHAnsi" w:cs="Arial"/>
                      <w:highlight w:val="green"/>
                    </w:rPr>
                  </w:rPrChange>
                </w:rPr>
                <w:t xml:space="preserve"> fields are optionally present and represent pass through data to higher layers; and at least one of </w:t>
              </w:r>
              <w:proofErr w:type="spellStart"/>
              <w:r w:rsidR="00CF6BE0" w:rsidRPr="00304A05">
                <w:rPr>
                  <w:rFonts w:eastAsiaTheme="minorHAnsi" w:cs="Arial"/>
                  <w:strike/>
                  <w:color w:val="FF0000"/>
                  <w:rPrChange w:id="2712" w:author="Alexander Krebs" w:date="2023-05-17T09:34:00Z">
                    <w:rPr>
                      <w:rFonts w:eastAsiaTheme="minorHAnsi" w:cs="Arial"/>
                      <w:highlight w:val="green"/>
                    </w:rPr>
                  </w:rPrChange>
                </w:rPr>
                <w:t>NbaChannelMap</w:t>
              </w:r>
              <w:proofErr w:type="spellEnd"/>
              <w:r w:rsidR="00CF6BE0" w:rsidRPr="00304A05">
                <w:rPr>
                  <w:rFonts w:eastAsiaTheme="minorHAnsi" w:cs="Arial"/>
                  <w:strike/>
                  <w:color w:val="FF0000"/>
                  <w:rPrChange w:id="2713" w:author="Alexander Krebs" w:date="2023-05-17T09:34:00Z">
                    <w:rPr>
                      <w:rFonts w:eastAsiaTheme="minorHAnsi" w:cs="Arial"/>
                      <w:highlight w:val="green"/>
                    </w:rPr>
                  </w:rPrChange>
                </w:rPr>
                <w:t xml:space="preserve">, </w:t>
              </w:r>
              <w:proofErr w:type="spellStart"/>
              <w:r w:rsidR="00CF6BE0" w:rsidRPr="00304A05">
                <w:rPr>
                  <w:rFonts w:eastAsiaTheme="minorHAnsi" w:cs="Arial"/>
                  <w:strike/>
                  <w:color w:val="FF0000"/>
                  <w:rPrChange w:id="2714"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15" w:author="Alexander Krebs" w:date="2023-05-17T09:34:00Z">
                    <w:rPr>
                      <w:rFonts w:eastAsiaTheme="minorHAnsi" w:cs="Arial"/>
                      <w:highlight w:val="green"/>
                    </w:rPr>
                  </w:rPrChange>
                </w:rPr>
                <w:t xml:space="preserve"> PHY Config, </w:t>
              </w:r>
              <w:proofErr w:type="spellStart"/>
              <w:r w:rsidR="00CF6BE0" w:rsidRPr="00304A05">
                <w:rPr>
                  <w:rFonts w:eastAsiaTheme="minorHAnsi" w:cs="Arial"/>
                  <w:strike/>
                  <w:color w:val="FF0000"/>
                  <w:rPrChange w:id="2716"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17" w:author="Alexander Krebs" w:date="2023-05-17T09:34:00Z">
                    <w:rPr>
                      <w:rFonts w:eastAsiaTheme="minorHAnsi" w:cs="Arial"/>
                      <w:highlight w:val="green"/>
                    </w:rPr>
                  </w:rPrChange>
                </w:rPr>
                <w:t xml:space="preserve"> MAC Config and NB PHY Config fields is present.</w:t>
              </w:r>
            </w:ins>
          </w:p>
          <w:p w14:paraId="4A268876" w14:textId="77777777" w:rsidR="00CF6BE0" w:rsidRPr="00304A05" w:rsidRDefault="00CF6BE0" w:rsidP="00CF6BE0">
            <w:pPr>
              <w:autoSpaceDE w:val="0"/>
              <w:autoSpaceDN w:val="0"/>
              <w:adjustRightInd w:val="0"/>
              <w:spacing w:after="0"/>
              <w:jc w:val="left"/>
              <w:rPr>
                <w:ins w:id="2718" w:author="Alexander Krebs" w:date="2023-05-16T19:43:00Z"/>
                <w:rFonts w:eastAsiaTheme="minorHAnsi" w:cs="Arial"/>
                <w:strike/>
                <w:color w:val="FF0000"/>
                <w:rPrChange w:id="2719" w:author="Alexander Krebs" w:date="2023-05-17T09:34:00Z">
                  <w:rPr>
                    <w:ins w:id="2720" w:author="Alexander Krebs" w:date="2023-05-16T19:43:00Z"/>
                    <w:rFonts w:eastAsiaTheme="minorHAnsi" w:cs="Arial"/>
                    <w:highlight w:val="green"/>
                  </w:rPr>
                </w:rPrChange>
              </w:rPr>
            </w:pPr>
          </w:p>
          <w:p w14:paraId="434E0610" w14:textId="77777777" w:rsidR="00CF6BE0" w:rsidRPr="00304A05" w:rsidRDefault="00CF6BE0" w:rsidP="00CF6BE0">
            <w:pPr>
              <w:autoSpaceDE w:val="0"/>
              <w:autoSpaceDN w:val="0"/>
              <w:adjustRightInd w:val="0"/>
              <w:spacing w:after="0"/>
              <w:jc w:val="left"/>
              <w:rPr>
                <w:ins w:id="2721" w:author="Alexander Krebs" w:date="2023-05-16T19:43:00Z"/>
                <w:rFonts w:eastAsiaTheme="minorHAnsi" w:cs="Arial"/>
                <w:strike/>
                <w:color w:val="FF0000"/>
                <w:rPrChange w:id="2722" w:author="Alexander Krebs" w:date="2023-05-17T09:34:00Z">
                  <w:rPr>
                    <w:ins w:id="2723" w:author="Alexander Krebs" w:date="2023-05-16T19:43:00Z"/>
                    <w:rFonts w:eastAsiaTheme="minorHAnsi" w:cs="Arial"/>
                    <w:highlight w:val="green"/>
                  </w:rPr>
                </w:rPrChange>
              </w:rPr>
            </w:pPr>
            <w:proofErr w:type="spellStart"/>
            <w:ins w:id="2724" w:author="Alexander Krebs" w:date="2023-05-16T19:43:00Z">
              <w:r w:rsidRPr="00304A05">
                <w:rPr>
                  <w:rFonts w:eastAsiaTheme="minorHAnsi" w:cs="Arial"/>
                  <w:strike/>
                  <w:color w:val="FF0000"/>
                  <w:rPrChange w:id="2725" w:author="Alexander Krebs" w:date="2023-05-17T09:34:00Z">
                    <w:rPr>
                      <w:rFonts w:eastAsiaTheme="minorHAnsi" w:cs="Arial"/>
                      <w:highlight w:val="green"/>
                    </w:rPr>
                  </w:rPrChange>
                </w:rPr>
                <w:t>MessageControl</w:t>
              </w:r>
              <w:proofErr w:type="spellEnd"/>
              <w:r w:rsidRPr="00304A05">
                <w:rPr>
                  <w:rFonts w:eastAsiaTheme="minorHAnsi" w:cs="Arial"/>
                  <w:strike/>
                  <w:color w:val="FF0000"/>
                  <w:rPrChange w:id="2726" w:author="Alexander Krebs" w:date="2023-05-17T09:34:00Z">
                    <w:rPr>
                      <w:rFonts w:eastAsiaTheme="minorHAnsi" w:cs="Arial"/>
                      <w:highlight w:val="green"/>
                    </w:rPr>
                  </w:rPrChange>
                </w:rPr>
                <w:t>=</w:t>
              </w:r>
              <w:proofErr w:type="spellStart"/>
              <w:r w:rsidRPr="00304A05">
                <w:rPr>
                  <w:rFonts w:eastAsiaTheme="minorHAnsi" w:cs="Arial"/>
                  <w:strike/>
                  <w:color w:val="FF0000"/>
                  <w:rPrChange w:id="2727" w:author="Alexander Krebs" w:date="2023-05-17T09:34:00Z">
                    <w:rPr>
                      <w:rFonts w:eastAsiaTheme="minorHAnsi" w:cs="Arial"/>
                      <w:highlight w:val="green"/>
                    </w:rPr>
                  </w:rPrChange>
                </w:rPr>
                <w:t>0x01-0xff</w:t>
              </w:r>
              <w:proofErr w:type="spellEnd"/>
              <w:r w:rsidRPr="00304A05">
                <w:rPr>
                  <w:rFonts w:eastAsiaTheme="minorHAnsi" w:cs="Arial"/>
                  <w:strike/>
                  <w:color w:val="FF0000"/>
                  <w:rPrChange w:id="2728" w:author="Alexander Krebs" w:date="2023-05-17T09:34:00Z">
                    <w:rPr>
                      <w:rFonts w:eastAsiaTheme="minorHAnsi" w:cs="Arial"/>
                      <w:highlight w:val="green"/>
                    </w:rPr>
                  </w:rPrChange>
                </w:rPr>
                <w:t>: reserved</w:t>
              </w:r>
            </w:ins>
          </w:p>
          <w:p w14:paraId="27CF5FD2" w14:textId="77777777" w:rsidR="00CF6BE0" w:rsidRPr="00304A05" w:rsidRDefault="00CF6BE0" w:rsidP="00CF6BE0">
            <w:pPr>
              <w:pStyle w:val="IEEEStdsParagraph"/>
              <w:jc w:val="left"/>
              <w:rPr>
                <w:ins w:id="2729" w:author="Alexander Krebs" w:date="2023-05-16T19:43:00Z"/>
                <w:rFonts w:ascii="Arial" w:eastAsiaTheme="minorHAnsi" w:hAnsi="Arial" w:cs="Arial"/>
                <w:strike/>
                <w:color w:val="FF0000"/>
                <w:rPrChange w:id="2730" w:author="Alexander Krebs" w:date="2023-05-17T09:34:00Z">
                  <w:rPr>
                    <w:ins w:id="2731" w:author="Alexander Krebs" w:date="2023-05-16T19:43:00Z"/>
                    <w:rFonts w:ascii="Arial" w:eastAsiaTheme="minorHAnsi" w:hAnsi="Arial" w:cs="Arial"/>
                    <w:color w:val="FF0000"/>
                  </w:rPr>
                </w:rPrChange>
              </w:rPr>
            </w:pPr>
          </w:p>
        </w:tc>
      </w:tr>
      <w:tr w:rsidR="00D84957" w14:paraId="726C5ADD"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73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733" w:author="Alexander Krebs" w:date="2023-05-11T14:49:00Z"/>
        </w:trPr>
        <w:tc>
          <w:tcPr>
            <w:tcW w:w="1439" w:type="dxa"/>
            <w:vMerge/>
            <w:tcPrChange w:id="2734" w:author="Alexander Krebs" w:date="2023-05-16T10:37:00Z">
              <w:tcPr>
                <w:tcW w:w="1439" w:type="dxa"/>
                <w:vMerge/>
              </w:tcPr>
            </w:tcPrChange>
          </w:tcPr>
          <w:p w14:paraId="4A17CBE1" w14:textId="77777777" w:rsidR="00D84957" w:rsidRDefault="00D84957" w:rsidP="00D84957">
            <w:pPr>
              <w:pStyle w:val="IEEEStdsParagraph"/>
              <w:rPr>
                <w:ins w:id="2735" w:author="Alexander Krebs" w:date="2023-05-11T14:49:00Z"/>
                <w:rFonts w:ascii="Arial" w:eastAsiaTheme="minorHAnsi" w:hAnsi="Arial" w:cs="Arial"/>
              </w:rPr>
            </w:pPr>
          </w:p>
        </w:tc>
        <w:tc>
          <w:tcPr>
            <w:tcW w:w="1516" w:type="dxa"/>
            <w:tcPrChange w:id="2736" w:author="Alexander Krebs" w:date="2023-05-16T10:37:00Z">
              <w:tcPr>
                <w:tcW w:w="1516" w:type="dxa"/>
              </w:tcPr>
            </w:tcPrChange>
          </w:tcPr>
          <w:p w14:paraId="0DF553CD" w14:textId="4D69725C" w:rsidR="00D84957" w:rsidRPr="00304A05" w:rsidRDefault="00D84957" w:rsidP="00D84957">
            <w:pPr>
              <w:pStyle w:val="IEEEStdsParagraph"/>
              <w:rPr>
                <w:ins w:id="2737" w:author="Alexander Krebs" w:date="2023-05-11T14:49:00Z"/>
                <w:rFonts w:ascii="Arial" w:eastAsiaTheme="minorHAnsi" w:hAnsi="Arial" w:cs="Arial"/>
                <w:strike/>
                <w:color w:val="FF0000"/>
                <w:rPrChange w:id="2738" w:author="Alexander Krebs" w:date="2023-05-17T09:34:00Z">
                  <w:rPr>
                    <w:ins w:id="2739" w:author="Alexander Krebs" w:date="2023-05-11T14:49:00Z"/>
                    <w:rFonts w:ascii="Arial" w:eastAsiaTheme="minorHAnsi" w:hAnsi="Arial" w:cs="Arial"/>
                  </w:rPr>
                </w:rPrChange>
              </w:rPr>
            </w:pPr>
            <w:ins w:id="2740" w:author="Alexander Krebs" w:date="2023-05-15T18:26:00Z">
              <w:r w:rsidRPr="00304A05">
                <w:rPr>
                  <w:rFonts w:ascii="Arial" w:eastAsiaTheme="minorHAnsi" w:hAnsi="Arial" w:cs="Arial"/>
                  <w:strike/>
                  <w:color w:val="FF0000"/>
                  <w:rPrChange w:id="2741" w:author="Alexander Krebs" w:date="2023-05-17T09:34:00Z">
                    <w:rPr>
                      <w:rFonts w:ascii="Arial" w:eastAsiaTheme="minorHAnsi" w:hAnsi="Arial" w:cs="Arial"/>
                    </w:rPr>
                  </w:rPrChange>
                </w:rPr>
                <w:t>REPORT</w:t>
              </w:r>
            </w:ins>
            <w:ins w:id="2742" w:author="Alexander Krebs" w:date="2023-05-11T14:49:00Z">
              <w:r w:rsidRPr="00304A05">
                <w:rPr>
                  <w:rFonts w:ascii="Arial" w:eastAsiaTheme="minorHAnsi" w:hAnsi="Arial" w:cs="Arial"/>
                  <w:strike/>
                  <w:color w:val="FF0000"/>
                  <w:rPrChange w:id="2743" w:author="Alexander Krebs" w:date="2023-05-17T09:34:00Z">
                    <w:rPr>
                      <w:rFonts w:ascii="Arial" w:eastAsiaTheme="minorHAnsi" w:hAnsi="Arial" w:cs="Arial"/>
                    </w:rPr>
                  </w:rPrChange>
                </w:rPr>
                <w:t xml:space="preserve"> (from responder in one-to-many ranging)</w:t>
              </w:r>
            </w:ins>
          </w:p>
        </w:tc>
        <w:tc>
          <w:tcPr>
            <w:tcW w:w="728" w:type="dxa"/>
            <w:tcPrChange w:id="2744" w:author="Alexander Krebs" w:date="2023-05-16T10:37:00Z">
              <w:tcPr>
                <w:tcW w:w="815" w:type="dxa"/>
                <w:gridSpan w:val="2"/>
              </w:tcPr>
            </w:tcPrChange>
          </w:tcPr>
          <w:p w14:paraId="12698B3A" w14:textId="2879AA0E" w:rsidR="00D84957" w:rsidRPr="00304A05" w:rsidRDefault="00D84957" w:rsidP="00D84957">
            <w:pPr>
              <w:pStyle w:val="IEEEStdsParagraph"/>
              <w:rPr>
                <w:ins w:id="2745" w:author="Alexander Krebs" w:date="2023-05-15T11:18:00Z"/>
                <w:rFonts w:ascii="Arial" w:eastAsiaTheme="minorHAnsi" w:hAnsi="Arial" w:cs="Arial"/>
                <w:strike/>
                <w:color w:val="FF0000"/>
                <w:rPrChange w:id="2746" w:author="Alexander Krebs" w:date="2023-05-17T09:34:00Z">
                  <w:rPr>
                    <w:ins w:id="2747" w:author="Alexander Krebs" w:date="2023-05-15T11:18:00Z"/>
                    <w:rFonts w:ascii="Arial" w:eastAsiaTheme="minorHAnsi" w:hAnsi="Arial" w:cs="Arial"/>
                  </w:rPr>
                </w:rPrChange>
              </w:rPr>
            </w:pPr>
            <w:proofErr w:type="spellStart"/>
            <w:ins w:id="2748" w:author="Alexander Krebs" w:date="2023-05-15T11:18:00Z">
              <w:r w:rsidRPr="00304A05">
                <w:rPr>
                  <w:rFonts w:ascii="Arial" w:eastAsiaTheme="minorHAnsi" w:hAnsi="Arial" w:cs="Arial"/>
                  <w:strike/>
                  <w:color w:val="FF0000"/>
                  <w:rPrChange w:id="2749" w:author="Alexander Krebs" w:date="2023-05-17T09:34:00Z">
                    <w:rPr>
                      <w:rFonts w:ascii="Arial" w:eastAsiaTheme="minorHAnsi" w:hAnsi="Arial" w:cs="Arial"/>
                    </w:rPr>
                  </w:rPrChange>
                </w:rPr>
                <w:t>0x12</w:t>
              </w:r>
              <w:proofErr w:type="spellEnd"/>
            </w:ins>
          </w:p>
        </w:tc>
        <w:tc>
          <w:tcPr>
            <w:tcW w:w="1995" w:type="dxa"/>
            <w:tcPrChange w:id="2750" w:author="Alexander Krebs" w:date="2023-05-16T10:37:00Z">
              <w:tcPr>
                <w:tcW w:w="1980" w:type="dxa"/>
                <w:gridSpan w:val="2"/>
              </w:tcPr>
            </w:tcPrChange>
          </w:tcPr>
          <w:p w14:paraId="7691CCE9" w14:textId="7D68F121" w:rsidR="00D84957" w:rsidRPr="00304A05" w:rsidRDefault="00D84957" w:rsidP="00D84957">
            <w:pPr>
              <w:pStyle w:val="IEEEStdsParagraph"/>
              <w:rPr>
                <w:ins w:id="2751" w:author="Alexander Krebs" w:date="2023-05-15T11:15:00Z"/>
                <w:rFonts w:ascii="Arial" w:eastAsiaTheme="minorHAnsi" w:hAnsi="Arial" w:cs="Arial"/>
                <w:strike/>
                <w:color w:val="FF0000"/>
                <w:rPrChange w:id="2752" w:author="Alexander Krebs" w:date="2023-05-17T09:34:00Z">
                  <w:rPr>
                    <w:ins w:id="2753" w:author="Alexander Krebs" w:date="2023-05-15T11:15:00Z"/>
                    <w:rFonts w:ascii="Arial" w:eastAsiaTheme="minorHAnsi" w:hAnsi="Arial" w:cs="Arial"/>
                  </w:rPr>
                </w:rPrChange>
              </w:rPr>
            </w:pPr>
            <w:ins w:id="2754" w:author="Alexander Krebs" w:date="2023-05-15T11:18:00Z">
              <w:r w:rsidRPr="00304A05">
                <w:rPr>
                  <w:rFonts w:ascii="Arial" w:eastAsiaTheme="minorHAnsi" w:hAnsi="Arial" w:cs="Arial"/>
                  <w:strike/>
                  <w:color w:val="FF0000"/>
                  <w:rPrChange w:id="2755"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756" w:author="Alexander Krebs" w:date="2023-05-17T09:34:00Z">
                    <w:rPr>
                      <w:rFonts w:ascii="Arial" w:eastAsiaTheme="minorHAnsi" w:hAnsi="Arial" w:cs="Arial"/>
                    </w:rPr>
                  </w:rPrChange>
                </w:rPr>
                <w:t>RPA_hash</w:t>
              </w:r>
              <w:proofErr w:type="spellEnd"/>
              <w:r w:rsidRPr="00304A05">
                <w:rPr>
                  <w:rFonts w:ascii="Arial" w:eastAsiaTheme="minorHAnsi" w:hAnsi="Arial" w:cs="Arial"/>
                  <w:strike/>
                  <w:color w:val="FF0000"/>
                  <w:rPrChange w:id="2757" w:author="Alexander Krebs" w:date="2023-05-17T09:34:00Z">
                    <w:rPr>
                      <w:rFonts w:ascii="Arial" w:eastAsiaTheme="minorHAnsi" w:hAnsi="Arial" w:cs="Arial"/>
                    </w:rPr>
                  </w:rPrChange>
                </w:rPr>
                <w:t>[3],</w:t>
              </w:r>
              <w:r w:rsidRPr="00304A05">
                <w:rPr>
                  <w:rFonts w:ascii="Arial" w:eastAsiaTheme="minorHAnsi" w:hAnsi="Arial" w:cs="Arial"/>
                  <w:strike/>
                  <w:color w:val="FF0000"/>
                  <w:rPrChange w:id="2758"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59"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760" w:author="Alexander Krebs" w:date="2023-05-17T09:34:00Z">
                    <w:rPr>
                      <w:rFonts w:ascii="Arial" w:eastAsiaTheme="minorHAnsi" w:hAnsi="Arial" w:cs="Arial"/>
                    </w:rPr>
                  </w:rPrChange>
                </w:rPr>
                <w:t>[1],</w:t>
              </w:r>
              <w:r w:rsidRPr="00304A05">
                <w:rPr>
                  <w:rFonts w:ascii="Arial" w:eastAsiaTheme="minorHAnsi" w:hAnsi="Arial" w:cs="Arial"/>
                  <w:strike/>
                  <w:color w:val="FF0000"/>
                  <w:rPrChange w:id="276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62"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763" w:author="Alexander Krebs" w:date="2023-05-17T09:34:00Z">
                    <w:rPr>
                      <w:rFonts w:ascii="Arial" w:eastAsiaTheme="minorHAnsi" w:hAnsi="Arial" w:cs="Arial"/>
                    </w:rPr>
                  </w:rPrChange>
                </w:rPr>
                <w:t>[],</w:t>
              </w:r>
              <w:r w:rsidRPr="00304A05">
                <w:rPr>
                  <w:rFonts w:ascii="Arial" w:eastAsiaTheme="minorHAnsi" w:hAnsi="Arial" w:cs="Arial"/>
                  <w:strike/>
                  <w:color w:val="FF0000"/>
                  <w:rPrChange w:id="2764"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65" w:author="Alexander Krebs" w:date="2023-05-17T09:34:00Z">
                    <w:rPr>
                      <w:rFonts w:ascii="Arial" w:eastAsiaTheme="minorHAnsi" w:hAnsi="Arial" w:cs="Arial"/>
                    </w:rPr>
                  </w:rPrChange>
                </w:rPr>
                <w:t>CRC16</w:t>
              </w:r>
              <w:proofErr w:type="spellEnd"/>
              <w:r w:rsidRPr="00304A05">
                <w:rPr>
                  <w:rFonts w:ascii="Arial" w:eastAsiaTheme="minorHAnsi" w:hAnsi="Arial" w:cs="Arial"/>
                  <w:strike/>
                  <w:color w:val="FF0000"/>
                  <w:rPrChange w:id="2766" w:author="Alexander Krebs" w:date="2023-05-17T09:34:00Z">
                    <w:rPr>
                      <w:rFonts w:ascii="Arial" w:eastAsiaTheme="minorHAnsi" w:hAnsi="Arial" w:cs="Arial"/>
                    </w:rPr>
                  </w:rPrChange>
                </w:rPr>
                <w:t>]</w:t>
              </w:r>
            </w:ins>
          </w:p>
        </w:tc>
        <w:tc>
          <w:tcPr>
            <w:tcW w:w="4202" w:type="dxa"/>
            <w:gridSpan w:val="2"/>
            <w:tcPrChange w:id="2767" w:author="Alexander Krebs" w:date="2023-05-16T10:37:00Z">
              <w:tcPr>
                <w:tcW w:w="4486" w:type="dxa"/>
                <w:gridSpan w:val="2"/>
              </w:tcPr>
            </w:tcPrChange>
          </w:tcPr>
          <w:p w14:paraId="6CAC0EDF" w14:textId="77777777" w:rsidR="00D84957" w:rsidRPr="00304A05" w:rsidRDefault="00D84957" w:rsidP="00D84957">
            <w:pPr>
              <w:pStyle w:val="IEEEStdsParagraph"/>
              <w:jc w:val="left"/>
              <w:rPr>
                <w:ins w:id="2768" w:author="Alexander Krebs" w:date="2023-05-15T11:18:00Z"/>
                <w:rFonts w:ascii="Arial" w:eastAsiaTheme="minorHAnsi" w:hAnsi="Arial" w:cs="Arial"/>
                <w:strike/>
                <w:color w:val="FF0000"/>
                <w:rPrChange w:id="2769" w:author="Alexander Krebs" w:date="2023-05-17T09:34:00Z">
                  <w:rPr>
                    <w:ins w:id="2770" w:author="Alexander Krebs" w:date="2023-05-15T11:18:00Z"/>
                    <w:rFonts w:ascii="Arial" w:eastAsiaTheme="minorHAnsi" w:hAnsi="Arial" w:cs="Arial"/>
                  </w:rPr>
                </w:rPrChange>
              </w:rPr>
            </w:pPr>
            <w:ins w:id="2771" w:author="Alexander Krebs" w:date="2023-05-15T11:18:00Z">
              <w:r w:rsidRPr="00304A05">
                <w:rPr>
                  <w:rFonts w:ascii="Arial" w:eastAsiaTheme="minorHAnsi" w:hAnsi="Arial" w:cs="Arial"/>
                  <w:strike/>
                  <w:color w:val="FF0000"/>
                  <w:rPrChange w:id="2772" w:author="Alexander Krebs" w:date="2023-05-17T09:34:00Z">
                    <w:rPr>
                      <w:rFonts w:ascii="Arial" w:eastAsiaTheme="minorHAnsi" w:hAnsi="Arial" w:cs="Arial"/>
                    </w:rPr>
                  </w:rPrChange>
                </w:rPr>
                <w:t>A qualifying report message for one-to-many ranging.</w:t>
              </w:r>
            </w:ins>
          </w:p>
          <w:p w14:paraId="179CA9E1" w14:textId="1FC37DFF" w:rsidR="00D84957" w:rsidRPr="00304A05" w:rsidRDefault="00D84957" w:rsidP="00D84957">
            <w:pPr>
              <w:pStyle w:val="IEEEStdsParagraph"/>
              <w:rPr>
                <w:ins w:id="2773" w:author="Alexander Krebs" w:date="2023-05-11T14:49:00Z"/>
                <w:rFonts w:ascii="Arial" w:eastAsiaTheme="minorHAnsi" w:hAnsi="Arial" w:cs="Arial"/>
                <w:strike/>
                <w:color w:val="FF0000"/>
                <w:rPrChange w:id="2774" w:author="Alexander Krebs" w:date="2023-05-17T09:34:00Z">
                  <w:rPr>
                    <w:ins w:id="2775" w:author="Alexander Krebs" w:date="2023-05-11T14:49:00Z"/>
                    <w:rFonts w:ascii="Arial" w:eastAsiaTheme="minorHAnsi" w:hAnsi="Arial" w:cs="Arial"/>
                  </w:rPr>
                </w:rPrChange>
              </w:rPr>
            </w:pPr>
            <w:proofErr w:type="spellStart"/>
            <w:ins w:id="2776" w:author="Alexander Krebs" w:date="2023-05-15T11:18:00Z">
              <w:r w:rsidRPr="00304A05">
                <w:rPr>
                  <w:rFonts w:ascii="Arial" w:eastAsiaTheme="minorHAnsi" w:hAnsi="Arial" w:cs="Arial"/>
                  <w:strike/>
                  <w:color w:val="FF0000"/>
                  <w:rPrChange w:id="2777"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778"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779" w:author="Alexander Krebs" w:date="2023-05-17T09:34:00Z">
                    <w:rPr>
                      <w:rFonts w:ascii="Arial" w:eastAsiaTheme="minorHAnsi" w:hAnsi="Arial" w:cs="Arial"/>
                    </w:rPr>
                  </w:rPrChange>
                </w:rPr>
                <w:t>0x00</w:t>
              </w:r>
              <w:proofErr w:type="spellEnd"/>
              <w:r w:rsidRPr="00304A05">
                <w:rPr>
                  <w:rFonts w:ascii="Arial" w:eastAsiaTheme="minorHAnsi" w:hAnsi="Arial" w:cs="Arial"/>
                  <w:strike/>
                  <w:color w:val="FF0000"/>
                  <w:rPrChange w:id="2780" w:author="Alexander Krebs" w:date="2023-05-17T09:34:00Z">
                    <w:rPr>
                      <w:rFonts w:ascii="Arial" w:eastAsiaTheme="minorHAnsi" w:hAnsi="Arial" w:cs="Arial"/>
                    </w:rPr>
                  </w:rPrChange>
                </w:rPr>
                <w:t>:</w:t>
              </w:r>
              <w:r w:rsidRPr="00304A05">
                <w:rPr>
                  <w:rFonts w:ascii="Arial" w:eastAsiaTheme="minorHAnsi" w:hAnsi="Arial" w:cs="Arial"/>
                  <w:strike/>
                  <w:color w:val="FF0000"/>
                  <w:rPrChange w:id="278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82"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783" w:author="Alexander Krebs" w:date="2023-05-17T09:34:00Z">
                    <w:rPr>
                      <w:rFonts w:ascii="Arial" w:eastAsiaTheme="minorHAnsi" w:hAnsi="Arial" w:cs="Arial"/>
                    </w:rPr>
                  </w:rPrChange>
                </w:rPr>
                <w:t>={</w:t>
              </w:r>
              <w:r w:rsidRPr="00304A05">
                <w:rPr>
                  <w:rFonts w:ascii="Arial" w:eastAsiaTheme="minorHAnsi" w:hAnsi="Arial" w:cs="Arial"/>
                  <w:strike/>
                  <w:color w:val="FF0000"/>
                  <w:rPrChange w:id="2784"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85" w:author="Alexander Krebs" w:date="2023-05-17T09:34:00Z">
                    <w:rPr>
                      <w:rFonts w:ascii="Arial" w:eastAsiaTheme="minorHAnsi" w:hAnsi="Arial" w:cs="Arial"/>
                    </w:rPr>
                  </w:rPrChange>
                </w:rPr>
                <w:t>ReplyTime</w:t>
              </w:r>
              <w:proofErr w:type="spellEnd"/>
              <w:r w:rsidRPr="00304A05">
                <w:rPr>
                  <w:rFonts w:ascii="Arial" w:eastAsiaTheme="minorHAnsi" w:hAnsi="Arial" w:cs="Arial"/>
                  <w:strike/>
                  <w:color w:val="FF0000"/>
                  <w:rPrChange w:id="2786" w:author="Alexander Krebs" w:date="2023-05-17T09:34:00Z">
                    <w:rPr>
                      <w:rFonts w:ascii="Arial" w:eastAsiaTheme="minorHAnsi" w:hAnsi="Arial" w:cs="Arial"/>
                    </w:rPr>
                  </w:rPrChange>
                </w:rPr>
                <w:t>[5],</w:t>
              </w:r>
              <w:r w:rsidRPr="00304A05">
                <w:rPr>
                  <w:rFonts w:ascii="Arial" w:eastAsiaTheme="minorHAnsi" w:hAnsi="Arial" w:cs="Arial"/>
                  <w:strike/>
                  <w:color w:val="FF0000"/>
                  <w:rPrChange w:id="2787"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88"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789" w:author="Alexander Krebs" w:date="2023-05-17T09:34:00Z">
                    <w:rPr>
                      <w:rFonts w:ascii="Arial" w:eastAsiaTheme="minorHAnsi" w:hAnsi="Arial" w:cs="Arial"/>
                    </w:rPr>
                  </w:rPrChange>
                </w:rPr>
                <w:t>[1],</w:t>
              </w:r>
              <w:r w:rsidRPr="00304A05">
                <w:rPr>
                  <w:rFonts w:ascii="Arial" w:eastAsiaTheme="minorHAnsi" w:hAnsi="Arial" w:cs="Arial"/>
                  <w:strike/>
                  <w:color w:val="FF0000"/>
                  <w:rPrChange w:id="2790"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91"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792"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793"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794" w:author="Alexander Krebs" w:date="2023-05-17T09:34:00Z">
                    <w:rPr>
                      <w:rFonts w:ascii="Arial" w:eastAsiaTheme="minorHAnsi" w:hAnsi="Arial" w:cs="Arial"/>
                    </w:rPr>
                  </w:rPrChange>
                </w:rPr>
                <w:t xml:space="preserve">]}, where </w:t>
              </w:r>
              <w:proofErr w:type="spellStart"/>
              <w:r w:rsidRPr="00304A05">
                <w:rPr>
                  <w:rFonts w:ascii="Arial" w:eastAsiaTheme="minorHAnsi" w:hAnsi="Arial" w:cs="Arial"/>
                  <w:strike/>
                  <w:color w:val="FF0000"/>
                  <w:rPrChange w:id="2795"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796" w:author="Alexander Krebs" w:date="2023-05-17T09:34:00Z">
                    <w:rPr>
                      <w:rFonts w:ascii="Arial" w:eastAsiaTheme="minorHAnsi" w:hAnsi="Arial" w:cs="Arial"/>
                    </w:rPr>
                  </w:rPrChange>
                </w:rPr>
                <w:t xml:space="preserve"> and </w:t>
              </w:r>
              <w:proofErr w:type="spellStart"/>
              <w:r w:rsidRPr="00304A05">
                <w:rPr>
                  <w:rFonts w:ascii="Arial" w:eastAsiaTheme="minorHAnsi" w:hAnsi="Arial" w:cs="Arial"/>
                  <w:strike/>
                  <w:color w:val="FF0000"/>
                  <w:rPrChange w:id="2797"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798" w:author="Alexander Krebs" w:date="2023-05-17T09:34:00Z">
                    <w:rPr>
                      <w:rFonts w:ascii="Arial" w:eastAsiaTheme="minorHAnsi" w:hAnsi="Arial" w:cs="Arial"/>
                    </w:rPr>
                  </w:rPrChange>
                </w:rPr>
                <w:t xml:space="preserve"> fields are optionally present and represent pass through data to higher layers.</w:t>
              </w:r>
            </w:ins>
          </w:p>
        </w:tc>
      </w:tr>
      <w:tr w:rsidR="00D84957" w14:paraId="1F65C54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799"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800" w:author="Alexander Krebs" w:date="2023-05-11T14:49:00Z"/>
        </w:trPr>
        <w:tc>
          <w:tcPr>
            <w:tcW w:w="1439" w:type="dxa"/>
            <w:vMerge/>
            <w:tcPrChange w:id="2801" w:author="Alexander Krebs" w:date="2023-05-16T10:37:00Z">
              <w:tcPr>
                <w:tcW w:w="1439" w:type="dxa"/>
                <w:vMerge/>
              </w:tcPr>
            </w:tcPrChange>
          </w:tcPr>
          <w:p w14:paraId="41E6D73B" w14:textId="77777777" w:rsidR="00D84957" w:rsidRDefault="00D84957" w:rsidP="00D84957">
            <w:pPr>
              <w:pStyle w:val="IEEEStdsParagraph"/>
              <w:rPr>
                <w:ins w:id="2802" w:author="Alexander Krebs" w:date="2023-05-11T14:49:00Z"/>
                <w:rFonts w:ascii="Arial" w:eastAsiaTheme="minorHAnsi" w:hAnsi="Arial" w:cs="Arial"/>
              </w:rPr>
            </w:pPr>
          </w:p>
        </w:tc>
        <w:tc>
          <w:tcPr>
            <w:tcW w:w="1516" w:type="dxa"/>
            <w:tcPrChange w:id="2803" w:author="Alexander Krebs" w:date="2023-05-16T10:37:00Z">
              <w:tcPr>
                <w:tcW w:w="1516" w:type="dxa"/>
              </w:tcPr>
            </w:tcPrChange>
          </w:tcPr>
          <w:p w14:paraId="4FDBD184" w14:textId="196018B1" w:rsidR="00D84957" w:rsidRPr="00304A05" w:rsidRDefault="00D84957" w:rsidP="00D84957">
            <w:pPr>
              <w:pStyle w:val="IEEEStdsParagraph"/>
              <w:rPr>
                <w:ins w:id="2804" w:author="Alexander Krebs" w:date="2023-05-11T14:49:00Z"/>
                <w:rFonts w:ascii="Arial" w:eastAsiaTheme="minorHAnsi" w:hAnsi="Arial" w:cs="Arial"/>
                <w:strike/>
                <w:color w:val="FF0000"/>
                <w:rPrChange w:id="2805" w:author="Alexander Krebs" w:date="2023-05-17T09:34:00Z">
                  <w:rPr>
                    <w:ins w:id="2806" w:author="Alexander Krebs" w:date="2023-05-11T14:49:00Z"/>
                    <w:rFonts w:ascii="Arial" w:eastAsiaTheme="minorHAnsi" w:hAnsi="Arial" w:cs="Arial"/>
                  </w:rPr>
                </w:rPrChange>
              </w:rPr>
            </w:pPr>
            <w:ins w:id="2807" w:author="Alexander Krebs" w:date="2023-05-15T18:26:00Z">
              <w:r w:rsidRPr="00304A05">
                <w:rPr>
                  <w:rFonts w:ascii="Arial" w:eastAsiaTheme="minorHAnsi" w:hAnsi="Arial" w:cs="Arial"/>
                  <w:strike/>
                  <w:color w:val="FF0000"/>
                  <w:rPrChange w:id="2808" w:author="Alexander Krebs" w:date="2023-05-17T09:34:00Z">
                    <w:rPr>
                      <w:rFonts w:ascii="Arial" w:eastAsiaTheme="minorHAnsi" w:hAnsi="Arial" w:cs="Arial"/>
                    </w:rPr>
                  </w:rPrChange>
                </w:rPr>
                <w:t>REPORT</w:t>
              </w:r>
            </w:ins>
            <w:ins w:id="2809" w:author="Alexander Krebs" w:date="2023-05-11T14:49:00Z">
              <w:r w:rsidRPr="00304A05">
                <w:rPr>
                  <w:rFonts w:ascii="Arial" w:eastAsiaTheme="minorHAnsi" w:hAnsi="Arial" w:cs="Arial"/>
                  <w:strike/>
                  <w:color w:val="FF0000"/>
                  <w:rPrChange w:id="2810" w:author="Alexander Krebs" w:date="2023-05-17T09:34:00Z">
                    <w:rPr>
                      <w:rFonts w:ascii="Arial" w:eastAsiaTheme="minorHAnsi" w:hAnsi="Arial" w:cs="Arial"/>
                    </w:rPr>
                  </w:rPrChange>
                </w:rPr>
                <w:t>(from initiator  in one-to-many ranging)</w:t>
              </w:r>
            </w:ins>
          </w:p>
        </w:tc>
        <w:tc>
          <w:tcPr>
            <w:tcW w:w="728" w:type="dxa"/>
            <w:tcPrChange w:id="2811" w:author="Alexander Krebs" w:date="2023-05-16T10:37:00Z">
              <w:tcPr>
                <w:tcW w:w="815" w:type="dxa"/>
                <w:gridSpan w:val="2"/>
              </w:tcPr>
            </w:tcPrChange>
          </w:tcPr>
          <w:p w14:paraId="3447C304" w14:textId="29C55237" w:rsidR="00D84957" w:rsidRPr="00304A05" w:rsidRDefault="00D84957" w:rsidP="00D84957">
            <w:pPr>
              <w:pStyle w:val="IEEEStdsParagraph"/>
              <w:rPr>
                <w:ins w:id="2812" w:author="Alexander Krebs" w:date="2023-05-15T11:18:00Z"/>
                <w:rFonts w:ascii="Arial" w:eastAsiaTheme="minorHAnsi" w:hAnsi="Arial" w:cs="Arial"/>
                <w:strike/>
                <w:color w:val="FF0000"/>
                <w:rPrChange w:id="2813" w:author="Alexander Krebs" w:date="2023-05-17T09:34:00Z">
                  <w:rPr>
                    <w:ins w:id="2814" w:author="Alexander Krebs" w:date="2023-05-15T11:18:00Z"/>
                    <w:rFonts w:ascii="Arial" w:eastAsiaTheme="minorHAnsi" w:hAnsi="Arial" w:cs="Arial"/>
                  </w:rPr>
                </w:rPrChange>
              </w:rPr>
            </w:pPr>
            <w:proofErr w:type="spellStart"/>
            <w:ins w:id="2815" w:author="Alexander Krebs" w:date="2023-05-15T11:18:00Z">
              <w:r w:rsidRPr="00304A05">
                <w:rPr>
                  <w:rFonts w:ascii="Arial" w:eastAsiaTheme="minorHAnsi" w:hAnsi="Arial" w:cs="Arial"/>
                  <w:strike/>
                  <w:color w:val="FF0000"/>
                  <w:rPrChange w:id="2816" w:author="Alexander Krebs" w:date="2023-05-17T09:34:00Z">
                    <w:rPr>
                      <w:rFonts w:ascii="Arial" w:eastAsiaTheme="minorHAnsi" w:hAnsi="Arial" w:cs="Arial"/>
                    </w:rPr>
                  </w:rPrChange>
                </w:rPr>
                <w:t>0x13</w:t>
              </w:r>
              <w:proofErr w:type="spellEnd"/>
            </w:ins>
          </w:p>
        </w:tc>
        <w:tc>
          <w:tcPr>
            <w:tcW w:w="1995" w:type="dxa"/>
            <w:tcPrChange w:id="2817" w:author="Alexander Krebs" w:date="2023-05-16T10:37:00Z">
              <w:tcPr>
                <w:tcW w:w="1980" w:type="dxa"/>
                <w:gridSpan w:val="2"/>
              </w:tcPr>
            </w:tcPrChange>
          </w:tcPr>
          <w:p w14:paraId="098037E9" w14:textId="0549C0BD" w:rsidR="00D84957" w:rsidRPr="00304A05" w:rsidRDefault="00D84957" w:rsidP="00D84957">
            <w:pPr>
              <w:pStyle w:val="IEEEStdsParagraph"/>
              <w:rPr>
                <w:ins w:id="2818" w:author="Alexander Krebs" w:date="2023-05-15T11:15:00Z"/>
                <w:rFonts w:ascii="Arial" w:eastAsiaTheme="minorHAnsi" w:hAnsi="Arial" w:cs="Arial"/>
                <w:strike/>
                <w:color w:val="FF0000"/>
                <w:rPrChange w:id="2819" w:author="Alexander Krebs" w:date="2023-05-17T09:34:00Z">
                  <w:rPr>
                    <w:ins w:id="2820" w:author="Alexander Krebs" w:date="2023-05-15T11:15:00Z"/>
                    <w:rFonts w:ascii="Arial" w:eastAsiaTheme="minorHAnsi" w:hAnsi="Arial" w:cs="Arial"/>
                  </w:rPr>
                </w:rPrChange>
              </w:rPr>
            </w:pPr>
            <w:ins w:id="2821" w:author="Alexander Krebs" w:date="2023-05-15T11:18:00Z">
              <w:r w:rsidRPr="00304A05">
                <w:rPr>
                  <w:rFonts w:ascii="Arial" w:eastAsiaTheme="minorHAnsi" w:hAnsi="Arial" w:cs="Arial"/>
                  <w:strike/>
                  <w:color w:val="FF0000"/>
                  <w:rPrChange w:id="2822"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23" w:author="Alexander Krebs" w:date="2023-05-17T09:34:00Z">
                    <w:rPr>
                      <w:rFonts w:ascii="Arial" w:eastAsiaTheme="minorHAnsi" w:hAnsi="Arial" w:cs="Arial"/>
                    </w:rPr>
                  </w:rPrChange>
                </w:rPr>
                <w:t>RPA_hash</w:t>
              </w:r>
              <w:proofErr w:type="spellEnd"/>
              <w:r w:rsidRPr="00304A05">
                <w:rPr>
                  <w:rFonts w:ascii="Arial" w:eastAsiaTheme="minorHAnsi" w:hAnsi="Arial" w:cs="Arial"/>
                  <w:strike/>
                  <w:color w:val="FF0000"/>
                  <w:rPrChange w:id="2824" w:author="Alexander Krebs" w:date="2023-05-17T09:34:00Z">
                    <w:rPr>
                      <w:rFonts w:ascii="Arial" w:eastAsiaTheme="minorHAnsi" w:hAnsi="Arial" w:cs="Arial"/>
                    </w:rPr>
                  </w:rPrChange>
                </w:rPr>
                <w:t>[3],</w:t>
              </w:r>
              <w:r w:rsidRPr="00304A05">
                <w:rPr>
                  <w:rFonts w:ascii="Arial" w:eastAsiaTheme="minorHAnsi" w:hAnsi="Arial" w:cs="Arial"/>
                  <w:strike/>
                  <w:color w:val="FF0000"/>
                  <w:rPrChange w:id="2825"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26"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827" w:author="Alexander Krebs" w:date="2023-05-17T09:34:00Z">
                    <w:rPr>
                      <w:rFonts w:ascii="Arial" w:eastAsiaTheme="minorHAnsi" w:hAnsi="Arial" w:cs="Arial"/>
                    </w:rPr>
                  </w:rPrChange>
                </w:rPr>
                <w:t>[1],</w:t>
              </w:r>
              <w:r w:rsidRPr="00304A05">
                <w:rPr>
                  <w:rFonts w:ascii="Arial" w:eastAsiaTheme="minorHAnsi" w:hAnsi="Arial" w:cs="Arial"/>
                  <w:strike/>
                  <w:color w:val="FF0000"/>
                  <w:rPrChange w:id="2828"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29"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830" w:author="Alexander Krebs" w:date="2023-05-17T09:34:00Z">
                    <w:rPr>
                      <w:rFonts w:ascii="Arial" w:eastAsiaTheme="minorHAnsi" w:hAnsi="Arial" w:cs="Arial"/>
                    </w:rPr>
                  </w:rPrChange>
                </w:rPr>
                <w:t>[],</w:t>
              </w:r>
              <w:r w:rsidRPr="00304A05">
                <w:rPr>
                  <w:rFonts w:ascii="Arial" w:eastAsiaTheme="minorHAnsi" w:hAnsi="Arial" w:cs="Arial"/>
                  <w:strike/>
                  <w:color w:val="FF0000"/>
                  <w:rPrChange w:id="283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32" w:author="Alexander Krebs" w:date="2023-05-17T09:34:00Z">
                    <w:rPr>
                      <w:rFonts w:ascii="Arial" w:eastAsiaTheme="minorHAnsi" w:hAnsi="Arial" w:cs="Arial"/>
                    </w:rPr>
                  </w:rPrChange>
                </w:rPr>
                <w:t>CRC16</w:t>
              </w:r>
              <w:proofErr w:type="spellEnd"/>
              <w:r w:rsidRPr="00304A05">
                <w:rPr>
                  <w:rFonts w:ascii="Arial" w:eastAsiaTheme="minorHAnsi" w:hAnsi="Arial" w:cs="Arial"/>
                  <w:strike/>
                  <w:color w:val="FF0000"/>
                  <w:rPrChange w:id="2833" w:author="Alexander Krebs" w:date="2023-05-17T09:34:00Z">
                    <w:rPr>
                      <w:rFonts w:ascii="Arial" w:eastAsiaTheme="minorHAnsi" w:hAnsi="Arial" w:cs="Arial"/>
                    </w:rPr>
                  </w:rPrChange>
                </w:rPr>
                <w:t>]</w:t>
              </w:r>
            </w:ins>
          </w:p>
        </w:tc>
        <w:tc>
          <w:tcPr>
            <w:tcW w:w="4202" w:type="dxa"/>
            <w:gridSpan w:val="2"/>
            <w:tcPrChange w:id="2834" w:author="Alexander Krebs" w:date="2023-05-16T10:37:00Z">
              <w:tcPr>
                <w:tcW w:w="4486" w:type="dxa"/>
                <w:gridSpan w:val="2"/>
              </w:tcPr>
            </w:tcPrChange>
          </w:tcPr>
          <w:p w14:paraId="518B8FDF" w14:textId="77777777" w:rsidR="00D84957" w:rsidRPr="00304A05" w:rsidRDefault="00D84957" w:rsidP="00D84957">
            <w:pPr>
              <w:pStyle w:val="IEEEStdsParagraph"/>
              <w:jc w:val="left"/>
              <w:rPr>
                <w:ins w:id="2835" w:author="Alexander Krebs" w:date="2023-05-15T11:18:00Z"/>
                <w:rFonts w:ascii="Arial" w:eastAsiaTheme="minorHAnsi" w:hAnsi="Arial" w:cs="Arial"/>
                <w:strike/>
                <w:color w:val="FF0000"/>
                <w:rPrChange w:id="2836" w:author="Alexander Krebs" w:date="2023-05-17T09:34:00Z">
                  <w:rPr>
                    <w:ins w:id="2837" w:author="Alexander Krebs" w:date="2023-05-15T11:18:00Z"/>
                    <w:rFonts w:ascii="Arial" w:eastAsiaTheme="minorHAnsi" w:hAnsi="Arial" w:cs="Arial"/>
                  </w:rPr>
                </w:rPrChange>
              </w:rPr>
            </w:pPr>
            <w:ins w:id="2838" w:author="Alexander Krebs" w:date="2023-05-15T11:18:00Z">
              <w:r w:rsidRPr="00304A05">
                <w:rPr>
                  <w:rFonts w:ascii="Arial" w:eastAsiaTheme="minorHAnsi" w:hAnsi="Arial" w:cs="Arial"/>
                  <w:strike/>
                  <w:color w:val="FF0000"/>
                  <w:rPrChange w:id="2839" w:author="Alexander Krebs" w:date="2023-05-17T09:34:00Z">
                    <w:rPr>
                      <w:rFonts w:ascii="Arial" w:eastAsiaTheme="minorHAnsi" w:hAnsi="Arial" w:cs="Arial"/>
                    </w:rPr>
                  </w:rPrChange>
                </w:rPr>
                <w:t>A qualifying report message for one-to-many ranging.</w:t>
              </w:r>
            </w:ins>
          </w:p>
          <w:p w14:paraId="3F01A20D" w14:textId="721B2C89" w:rsidR="00D84957" w:rsidRPr="00304A05" w:rsidRDefault="00D84957" w:rsidP="00D84957">
            <w:pPr>
              <w:pStyle w:val="IEEEStdsParagraph"/>
              <w:rPr>
                <w:ins w:id="2840" w:author="Alexander Krebs" w:date="2023-05-11T14:49:00Z"/>
                <w:rFonts w:ascii="Arial" w:eastAsiaTheme="minorHAnsi" w:hAnsi="Arial" w:cs="Arial"/>
                <w:strike/>
                <w:color w:val="FF0000"/>
                <w:rPrChange w:id="2841" w:author="Alexander Krebs" w:date="2023-05-17T09:34:00Z">
                  <w:rPr>
                    <w:ins w:id="2842" w:author="Alexander Krebs" w:date="2023-05-11T14:49:00Z"/>
                    <w:rFonts w:ascii="Arial" w:eastAsiaTheme="minorHAnsi" w:hAnsi="Arial" w:cs="Arial"/>
                  </w:rPr>
                </w:rPrChange>
              </w:rPr>
            </w:pPr>
            <w:proofErr w:type="spellStart"/>
            <w:ins w:id="2843" w:author="Alexander Krebs" w:date="2023-05-15T11:18:00Z">
              <w:r w:rsidRPr="00304A05">
                <w:rPr>
                  <w:rFonts w:ascii="Arial" w:eastAsiaTheme="minorHAnsi" w:hAnsi="Arial" w:cs="Arial"/>
                  <w:strike/>
                  <w:color w:val="FF0000"/>
                  <w:rPrChange w:id="2844"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845"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46" w:author="Alexander Krebs" w:date="2023-05-17T09:34:00Z">
                    <w:rPr>
                      <w:rFonts w:ascii="Arial" w:eastAsiaTheme="minorHAnsi" w:hAnsi="Arial" w:cs="Arial"/>
                    </w:rPr>
                  </w:rPrChange>
                </w:rPr>
                <w:t>0x00</w:t>
              </w:r>
              <w:proofErr w:type="spellEnd"/>
              <w:r w:rsidRPr="00304A05">
                <w:rPr>
                  <w:rFonts w:ascii="Arial" w:eastAsiaTheme="minorHAnsi" w:hAnsi="Arial" w:cs="Arial"/>
                  <w:strike/>
                  <w:color w:val="FF0000"/>
                  <w:rPrChange w:id="2847" w:author="Alexander Krebs" w:date="2023-05-17T09:34:00Z">
                    <w:rPr>
                      <w:rFonts w:ascii="Arial" w:eastAsiaTheme="minorHAnsi" w:hAnsi="Arial" w:cs="Arial"/>
                    </w:rPr>
                  </w:rPrChange>
                </w:rPr>
                <w:t>:</w:t>
              </w:r>
              <w:r w:rsidRPr="00304A05">
                <w:rPr>
                  <w:rFonts w:ascii="Arial" w:eastAsiaTheme="minorHAnsi" w:hAnsi="Arial" w:cs="Arial"/>
                  <w:strike/>
                  <w:color w:val="FF0000"/>
                  <w:rPrChange w:id="2848"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49"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850" w:author="Alexander Krebs" w:date="2023-05-17T09:34:00Z">
                    <w:rPr>
                      <w:rFonts w:ascii="Arial" w:eastAsiaTheme="minorHAnsi" w:hAnsi="Arial" w:cs="Arial"/>
                    </w:rPr>
                  </w:rPrChange>
                </w:rPr>
                <w:t>={</w:t>
              </w:r>
              <w:r w:rsidRPr="00304A05">
                <w:rPr>
                  <w:rFonts w:ascii="Arial" w:eastAsiaTheme="minorHAnsi" w:hAnsi="Arial" w:cs="Arial"/>
                  <w:strike/>
                  <w:color w:val="FF0000"/>
                  <w:rPrChange w:id="285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52" w:author="Alexander Krebs" w:date="2023-05-17T09:34:00Z">
                    <w:rPr>
                      <w:rFonts w:ascii="Arial" w:eastAsiaTheme="minorHAnsi" w:hAnsi="Arial" w:cs="Arial"/>
                    </w:rPr>
                  </w:rPrChange>
                </w:rPr>
                <w:t>TurnAroundTime</w:t>
              </w:r>
              <w:proofErr w:type="spellEnd"/>
              <w:r w:rsidRPr="00304A05">
                <w:rPr>
                  <w:rFonts w:ascii="Arial" w:eastAsiaTheme="minorHAnsi" w:hAnsi="Arial" w:cs="Arial"/>
                  <w:strike/>
                  <w:color w:val="FF0000"/>
                  <w:rPrChange w:id="2853" w:author="Alexander Krebs" w:date="2023-05-17T09:34:00Z">
                    <w:rPr>
                      <w:rFonts w:ascii="Arial" w:eastAsiaTheme="minorHAnsi" w:hAnsi="Arial" w:cs="Arial"/>
                    </w:rPr>
                  </w:rPrChange>
                </w:rPr>
                <w:t>[5],</w:t>
              </w:r>
              <w:r w:rsidRPr="00304A05">
                <w:rPr>
                  <w:rFonts w:ascii="Arial" w:eastAsiaTheme="minorHAnsi" w:hAnsi="Arial" w:cs="Arial"/>
                  <w:strike/>
                  <w:color w:val="FF0000"/>
                  <w:rPrChange w:id="2854"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55"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56" w:author="Alexander Krebs" w:date="2023-05-17T09:34:00Z">
                    <w:rPr>
                      <w:rFonts w:ascii="Arial" w:eastAsiaTheme="minorHAnsi" w:hAnsi="Arial" w:cs="Arial"/>
                    </w:rPr>
                  </w:rPrChange>
                </w:rPr>
                <w:t>[1],</w:t>
              </w:r>
              <w:r w:rsidRPr="00304A05">
                <w:rPr>
                  <w:rFonts w:ascii="Arial" w:eastAsiaTheme="minorHAnsi" w:hAnsi="Arial" w:cs="Arial"/>
                  <w:strike/>
                  <w:color w:val="FF0000"/>
                  <w:rPrChange w:id="2857"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58"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59"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60"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61" w:author="Alexander Krebs" w:date="2023-05-17T09:34:00Z">
                    <w:rPr>
                      <w:rFonts w:ascii="Arial" w:eastAsiaTheme="minorHAnsi" w:hAnsi="Arial" w:cs="Arial"/>
                    </w:rPr>
                  </w:rPrChange>
                </w:rPr>
                <w:t xml:space="preserve">]}, where </w:t>
              </w:r>
              <w:proofErr w:type="spellStart"/>
              <w:r w:rsidRPr="00304A05">
                <w:rPr>
                  <w:rFonts w:ascii="Arial" w:eastAsiaTheme="minorHAnsi" w:hAnsi="Arial" w:cs="Arial"/>
                  <w:strike/>
                  <w:color w:val="FF0000"/>
                  <w:rPrChange w:id="2862"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63" w:author="Alexander Krebs" w:date="2023-05-17T09:34:00Z">
                    <w:rPr>
                      <w:rFonts w:ascii="Arial" w:eastAsiaTheme="minorHAnsi" w:hAnsi="Arial" w:cs="Arial"/>
                    </w:rPr>
                  </w:rPrChange>
                </w:rPr>
                <w:t xml:space="preserve"> and </w:t>
              </w:r>
              <w:proofErr w:type="spellStart"/>
              <w:r w:rsidRPr="00304A05">
                <w:rPr>
                  <w:rFonts w:ascii="Arial" w:eastAsiaTheme="minorHAnsi" w:hAnsi="Arial" w:cs="Arial"/>
                  <w:strike/>
                  <w:color w:val="FF0000"/>
                  <w:rPrChange w:id="2864"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65" w:author="Alexander Krebs" w:date="2023-05-17T09:34:00Z">
                    <w:rPr>
                      <w:rFonts w:ascii="Arial" w:eastAsiaTheme="minorHAnsi" w:hAnsi="Arial" w:cs="Arial"/>
                    </w:rPr>
                  </w:rPrChange>
                </w:rPr>
                <w:t xml:space="preserve"> fields are optionally present and represent pass through data to higher layers.</w:t>
              </w:r>
            </w:ins>
          </w:p>
        </w:tc>
      </w:tr>
      <w:tr w:rsidR="00D84957" w14:paraId="578EBB5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86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867" w:author="Alexander Krebs" w:date="2023-05-11T14:49:00Z"/>
        </w:trPr>
        <w:tc>
          <w:tcPr>
            <w:tcW w:w="1439" w:type="dxa"/>
            <w:tcPrChange w:id="2868" w:author="Alexander Krebs" w:date="2023-05-16T10:37:00Z">
              <w:tcPr>
                <w:tcW w:w="1439" w:type="dxa"/>
              </w:tcPr>
            </w:tcPrChange>
          </w:tcPr>
          <w:p w14:paraId="016A225E" w14:textId="77777777" w:rsidR="00D84957" w:rsidRPr="00525583" w:rsidRDefault="00D84957" w:rsidP="00D84957">
            <w:pPr>
              <w:pStyle w:val="IEEEStdsParagraph"/>
              <w:rPr>
                <w:ins w:id="2869" w:author="Alexander Krebs" w:date="2023-05-11T14:49:00Z"/>
                <w:rFonts w:ascii="Arial" w:eastAsiaTheme="minorHAnsi" w:hAnsi="Arial" w:cs="Arial"/>
                <w:strike/>
                <w:rPrChange w:id="2870" w:author="Alexander Krebs" w:date="2023-05-17T08:31:00Z">
                  <w:rPr>
                    <w:ins w:id="2871" w:author="Alexander Krebs" w:date="2023-05-11T14:49:00Z"/>
                    <w:rFonts w:ascii="Arial" w:eastAsiaTheme="minorHAnsi" w:hAnsi="Arial" w:cs="Arial"/>
                  </w:rPr>
                </w:rPrChange>
              </w:rPr>
            </w:pPr>
          </w:p>
        </w:tc>
        <w:tc>
          <w:tcPr>
            <w:tcW w:w="1516" w:type="dxa"/>
            <w:tcPrChange w:id="2872" w:author="Alexander Krebs" w:date="2023-05-16T10:37:00Z">
              <w:tcPr>
                <w:tcW w:w="1516" w:type="dxa"/>
              </w:tcPr>
            </w:tcPrChange>
          </w:tcPr>
          <w:p w14:paraId="5FB510E4" w14:textId="77777777" w:rsidR="00D84957" w:rsidRPr="00304A05" w:rsidRDefault="00D84957" w:rsidP="00D84957">
            <w:pPr>
              <w:pStyle w:val="IEEEStdsParagraph"/>
              <w:rPr>
                <w:ins w:id="2873" w:author="Alexander Krebs" w:date="2023-05-11T14:49:00Z"/>
                <w:rFonts w:ascii="Arial" w:eastAsiaTheme="minorHAnsi" w:hAnsi="Arial" w:cs="Arial"/>
                <w:strike/>
                <w:color w:val="FF0000"/>
                <w:rPrChange w:id="2874" w:author="Alexander Krebs" w:date="2023-05-17T09:34:00Z">
                  <w:rPr>
                    <w:ins w:id="2875" w:author="Alexander Krebs" w:date="2023-05-11T14:49:00Z"/>
                    <w:rFonts w:ascii="Arial" w:eastAsiaTheme="minorHAnsi" w:hAnsi="Arial" w:cs="Arial"/>
                  </w:rPr>
                </w:rPrChange>
              </w:rPr>
            </w:pPr>
            <w:ins w:id="2876" w:author="Alexander Krebs" w:date="2023-05-11T14:49:00Z">
              <w:r w:rsidRPr="00304A05">
                <w:rPr>
                  <w:rFonts w:ascii="Arial" w:eastAsiaTheme="minorHAnsi" w:hAnsi="Arial" w:cs="Arial"/>
                  <w:strike/>
                  <w:color w:val="FF0000"/>
                  <w:rPrChange w:id="2877" w:author="Alexander Krebs" w:date="2023-05-17T09:34:00Z">
                    <w:rPr>
                      <w:rFonts w:ascii="Arial" w:eastAsiaTheme="minorHAnsi" w:hAnsi="Arial" w:cs="Arial"/>
                    </w:rPr>
                  </w:rPrChange>
                </w:rPr>
                <w:t>Reserved</w:t>
              </w:r>
            </w:ins>
          </w:p>
        </w:tc>
        <w:tc>
          <w:tcPr>
            <w:tcW w:w="728" w:type="dxa"/>
            <w:tcPrChange w:id="2878" w:author="Alexander Krebs" w:date="2023-05-16T10:37:00Z">
              <w:tcPr>
                <w:tcW w:w="815" w:type="dxa"/>
                <w:gridSpan w:val="2"/>
              </w:tcPr>
            </w:tcPrChange>
          </w:tcPr>
          <w:p w14:paraId="6FD80DE2" w14:textId="17886B66" w:rsidR="00D84957" w:rsidRPr="00304A05" w:rsidRDefault="00D84957" w:rsidP="00D84957">
            <w:pPr>
              <w:pStyle w:val="IEEEStdsParagraph"/>
              <w:rPr>
                <w:ins w:id="2879" w:author="Alexander Krebs" w:date="2023-05-15T11:18:00Z"/>
                <w:rFonts w:ascii="Arial" w:eastAsiaTheme="minorHAnsi" w:hAnsi="Arial" w:cs="Arial"/>
                <w:strike/>
                <w:color w:val="FF0000"/>
                <w:rPrChange w:id="2880" w:author="Alexander Krebs" w:date="2023-05-17T09:34:00Z">
                  <w:rPr>
                    <w:ins w:id="2881" w:author="Alexander Krebs" w:date="2023-05-15T11:18:00Z"/>
                    <w:rFonts w:ascii="Arial" w:eastAsiaTheme="minorHAnsi" w:hAnsi="Arial" w:cs="Arial"/>
                  </w:rPr>
                </w:rPrChange>
              </w:rPr>
            </w:pPr>
            <w:proofErr w:type="spellStart"/>
            <w:ins w:id="2882" w:author="Alexander Krebs" w:date="2023-05-15T11:18:00Z">
              <w:r w:rsidRPr="00304A05">
                <w:rPr>
                  <w:rFonts w:ascii="Arial" w:eastAsiaTheme="minorHAnsi" w:hAnsi="Arial" w:cs="Arial"/>
                  <w:strike/>
                  <w:color w:val="FF0000"/>
                  <w:rPrChange w:id="2883" w:author="Alexander Krebs" w:date="2023-05-17T09:34:00Z">
                    <w:rPr>
                      <w:rFonts w:ascii="Arial" w:eastAsiaTheme="minorHAnsi" w:hAnsi="Arial" w:cs="Arial"/>
                    </w:rPr>
                  </w:rPrChange>
                </w:rPr>
                <w:t>0x7f-0xff</w:t>
              </w:r>
              <w:proofErr w:type="spellEnd"/>
            </w:ins>
          </w:p>
        </w:tc>
        <w:tc>
          <w:tcPr>
            <w:tcW w:w="1995" w:type="dxa"/>
            <w:tcPrChange w:id="2884" w:author="Alexander Krebs" w:date="2023-05-16T10:37:00Z">
              <w:tcPr>
                <w:tcW w:w="1980" w:type="dxa"/>
                <w:gridSpan w:val="2"/>
              </w:tcPr>
            </w:tcPrChange>
          </w:tcPr>
          <w:p w14:paraId="320A039A" w14:textId="2305341D" w:rsidR="00D84957" w:rsidRPr="00304A05" w:rsidRDefault="00D84957" w:rsidP="00D84957">
            <w:pPr>
              <w:pStyle w:val="IEEEStdsParagraph"/>
              <w:rPr>
                <w:ins w:id="2885" w:author="Alexander Krebs" w:date="2023-05-15T11:15:00Z"/>
                <w:rFonts w:ascii="Arial" w:eastAsiaTheme="minorHAnsi" w:hAnsi="Arial" w:cs="Arial"/>
                <w:strike/>
                <w:color w:val="FF0000"/>
                <w:rPrChange w:id="2886" w:author="Alexander Krebs" w:date="2023-05-17T09:34:00Z">
                  <w:rPr>
                    <w:ins w:id="2887" w:author="Alexander Krebs" w:date="2023-05-15T11:15:00Z"/>
                    <w:rFonts w:ascii="Arial" w:eastAsiaTheme="minorHAnsi" w:hAnsi="Arial" w:cs="Arial"/>
                  </w:rPr>
                </w:rPrChange>
              </w:rPr>
            </w:pPr>
            <w:ins w:id="2888" w:author="Alexander Krebs" w:date="2023-05-15T11:18:00Z">
              <w:r w:rsidRPr="00304A05">
                <w:rPr>
                  <w:rFonts w:ascii="Arial" w:eastAsiaTheme="minorHAnsi" w:hAnsi="Arial" w:cs="Arial"/>
                  <w:strike/>
                  <w:color w:val="FF0000"/>
                  <w:rPrChange w:id="2889" w:author="Alexander Krebs" w:date="2023-05-17T09:34:00Z">
                    <w:rPr>
                      <w:rFonts w:ascii="Arial" w:eastAsiaTheme="minorHAnsi" w:hAnsi="Arial" w:cs="Arial"/>
                    </w:rPr>
                  </w:rPrChange>
                </w:rPr>
                <w:t>Vendor specific</w:t>
              </w:r>
            </w:ins>
          </w:p>
        </w:tc>
        <w:tc>
          <w:tcPr>
            <w:tcW w:w="4202" w:type="dxa"/>
            <w:gridSpan w:val="2"/>
            <w:tcPrChange w:id="2890" w:author="Alexander Krebs" w:date="2023-05-16T10:37:00Z">
              <w:tcPr>
                <w:tcW w:w="4486" w:type="dxa"/>
                <w:gridSpan w:val="2"/>
              </w:tcPr>
            </w:tcPrChange>
          </w:tcPr>
          <w:p w14:paraId="4055E321" w14:textId="17821C95" w:rsidR="00D84957" w:rsidRPr="00304A05" w:rsidRDefault="00D84957" w:rsidP="00D84957">
            <w:pPr>
              <w:pStyle w:val="IEEEStdsParagraph"/>
              <w:rPr>
                <w:ins w:id="2891" w:author="Alexander Krebs" w:date="2023-05-11T14:49:00Z"/>
                <w:rFonts w:ascii="Arial" w:eastAsiaTheme="minorHAnsi" w:hAnsi="Arial" w:cs="Arial"/>
                <w:strike/>
                <w:color w:val="FF0000"/>
                <w:rPrChange w:id="2892" w:author="Alexander Krebs" w:date="2023-05-17T09:34:00Z">
                  <w:rPr>
                    <w:ins w:id="2893" w:author="Alexander Krebs" w:date="2023-05-11T14:49:00Z"/>
                    <w:rFonts w:ascii="Arial" w:eastAsiaTheme="minorHAnsi" w:hAnsi="Arial" w:cs="Arial"/>
                  </w:rPr>
                </w:rPrChange>
              </w:rPr>
            </w:pPr>
            <w:ins w:id="2894" w:author="Alexander Krebs" w:date="2023-05-15T11:18:00Z">
              <w:r w:rsidRPr="00304A05">
                <w:rPr>
                  <w:rFonts w:ascii="Arial" w:eastAsiaTheme="minorHAnsi" w:hAnsi="Arial" w:cs="Arial"/>
                  <w:strike/>
                  <w:color w:val="FF0000"/>
                  <w:rPrChange w:id="2895" w:author="Alexander Krebs" w:date="2023-05-17T09:34:00Z">
                    <w:rPr>
                      <w:rFonts w:ascii="Arial" w:eastAsiaTheme="minorHAnsi" w:hAnsi="Arial" w:cs="Arial"/>
                    </w:rPr>
                  </w:rPrChange>
                </w:rPr>
                <w:t xml:space="preserve">Reserved for </w:t>
              </w:r>
              <w:proofErr w:type="spellStart"/>
              <w:r w:rsidRPr="00304A05">
                <w:rPr>
                  <w:rFonts w:ascii="Arial" w:eastAsiaTheme="minorHAnsi" w:hAnsi="Arial" w:cs="Arial"/>
                  <w:strike/>
                  <w:color w:val="FF0000"/>
                  <w:rPrChange w:id="2896" w:author="Alexander Krebs" w:date="2023-05-17T09:34:00Z">
                    <w:rPr>
                      <w:rFonts w:ascii="Arial" w:eastAsiaTheme="minorHAnsi" w:hAnsi="Arial" w:cs="Arial"/>
                    </w:rPr>
                  </w:rPrChange>
                </w:rPr>
                <w:t>128x256</w:t>
              </w:r>
              <w:proofErr w:type="spellEnd"/>
              <w:r w:rsidRPr="00304A05">
                <w:rPr>
                  <w:rFonts w:ascii="Arial" w:eastAsiaTheme="minorHAnsi" w:hAnsi="Arial" w:cs="Arial"/>
                  <w:strike/>
                  <w:color w:val="FF0000"/>
                  <w:rPrChange w:id="2897" w:author="Alexander Krebs" w:date="2023-05-17T09:34: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898" w:author="Alexander Krebs" w:date="2023-05-17T09:34:00Z">
                    <w:rPr>
                      <w:rFonts w:ascii="Arial" w:eastAsiaTheme="minorHAnsi" w:hAnsi="Arial" w:cs="Arial"/>
                    </w:rPr>
                  </w:rPrChange>
                </w:rPr>
                <w:t>PSDUs</w:t>
              </w:r>
              <w:proofErr w:type="spellEnd"/>
              <w:r w:rsidRPr="00304A05">
                <w:rPr>
                  <w:rFonts w:ascii="Arial" w:eastAsiaTheme="minorHAnsi" w:hAnsi="Arial" w:cs="Arial"/>
                  <w:strike/>
                  <w:color w:val="FF0000"/>
                  <w:rPrChange w:id="2899" w:author="Alexander Krebs" w:date="2023-05-17T09:34:00Z">
                    <w:rPr>
                      <w:rFonts w:ascii="Arial" w:eastAsiaTheme="minorHAnsi" w:hAnsi="Arial" w:cs="Arial"/>
                    </w:rPr>
                  </w:rPrChange>
                </w:rPr>
                <w:t xml:space="preserve"> with 2-byte message ID</w:t>
              </w:r>
            </w:ins>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r>
        <w:rPr>
          <w:rFonts w:eastAsiaTheme="minorHAnsi"/>
        </w:rPr>
        <w:lastRenderedPageBreak/>
        <w:t xml:space="preserve">Compressed </w:t>
      </w:r>
      <w:proofErr w:type="spellStart"/>
      <w:r>
        <w:rPr>
          <w:rFonts w:eastAsiaTheme="minorHAnsi"/>
        </w:rPr>
        <w:t>PSDU</w:t>
      </w:r>
      <w:proofErr w:type="spellEnd"/>
      <w:r>
        <w:rPr>
          <w:rFonts w:eastAsiaTheme="minorHAnsi"/>
        </w:rPr>
        <w:t xml:space="preserve"> message fields</w:t>
      </w:r>
    </w:p>
    <w:tbl>
      <w:tblPr>
        <w:tblStyle w:val="TableGrid"/>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39"/>
        <w:gridCol w:w="1019"/>
        <w:gridCol w:w="5323"/>
        <w:gridCol w:w="125"/>
      </w:tblGrid>
      <w:tr w:rsidR="00150265" w:rsidDel="007044DC" w14:paraId="65EA9888" w14:textId="77777777" w:rsidTr="00F31D3B">
        <w:trPr>
          <w:gridAfter w:val="1"/>
          <w:wAfter w:w="125" w:type="dxa"/>
          <w:del w:id="2900" w:author="Alexander Krebs" w:date="2023-05-11T15:15:00Z"/>
        </w:trPr>
        <w:tc>
          <w:tcPr>
            <w:tcW w:w="2539" w:type="dxa"/>
          </w:tcPr>
          <w:p w14:paraId="65C681A6" w14:textId="2F6CB9C7" w:rsidR="002B306D" w:rsidRPr="002B306D" w:rsidDel="007044DC" w:rsidRDefault="002B306D">
            <w:pPr>
              <w:autoSpaceDE w:val="0"/>
              <w:autoSpaceDN w:val="0"/>
              <w:adjustRightInd w:val="0"/>
              <w:jc w:val="left"/>
              <w:rPr>
                <w:del w:id="2901" w:author="Alexander Krebs" w:date="2023-05-11T15:15:00Z"/>
                <w:rFonts w:eastAsiaTheme="minorHAnsi" w:cs="Arial"/>
                <w:b/>
                <w:bCs/>
                <w:color w:val="000000"/>
              </w:rPr>
              <w:pPrChange w:id="2902" w:author="Alexander Krebs" w:date="2023-04-24T21:25:00Z">
                <w:pPr>
                  <w:autoSpaceDE w:val="0"/>
                  <w:autoSpaceDN w:val="0"/>
                  <w:adjustRightInd w:val="0"/>
                </w:pPr>
              </w:pPrChange>
            </w:pPr>
            <w:del w:id="2903" w:author="Alexander Krebs" w:date="2023-05-11T15:15:00Z">
              <w:r w:rsidRPr="002B306D" w:rsidDel="007044DC">
                <w:rPr>
                  <w:rFonts w:eastAsiaTheme="minorHAnsi" w:cs="Arial"/>
                  <w:b/>
                  <w:bCs/>
                  <w:color w:val="000000"/>
                </w:rPr>
                <w:delText>Field name</w:delText>
              </w:r>
            </w:del>
          </w:p>
        </w:tc>
        <w:tc>
          <w:tcPr>
            <w:tcW w:w="1019" w:type="dxa"/>
          </w:tcPr>
          <w:p w14:paraId="0B68ADC7" w14:textId="532FD383" w:rsidR="002B306D" w:rsidRPr="002B306D" w:rsidDel="007044DC" w:rsidRDefault="002B306D" w:rsidP="002B306D">
            <w:pPr>
              <w:autoSpaceDE w:val="0"/>
              <w:autoSpaceDN w:val="0"/>
              <w:adjustRightInd w:val="0"/>
              <w:rPr>
                <w:del w:id="2904" w:author="Alexander Krebs" w:date="2023-05-11T15:15:00Z"/>
                <w:rFonts w:eastAsiaTheme="minorHAnsi" w:cs="Arial"/>
                <w:b/>
                <w:bCs/>
                <w:color w:val="000000"/>
              </w:rPr>
            </w:pPr>
            <w:del w:id="2905" w:author="Alexander Krebs" w:date="2023-05-11T15:15:00Z">
              <w:r w:rsidRPr="002B306D" w:rsidDel="007044DC">
                <w:rPr>
                  <w:rFonts w:eastAsiaTheme="minorHAnsi" w:cs="Arial"/>
                  <w:b/>
                  <w:bCs/>
                  <w:color w:val="000000"/>
                </w:rPr>
                <w:delText>Length in bits</w:delText>
              </w:r>
            </w:del>
          </w:p>
        </w:tc>
        <w:tc>
          <w:tcPr>
            <w:tcW w:w="5323" w:type="dxa"/>
          </w:tcPr>
          <w:p w14:paraId="49DF510E" w14:textId="542F2B41" w:rsidR="002B306D" w:rsidRPr="002B306D" w:rsidDel="007044DC" w:rsidRDefault="002B306D">
            <w:pPr>
              <w:autoSpaceDE w:val="0"/>
              <w:autoSpaceDN w:val="0"/>
              <w:adjustRightInd w:val="0"/>
              <w:jc w:val="left"/>
              <w:rPr>
                <w:del w:id="2906" w:author="Alexander Krebs" w:date="2023-05-11T15:15:00Z"/>
                <w:rFonts w:eastAsiaTheme="minorHAnsi" w:cs="Arial"/>
                <w:b/>
                <w:bCs/>
                <w:color w:val="000000"/>
              </w:rPr>
              <w:pPrChange w:id="2907" w:author="Alexander Krebs" w:date="2023-04-24T21:25:00Z">
                <w:pPr>
                  <w:autoSpaceDE w:val="0"/>
                  <w:autoSpaceDN w:val="0"/>
                  <w:adjustRightInd w:val="0"/>
                </w:pPr>
              </w:pPrChange>
            </w:pPr>
            <w:del w:id="2908" w:author="Alexander Krebs" w:date="2023-05-11T15:15:00Z">
              <w:r w:rsidRPr="002B306D" w:rsidDel="007044DC">
                <w:rPr>
                  <w:rFonts w:eastAsiaTheme="minorHAnsi" w:cs="Arial"/>
                  <w:b/>
                  <w:bCs/>
                  <w:color w:val="000000"/>
                </w:rPr>
                <w:delText>Description</w:delText>
              </w:r>
            </w:del>
          </w:p>
        </w:tc>
      </w:tr>
      <w:tr w:rsidR="00150265" w:rsidDel="007044DC" w14:paraId="46BE17EF" w14:textId="77777777" w:rsidTr="00F31D3B">
        <w:trPr>
          <w:gridAfter w:val="1"/>
          <w:wAfter w:w="125" w:type="dxa"/>
          <w:del w:id="2909" w:author="Alexander Krebs" w:date="2023-05-11T15:15:00Z"/>
        </w:trPr>
        <w:tc>
          <w:tcPr>
            <w:tcW w:w="2539" w:type="dxa"/>
          </w:tcPr>
          <w:p w14:paraId="78D2B48E" w14:textId="7B71F1F3" w:rsidR="002B306D" w:rsidDel="007044DC" w:rsidRDefault="002B306D">
            <w:pPr>
              <w:autoSpaceDE w:val="0"/>
              <w:autoSpaceDN w:val="0"/>
              <w:adjustRightInd w:val="0"/>
              <w:jc w:val="left"/>
              <w:rPr>
                <w:del w:id="2910" w:author="Alexander Krebs" w:date="2023-05-11T15:15:00Z"/>
                <w:rFonts w:eastAsiaTheme="minorHAnsi" w:cs="Arial"/>
                <w:color w:val="000000"/>
              </w:rPr>
              <w:pPrChange w:id="2911" w:author="Alexander Krebs" w:date="2023-04-24T21:25:00Z">
                <w:pPr>
                  <w:autoSpaceDE w:val="0"/>
                  <w:autoSpaceDN w:val="0"/>
                  <w:adjustRightInd w:val="0"/>
                </w:pPr>
              </w:pPrChange>
            </w:pPr>
            <w:del w:id="2912" w:author="Alexander Krebs" w:date="2023-05-11T15:15:00Z">
              <w:r w:rsidDel="007044DC">
                <w:rPr>
                  <w:rFonts w:eastAsiaTheme="minorHAnsi" w:cs="Arial"/>
                  <w:color w:val="000000"/>
                </w:rPr>
                <w:delText>CRC16</w:delText>
              </w:r>
            </w:del>
          </w:p>
        </w:tc>
        <w:tc>
          <w:tcPr>
            <w:tcW w:w="1019" w:type="dxa"/>
          </w:tcPr>
          <w:p w14:paraId="4665A857" w14:textId="2A746F67" w:rsidR="002B306D" w:rsidDel="007044DC" w:rsidRDefault="002B306D" w:rsidP="002B306D">
            <w:pPr>
              <w:autoSpaceDE w:val="0"/>
              <w:autoSpaceDN w:val="0"/>
              <w:adjustRightInd w:val="0"/>
              <w:rPr>
                <w:del w:id="2913" w:author="Alexander Krebs" w:date="2023-05-11T15:15:00Z"/>
                <w:rFonts w:eastAsiaTheme="minorHAnsi" w:cs="Arial"/>
                <w:color w:val="000000"/>
              </w:rPr>
            </w:pPr>
            <w:del w:id="2914" w:author="Alexander Krebs" w:date="2023-05-11T15:15:00Z">
              <w:r w:rsidDel="007044DC">
                <w:rPr>
                  <w:rFonts w:eastAsiaTheme="minorHAnsi" w:cs="Arial"/>
                  <w:color w:val="000000"/>
                </w:rPr>
                <w:delText>16</w:delText>
              </w:r>
            </w:del>
          </w:p>
        </w:tc>
        <w:tc>
          <w:tcPr>
            <w:tcW w:w="5323" w:type="dxa"/>
          </w:tcPr>
          <w:p w14:paraId="44F7FC14" w14:textId="417D9993" w:rsidR="002B306D" w:rsidDel="007044DC" w:rsidRDefault="002B306D">
            <w:pPr>
              <w:autoSpaceDE w:val="0"/>
              <w:autoSpaceDN w:val="0"/>
              <w:adjustRightInd w:val="0"/>
              <w:jc w:val="left"/>
              <w:rPr>
                <w:del w:id="2915" w:author="Alexander Krebs" w:date="2023-05-11T15:15:00Z"/>
                <w:rFonts w:eastAsiaTheme="minorHAnsi" w:cs="Arial"/>
                <w:color w:val="000000"/>
              </w:rPr>
              <w:pPrChange w:id="2916" w:author="Alexander Krebs" w:date="2023-04-24T21:25:00Z">
                <w:pPr>
                  <w:autoSpaceDE w:val="0"/>
                  <w:autoSpaceDN w:val="0"/>
                  <w:adjustRightInd w:val="0"/>
                </w:pPr>
              </w:pPrChange>
            </w:pPr>
            <w:del w:id="2917" w:author="Alexander Krebs" w:date="2023-05-11T15:15:00Z">
              <w:r w:rsidDel="007044DC">
                <w:rPr>
                  <w:rFonts w:eastAsiaTheme="minorHAnsi" w:cs="Arial"/>
                  <w:color w:val="000000"/>
                </w:rPr>
                <w:delText>2-octet FCS defined in 7.2.11</w:delText>
              </w:r>
            </w:del>
          </w:p>
        </w:tc>
      </w:tr>
      <w:tr w:rsidR="00150265" w:rsidDel="0025124D" w14:paraId="3F5F6709" w14:textId="77777777" w:rsidTr="00F31D3B">
        <w:trPr>
          <w:gridAfter w:val="1"/>
          <w:wAfter w:w="125" w:type="dxa"/>
          <w:del w:id="2918" w:author="Alexander Krebs" w:date="2023-03-15T07:12:00Z"/>
        </w:trPr>
        <w:tc>
          <w:tcPr>
            <w:tcW w:w="2539" w:type="dxa"/>
          </w:tcPr>
          <w:p w14:paraId="0A6D671D" w14:textId="06886625" w:rsidR="002F364B" w:rsidDel="0025124D" w:rsidRDefault="002B306D">
            <w:pPr>
              <w:autoSpaceDE w:val="0"/>
              <w:autoSpaceDN w:val="0"/>
              <w:adjustRightInd w:val="0"/>
              <w:jc w:val="left"/>
              <w:rPr>
                <w:del w:id="2919" w:author="Alexander Krebs" w:date="2023-03-15T07:12:00Z"/>
                <w:rFonts w:eastAsiaTheme="minorHAnsi" w:cs="Arial"/>
                <w:color w:val="000000"/>
              </w:rPr>
              <w:pPrChange w:id="2920" w:author="Alexander Krebs" w:date="2023-04-24T21:25:00Z">
                <w:pPr>
                  <w:autoSpaceDE w:val="0"/>
                  <w:autoSpaceDN w:val="0"/>
                  <w:adjustRightInd w:val="0"/>
                </w:pPr>
              </w:pPrChange>
            </w:pPr>
            <w:del w:id="2921" w:author="Alexander Krebs" w:date="2023-02-24T14:29:00Z">
              <w:r w:rsidDel="00E103B0">
                <w:rPr>
                  <w:rFonts w:eastAsiaTheme="minorHAnsi" w:cs="Arial"/>
                  <w:color w:val="000000"/>
                </w:rPr>
                <w:delText>ADDR</w:delText>
              </w:r>
            </w:del>
          </w:p>
        </w:tc>
        <w:tc>
          <w:tcPr>
            <w:tcW w:w="1019" w:type="dxa"/>
          </w:tcPr>
          <w:p w14:paraId="221971EB" w14:textId="15EEB396" w:rsidR="002B306D" w:rsidDel="0025124D" w:rsidRDefault="002B306D">
            <w:pPr>
              <w:autoSpaceDE w:val="0"/>
              <w:autoSpaceDN w:val="0"/>
              <w:adjustRightInd w:val="0"/>
              <w:jc w:val="left"/>
              <w:rPr>
                <w:del w:id="2922" w:author="Alexander Krebs" w:date="2023-03-15T07:12:00Z"/>
                <w:rFonts w:eastAsiaTheme="minorHAnsi" w:cs="Arial"/>
                <w:color w:val="000000"/>
              </w:rPr>
              <w:pPrChange w:id="2923" w:author="Alexander Krebs" w:date="2023-04-24T21:25:00Z">
                <w:pPr>
                  <w:autoSpaceDE w:val="0"/>
                  <w:autoSpaceDN w:val="0"/>
                  <w:adjustRightInd w:val="0"/>
                </w:pPr>
              </w:pPrChange>
            </w:pPr>
          </w:p>
        </w:tc>
        <w:tc>
          <w:tcPr>
            <w:tcW w:w="5323" w:type="dxa"/>
          </w:tcPr>
          <w:p w14:paraId="4534088E" w14:textId="7D2B071A" w:rsidR="003F34CA" w:rsidDel="0025124D" w:rsidRDefault="003F34CA">
            <w:pPr>
              <w:autoSpaceDE w:val="0"/>
              <w:autoSpaceDN w:val="0"/>
              <w:adjustRightInd w:val="0"/>
              <w:jc w:val="left"/>
              <w:rPr>
                <w:del w:id="2924" w:author="Alexander Krebs" w:date="2023-03-15T07:12:00Z"/>
                <w:rFonts w:eastAsiaTheme="minorHAnsi" w:cs="Arial"/>
                <w:color w:val="000000"/>
              </w:rPr>
              <w:pPrChange w:id="2925" w:author="Alexander Krebs" w:date="2023-04-24T21:25:00Z">
                <w:pPr>
                  <w:autoSpaceDE w:val="0"/>
                  <w:autoSpaceDN w:val="0"/>
                  <w:adjustRightInd w:val="0"/>
                </w:pPr>
              </w:pPrChange>
            </w:pPr>
          </w:p>
        </w:tc>
      </w:tr>
      <w:tr w:rsidR="00150265" w:rsidDel="0025124D" w14:paraId="1393774C" w14:textId="77777777" w:rsidTr="00F31D3B">
        <w:trPr>
          <w:gridAfter w:val="1"/>
          <w:wAfter w:w="125" w:type="dxa"/>
          <w:del w:id="2926" w:author="Alexander Krebs" w:date="2023-03-15T07:12:00Z"/>
        </w:trPr>
        <w:tc>
          <w:tcPr>
            <w:tcW w:w="2539" w:type="dxa"/>
          </w:tcPr>
          <w:p w14:paraId="702E29B2" w14:textId="2315D14F" w:rsidR="002B306D" w:rsidDel="0025124D" w:rsidRDefault="002B306D">
            <w:pPr>
              <w:autoSpaceDE w:val="0"/>
              <w:autoSpaceDN w:val="0"/>
              <w:adjustRightInd w:val="0"/>
              <w:jc w:val="left"/>
              <w:rPr>
                <w:del w:id="2927" w:author="Alexander Krebs" w:date="2023-03-15T07:12:00Z"/>
                <w:rFonts w:eastAsiaTheme="minorHAnsi" w:cs="Arial"/>
                <w:color w:val="000000"/>
              </w:rPr>
              <w:pPrChange w:id="2928" w:author="Alexander Krebs" w:date="2023-04-24T21:25:00Z">
                <w:pPr>
                  <w:autoSpaceDE w:val="0"/>
                  <w:autoSpaceDN w:val="0"/>
                  <w:adjustRightInd w:val="0"/>
                </w:pPr>
              </w:pPrChange>
            </w:pPr>
            <w:del w:id="2929" w:author="Alexander Krebs" w:date="2023-02-24T14:29:00Z">
              <w:r w:rsidDel="00E103B0">
                <w:rPr>
                  <w:rFonts w:eastAsiaTheme="minorHAnsi" w:cs="Arial"/>
                  <w:color w:val="000000"/>
                </w:rPr>
                <w:delText>…</w:delText>
              </w:r>
            </w:del>
          </w:p>
        </w:tc>
        <w:tc>
          <w:tcPr>
            <w:tcW w:w="1019" w:type="dxa"/>
          </w:tcPr>
          <w:p w14:paraId="36028CB2" w14:textId="32C752E5" w:rsidR="002B306D" w:rsidDel="0025124D" w:rsidRDefault="002B306D">
            <w:pPr>
              <w:autoSpaceDE w:val="0"/>
              <w:autoSpaceDN w:val="0"/>
              <w:adjustRightInd w:val="0"/>
              <w:jc w:val="left"/>
              <w:rPr>
                <w:del w:id="2930" w:author="Alexander Krebs" w:date="2023-03-15T07:12:00Z"/>
                <w:rFonts w:eastAsiaTheme="minorHAnsi" w:cs="Arial"/>
                <w:color w:val="000000"/>
              </w:rPr>
              <w:pPrChange w:id="2931" w:author="Alexander Krebs" w:date="2023-04-24T21:25:00Z">
                <w:pPr>
                  <w:autoSpaceDE w:val="0"/>
                  <w:autoSpaceDN w:val="0"/>
                  <w:adjustRightInd w:val="0"/>
                </w:pPr>
              </w:pPrChange>
            </w:pPr>
          </w:p>
        </w:tc>
        <w:tc>
          <w:tcPr>
            <w:tcW w:w="5323" w:type="dxa"/>
          </w:tcPr>
          <w:p w14:paraId="1ADC6C65" w14:textId="2C54FEAD" w:rsidR="002B306D" w:rsidDel="0025124D" w:rsidRDefault="002B306D">
            <w:pPr>
              <w:autoSpaceDE w:val="0"/>
              <w:autoSpaceDN w:val="0"/>
              <w:adjustRightInd w:val="0"/>
              <w:jc w:val="left"/>
              <w:rPr>
                <w:del w:id="2932" w:author="Alexander Krebs" w:date="2023-03-15T07:12:00Z"/>
                <w:rFonts w:eastAsiaTheme="minorHAnsi" w:cs="Arial"/>
                <w:color w:val="000000"/>
              </w:rPr>
              <w:pPrChange w:id="2933" w:author="Alexander Krebs" w:date="2023-04-24T21:25:00Z">
                <w:pPr>
                  <w:autoSpaceDE w:val="0"/>
                  <w:autoSpaceDN w:val="0"/>
                  <w:adjustRightInd w:val="0"/>
                </w:pPr>
              </w:pPrChange>
            </w:pPr>
          </w:p>
        </w:tc>
      </w:tr>
      <w:tr w:rsidR="006F1B75" w14:paraId="76703E25"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34" w:author="Alexander Krebs" w:date="2023-05-11T15:15:00Z"/>
        </w:trPr>
        <w:tc>
          <w:tcPr>
            <w:tcW w:w="2539" w:type="dxa"/>
          </w:tcPr>
          <w:p w14:paraId="35FA3171" w14:textId="77777777" w:rsidR="007044DC" w:rsidRPr="002B306D" w:rsidRDefault="007044DC" w:rsidP="000060D6">
            <w:pPr>
              <w:autoSpaceDE w:val="0"/>
              <w:autoSpaceDN w:val="0"/>
              <w:adjustRightInd w:val="0"/>
              <w:jc w:val="left"/>
              <w:rPr>
                <w:ins w:id="2935" w:author="Alexander Krebs" w:date="2023-05-11T15:15:00Z"/>
                <w:rFonts w:eastAsiaTheme="minorHAnsi" w:cs="Arial"/>
                <w:b/>
                <w:bCs/>
                <w:color w:val="000000"/>
              </w:rPr>
            </w:pPr>
            <w:ins w:id="2936" w:author="Alexander Krebs" w:date="2023-05-11T15:15:00Z">
              <w:r w:rsidRPr="002B306D">
                <w:rPr>
                  <w:rFonts w:eastAsiaTheme="minorHAnsi" w:cs="Arial"/>
                  <w:b/>
                  <w:bCs/>
                  <w:color w:val="000000"/>
                </w:rPr>
                <w:t>Field name</w:t>
              </w:r>
            </w:ins>
          </w:p>
        </w:tc>
        <w:tc>
          <w:tcPr>
            <w:tcW w:w="1019" w:type="dxa"/>
          </w:tcPr>
          <w:p w14:paraId="5A4799B6" w14:textId="77777777" w:rsidR="007044DC" w:rsidRPr="002B306D" w:rsidRDefault="007044DC" w:rsidP="000060D6">
            <w:pPr>
              <w:autoSpaceDE w:val="0"/>
              <w:autoSpaceDN w:val="0"/>
              <w:adjustRightInd w:val="0"/>
              <w:rPr>
                <w:ins w:id="2937" w:author="Alexander Krebs" w:date="2023-05-11T15:15:00Z"/>
                <w:rFonts w:eastAsiaTheme="minorHAnsi" w:cs="Arial"/>
                <w:b/>
                <w:bCs/>
                <w:color w:val="000000"/>
              </w:rPr>
            </w:pPr>
            <w:ins w:id="2938" w:author="Alexander Krebs" w:date="2023-05-11T15:15:00Z">
              <w:r w:rsidRPr="002B306D">
                <w:rPr>
                  <w:rFonts w:eastAsiaTheme="minorHAnsi" w:cs="Arial"/>
                  <w:b/>
                  <w:bCs/>
                  <w:color w:val="000000"/>
                </w:rPr>
                <w:t>Length in bits</w:t>
              </w:r>
            </w:ins>
          </w:p>
        </w:tc>
        <w:tc>
          <w:tcPr>
            <w:tcW w:w="5448" w:type="dxa"/>
            <w:gridSpan w:val="2"/>
          </w:tcPr>
          <w:p w14:paraId="07E0B6E8" w14:textId="77777777" w:rsidR="007044DC" w:rsidRPr="002B306D" w:rsidRDefault="007044DC" w:rsidP="000060D6">
            <w:pPr>
              <w:autoSpaceDE w:val="0"/>
              <w:autoSpaceDN w:val="0"/>
              <w:adjustRightInd w:val="0"/>
              <w:jc w:val="left"/>
              <w:rPr>
                <w:ins w:id="2939" w:author="Alexander Krebs" w:date="2023-05-11T15:15:00Z"/>
                <w:rFonts w:eastAsiaTheme="minorHAnsi" w:cs="Arial"/>
                <w:b/>
                <w:bCs/>
                <w:color w:val="000000"/>
              </w:rPr>
            </w:pPr>
            <w:ins w:id="2940" w:author="Alexander Krebs" w:date="2023-05-11T15:15:00Z">
              <w:r w:rsidRPr="002B306D">
                <w:rPr>
                  <w:rFonts w:eastAsiaTheme="minorHAnsi" w:cs="Arial"/>
                  <w:b/>
                  <w:bCs/>
                  <w:color w:val="000000"/>
                </w:rPr>
                <w:t>Description</w:t>
              </w:r>
            </w:ins>
          </w:p>
        </w:tc>
      </w:tr>
      <w:tr w:rsidR="006F1B75" w14:paraId="3881506F"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41" w:author="Alexander Krebs" w:date="2023-05-11T15:15:00Z"/>
        </w:trPr>
        <w:tc>
          <w:tcPr>
            <w:tcW w:w="2539" w:type="dxa"/>
          </w:tcPr>
          <w:p w14:paraId="69CD4364" w14:textId="77777777" w:rsidR="007044DC" w:rsidRDefault="007044DC" w:rsidP="000060D6">
            <w:pPr>
              <w:autoSpaceDE w:val="0"/>
              <w:autoSpaceDN w:val="0"/>
              <w:adjustRightInd w:val="0"/>
              <w:jc w:val="left"/>
              <w:rPr>
                <w:ins w:id="2942" w:author="Alexander Krebs" w:date="2023-05-11T15:15:00Z"/>
                <w:rFonts w:eastAsiaTheme="minorHAnsi" w:cs="Arial"/>
                <w:color w:val="000000"/>
              </w:rPr>
            </w:pPr>
            <w:proofErr w:type="spellStart"/>
            <w:ins w:id="2943" w:author="Alexander Krebs" w:date="2023-05-11T15:15:00Z">
              <w:r>
                <w:rPr>
                  <w:rFonts w:eastAsiaTheme="minorHAnsi" w:cs="Arial"/>
                  <w:color w:val="000000"/>
                </w:rPr>
                <w:t>CRC16</w:t>
              </w:r>
              <w:proofErr w:type="spellEnd"/>
            </w:ins>
          </w:p>
        </w:tc>
        <w:tc>
          <w:tcPr>
            <w:tcW w:w="1019" w:type="dxa"/>
          </w:tcPr>
          <w:p w14:paraId="029F51A9" w14:textId="77777777" w:rsidR="007044DC" w:rsidRDefault="007044DC" w:rsidP="000060D6">
            <w:pPr>
              <w:autoSpaceDE w:val="0"/>
              <w:autoSpaceDN w:val="0"/>
              <w:adjustRightInd w:val="0"/>
              <w:rPr>
                <w:ins w:id="2944" w:author="Alexander Krebs" w:date="2023-05-11T15:15:00Z"/>
                <w:rFonts w:eastAsiaTheme="minorHAnsi" w:cs="Arial"/>
                <w:color w:val="000000"/>
              </w:rPr>
            </w:pPr>
            <w:ins w:id="2945" w:author="Alexander Krebs" w:date="2023-05-11T15:15:00Z">
              <w:r>
                <w:rPr>
                  <w:rFonts w:eastAsiaTheme="minorHAnsi" w:cs="Arial"/>
                  <w:color w:val="000000"/>
                </w:rPr>
                <w:t>16</w:t>
              </w:r>
            </w:ins>
          </w:p>
        </w:tc>
        <w:tc>
          <w:tcPr>
            <w:tcW w:w="5448" w:type="dxa"/>
            <w:gridSpan w:val="2"/>
          </w:tcPr>
          <w:p w14:paraId="350C7D50" w14:textId="77777777" w:rsidR="007044DC" w:rsidRDefault="007044DC" w:rsidP="000060D6">
            <w:pPr>
              <w:autoSpaceDE w:val="0"/>
              <w:autoSpaceDN w:val="0"/>
              <w:adjustRightInd w:val="0"/>
              <w:jc w:val="left"/>
              <w:rPr>
                <w:ins w:id="2946" w:author="Alexander Krebs" w:date="2023-05-11T15:15:00Z"/>
                <w:rFonts w:eastAsiaTheme="minorHAnsi" w:cs="Arial"/>
                <w:color w:val="000000"/>
              </w:rPr>
            </w:pPr>
            <w:ins w:id="2947" w:author="Alexander Krebs" w:date="2023-05-11T15:15:00Z">
              <w:r>
                <w:rPr>
                  <w:rFonts w:eastAsiaTheme="minorHAnsi" w:cs="Arial"/>
                  <w:color w:val="000000"/>
                </w:rPr>
                <w:t>2-octet FCS defined in 7.2.11</w:t>
              </w:r>
            </w:ins>
          </w:p>
        </w:tc>
      </w:tr>
      <w:tr w:rsidR="006F1B75" w:rsidDel="0025124D" w14:paraId="21CE014D"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48" w:author="Alexander Krebs" w:date="2023-05-11T15:15:00Z"/>
        </w:trPr>
        <w:tc>
          <w:tcPr>
            <w:tcW w:w="2539" w:type="dxa"/>
          </w:tcPr>
          <w:p w14:paraId="43305F31" w14:textId="0C7A02B2" w:rsidR="007044DC" w:rsidDel="00E103B0" w:rsidRDefault="007044DC" w:rsidP="000060D6">
            <w:pPr>
              <w:autoSpaceDE w:val="0"/>
              <w:autoSpaceDN w:val="0"/>
              <w:adjustRightInd w:val="0"/>
              <w:jc w:val="left"/>
              <w:rPr>
                <w:ins w:id="2949" w:author="Alexander Krebs" w:date="2023-05-11T15:15:00Z"/>
                <w:rFonts w:eastAsiaTheme="minorHAnsi" w:cs="Arial"/>
                <w:color w:val="000000"/>
              </w:rPr>
            </w:pPr>
            <w:proofErr w:type="spellStart"/>
            <w:ins w:id="2950" w:author="Alexander Krebs" w:date="2023-05-11T15:15:00Z">
              <w:r>
                <w:rPr>
                  <w:rFonts w:eastAsiaTheme="minorHAnsi" w:cs="Arial"/>
                  <w:color w:val="000000"/>
                </w:rPr>
                <w:t>RPA_hash</w:t>
              </w:r>
              <w:proofErr w:type="spellEnd"/>
            </w:ins>
          </w:p>
        </w:tc>
        <w:tc>
          <w:tcPr>
            <w:tcW w:w="1019" w:type="dxa"/>
          </w:tcPr>
          <w:p w14:paraId="31C0A8CD" w14:textId="77777777" w:rsidR="007044DC" w:rsidDel="0025124D" w:rsidRDefault="007044DC" w:rsidP="000060D6">
            <w:pPr>
              <w:autoSpaceDE w:val="0"/>
              <w:autoSpaceDN w:val="0"/>
              <w:adjustRightInd w:val="0"/>
              <w:rPr>
                <w:ins w:id="2951" w:author="Alexander Krebs" w:date="2023-05-11T15:15:00Z"/>
                <w:rFonts w:eastAsiaTheme="minorHAnsi" w:cs="Arial"/>
                <w:color w:val="000000"/>
              </w:rPr>
            </w:pPr>
            <w:ins w:id="2952" w:author="Alexander Krebs" w:date="2023-05-11T15:15:00Z">
              <w:r>
                <w:rPr>
                  <w:rFonts w:eastAsiaTheme="minorHAnsi" w:cs="Arial"/>
                  <w:color w:val="000000"/>
                </w:rPr>
                <w:t>24</w:t>
              </w:r>
            </w:ins>
          </w:p>
        </w:tc>
        <w:tc>
          <w:tcPr>
            <w:tcW w:w="5448" w:type="dxa"/>
            <w:gridSpan w:val="2"/>
          </w:tcPr>
          <w:p w14:paraId="47189DAF" w14:textId="2F703602" w:rsidR="007044DC" w:rsidRDefault="007044DC" w:rsidP="000060D6">
            <w:pPr>
              <w:autoSpaceDE w:val="0"/>
              <w:autoSpaceDN w:val="0"/>
              <w:adjustRightInd w:val="0"/>
              <w:jc w:val="left"/>
              <w:rPr>
                <w:ins w:id="2953" w:author="Alexander Krebs" w:date="2023-05-11T15:15:00Z"/>
                <w:rFonts w:eastAsiaTheme="minorHAnsi" w:cs="Arial"/>
                <w:color w:val="000000"/>
              </w:rPr>
            </w:pPr>
            <w:ins w:id="2954" w:author="Alexander Krebs" w:date="2023-05-11T15:15:00Z">
              <w:r>
                <w:rPr>
                  <w:rFonts w:eastAsiaTheme="minorHAnsi" w:cs="Arial"/>
                  <w:color w:val="000000"/>
                </w:rPr>
                <w:t>= AES-128-ECB(key=</w:t>
              </w:r>
            </w:ins>
            <w:proofErr w:type="spellStart"/>
            <w:ins w:id="2955" w:author="Alexander Krebs" w:date="2023-05-17T08:33:00Z">
              <w:r w:rsidR="00525583">
                <w:rPr>
                  <w:rFonts w:eastAsiaTheme="minorHAnsi" w:cs="Arial"/>
                  <w:color w:val="000000"/>
                </w:rPr>
                <w:t>IdentityResolvingKey</w:t>
              </w:r>
            </w:ins>
            <w:proofErr w:type="spellEnd"/>
            <w:ins w:id="2956" w:author="Alexander Krebs" w:date="2023-05-11T15:15:00Z">
              <w:r>
                <w:rPr>
                  <w:rFonts w:eastAsiaTheme="minorHAnsi" w:cs="Arial"/>
                  <w:color w:val="000000"/>
                </w:rPr>
                <w:t>, data=</w:t>
              </w:r>
            </w:ins>
            <w:proofErr w:type="spellStart"/>
            <w:ins w:id="2957" w:author="Alexander Krebs" w:date="2023-05-17T08:33:00Z">
              <w:r w:rsidR="00525583">
                <w:rPr>
                  <w:rFonts w:eastAsiaTheme="minorHAnsi" w:cs="Arial"/>
                  <w:color w:val="000000"/>
                </w:rPr>
                <w:t>RPA_prand</w:t>
              </w:r>
            </w:ins>
            <w:proofErr w:type="spellEnd"/>
            <w:ins w:id="2958" w:author="Alexander Krebs" w:date="2023-05-11T15:15:00Z">
              <w:r>
                <w:rPr>
                  <w:rFonts w:eastAsiaTheme="minorHAnsi" w:cs="Arial"/>
                  <w:color w:val="000000"/>
                </w:rPr>
                <w:t>]) % 2^24</w:t>
              </w:r>
            </w:ins>
          </w:p>
          <w:p w14:paraId="16661AEB" w14:textId="77777777" w:rsidR="007044DC" w:rsidRDefault="007044DC" w:rsidP="000060D6">
            <w:pPr>
              <w:autoSpaceDE w:val="0"/>
              <w:autoSpaceDN w:val="0"/>
              <w:adjustRightInd w:val="0"/>
              <w:jc w:val="left"/>
              <w:rPr>
                <w:ins w:id="2959" w:author="Alexander Krebs" w:date="2023-05-11T15:15:00Z"/>
                <w:rFonts w:eastAsiaTheme="minorHAnsi" w:cs="Arial"/>
                <w:color w:val="000000"/>
              </w:rPr>
            </w:pPr>
            <w:ins w:id="2960" w:author="Alexander Krebs" w:date="2023-05-11T15:15:00Z">
              <w:r>
                <w:rPr>
                  <w:rFonts w:eastAsiaTheme="minorHAnsi" w:cs="Arial"/>
                  <w:color w:val="000000"/>
                </w:rPr>
                <w:t xml:space="preserve">where </w:t>
              </w:r>
              <w:proofErr w:type="spellStart"/>
              <w:r>
                <w:rPr>
                  <w:rFonts w:eastAsiaTheme="minorHAnsi" w:cs="Arial"/>
                  <w:color w:val="000000"/>
                </w:rPr>
                <w:t>PublicAddress</w:t>
              </w:r>
              <w:proofErr w:type="spellEnd"/>
              <w:r>
                <w:rPr>
                  <w:rFonts w:eastAsiaTheme="minorHAnsi" w:cs="Arial"/>
                  <w:color w:val="000000"/>
                </w:rPr>
                <w:t xml:space="preserve"> may be an 802.15.4 MAC source/destination address and/or PAN ID, or an address set by a higher layer.</w:t>
              </w:r>
            </w:ins>
          </w:p>
          <w:p w14:paraId="662362C4" w14:textId="77777777" w:rsidR="007044DC" w:rsidDel="0025124D" w:rsidRDefault="007044DC" w:rsidP="000060D6">
            <w:pPr>
              <w:autoSpaceDE w:val="0"/>
              <w:autoSpaceDN w:val="0"/>
              <w:adjustRightInd w:val="0"/>
              <w:jc w:val="left"/>
              <w:rPr>
                <w:ins w:id="2961" w:author="Alexander Krebs" w:date="2023-05-11T15:15:00Z"/>
                <w:rFonts w:eastAsiaTheme="minorHAnsi" w:cs="Arial"/>
                <w:color w:val="000000"/>
              </w:rPr>
            </w:pPr>
            <w:ins w:id="2962" w:author="Alexander Krebs" w:date="2023-05-11T15:15:00Z">
              <w:r>
                <w:rPr>
                  <w:rFonts w:eastAsiaTheme="minorHAnsi" w:cs="Arial"/>
                  <w:color w:val="000000"/>
                </w:rPr>
                <w:t xml:space="preserve">(input </w:t>
              </w:r>
              <w:proofErr w:type="spellStart"/>
              <w:r>
                <w:rPr>
                  <w:rFonts w:eastAsiaTheme="minorHAnsi" w:cs="Arial"/>
                  <w:color w:val="000000"/>
                </w:rPr>
                <w:t>MSBs</w:t>
              </w:r>
              <w:proofErr w:type="spellEnd"/>
              <w:r>
                <w:rPr>
                  <w:rFonts w:eastAsiaTheme="minorHAnsi" w:cs="Arial"/>
                  <w:color w:val="000000"/>
                </w:rPr>
                <w:t xml:space="preserve"> zero-padded)</w:t>
              </w:r>
            </w:ins>
          </w:p>
        </w:tc>
      </w:tr>
      <w:tr w:rsidR="006F1B75" w:rsidDel="0025124D" w14:paraId="0A20293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63" w:author="Alexander Krebs" w:date="2023-05-11T15:15:00Z"/>
        </w:trPr>
        <w:tc>
          <w:tcPr>
            <w:tcW w:w="2539" w:type="dxa"/>
          </w:tcPr>
          <w:p w14:paraId="2DC6559E" w14:textId="22F3C172" w:rsidR="007044DC" w:rsidDel="00E103B0" w:rsidRDefault="007044DC" w:rsidP="000060D6">
            <w:pPr>
              <w:autoSpaceDE w:val="0"/>
              <w:autoSpaceDN w:val="0"/>
              <w:adjustRightInd w:val="0"/>
              <w:jc w:val="left"/>
              <w:rPr>
                <w:ins w:id="2964" w:author="Alexander Krebs" w:date="2023-05-11T15:15:00Z"/>
                <w:rFonts w:eastAsiaTheme="minorHAnsi" w:cs="Arial"/>
                <w:color w:val="000000"/>
              </w:rPr>
            </w:pPr>
            <w:proofErr w:type="spellStart"/>
            <w:ins w:id="2965" w:author="Alexander Krebs" w:date="2023-05-11T15:15:00Z">
              <w:r>
                <w:rPr>
                  <w:rFonts w:eastAsiaTheme="minorHAnsi" w:cs="Arial"/>
                  <w:color w:val="000000"/>
                </w:rPr>
                <w:t>RPA_prand</w:t>
              </w:r>
              <w:proofErr w:type="spellEnd"/>
            </w:ins>
          </w:p>
        </w:tc>
        <w:tc>
          <w:tcPr>
            <w:tcW w:w="1019" w:type="dxa"/>
          </w:tcPr>
          <w:p w14:paraId="2CCF53DC" w14:textId="77777777" w:rsidR="007044DC" w:rsidDel="0025124D" w:rsidRDefault="007044DC" w:rsidP="000060D6">
            <w:pPr>
              <w:autoSpaceDE w:val="0"/>
              <w:autoSpaceDN w:val="0"/>
              <w:adjustRightInd w:val="0"/>
              <w:rPr>
                <w:ins w:id="2966" w:author="Alexander Krebs" w:date="2023-05-11T15:15:00Z"/>
                <w:rFonts w:eastAsiaTheme="minorHAnsi" w:cs="Arial"/>
                <w:color w:val="000000"/>
              </w:rPr>
            </w:pPr>
            <w:ins w:id="2967" w:author="Alexander Krebs" w:date="2023-05-11T15:15:00Z">
              <w:r>
                <w:rPr>
                  <w:rFonts w:eastAsiaTheme="minorHAnsi" w:cs="Arial"/>
                  <w:color w:val="000000"/>
                </w:rPr>
                <w:t>24</w:t>
              </w:r>
            </w:ins>
          </w:p>
        </w:tc>
        <w:tc>
          <w:tcPr>
            <w:tcW w:w="5448" w:type="dxa"/>
            <w:gridSpan w:val="2"/>
          </w:tcPr>
          <w:p w14:paraId="28D0E103" w14:textId="77777777" w:rsidR="007044DC" w:rsidDel="0025124D" w:rsidRDefault="007044DC" w:rsidP="000060D6">
            <w:pPr>
              <w:autoSpaceDE w:val="0"/>
              <w:autoSpaceDN w:val="0"/>
              <w:adjustRightInd w:val="0"/>
              <w:jc w:val="left"/>
              <w:rPr>
                <w:ins w:id="2968" w:author="Alexander Krebs" w:date="2023-05-11T15:15:00Z"/>
                <w:rFonts w:eastAsiaTheme="minorHAnsi" w:cs="Arial"/>
                <w:color w:val="000000"/>
              </w:rPr>
            </w:pPr>
            <w:ins w:id="2969" w:author="Alexander Krebs" w:date="2023-05-11T15:15:00Z">
              <w:r>
                <w:rPr>
                  <w:rFonts w:eastAsiaTheme="minorHAnsi" w:cs="Arial"/>
                  <w:color w:val="000000"/>
                </w:rPr>
                <w:t>Static during one ranging block, at least</w:t>
              </w:r>
            </w:ins>
          </w:p>
        </w:tc>
      </w:tr>
      <w:tr w:rsidR="006F1B75" w:rsidDel="0025124D" w14:paraId="7B3F2A9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70" w:author="Alexander Krebs" w:date="2023-05-11T15:15:00Z"/>
        </w:trPr>
        <w:tc>
          <w:tcPr>
            <w:tcW w:w="2539" w:type="dxa"/>
          </w:tcPr>
          <w:p w14:paraId="04DBB5A5" w14:textId="77777777" w:rsidR="007044DC" w:rsidDel="00E103B0" w:rsidRDefault="007044DC" w:rsidP="000060D6">
            <w:pPr>
              <w:autoSpaceDE w:val="0"/>
              <w:autoSpaceDN w:val="0"/>
              <w:adjustRightInd w:val="0"/>
              <w:jc w:val="left"/>
              <w:rPr>
                <w:ins w:id="2971" w:author="Alexander Krebs" w:date="2023-05-11T15:15:00Z"/>
                <w:rFonts w:eastAsiaTheme="minorHAnsi" w:cs="Arial"/>
                <w:color w:val="000000"/>
              </w:rPr>
            </w:pPr>
            <w:proofErr w:type="spellStart"/>
            <w:ins w:id="2972" w:author="Alexander Krebs" w:date="2023-05-11T15:15:00Z">
              <w:r>
                <w:rPr>
                  <w:rFonts w:eastAsiaTheme="minorHAnsi" w:cs="Arial"/>
                  <w:color w:val="000000"/>
                </w:rPr>
                <w:t>MessageControl</w:t>
              </w:r>
              <w:proofErr w:type="spellEnd"/>
            </w:ins>
          </w:p>
        </w:tc>
        <w:tc>
          <w:tcPr>
            <w:tcW w:w="1019" w:type="dxa"/>
          </w:tcPr>
          <w:p w14:paraId="7BD41F21" w14:textId="77777777" w:rsidR="007044DC" w:rsidDel="0025124D" w:rsidRDefault="007044DC" w:rsidP="000060D6">
            <w:pPr>
              <w:autoSpaceDE w:val="0"/>
              <w:autoSpaceDN w:val="0"/>
              <w:adjustRightInd w:val="0"/>
              <w:rPr>
                <w:ins w:id="2973" w:author="Alexander Krebs" w:date="2023-05-11T15:15:00Z"/>
                <w:rFonts w:eastAsiaTheme="minorHAnsi" w:cs="Arial"/>
                <w:color w:val="000000"/>
              </w:rPr>
            </w:pPr>
            <w:ins w:id="2974" w:author="Alexander Krebs" w:date="2023-05-11T15:15:00Z">
              <w:r>
                <w:rPr>
                  <w:rFonts w:eastAsiaTheme="minorHAnsi" w:cs="Arial"/>
                  <w:color w:val="000000"/>
                </w:rPr>
                <w:t>8</w:t>
              </w:r>
            </w:ins>
          </w:p>
        </w:tc>
        <w:tc>
          <w:tcPr>
            <w:tcW w:w="5448" w:type="dxa"/>
            <w:gridSpan w:val="2"/>
          </w:tcPr>
          <w:p w14:paraId="13BB2AEE" w14:textId="49134560" w:rsidR="007044DC" w:rsidDel="0025124D" w:rsidRDefault="007044DC" w:rsidP="000060D6">
            <w:pPr>
              <w:autoSpaceDE w:val="0"/>
              <w:autoSpaceDN w:val="0"/>
              <w:adjustRightInd w:val="0"/>
              <w:jc w:val="left"/>
              <w:rPr>
                <w:ins w:id="2975" w:author="Alexander Krebs" w:date="2023-05-11T15:15:00Z"/>
                <w:rFonts w:eastAsiaTheme="minorHAnsi" w:cs="Arial"/>
                <w:color w:val="000000"/>
              </w:rPr>
            </w:pPr>
            <w:ins w:id="2976" w:author="Alexander Krebs" w:date="2023-05-11T15:15:00Z">
              <w:r>
                <w:rPr>
                  <w:rFonts w:eastAsiaTheme="minorHAnsi" w:cs="Arial"/>
                  <w:color w:val="000000"/>
                </w:rPr>
                <w:t xml:space="preserve">Control over </w:t>
              </w:r>
              <w:proofErr w:type="spellStart"/>
              <w:r>
                <w:rPr>
                  <w:rFonts w:eastAsiaTheme="minorHAnsi" w:cs="Arial"/>
                  <w:color w:val="000000"/>
                </w:rPr>
                <w:t>MessageContent</w:t>
              </w:r>
            </w:ins>
            <w:proofErr w:type="spellEnd"/>
            <w:ins w:id="2977" w:author="Alexander Krebs" w:date="2023-05-14T13:16:00Z">
              <w:r w:rsidR="00033986">
                <w:rPr>
                  <w:rFonts w:eastAsiaTheme="minorHAnsi" w:cs="Arial"/>
                  <w:color w:val="000000"/>
                </w:rPr>
                <w:t xml:space="preserve"> defined in T</w:t>
              </w:r>
            </w:ins>
            <w:ins w:id="2978" w:author="Alexander Krebs" w:date="2023-05-14T13:17:00Z">
              <w:r w:rsidR="00033986">
                <w:rPr>
                  <w:rFonts w:eastAsiaTheme="minorHAnsi" w:cs="Arial"/>
                  <w:color w:val="000000"/>
                </w:rPr>
                <w:t xml:space="preserve">able </w:t>
              </w:r>
              <w:r w:rsidR="00033986">
                <w:rPr>
                  <w:rFonts w:eastAsiaTheme="minorHAnsi" w:cs="Arial"/>
                  <w:color w:val="000000"/>
                </w:rPr>
                <w:fldChar w:fldCharType="begin"/>
              </w:r>
              <w:r w:rsidR="00033986">
                <w:rPr>
                  <w:rFonts w:eastAsiaTheme="minorHAnsi" w:cs="Arial"/>
                  <w:color w:val="000000"/>
                </w:rPr>
                <w:instrText xml:space="preserve"> REF _Ref134714480 \r \h </w:instrText>
              </w:r>
            </w:ins>
            <w:r w:rsidR="00033986">
              <w:rPr>
                <w:rFonts w:eastAsiaTheme="minorHAnsi" w:cs="Arial"/>
                <w:color w:val="000000"/>
              </w:rPr>
            </w:r>
            <w:r w:rsidR="00033986">
              <w:rPr>
                <w:rFonts w:eastAsiaTheme="minorHAnsi" w:cs="Arial"/>
                <w:color w:val="000000"/>
              </w:rPr>
              <w:fldChar w:fldCharType="separate"/>
            </w:r>
            <w:ins w:id="2979" w:author="Alexander Krebs" w:date="2023-05-17T09:47:00Z">
              <w:r w:rsidR="00BE3C94">
                <w:rPr>
                  <w:rFonts w:eastAsiaTheme="minorHAnsi" w:cs="Arial"/>
                  <w:color w:val="000000"/>
                </w:rPr>
                <w:t>1.6.3.1</w:t>
              </w:r>
            </w:ins>
            <w:ins w:id="2980" w:author="Alexander Krebs" w:date="2023-05-14T13:17:00Z">
              <w:r w:rsidR="00033986">
                <w:rPr>
                  <w:rFonts w:eastAsiaTheme="minorHAnsi" w:cs="Arial"/>
                  <w:color w:val="000000"/>
                </w:rPr>
                <w:fldChar w:fldCharType="end"/>
              </w:r>
              <w:r w:rsidR="00033986">
                <w:rPr>
                  <w:rFonts w:eastAsiaTheme="minorHAnsi" w:cs="Arial"/>
                  <w:color w:val="000000"/>
                </w:rPr>
                <w:t>.</w:t>
              </w:r>
            </w:ins>
          </w:p>
        </w:tc>
      </w:tr>
      <w:tr w:rsidR="006F1B75" w:rsidDel="0025124D" w14:paraId="6F822A7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81" w:author="Alexander Krebs" w:date="2023-05-11T15:15:00Z"/>
        </w:trPr>
        <w:tc>
          <w:tcPr>
            <w:tcW w:w="2539" w:type="dxa"/>
          </w:tcPr>
          <w:p w14:paraId="2AFC9212" w14:textId="77777777" w:rsidR="007044DC" w:rsidDel="00E103B0" w:rsidRDefault="007044DC" w:rsidP="000060D6">
            <w:pPr>
              <w:autoSpaceDE w:val="0"/>
              <w:autoSpaceDN w:val="0"/>
              <w:adjustRightInd w:val="0"/>
              <w:jc w:val="left"/>
              <w:rPr>
                <w:ins w:id="2982" w:author="Alexander Krebs" w:date="2023-05-11T15:15:00Z"/>
                <w:rFonts w:eastAsiaTheme="minorHAnsi" w:cs="Arial"/>
                <w:color w:val="000000"/>
              </w:rPr>
            </w:pPr>
            <w:proofErr w:type="spellStart"/>
            <w:ins w:id="2983" w:author="Alexander Krebs" w:date="2023-05-11T15:15:00Z">
              <w:r>
                <w:rPr>
                  <w:rFonts w:eastAsiaTheme="minorHAnsi" w:cs="Arial"/>
                  <w:color w:val="000000"/>
                </w:rPr>
                <w:t>MessageContent</w:t>
              </w:r>
              <w:proofErr w:type="spellEnd"/>
            </w:ins>
          </w:p>
        </w:tc>
        <w:tc>
          <w:tcPr>
            <w:tcW w:w="1019" w:type="dxa"/>
          </w:tcPr>
          <w:p w14:paraId="367C758F" w14:textId="77777777" w:rsidR="007044DC" w:rsidDel="0025124D" w:rsidRDefault="007044DC" w:rsidP="000060D6">
            <w:pPr>
              <w:autoSpaceDE w:val="0"/>
              <w:autoSpaceDN w:val="0"/>
              <w:adjustRightInd w:val="0"/>
              <w:rPr>
                <w:ins w:id="2984" w:author="Alexander Krebs" w:date="2023-05-11T15:15:00Z"/>
                <w:rFonts w:eastAsiaTheme="minorHAnsi" w:cs="Arial"/>
                <w:color w:val="000000"/>
              </w:rPr>
            </w:pPr>
            <w:ins w:id="2985" w:author="Alexander Krebs" w:date="2023-05-11T15:15:00Z">
              <w:r>
                <w:rPr>
                  <w:rFonts w:eastAsiaTheme="minorHAnsi" w:cs="Arial"/>
                  <w:color w:val="000000"/>
                </w:rPr>
                <w:t>var</w:t>
              </w:r>
            </w:ins>
          </w:p>
        </w:tc>
        <w:tc>
          <w:tcPr>
            <w:tcW w:w="5448" w:type="dxa"/>
            <w:gridSpan w:val="2"/>
          </w:tcPr>
          <w:p w14:paraId="5FB6D18E" w14:textId="77777777" w:rsidR="007044DC" w:rsidDel="0025124D" w:rsidRDefault="007044DC" w:rsidP="000060D6">
            <w:pPr>
              <w:autoSpaceDE w:val="0"/>
              <w:autoSpaceDN w:val="0"/>
              <w:adjustRightInd w:val="0"/>
              <w:jc w:val="left"/>
              <w:rPr>
                <w:ins w:id="2986" w:author="Alexander Krebs" w:date="2023-05-11T15:15:00Z"/>
                <w:rFonts w:eastAsiaTheme="minorHAnsi" w:cs="Arial"/>
                <w:color w:val="000000"/>
              </w:rPr>
            </w:pPr>
            <w:ins w:id="2987" w:author="Alexander Krebs" w:date="2023-05-11T15:15:00Z">
              <w:r>
                <w:rPr>
                  <w:rFonts w:eastAsiaTheme="minorHAnsi" w:cs="Arial"/>
                  <w:color w:val="000000"/>
                </w:rPr>
                <w:t xml:space="preserve">Content controlled by </w:t>
              </w:r>
              <w:proofErr w:type="spellStart"/>
              <w:r>
                <w:rPr>
                  <w:rFonts w:eastAsiaTheme="minorHAnsi" w:cs="Arial"/>
                  <w:color w:val="000000"/>
                </w:rPr>
                <w:t>MessageID</w:t>
              </w:r>
              <w:proofErr w:type="spellEnd"/>
              <w:r>
                <w:rPr>
                  <w:rFonts w:eastAsiaTheme="minorHAnsi" w:cs="Arial"/>
                  <w:color w:val="000000"/>
                </w:rPr>
                <w:t xml:space="preserve"> and </w:t>
              </w:r>
              <w:proofErr w:type="spellStart"/>
              <w:r>
                <w:rPr>
                  <w:rFonts w:eastAsiaTheme="minorHAnsi" w:cs="Arial"/>
                  <w:color w:val="000000"/>
                </w:rPr>
                <w:t>MessageControl</w:t>
              </w:r>
              <w:proofErr w:type="spellEnd"/>
              <w:r>
                <w:rPr>
                  <w:rFonts w:eastAsiaTheme="minorHAnsi" w:cs="Arial"/>
                  <w:color w:val="000000"/>
                </w:rPr>
                <w:t xml:space="preserve"> on per message basis</w:t>
              </w:r>
            </w:ins>
          </w:p>
        </w:tc>
      </w:tr>
      <w:tr w:rsidR="006F1B75" w:rsidDel="0025124D" w14:paraId="6666CC9A"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88" w:author="Alexander Krebs" w:date="2023-05-11T15:15:00Z"/>
        </w:trPr>
        <w:tc>
          <w:tcPr>
            <w:tcW w:w="2539" w:type="dxa"/>
          </w:tcPr>
          <w:p w14:paraId="1579BAB0" w14:textId="77777777" w:rsidR="007044DC" w:rsidRDefault="007044DC" w:rsidP="000060D6">
            <w:pPr>
              <w:autoSpaceDE w:val="0"/>
              <w:autoSpaceDN w:val="0"/>
              <w:adjustRightInd w:val="0"/>
              <w:jc w:val="left"/>
              <w:rPr>
                <w:ins w:id="2989" w:author="Alexander Krebs" w:date="2023-05-11T15:15:00Z"/>
                <w:rFonts w:eastAsiaTheme="minorHAnsi" w:cs="Arial"/>
                <w:color w:val="000000"/>
              </w:rPr>
            </w:pPr>
            <w:proofErr w:type="spellStart"/>
            <w:ins w:id="2990" w:author="Alexander Krebs" w:date="2023-05-11T15:15:00Z">
              <w:r>
                <w:rPr>
                  <w:rFonts w:eastAsiaTheme="minorHAnsi" w:cs="Arial"/>
                  <w:color w:val="000000"/>
                </w:rPr>
                <w:t>PTDataLength</w:t>
              </w:r>
              <w:proofErr w:type="spellEnd"/>
            </w:ins>
          </w:p>
        </w:tc>
        <w:tc>
          <w:tcPr>
            <w:tcW w:w="1019" w:type="dxa"/>
          </w:tcPr>
          <w:p w14:paraId="79FB9F44" w14:textId="77777777" w:rsidR="007044DC" w:rsidRDefault="007044DC" w:rsidP="000060D6">
            <w:pPr>
              <w:autoSpaceDE w:val="0"/>
              <w:autoSpaceDN w:val="0"/>
              <w:adjustRightInd w:val="0"/>
              <w:rPr>
                <w:ins w:id="2991" w:author="Alexander Krebs" w:date="2023-05-11T15:15:00Z"/>
                <w:rFonts w:eastAsiaTheme="minorHAnsi" w:cs="Arial"/>
                <w:color w:val="000000"/>
              </w:rPr>
            </w:pPr>
            <w:ins w:id="2992" w:author="Alexander Krebs" w:date="2023-05-11T15:15:00Z">
              <w:r>
                <w:rPr>
                  <w:rFonts w:eastAsiaTheme="minorHAnsi" w:cs="Arial"/>
                  <w:color w:val="000000"/>
                </w:rPr>
                <w:t>8</w:t>
              </w:r>
            </w:ins>
          </w:p>
        </w:tc>
        <w:tc>
          <w:tcPr>
            <w:tcW w:w="5448" w:type="dxa"/>
            <w:gridSpan w:val="2"/>
          </w:tcPr>
          <w:p w14:paraId="4519EFC9" w14:textId="7B73B557" w:rsidR="007044DC" w:rsidRDefault="007044DC" w:rsidP="000060D6">
            <w:pPr>
              <w:autoSpaceDE w:val="0"/>
              <w:autoSpaceDN w:val="0"/>
              <w:adjustRightInd w:val="0"/>
              <w:jc w:val="left"/>
              <w:rPr>
                <w:ins w:id="2993" w:author="Alexander Krebs" w:date="2023-05-11T15:15:00Z"/>
                <w:rFonts w:eastAsiaTheme="minorHAnsi" w:cs="Arial"/>
                <w:color w:val="000000"/>
              </w:rPr>
            </w:pPr>
            <w:ins w:id="2994" w:author="Alexander Krebs" w:date="2023-05-11T15:15:00Z">
              <w:r>
                <w:rPr>
                  <w:rFonts w:eastAsiaTheme="minorHAnsi" w:cs="Arial"/>
                  <w:color w:val="000000"/>
                </w:rPr>
                <w:t xml:space="preserve">Number of octets in </w:t>
              </w:r>
              <w:proofErr w:type="spellStart"/>
              <w:r>
                <w:rPr>
                  <w:rFonts w:eastAsiaTheme="minorHAnsi" w:cs="Arial"/>
                  <w:color w:val="000000"/>
                </w:rPr>
                <w:t>PTData</w:t>
              </w:r>
            </w:ins>
            <w:proofErr w:type="spellEnd"/>
            <w:ins w:id="2995" w:author="Alexander Krebs" w:date="2023-05-17T08:34:00Z">
              <w:r w:rsidR="00525583">
                <w:rPr>
                  <w:rFonts w:eastAsiaTheme="minorHAnsi" w:cs="Arial"/>
                  <w:color w:val="000000"/>
                </w:rPr>
                <w:t>, up to 32 bytes.</w:t>
              </w:r>
            </w:ins>
          </w:p>
        </w:tc>
      </w:tr>
      <w:tr w:rsidR="006F1B75" w:rsidDel="0025124D" w14:paraId="712D3E4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96" w:author="Alexander Krebs" w:date="2023-05-11T15:15:00Z"/>
        </w:trPr>
        <w:tc>
          <w:tcPr>
            <w:tcW w:w="2539" w:type="dxa"/>
          </w:tcPr>
          <w:p w14:paraId="113E960C" w14:textId="77777777" w:rsidR="007044DC" w:rsidRDefault="007044DC" w:rsidP="000060D6">
            <w:pPr>
              <w:autoSpaceDE w:val="0"/>
              <w:autoSpaceDN w:val="0"/>
              <w:adjustRightInd w:val="0"/>
              <w:jc w:val="left"/>
              <w:rPr>
                <w:ins w:id="2997" w:author="Alexander Krebs" w:date="2023-05-11T15:15:00Z"/>
                <w:rFonts w:eastAsiaTheme="minorHAnsi" w:cs="Arial"/>
                <w:color w:val="000000"/>
              </w:rPr>
            </w:pPr>
            <w:proofErr w:type="spellStart"/>
            <w:ins w:id="2998" w:author="Alexander Krebs" w:date="2023-05-11T15:15:00Z">
              <w:r>
                <w:rPr>
                  <w:rFonts w:eastAsiaTheme="minorHAnsi" w:cs="Arial"/>
                  <w:color w:val="000000"/>
                </w:rPr>
                <w:t>PTData</w:t>
              </w:r>
              <w:proofErr w:type="spellEnd"/>
            </w:ins>
          </w:p>
        </w:tc>
        <w:tc>
          <w:tcPr>
            <w:tcW w:w="1019" w:type="dxa"/>
          </w:tcPr>
          <w:p w14:paraId="290F03FB" w14:textId="77777777" w:rsidR="007044DC" w:rsidRDefault="007044DC" w:rsidP="000060D6">
            <w:pPr>
              <w:autoSpaceDE w:val="0"/>
              <w:autoSpaceDN w:val="0"/>
              <w:adjustRightInd w:val="0"/>
              <w:rPr>
                <w:ins w:id="2999" w:author="Alexander Krebs" w:date="2023-05-11T15:15:00Z"/>
                <w:rFonts w:eastAsiaTheme="minorHAnsi" w:cs="Arial"/>
                <w:color w:val="000000"/>
              </w:rPr>
            </w:pPr>
            <w:proofErr w:type="spellStart"/>
            <w:ins w:id="3000" w:author="Alexander Krebs" w:date="2023-05-11T15:15:00Z">
              <w:r>
                <w:rPr>
                  <w:rFonts w:eastAsiaTheme="minorHAnsi" w:cs="Arial"/>
                  <w:color w:val="000000"/>
                </w:rPr>
                <w:t>PTData</w:t>
              </w:r>
              <w:proofErr w:type="spellEnd"/>
              <w:r>
                <w:rPr>
                  <w:rFonts w:eastAsiaTheme="minorHAnsi" w:cs="Arial"/>
                  <w:color w:val="000000"/>
                </w:rPr>
                <w:br/>
                <w:t>Length*8</w:t>
              </w:r>
            </w:ins>
          </w:p>
        </w:tc>
        <w:tc>
          <w:tcPr>
            <w:tcW w:w="5448" w:type="dxa"/>
            <w:gridSpan w:val="2"/>
          </w:tcPr>
          <w:p w14:paraId="401881CF" w14:textId="16E7F823" w:rsidR="007044DC" w:rsidRDefault="007044DC" w:rsidP="000060D6">
            <w:pPr>
              <w:autoSpaceDE w:val="0"/>
              <w:autoSpaceDN w:val="0"/>
              <w:adjustRightInd w:val="0"/>
              <w:jc w:val="left"/>
              <w:rPr>
                <w:ins w:id="3001" w:author="Alexander Krebs" w:date="2023-05-11T15:15:00Z"/>
                <w:rFonts w:eastAsiaTheme="minorHAnsi" w:cs="Arial"/>
                <w:color w:val="000000"/>
              </w:rPr>
            </w:pPr>
            <w:ins w:id="3002" w:author="Alexander Krebs" w:date="2023-05-11T15:15:00Z">
              <w:r>
                <w:rPr>
                  <w:rFonts w:eastAsiaTheme="minorHAnsi" w:cs="Arial"/>
                  <w:color w:val="000000"/>
                </w:rPr>
                <w:t>Optional data passed through to next higher layer</w:t>
              </w:r>
            </w:ins>
            <w:ins w:id="3003" w:author="Alexander Krebs" w:date="2023-05-17T08:34:00Z">
              <w:r w:rsidR="00525583">
                <w:rPr>
                  <w:rFonts w:eastAsiaTheme="minorHAnsi" w:cs="Arial"/>
                  <w:color w:val="000000"/>
                </w:rPr>
                <w:t xml:space="preserve"> </w:t>
              </w:r>
            </w:ins>
          </w:p>
        </w:tc>
      </w:tr>
      <w:tr w:rsidR="006F1B75" w:rsidDel="0025124D" w14:paraId="72CB4A4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04" w:author="Alexander Krebs" w:date="2023-05-11T15:15:00Z"/>
        </w:trPr>
        <w:tc>
          <w:tcPr>
            <w:tcW w:w="2539" w:type="dxa"/>
          </w:tcPr>
          <w:p w14:paraId="279B1169" w14:textId="6EA7F300" w:rsidR="007044DC" w:rsidRDefault="007044DC" w:rsidP="000060D6">
            <w:pPr>
              <w:autoSpaceDE w:val="0"/>
              <w:autoSpaceDN w:val="0"/>
              <w:adjustRightInd w:val="0"/>
              <w:jc w:val="left"/>
              <w:rPr>
                <w:ins w:id="3005" w:author="Alexander Krebs" w:date="2023-05-11T15:15:00Z"/>
                <w:rFonts w:eastAsiaTheme="minorHAnsi" w:cs="Arial"/>
                <w:color w:val="000000"/>
              </w:rPr>
            </w:pPr>
            <w:ins w:id="3006" w:author="Alexander Krebs" w:date="2023-05-11T15:15:00Z">
              <w:r>
                <w:rPr>
                  <w:rFonts w:eastAsiaTheme="minorHAnsi" w:cs="Arial"/>
                  <w:color w:val="000000"/>
                </w:rPr>
                <w:t>NB Channel Select</w:t>
              </w:r>
            </w:ins>
          </w:p>
        </w:tc>
        <w:tc>
          <w:tcPr>
            <w:tcW w:w="1019" w:type="dxa"/>
          </w:tcPr>
          <w:p w14:paraId="02F7A0AC" w14:textId="77777777" w:rsidR="007044DC" w:rsidRDefault="007044DC" w:rsidP="000060D6">
            <w:pPr>
              <w:autoSpaceDE w:val="0"/>
              <w:autoSpaceDN w:val="0"/>
              <w:adjustRightInd w:val="0"/>
              <w:rPr>
                <w:ins w:id="3007" w:author="Alexander Krebs" w:date="2023-05-11T15:15:00Z"/>
                <w:rFonts w:eastAsiaTheme="minorHAnsi" w:cs="Arial"/>
                <w:color w:val="000000"/>
              </w:rPr>
            </w:pPr>
            <w:ins w:id="3008" w:author="Alexander Krebs" w:date="2023-05-11T15:15:00Z">
              <w:r>
                <w:rPr>
                  <w:rFonts w:eastAsiaTheme="minorHAnsi" w:cs="Arial"/>
                  <w:color w:val="000000"/>
                </w:rPr>
                <w:t>16</w:t>
              </w:r>
            </w:ins>
          </w:p>
        </w:tc>
        <w:tc>
          <w:tcPr>
            <w:tcW w:w="5448" w:type="dxa"/>
            <w:gridSpan w:val="2"/>
          </w:tcPr>
          <w:p w14:paraId="46EC0FD4" w14:textId="77777777" w:rsidR="003F27EF" w:rsidRPr="003F27EF" w:rsidRDefault="003F27EF" w:rsidP="003F27EF">
            <w:pPr>
              <w:autoSpaceDE w:val="0"/>
              <w:autoSpaceDN w:val="0"/>
              <w:adjustRightInd w:val="0"/>
              <w:jc w:val="left"/>
              <w:rPr>
                <w:ins w:id="3009" w:author="Alexander Krebs" w:date="2023-05-14T13:16:00Z"/>
                <w:rFonts w:eastAsiaTheme="minorHAnsi" w:cs="Arial"/>
                <w:color w:val="000000"/>
                <w:lang w:val="en-US"/>
              </w:rPr>
            </w:pPr>
            <w:ins w:id="3010" w:author="Alexander Krebs" w:date="2023-05-14T13:16:00Z">
              <w:r w:rsidRPr="003F27EF">
                <w:rPr>
                  <w:rFonts w:eastAsiaTheme="minorHAnsi" w:cs="Arial"/>
                  <w:color w:val="000000"/>
                </w:rPr>
                <w:t xml:space="preserve">Bits 0-1: </w:t>
              </w:r>
              <w:proofErr w:type="spellStart"/>
              <w:r w:rsidRPr="003F27EF">
                <w:rPr>
                  <w:rFonts w:eastAsiaTheme="minorHAnsi" w:cs="Arial"/>
                  <w:color w:val="000000"/>
                </w:rPr>
                <w:t>UNII</w:t>
              </w:r>
              <w:proofErr w:type="spellEnd"/>
              <w:r w:rsidRPr="003F27EF">
                <w:rPr>
                  <w:rFonts w:eastAsiaTheme="minorHAnsi" w:cs="Arial"/>
                  <w:color w:val="000000"/>
                </w:rPr>
                <w:t xml:space="preserve">-3 border channel exclusion {0, 1, 3, 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both lower and upper border of </w:t>
              </w:r>
              <w:proofErr w:type="spellStart"/>
              <w:r w:rsidRPr="003F27EF">
                <w:rPr>
                  <w:rFonts w:eastAsiaTheme="minorHAnsi" w:cs="Arial"/>
                  <w:color w:val="000000"/>
                </w:rPr>
                <w:t>UNII</w:t>
              </w:r>
              <w:proofErr w:type="spellEnd"/>
              <w:r w:rsidRPr="003F27EF">
                <w:rPr>
                  <w:rFonts w:eastAsiaTheme="minorHAnsi" w:cs="Arial"/>
                  <w:color w:val="000000"/>
                </w:rPr>
                <w:t>-3 channels 0-49</w:t>
              </w:r>
            </w:ins>
          </w:p>
          <w:p w14:paraId="692814D9" w14:textId="77777777" w:rsidR="003F27EF" w:rsidRPr="003F27EF" w:rsidRDefault="003F27EF" w:rsidP="003F27EF">
            <w:pPr>
              <w:autoSpaceDE w:val="0"/>
              <w:autoSpaceDN w:val="0"/>
              <w:adjustRightInd w:val="0"/>
              <w:jc w:val="left"/>
              <w:rPr>
                <w:ins w:id="3011" w:author="Alexander Krebs" w:date="2023-05-14T13:16:00Z"/>
                <w:rFonts w:eastAsiaTheme="minorHAnsi" w:cs="Arial"/>
                <w:color w:val="000000"/>
                <w:lang w:val="en-US"/>
              </w:rPr>
            </w:pPr>
            <w:ins w:id="3012" w:author="Alexander Krebs" w:date="2023-05-14T13:16:00Z">
              <w:r w:rsidRPr="003F27EF">
                <w:rPr>
                  <w:rFonts w:eastAsiaTheme="minorHAnsi" w:cs="Arial"/>
                  <w:color w:val="000000"/>
                </w:rPr>
                <w:t xml:space="preserve">Bits 2-4: </w:t>
              </w:r>
              <w:proofErr w:type="spellStart"/>
              <w:r w:rsidRPr="003F27EF">
                <w:rPr>
                  <w:rFonts w:eastAsiaTheme="minorHAnsi" w:cs="Arial"/>
                  <w:color w:val="000000"/>
                </w:rPr>
                <w:t>UNII</w:t>
              </w:r>
              <w:proofErr w:type="spellEnd"/>
              <w:r w:rsidRPr="003F27EF">
                <w:rPr>
                  <w:rFonts w:eastAsiaTheme="minorHAnsi" w:cs="Arial"/>
                  <w:color w:val="000000"/>
                </w:rPr>
                <w:t xml:space="preserve">-5 low-side channel exclusion {0, 1, 3, 7, 15, 31, 63, 127}: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lower border of </w:t>
              </w:r>
              <w:proofErr w:type="spellStart"/>
              <w:r w:rsidRPr="003F27EF">
                <w:rPr>
                  <w:rFonts w:eastAsiaTheme="minorHAnsi" w:cs="Arial"/>
                  <w:color w:val="000000"/>
                </w:rPr>
                <w:t>UNII</w:t>
              </w:r>
              <w:proofErr w:type="spellEnd"/>
              <w:r w:rsidRPr="003F27EF">
                <w:rPr>
                  <w:rFonts w:eastAsiaTheme="minorHAnsi" w:cs="Arial"/>
                  <w:color w:val="000000"/>
                </w:rPr>
                <w:t xml:space="preserve">-5 </w:t>
              </w:r>
              <w:r w:rsidRPr="003F27EF">
                <w:rPr>
                  <w:rFonts w:eastAsiaTheme="minorHAnsi" w:cs="Arial"/>
                  <w:color w:val="000000"/>
                  <w:lang w:val="en-US"/>
                </w:rPr>
                <w:t>starting at channel 50.</w:t>
              </w:r>
            </w:ins>
          </w:p>
          <w:p w14:paraId="41B4CB0F" w14:textId="77777777" w:rsidR="003F27EF" w:rsidRPr="003F27EF" w:rsidRDefault="003F27EF" w:rsidP="003F27EF">
            <w:pPr>
              <w:autoSpaceDE w:val="0"/>
              <w:autoSpaceDN w:val="0"/>
              <w:adjustRightInd w:val="0"/>
              <w:jc w:val="left"/>
              <w:rPr>
                <w:ins w:id="3013" w:author="Alexander Krebs" w:date="2023-05-14T13:16:00Z"/>
                <w:rFonts w:eastAsiaTheme="minorHAnsi" w:cs="Arial"/>
                <w:color w:val="000000"/>
                <w:lang w:val="en-US"/>
              </w:rPr>
            </w:pPr>
            <w:ins w:id="3014" w:author="Alexander Krebs" w:date="2023-05-14T13:16:00Z">
              <w:r w:rsidRPr="003F27EF">
                <w:rPr>
                  <w:rFonts w:eastAsiaTheme="minorHAnsi" w:cs="Arial"/>
                  <w:color w:val="000000"/>
                </w:rPr>
                <w:t xml:space="preserve">Bits 5-7: </w:t>
              </w:r>
              <w:proofErr w:type="spellStart"/>
              <w:r w:rsidRPr="003F27EF">
                <w:rPr>
                  <w:rFonts w:eastAsiaTheme="minorHAnsi" w:cs="Arial"/>
                  <w:color w:val="000000"/>
                </w:rPr>
                <w:t>UNII</w:t>
              </w:r>
              <w:proofErr w:type="spellEnd"/>
              <w:r w:rsidRPr="003F27EF">
                <w:rPr>
                  <w:rFonts w:eastAsiaTheme="minorHAnsi" w:cs="Arial"/>
                  <w:color w:val="000000"/>
                </w:rPr>
                <w:t xml:space="preserve">-5 high-side channel exclusion {0, 1, 3, 7, 15, 31, 63, 127}: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upper border of </w:t>
              </w:r>
              <w:proofErr w:type="spellStart"/>
              <w:r w:rsidRPr="003F27EF">
                <w:rPr>
                  <w:rFonts w:eastAsiaTheme="minorHAnsi" w:cs="Arial"/>
                  <w:color w:val="000000"/>
                </w:rPr>
                <w:t>UNII</w:t>
              </w:r>
              <w:proofErr w:type="spellEnd"/>
              <w:r w:rsidRPr="003F27EF">
                <w:rPr>
                  <w:rFonts w:eastAsiaTheme="minorHAnsi" w:cs="Arial"/>
                  <w:color w:val="000000"/>
                </w:rPr>
                <w:t>-5 starting at channel 249</w:t>
              </w:r>
            </w:ins>
          </w:p>
          <w:p w14:paraId="4FDECC73" w14:textId="77777777" w:rsidR="003F27EF" w:rsidRPr="003F27EF" w:rsidRDefault="003F27EF" w:rsidP="003F27EF">
            <w:pPr>
              <w:autoSpaceDE w:val="0"/>
              <w:autoSpaceDN w:val="0"/>
              <w:adjustRightInd w:val="0"/>
              <w:jc w:val="left"/>
              <w:rPr>
                <w:ins w:id="3015" w:author="Alexander Krebs" w:date="2023-05-14T13:16:00Z"/>
                <w:rFonts w:eastAsiaTheme="minorHAnsi" w:cs="Arial"/>
                <w:color w:val="000000"/>
                <w:lang w:val="en-US"/>
              </w:rPr>
            </w:pPr>
            <w:ins w:id="3016" w:author="Alexander Krebs" w:date="2023-05-14T13:16:00Z">
              <w:r w:rsidRPr="003F27EF">
                <w:rPr>
                  <w:rFonts w:eastAsiaTheme="minorHAnsi" w:cs="Arial"/>
                  <w:color w:val="000000"/>
                </w:rPr>
                <w:t xml:space="preserve">Bits 8-12: low-side channel start offset (0-31):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extending on the exclusion </w:t>
              </w:r>
              <w:proofErr w:type="spellStart"/>
              <w:r w:rsidRPr="003F27EF">
                <w:rPr>
                  <w:rFonts w:eastAsiaTheme="minorHAnsi" w:cs="Arial"/>
                  <w:color w:val="000000"/>
                </w:rPr>
                <w:t>signaled</w:t>
              </w:r>
              <w:proofErr w:type="spellEnd"/>
              <w:r w:rsidRPr="003F27EF">
                <w:rPr>
                  <w:rFonts w:eastAsiaTheme="minorHAnsi" w:cs="Arial"/>
                  <w:color w:val="000000"/>
                </w:rPr>
                <w:t xml:space="preserve">, counting from the lowermost included channels included after bits 0-4. Applies to both </w:t>
              </w:r>
              <w:proofErr w:type="spellStart"/>
              <w:r w:rsidRPr="003F27EF">
                <w:rPr>
                  <w:rFonts w:eastAsiaTheme="minorHAnsi" w:cs="Arial"/>
                  <w:color w:val="000000"/>
                </w:rPr>
                <w:t>UNII</w:t>
              </w:r>
              <w:proofErr w:type="spellEnd"/>
              <w:r w:rsidRPr="003F27EF">
                <w:rPr>
                  <w:rFonts w:eastAsiaTheme="minorHAnsi" w:cs="Arial"/>
                  <w:color w:val="000000"/>
                </w:rPr>
                <w:t xml:space="preserve">-3 and </w:t>
              </w:r>
              <w:proofErr w:type="spellStart"/>
              <w:r w:rsidRPr="003F27EF">
                <w:rPr>
                  <w:rFonts w:eastAsiaTheme="minorHAnsi" w:cs="Arial"/>
                  <w:color w:val="000000"/>
                </w:rPr>
                <w:t>UNII</w:t>
              </w:r>
              <w:proofErr w:type="spellEnd"/>
              <w:r w:rsidRPr="003F27EF">
                <w:rPr>
                  <w:rFonts w:eastAsiaTheme="minorHAnsi" w:cs="Arial"/>
                  <w:color w:val="000000"/>
                </w:rPr>
                <w:t>-5.</w:t>
              </w:r>
            </w:ins>
          </w:p>
          <w:p w14:paraId="4AB1D196" w14:textId="477BC361" w:rsidR="007044DC" w:rsidRPr="003F27EF" w:rsidRDefault="003F27EF" w:rsidP="000060D6">
            <w:pPr>
              <w:autoSpaceDE w:val="0"/>
              <w:autoSpaceDN w:val="0"/>
              <w:adjustRightInd w:val="0"/>
              <w:jc w:val="left"/>
              <w:rPr>
                <w:ins w:id="3017" w:author="Alexander Krebs" w:date="2023-05-11T15:15:00Z"/>
                <w:rFonts w:eastAsiaTheme="minorHAnsi" w:cs="Arial"/>
                <w:color w:val="000000"/>
                <w:lang w:val="en-US"/>
                <w:rPrChange w:id="3018" w:author="Alexander Krebs" w:date="2023-05-14T13:16:00Z">
                  <w:rPr>
                    <w:ins w:id="3019" w:author="Alexander Krebs" w:date="2023-05-11T15:15:00Z"/>
                    <w:rFonts w:eastAsiaTheme="minorHAnsi" w:cs="Arial"/>
                    <w:color w:val="000000"/>
                  </w:rPr>
                </w:rPrChange>
              </w:rPr>
            </w:pPr>
            <w:ins w:id="3020" w:author="Alexander Krebs" w:date="2023-05-14T13:16:00Z">
              <w:r w:rsidRPr="003F27EF">
                <w:rPr>
                  <w:rFonts w:eastAsiaTheme="minorHAnsi" w:cs="Arial"/>
                  <w:color w:val="000000"/>
                </w:rPr>
                <w:t>Bits 13-15: Channel skip length {0, 1, 3, 7, 15, 31, 63, 127}: Number of channels periodically excluded after each first allowed channel following bits 0-12</w:t>
              </w:r>
            </w:ins>
          </w:p>
        </w:tc>
      </w:tr>
      <w:tr w:rsidR="006F1B75" w:rsidDel="0025124D" w14:paraId="675D081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21" w:author="Alexander Krebs" w:date="2023-05-11T15:15:00Z"/>
        </w:trPr>
        <w:tc>
          <w:tcPr>
            <w:tcW w:w="2539" w:type="dxa"/>
          </w:tcPr>
          <w:p w14:paraId="1045D795" w14:textId="77777777" w:rsidR="007044DC" w:rsidRDefault="007044DC" w:rsidP="000060D6">
            <w:pPr>
              <w:autoSpaceDE w:val="0"/>
              <w:autoSpaceDN w:val="0"/>
              <w:adjustRightInd w:val="0"/>
              <w:jc w:val="left"/>
              <w:rPr>
                <w:ins w:id="3022" w:author="Alexander Krebs" w:date="2023-05-11T15:15:00Z"/>
                <w:rFonts w:eastAsiaTheme="minorHAnsi" w:cs="Arial"/>
                <w:color w:val="000000"/>
              </w:rPr>
            </w:pPr>
            <w:proofErr w:type="spellStart"/>
            <w:ins w:id="3023" w:author="Alexander Krebs" w:date="2023-05-11T15:15:00Z">
              <w:r>
                <w:rPr>
                  <w:rFonts w:eastAsiaTheme="minorHAnsi" w:cs="Arial"/>
                  <w:color w:val="000000"/>
                </w:rPr>
                <w:t>UWB</w:t>
              </w:r>
              <w:proofErr w:type="spellEnd"/>
              <w:r>
                <w:rPr>
                  <w:rFonts w:eastAsiaTheme="minorHAnsi" w:cs="Arial"/>
                  <w:color w:val="000000"/>
                </w:rPr>
                <w:t xml:space="preserve"> PHY Config</w:t>
              </w:r>
            </w:ins>
          </w:p>
        </w:tc>
        <w:tc>
          <w:tcPr>
            <w:tcW w:w="1019" w:type="dxa"/>
          </w:tcPr>
          <w:p w14:paraId="626C21C7" w14:textId="78890B75" w:rsidR="007044DC" w:rsidRPr="00304A05" w:rsidRDefault="007044DC" w:rsidP="000060D6">
            <w:pPr>
              <w:autoSpaceDE w:val="0"/>
              <w:autoSpaceDN w:val="0"/>
              <w:adjustRightInd w:val="0"/>
              <w:rPr>
                <w:ins w:id="3024" w:author="Alexander Krebs" w:date="2023-05-11T15:15:00Z"/>
                <w:rFonts w:eastAsiaTheme="minorHAnsi" w:cs="Arial"/>
                <w:rPrChange w:id="3025" w:author="Alexander Krebs" w:date="2023-05-17T09:34:00Z">
                  <w:rPr>
                    <w:ins w:id="3026" w:author="Alexander Krebs" w:date="2023-05-11T15:15:00Z"/>
                    <w:rFonts w:eastAsiaTheme="minorHAnsi" w:cs="Arial"/>
                    <w:color w:val="000000"/>
                  </w:rPr>
                </w:rPrChange>
              </w:rPr>
            </w:pPr>
            <w:ins w:id="3027" w:author="Alexander Krebs" w:date="2023-05-11T15:18:00Z">
              <w:r w:rsidRPr="00304A05">
                <w:rPr>
                  <w:rFonts w:eastAsiaTheme="minorHAnsi" w:cs="Arial"/>
                  <w:rPrChange w:id="3028" w:author="Alexander Krebs" w:date="2023-05-17T09:34:00Z">
                    <w:rPr>
                      <w:rFonts w:eastAsiaTheme="minorHAnsi" w:cs="Arial"/>
                      <w:color w:val="000000"/>
                    </w:rPr>
                  </w:rPrChange>
                </w:rPr>
                <w:t>24</w:t>
              </w:r>
            </w:ins>
          </w:p>
        </w:tc>
        <w:tc>
          <w:tcPr>
            <w:tcW w:w="5448" w:type="dxa"/>
            <w:gridSpan w:val="2"/>
          </w:tcPr>
          <w:p w14:paraId="19082C19" w14:textId="29128CBD" w:rsidR="00925589" w:rsidRPr="00304A05" w:rsidRDefault="00925589" w:rsidP="00925589">
            <w:pPr>
              <w:autoSpaceDE w:val="0"/>
              <w:autoSpaceDN w:val="0"/>
              <w:adjustRightInd w:val="0"/>
              <w:spacing w:line="240" w:lineRule="auto"/>
              <w:jc w:val="left"/>
              <w:rPr>
                <w:ins w:id="3029" w:author="Alexander Krebs" w:date="2023-05-11T15:20:00Z"/>
                <w:rFonts w:eastAsiaTheme="minorHAnsi" w:cs="Arial"/>
                <w:lang w:val="en-US"/>
                <w:rPrChange w:id="3030" w:author="Alexander Krebs" w:date="2023-05-17T09:34:00Z">
                  <w:rPr>
                    <w:ins w:id="3031" w:author="Alexander Krebs" w:date="2023-05-11T15:20:00Z"/>
                    <w:rFonts w:eastAsiaTheme="minorHAnsi" w:cs="Arial"/>
                    <w:color w:val="000000"/>
                    <w:lang w:val="en-US"/>
                  </w:rPr>
                </w:rPrChange>
              </w:rPr>
            </w:pPr>
            <w:ins w:id="3032" w:author="Alexander Krebs" w:date="2023-05-11T15:20:00Z">
              <w:r w:rsidRPr="00304A05">
                <w:rPr>
                  <w:rFonts w:eastAsiaTheme="minorHAnsi" w:cs="Arial"/>
                  <w:rPrChange w:id="3033" w:author="Alexander Krebs" w:date="2023-05-17T09:34:00Z">
                    <w:rPr>
                      <w:rFonts w:eastAsiaTheme="minorHAnsi" w:cs="Arial"/>
                      <w:color w:val="000000"/>
                    </w:rPr>
                  </w:rPrChange>
                </w:rPr>
                <w:t xml:space="preserve">Bits </w:t>
              </w:r>
            </w:ins>
            <w:ins w:id="3034" w:author="Alexander Krebs" w:date="2023-05-15T18:27:00Z">
              <w:r w:rsidR="001668C0" w:rsidRPr="00304A05">
                <w:rPr>
                  <w:rFonts w:eastAsiaTheme="minorHAnsi" w:cs="Arial"/>
                  <w:rPrChange w:id="3035" w:author="Alexander Krebs" w:date="2023-05-17T09:34:00Z">
                    <w:rPr>
                      <w:rFonts w:eastAsiaTheme="minorHAnsi" w:cs="Arial"/>
                      <w:color w:val="000000"/>
                    </w:rPr>
                  </w:rPrChange>
                </w:rPr>
                <w:t>0</w:t>
              </w:r>
            </w:ins>
            <w:ins w:id="3036" w:author="Alexander Krebs" w:date="2023-05-11T15:20:00Z">
              <w:r w:rsidRPr="00304A05">
                <w:rPr>
                  <w:rFonts w:eastAsiaTheme="minorHAnsi" w:cs="Arial"/>
                  <w:rPrChange w:id="3037" w:author="Alexander Krebs" w:date="2023-05-17T09:34:00Z">
                    <w:rPr>
                      <w:rFonts w:eastAsiaTheme="minorHAnsi" w:cs="Arial"/>
                      <w:color w:val="000000"/>
                    </w:rPr>
                  </w:rPrChange>
                </w:rPr>
                <w:t xml:space="preserve">-5: Preamble Code Indexes {9, …, </w:t>
              </w:r>
            </w:ins>
            <w:ins w:id="3038" w:author="Alexander Krebs" w:date="2023-05-15T18:26:00Z">
              <w:r w:rsidR="001668C0" w:rsidRPr="00304A05">
                <w:rPr>
                  <w:rFonts w:eastAsiaTheme="minorHAnsi" w:cs="Arial"/>
                  <w:rPrChange w:id="3039" w:author="Alexander Krebs" w:date="2023-05-17T09:34:00Z">
                    <w:rPr>
                      <w:rFonts w:eastAsiaTheme="minorHAnsi" w:cs="Arial"/>
                      <w:color w:val="000000"/>
                    </w:rPr>
                  </w:rPrChange>
                </w:rPr>
                <w:t>48</w:t>
              </w:r>
            </w:ins>
            <w:ins w:id="3040" w:author="Alexander Krebs" w:date="2023-05-11T15:20:00Z">
              <w:r w:rsidRPr="00304A05">
                <w:rPr>
                  <w:rFonts w:eastAsiaTheme="minorHAnsi" w:cs="Arial"/>
                  <w:rPrChange w:id="3041" w:author="Alexander Krebs" w:date="2023-05-17T09:34:00Z">
                    <w:rPr>
                      <w:rFonts w:eastAsiaTheme="minorHAnsi" w:cs="Arial"/>
                      <w:color w:val="000000"/>
                    </w:rPr>
                  </w:rPrChange>
                </w:rPr>
                <w:t>}</w:t>
              </w:r>
            </w:ins>
          </w:p>
          <w:p w14:paraId="2FDA0146" w14:textId="1A09AAAE" w:rsidR="001668C0" w:rsidRPr="00304A05" w:rsidRDefault="001668C0" w:rsidP="001668C0">
            <w:pPr>
              <w:autoSpaceDE w:val="0"/>
              <w:autoSpaceDN w:val="0"/>
              <w:adjustRightInd w:val="0"/>
              <w:spacing w:line="240" w:lineRule="auto"/>
              <w:jc w:val="left"/>
              <w:rPr>
                <w:ins w:id="3042" w:author="Alexander Krebs" w:date="2023-05-15T18:28:00Z"/>
                <w:rFonts w:eastAsiaTheme="minorHAnsi" w:cs="Arial"/>
                <w:lang w:val="en-US"/>
                <w:rPrChange w:id="3043" w:author="Alexander Krebs" w:date="2023-05-17T09:34:00Z">
                  <w:rPr>
                    <w:ins w:id="3044" w:author="Alexander Krebs" w:date="2023-05-15T18:28:00Z"/>
                    <w:rFonts w:eastAsiaTheme="minorHAnsi" w:cs="Arial"/>
                    <w:color w:val="000000"/>
                    <w:lang w:val="en-US"/>
                  </w:rPr>
                </w:rPrChange>
              </w:rPr>
            </w:pPr>
            <w:ins w:id="3045" w:author="Alexander Krebs" w:date="2023-05-15T18:28:00Z">
              <w:r w:rsidRPr="00304A05">
                <w:rPr>
                  <w:rFonts w:eastAsiaTheme="minorHAnsi" w:cs="Arial"/>
                  <w:rPrChange w:id="3046" w:author="Alexander Krebs" w:date="2023-05-17T09:34:00Z">
                    <w:rPr>
                      <w:rFonts w:eastAsiaTheme="minorHAnsi" w:cs="Arial"/>
                      <w:color w:val="000000"/>
                    </w:rPr>
                  </w:rPrChange>
                </w:rPr>
                <w:t>if (</w:t>
              </w:r>
            </w:ins>
            <w:ins w:id="3047" w:author="Alexander Krebs" w:date="2023-05-15T18:29:00Z">
              <w:r w:rsidRPr="00304A05">
                <w:rPr>
                  <w:rFonts w:eastAsiaTheme="minorHAnsi" w:cs="Arial"/>
                  <w:rPrChange w:id="3048" w:author="Alexander Krebs" w:date="2023-05-17T09:34:00Z">
                    <w:rPr>
                      <w:rFonts w:eastAsiaTheme="minorHAnsi" w:cs="Arial"/>
                      <w:color w:val="000000"/>
                    </w:rPr>
                  </w:rPrChange>
                </w:rPr>
                <w:t xml:space="preserve">9 &lt;= </w:t>
              </w:r>
            </w:ins>
            <w:ins w:id="3049" w:author="Alexander Krebs" w:date="2023-05-15T18:28:00Z">
              <w:r w:rsidRPr="00304A05">
                <w:rPr>
                  <w:rFonts w:eastAsiaTheme="minorHAnsi" w:cs="Arial"/>
                  <w:rPrChange w:id="3050" w:author="Alexander Krebs" w:date="2023-05-17T09:34:00Z">
                    <w:rPr>
                      <w:rFonts w:eastAsiaTheme="minorHAnsi" w:cs="Arial"/>
                      <w:color w:val="000000"/>
                    </w:rPr>
                  </w:rPrChange>
                </w:rPr>
                <w:t>Preamble Code Index &lt;= 32) {</w:t>
              </w:r>
            </w:ins>
          </w:p>
          <w:p w14:paraId="69907A78" w14:textId="262D5DF6" w:rsidR="00925589" w:rsidRPr="00304A05" w:rsidRDefault="00925589" w:rsidP="00925589">
            <w:pPr>
              <w:autoSpaceDE w:val="0"/>
              <w:autoSpaceDN w:val="0"/>
              <w:adjustRightInd w:val="0"/>
              <w:spacing w:line="240" w:lineRule="auto"/>
              <w:jc w:val="left"/>
              <w:rPr>
                <w:ins w:id="3051" w:author="Alexander Krebs" w:date="2023-05-11T15:20:00Z"/>
                <w:rFonts w:eastAsiaTheme="minorHAnsi" w:cs="Arial"/>
                <w:lang w:val="en-US"/>
                <w:rPrChange w:id="3052" w:author="Alexander Krebs" w:date="2023-05-17T09:34:00Z">
                  <w:rPr>
                    <w:ins w:id="3053" w:author="Alexander Krebs" w:date="2023-05-11T15:20:00Z"/>
                    <w:rFonts w:eastAsiaTheme="minorHAnsi" w:cs="Arial"/>
                    <w:color w:val="000000"/>
                    <w:lang w:val="en-US"/>
                  </w:rPr>
                </w:rPrChange>
              </w:rPr>
            </w:pPr>
            <w:ins w:id="3054" w:author="Alexander Krebs" w:date="2023-05-11T15:20:00Z">
              <w:r w:rsidRPr="00304A05">
                <w:rPr>
                  <w:rFonts w:eastAsiaTheme="minorHAnsi" w:cs="Arial"/>
                  <w:rPrChange w:id="3055" w:author="Alexander Krebs" w:date="2023-05-17T09:34:00Z">
                    <w:rPr>
                      <w:rFonts w:eastAsiaTheme="minorHAnsi" w:cs="Arial"/>
                      <w:color w:val="000000"/>
                    </w:rPr>
                  </w:rPrChange>
                </w:rPr>
                <w:t xml:space="preserve">    Bits 6-1</w:t>
              </w:r>
            </w:ins>
            <w:ins w:id="3056" w:author="Alexander Krebs" w:date="2023-05-15T18:31:00Z">
              <w:r w:rsidR="001668C0" w:rsidRPr="00304A05">
                <w:rPr>
                  <w:rFonts w:eastAsiaTheme="minorHAnsi" w:cs="Arial"/>
                  <w:rPrChange w:id="3057" w:author="Alexander Krebs" w:date="2023-05-17T09:34:00Z">
                    <w:rPr>
                      <w:rFonts w:eastAsiaTheme="minorHAnsi" w:cs="Arial"/>
                      <w:color w:val="000000"/>
                    </w:rPr>
                  </w:rPrChange>
                </w:rPr>
                <w:t>2</w:t>
              </w:r>
            </w:ins>
            <w:ins w:id="3058" w:author="Alexander Krebs" w:date="2023-05-11T15:20:00Z">
              <w:r w:rsidRPr="00304A05">
                <w:rPr>
                  <w:rFonts w:eastAsiaTheme="minorHAnsi" w:cs="Arial"/>
                  <w:rPrChange w:id="3059" w:author="Alexander Krebs" w:date="2023-05-17T09:34:00Z">
                    <w:rPr>
                      <w:rFonts w:eastAsiaTheme="minorHAnsi" w:cs="Arial"/>
                      <w:color w:val="000000"/>
                    </w:rPr>
                  </w:rPrChange>
                </w:rPr>
                <w:t>: Reserved</w:t>
              </w:r>
            </w:ins>
          </w:p>
          <w:p w14:paraId="66B7410E" w14:textId="64389EAC" w:rsidR="00925589" w:rsidRPr="00304A05" w:rsidRDefault="00925589" w:rsidP="00925589">
            <w:pPr>
              <w:autoSpaceDE w:val="0"/>
              <w:autoSpaceDN w:val="0"/>
              <w:adjustRightInd w:val="0"/>
              <w:spacing w:line="240" w:lineRule="auto"/>
              <w:jc w:val="left"/>
              <w:rPr>
                <w:ins w:id="3060" w:author="Alexander Krebs" w:date="2023-05-11T15:20:00Z"/>
                <w:rFonts w:eastAsiaTheme="minorHAnsi" w:cs="Arial"/>
                <w:lang w:val="en-US"/>
                <w:rPrChange w:id="3061" w:author="Alexander Krebs" w:date="2023-05-17T09:34:00Z">
                  <w:rPr>
                    <w:ins w:id="3062" w:author="Alexander Krebs" w:date="2023-05-11T15:20:00Z"/>
                    <w:rFonts w:eastAsiaTheme="minorHAnsi" w:cs="Arial"/>
                    <w:color w:val="000000"/>
                    <w:lang w:val="en-US"/>
                  </w:rPr>
                </w:rPrChange>
              </w:rPr>
            </w:pPr>
            <w:ins w:id="3063" w:author="Alexander Krebs" w:date="2023-05-11T15:20:00Z">
              <w:r w:rsidRPr="00304A05">
                <w:rPr>
                  <w:rFonts w:eastAsiaTheme="minorHAnsi" w:cs="Arial"/>
                  <w:rPrChange w:id="3064" w:author="Alexander Krebs" w:date="2023-05-17T09:34:00Z">
                    <w:rPr>
                      <w:rFonts w:eastAsiaTheme="minorHAnsi" w:cs="Arial"/>
                      <w:color w:val="000000"/>
                    </w:rPr>
                  </w:rPrChange>
                </w:rPr>
                <w:lastRenderedPageBreak/>
                <w:t>} elseif (</w:t>
              </w:r>
            </w:ins>
            <w:ins w:id="3065" w:author="Alexander Krebs" w:date="2023-05-15T18:29:00Z">
              <w:r w:rsidR="001668C0" w:rsidRPr="00304A05">
                <w:rPr>
                  <w:rFonts w:eastAsiaTheme="minorHAnsi" w:cs="Arial"/>
                  <w:rPrChange w:id="3066" w:author="Alexander Krebs" w:date="2023-05-17T09:34:00Z">
                    <w:rPr>
                      <w:rFonts w:eastAsiaTheme="minorHAnsi" w:cs="Arial"/>
                      <w:color w:val="000000"/>
                    </w:rPr>
                  </w:rPrChange>
                </w:rPr>
                <w:t xml:space="preserve">33 &lt;= </w:t>
              </w:r>
            </w:ins>
            <w:ins w:id="3067" w:author="Alexander Krebs" w:date="2023-05-15T18:28:00Z">
              <w:r w:rsidR="001668C0" w:rsidRPr="00304A05">
                <w:rPr>
                  <w:rFonts w:eastAsiaTheme="minorHAnsi" w:cs="Arial"/>
                  <w:rPrChange w:id="3068" w:author="Alexander Krebs" w:date="2023-05-17T09:34:00Z">
                    <w:rPr>
                      <w:rFonts w:eastAsiaTheme="minorHAnsi" w:cs="Arial"/>
                      <w:color w:val="000000"/>
                    </w:rPr>
                  </w:rPrChange>
                </w:rPr>
                <w:t xml:space="preserve">Preamble Code Index </w:t>
              </w:r>
            </w:ins>
            <w:ins w:id="3069" w:author="Alexander Krebs" w:date="2023-05-15T18:29:00Z">
              <w:r w:rsidR="001668C0" w:rsidRPr="00304A05">
                <w:rPr>
                  <w:rFonts w:eastAsiaTheme="minorHAnsi" w:cs="Arial"/>
                  <w:rPrChange w:id="3070" w:author="Alexander Krebs" w:date="2023-05-17T09:34:00Z">
                    <w:rPr>
                      <w:rFonts w:eastAsiaTheme="minorHAnsi" w:cs="Arial"/>
                      <w:color w:val="000000"/>
                    </w:rPr>
                  </w:rPrChange>
                </w:rPr>
                <w:t>&lt;= 48</w:t>
              </w:r>
            </w:ins>
            <w:ins w:id="3071" w:author="Alexander Krebs" w:date="2023-05-15T18:28:00Z">
              <w:r w:rsidR="001668C0" w:rsidRPr="00304A05">
                <w:rPr>
                  <w:rFonts w:eastAsiaTheme="minorHAnsi" w:cs="Arial"/>
                  <w:rPrChange w:id="3072" w:author="Alexander Krebs" w:date="2023-05-17T09:34:00Z">
                    <w:rPr>
                      <w:rFonts w:eastAsiaTheme="minorHAnsi" w:cs="Arial"/>
                      <w:color w:val="000000"/>
                    </w:rPr>
                  </w:rPrChange>
                </w:rPr>
                <w:t xml:space="preserve">) </w:t>
              </w:r>
            </w:ins>
            <w:ins w:id="3073" w:author="Alexander Krebs" w:date="2023-05-11T15:20:00Z">
              <w:r w:rsidRPr="00304A05">
                <w:rPr>
                  <w:rFonts w:eastAsiaTheme="minorHAnsi" w:cs="Arial"/>
                  <w:rPrChange w:id="3074" w:author="Alexander Krebs" w:date="2023-05-17T09:34:00Z">
                    <w:rPr>
                      <w:rFonts w:eastAsiaTheme="minorHAnsi" w:cs="Arial"/>
                      <w:color w:val="000000"/>
                    </w:rPr>
                  </w:rPrChange>
                </w:rPr>
                <w:t>{</w:t>
              </w:r>
            </w:ins>
          </w:p>
          <w:p w14:paraId="1CA1ECA3" w14:textId="7FC0D2DA" w:rsidR="00925589" w:rsidRPr="00304A05" w:rsidRDefault="00925589" w:rsidP="00925589">
            <w:pPr>
              <w:autoSpaceDE w:val="0"/>
              <w:autoSpaceDN w:val="0"/>
              <w:adjustRightInd w:val="0"/>
              <w:spacing w:line="240" w:lineRule="auto"/>
              <w:jc w:val="left"/>
              <w:rPr>
                <w:ins w:id="3075" w:author="Alexander Krebs" w:date="2023-05-11T15:20:00Z"/>
                <w:rFonts w:eastAsiaTheme="minorHAnsi" w:cs="Arial"/>
                <w:lang w:val="en-US"/>
                <w:rPrChange w:id="3076" w:author="Alexander Krebs" w:date="2023-05-17T09:34:00Z">
                  <w:rPr>
                    <w:ins w:id="3077" w:author="Alexander Krebs" w:date="2023-05-11T15:20:00Z"/>
                    <w:rFonts w:eastAsiaTheme="minorHAnsi" w:cs="Arial"/>
                    <w:color w:val="000000"/>
                    <w:lang w:val="en-US"/>
                  </w:rPr>
                </w:rPrChange>
              </w:rPr>
            </w:pPr>
            <w:ins w:id="3078" w:author="Alexander Krebs" w:date="2023-05-11T15:20:00Z">
              <w:r w:rsidRPr="00304A05">
                <w:rPr>
                  <w:rFonts w:eastAsiaTheme="minorHAnsi" w:cs="Arial"/>
                  <w:rPrChange w:id="3079" w:author="Alexander Krebs" w:date="2023-05-17T09:34:00Z">
                    <w:rPr>
                      <w:rFonts w:eastAsiaTheme="minorHAnsi" w:cs="Arial"/>
                      <w:color w:val="000000"/>
                    </w:rPr>
                  </w:rPrChange>
                </w:rPr>
                <w:t xml:space="preserve">    Bits </w:t>
              </w:r>
            </w:ins>
            <w:ins w:id="3080" w:author="Alexander Krebs" w:date="2023-05-15T18:31:00Z">
              <w:r w:rsidR="001668C0" w:rsidRPr="00304A05">
                <w:rPr>
                  <w:rFonts w:eastAsiaTheme="minorHAnsi" w:cs="Arial"/>
                  <w:rPrChange w:id="3081" w:author="Alexander Krebs" w:date="2023-05-17T09:34:00Z">
                    <w:rPr>
                      <w:rFonts w:eastAsiaTheme="minorHAnsi" w:cs="Arial"/>
                      <w:color w:val="000000"/>
                    </w:rPr>
                  </w:rPrChange>
                </w:rPr>
                <w:t>6</w:t>
              </w:r>
            </w:ins>
            <w:ins w:id="3082" w:author="Alexander Krebs" w:date="2023-05-11T15:20:00Z">
              <w:r w:rsidRPr="00304A05">
                <w:rPr>
                  <w:rFonts w:eastAsiaTheme="minorHAnsi" w:cs="Arial"/>
                  <w:rPrChange w:id="3083" w:author="Alexander Krebs" w:date="2023-05-17T09:34:00Z">
                    <w:rPr>
                      <w:rFonts w:eastAsiaTheme="minorHAnsi" w:cs="Arial"/>
                      <w:color w:val="000000"/>
                    </w:rPr>
                  </w:rPrChange>
                </w:rPr>
                <w:t>-1</w:t>
              </w:r>
            </w:ins>
            <w:ins w:id="3084" w:author="Alexander Krebs" w:date="2023-05-15T18:31:00Z">
              <w:r w:rsidR="001668C0" w:rsidRPr="00304A05">
                <w:rPr>
                  <w:rFonts w:eastAsiaTheme="minorHAnsi" w:cs="Arial"/>
                  <w:rPrChange w:id="3085" w:author="Alexander Krebs" w:date="2023-05-17T09:34:00Z">
                    <w:rPr>
                      <w:rFonts w:eastAsiaTheme="minorHAnsi" w:cs="Arial"/>
                      <w:color w:val="000000"/>
                    </w:rPr>
                  </w:rPrChange>
                </w:rPr>
                <w:t>2</w:t>
              </w:r>
            </w:ins>
            <w:ins w:id="3086" w:author="Alexander Krebs" w:date="2023-05-11T15:20:00Z">
              <w:r w:rsidRPr="00304A05">
                <w:rPr>
                  <w:rFonts w:eastAsiaTheme="minorHAnsi" w:cs="Arial"/>
                  <w:rPrChange w:id="3087" w:author="Alexander Krebs" w:date="2023-05-17T09:34:00Z">
                    <w:rPr>
                      <w:rFonts w:eastAsiaTheme="minorHAnsi" w:cs="Arial"/>
                      <w:color w:val="000000"/>
                    </w:rPr>
                  </w:rPrChange>
                </w:rPr>
                <w:t xml:space="preserve">: </w:t>
              </w:r>
            </w:ins>
            <w:proofErr w:type="spellStart"/>
            <w:ins w:id="3088" w:author="Alexander Krebs" w:date="2023-05-17T08:36:00Z">
              <w:r w:rsidR="00525583" w:rsidRPr="00304A05">
                <w:rPr>
                  <w:rFonts w:eastAsiaTheme="minorHAnsi" w:cs="Arial"/>
                  <w:rPrChange w:id="3089" w:author="Alexander Krebs" w:date="2023-05-17T09:34:00Z">
                    <w:rPr>
                      <w:rFonts w:eastAsiaTheme="minorHAnsi" w:cs="Arial"/>
                      <w:color w:val="000000"/>
                    </w:rPr>
                  </w:rPrChange>
                </w:rPr>
                <w:t>MMRS</w:t>
              </w:r>
            </w:ins>
            <w:proofErr w:type="spellEnd"/>
            <w:ins w:id="3090" w:author="Alexander Krebs" w:date="2023-05-11T15:20:00Z">
              <w:r w:rsidRPr="00304A05">
                <w:rPr>
                  <w:rFonts w:eastAsiaTheme="minorHAnsi" w:cs="Arial"/>
                  <w:rPrChange w:id="3091" w:author="Alexander Krebs" w:date="2023-05-17T09:34:00Z">
                    <w:rPr>
                      <w:rFonts w:eastAsiaTheme="minorHAnsi" w:cs="Arial"/>
                      <w:color w:val="000000"/>
                    </w:rPr>
                  </w:rPrChange>
                </w:rPr>
                <w:t xml:space="preserve"> complementary set zeros {0, …, 64}</w:t>
              </w:r>
            </w:ins>
          </w:p>
          <w:p w14:paraId="0AFFDE1E" w14:textId="77777777" w:rsidR="00925589" w:rsidRPr="00304A05" w:rsidRDefault="00925589" w:rsidP="00925589">
            <w:pPr>
              <w:autoSpaceDE w:val="0"/>
              <w:autoSpaceDN w:val="0"/>
              <w:adjustRightInd w:val="0"/>
              <w:spacing w:line="240" w:lineRule="auto"/>
              <w:jc w:val="left"/>
              <w:rPr>
                <w:ins w:id="3092" w:author="Alexander Krebs" w:date="2023-05-11T15:20:00Z"/>
                <w:rFonts w:eastAsiaTheme="minorHAnsi" w:cs="Arial"/>
                <w:lang w:val="en-US"/>
                <w:rPrChange w:id="3093" w:author="Alexander Krebs" w:date="2023-05-17T09:34:00Z">
                  <w:rPr>
                    <w:ins w:id="3094" w:author="Alexander Krebs" w:date="2023-05-11T15:20:00Z"/>
                    <w:rFonts w:eastAsiaTheme="minorHAnsi" w:cs="Arial"/>
                    <w:color w:val="000000"/>
                    <w:lang w:val="en-US"/>
                  </w:rPr>
                </w:rPrChange>
              </w:rPr>
            </w:pPr>
            <w:ins w:id="3095" w:author="Alexander Krebs" w:date="2023-05-11T15:20:00Z">
              <w:r w:rsidRPr="00304A05">
                <w:rPr>
                  <w:rFonts w:eastAsiaTheme="minorHAnsi" w:cs="Arial"/>
                  <w:rPrChange w:id="3096" w:author="Alexander Krebs" w:date="2023-05-17T09:34:00Z">
                    <w:rPr>
                      <w:rFonts w:eastAsiaTheme="minorHAnsi" w:cs="Arial"/>
                      <w:color w:val="000000"/>
                    </w:rPr>
                  </w:rPrChange>
                </w:rPr>
                <w:t>}</w:t>
              </w:r>
            </w:ins>
          </w:p>
          <w:p w14:paraId="18262FA7" w14:textId="0A83045E" w:rsidR="00925589" w:rsidRPr="00304A05" w:rsidRDefault="00925589">
            <w:pPr>
              <w:autoSpaceDE w:val="0"/>
              <w:autoSpaceDN w:val="0"/>
              <w:adjustRightInd w:val="0"/>
              <w:spacing w:line="240" w:lineRule="auto"/>
              <w:jc w:val="left"/>
              <w:rPr>
                <w:ins w:id="3097" w:author="Alexander Krebs" w:date="2023-05-11T15:21:00Z"/>
                <w:rFonts w:eastAsiaTheme="minorHAnsi" w:cs="Arial"/>
                <w:rPrChange w:id="3098" w:author="Alexander Krebs" w:date="2023-05-17T09:34:00Z">
                  <w:rPr>
                    <w:ins w:id="3099" w:author="Alexander Krebs" w:date="2023-05-11T15:21:00Z"/>
                    <w:rFonts w:eastAsiaTheme="minorHAnsi" w:cs="Arial"/>
                    <w:color w:val="000000"/>
                  </w:rPr>
                </w:rPrChange>
              </w:rPr>
              <w:pPrChange w:id="3100" w:author="Alexander Krebs" w:date="2023-05-11T15:21:00Z">
                <w:pPr>
                  <w:autoSpaceDE w:val="0"/>
                  <w:autoSpaceDN w:val="0"/>
                  <w:adjustRightInd w:val="0"/>
                  <w:spacing w:line="720" w:lineRule="auto"/>
                  <w:jc w:val="left"/>
                </w:pPr>
              </w:pPrChange>
            </w:pPr>
            <w:ins w:id="3101" w:author="Alexander Krebs" w:date="2023-05-11T15:20:00Z">
              <w:r w:rsidRPr="00304A05">
                <w:rPr>
                  <w:rFonts w:eastAsiaTheme="minorHAnsi" w:cs="Arial"/>
                  <w:rPrChange w:id="3102" w:author="Alexander Krebs" w:date="2023-05-17T09:34:00Z">
                    <w:rPr>
                      <w:rFonts w:eastAsiaTheme="minorHAnsi" w:cs="Arial"/>
                      <w:color w:val="000000"/>
                    </w:rPr>
                  </w:rPrChange>
                </w:rPr>
                <w:t>Bits 1</w:t>
              </w:r>
            </w:ins>
            <w:ins w:id="3103" w:author="Alexander Krebs" w:date="2023-05-15T18:31:00Z">
              <w:r w:rsidR="001668C0" w:rsidRPr="00304A05">
                <w:rPr>
                  <w:rFonts w:eastAsiaTheme="minorHAnsi" w:cs="Arial"/>
                  <w:rPrChange w:id="3104" w:author="Alexander Krebs" w:date="2023-05-17T09:34:00Z">
                    <w:rPr>
                      <w:rFonts w:eastAsiaTheme="minorHAnsi" w:cs="Arial"/>
                      <w:color w:val="000000"/>
                    </w:rPr>
                  </w:rPrChange>
                </w:rPr>
                <w:t>3</w:t>
              </w:r>
            </w:ins>
            <w:ins w:id="3105" w:author="Alexander Krebs" w:date="2023-05-11T15:20:00Z">
              <w:r w:rsidRPr="00304A05">
                <w:rPr>
                  <w:rFonts w:eastAsiaTheme="minorHAnsi" w:cs="Arial"/>
                  <w:rPrChange w:id="3106" w:author="Alexander Krebs" w:date="2023-05-17T09:34:00Z">
                    <w:rPr>
                      <w:rFonts w:eastAsiaTheme="minorHAnsi" w:cs="Arial"/>
                      <w:color w:val="000000"/>
                    </w:rPr>
                  </w:rPrChange>
                </w:rPr>
                <w:t>-1</w:t>
              </w:r>
            </w:ins>
            <w:ins w:id="3107" w:author="Alexander Krebs" w:date="2023-05-15T18:31:00Z">
              <w:r w:rsidR="001668C0" w:rsidRPr="00304A05">
                <w:rPr>
                  <w:rFonts w:eastAsiaTheme="minorHAnsi" w:cs="Arial"/>
                  <w:rPrChange w:id="3108" w:author="Alexander Krebs" w:date="2023-05-17T09:34:00Z">
                    <w:rPr>
                      <w:rFonts w:eastAsiaTheme="minorHAnsi" w:cs="Arial"/>
                      <w:color w:val="000000"/>
                    </w:rPr>
                  </w:rPrChange>
                </w:rPr>
                <w:t>5</w:t>
              </w:r>
            </w:ins>
            <w:ins w:id="3109" w:author="Alexander Krebs" w:date="2023-05-11T15:20:00Z">
              <w:r w:rsidRPr="00304A05">
                <w:rPr>
                  <w:rFonts w:eastAsiaTheme="minorHAnsi" w:cs="Arial"/>
                  <w:rPrChange w:id="3110" w:author="Alexander Krebs" w:date="2023-05-17T09:34:00Z">
                    <w:rPr>
                      <w:rFonts w:eastAsiaTheme="minorHAnsi" w:cs="Arial"/>
                      <w:color w:val="000000"/>
                    </w:rPr>
                  </w:rPrChange>
                </w:rPr>
                <w:t xml:space="preserve">: </w:t>
              </w:r>
              <w:proofErr w:type="spellStart"/>
              <w:r w:rsidRPr="00304A05">
                <w:rPr>
                  <w:rFonts w:eastAsiaTheme="minorHAnsi" w:cs="Arial"/>
                  <w:rPrChange w:id="3111" w:author="Alexander Krebs" w:date="2023-05-17T09:34:00Z">
                    <w:rPr>
                      <w:rFonts w:eastAsiaTheme="minorHAnsi" w:cs="Arial"/>
                      <w:color w:val="000000"/>
                    </w:rPr>
                  </w:rPrChange>
                </w:rPr>
                <w:t>N_MSR</w:t>
              </w:r>
              <w:proofErr w:type="spellEnd"/>
              <w:r w:rsidRPr="00304A05">
                <w:rPr>
                  <w:rFonts w:eastAsiaTheme="minorHAnsi" w:cs="Arial"/>
                  <w:rPrChange w:id="3112" w:author="Alexander Krebs" w:date="2023-05-17T09:34:00Z">
                    <w:rPr>
                      <w:rFonts w:eastAsiaTheme="minorHAnsi" w:cs="Arial"/>
                      <w:color w:val="000000"/>
                    </w:rPr>
                  </w:rPrChange>
                </w:rPr>
                <w:t xml:space="preserve"> {32, 40, 48, 64, 128, 256}</w:t>
              </w:r>
            </w:ins>
          </w:p>
          <w:p w14:paraId="14F8E185" w14:textId="58173B82" w:rsidR="00925589" w:rsidRPr="00304A05" w:rsidRDefault="00925589" w:rsidP="00925589">
            <w:pPr>
              <w:autoSpaceDE w:val="0"/>
              <w:autoSpaceDN w:val="0"/>
              <w:adjustRightInd w:val="0"/>
              <w:spacing w:line="240" w:lineRule="auto"/>
              <w:jc w:val="left"/>
              <w:rPr>
                <w:ins w:id="3113" w:author="Alexander Krebs" w:date="2023-05-11T15:20:00Z"/>
                <w:rFonts w:eastAsiaTheme="minorHAnsi" w:cs="Arial"/>
                <w:lang w:val="en-US"/>
                <w:rPrChange w:id="3114" w:author="Alexander Krebs" w:date="2023-05-17T09:34:00Z">
                  <w:rPr>
                    <w:ins w:id="3115" w:author="Alexander Krebs" w:date="2023-05-11T15:20:00Z"/>
                    <w:rFonts w:eastAsiaTheme="minorHAnsi" w:cs="Arial"/>
                    <w:color w:val="000000"/>
                    <w:lang w:val="en-US"/>
                  </w:rPr>
                </w:rPrChange>
              </w:rPr>
            </w:pPr>
            <w:ins w:id="3116" w:author="Alexander Krebs" w:date="2023-05-11T15:20:00Z">
              <w:r w:rsidRPr="00304A05">
                <w:rPr>
                  <w:rFonts w:eastAsiaTheme="minorHAnsi" w:cs="Arial"/>
                  <w:rPrChange w:id="3117" w:author="Alexander Krebs" w:date="2023-05-17T09:34:00Z">
                    <w:rPr>
                      <w:rFonts w:eastAsiaTheme="minorHAnsi" w:cs="Arial"/>
                      <w:color w:val="000000"/>
                    </w:rPr>
                  </w:rPrChange>
                </w:rPr>
                <w:t>Bits 1</w:t>
              </w:r>
            </w:ins>
            <w:ins w:id="3118" w:author="Alexander Krebs" w:date="2023-05-15T18:31:00Z">
              <w:r w:rsidR="001668C0" w:rsidRPr="00304A05">
                <w:rPr>
                  <w:rFonts w:eastAsiaTheme="minorHAnsi" w:cs="Arial"/>
                  <w:rPrChange w:id="3119" w:author="Alexander Krebs" w:date="2023-05-17T09:34:00Z">
                    <w:rPr>
                      <w:rFonts w:eastAsiaTheme="minorHAnsi" w:cs="Arial"/>
                      <w:color w:val="000000"/>
                    </w:rPr>
                  </w:rPrChange>
                </w:rPr>
                <w:t>6</w:t>
              </w:r>
            </w:ins>
            <w:ins w:id="3120" w:author="Alexander Krebs" w:date="2023-05-11T15:20:00Z">
              <w:r w:rsidRPr="00304A05">
                <w:rPr>
                  <w:rFonts w:eastAsiaTheme="minorHAnsi" w:cs="Arial"/>
                  <w:rPrChange w:id="3121" w:author="Alexander Krebs" w:date="2023-05-17T09:34:00Z">
                    <w:rPr>
                      <w:rFonts w:eastAsiaTheme="minorHAnsi" w:cs="Arial"/>
                      <w:color w:val="000000"/>
                    </w:rPr>
                  </w:rPrChange>
                </w:rPr>
                <w:t>-1</w:t>
              </w:r>
            </w:ins>
            <w:ins w:id="3122" w:author="Alexander Krebs" w:date="2023-05-15T18:31:00Z">
              <w:r w:rsidR="001668C0" w:rsidRPr="00304A05">
                <w:rPr>
                  <w:rFonts w:eastAsiaTheme="minorHAnsi" w:cs="Arial"/>
                  <w:rPrChange w:id="3123" w:author="Alexander Krebs" w:date="2023-05-17T09:34:00Z">
                    <w:rPr>
                      <w:rFonts w:eastAsiaTheme="minorHAnsi" w:cs="Arial"/>
                      <w:color w:val="000000"/>
                    </w:rPr>
                  </w:rPrChange>
                </w:rPr>
                <w:t>7</w:t>
              </w:r>
            </w:ins>
            <w:ins w:id="3124" w:author="Alexander Krebs" w:date="2023-05-11T15:20:00Z">
              <w:r w:rsidRPr="00304A05">
                <w:rPr>
                  <w:rFonts w:eastAsiaTheme="minorHAnsi" w:cs="Arial"/>
                  <w:rPrChange w:id="3125" w:author="Alexander Krebs" w:date="2023-05-17T09:34:00Z">
                    <w:rPr>
                      <w:rFonts w:eastAsiaTheme="minorHAnsi" w:cs="Arial"/>
                      <w:color w:val="000000"/>
                    </w:rPr>
                  </w:rPrChange>
                </w:rPr>
                <w:t xml:space="preserve">: STS Segment Length </w:t>
              </w:r>
              <w:proofErr w:type="spellStart"/>
              <w:r w:rsidRPr="00304A05">
                <w:rPr>
                  <w:rFonts w:eastAsiaTheme="minorHAnsi" w:cs="Arial"/>
                  <w:rPrChange w:id="3126" w:author="Alexander Krebs" w:date="2023-05-17T09:34:00Z">
                    <w:rPr>
                      <w:rFonts w:eastAsiaTheme="minorHAnsi" w:cs="Arial"/>
                      <w:color w:val="000000"/>
                    </w:rPr>
                  </w:rPrChange>
                </w:rPr>
                <w:t>x512</w:t>
              </w:r>
              <w:proofErr w:type="spellEnd"/>
              <w:r w:rsidRPr="00304A05">
                <w:rPr>
                  <w:rFonts w:eastAsiaTheme="minorHAnsi" w:cs="Arial"/>
                  <w:rPrChange w:id="3127" w:author="Alexander Krebs" w:date="2023-05-17T09:34:00Z">
                    <w:rPr>
                      <w:rFonts w:eastAsiaTheme="minorHAnsi" w:cs="Arial"/>
                      <w:color w:val="000000"/>
                    </w:rPr>
                  </w:rPrChange>
                </w:rPr>
                <w:t xml:space="preserve"> {32, 64, 128, 256}</w:t>
              </w:r>
            </w:ins>
          </w:p>
          <w:p w14:paraId="6223C6E8" w14:textId="77777777" w:rsidR="00925589" w:rsidRPr="00304A05" w:rsidRDefault="00925589" w:rsidP="00925589">
            <w:pPr>
              <w:autoSpaceDE w:val="0"/>
              <w:autoSpaceDN w:val="0"/>
              <w:adjustRightInd w:val="0"/>
              <w:spacing w:line="240" w:lineRule="auto"/>
              <w:jc w:val="left"/>
              <w:rPr>
                <w:ins w:id="3128" w:author="Alexander Krebs" w:date="2023-05-11T15:20:00Z"/>
                <w:rFonts w:eastAsiaTheme="minorHAnsi" w:cs="Arial"/>
                <w:lang w:val="en-US"/>
                <w:rPrChange w:id="3129" w:author="Alexander Krebs" w:date="2023-05-17T09:34:00Z">
                  <w:rPr>
                    <w:ins w:id="3130" w:author="Alexander Krebs" w:date="2023-05-11T15:20:00Z"/>
                    <w:rFonts w:eastAsiaTheme="minorHAnsi" w:cs="Arial"/>
                    <w:color w:val="000000"/>
                    <w:lang w:val="en-US"/>
                  </w:rPr>
                </w:rPrChange>
              </w:rPr>
            </w:pPr>
            <w:ins w:id="3131" w:author="Alexander Krebs" w:date="2023-05-11T15:20:00Z">
              <w:r w:rsidRPr="00304A05">
                <w:rPr>
                  <w:rFonts w:eastAsiaTheme="minorHAnsi" w:cs="Arial"/>
                  <w:rPrChange w:id="3132" w:author="Alexander Krebs" w:date="2023-05-17T09:34:00Z">
                    <w:rPr>
                      <w:rFonts w:eastAsiaTheme="minorHAnsi" w:cs="Arial"/>
                      <w:color w:val="000000"/>
                    </w:rPr>
                  </w:rPrChange>
                </w:rPr>
                <w:t xml:space="preserve">Bits 18-21: </w:t>
              </w:r>
              <w:proofErr w:type="spellStart"/>
              <w:r w:rsidRPr="00304A05">
                <w:rPr>
                  <w:rFonts w:eastAsiaTheme="minorHAnsi" w:cs="Arial"/>
                  <w:rPrChange w:id="3133" w:author="Alexander Krebs" w:date="2023-05-17T09:34:00Z">
                    <w:rPr>
                      <w:rFonts w:eastAsiaTheme="minorHAnsi" w:cs="Arial"/>
                      <w:color w:val="000000"/>
                    </w:rPr>
                  </w:rPrChange>
                </w:rPr>
                <w:t>UWB</w:t>
              </w:r>
              <w:proofErr w:type="spellEnd"/>
              <w:r w:rsidRPr="00304A05">
                <w:rPr>
                  <w:rFonts w:eastAsiaTheme="minorHAnsi" w:cs="Arial"/>
                  <w:rPrChange w:id="3134" w:author="Alexander Krebs" w:date="2023-05-17T09:34:00Z">
                    <w:rPr>
                      <w:rFonts w:eastAsiaTheme="minorHAnsi" w:cs="Arial"/>
                      <w:color w:val="000000"/>
                    </w:rPr>
                  </w:rPrChange>
                </w:rPr>
                <w:t xml:space="preserve"> channel 1-16</w:t>
              </w:r>
            </w:ins>
          </w:p>
          <w:p w14:paraId="5C7FAB2E" w14:textId="48CAB81A" w:rsidR="007044DC" w:rsidRPr="00304A05" w:rsidRDefault="00925589">
            <w:pPr>
              <w:autoSpaceDE w:val="0"/>
              <w:autoSpaceDN w:val="0"/>
              <w:adjustRightInd w:val="0"/>
              <w:spacing w:line="240" w:lineRule="auto"/>
              <w:jc w:val="left"/>
              <w:rPr>
                <w:ins w:id="3135" w:author="Alexander Krebs" w:date="2023-05-11T15:15:00Z"/>
                <w:rFonts w:eastAsiaTheme="minorHAnsi" w:cs="Arial"/>
                <w:rPrChange w:id="3136" w:author="Alexander Krebs" w:date="2023-05-17T09:34:00Z">
                  <w:rPr>
                    <w:ins w:id="3137" w:author="Alexander Krebs" w:date="2023-05-11T15:15:00Z"/>
                    <w:rFonts w:eastAsiaTheme="minorHAnsi" w:cs="Arial"/>
                    <w:color w:val="000000"/>
                  </w:rPr>
                </w:rPrChange>
              </w:rPr>
              <w:pPrChange w:id="3138" w:author="Alexander Krebs" w:date="2023-05-11T15:21:00Z">
                <w:pPr>
                  <w:autoSpaceDE w:val="0"/>
                  <w:autoSpaceDN w:val="0"/>
                  <w:adjustRightInd w:val="0"/>
                  <w:jc w:val="left"/>
                </w:pPr>
              </w:pPrChange>
            </w:pPr>
            <w:ins w:id="3139" w:author="Alexander Krebs" w:date="2023-05-11T15:20:00Z">
              <w:r w:rsidRPr="00304A05">
                <w:rPr>
                  <w:rFonts w:eastAsiaTheme="minorHAnsi" w:cs="Arial"/>
                  <w:rPrChange w:id="3140" w:author="Alexander Krebs" w:date="2023-05-17T09:34:00Z">
                    <w:rPr>
                      <w:rFonts w:eastAsiaTheme="minorHAnsi" w:cs="Arial"/>
                      <w:color w:val="000000"/>
                    </w:rPr>
                  </w:rPrChange>
                </w:rPr>
                <w:t>Bits 22-23: Reserved</w:t>
              </w:r>
            </w:ins>
          </w:p>
        </w:tc>
      </w:tr>
      <w:tr w:rsidR="006F1B75" w:rsidDel="0025124D" w14:paraId="4BE8263C"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41" w:author="Alexander Krebs" w:date="2023-05-11T15:15:00Z"/>
        </w:trPr>
        <w:tc>
          <w:tcPr>
            <w:tcW w:w="2539" w:type="dxa"/>
          </w:tcPr>
          <w:p w14:paraId="592317AF" w14:textId="77777777" w:rsidR="007044DC" w:rsidRDefault="007044DC" w:rsidP="000060D6">
            <w:pPr>
              <w:autoSpaceDE w:val="0"/>
              <w:autoSpaceDN w:val="0"/>
              <w:adjustRightInd w:val="0"/>
              <w:jc w:val="left"/>
              <w:rPr>
                <w:ins w:id="3142" w:author="Alexander Krebs" w:date="2023-05-11T15:15:00Z"/>
                <w:rFonts w:eastAsiaTheme="minorHAnsi" w:cs="Arial"/>
                <w:color w:val="000000"/>
              </w:rPr>
            </w:pPr>
            <w:proofErr w:type="spellStart"/>
            <w:ins w:id="3143" w:author="Alexander Krebs" w:date="2023-05-11T15:15:00Z">
              <w:r>
                <w:rPr>
                  <w:rFonts w:eastAsiaTheme="minorHAnsi" w:cs="Arial"/>
                  <w:color w:val="000000"/>
                </w:rPr>
                <w:t>UWB</w:t>
              </w:r>
              <w:proofErr w:type="spellEnd"/>
              <w:r>
                <w:rPr>
                  <w:rFonts w:eastAsiaTheme="minorHAnsi" w:cs="Arial"/>
                  <w:color w:val="000000"/>
                </w:rPr>
                <w:t xml:space="preserve"> MAC Config</w:t>
              </w:r>
            </w:ins>
          </w:p>
        </w:tc>
        <w:tc>
          <w:tcPr>
            <w:tcW w:w="1019" w:type="dxa"/>
          </w:tcPr>
          <w:p w14:paraId="32506AF8" w14:textId="77777777" w:rsidR="007044DC" w:rsidRDefault="007044DC" w:rsidP="000060D6">
            <w:pPr>
              <w:autoSpaceDE w:val="0"/>
              <w:autoSpaceDN w:val="0"/>
              <w:adjustRightInd w:val="0"/>
              <w:rPr>
                <w:ins w:id="3144" w:author="Alexander Krebs" w:date="2023-05-11T15:15:00Z"/>
                <w:rFonts w:eastAsiaTheme="minorHAnsi" w:cs="Arial"/>
                <w:color w:val="000000"/>
              </w:rPr>
            </w:pPr>
            <w:ins w:id="3145" w:author="Alexander Krebs" w:date="2023-05-11T15:15:00Z">
              <w:r>
                <w:rPr>
                  <w:rFonts w:eastAsiaTheme="minorHAnsi" w:cs="Arial"/>
                  <w:color w:val="000000"/>
                </w:rPr>
                <w:t>8</w:t>
              </w:r>
            </w:ins>
          </w:p>
        </w:tc>
        <w:tc>
          <w:tcPr>
            <w:tcW w:w="5448" w:type="dxa"/>
            <w:gridSpan w:val="2"/>
          </w:tcPr>
          <w:p w14:paraId="686B91AC" w14:textId="77777777" w:rsidR="00925589" w:rsidRPr="00925589" w:rsidRDefault="00925589" w:rsidP="00925589">
            <w:pPr>
              <w:autoSpaceDE w:val="0"/>
              <w:autoSpaceDN w:val="0"/>
              <w:adjustRightInd w:val="0"/>
              <w:jc w:val="left"/>
              <w:rPr>
                <w:ins w:id="3146" w:author="Alexander Krebs" w:date="2023-05-11T15:21:00Z"/>
                <w:rFonts w:eastAsiaTheme="minorHAnsi" w:cs="Arial"/>
                <w:color w:val="000000"/>
                <w:lang w:val="en-US"/>
              </w:rPr>
            </w:pPr>
            <w:ins w:id="3147" w:author="Alexander Krebs" w:date="2023-05-11T15:21:00Z">
              <w:r w:rsidRPr="00925589">
                <w:rPr>
                  <w:rFonts w:eastAsiaTheme="minorHAnsi" w:cs="Arial"/>
                  <w:color w:val="000000"/>
                </w:rPr>
                <w:t>Bits 0-2: {0,1,2,4,8,16} X RSFs</w:t>
              </w:r>
            </w:ins>
          </w:p>
          <w:p w14:paraId="01C0526C" w14:textId="77777777" w:rsidR="00925589" w:rsidRPr="00925589" w:rsidRDefault="00925589" w:rsidP="00925589">
            <w:pPr>
              <w:autoSpaceDE w:val="0"/>
              <w:autoSpaceDN w:val="0"/>
              <w:adjustRightInd w:val="0"/>
              <w:jc w:val="left"/>
              <w:rPr>
                <w:ins w:id="3148" w:author="Alexander Krebs" w:date="2023-05-11T15:21:00Z"/>
                <w:rFonts w:eastAsiaTheme="minorHAnsi" w:cs="Arial"/>
                <w:color w:val="000000"/>
                <w:lang w:val="en-US"/>
              </w:rPr>
            </w:pPr>
            <w:ins w:id="3149" w:author="Alexander Krebs" w:date="2023-05-11T15:21:00Z">
              <w:r w:rsidRPr="00925589">
                <w:rPr>
                  <w:rFonts w:eastAsiaTheme="minorHAnsi" w:cs="Arial"/>
                  <w:color w:val="000000"/>
                </w:rPr>
                <w:t xml:space="preserve">Bits 3-5: {0,1,2,4,8} Y </w:t>
              </w:r>
              <w:proofErr w:type="spellStart"/>
              <w:r w:rsidRPr="00925589">
                <w:rPr>
                  <w:rFonts w:eastAsiaTheme="minorHAnsi" w:cs="Arial"/>
                  <w:color w:val="000000"/>
                </w:rPr>
                <w:t>RIFs</w:t>
              </w:r>
              <w:proofErr w:type="spellEnd"/>
            </w:ins>
          </w:p>
          <w:p w14:paraId="4A26B208" w14:textId="77777777" w:rsidR="00925589" w:rsidRPr="00925589" w:rsidRDefault="00925589" w:rsidP="00925589">
            <w:pPr>
              <w:autoSpaceDE w:val="0"/>
              <w:autoSpaceDN w:val="0"/>
              <w:adjustRightInd w:val="0"/>
              <w:jc w:val="left"/>
              <w:rPr>
                <w:ins w:id="3150" w:author="Alexander Krebs" w:date="2023-05-11T15:21:00Z"/>
                <w:rFonts w:eastAsiaTheme="minorHAnsi" w:cs="Arial"/>
                <w:color w:val="000000"/>
                <w:lang w:val="en-US"/>
              </w:rPr>
            </w:pPr>
            <w:ins w:id="3151" w:author="Alexander Krebs" w:date="2023-05-11T15:21:00Z">
              <w:r w:rsidRPr="00925589">
                <w:rPr>
                  <w:rFonts w:eastAsiaTheme="minorHAnsi" w:cs="Arial"/>
                  <w:color w:val="000000"/>
                  <w:lang w:val="en-US"/>
                </w:rPr>
                <w:t>Bits 6: {</w:t>
              </w:r>
              <w:proofErr w:type="spellStart"/>
              <w:r w:rsidRPr="00925589">
                <w:rPr>
                  <w:rFonts w:eastAsiaTheme="minorHAnsi" w:cs="Arial"/>
                  <w:color w:val="000000"/>
                  <w:lang w:val="en-US"/>
                </w:rPr>
                <w:t>1ms</w:t>
              </w:r>
              <w:proofErr w:type="spellEnd"/>
              <w:r w:rsidRPr="00925589">
                <w:rPr>
                  <w:rFonts w:eastAsiaTheme="minorHAnsi" w:cs="Arial"/>
                  <w:color w:val="000000"/>
                  <w:lang w:val="en-US"/>
                </w:rPr>
                <w:t>/</w:t>
              </w:r>
              <w:proofErr w:type="spellStart"/>
              <w:r w:rsidRPr="00925589">
                <w:rPr>
                  <w:rFonts w:eastAsiaTheme="minorHAnsi" w:cs="Arial"/>
                  <w:color w:val="000000"/>
                  <w:lang w:val="en-US"/>
                </w:rPr>
                <w:t>2ms</w:t>
              </w:r>
              <w:proofErr w:type="spellEnd"/>
              <w:r w:rsidRPr="00925589">
                <w:rPr>
                  <w:rFonts w:eastAsiaTheme="minorHAnsi" w:cs="Arial"/>
                  <w:color w:val="000000"/>
                  <w:lang w:val="en-US"/>
                </w:rPr>
                <w:t>} Z RSF-to-RIF gap</w:t>
              </w:r>
            </w:ins>
          </w:p>
          <w:p w14:paraId="51C46643" w14:textId="334A0E5F" w:rsidR="007044DC" w:rsidRPr="00925589" w:rsidRDefault="00925589" w:rsidP="000060D6">
            <w:pPr>
              <w:autoSpaceDE w:val="0"/>
              <w:autoSpaceDN w:val="0"/>
              <w:adjustRightInd w:val="0"/>
              <w:jc w:val="left"/>
              <w:rPr>
                <w:ins w:id="3152" w:author="Alexander Krebs" w:date="2023-05-11T15:15:00Z"/>
                <w:rFonts w:eastAsiaTheme="minorHAnsi" w:cs="Arial"/>
                <w:color w:val="000000"/>
                <w:lang w:val="en-US"/>
                <w:rPrChange w:id="3153" w:author="Alexander Krebs" w:date="2023-05-11T15:21:00Z">
                  <w:rPr>
                    <w:ins w:id="3154" w:author="Alexander Krebs" w:date="2023-05-11T15:15:00Z"/>
                    <w:rFonts w:eastAsiaTheme="minorHAnsi" w:cs="Arial"/>
                    <w:color w:val="000000"/>
                  </w:rPr>
                </w:rPrChange>
              </w:rPr>
            </w:pPr>
            <w:ins w:id="3155" w:author="Alexander Krebs" w:date="2023-05-11T15:21:00Z">
              <w:r w:rsidRPr="00925589">
                <w:rPr>
                  <w:rFonts w:eastAsiaTheme="minorHAnsi" w:cs="Arial"/>
                  <w:color w:val="000000"/>
                </w:rPr>
                <w:t>Bits 7: reserved</w:t>
              </w:r>
            </w:ins>
          </w:p>
        </w:tc>
      </w:tr>
      <w:tr w:rsidR="006F1B75" w:rsidDel="0025124D" w14:paraId="3AA93E2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56" w:author="Alexander Krebs" w:date="2023-05-11T15:15:00Z"/>
        </w:trPr>
        <w:tc>
          <w:tcPr>
            <w:tcW w:w="2539" w:type="dxa"/>
          </w:tcPr>
          <w:p w14:paraId="26BB697E" w14:textId="77777777" w:rsidR="007044DC" w:rsidRDefault="007044DC" w:rsidP="000060D6">
            <w:pPr>
              <w:autoSpaceDE w:val="0"/>
              <w:autoSpaceDN w:val="0"/>
              <w:adjustRightInd w:val="0"/>
              <w:jc w:val="left"/>
              <w:rPr>
                <w:ins w:id="3157" w:author="Alexander Krebs" w:date="2023-05-11T15:15:00Z"/>
                <w:rFonts w:eastAsiaTheme="minorHAnsi" w:cs="Arial"/>
                <w:color w:val="000000"/>
              </w:rPr>
            </w:pPr>
            <w:ins w:id="3158" w:author="Alexander Krebs" w:date="2023-05-11T15:15:00Z">
              <w:r>
                <w:rPr>
                  <w:rFonts w:eastAsiaTheme="minorHAnsi" w:cs="Arial"/>
                  <w:color w:val="000000"/>
                </w:rPr>
                <w:t>NB MAC Config</w:t>
              </w:r>
            </w:ins>
          </w:p>
        </w:tc>
        <w:tc>
          <w:tcPr>
            <w:tcW w:w="1019" w:type="dxa"/>
          </w:tcPr>
          <w:p w14:paraId="7ECADFB6" w14:textId="0E5A482B" w:rsidR="007044DC" w:rsidRDefault="006F7939" w:rsidP="000060D6">
            <w:pPr>
              <w:autoSpaceDE w:val="0"/>
              <w:autoSpaceDN w:val="0"/>
              <w:adjustRightInd w:val="0"/>
              <w:rPr>
                <w:ins w:id="3159" w:author="Alexander Krebs" w:date="2023-05-11T15:15:00Z"/>
                <w:rFonts w:eastAsiaTheme="minorHAnsi" w:cs="Arial"/>
                <w:color w:val="000000"/>
              </w:rPr>
            </w:pPr>
            <w:ins w:id="3160" w:author="Alexander Krebs" w:date="2023-05-16T19:50:00Z">
              <w:r>
                <w:rPr>
                  <w:rFonts w:eastAsiaTheme="minorHAnsi" w:cs="Arial"/>
                  <w:color w:val="000000"/>
                </w:rPr>
                <w:t>56</w:t>
              </w:r>
            </w:ins>
          </w:p>
        </w:tc>
        <w:tc>
          <w:tcPr>
            <w:tcW w:w="5448" w:type="dxa"/>
            <w:gridSpan w:val="2"/>
          </w:tcPr>
          <w:p w14:paraId="10DFBB78" w14:textId="77777777" w:rsidR="00925589" w:rsidRPr="00925589" w:rsidRDefault="00925589" w:rsidP="00925589">
            <w:pPr>
              <w:autoSpaceDE w:val="0"/>
              <w:autoSpaceDN w:val="0"/>
              <w:adjustRightInd w:val="0"/>
              <w:jc w:val="left"/>
              <w:rPr>
                <w:ins w:id="3161" w:author="Alexander Krebs" w:date="2023-05-11T15:22:00Z"/>
                <w:rFonts w:eastAsiaTheme="minorHAnsi" w:cs="Arial"/>
                <w:color w:val="000000"/>
                <w:lang w:val="en-US"/>
              </w:rPr>
            </w:pPr>
            <w:ins w:id="3162" w:author="Alexander Krebs" w:date="2023-05-11T15:22:00Z">
              <w:r w:rsidRPr="00925589">
                <w:rPr>
                  <w:rFonts w:eastAsiaTheme="minorHAnsi" w:cs="Arial"/>
                  <w:color w:val="000000"/>
                </w:rPr>
                <w:t xml:space="preserve">Bits 0-2: Ranging Slot Duration {300, 600, …, 2400} </w:t>
              </w:r>
              <w:proofErr w:type="spellStart"/>
              <w:r w:rsidRPr="00925589">
                <w:rPr>
                  <w:rFonts w:eastAsiaTheme="minorHAnsi" w:cs="Arial"/>
                  <w:color w:val="000000"/>
                </w:rPr>
                <w:t>RSTUs</w:t>
              </w:r>
              <w:proofErr w:type="spellEnd"/>
            </w:ins>
          </w:p>
          <w:p w14:paraId="7227A662" w14:textId="77777777" w:rsidR="00925589" w:rsidRPr="00925589" w:rsidRDefault="00925589" w:rsidP="00925589">
            <w:pPr>
              <w:autoSpaceDE w:val="0"/>
              <w:autoSpaceDN w:val="0"/>
              <w:adjustRightInd w:val="0"/>
              <w:jc w:val="left"/>
              <w:rPr>
                <w:ins w:id="3163" w:author="Alexander Krebs" w:date="2023-05-11T15:22:00Z"/>
                <w:rFonts w:eastAsiaTheme="minorHAnsi" w:cs="Arial"/>
                <w:color w:val="000000"/>
                <w:lang w:val="en-US"/>
              </w:rPr>
            </w:pPr>
            <w:ins w:id="3164" w:author="Alexander Krebs" w:date="2023-05-11T15:22:00Z">
              <w:r w:rsidRPr="00925589">
                <w:rPr>
                  <w:rFonts w:eastAsiaTheme="minorHAnsi" w:cs="Arial"/>
                  <w:color w:val="000000"/>
                </w:rPr>
                <w:t>Bits 3-10: Ranging Round Duration 0-255 ranging slots</w:t>
              </w:r>
            </w:ins>
          </w:p>
          <w:p w14:paraId="7626FBDA" w14:textId="77777777" w:rsidR="00925589" w:rsidRPr="00925589" w:rsidRDefault="00925589" w:rsidP="00925589">
            <w:pPr>
              <w:autoSpaceDE w:val="0"/>
              <w:autoSpaceDN w:val="0"/>
              <w:adjustRightInd w:val="0"/>
              <w:jc w:val="left"/>
              <w:rPr>
                <w:ins w:id="3165" w:author="Alexander Krebs" w:date="2023-05-11T15:22:00Z"/>
                <w:rFonts w:eastAsiaTheme="minorHAnsi" w:cs="Arial"/>
                <w:color w:val="000000"/>
                <w:lang w:val="en-US"/>
              </w:rPr>
            </w:pPr>
            <w:ins w:id="3166" w:author="Alexander Krebs" w:date="2023-05-11T15:22:00Z">
              <w:r w:rsidRPr="00925589">
                <w:rPr>
                  <w:rFonts w:eastAsiaTheme="minorHAnsi" w:cs="Arial"/>
                  <w:color w:val="000000"/>
                </w:rPr>
                <w:t>Bits 11-18: Ranging Block Duration 0-255 ranging rounds</w:t>
              </w:r>
            </w:ins>
          </w:p>
          <w:p w14:paraId="5098DCF2" w14:textId="77777777" w:rsidR="00925589" w:rsidRPr="00925589" w:rsidRDefault="00925589" w:rsidP="00925589">
            <w:pPr>
              <w:autoSpaceDE w:val="0"/>
              <w:autoSpaceDN w:val="0"/>
              <w:adjustRightInd w:val="0"/>
              <w:jc w:val="left"/>
              <w:rPr>
                <w:ins w:id="3167" w:author="Alexander Krebs" w:date="2023-05-11T15:22:00Z"/>
                <w:rFonts w:eastAsiaTheme="minorHAnsi" w:cs="Arial"/>
                <w:color w:val="000000"/>
                <w:lang w:val="en-US"/>
              </w:rPr>
            </w:pPr>
            <w:ins w:id="3168" w:author="Alexander Krebs" w:date="2023-05-11T15:22:00Z">
              <w:r w:rsidRPr="00925589">
                <w:rPr>
                  <w:rFonts w:eastAsiaTheme="minorHAnsi" w:cs="Arial"/>
                  <w:color w:val="000000"/>
                </w:rPr>
                <w:t>Bits 19: Channel Switching: 0=Disabled, 1=</w:t>
              </w:r>
              <w:proofErr w:type="spellStart"/>
              <w:r w:rsidRPr="00925589">
                <w:rPr>
                  <w:rFonts w:eastAsiaTheme="minorHAnsi" w:cs="Arial"/>
                  <w:color w:val="000000"/>
                </w:rPr>
                <w:t>Blockwise</w:t>
              </w:r>
              <w:proofErr w:type="spellEnd"/>
            </w:ins>
          </w:p>
          <w:p w14:paraId="13610868" w14:textId="77777777" w:rsidR="00925589" w:rsidRPr="00925589" w:rsidRDefault="00925589" w:rsidP="00925589">
            <w:pPr>
              <w:autoSpaceDE w:val="0"/>
              <w:autoSpaceDN w:val="0"/>
              <w:adjustRightInd w:val="0"/>
              <w:jc w:val="left"/>
              <w:rPr>
                <w:ins w:id="3169" w:author="Alexander Krebs" w:date="2023-05-11T15:22:00Z"/>
                <w:rFonts w:eastAsiaTheme="minorHAnsi" w:cs="Arial"/>
                <w:color w:val="000000"/>
                <w:lang w:val="en-US"/>
              </w:rPr>
            </w:pPr>
            <w:ins w:id="3170" w:author="Alexander Krebs" w:date="2023-05-11T15:22:00Z">
              <w:r w:rsidRPr="00925589">
                <w:rPr>
                  <w:rFonts w:eastAsiaTheme="minorHAnsi" w:cs="Arial"/>
                  <w:color w:val="000000"/>
                </w:rPr>
                <w:t>Bits 20: Measurement Report Request: 0=No, 1=Yes</w:t>
              </w:r>
            </w:ins>
          </w:p>
          <w:p w14:paraId="0C8C451E" w14:textId="77777777" w:rsidR="00925589" w:rsidRPr="00925589" w:rsidRDefault="00925589" w:rsidP="00925589">
            <w:pPr>
              <w:autoSpaceDE w:val="0"/>
              <w:autoSpaceDN w:val="0"/>
              <w:adjustRightInd w:val="0"/>
              <w:jc w:val="left"/>
              <w:rPr>
                <w:ins w:id="3171" w:author="Alexander Krebs" w:date="2023-05-11T15:22:00Z"/>
                <w:rFonts w:eastAsiaTheme="minorHAnsi" w:cs="Arial"/>
                <w:color w:val="000000"/>
                <w:lang w:val="en-US"/>
              </w:rPr>
            </w:pPr>
            <w:ins w:id="3172" w:author="Alexander Krebs" w:date="2023-05-11T15:22:00Z">
              <w:r w:rsidRPr="00925589">
                <w:rPr>
                  <w:rFonts w:eastAsiaTheme="minorHAnsi" w:cs="Arial"/>
                  <w:color w:val="000000"/>
                </w:rPr>
                <w:t>Bits 21-23: Reserved</w:t>
              </w:r>
            </w:ins>
          </w:p>
          <w:p w14:paraId="7C444060" w14:textId="77777777" w:rsidR="00925589" w:rsidRPr="00925589" w:rsidRDefault="00925589" w:rsidP="00925589">
            <w:pPr>
              <w:autoSpaceDE w:val="0"/>
              <w:autoSpaceDN w:val="0"/>
              <w:adjustRightInd w:val="0"/>
              <w:jc w:val="left"/>
              <w:rPr>
                <w:ins w:id="3173" w:author="Alexander Krebs" w:date="2023-05-11T15:22:00Z"/>
                <w:rFonts w:eastAsiaTheme="minorHAnsi" w:cs="Arial"/>
                <w:color w:val="000000"/>
                <w:lang w:val="en-US"/>
              </w:rPr>
            </w:pPr>
            <w:ins w:id="3174" w:author="Alexander Krebs" w:date="2023-05-11T15:22:00Z">
              <w:r w:rsidRPr="00925589">
                <w:rPr>
                  <w:rFonts w:eastAsiaTheme="minorHAnsi" w:cs="Arial"/>
                  <w:color w:val="000000"/>
                  <w:lang w:val="en-US"/>
                </w:rPr>
                <w:t xml:space="preserve">Bits 24-27: </w:t>
              </w:r>
              <w:proofErr w:type="spellStart"/>
              <w:r w:rsidRPr="00925589">
                <w:rPr>
                  <w:rFonts w:eastAsiaTheme="minorHAnsi" w:cs="Arial"/>
                  <w:color w:val="000000"/>
                  <w:lang w:val="en-US"/>
                </w:rPr>
                <w:t>RcpPollSlots</w:t>
              </w:r>
              <w:proofErr w:type="spellEnd"/>
              <w:r w:rsidRPr="00925589">
                <w:rPr>
                  <w:rFonts w:eastAsiaTheme="minorHAnsi" w:cs="Arial"/>
                  <w:color w:val="000000"/>
                  <w:lang w:val="en-US"/>
                </w:rPr>
                <w:t>=0-15</w:t>
              </w:r>
            </w:ins>
          </w:p>
          <w:p w14:paraId="616690B8" w14:textId="77777777" w:rsidR="00925589" w:rsidRPr="00925589" w:rsidRDefault="00925589" w:rsidP="00925589">
            <w:pPr>
              <w:autoSpaceDE w:val="0"/>
              <w:autoSpaceDN w:val="0"/>
              <w:adjustRightInd w:val="0"/>
              <w:jc w:val="left"/>
              <w:rPr>
                <w:ins w:id="3175" w:author="Alexander Krebs" w:date="2023-05-11T15:22:00Z"/>
                <w:rFonts w:eastAsiaTheme="minorHAnsi" w:cs="Arial"/>
                <w:color w:val="000000"/>
                <w:lang w:val="en-US"/>
              </w:rPr>
            </w:pPr>
            <w:ins w:id="3176" w:author="Alexander Krebs" w:date="2023-05-11T15:22:00Z">
              <w:r w:rsidRPr="00925589">
                <w:rPr>
                  <w:rFonts w:eastAsiaTheme="minorHAnsi" w:cs="Arial"/>
                  <w:color w:val="000000"/>
                  <w:lang w:val="en-US"/>
                </w:rPr>
                <w:t xml:space="preserve">Bits 28-31: </w:t>
              </w:r>
              <w:proofErr w:type="spellStart"/>
              <w:r w:rsidRPr="00925589">
                <w:rPr>
                  <w:rFonts w:eastAsiaTheme="minorHAnsi" w:cs="Arial"/>
                  <w:color w:val="000000"/>
                  <w:lang w:val="en-US"/>
                </w:rPr>
                <w:t>RcpResponseSlots</w:t>
              </w:r>
              <w:proofErr w:type="spellEnd"/>
              <w:r w:rsidRPr="00925589">
                <w:rPr>
                  <w:rFonts w:eastAsiaTheme="minorHAnsi" w:cs="Arial"/>
                  <w:color w:val="000000"/>
                  <w:lang w:val="en-US"/>
                </w:rPr>
                <w:t>=0-15</w:t>
              </w:r>
            </w:ins>
          </w:p>
          <w:p w14:paraId="36CAC7C6" w14:textId="77777777" w:rsidR="00925589" w:rsidRPr="00925589" w:rsidRDefault="00925589" w:rsidP="00925589">
            <w:pPr>
              <w:autoSpaceDE w:val="0"/>
              <w:autoSpaceDN w:val="0"/>
              <w:adjustRightInd w:val="0"/>
              <w:jc w:val="left"/>
              <w:rPr>
                <w:ins w:id="3177" w:author="Alexander Krebs" w:date="2023-05-11T15:22:00Z"/>
                <w:rFonts w:eastAsiaTheme="minorHAnsi" w:cs="Arial"/>
                <w:color w:val="000000"/>
                <w:lang w:val="en-US"/>
              </w:rPr>
            </w:pPr>
            <w:ins w:id="3178" w:author="Alexander Krebs" w:date="2023-05-11T15:22:00Z">
              <w:r w:rsidRPr="00925589">
                <w:rPr>
                  <w:rFonts w:eastAsiaTheme="minorHAnsi" w:cs="Arial"/>
                  <w:color w:val="000000"/>
                  <w:lang w:val="en-US"/>
                </w:rPr>
                <w:t xml:space="preserve">Bits 32-43: </w:t>
              </w:r>
              <w:proofErr w:type="spellStart"/>
              <w:r w:rsidRPr="00925589">
                <w:rPr>
                  <w:rFonts w:eastAsiaTheme="minorHAnsi" w:cs="Arial"/>
                  <w:color w:val="000000"/>
                  <w:lang w:val="en-US"/>
                </w:rPr>
                <w:t>RpDuration</w:t>
              </w:r>
              <w:proofErr w:type="spellEnd"/>
              <w:r w:rsidRPr="00925589">
                <w:rPr>
                  <w:rFonts w:eastAsiaTheme="minorHAnsi" w:cs="Arial"/>
                  <w:color w:val="000000"/>
                  <w:lang w:val="en-US"/>
                </w:rPr>
                <w:t>=0-4095</w:t>
              </w:r>
            </w:ins>
          </w:p>
          <w:p w14:paraId="1C5EC41C" w14:textId="77777777" w:rsidR="00925589" w:rsidRPr="00925589" w:rsidRDefault="00925589" w:rsidP="00925589">
            <w:pPr>
              <w:autoSpaceDE w:val="0"/>
              <w:autoSpaceDN w:val="0"/>
              <w:adjustRightInd w:val="0"/>
              <w:jc w:val="left"/>
              <w:rPr>
                <w:ins w:id="3179" w:author="Alexander Krebs" w:date="2023-05-11T15:22:00Z"/>
                <w:rFonts w:eastAsiaTheme="minorHAnsi" w:cs="Arial"/>
                <w:color w:val="000000"/>
                <w:lang w:val="en-US"/>
              </w:rPr>
            </w:pPr>
            <w:ins w:id="3180" w:author="Alexander Krebs" w:date="2023-05-11T15:22:00Z">
              <w:r w:rsidRPr="00925589">
                <w:rPr>
                  <w:rFonts w:eastAsiaTheme="minorHAnsi" w:cs="Arial"/>
                  <w:color w:val="000000"/>
                  <w:lang w:val="en-US"/>
                </w:rPr>
                <w:t xml:space="preserve">Bits 44-47: </w:t>
              </w:r>
              <w:proofErr w:type="spellStart"/>
              <w:r w:rsidRPr="00925589">
                <w:rPr>
                  <w:rFonts w:eastAsiaTheme="minorHAnsi" w:cs="Arial"/>
                  <w:color w:val="000000"/>
                  <w:lang w:val="en-US"/>
                </w:rPr>
                <w:t>RpOffset</w:t>
              </w:r>
              <w:proofErr w:type="spellEnd"/>
              <w:r w:rsidRPr="00925589">
                <w:rPr>
                  <w:rFonts w:eastAsiaTheme="minorHAnsi" w:cs="Arial"/>
                  <w:color w:val="000000"/>
                  <w:lang w:val="en-US"/>
                </w:rPr>
                <w:t>=0-15</w:t>
              </w:r>
            </w:ins>
          </w:p>
          <w:p w14:paraId="7A961D17" w14:textId="77777777" w:rsidR="00925589" w:rsidRPr="00925589" w:rsidRDefault="00925589" w:rsidP="00925589">
            <w:pPr>
              <w:autoSpaceDE w:val="0"/>
              <w:autoSpaceDN w:val="0"/>
              <w:adjustRightInd w:val="0"/>
              <w:jc w:val="left"/>
              <w:rPr>
                <w:ins w:id="3181" w:author="Alexander Krebs" w:date="2023-05-11T15:22:00Z"/>
                <w:rFonts w:eastAsiaTheme="minorHAnsi" w:cs="Arial"/>
                <w:color w:val="000000"/>
                <w:lang w:val="en-US"/>
              </w:rPr>
            </w:pPr>
            <w:ins w:id="3182" w:author="Alexander Krebs" w:date="2023-05-11T15:22:00Z">
              <w:r w:rsidRPr="00925589">
                <w:rPr>
                  <w:rFonts w:eastAsiaTheme="minorHAnsi" w:cs="Arial"/>
                  <w:color w:val="000000"/>
                  <w:lang w:val="en-US"/>
                </w:rPr>
                <w:t xml:space="preserve">Bits 48-51: </w:t>
              </w:r>
              <w:proofErr w:type="spellStart"/>
              <w:r w:rsidRPr="00925589">
                <w:rPr>
                  <w:rFonts w:eastAsiaTheme="minorHAnsi" w:cs="Arial"/>
                  <w:color w:val="000000"/>
                  <w:lang w:val="en-US"/>
                </w:rPr>
                <w:t>MrpFirstSlots</w:t>
              </w:r>
              <w:proofErr w:type="spellEnd"/>
              <w:r w:rsidRPr="00925589">
                <w:rPr>
                  <w:rFonts w:eastAsiaTheme="minorHAnsi" w:cs="Arial"/>
                  <w:color w:val="000000"/>
                  <w:lang w:val="en-US"/>
                </w:rPr>
                <w:t>=0-15</w:t>
              </w:r>
            </w:ins>
          </w:p>
          <w:p w14:paraId="62B0930E" w14:textId="695D7EB8" w:rsidR="007044DC" w:rsidRPr="003B0B44" w:rsidRDefault="00925589" w:rsidP="000060D6">
            <w:pPr>
              <w:autoSpaceDE w:val="0"/>
              <w:autoSpaceDN w:val="0"/>
              <w:adjustRightInd w:val="0"/>
              <w:jc w:val="left"/>
              <w:rPr>
                <w:ins w:id="3183" w:author="Alexander Krebs" w:date="2023-05-11T15:15:00Z"/>
                <w:rFonts w:eastAsiaTheme="minorHAnsi" w:cs="Arial"/>
                <w:color w:val="000000"/>
                <w:lang w:val="en-US"/>
              </w:rPr>
            </w:pPr>
            <w:ins w:id="3184" w:author="Alexander Krebs" w:date="2023-05-11T15:22:00Z">
              <w:r w:rsidRPr="00925589">
                <w:rPr>
                  <w:rFonts w:eastAsiaTheme="minorHAnsi" w:cs="Arial"/>
                  <w:color w:val="000000"/>
                  <w:lang w:val="en-US"/>
                </w:rPr>
                <w:t xml:space="preserve">Bits 52-55: </w:t>
              </w:r>
              <w:proofErr w:type="spellStart"/>
              <w:r w:rsidRPr="00925589">
                <w:rPr>
                  <w:rFonts w:eastAsiaTheme="minorHAnsi" w:cs="Arial"/>
                  <w:color w:val="000000"/>
                  <w:lang w:val="en-US"/>
                </w:rPr>
                <w:t>MrpSecondSlots</w:t>
              </w:r>
              <w:proofErr w:type="spellEnd"/>
              <w:r w:rsidRPr="00925589">
                <w:rPr>
                  <w:rFonts w:eastAsiaTheme="minorHAnsi" w:cs="Arial"/>
                  <w:color w:val="000000"/>
                  <w:lang w:val="en-US"/>
                </w:rPr>
                <w:t>=0-15</w:t>
              </w:r>
            </w:ins>
          </w:p>
        </w:tc>
      </w:tr>
      <w:tr w:rsidR="006451F1" w:rsidDel="0025124D" w14:paraId="6FF6FB14"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85" w:author="Alexander Krebs" w:date="2023-05-16T19:29:00Z"/>
        </w:trPr>
        <w:tc>
          <w:tcPr>
            <w:tcW w:w="2539" w:type="dxa"/>
          </w:tcPr>
          <w:p w14:paraId="5590F09A" w14:textId="7271C65F" w:rsidR="006451F1" w:rsidRPr="00304A05" w:rsidRDefault="006451F1" w:rsidP="006451F1">
            <w:pPr>
              <w:autoSpaceDE w:val="0"/>
              <w:autoSpaceDN w:val="0"/>
              <w:adjustRightInd w:val="0"/>
              <w:jc w:val="left"/>
              <w:rPr>
                <w:ins w:id="3186" w:author="Alexander Krebs" w:date="2023-05-16T19:29:00Z"/>
                <w:rFonts w:eastAsiaTheme="minorHAnsi" w:cs="Arial"/>
                <w:rPrChange w:id="3187" w:author="Alexander Krebs" w:date="2023-05-17T09:34:00Z">
                  <w:rPr>
                    <w:ins w:id="3188" w:author="Alexander Krebs" w:date="2023-05-16T19:29:00Z"/>
                    <w:rFonts w:eastAsiaTheme="minorHAnsi" w:cs="Arial"/>
                    <w:color w:val="000000"/>
                  </w:rPr>
                </w:rPrChange>
              </w:rPr>
            </w:pPr>
            <w:ins w:id="3189" w:author="Alexander Krebs" w:date="2023-05-16T19:29:00Z">
              <w:r w:rsidRPr="00304A05">
                <w:rPr>
                  <w:rFonts w:eastAsiaTheme="minorHAnsi" w:cs="Arial"/>
                  <w:rPrChange w:id="3190" w:author="Alexander Krebs" w:date="2023-05-17T09:34:00Z">
                    <w:rPr>
                      <w:rFonts w:eastAsiaTheme="minorHAnsi" w:cs="Arial"/>
                      <w:color w:val="000000"/>
                      <w:highlight w:val="green"/>
                    </w:rPr>
                  </w:rPrChange>
                </w:rPr>
                <w:t>Request Bitmap</w:t>
              </w:r>
            </w:ins>
          </w:p>
        </w:tc>
        <w:tc>
          <w:tcPr>
            <w:tcW w:w="1019" w:type="dxa"/>
          </w:tcPr>
          <w:p w14:paraId="346B2042" w14:textId="11D41091" w:rsidR="006451F1" w:rsidRPr="00304A05" w:rsidRDefault="006451F1" w:rsidP="006451F1">
            <w:pPr>
              <w:autoSpaceDE w:val="0"/>
              <w:autoSpaceDN w:val="0"/>
              <w:adjustRightInd w:val="0"/>
              <w:rPr>
                <w:ins w:id="3191" w:author="Alexander Krebs" w:date="2023-05-16T19:29:00Z"/>
                <w:rFonts w:eastAsiaTheme="minorHAnsi" w:cs="Arial"/>
                <w:rPrChange w:id="3192" w:author="Alexander Krebs" w:date="2023-05-17T09:34:00Z">
                  <w:rPr>
                    <w:ins w:id="3193" w:author="Alexander Krebs" w:date="2023-05-16T19:29:00Z"/>
                    <w:rFonts w:eastAsiaTheme="minorHAnsi" w:cs="Arial"/>
                    <w:color w:val="000000"/>
                  </w:rPr>
                </w:rPrChange>
              </w:rPr>
            </w:pPr>
            <w:ins w:id="3194" w:author="Alexander Krebs" w:date="2023-05-16T19:29:00Z">
              <w:r w:rsidRPr="00304A05">
                <w:rPr>
                  <w:rFonts w:eastAsiaTheme="minorHAnsi" w:cs="Arial"/>
                  <w:rPrChange w:id="3195" w:author="Alexander Krebs" w:date="2023-05-17T09:34:00Z">
                    <w:rPr>
                      <w:rFonts w:eastAsiaTheme="minorHAnsi" w:cs="Arial"/>
                      <w:color w:val="000000"/>
                      <w:highlight w:val="green"/>
                    </w:rPr>
                  </w:rPrChange>
                </w:rPr>
                <w:t>8</w:t>
              </w:r>
            </w:ins>
          </w:p>
        </w:tc>
        <w:tc>
          <w:tcPr>
            <w:tcW w:w="5448" w:type="dxa"/>
            <w:gridSpan w:val="2"/>
          </w:tcPr>
          <w:p w14:paraId="0F8C4D71" w14:textId="77777777" w:rsidR="006451F1" w:rsidRPr="00304A05" w:rsidRDefault="006451F1" w:rsidP="006451F1">
            <w:pPr>
              <w:autoSpaceDE w:val="0"/>
              <w:autoSpaceDN w:val="0"/>
              <w:adjustRightInd w:val="0"/>
              <w:spacing w:after="0"/>
              <w:jc w:val="left"/>
              <w:rPr>
                <w:ins w:id="3196" w:author="Alexander Krebs" w:date="2023-05-16T19:29:00Z"/>
                <w:rFonts w:eastAsiaTheme="minorHAnsi" w:cs="Arial"/>
                <w:lang w:val="en-US"/>
                <w:rPrChange w:id="3197" w:author="Alexander Krebs" w:date="2023-05-17T09:34:00Z">
                  <w:rPr>
                    <w:ins w:id="3198" w:author="Alexander Krebs" w:date="2023-05-16T19:29:00Z"/>
                    <w:rFonts w:eastAsiaTheme="minorHAnsi" w:cs="Arial"/>
                    <w:color w:val="000000"/>
                    <w:highlight w:val="green"/>
                    <w:lang w:val="en-US"/>
                  </w:rPr>
                </w:rPrChange>
              </w:rPr>
            </w:pPr>
            <w:ins w:id="3199" w:author="Alexander Krebs" w:date="2023-05-16T19:29:00Z">
              <w:r w:rsidRPr="00304A05">
                <w:rPr>
                  <w:rFonts w:eastAsiaTheme="minorHAnsi" w:cs="Arial"/>
                  <w:rPrChange w:id="3200" w:author="Alexander Krebs" w:date="2023-05-17T09:34:00Z">
                    <w:rPr>
                      <w:rFonts w:eastAsiaTheme="minorHAnsi" w:cs="Arial"/>
                      <w:color w:val="000000"/>
                      <w:highlight w:val="green"/>
                    </w:rPr>
                  </w:rPrChange>
                </w:rPr>
                <w:t xml:space="preserve">Bit 0: </w:t>
              </w:r>
              <w:proofErr w:type="spellStart"/>
              <w:r w:rsidRPr="00304A05">
                <w:rPr>
                  <w:rFonts w:eastAsiaTheme="minorHAnsi" w:cs="Arial"/>
                  <w:rPrChange w:id="3201" w:author="Alexander Krebs" w:date="2023-05-17T09:34:00Z">
                    <w:rPr>
                      <w:rFonts w:eastAsiaTheme="minorHAnsi" w:cs="Arial"/>
                      <w:color w:val="000000"/>
                      <w:highlight w:val="green"/>
                    </w:rPr>
                  </w:rPrChange>
                </w:rPr>
                <w:t>NbaChannelMap</w:t>
              </w:r>
              <w:proofErr w:type="spellEnd"/>
              <w:r w:rsidRPr="00304A05">
                <w:rPr>
                  <w:rFonts w:eastAsiaTheme="minorHAnsi" w:cs="Arial"/>
                  <w:rPrChange w:id="3202" w:author="Alexander Krebs" w:date="2023-05-17T09:34:00Z">
                    <w:rPr>
                      <w:rFonts w:eastAsiaTheme="minorHAnsi" w:cs="Arial"/>
                      <w:color w:val="000000"/>
                      <w:highlight w:val="green"/>
                    </w:rPr>
                  </w:rPrChange>
                </w:rPr>
                <w:t xml:space="preserve"> requested</w:t>
              </w:r>
            </w:ins>
          </w:p>
          <w:p w14:paraId="14839576" w14:textId="77777777" w:rsidR="006451F1" w:rsidRPr="00304A05" w:rsidRDefault="006451F1" w:rsidP="006451F1">
            <w:pPr>
              <w:autoSpaceDE w:val="0"/>
              <w:autoSpaceDN w:val="0"/>
              <w:adjustRightInd w:val="0"/>
              <w:spacing w:after="0"/>
              <w:jc w:val="left"/>
              <w:rPr>
                <w:ins w:id="3203" w:author="Alexander Krebs" w:date="2023-05-16T19:29:00Z"/>
                <w:rFonts w:eastAsiaTheme="minorHAnsi" w:cs="Arial"/>
                <w:lang w:val="en-US"/>
                <w:rPrChange w:id="3204" w:author="Alexander Krebs" w:date="2023-05-17T09:34:00Z">
                  <w:rPr>
                    <w:ins w:id="3205" w:author="Alexander Krebs" w:date="2023-05-16T19:29:00Z"/>
                    <w:rFonts w:eastAsiaTheme="minorHAnsi" w:cs="Arial"/>
                    <w:color w:val="000000"/>
                    <w:highlight w:val="green"/>
                    <w:lang w:val="en-US"/>
                  </w:rPr>
                </w:rPrChange>
              </w:rPr>
            </w:pPr>
            <w:ins w:id="3206" w:author="Alexander Krebs" w:date="2023-05-16T19:29:00Z">
              <w:r w:rsidRPr="00304A05">
                <w:rPr>
                  <w:rFonts w:eastAsiaTheme="minorHAnsi" w:cs="Arial"/>
                  <w:rPrChange w:id="3207" w:author="Alexander Krebs" w:date="2023-05-17T09:34:00Z">
                    <w:rPr>
                      <w:rFonts w:eastAsiaTheme="minorHAnsi" w:cs="Arial"/>
                      <w:color w:val="000000"/>
                      <w:highlight w:val="green"/>
                    </w:rPr>
                  </w:rPrChange>
                </w:rPr>
                <w:t>Bit 1: NB PHY Config requested</w:t>
              </w:r>
            </w:ins>
          </w:p>
          <w:p w14:paraId="17098631" w14:textId="77777777" w:rsidR="006451F1" w:rsidRPr="00304A05" w:rsidRDefault="006451F1" w:rsidP="006451F1">
            <w:pPr>
              <w:autoSpaceDE w:val="0"/>
              <w:autoSpaceDN w:val="0"/>
              <w:adjustRightInd w:val="0"/>
              <w:spacing w:after="0"/>
              <w:jc w:val="left"/>
              <w:rPr>
                <w:ins w:id="3208" w:author="Alexander Krebs" w:date="2023-05-16T19:29:00Z"/>
                <w:rFonts w:eastAsiaTheme="minorHAnsi" w:cs="Arial"/>
                <w:lang w:val="en-US"/>
                <w:rPrChange w:id="3209" w:author="Alexander Krebs" w:date="2023-05-17T09:34:00Z">
                  <w:rPr>
                    <w:ins w:id="3210" w:author="Alexander Krebs" w:date="2023-05-16T19:29:00Z"/>
                    <w:rFonts w:eastAsiaTheme="minorHAnsi" w:cs="Arial"/>
                    <w:color w:val="000000"/>
                    <w:highlight w:val="green"/>
                    <w:lang w:val="en-US"/>
                  </w:rPr>
                </w:rPrChange>
              </w:rPr>
            </w:pPr>
            <w:ins w:id="3211" w:author="Alexander Krebs" w:date="2023-05-16T19:29:00Z">
              <w:r w:rsidRPr="00304A05">
                <w:rPr>
                  <w:rFonts w:eastAsiaTheme="minorHAnsi" w:cs="Arial"/>
                  <w:lang w:val="en-US"/>
                  <w:rPrChange w:id="3212" w:author="Alexander Krebs" w:date="2023-05-17T09:34:00Z">
                    <w:rPr>
                      <w:rFonts w:eastAsiaTheme="minorHAnsi" w:cs="Arial"/>
                      <w:color w:val="000000"/>
                      <w:highlight w:val="green"/>
                      <w:lang w:val="en-US"/>
                    </w:rPr>
                  </w:rPrChange>
                </w:rPr>
                <w:t>Bit 2: NB MAC Config requested</w:t>
              </w:r>
            </w:ins>
          </w:p>
          <w:p w14:paraId="636DD3B9" w14:textId="77777777" w:rsidR="006451F1" w:rsidRPr="00304A05" w:rsidRDefault="006451F1" w:rsidP="006451F1">
            <w:pPr>
              <w:autoSpaceDE w:val="0"/>
              <w:autoSpaceDN w:val="0"/>
              <w:adjustRightInd w:val="0"/>
              <w:spacing w:after="0"/>
              <w:jc w:val="left"/>
              <w:rPr>
                <w:ins w:id="3213" w:author="Alexander Krebs" w:date="2023-05-16T19:29:00Z"/>
                <w:rFonts w:eastAsiaTheme="minorHAnsi" w:cs="Arial"/>
                <w:rPrChange w:id="3214" w:author="Alexander Krebs" w:date="2023-05-17T09:34:00Z">
                  <w:rPr>
                    <w:ins w:id="3215" w:author="Alexander Krebs" w:date="2023-05-16T19:29:00Z"/>
                    <w:rFonts w:eastAsiaTheme="minorHAnsi" w:cs="Arial"/>
                    <w:color w:val="000000"/>
                    <w:highlight w:val="green"/>
                  </w:rPr>
                </w:rPrChange>
              </w:rPr>
            </w:pPr>
            <w:ins w:id="3216" w:author="Alexander Krebs" w:date="2023-05-16T19:29:00Z">
              <w:r w:rsidRPr="00304A05">
                <w:rPr>
                  <w:rFonts w:eastAsiaTheme="minorHAnsi" w:cs="Arial"/>
                  <w:rPrChange w:id="3217" w:author="Alexander Krebs" w:date="2023-05-17T09:34:00Z">
                    <w:rPr>
                      <w:rFonts w:eastAsiaTheme="minorHAnsi" w:cs="Arial"/>
                      <w:color w:val="000000"/>
                      <w:highlight w:val="green"/>
                    </w:rPr>
                  </w:rPrChange>
                </w:rPr>
                <w:t xml:space="preserve">Bit 3: </w:t>
              </w:r>
              <w:proofErr w:type="spellStart"/>
              <w:r w:rsidRPr="00304A05">
                <w:rPr>
                  <w:rFonts w:eastAsiaTheme="minorHAnsi" w:cs="Arial"/>
                  <w:rPrChange w:id="3218" w:author="Alexander Krebs" w:date="2023-05-17T09:34:00Z">
                    <w:rPr>
                      <w:rFonts w:eastAsiaTheme="minorHAnsi" w:cs="Arial"/>
                      <w:color w:val="000000"/>
                      <w:highlight w:val="green"/>
                    </w:rPr>
                  </w:rPrChange>
                </w:rPr>
                <w:t>UWB</w:t>
              </w:r>
              <w:proofErr w:type="spellEnd"/>
              <w:r w:rsidRPr="00304A05">
                <w:rPr>
                  <w:rFonts w:eastAsiaTheme="minorHAnsi" w:cs="Arial"/>
                  <w:rPrChange w:id="3219" w:author="Alexander Krebs" w:date="2023-05-17T09:34:00Z">
                    <w:rPr>
                      <w:rFonts w:eastAsiaTheme="minorHAnsi" w:cs="Arial"/>
                      <w:color w:val="000000"/>
                      <w:highlight w:val="green"/>
                    </w:rPr>
                  </w:rPrChange>
                </w:rPr>
                <w:t xml:space="preserve"> PHY Config requested</w:t>
              </w:r>
            </w:ins>
          </w:p>
          <w:p w14:paraId="07605CD1" w14:textId="77777777" w:rsidR="006451F1" w:rsidRPr="00304A05" w:rsidRDefault="006451F1" w:rsidP="006451F1">
            <w:pPr>
              <w:autoSpaceDE w:val="0"/>
              <w:autoSpaceDN w:val="0"/>
              <w:adjustRightInd w:val="0"/>
              <w:spacing w:after="0"/>
              <w:jc w:val="left"/>
              <w:rPr>
                <w:ins w:id="3220" w:author="Alexander Krebs" w:date="2023-05-16T19:29:00Z"/>
                <w:rFonts w:eastAsiaTheme="minorHAnsi" w:cs="Arial"/>
                <w:rPrChange w:id="3221" w:author="Alexander Krebs" w:date="2023-05-17T09:34:00Z">
                  <w:rPr>
                    <w:ins w:id="3222" w:author="Alexander Krebs" w:date="2023-05-16T19:29:00Z"/>
                    <w:rFonts w:eastAsiaTheme="minorHAnsi" w:cs="Arial"/>
                    <w:color w:val="000000"/>
                    <w:highlight w:val="green"/>
                  </w:rPr>
                </w:rPrChange>
              </w:rPr>
            </w:pPr>
            <w:ins w:id="3223" w:author="Alexander Krebs" w:date="2023-05-16T19:29:00Z">
              <w:r w:rsidRPr="00304A05">
                <w:rPr>
                  <w:rFonts w:eastAsiaTheme="minorHAnsi" w:cs="Arial"/>
                  <w:rPrChange w:id="3224" w:author="Alexander Krebs" w:date="2023-05-17T09:34:00Z">
                    <w:rPr>
                      <w:rFonts w:eastAsiaTheme="minorHAnsi" w:cs="Arial"/>
                      <w:color w:val="000000"/>
                      <w:highlight w:val="green"/>
                    </w:rPr>
                  </w:rPrChange>
                </w:rPr>
                <w:t xml:space="preserve">Bit 4: </w:t>
              </w:r>
              <w:proofErr w:type="spellStart"/>
              <w:r w:rsidRPr="00304A05">
                <w:rPr>
                  <w:rFonts w:eastAsiaTheme="minorHAnsi" w:cs="Arial"/>
                  <w:rPrChange w:id="3225" w:author="Alexander Krebs" w:date="2023-05-17T09:34:00Z">
                    <w:rPr>
                      <w:rFonts w:eastAsiaTheme="minorHAnsi" w:cs="Arial"/>
                      <w:color w:val="000000"/>
                      <w:highlight w:val="green"/>
                    </w:rPr>
                  </w:rPrChange>
                </w:rPr>
                <w:t>UWB</w:t>
              </w:r>
              <w:proofErr w:type="spellEnd"/>
              <w:r w:rsidRPr="00304A05">
                <w:rPr>
                  <w:rFonts w:eastAsiaTheme="minorHAnsi" w:cs="Arial"/>
                  <w:rPrChange w:id="3226" w:author="Alexander Krebs" w:date="2023-05-17T09:34:00Z">
                    <w:rPr>
                      <w:rFonts w:eastAsiaTheme="minorHAnsi" w:cs="Arial"/>
                      <w:color w:val="000000"/>
                      <w:highlight w:val="green"/>
                    </w:rPr>
                  </w:rPrChange>
                </w:rPr>
                <w:t xml:space="preserve"> MAC Config requested</w:t>
              </w:r>
            </w:ins>
          </w:p>
          <w:p w14:paraId="16D57407" w14:textId="77777777" w:rsidR="006451F1" w:rsidRPr="00304A05" w:rsidRDefault="006451F1" w:rsidP="006451F1">
            <w:pPr>
              <w:autoSpaceDE w:val="0"/>
              <w:autoSpaceDN w:val="0"/>
              <w:adjustRightInd w:val="0"/>
              <w:spacing w:after="0"/>
              <w:jc w:val="left"/>
              <w:rPr>
                <w:ins w:id="3227" w:author="Alexander Krebs" w:date="2023-05-16T19:29:00Z"/>
                <w:rFonts w:eastAsiaTheme="minorHAnsi" w:cs="Arial"/>
                <w:rPrChange w:id="3228" w:author="Alexander Krebs" w:date="2023-05-17T09:34:00Z">
                  <w:rPr>
                    <w:ins w:id="3229" w:author="Alexander Krebs" w:date="2023-05-16T19:29:00Z"/>
                    <w:rFonts w:eastAsiaTheme="minorHAnsi" w:cs="Arial"/>
                    <w:color w:val="000000"/>
                    <w:highlight w:val="green"/>
                  </w:rPr>
                </w:rPrChange>
              </w:rPr>
            </w:pPr>
            <w:ins w:id="3230" w:author="Alexander Krebs" w:date="2023-05-16T19:29:00Z">
              <w:r w:rsidRPr="00304A05">
                <w:rPr>
                  <w:rFonts w:eastAsiaTheme="minorHAnsi" w:cs="Arial"/>
                  <w:rPrChange w:id="3231" w:author="Alexander Krebs" w:date="2023-05-17T09:34:00Z">
                    <w:rPr>
                      <w:rFonts w:eastAsiaTheme="minorHAnsi" w:cs="Arial"/>
                      <w:color w:val="000000"/>
                      <w:highlight w:val="green"/>
                    </w:rPr>
                  </w:rPrChange>
                </w:rPr>
                <w:t>Bits 5-7: reserved</w:t>
              </w:r>
            </w:ins>
          </w:p>
          <w:p w14:paraId="0CC1556D" w14:textId="77777777" w:rsidR="006451F1" w:rsidRPr="00304A05" w:rsidRDefault="006451F1" w:rsidP="006451F1">
            <w:pPr>
              <w:autoSpaceDE w:val="0"/>
              <w:autoSpaceDN w:val="0"/>
              <w:adjustRightInd w:val="0"/>
              <w:jc w:val="left"/>
              <w:rPr>
                <w:ins w:id="3232" w:author="Alexander Krebs" w:date="2023-05-16T19:29:00Z"/>
                <w:rFonts w:eastAsiaTheme="minorHAnsi" w:cs="Arial"/>
                <w:rPrChange w:id="3233" w:author="Alexander Krebs" w:date="2023-05-17T09:34:00Z">
                  <w:rPr>
                    <w:ins w:id="3234" w:author="Alexander Krebs" w:date="2023-05-16T19:29:00Z"/>
                    <w:rFonts w:eastAsiaTheme="minorHAnsi" w:cs="Arial"/>
                    <w:color w:val="000000"/>
                  </w:rPr>
                </w:rPrChange>
              </w:rPr>
            </w:pPr>
          </w:p>
        </w:tc>
      </w:tr>
      <w:tr w:rsidR="006451F1" w:rsidDel="0025124D" w14:paraId="5AE50C0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35" w:author="Alexander Krebs" w:date="2023-05-11T15:15:00Z"/>
        </w:trPr>
        <w:tc>
          <w:tcPr>
            <w:tcW w:w="2539" w:type="dxa"/>
          </w:tcPr>
          <w:p w14:paraId="3174BF93" w14:textId="77777777" w:rsidR="006451F1" w:rsidRDefault="006451F1" w:rsidP="006451F1">
            <w:pPr>
              <w:autoSpaceDE w:val="0"/>
              <w:autoSpaceDN w:val="0"/>
              <w:adjustRightInd w:val="0"/>
              <w:jc w:val="left"/>
              <w:rPr>
                <w:ins w:id="3236" w:author="Alexander Krebs" w:date="2023-05-11T15:15:00Z"/>
                <w:rFonts w:eastAsiaTheme="minorHAnsi" w:cs="Arial"/>
                <w:color w:val="000000"/>
              </w:rPr>
            </w:pPr>
            <w:ins w:id="3237" w:author="Alexander Krebs" w:date="2023-05-11T15:15:00Z">
              <w:r>
                <w:rPr>
                  <w:rFonts w:eastAsiaTheme="minorHAnsi" w:cs="Arial"/>
                </w:rPr>
                <w:t>Time Offset</w:t>
              </w:r>
            </w:ins>
          </w:p>
        </w:tc>
        <w:tc>
          <w:tcPr>
            <w:tcW w:w="1019" w:type="dxa"/>
          </w:tcPr>
          <w:p w14:paraId="66E6486F" w14:textId="3EA09EE0" w:rsidR="006451F1" w:rsidRDefault="006451F1" w:rsidP="006451F1">
            <w:pPr>
              <w:autoSpaceDE w:val="0"/>
              <w:autoSpaceDN w:val="0"/>
              <w:adjustRightInd w:val="0"/>
              <w:rPr>
                <w:ins w:id="3238" w:author="Alexander Krebs" w:date="2023-05-11T15:15:00Z"/>
                <w:rFonts w:eastAsiaTheme="minorHAnsi" w:cs="Arial"/>
                <w:color w:val="000000"/>
              </w:rPr>
            </w:pPr>
            <w:ins w:id="3239" w:author="Alexander Krebs" w:date="2023-05-11T15:17:00Z">
              <w:r>
                <w:rPr>
                  <w:rFonts w:eastAsiaTheme="minorHAnsi" w:cs="Arial"/>
                  <w:color w:val="000000"/>
                </w:rPr>
                <w:t>32</w:t>
              </w:r>
            </w:ins>
          </w:p>
        </w:tc>
        <w:tc>
          <w:tcPr>
            <w:tcW w:w="5448" w:type="dxa"/>
            <w:gridSpan w:val="2"/>
          </w:tcPr>
          <w:p w14:paraId="72F8E1A5" w14:textId="77777777" w:rsidR="006451F1" w:rsidRPr="007044DC" w:rsidRDefault="006451F1" w:rsidP="006451F1">
            <w:pPr>
              <w:autoSpaceDE w:val="0"/>
              <w:autoSpaceDN w:val="0"/>
              <w:adjustRightInd w:val="0"/>
              <w:jc w:val="left"/>
              <w:rPr>
                <w:ins w:id="3240" w:author="Alexander Krebs" w:date="2023-05-11T15:17:00Z"/>
                <w:rFonts w:eastAsiaTheme="minorHAnsi" w:cs="Arial"/>
                <w:color w:val="000000"/>
                <w:lang w:val="en-US"/>
              </w:rPr>
            </w:pPr>
            <w:ins w:id="3241" w:author="Alexander Krebs" w:date="2023-05-11T15:17:00Z">
              <w:r w:rsidRPr="007044DC">
                <w:rPr>
                  <w:rFonts w:eastAsiaTheme="minorHAnsi" w:cs="Arial"/>
                  <w:color w:val="000000"/>
                </w:rPr>
                <w:t>Time offset in 1/</w:t>
              </w:r>
              <w:proofErr w:type="spellStart"/>
              <w:r w:rsidRPr="007044DC">
                <w:rPr>
                  <w:rFonts w:eastAsiaTheme="minorHAnsi" w:cs="Arial"/>
                  <w:color w:val="000000"/>
                </w:rPr>
                <w:t>499.2MHz</w:t>
              </w:r>
              <w:proofErr w:type="spellEnd"/>
              <w:r w:rsidRPr="007044DC">
                <w:rPr>
                  <w:rFonts w:eastAsiaTheme="minorHAnsi" w:cs="Arial"/>
                  <w:color w:val="000000"/>
                </w:rPr>
                <w:t xml:space="preserve"> resolution between end of SOR packet and beginning of first POLL packet of starting ranging session. </w:t>
              </w:r>
            </w:ins>
          </w:p>
          <w:p w14:paraId="60AB116E" w14:textId="5F2059CC" w:rsidR="006451F1" w:rsidRPr="007044DC" w:rsidRDefault="006451F1" w:rsidP="006451F1">
            <w:pPr>
              <w:autoSpaceDE w:val="0"/>
              <w:autoSpaceDN w:val="0"/>
              <w:adjustRightInd w:val="0"/>
              <w:jc w:val="left"/>
              <w:rPr>
                <w:ins w:id="3242" w:author="Alexander Krebs" w:date="2023-05-11T15:15:00Z"/>
                <w:rFonts w:eastAsiaTheme="minorHAnsi" w:cs="Arial"/>
                <w:color w:val="000000"/>
                <w:lang w:val="en-US"/>
                <w:rPrChange w:id="3243" w:author="Alexander Krebs" w:date="2023-05-11T15:17:00Z">
                  <w:rPr>
                    <w:ins w:id="3244" w:author="Alexander Krebs" w:date="2023-05-11T15:15:00Z"/>
                    <w:rFonts w:eastAsiaTheme="minorHAnsi" w:cs="Arial"/>
                    <w:color w:val="000000"/>
                  </w:rPr>
                </w:rPrChange>
              </w:rPr>
            </w:pPr>
            <w:ins w:id="3245" w:author="Alexander Krebs" w:date="2023-05-11T15:17:00Z">
              <w:r w:rsidRPr="007044DC">
                <w:rPr>
                  <w:rFonts w:eastAsiaTheme="minorHAnsi" w:cs="Arial"/>
                  <w:color w:val="000000"/>
                </w:rPr>
                <w:lastRenderedPageBreak/>
                <w:t>Range: 0 to ~8.6 seconds</w:t>
              </w:r>
            </w:ins>
          </w:p>
        </w:tc>
      </w:tr>
      <w:tr w:rsidR="006451F1" w:rsidDel="0025124D" w14:paraId="2EC8C851"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46" w:author="Alexander Krebs" w:date="2023-05-15T09:16:00Z"/>
        </w:trPr>
        <w:tc>
          <w:tcPr>
            <w:tcW w:w="2539" w:type="dxa"/>
          </w:tcPr>
          <w:p w14:paraId="2DA78905" w14:textId="09A1744B" w:rsidR="006451F1" w:rsidRPr="00304A05" w:rsidRDefault="006451F1" w:rsidP="006451F1">
            <w:pPr>
              <w:autoSpaceDE w:val="0"/>
              <w:autoSpaceDN w:val="0"/>
              <w:adjustRightInd w:val="0"/>
              <w:jc w:val="left"/>
              <w:rPr>
                <w:ins w:id="3247" w:author="Alexander Krebs" w:date="2023-05-15T09:16:00Z"/>
                <w:rFonts w:eastAsiaTheme="minorHAnsi" w:cs="Arial"/>
              </w:rPr>
            </w:pPr>
            <w:ins w:id="3248" w:author="Alexander Krebs" w:date="2023-05-15T09:16:00Z">
              <w:r w:rsidRPr="00304A05">
                <w:rPr>
                  <w:rFonts w:eastAsiaTheme="minorHAnsi" w:cs="Arial"/>
                  <w:rPrChange w:id="3249" w:author="Alexander Krebs" w:date="2023-05-17T09:34:00Z">
                    <w:rPr>
                      <w:rFonts w:eastAsiaTheme="minorHAnsi" w:cs="Arial"/>
                      <w:highlight w:val="green"/>
                    </w:rPr>
                  </w:rPrChange>
                </w:rPr>
                <w:t xml:space="preserve">SOR Time Offset </w:t>
              </w:r>
            </w:ins>
          </w:p>
        </w:tc>
        <w:tc>
          <w:tcPr>
            <w:tcW w:w="1019" w:type="dxa"/>
          </w:tcPr>
          <w:p w14:paraId="0F4057C4" w14:textId="4E5BB4F5" w:rsidR="006451F1" w:rsidRPr="00304A05" w:rsidRDefault="006451F1" w:rsidP="006451F1">
            <w:pPr>
              <w:autoSpaceDE w:val="0"/>
              <w:autoSpaceDN w:val="0"/>
              <w:adjustRightInd w:val="0"/>
              <w:rPr>
                <w:ins w:id="3250" w:author="Alexander Krebs" w:date="2023-05-15T09:16:00Z"/>
                <w:rFonts w:eastAsiaTheme="minorHAnsi" w:cs="Arial"/>
                <w:rPrChange w:id="3251" w:author="Alexander Krebs" w:date="2023-05-17T09:34:00Z">
                  <w:rPr>
                    <w:ins w:id="3252" w:author="Alexander Krebs" w:date="2023-05-15T09:16:00Z"/>
                    <w:rFonts w:eastAsiaTheme="minorHAnsi" w:cs="Arial"/>
                    <w:color w:val="000000"/>
                  </w:rPr>
                </w:rPrChange>
              </w:rPr>
            </w:pPr>
            <w:ins w:id="3253" w:author="Alexander Krebs" w:date="2023-05-15T09:16:00Z">
              <w:r w:rsidRPr="00304A05">
                <w:rPr>
                  <w:rFonts w:eastAsiaTheme="minorHAnsi" w:cs="Arial"/>
                  <w:rPrChange w:id="3254" w:author="Alexander Krebs" w:date="2023-05-17T09:34:00Z">
                    <w:rPr>
                      <w:rFonts w:eastAsiaTheme="minorHAnsi" w:cs="Arial"/>
                      <w:color w:val="000000"/>
                      <w:highlight w:val="green"/>
                    </w:rPr>
                  </w:rPrChange>
                </w:rPr>
                <w:t>32</w:t>
              </w:r>
            </w:ins>
          </w:p>
        </w:tc>
        <w:tc>
          <w:tcPr>
            <w:tcW w:w="5448" w:type="dxa"/>
            <w:gridSpan w:val="2"/>
          </w:tcPr>
          <w:p w14:paraId="487B1E64" w14:textId="77777777" w:rsidR="006451F1" w:rsidRPr="00304A05" w:rsidRDefault="006451F1" w:rsidP="006451F1">
            <w:pPr>
              <w:autoSpaceDE w:val="0"/>
              <w:autoSpaceDN w:val="0"/>
              <w:adjustRightInd w:val="0"/>
              <w:jc w:val="left"/>
              <w:rPr>
                <w:ins w:id="3255" w:author="Alexander Krebs" w:date="2023-05-15T09:16:00Z"/>
                <w:rFonts w:eastAsiaTheme="minorHAnsi" w:cs="Arial"/>
                <w:rPrChange w:id="3256" w:author="Alexander Krebs" w:date="2023-05-17T09:34:00Z">
                  <w:rPr>
                    <w:ins w:id="3257" w:author="Alexander Krebs" w:date="2023-05-15T09:16:00Z"/>
                    <w:rFonts w:eastAsiaTheme="minorHAnsi" w:cs="Arial"/>
                    <w:color w:val="000000"/>
                    <w:highlight w:val="green"/>
                  </w:rPr>
                </w:rPrChange>
              </w:rPr>
            </w:pPr>
            <w:ins w:id="3258" w:author="Alexander Krebs" w:date="2023-05-15T09:16:00Z">
              <w:r w:rsidRPr="00304A05">
                <w:rPr>
                  <w:rFonts w:eastAsiaTheme="minorHAnsi" w:cs="Arial"/>
                  <w:rPrChange w:id="3259" w:author="Alexander Krebs" w:date="2023-05-17T09:34:00Z">
                    <w:rPr>
                      <w:rFonts w:eastAsiaTheme="minorHAnsi" w:cs="Arial"/>
                      <w:color w:val="000000"/>
                      <w:highlight w:val="green"/>
                    </w:rPr>
                  </w:rPrChange>
                </w:rPr>
                <w:t>Time offset in 1/</w:t>
              </w:r>
              <w:proofErr w:type="spellStart"/>
              <w:r w:rsidRPr="00304A05">
                <w:rPr>
                  <w:rFonts w:eastAsiaTheme="minorHAnsi" w:cs="Arial"/>
                  <w:rPrChange w:id="3260" w:author="Alexander Krebs" w:date="2023-05-17T09:34:00Z">
                    <w:rPr>
                      <w:rFonts w:eastAsiaTheme="minorHAnsi" w:cs="Arial"/>
                      <w:color w:val="000000"/>
                      <w:highlight w:val="green"/>
                    </w:rPr>
                  </w:rPrChange>
                </w:rPr>
                <w:t>499.2MHz</w:t>
              </w:r>
              <w:proofErr w:type="spellEnd"/>
              <w:r w:rsidRPr="00304A05">
                <w:rPr>
                  <w:rFonts w:eastAsiaTheme="minorHAnsi" w:cs="Arial"/>
                  <w:rPrChange w:id="3261" w:author="Alexander Krebs" w:date="2023-05-17T09:34:00Z">
                    <w:rPr>
                      <w:rFonts w:eastAsiaTheme="minorHAnsi" w:cs="Arial"/>
                      <w:color w:val="000000"/>
                      <w:highlight w:val="green"/>
                    </w:rPr>
                  </w:rPrChange>
                </w:rPr>
                <w:t xml:space="preserve"> resolution between end of </w:t>
              </w:r>
              <w:proofErr w:type="spellStart"/>
              <w:r w:rsidRPr="00304A05">
                <w:rPr>
                  <w:rFonts w:eastAsiaTheme="minorHAnsi" w:cs="Arial"/>
                  <w:rPrChange w:id="3262" w:author="Alexander Krebs" w:date="2023-05-17T09:34:00Z">
                    <w:rPr>
                      <w:rFonts w:eastAsiaTheme="minorHAnsi" w:cs="Arial"/>
                      <w:color w:val="000000"/>
                      <w:highlight w:val="green"/>
                    </w:rPr>
                  </w:rPrChange>
                </w:rPr>
                <w:t>ADV_CONF</w:t>
              </w:r>
              <w:proofErr w:type="spellEnd"/>
              <w:r w:rsidRPr="00304A05">
                <w:rPr>
                  <w:rFonts w:eastAsiaTheme="minorHAnsi" w:cs="Arial"/>
                  <w:rPrChange w:id="3263" w:author="Alexander Krebs" w:date="2023-05-17T09:34:00Z">
                    <w:rPr>
                      <w:rFonts w:eastAsiaTheme="minorHAnsi" w:cs="Arial"/>
                      <w:color w:val="000000"/>
                      <w:highlight w:val="green"/>
                    </w:rPr>
                  </w:rPrChange>
                </w:rPr>
                <w:t xml:space="preserve"> packet and beginning of SOR packet  </w:t>
              </w:r>
            </w:ins>
          </w:p>
          <w:p w14:paraId="3273B09A" w14:textId="3649B7AC" w:rsidR="006451F1" w:rsidRPr="00304A05" w:rsidRDefault="006451F1" w:rsidP="006451F1">
            <w:pPr>
              <w:autoSpaceDE w:val="0"/>
              <w:autoSpaceDN w:val="0"/>
              <w:adjustRightInd w:val="0"/>
              <w:jc w:val="left"/>
              <w:rPr>
                <w:ins w:id="3264" w:author="Alexander Krebs" w:date="2023-05-15T09:16:00Z"/>
                <w:rFonts w:eastAsiaTheme="minorHAnsi" w:cs="Arial"/>
                <w:rPrChange w:id="3265" w:author="Alexander Krebs" w:date="2023-05-17T09:34:00Z">
                  <w:rPr>
                    <w:ins w:id="3266" w:author="Alexander Krebs" w:date="2023-05-15T09:16:00Z"/>
                    <w:rFonts w:eastAsiaTheme="minorHAnsi" w:cs="Arial"/>
                    <w:color w:val="000000"/>
                  </w:rPr>
                </w:rPrChange>
              </w:rPr>
            </w:pPr>
            <w:ins w:id="3267" w:author="Alexander Krebs" w:date="2023-05-15T09:16:00Z">
              <w:r w:rsidRPr="00304A05">
                <w:rPr>
                  <w:rFonts w:eastAsiaTheme="minorHAnsi" w:cs="Arial"/>
                  <w:rPrChange w:id="3268" w:author="Alexander Krebs" w:date="2023-05-17T09:34:00Z">
                    <w:rPr>
                      <w:rFonts w:eastAsiaTheme="minorHAnsi" w:cs="Arial"/>
                      <w:color w:val="000000"/>
                      <w:highlight w:val="green"/>
                    </w:rPr>
                  </w:rPrChange>
                </w:rPr>
                <w:t>Range: 0 to ~8.6 seconds</w:t>
              </w:r>
            </w:ins>
          </w:p>
        </w:tc>
      </w:tr>
      <w:tr w:rsidR="006451F1" w:rsidDel="0025124D" w14:paraId="6A863C7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69" w:author="Alexander Krebs" w:date="2023-05-11T15:15:00Z"/>
        </w:trPr>
        <w:tc>
          <w:tcPr>
            <w:tcW w:w="2539" w:type="dxa"/>
          </w:tcPr>
          <w:p w14:paraId="31B613FB" w14:textId="77777777" w:rsidR="006451F1" w:rsidRDefault="006451F1" w:rsidP="006451F1">
            <w:pPr>
              <w:autoSpaceDE w:val="0"/>
              <w:autoSpaceDN w:val="0"/>
              <w:adjustRightInd w:val="0"/>
              <w:jc w:val="left"/>
              <w:rPr>
                <w:ins w:id="3270" w:author="Alexander Krebs" w:date="2023-05-11T15:15:00Z"/>
                <w:rFonts w:eastAsiaTheme="minorHAnsi" w:cs="Arial"/>
              </w:rPr>
            </w:pPr>
            <w:ins w:id="3271" w:author="Alexander Krebs" w:date="2023-05-11T15:15:00Z">
              <w:r>
                <w:rPr>
                  <w:rFonts w:eastAsiaTheme="minorHAnsi" w:cs="Arial"/>
                </w:rPr>
                <w:t>NB Channel Seed</w:t>
              </w:r>
            </w:ins>
          </w:p>
        </w:tc>
        <w:tc>
          <w:tcPr>
            <w:tcW w:w="1019" w:type="dxa"/>
          </w:tcPr>
          <w:p w14:paraId="31294D2A" w14:textId="77777777" w:rsidR="006451F1" w:rsidRDefault="006451F1" w:rsidP="006451F1">
            <w:pPr>
              <w:autoSpaceDE w:val="0"/>
              <w:autoSpaceDN w:val="0"/>
              <w:adjustRightInd w:val="0"/>
              <w:rPr>
                <w:ins w:id="3272" w:author="Alexander Krebs" w:date="2023-05-11T15:15:00Z"/>
                <w:rFonts w:eastAsiaTheme="minorHAnsi" w:cs="Arial"/>
                <w:color w:val="000000"/>
              </w:rPr>
            </w:pPr>
            <w:ins w:id="3273" w:author="Alexander Krebs" w:date="2023-05-11T15:15:00Z">
              <w:r>
                <w:rPr>
                  <w:rFonts w:eastAsiaTheme="minorHAnsi" w:cs="Arial"/>
                  <w:color w:val="000000"/>
                </w:rPr>
                <w:t>8</w:t>
              </w:r>
            </w:ins>
          </w:p>
        </w:tc>
        <w:tc>
          <w:tcPr>
            <w:tcW w:w="5448" w:type="dxa"/>
            <w:gridSpan w:val="2"/>
          </w:tcPr>
          <w:p w14:paraId="5D53E0C5" w14:textId="77777777" w:rsidR="006451F1" w:rsidRPr="007044DC" w:rsidRDefault="006451F1" w:rsidP="006451F1">
            <w:pPr>
              <w:autoSpaceDE w:val="0"/>
              <w:autoSpaceDN w:val="0"/>
              <w:adjustRightInd w:val="0"/>
              <w:jc w:val="left"/>
              <w:rPr>
                <w:ins w:id="3274" w:author="Alexander Krebs" w:date="2023-05-11T15:17:00Z"/>
                <w:rFonts w:eastAsiaTheme="minorHAnsi" w:cs="Arial"/>
                <w:color w:val="000000"/>
                <w:lang w:val="en-US"/>
              </w:rPr>
            </w:pPr>
            <w:ins w:id="3275" w:author="Alexander Krebs" w:date="2023-05-11T15:17:00Z">
              <w:r w:rsidRPr="007044DC">
                <w:rPr>
                  <w:rFonts w:eastAsiaTheme="minorHAnsi" w:cs="Arial"/>
                  <w:color w:val="000000"/>
                </w:rPr>
                <w:t>0-255: Sets key for switching function AES-128-ECB(key=Seed, …) referred to in section 1.4.3</w:t>
              </w:r>
            </w:ins>
          </w:p>
          <w:p w14:paraId="5250BC2F" w14:textId="1D88EAA6" w:rsidR="006451F1" w:rsidRPr="007044DC" w:rsidRDefault="006451F1" w:rsidP="006451F1">
            <w:pPr>
              <w:autoSpaceDE w:val="0"/>
              <w:autoSpaceDN w:val="0"/>
              <w:adjustRightInd w:val="0"/>
              <w:jc w:val="left"/>
              <w:rPr>
                <w:ins w:id="3276" w:author="Alexander Krebs" w:date="2023-05-11T15:15:00Z"/>
                <w:rFonts w:eastAsiaTheme="minorHAnsi" w:cs="Arial"/>
                <w:color w:val="000000"/>
                <w:lang w:val="en-US"/>
                <w:rPrChange w:id="3277" w:author="Alexander Krebs" w:date="2023-05-11T15:17:00Z">
                  <w:rPr>
                    <w:ins w:id="3278" w:author="Alexander Krebs" w:date="2023-05-11T15:15:00Z"/>
                    <w:rFonts w:eastAsiaTheme="minorHAnsi" w:cs="Arial"/>
                    <w:color w:val="000000"/>
                  </w:rPr>
                </w:rPrChange>
              </w:rPr>
            </w:pPr>
            <w:ins w:id="3279" w:author="Alexander Krebs" w:date="2023-05-11T15:17:00Z">
              <w:r w:rsidRPr="007044DC">
                <w:rPr>
                  <w:rFonts w:eastAsiaTheme="minorHAnsi" w:cs="Arial"/>
                  <w:color w:val="000000"/>
                </w:rPr>
                <w:t xml:space="preserve">(input </w:t>
              </w:r>
              <w:proofErr w:type="spellStart"/>
              <w:r w:rsidRPr="007044DC">
                <w:rPr>
                  <w:rFonts w:eastAsiaTheme="minorHAnsi" w:cs="Arial"/>
                  <w:color w:val="000000"/>
                </w:rPr>
                <w:t>MSBs</w:t>
              </w:r>
              <w:proofErr w:type="spellEnd"/>
              <w:r w:rsidRPr="007044DC">
                <w:rPr>
                  <w:rFonts w:eastAsiaTheme="minorHAnsi" w:cs="Arial"/>
                  <w:color w:val="000000"/>
                </w:rPr>
                <w:t xml:space="preserve"> zero-padded)</w:t>
              </w:r>
            </w:ins>
          </w:p>
        </w:tc>
      </w:tr>
      <w:tr w:rsidR="006451F1" w:rsidDel="0025124D" w14:paraId="669F390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80" w:author="Alexander Krebs" w:date="2023-05-11T15:15:00Z"/>
        </w:trPr>
        <w:tc>
          <w:tcPr>
            <w:tcW w:w="2539" w:type="dxa"/>
          </w:tcPr>
          <w:p w14:paraId="68513192" w14:textId="77777777" w:rsidR="006451F1" w:rsidRDefault="006451F1" w:rsidP="006451F1">
            <w:pPr>
              <w:autoSpaceDE w:val="0"/>
              <w:autoSpaceDN w:val="0"/>
              <w:adjustRightInd w:val="0"/>
              <w:jc w:val="left"/>
              <w:rPr>
                <w:ins w:id="3281" w:author="Alexander Krebs" w:date="2023-05-11T15:15:00Z"/>
                <w:rFonts w:eastAsiaTheme="minorHAnsi" w:cs="Arial"/>
              </w:rPr>
            </w:pPr>
            <w:ins w:id="3282" w:author="Alexander Krebs" w:date="2023-05-11T15:15:00Z">
              <w:r>
                <w:rPr>
                  <w:rFonts w:eastAsiaTheme="minorHAnsi" w:cs="Arial"/>
                </w:rPr>
                <w:t>NB PHY Config</w:t>
              </w:r>
            </w:ins>
          </w:p>
        </w:tc>
        <w:tc>
          <w:tcPr>
            <w:tcW w:w="1019" w:type="dxa"/>
          </w:tcPr>
          <w:p w14:paraId="0DE79AC3" w14:textId="77777777" w:rsidR="006451F1" w:rsidRDefault="006451F1" w:rsidP="006451F1">
            <w:pPr>
              <w:autoSpaceDE w:val="0"/>
              <w:autoSpaceDN w:val="0"/>
              <w:adjustRightInd w:val="0"/>
              <w:rPr>
                <w:ins w:id="3283" w:author="Alexander Krebs" w:date="2023-05-11T15:15:00Z"/>
                <w:rFonts w:eastAsiaTheme="minorHAnsi" w:cs="Arial"/>
                <w:color w:val="000000"/>
              </w:rPr>
            </w:pPr>
            <w:ins w:id="3284" w:author="Alexander Krebs" w:date="2023-05-11T15:15:00Z">
              <w:r>
                <w:rPr>
                  <w:rFonts w:eastAsiaTheme="minorHAnsi" w:cs="Arial"/>
                  <w:color w:val="000000"/>
                </w:rPr>
                <w:t>8</w:t>
              </w:r>
            </w:ins>
          </w:p>
        </w:tc>
        <w:tc>
          <w:tcPr>
            <w:tcW w:w="5448" w:type="dxa"/>
            <w:gridSpan w:val="2"/>
          </w:tcPr>
          <w:p w14:paraId="1D4AA00E" w14:textId="05D4C467" w:rsidR="006451F1" w:rsidRPr="00925589" w:rsidRDefault="006451F1" w:rsidP="006451F1">
            <w:pPr>
              <w:autoSpaceDE w:val="0"/>
              <w:autoSpaceDN w:val="0"/>
              <w:adjustRightInd w:val="0"/>
              <w:jc w:val="left"/>
              <w:rPr>
                <w:ins w:id="3285" w:author="Alexander Krebs" w:date="2023-05-11T15:22:00Z"/>
                <w:rFonts w:eastAsiaTheme="minorHAnsi" w:cs="Arial"/>
                <w:color w:val="000000"/>
                <w:lang w:val="en-US"/>
              </w:rPr>
            </w:pPr>
            <w:ins w:id="3286" w:author="Alexander Krebs" w:date="2023-05-11T15:22:00Z">
              <w:r w:rsidRPr="00925589">
                <w:rPr>
                  <w:rFonts w:eastAsiaTheme="minorHAnsi" w:cs="Arial"/>
                  <w:color w:val="000000"/>
                </w:rPr>
                <w:t>Sets O-</w:t>
              </w:r>
              <w:proofErr w:type="spellStart"/>
              <w:r w:rsidRPr="00925589">
                <w:rPr>
                  <w:rFonts w:eastAsiaTheme="minorHAnsi" w:cs="Arial"/>
                  <w:color w:val="000000"/>
                </w:rPr>
                <w:t>QPSK</w:t>
              </w:r>
              <w:proofErr w:type="spellEnd"/>
              <w:r w:rsidRPr="00925589">
                <w:rPr>
                  <w:rFonts w:eastAsiaTheme="minorHAnsi" w:cs="Arial"/>
                  <w:color w:val="000000"/>
                </w:rPr>
                <w:t xml:space="preserve"> PHY #1-#</w:t>
              </w:r>
            </w:ins>
            <w:ins w:id="3287" w:author="Alexander Krebs" w:date="2023-05-17T09:02:00Z">
              <w:r w:rsidR="00C20688">
                <w:rPr>
                  <w:rFonts w:eastAsiaTheme="minorHAnsi" w:cs="Arial"/>
                  <w:color w:val="000000"/>
                </w:rPr>
                <w:t>9</w:t>
              </w:r>
            </w:ins>
            <w:ins w:id="3288" w:author="Alexander Krebs" w:date="2023-05-11T15:22:00Z">
              <w:r w:rsidRPr="00925589">
                <w:rPr>
                  <w:rFonts w:eastAsiaTheme="minorHAnsi" w:cs="Arial"/>
                  <w:color w:val="000000"/>
                </w:rPr>
                <w:t xml:space="preserve"> </w:t>
              </w:r>
            </w:ins>
            <w:ins w:id="3289" w:author="Alexander Krebs" w:date="2023-05-16T19:18:00Z">
              <w:r>
                <w:rPr>
                  <w:rFonts w:eastAsiaTheme="minorHAnsi" w:cs="Arial"/>
                  <w:color w:val="000000"/>
                </w:rPr>
                <w:t xml:space="preserve">referring to </w:t>
              </w:r>
            </w:ins>
            <w:ins w:id="3290" w:author="Alexander Krebs" w:date="2023-05-11T15:22:00Z">
              <w:r w:rsidRPr="00925589">
                <w:rPr>
                  <w:rFonts w:eastAsiaTheme="minorHAnsi" w:cs="Arial"/>
                  <w:color w:val="000000"/>
                </w:rPr>
                <w:t>[</w:t>
              </w:r>
            </w:ins>
            <w:ins w:id="3291" w:author="Alexander Krebs" w:date="2023-05-16T19:18:00Z">
              <w:r>
                <w:rPr>
                  <w:rFonts w:eastAsiaTheme="minorHAnsi" w:cs="Arial"/>
                  <w:color w:val="000000"/>
                </w:rPr>
                <w:t>1</w:t>
              </w:r>
            </w:ins>
            <w:ins w:id="3292" w:author="Alexander Krebs" w:date="2023-05-11T15:22:00Z">
              <w:r w:rsidRPr="00925589">
                <w:rPr>
                  <w:rFonts w:eastAsiaTheme="minorHAnsi" w:cs="Arial"/>
                  <w:color w:val="000000"/>
                </w:rPr>
                <w:t>]</w:t>
              </w:r>
            </w:ins>
          </w:p>
          <w:p w14:paraId="52EAED9C" w14:textId="3A70FCBA" w:rsidR="006451F1" w:rsidRPr="00925589" w:rsidRDefault="006451F1" w:rsidP="006451F1">
            <w:pPr>
              <w:autoSpaceDE w:val="0"/>
              <w:autoSpaceDN w:val="0"/>
              <w:adjustRightInd w:val="0"/>
              <w:jc w:val="left"/>
              <w:rPr>
                <w:ins w:id="3293" w:author="Alexander Krebs" w:date="2023-05-11T15:22:00Z"/>
                <w:rFonts w:eastAsiaTheme="minorHAnsi" w:cs="Arial"/>
                <w:color w:val="000000"/>
                <w:lang w:val="en-US"/>
              </w:rPr>
            </w:pPr>
            <w:ins w:id="3294" w:author="Alexander Krebs" w:date="2023-05-11T15:22:00Z">
              <w:r w:rsidRPr="00925589">
                <w:rPr>
                  <w:rFonts w:eastAsiaTheme="minorHAnsi" w:cs="Arial"/>
                  <w:color w:val="000000"/>
                </w:rPr>
                <w:t xml:space="preserve">{#1: </w:t>
              </w:r>
              <w:proofErr w:type="spellStart"/>
              <w:r w:rsidRPr="00925589">
                <w:rPr>
                  <w:rFonts w:eastAsiaTheme="minorHAnsi" w:cs="Arial"/>
                  <w:color w:val="000000"/>
                </w:rPr>
                <w:t>250k</w:t>
              </w:r>
              <w:proofErr w:type="spellEnd"/>
              <w:r w:rsidRPr="00925589">
                <w:rPr>
                  <w:rFonts w:eastAsiaTheme="minorHAnsi" w:cs="Arial"/>
                  <w:color w:val="000000"/>
                </w:rPr>
                <w:t xml:space="preserve"> uncoded, …, #</w:t>
              </w:r>
            </w:ins>
            <w:ins w:id="3295" w:author="Alexander Krebs" w:date="2023-05-17T09:02:00Z">
              <w:r w:rsidR="00C20688">
                <w:rPr>
                  <w:rFonts w:eastAsiaTheme="minorHAnsi" w:cs="Arial"/>
                  <w:color w:val="000000"/>
                </w:rPr>
                <w:t>9</w:t>
              </w:r>
            </w:ins>
            <w:ins w:id="3296" w:author="Alexander Krebs" w:date="2023-05-11T15:22:00Z">
              <w:r w:rsidRPr="00925589">
                <w:rPr>
                  <w:rFonts w:eastAsiaTheme="minorHAnsi" w:cs="Arial"/>
                  <w:color w:val="000000"/>
                </w:rPr>
                <w:t>}</w:t>
              </w:r>
            </w:ins>
          </w:p>
          <w:p w14:paraId="19AA602D" w14:textId="77777777" w:rsidR="006451F1" w:rsidRPr="00925589" w:rsidRDefault="006451F1" w:rsidP="006451F1">
            <w:pPr>
              <w:autoSpaceDE w:val="0"/>
              <w:autoSpaceDN w:val="0"/>
              <w:adjustRightInd w:val="0"/>
              <w:jc w:val="left"/>
              <w:rPr>
                <w:ins w:id="3297" w:author="Alexander Krebs" w:date="2023-05-11T15:22:00Z"/>
                <w:rFonts w:eastAsiaTheme="minorHAnsi" w:cs="Arial"/>
                <w:color w:val="000000"/>
                <w:lang w:val="en-US"/>
              </w:rPr>
            </w:pPr>
            <w:ins w:id="3298" w:author="Alexander Krebs" w:date="2023-05-11T15:22:00Z">
              <w:r w:rsidRPr="00925589">
                <w:rPr>
                  <w:rFonts w:eastAsiaTheme="minorHAnsi" w:cs="Arial"/>
                  <w:color w:val="000000"/>
                </w:rPr>
                <w:t>Bits 0-3: NB Control Phase</w:t>
              </w:r>
            </w:ins>
          </w:p>
          <w:p w14:paraId="2CF9C561" w14:textId="3E37F0AE" w:rsidR="006451F1" w:rsidRPr="00925589" w:rsidRDefault="006451F1" w:rsidP="006451F1">
            <w:pPr>
              <w:autoSpaceDE w:val="0"/>
              <w:autoSpaceDN w:val="0"/>
              <w:adjustRightInd w:val="0"/>
              <w:jc w:val="left"/>
              <w:rPr>
                <w:ins w:id="3299" w:author="Alexander Krebs" w:date="2023-05-11T15:15:00Z"/>
                <w:rFonts w:eastAsiaTheme="minorHAnsi" w:cs="Arial"/>
                <w:color w:val="000000"/>
                <w:lang w:val="en-US"/>
                <w:rPrChange w:id="3300" w:author="Alexander Krebs" w:date="2023-05-11T15:22:00Z">
                  <w:rPr>
                    <w:ins w:id="3301" w:author="Alexander Krebs" w:date="2023-05-11T15:15:00Z"/>
                    <w:rFonts w:eastAsiaTheme="minorHAnsi" w:cs="Arial"/>
                    <w:color w:val="000000"/>
                  </w:rPr>
                </w:rPrChange>
              </w:rPr>
            </w:pPr>
            <w:ins w:id="3302" w:author="Alexander Krebs" w:date="2023-05-11T15:22:00Z">
              <w:r w:rsidRPr="00925589">
                <w:rPr>
                  <w:rFonts w:eastAsiaTheme="minorHAnsi" w:cs="Arial"/>
                  <w:color w:val="000000"/>
                </w:rPr>
                <w:t>Bits 4-7: NB Report Phase</w:t>
              </w:r>
            </w:ins>
          </w:p>
        </w:tc>
      </w:tr>
      <w:tr w:rsidR="00F31D3B" w:rsidDel="0025124D" w14:paraId="25BDC27B"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03" w:author="이홍원/책임연구원/미래기술센터 C&amp;M표준(연)IoT커넥티비티표준Task(hongwon.lee@lge.com)" w:date="2023-05-17T14:02:00Z"/>
        </w:trPr>
        <w:tc>
          <w:tcPr>
            <w:tcW w:w="2539" w:type="dxa"/>
          </w:tcPr>
          <w:p w14:paraId="36359916" w14:textId="77777777" w:rsidR="00F31D3B" w:rsidRPr="00C20688" w:rsidRDefault="00F31D3B" w:rsidP="00A11419">
            <w:pPr>
              <w:autoSpaceDE w:val="0"/>
              <w:autoSpaceDN w:val="0"/>
              <w:adjustRightInd w:val="0"/>
              <w:jc w:val="left"/>
              <w:rPr>
                <w:ins w:id="3304" w:author="이홍원/책임연구원/미래기술센터 C&amp;M표준(연)IoT커넥티비티표준Task(hongwon.lee@lge.com)" w:date="2023-05-17T14:02:00Z"/>
                <w:rFonts w:eastAsiaTheme="minorHAnsi" w:cs="Arial"/>
                <w:strike/>
                <w:color w:val="FF0000"/>
                <w:rPrChange w:id="3305" w:author="Alexander Krebs" w:date="2023-05-17T09:03:00Z">
                  <w:rPr>
                    <w:ins w:id="3306" w:author="이홍원/책임연구원/미래기술센터 C&amp;M표준(연)IoT커넥티비티표준Task(hongwon.lee@lge.com)" w:date="2023-05-17T14:02:00Z"/>
                    <w:rFonts w:eastAsiaTheme="minorHAnsi" w:cs="Arial"/>
                    <w:color w:val="FF0000"/>
                  </w:rPr>
                </w:rPrChange>
              </w:rPr>
            </w:pPr>
            <w:proofErr w:type="spellStart"/>
            <w:ins w:id="3307" w:author="이홍원/책임연구원/미래기술센터 C&amp;M표준(연)IoT커넥티비티표준Task(hongwon.lee@lge.com)" w:date="2023-05-17T14:02:00Z">
              <w:r w:rsidRPr="00C20688">
                <w:rPr>
                  <w:rFonts w:eastAsia="Malgun Gothic" w:cs="Arial"/>
                  <w:strike/>
                  <w:color w:val="FF0000"/>
                  <w:lang w:eastAsia="ko-KR"/>
                  <w:rPrChange w:id="3308" w:author="Alexander Krebs" w:date="2023-05-17T09:03:00Z">
                    <w:rPr>
                      <w:rFonts w:eastAsia="Malgun Gothic" w:cs="Arial"/>
                      <w:color w:val="FF0000"/>
                      <w:lang w:eastAsia="ko-KR"/>
                    </w:rPr>
                  </w:rPrChange>
                </w:rPr>
                <w:t>AdvAddr</w:t>
              </w:r>
              <w:proofErr w:type="spellEnd"/>
            </w:ins>
          </w:p>
        </w:tc>
        <w:tc>
          <w:tcPr>
            <w:tcW w:w="1019" w:type="dxa"/>
          </w:tcPr>
          <w:p w14:paraId="413EBE0E" w14:textId="77777777" w:rsidR="00F31D3B" w:rsidRPr="00C20688" w:rsidRDefault="00F31D3B" w:rsidP="00A11419">
            <w:pPr>
              <w:autoSpaceDE w:val="0"/>
              <w:autoSpaceDN w:val="0"/>
              <w:adjustRightInd w:val="0"/>
              <w:rPr>
                <w:ins w:id="3309" w:author="이홍원/책임연구원/미래기술센터 C&amp;M표준(연)IoT커넥티비티표준Task(hongwon.lee@lge.com)" w:date="2023-05-17T14:02:00Z"/>
                <w:rFonts w:eastAsiaTheme="minorHAnsi" w:cs="Arial"/>
                <w:strike/>
                <w:color w:val="FF0000"/>
                <w:rPrChange w:id="3310" w:author="Alexander Krebs" w:date="2023-05-17T09:03:00Z">
                  <w:rPr>
                    <w:ins w:id="3311" w:author="이홍원/책임연구원/미래기술센터 C&amp;M표준(연)IoT커넥티비티표준Task(hongwon.lee@lge.com)" w:date="2023-05-17T14:02:00Z"/>
                    <w:rFonts w:eastAsiaTheme="minorHAnsi" w:cs="Arial"/>
                    <w:color w:val="FF0000"/>
                  </w:rPr>
                </w:rPrChange>
              </w:rPr>
            </w:pPr>
            <w:ins w:id="3312" w:author="이홍원/책임연구원/미래기술센터 C&amp;M표준(연)IoT커넥티비티표준Task(hongwon.lee@lge.com)" w:date="2023-05-17T14:02:00Z">
              <w:r w:rsidRPr="00C20688">
                <w:rPr>
                  <w:rFonts w:eastAsia="Malgun Gothic" w:cs="Arial"/>
                  <w:strike/>
                  <w:color w:val="FF0000"/>
                  <w:lang w:eastAsia="ko-KR"/>
                  <w:rPrChange w:id="3313" w:author="Alexander Krebs" w:date="2023-05-17T09:03:00Z">
                    <w:rPr>
                      <w:rFonts w:eastAsia="Malgun Gothic" w:cs="Arial"/>
                      <w:color w:val="FF0000"/>
                      <w:lang w:eastAsia="ko-KR"/>
                    </w:rPr>
                  </w:rPrChange>
                </w:rPr>
                <w:t>24</w:t>
              </w:r>
            </w:ins>
          </w:p>
        </w:tc>
        <w:tc>
          <w:tcPr>
            <w:tcW w:w="5448" w:type="dxa"/>
            <w:gridSpan w:val="2"/>
          </w:tcPr>
          <w:p w14:paraId="1F0DE97E" w14:textId="77777777" w:rsidR="00F31D3B" w:rsidRPr="00C20688" w:rsidRDefault="00F31D3B" w:rsidP="00A11419">
            <w:pPr>
              <w:autoSpaceDE w:val="0"/>
              <w:autoSpaceDN w:val="0"/>
              <w:adjustRightInd w:val="0"/>
              <w:jc w:val="left"/>
              <w:rPr>
                <w:ins w:id="3314" w:author="이홍원/책임연구원/미래기술센터 C&amp;M표준(연)IoT커넥티비티표준Task(hongwon.lee@lge.com)" w:date="2023-05-17T14:02:00Z"/>
                <w:rFonts w:eastAsia="Malgun Gothic" w:cs="Arial"/>
                <w:strike/>
                <w:color w:val="FF0000"/>
                <w:lang w:eastAsia="ko-KR"/>
                <w:rPrChange w:id="3315" w:author="Alexander Krebs" w:date="2023-05-17T09:03:00Z">
                  <w:rPr>
                    <w:ins w:id="3316" w:author="이홍원/책임연구원/미래기술센터 C&amp;M표준(연)IoT커넥티비티표준Task(hongwon.lee@lge.com)" w:date="2023-05-17T14:02:00Z"/>
                    <w:rFonts w:eastAsia="Malgun Gothic" w:cs="Arial"/>
                    <w:color w:val="FF0000"/>
                    <w:lang w:eastAsia="ko-KR"/>
                  </w:rPr>
                </w:rPrChange>
              </w:rPr>
            </w:pPr>
            <w:ins w:id="3317" w:author="이홍원/책임연구원/미래기술센터 C&amp;M표준(연)IoT커넥티비티표준Task(hongwon.lee@lge.com)" w:date="2023-05-17T14:02:00Z">
              <w:r w:rsidRPr="00C20688">
                <w:rPr>
                  <w:rFonts w:eastAsia="Malgun Gothic" w:cs="Arial"/>
                  <w:strike/>
                  <w:color w:val="FF0000"/>
                  <w:lang w:eastAsia="ko-KR"/>
                  <w:rPrChange w:id="3318" w:author="Alexander Krebs" w:date="2023-05-17T09:03:00Z">
                    <w:rPr>
                      <w:rFonts w:eastAsia="Malgun Gothic" w:cs="Arial"/>
                      <w:color w:val="FF0000"/>
                      <w:lang w:eastAsia="ko-KR"/>
                    </w:rPr>
                  </w:rPrChange>
                </w:rPr>
                <w:t>Random address for advertising</w:t>
              </w:r>
            </w:ins>
          </w:p>
          <w:p w14:paraId="14FE8AE5" w14:textId="77777777" w:rsidR="00F31D3B" w:rsidRPr="00C20688" w:rsidRDefault="00F31D3B" w:rsidP="00A11419">
            <w:pPr>
              <w:autoSpaceDE w:val="0"/>
              <w:autoSpaceDN w:val="0"/>
              <w:adjustRightInd w:val="0"/>
              <w:jc w:val="left"/>
              <w:rPr>
                <w:ins w:id="3319" w:author="이홍원/책임연구원/미래기술센터 C&amp;M표준(연)IoT커넥티비티표준Task(hongwon.lee@lge.com)" w:date="2023-05-17T14:03:00Z"/>
                <w:rFonts w:eastAsia="Malgun Gothic" w:cs="Arial"/>
                <w:strike/>
                <w:color w:val="FF0000"/>
                <w:lang w:eastAsia="ko-KR"/>
                <w:rPrChange w:id="3320" w:author="Alexander Krebs" w:date="2023-05-17T09:03:00Z">
                  <w:rPr>
                    <w:ins w:id="3321" w:author="이홍원/책임연구원/미래기술센터 C&amp;M표준(연)IoT커넥티비티표준Task(hongwon.lee@lge.com)" w:date="2023-05-17T14:03:00Z"/>
                    <w:rFonts w:eastAsia="Malgun Gothic" w:cs="Arial"/>
                    <w:color w:val="FF0000"/>
                    <w:lang w:eastAsia="ko-KR"/>
                  </w:rPr>
                </w:rPrChange>
              </w:rPr>
            </w:pPr>
            <w:ins w:id="3322" w:author="이홍원/책임연구원/미래기술센터 C&amp;M표준(연)IoT커넥티비티표준Task(hongwon.lee@lge.com)" w:date="2023-05-17T14:02:00Z">
              <w:r w:rsidRPr="00C20688">
                <w:rPr>
                  <w:rFonts w:eastAsia="Malgun Gothic" w:cs="Arial"/>
                  <w:strike/>
                  <w:color w:val="FF0000"/>
                  <w:lang w:eastAsia="ko-KR"/>
                  <w:rPrChange w:id="3323" w:author="Alexander Krebs" w:date="2023-05-17T09:03:00Z">
                    <w:rPr>
                      <w:rFonts w:eastAsia="Malgun Gothic" w:cs="Arial"/>
                      <w:color w:val="FF0000"/>
                      <w:lang w:eastAsia="ko-KR"/>
                    </w:rPr>
                  </w:rPrChange>
                </w:rPr>
                <w:t xml:space="preserve">It is changed periodically (e.g. every 5 min). </w:t>
              </w:r>
              <w:proofErr w:type="spellStart"/>
              <w:r w:rsidRPr="00C20688">
                <w:rPr>
                  <w:rFonts w:eastAsia="Malgun Gothic" w:cs="Arial"/>
                  <w:strike/>
                  <w:color w:val="FF0000"/>
                  <w:lang w:eastAsia="ko-KR"/>
                  <w:rPrChange w:id="3324" w:author="Alexander Krebs" w:date="2023-05-17T09:03:00Z">
                    <w:rPr>
                      <w:rFonts w:eastAsia="Malgun Gothic" w:cs="Arial"/>
                      <w:color w:val="FF0000"/>
                      <w:lang w:eastAsia="ko-KR"/>
                    </w:rPr>
                  </w:rPrChange>
                </w:rPr>
                <w:t>AdvAddr</w:t>
              </w:r>
              <w:proofErr w:type="spellEnd"/>
              <w:r w:rsidRPr="00C20688">
                <w:rPr>
                  <w:rFonts w:eastAsia="Malgun Gothic" w:cs="Arial"/>
                  <w:strike/>
                  <w:color w:val="FF0000"/>
                  <w:lang w:eastAsia="ko-KR"/>
                  <w:rPrChange w:id="3325" w:author="Alexander Krebs" w:date="2023-05-17T09:03:00Z">
                    <w:rPr>
                      <w:rFonts w:eastAsia="Malgun Gothic" w:cs="Arial"/>
                      <w:color w:val="FF0000"/>
                      <w:lang w:eastAsia="ko-KR"/>
                    </w:rPr>
                  </w:rPrChange>
                </w:rPr>
                <w:t xml:space="preserve"> shall be generated uniquely in a network and maintained during a session temporarily by an initiator</w:t>
              </w:r>
            </w:ins>
          </w:p>
          <w:p w14:paraId="73C34868" w14:textId="3CCA7BB3" w:rsidR="00F31D3B" w:rsidRPr="00C20688" w:rsidRDefault="00F31D3B">
            <w:pPr>
              <w:autoSpaceDE w:val="0"/>
              <w:autoSpaceDN w:val="0"/>
              <w:adjustRightInd w:val="0"/>
              <w:jc w:val="left"/>
              <w:rPr>
                <w:ins w:id="3326" w:author="이홍원/책임연구원/미래기술센터 C&amp;M표준(연)IoT커넥티비티표준Task(hongwon.lee@lge.com)" w:date="2023-05-17T14:02:00Z"/>
                <w:rFonts w:eastAsiaTheme="minorHAnsi" w:cs="Arial"/>
                <w:strike/>
                <w:color w:val="FF0000"/>
                <w:rPrChange w:id="3327" w:author="Alexander Krebs" w:date="2023-05-17T09:03:00Z">
                  <w:rPr>
                    <w:ins w:id="3328" w:author="이홍원/책임연구원/미래기술센터 C&amp;M표준(연)IoT커넥티비티표준Task(hongwon.lee@lge.com)" w:date="2023-05-17T14:02:00Z"/>
                    <w:rFonts w:eastAsiaTheme="minorHAnsi" w:cs="Arial"/>
                    <w:color w:val="FF0000"/>
                  </w:rPr>
                </w:rPrChange>
              </w:rPr>
            </w:pPr>
            <w:ins w:id="3329" w:author="이홍원/책임연구원/미래기술센터 C&amp;M표준(연)IoT커넥티비티표준Task(hongwon.lee@lge.com)" w:date="2023-05-17T14:03:00Z">
              <w:r w:rsidRPr="00C20688">
                <w:rPr>
                  <w:rFonts w:eastAsia="Malgun Gothic" w:cs="Arial"/>
                  <w:strike/>
                  <w:color w:val="FF0000"/>
                  <w:lang w:eastAsia="ko-KR"/>
                  <w:rPrChange w:id="3330" w:author="Alexander Krebs" w:date="2023-05-17T09:03:00Z">
                    <w:rPr>
                      <w:rFonts w:eastAsia="Malgun Gothic" w:cs="Arial"/>
                      <w:color w:val="FF0000"/>
                      <w:lang w:eastAsia="ko-KR"/>
                    </w:rPr>
                  </w:rPrChange>
                </w:rPr>
                <w:t xml:space="preserve">For PUBLIC-ADV-RESP, </w:t>
              </w:r>
            </w:ins>
            <w:proofErr w:type="spellStart"/>
            <w:ins w:id="3331" w:author="이홍원/책임연구원/미래기술센터 C&amp;M표준(연)IoT커넥티비티표준Task(hongwon.lee@lge.com)" w:date="2023-05-17T14:04:00Z">
              <w:r w:rsidR="00F90A9B" w:rsidRPr="00C20688">
                <w:rPr>
                  <w:rFonts w:eastAsia="Malgun Gothic" w:cs="Arial"/>
                  <w:strike/>
                  <w:color w:val="FF0000"/>
                  <w:lang w:eastAsia="ko-KR"/>
                  <w:rPrChange w:id="3332" w:author="Alexander Krebs" w:date="2023-05-17T09:03:00Z">
                    <w:rPr>
                      <w:rFonts w:eastAsia="Malgun Gothic" w:cs="Arial"/>
                      <w:color w:val="FF0000"/>
                      <w:lang w:eastAsia="ko-KR"/>
                    </w:rPr>
                  </w:rPrChange>
                </w:rPr>
                <w:t>AdvAddr</w:t>
              </w:r>
              <w:proofErr w:type="spellEnd"/>
              <w:r w:rsidR="00F90A9B" w:rsidRPr="00C20688">
                <w:rPr>
                  <w:rFonts w:eastAsia="Malgun Gothic" w:cs="Arial"/>
                  <w:strike/>
                  <w:color w:val="FF0000"/>
                  <w:lang w:eastAsia="ko-KR"/>
                  <w:rPrChange w:id="3333" w:author="Alexander Krebs" w:date="2023-05-17T09:03:00Z">
                    <w:rPr>
                      <w:rFonts w:eastAsia="Malgun Gothic" w:cs="Arial"/>
                      <w:color w:val="FF0000"/>
                      <w:lang w:eastAsia="ko-KR"/>
                    </w:rPr>
                  </w:rPrChange>
                </w:rPr>
                <w:t xml:space="preserve"> </w:t>
              </w:r>
            </w:ins>
            <w:ins w:id="3334" w:author="이홍원/책임연구원/미래기술센터 C&amp;M표준(연)IoT커넥티비티표준Task(hongwon.lee@lge.com)" w:date="2023-05-17T14:03:00Z">
              <w:r w:rsidRPr="00C20688">
                <w:rPr>
                  <w:rFonts w:eastAsia="Malgun Gothic" w:cs="Arial"/>
                  <w:strike/>
                  <w:color w:val="FF0000"/>
                  <w:lang w:eastAsia="ko-KR"/>
                  <w:rPrChange w:id="3335" w:author="Alexander Krebs" w:date="2023-05-17T09:03:00Z">
                    <w:rPr>
                      <w:rFonts w:eastAsia="Malgun Gothic" w:cs="Arial"/>
                      <w:color w:val="FF0000"/>
                      <w:lang w:eastAsia="ko-KR"/>
                    </w:rPr>
                  </w:rPrChange>
                </w:rPr>
                <w:t xml:space="preserve">is </w:t>
              </w:r>
            </w:ins>
            <w:ins w:id="3336" w:author="이홍원/책임연구원/미래기술센터 C&amp;M표준(연)IoT커넥티비티표준Task(hongwon.lee@lge.com)" w:date="2023-05-17T14:04:00Z">
              <w:r w:rsidRPr="00C20688">
                <w:rPr>
                  <w:rFonts w:eastAsia="Malgun Gothic" w:cs="Arial"/>
                  <w:strike/>
                  <w:color w:val="FF0000"/>
                  <w:lang w:eastAsia="ko-KR"/>
                  <w:rPrChange w:id="3337" w:author="Alexander Krebs" w:date="2023-05-17T09:03:00Z">
                    <w:rPr>
                      <w:rFonts w:eastAsia="Malgun Gothic" w:cs="Arial"/>
                      <w:color w:val="FF0000"/>
                      <w:lang w:eastAsia="ko-KR"/>
                    </w:rPr>
                  </w:rPrChange>
                </w:rPr>
                <w:t>destination</w:t>
              </w:r>
            </w:ins>
            <w:ins w:id="3338" w:author="이홍원/책임연구원/미래기술센터 C&amp;M표준(연)IoT커넥티비티표준Task(hongwon.lee@lge.com)" w:date="2023-05-17T14:03:00Z">
              <w:r w:rsidRPr="00C20688">
                <w:rPr>
                  <w:rFonts w:eastAsia="Malgun Gothic" w:cs="Arial"/>
                  <w:strike/>
                  <w:color w:val="FF0000"/>
                  <w:lang w:eastAsia="ko-KR"/>
                  <w:rPrChange w:id="3339" w:author="Alexander Krebs" w:date="2023-05-17T09:03:00Z">
                    <w:rPr>
                      <w:rFonts w:eastAsia="Malgun Gothic" w:cs="Arial"/>
                      <w:color w:val="FF0000"/>
                      <w:lang w:eastAsia="ko-KR"/>
                    </w:rPr>
                  </w:rPrChange>
                </w:rPr>
                <w:t xml:space="preserve"> address and for PUBLIC-SOR, </w:t>
              </w:r>
            </w:ins>
            <w:proofErr w:type="spellStart"/>
            <w:ins w:id="3340" w:author="이홍원/책임연구원/미래기술센터 C&amp;M표준(연)IoT커넥티비티표준Task(hongwon.lee@lge.com)" w:date="2023-05-17T14:04:00Z">
              <w:r w:rsidR="00F90A9B" w:rsidRPr="00C20688">
                <w:rPr>
                  <w:rFonts w:eastAsia="Malgun Gothic" w:cs="Arial"/>
                  <w:strike/>
                  <w:color w:val="FF0000"/>
                  <w:lang w:eastAsia="ko-KR"/>
                  <w:rPrChange w:id="3341" w:author="Alexander Krebs" w:date="2023-05-17T09:03:00Z">
                    <w:rPr>
                      <w:rFonts w:eastAsia="Malgun Gothic" w:cs="Arial"/>
                      <w:color w:val="FF0000"/>
                      <w:lang w:eastAsia="ko-KR"/>
                    </w:rPr>
                  </w:rPrChange>
                </w:rPr>
                <w:t>AdvAddr</w:t>
              </w:r>
              <w:proofErr w:type="spellEnd"/>
              <w:r w:rsidR="00F90A9B" w:rsidRPr="00C20688">
                <w:rPr>
                  <w:rFonts w:eastAsia="Malgun Gothic" w:cs="Arial"/>
                  <w:strike/>
                  <w:color w:val="FF0000"/>
                  <w:lang w:eastAsia="ko-KR"/>
                  <w:rPrChange w:id="3342" w:author="Alexander Krebs" w:date="2023-05-17T09:03:00Z">
                    <w:rPr>
                      <w:rFonts w:eastAsia="Malgun Gothic" w:cs="Arial"/>
                      <w:color w:val="FF0000"/>
                      <w:lang w:eastAsia="ko-KR"/>
                    </w:rPr>
                  </w:rPrChange>
                </w:rPr>
                <w:t xml:space="preserve"> </w:t>
              </w:r>
            </w:ins>
            <w:ins w:id="3343" w:author="이홍원/책임연구원/미래기술센터 C&amp;M표준(연)IoT커넥티비티표준Task(hongwon.lee@lge.com)" w:date="2023-05-17T14:03:00Z">
              <w:r w:rsidRPr="00C20688">
                <w:rPr>
                  <w:rFonts w:eastAsia="Malgun Gothic" w:cs="Arial"/>
                  <w:strike/>
                  <w:color w:val="FF0000"/>
                  <w:lang w:eastAsia="ko-KR"/>
                  <w:rPrChange w:id="3344" w:author="Alexander Krebs" w:date="2023-05-17T09:03:00Z">
                    <w:rPr>
                      <w:rFonts w:eastAsia="Malgun Gothic" w:cs="Arial"/>
                      <w:color w:val="FF0000"/>
                      <w:lang w:eastAsia="ko-KR"/>
                    </w:rPr>
                  </w:rPrChange>
                </w:rPr>
                <w:t xml:space="preserve">is </w:t>
              </w:r>
            </w:ins>
            <w:ins w:id="3345" w:author="이홍원/책임연구원/미래기술센터 C&amp;M표준(연)IoT커넥티비티표준Task(hongwon.lee@lge.com)" w:date="2023-05-17T14:04:00Z">
              <w:r w:rsidRPr="00C20688">
                <w:rPr>
                  <w:rFonts w:eastAsia="Malgun Gothic" w:cs="Arial"/>
                  <w:strike/>
                  <w:color w:val="FF0000"/>
                  <w:lang w:eastAsia="ko-KR"/>
                  <w:rPrChange w:id="3346" w:author="Alexander Krebs" w:date="2023-05-17T09:03:00Z">
                    <w:rPr>
                      <w:rFonts w:eastAsia="Malgun Gothic" w:cs="Arial"/>
                      <w:color w:val="FF0000"/>
                      <w:lang w:eastAsia="ko-KR"/>
                    </w:rPr>
                  </w:rPrChange>
                </w:rPr>
                <w:t>source</w:t>
              </w:r>
            </w:ins>
            <w:ins w:id="3347" w:author="이홍원/책임연구원/미래기술센터 C&amp;M표준(연)IoT커넥티비티표준Task(hongwon.lee@lge.com)" w:date="2023-05-17T14:03:00Z">
              <w:r w:rsidRPr="00C20688">
                <w:rPr>
                  <w:rFonts w:eastAsia="Malgun Gothic" w:cs="Arial"/>
                  <w:strike/>
                  <w:color w:val="FF0000"/>
                  <w:lang w:eastAsia="ko-KR"/>
                  <w:rPrChange w:id="3348" w:author="Alexander Krebs" w:date="2023-05-17T09:03:00Z">
                    <w:rPr>
                      <w:rFonts w:eastAsia="Malgun Gothic" w:cs="Arial"/>
                      <w:color w:val="FF0000"/>
                      <w:lang w:eastAsia="ko-KR"/>
                    </w:rPr>
                  </w:rPrChange>
                </w:rPr>
                <w:t xml:space="preserve"> address</w:t>
              </w:r>
            </w:ins>
          </w:p>
        </w:tc>
      </w:tr>
      <w:tr w:rsidR="00F31D3B" w:rsidDel="0025124D" w14:paraId="7AED7F9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49" w:author="Alexander Krebs" w:date="2023-05-15T18:44:00Z"/>
        </w:trPr>
        <w:tc>
          <w:tcPr>
            <w:tcW w:w="2539" w:type="dxa"/>
          </w:tcPr>
          <w:p w14:paraId="1B7A8499" w14:textId="4E762DA0" w:rsidR="00F31D3B" w:rsidRPr="00304A05" w:rsidRDefault="00F31D3B" w:rsidP="00F31D3B">
            <w:pPr>
              <w:autoSpaceDE w:val="0"/>
              <w:autoSpaceDN w:val="0"/>
              <w:adjustRightInd w:val="0"/>
              <w:jc w:val="left"/>
              <w:rPr>
                <w:ins w:id="3350" w:author="Alexander Krebs" w:date="2023-05-15T18:44:00Z"/>
                <w:rFonts w:eastAsiaTheme="minorHAnsi" w:cs="Arial"/>
                <w:strike/>
                <w:color w:val="FF0000"/>
                <w:rPrChange w:id="3351" w:author="Alexander Krebs" w:date="2023-05-17T09:35:00Z">
                  <w:rPr>
                    <w:ins w:id="3352" w:author="Alexander Krebs" w:date="2023-05-15T18:44:00Z"/>
                    <w:rFonts w:eastAsiaTheme="minorHAnsi" w:cs="Arial"/>
                  </w:rPr>
                </w:rPrChange>
              </w:rPr>
            </w:pPr>
            <w:proofErr w:type="spellStart"/>
            <w:ins w:id="3353" w:author="이홍원/책임연구원/미래기술센터 C&amp;M표준(연)IoT커넥티비티표준Task(hongwon.lee@lge.com)" w:date="2023-05-17T14:02:00Z">
              <w:r w:rsidRPr="00304A05">
                <w:rPr>
                  <w:rFonts w:eastAsia="Malgun Gothic" w:cs="Arial"/>
                  <w:strike/>
                  <w:color w:val="FF0000"/>
                  <w:lang w:eastAsia="ko-KR"/>
                  <w:rPrChange w:id="3354" w:author="Alexander Krebs" w:date="2023-05-17T09:35:00Z">
                    <w:rPr>
                      <w:rFonts w:eastAsia="Malgun Gothic" w:cs="Arial"/>
                      <w:color w:val="FF0000"/>
                      <w:lang w:eastAsia="ko-KR"/>
                    </w:rPr>
                  </w:rPrChange>
                </w:rPr>
                <w:t>RespAddr</w:t>
              </w:r>
            </w:ins>
            <w:proofErr w:type="spellEnd"/>
            <w:ins w:id="3355" w:author="Alexander Krebs" w:date="2023-05-16T05:21:00Z">
              <w:del w:id="3356" w:author="이홍원/책임연구원/미래기술센터 C&amp;M표준(연)IoT커넥티비티표준Task(hongwon.lee@lge.com)" w:date="2023-05-17T14:02:00Z">
                <w:r w:rsidRPr="00304A05" w:rsidDel="00486927">
                  <w:rPr>
                    <w:rFonts w:eastAsia="Malgun Gothic" w:cs="Arial"/>
                    <w:strike/>
                    <w:color w:val="FF0000"/>
                    <w:lang w:eastAsia="ko-KR"/>
                    <w:rPrChange w:id="3357" w:author="Alexander Krebs" w:date="2023-05-17T09:35:00Z">
                      <w:rPr>
                        <w:rFonts w:eastAsia="Malgun Gothic" w:cs="Arial"/>
                        <w:lang w:eastAsia="ko-KR"/>
                      </w:rPr>
                    </w:rPrChange>
                  </w:rPr>
                  <w:delText>AdvAddr</w:delText>
                </w:r>
              </w:del>
            </w:ins>
          </w:p>
        </w:tc>
        <w:tc>
          <w:tcPr>
            <w:tcW w:w="1019" w:type="dxa"/>
          </w:tcPr>
          <w:p w14:paraId="463DA039" w14:textId="5F67A90D" w:rsidR="00F31D3B" w:rsidRPr="00304A05" w:rsidRDefault="00F31D3B" w:rsidP="00F31D3B">
            <w:pPr>
              <w:autoSpaceDE w:val="0"/>
              <w:autoSpaceDN w:val="0"/>
              <w:adjustRightInd w:val="0"/>
              <w:rPr>
                <w:ins w:id="3358" w:author="Alexander Krebs" w:date="2023-05-15T18:44:00Z"/>
                <w:rFonts w:eastAsiaTheme="minorHAnsi" w:cs="Arial"/>
                <w:strike/>
                <w:color w:val="FF0000"/>
                <w:rPrChange w:id="3359" w:author="Alexander Krebs" w:date="2023-05-17T09:35:00Z">
                  <w:rPr>
                    <w:ins w:id="3360" w:author="Alexander Krebs" w:date="2023-05-15T18:44:00Z"/>
                    <w:rFonts w:eastAsiaTheme="minorHAnsi" w:cs="Arial"/>
                    <w:color w:val="000000"/>
                  </w:rPr>
                </w:rPrChange>
              </w:rPr>
            </w:pPr>
            <w:ins w:id="3361" w:author="이홍원/책임연구원/미래기술센터 C&amp;M표준(연)IoT커넥티비티표준Task(hongwon.lee@lge.com)" w:date="2023-05-17T14:02:00Z">
              <w:r w:rsidRPr="00304A05">
                <w:rPr>
                  <w:rFonts w:eastAsia="Malgun Gothic" w:cs="Arial"/>
                  <w:strike/>
                  <w:color w:val="FF0000"/>
                  <w:lang w:eastAsia="ko-KR"/>
                  <w:rPrChange w:id="3362" w:author="Alexander Krebs" w:date="2023-05-17T09:35:00Z">
                    <w:rPr>
                      <w:rFonts w:eastAsia="Malgun Gothic" w:cs="Arial"/>
                      <w:color w:val="FF0000"/>
                      <w:lang w:eastAsia="ko-KR"/>
                    </w:rPr>
                  </w:rPrChange>
                </w:rPr>
                <w:t>2</w:t>
              </w:r>
            </w:ins>
            <w:ins w:id="3363" w:author="Alexander Krebs" w:date="2023-05-16T05:21:00Z">
              <w:del w:id="3364" w:author="이홍원/책임연구원/미래기술센터 C&amp;M표준(연)IoT커넥티비티표준Task(hongwon.lee@lge.com)" w:date="2023-05-17T14:02:00Z">
                <w:r w:rsidRPr="00304A05" w:rsidDel="00486927">
                  <w:rPr>
                    <w:rFonts w:eastAsia="Malgun Gothic" w:cs="Arial"/>
                    <w:strike/>
                    <w:color w:val="FF0000"/>
                    <w:lang w:eastAsia="ko-KR"/>
                    <w:rPrChange w:id="3365" w:author="Alexander Krebs" w:date="2023-05-17T09:35:00Z">
                      <w:rPr>
                        <w:rFonts w:eastAsia="Malgun Gothic" w:cs="Arial"/>
                        <w:color w:val="000000"/>
                        <w:lang w:eastAsia="ko-KR"/>
                      </w:rPr>
                    </w:rPrChange>
                  </w:rPr>
                  <w:delText>24</w:delText>
                </w:r>
              </w:del>
            </w:ins>
          </w:p>
        </w:tc>
        <w:tc>
          <w:tcPr>
            <w:tcW w:w="5448" w:type="dxa"/>
            <w:gridSpan w:val="2"/>
          </w:tcPr>
          <w:p w14:paraId="21E8DC36" w14:textId="2A43D6AD" w:rsidR="00F31D3B" w:rsidRPr="00304A05" w:rsidRDefault="00F31D3B" w:rsidP="00F31D3B">
            <w:pPr>
              <w:autoSpaceDE w:val="0"/>
              <w:autoSpaceDN w:val="0"/>
              <w:adjustRightInd w:val="0"/>
              <w:jc w:val="left"/>
              <w:rPr>
                <w:ins w:id="3366" w:author="이홍원/책임연구원/미래기술센터 C&amp;M표준(연)IoT커넥티비티표준Task(hongwon.lee@lge.com)" w:date="2023-05-17T14:02:00Z"/>
                <w:rFonts w:eastAsia="Malgun Gothic" w:cs="Arial"/>
                <w:strike/>
                <w:color w:val="FF0000"/>
                <w:lang w:eastAsia="ko-KR"/>
                <w:rPrChange w:id="3367" w:author="Alexander Krebs" w:date="2023-05-17T09:35:00Z">
                  <w:rPr>
                    <w:ins w:id="3368" w:author="이홍원/책임연구원/미래기술센터 C&amp;M표준(연)IoT커넥티비티표준Task(hongwon.lee@lge.com)" w:date="2023-05-17T14:02:00Z"/>
                    <w:rFonts w:eastAsia="Malgun Gothic" w:cs="Arial"/>
                    <w:color w:val="FF0000"/>
                    <w:lang w:eastAsia="ko-KR"/>
                  </w:rPr>
                </w:rPrChange>
              </w:rPr>
            </w:pPr>
            <w:ins w:id="3369" w:author="이홍원/책임연구원/미래기술센터 C&amp;M표준(연)IoT커넥티비티표준Task(hongwon.lee@lge.com)" w:date="2023-05-17T14:02:00Z">
              <w:r w:rsidRPr="00304A05">
                <w:rPr>
                  <w:rFonts w:eastAsia="Malgun Gothic" w:cs="Arial"/>
                  <w:strike/>
                  <w:color w:val="FF0000"/>
                  <w:lang w:eastAsia="ko-KR"/>
                  <w:rPrChange w:id="3370" w:author="Alexander Krebs" w:date="2023-05-17T09:35:00Z">
                    <w:rPr>
                      <w:rFonts w:eastAsia="Malgun Gothic" w:cs="Arial"/>
                      <w:color w:val="FF0000"/>
                      <w:lang w:eastAsia="ko-KR"/>
                    </w:rPr>
                  </w:rPrChange>
                </w:rPr>
                <w:t xml:space="preserve">Responder address </w:t>
              </w:r>
            </w:ins>
            <w:ins w:id="3371" w:author="이홍원/책임연구원/미래기술센터 C&amp;M표준(연)IoT커넥티비티표준Task(hongwon.lee@lge.com)" w:date="2023-05-17T14:03:00Z">
              <w:r w:rsidRPr="00304A05">
                <w:rPr>
                  <w:rFonts w:eastAsia="Malgun Gothic" w:cs="Arial"/>
                  <w:strike/>
                  <w:color w:val="FF0000"/>
                  <w:lang w:eastAsia="ko-KR"/>
                  <w:rPrChange w:id="3372" w:author="Alexander Krebs" w:date="2023-05-17T09:35:00Z">
                    <w:rPr>
                      <w:rFonts w:eastAsia="Malgun Gothic" w:cs="Arial"/>
                      <w:color w:val="FF0000"/>
                      <w:lang w:eastAsia="ko-KR"/>
                    </w:rPr>
                  </w:rPrChange>
                </w:rPr>
                <w:t>generated by a responder</w:t>
              </w:r>
            </w:ins>
          </w:p>
          <w:p w14:paraId="43C4D946" w14:textId="78E27262" w:rsidR="00F31D3B" w:rsidRPr="00304A05" w:rsidDel="00486927" w:rsidRDefault="00F31D3B" w:rsidP="00F31D3B">
            <w:pPr>
              <w:autoSpaceDE w:val="0"/>
              <w:autoSpaceDN w:val="0"/>
              <w:adjustRightInd w:val="0"/>
              <w:jc w:val="left"/>
              <w:rPr>
                <w:ins w:id="3373" w:author="Alexander Krebs" w:date="2023-05-16T05:21:00Z"/>
                <w:del w:id="3374" w:author="이홍원/책임연구원/미래기술센터 C&amp;M표준(연)IoT커넥티비티표준Task(hongwon.lee@lge.com)" w:date="2023-05-17T14:02:00Z"/>
                <w:rFonts w:eastAsia="Malgun Gothic" w:cs="Arial"/>
                <w:strike/>
                <w:color w:val="FF0000"/>
                <w:lang w:eastAsia="ko-KR"/>
                <w:rPrChange w:id="3375" w:author="Alexander Krebs" w:date="2023-05-17T09:35:00Z">
                  <w:rPr>
                    <w:ins w:id="3376" w:author="Alexander Krebs" w:date="2023-05-16T05:21:00Z"/>
                    <w:del w:id="3377" w:author="이홍원/책임연구원/미래기술센터 C&amp;M표준(연)IoT커넥티비티표준Task(hongwon.lee@lge.com)" w:date="2023-05-17T14:02:00Z"/>
                    <w:rFonts w:eastAsia="Malgun Gothic" w:cs="Arial"/>
                    <w:color w:val="000000"/>
                    <w:lang w:eastAsia="ko-KR"/>
                  </w:rPr>
                </w:rPrChange>
              </w:rPr>
            </w:pPr>
            <w:ins w:id="3378" w:author="이홍원/책임연구원/미래기술센터 C&amp;M표준(연)IoT커넥티비티표준Task(hongwon.lee@lge.com)" w:date="2023-05-17T14:03:00Z">
              <w:r w:rsidRPr="00304A05">
                <w:rPr>
                  <w:rFonts w:eastAsia="Malgun Gothic" w:cs="Arial"/>
                  <w:strike/>
                  <w:color w:val="FF0000"/>
                  <w:lang w:eastAsia="ko-KR"/>
                  <w:rPrChange w:id="3379" w:author="Alexander Krebs" w:date="2023-05-17T09:35:00Z">
                    <w:rPr>
                      <w:rFonts w:eastAsia="Malgun Gothic" w:cs="Arial"/>
                      <w:color w:val="FF0000"/>
                      <w:lang w:eastAsia="ko-KR"/>
                    </w:rPr>
                  </w:rPrChange>
                </w:rPr>
                <w:t xml:space="preserve">For PUBLIC-ADV-RESP, </w:t>
              </w:r>
              <w:proofErr w:type="spellStart"/>
              <w:r w:rsidRPr="00304A05">
                <w:rPr>
                  <w:rFonts w:eastAsia="Malgun Gothic" w:cs="Arial"/>
                  <w:strike/>
                  <w:color w:val="FF0000"/>
                  <w:lang w:eastAsia="ko-KR"/>
                  <w:rPrChange w:id="3380" w:author="Alexander Krebs" w:date="2023-05-17T09:35:00Z">
                    <w:rPr>
                      <w:rFonts w:eastAsia="Malgun Gothic" w:cs="Arial"/>
                      <w:color w:val="FF0000"/>
                      <w:lang w:eastAsia="ko-KR"/>
                    </w:rPr>
                  </w:rPrChange>
                </w:rPr>
                <w:t>RespAddr</w:t>
              </w:r>
              <w:proofErr w:type="spellEnd"/>
              <w:r w:rsidRPr="00304A05">
                <w:rPr>
                  <w:rFonts w:eastAsia="Malgun Gothic" w:cs="Arial"/>
                  <w:strike/>
                  <w:color w:val="FF0000"/>
                  <w:lang w:eastAsia="ko-KR"/>
                  <w:rPrChange w:id="3381" w:author="Alexander Krebs" w:date="2023-05-17T09:35:00Z">
                    <w:rPr>
                      <w:rFonts w:eastAsia="Malgun Gothic" w:cs="Arial"/>
                      <w:color w:val="FF0000"/>
                      <w:lang w:eastAsia="ko-KR"/>
                    </w:rPr>
                  </w:rPrChange>
                </w:rPr>
                <w:t xml:space="preserve"> is source address and for PUBLIC-SOR, </w:t>
              </w:r>
              <w:proofErr w:type="spellStart"/>
              <w:r w:rsidRPr="00304A05">
                <w:rPr>
                  <w:rFonts w:eastAsia="Malgun Gothic" w:cs="Arial"/>
                  <w:strike/>
                  <w:color w:val="FF0000"/>
                  <w:lang w:eastAsia="ko-KR"/>
                  <w:rPrChange w:id="3382" w:author="Alexander Krebs" w:date="2023-05-17T09:35:00Z">
                    <w:rPr>
                      <w:rFonts w:eastAsia="Malgun Gothic" w:cs="Arial"/>
                      <w:color w:val="FF0000"/>
                      <w:lang w:eastAsia="ko-KR"/>
                    </w:rPr>
                  </w:rPrChange>
                </w:rPr>
                <w:t>RespAddr</w:t>
              </w:r>
              <w:proofErr w:type="spellEnd"/>
              <w:r w:rsidRPr="00304A05">
                <w:rPr>
                  <w:rFonts w:eastAsia="Malgun Gothic" w:cs="Arial"/>
                  <w:strike/>
                  <w:color w:val="FF0000"/>
                  <w:lang w:eastAsia="ko-KR"/>
                  <w:rPrChange w:id="3383" w:author="Alexander Krebs" w:date="2023-05-17T09:35:00Z">
                    <w:rPr>
                      <w:rFonts w:eastAsia="Malgun Gothic" w:cs="Arial"/>
                      <w:color w:val="FF0000"/>
                      <w:lang w:eastAsia="ko-KR"/>
                    </w:rPr>
                  </w:rPrChange>
                </w:rPr>
                <w:t xml:space="preserve"> is destination address</w:t>
              </w:r>
            </w:ins>
            <w:ins w:id="3384" w:author="Alexander Krebs" w:date="2023-05-16T05:21:00Z">
              <w:del w:id="3385" w:author="이홍원/책임연구원/미래기술센터 C&amp;M표준(연)IoT커넥티비티표준Task(hongwon.lee@lge.com)" w:date="2023-05-17T14:02:00Z">
                <w:r w:rsidRPr="00304A05" w:rsidDel="00486927">
                  <w:rPr>
                    <w:rFonts w:eastAsia="Malgun Gothic" w:cs="Arial"/>
                    <w:strike/>
                    <w:color w:val="FF0000"/>
                    <w:lang w:eastAsia="ko-KR"/>
                    <w:rPrChange w:id="3386" w:author="Alexander Krebs" w:date="2023-05-17T09:35:00Z">
                      <w:rPr>
                        <w:rFonts w:eastAsia="Malgun Gothic" w:cs="Arial"/>
                        <w:color w:val="000000"/>
                        <w:lang w:eastAsia="ko-KR"/>
                      </w:rPr>
                    </w:rPrChange>
                  </w:rPr>
                  <w:delText>Random address for advertising</w:delText>
                </w:r>
              </w:del>
            </w:ins>
          </w:p>
          <w:p w14:paraId="45387EDA" w14:textId="0F03E020" w:rsidR="00F31D3B" w:rsidRPr="00304A05" w:rsidRDefault="00F31D3B" w:rsidP="00F31D3B">
            <w:pPr>
              <w:autoSpaceDE w:val="0"/>
              <w:autoSpaceDN w:val="0"/>
              <w:adjustRightInd w:val="0"/>
              <w:jc w:val="left"/>
              <w:rPr>
                <w:ins w:id="3387" w:author="Alexander Krebs" w:date="2023-05-15T18:44:00Z"/>
                <w:rFonts w:eastAsiaTheme="minorHAnsi" w:cs="Arial"/>
                <w:strike/>
                <w:color w:val="FF0000"/>
                <w:rPrChange w:id="3388" w:author="Alexander Krebs" w:date="2023-05-17T09:35:00Z">
                  <w:rPr>
                    <w:ins w:id="3389" w:author="Alexander Krebs" w:date="2023-05-15T18:44:00Z"/>
                    <w:rFonts w:eastAsiaTheme="minorHAnsi" w:cs="Arial"/>
                    <w:color w:val="000000"/>
                  </w:rPr>
                </w:rPrChange>
              </w:rPr>
            </w:pPr>
            <w:ins w:id="3390" w:author="Alexander Krebs" w:date="2023-05-16T05:21:00Z">
              <w:del w:id="3391" w:author="이홍원/책임연구원/미래기술센터 C&amp;M표준(연)IoT커넥티비티표준Task(hongwon.lee@lge.com)" w:date="2023-05-17T14:02:00Z">
                <w:r w:rsidRPr="00304A05" w:rsidDel="00486927">
                  <w:rPr>
                    <w:rFonts w:eastAsia="Malgun Gothic" w:cs="Arial"/>
                    <w:strike/>
                    <w:color w:val="FF0000"/>
                    <w:lang w:eastAsia="ko-KR"/>
                    <w:rPrChange w:id="3392" w:author="Alexander Krebs" w:date="2023-05-17T09:35:00Z">
                      <w:rPr>
                        <w:rFonts w:eastAsia="Malgun Gothic" w:cs="Arial"/>
                        <w:color w:val="000000"/>
                        <w:lang w:eastAsia="ko-KR"/>
                      </w:rPr>
                    </w:rPrChange>
                  </w:rPr>
                  <w:delText>It is changed periodically (e.g. every 5 min). AdvAddr shall be generated uniquely in a network and maintained during a session temporarily by an initiator</w:delText>
                </w:r>
              </w:del>
            </w:ins>
          </w:p>
        </w:tc>
      </w:tr>
      <w:tr w:rsidR="006451F1" w:rsidDel="0025124D" w14:paraId="38839FE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93" w:author="Alexander Krebs" w:date="2023-05-15T18:44:00Z"/>
        </w:trPr>
        <w:tc>
          <w:tcPr>
            <w:tcW w:w="2539" w:type="dxa"/>
          </w:tcPr>
          <w:p w14:paraId="4C9C8B1B" w14:textId="35A48F53" w:rsidR="006451F1" w:rsidRPr="00C20688" w:rsidRDefault="006451F1" w:rsidP="006451F1">
            <w:pPr>
              <w:autoSpaceDE w:val="0"/>
              <w:autoSpaceDN w:val="0"/>
              <w:adjustRightInd w:val="0"/>
              <w:jc w:val="left"/>
              <w:rPr>
                <w:ins w:id="3394" w:author="Alexander Krebs" w:date="2023-05-15T18:44:00Z"/>
                <w:rFonts w:eastAsiaTheme="minorHAnsi" w:cs="Arial"/>
                <w:strike/>
                <w:color w:val="FF0000"/>
                <w:rPrChange w:id="3395" w:author="Alexander Krebs" w:date="2023-05-17T09:03:00Z">
                  <w:rPr>
                    <w:ins w:id="3396" w:author="Alexander Krebs" w:date="2023-05-15T18:44:00Z"/>
                    <w:rFonts w:eastAsiaTheme="minorHAnsi" w:cs="Arial"/>
                  </w:rPr>
                </w:rPrChange>
              </w:rPr>
            </w:pPr>
            <w:proofErr w:type="spellStart"/>
            <w:ins w:id="3397" w:author="Alexander Krebs" w:date="2023-05-16T05:21:00Z">
              <w:r w:rsidRPr="00C20688">
                <w:rPr>
                  <w:rFonts w:eastAsia="Malgun Gothic" w:cs="Arial"/>
                  <w:strike/>
                  <w:color w:val="FF0000"/>
                  <w:lang w:eastAsia="ko-KR"/>
                  <w:rPrChange w:id="3398" w:author="Alexander Krebs" w:date="2023-05-17T09:03:00Z">
                    <w:rPr>
                      <w:rFonts w:eastAsia="Malgun Gothic" w:cs="Arial"/>
                      <w:lang w:eastAsia="ko-KR"/>
                    </w:rPr>
                  </w:rPrChange>
                </w:rPr>
                <w:t>RandomDelay</w:t>
              </w:r>
            </w:ins>
            <w:proofErr w:type="spellEnd"/>
          </w:p>
        </w:tc>
        <w:tc>
          <w:tcPr>
            <w:tcW w:w="1019" w:type="dxa"/>
          </w:tcPr>
          <w:p w14:paraId="2C9162ED" w14:textId="01CBC4C4" w:rsidR="006451F1" w:rsidRPr="00C20688" w:rsidRDefault="006451F1" w:rsidP="006451F1">
            <w:pPr>
              <w:autoSpaceDE w:val="0"/>
              <w:autoSpaceDN w:val="0"/>
              <w:adjustRightInd w:val="0"/>
              <w:rPr>
                <w:ins w:id="3399" w:author="Alexander Krebs" w:date="2023-05-15T18:44:00Z"/>
                <w:rFonts w:eastAsiaTheme="minorHAnsi" w:cs="Arial"/>
                <w:strike/>
                <w:color w:val="FF0000"/>
                <w:rPrChange w:id="3400" w:author="Alexander Krebs" w:date="2023-05-17T09:03:00Z">
                  <w:rPr>
                    <w:ins w:id="3401" w:author="Alexander Krebs" w:date="2023-05-15T18:44:00Z"/>
                    <w:rFonts w:eastAsiaTheme="minorHAnsi" w:cs="Arial"/>
                    <w:color w:val="000000"/>
                  </w:rPr>
                </w:rPrChange>
              </w:rPr>
            </w:pPr>
            <w:ins w:id="3402" w:author="Alexander Krebs" w:date="2023-05-16T05:21:00Z">
              <w:r w:rsidRPr="00C20688">
                <w:rPr>
                  <w:rFonts w:eastAsia="Malgun Gothic" w:cs="Arial"/>
                  <w:strike/>
                  <w:color w:val="FF0000"/>
                  <w:lang w:eastAsia="ko-KR"/>
                  <w:rPrChange w:id="3403" w:author="Alexander Krebs" w:date="2023-05-17T09:03:00Z">
                    <w:rPr>
                      <w:rFonts w:eastAsia="Malgun Gothic" w:cs="Arial"/>
                      <w:color w:val="000000"/>
                      <w:lang w:eastAsia="ko-KR"/>
                    </w:rPr>
                  </w:rPrChange>
                </w:rPr>
                <w:t>8</w:t>
              </w:r>
            </w:ins>
          </w:p>
        </w:tc>
        <w:tc>
          <w:tcPr>
            <w:tcW w:w="5448" w:type="dxa"/>
            <w:gridSpan w:val="2"/>
          </w:tcPr>
          <w:p w14:paraId="608CE8F3" w14:textId="20D88EC8" w:rsidR="006451F1" w:rsidRPr="00C20688" w:rsidRDefault="006451F1" w:rsidP="006451F1">
            <w:pPr>
              <w:autoSpaceDE w:val="0"/>
              <w:autoSpaceDN w:val="0"/>
              <w:adjustRightInd w:val="0"/>
              <w:jc w:val="left"/>
              <w:rPr>
                <w:ins w:id="3404" w:author="Alexander Krebs" w:date="2023-05-15T18:44:00Z"/>
                <w:rFonts w:eastAsiaTheme="minorHAnsi" w:cs="Arial"/>
                <w:strike/>
                <w:color w:val="FF0000"/>
                <w:rPrChange w:id="3405" w:author="Alexander Krebs" w:date="2023-05-17T09:03:00Z">
                  <w:rPr>
                    <w:ins w:id="3406" w:author="Alexander Krebs" w:date="2023-05-15T18:44:00Z"/>
                    <w:rFonts w:eastAsiaTheme="minorHAnsi" w:cs="Arial"/>
                    <w:color w:val="000000"/>
                  </w:rPr>
                </w:rPrChange>
              </w:rPr>
            </w:pPr>
            <w:ins w:id="3407" w:author="Alexander Krebs" w:date="2023-05-16T05:21:00Z">
              <w:r w:rsidRPr="00C20688">
                <w:rPr>
                  <w:rFonts w:eastAsiaTheme="minorHAnsi" w:cs="Arial"/>
                  <w:strike/>
                  <w:color w:val="FF0000"/>
                  <w:rPrChange w:id="3408" w:author="Alexander Krebs" w:date="2023-05-17T09:03:00Z">
                    <w:rPr>
                      <w:rFonts w:eastAsiaTheme="minorHAnsi" w:cs="Arial"/>
                      <w:color w:val="000000"/>
                    </w:rPr>
                  </w:rPrChange>
                </w:rPr>
                <w:t xml:space="preserve">Range for waiting time of </w:t>
              </w:r>
            </w:ins>
            <w:ins w:id="3409" w:author="Alexander Krebs" w:date="2023-05-16T05:25:00Z">
              <w:r w:rsidRPr="00C20688">
                <w:rPr>
                  <w:rFonts w:eastAsiaTheme="minorHAnsi" w:cs="Arial"/>
                  <w:strike/>
                  <w:color w:val="FF0000"/>
                  <w:rPrChange w:id="3410" w:author="Alexander Krebs" w:date="2023-05-17T09:03:00Z">
                    <w:rPr>
                      <w:rFonts w:eastAsiaTheme="minorHAnsi" w:cs="Arial"/>
                      <w:color w:val="000000"/>
                    </w:rPr>
                  </w:rPrChange>
                </w:rPr>
                <w:t>PUBLIC-</w:t>
              </w:r>
            </w:ins>
            <w:ins w:id="3411" w:author="Alexander Krebs" w:date="2023-05-16T05:21:00Z">
              <w:r w:rsidRPr="00C20688">
                <w:rPr>
                  <w:rFonts w:eastAsiaTheme="minorHAnsi" w:cs="Arial"/>
                  <w:strike/>
                  <w:color w:val="FF0000"/>
                  <w:rPrChange w:id="3412" w:author="Alexander Krebs" w:date="2023-05-17T09:03:00Z">
                    <w:rPr>
                      <w:rFonts w:eastAsiaTheme="minorHAnsi" w:cs="Arial"/>
                      <w:color w:val="000000"/>
                    </w:rPr>
                  </w:rPrChange>
                </w:rPr>
                <w:t xml:space="preserve">ADV-RESP which is transmitted by a responder. The unit of Random Delay value is </w:t>
              </w:r>
              <w:proofErr w:type="spellStart"/>
              <w:r w:rsidRPr="00C20688">
                <w:rPr>
                  <w:rFonts w:eastAsiaTheme="minorHAnsi" w:cs="Arial"/>
                  <w:strike/>
                  <w:color w:val="FF0000"/>
                  <w:rPrChange w:id="3413" w:author="Alexander Krebs" w:date="2023-05-17T09:03:00Z">
                    <w:rPr>
                      <w:rFonts w:eastAsiaTheme="minorHAnsi" w:cs="Arial"/>
                      <w:color w:val="000000"/>
                    </w:rPr>
                  </w:rPrChange>
                </w:rPr>
                <w:t>RSTU</w:t>
              </w:r>
              <w:proofErr w:type="spellEnd"/>
              <w:r w:rsidRPr="00C20688">
                <w:rPr>
                  <w:rFonts w:eastAsiaTheme="minorHAnsi" w:cs="Arial"/>
                  <w:strike/>
                  <w:color w:val="FF0000"/>
                  <w:rPrChange w:id="3414" w:author="Alexander Krebs" w:date="2023-05-17T09:03:00Z">
                    <w:rPr>
                      <w:rFonts w:eastAsiaTheme="minorHAnsi" w:cs="Arial"/>
                      <w:color w:val="000000"/>
                    </w:rPr>
                  </w:rPrChange>
                </w:rPr>
                <w:t xml:space="preserve"> and Random value in range from zero to {Random Delay value - 1} can be created by a responder. This field is used to avoid collision in crowded environment</w:t>
              </w:r>
            </w:ins>
          </w:p>
        </w:tc>
      </w:tr>
      <w:tr w:rsidR="006451F1" w:rsidDel="0025124D" w14:paraId="3C30B26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415" w:author="Alexander Krebs" w:date="2023-05-15T18:44:00Z"/>
        </w:trPr>
        <w:tc>
          <w:tcPr>
            <w:tcW w:w="2539" w:type="dxa"/>
          </w:tcPr>
          <w:p w14:paraId="3C9CAE2E" w14:textId="28D0B30F" w:rsidR="006451F1" w:rsidRPr="00C20688" w:rsidRDefault="006451F1" w:rsidP="006451F1">
            <w:pPr>
              <w:autoSpaceDE w:val="0"/>
              <w:autoSpaceDN w:val="0"/>
              <w:adjustRightInd w:val="0"/>
              <w:jc w:val="left"/>
              <w:rPr>
                <w:ins w:id="3416" w:author="Alexander Krebs" w:date="2023-05-15T18:44:00Z"/>
                <w:rFonts w:eastAsiaTheme="minorHAnsi" w:cs="Arial"/>
                <w:strike/>
                <w:color w:val="FF0000"/>
                <w:rPrChange w:id="3417" w:author="Alexander Krebs" w:date="2023-05-17T09:03:00Z">
                  <w:rPr>
                    <w:ins w:id="3418" w:author="Alexander Krebs" w:date="2023-05-15T18:44:00Z"/>
                    <w:rFonts w:eastAsiaTheme="minorHAnsi" w:cs="Arial"/>
                  </w:rPr>
                </w:rPrChange>
              </w:rPr>
            </w:pPr>
            <w:proofErr w:type="spellStart"/>
            <w:ins w:id="3419" w:author="Alexander Krebs" w:date="2023-05-16T05:21:00Z">
              <w:r w:rsidRPr="00C20688">
                <w:rPr>
                  <w:rFonts w:eastAsiaTheme="minorHAnsi" w:cs="Arial"/>
                  <w:strike/>
                  <w:color w:val="FF0000"/>
                  <w:rPrChange w:id="3420" w:author="Alexander Krebs" w:date="2023-05-17T09:03:00Z">
                    <w:rPr>
                      <w:rFonts w:eastAsiaTheme="minorHAnsi" w:cs="Arial"/>
                    </w:rPr>
                  </w:rPrChange>
                </w:rPr>
                <w:t>AdvData</w:t>
              </w:r>
            </w:ins>
            <w:proofErr w:type="spellEnd"/>
          </w:p>
        </w:tc>
        <w:tc>
          <w:tcPr>
            <w:tcW w:w="1019" w:type="dxa"/>
          </w:tcPr>
          <w:p w14:paraId="61D2EABC" w14:textId="599590D5" w:rsidR="006451F1" w:rsidRPr="00C20688" w:rsidRDefault="006451F1" w:rsidP="006451F1">
            <w:pPr>
              <w:autoSpaceDE w:val="0"/>
              <w:autoSpaceDN w:val="0"/>
              <w:adjustRightInd w:val="0"/>
              <w:rPr>
                <w:ins w:id="3421" w:author="Alexander Krebs" w:date="2023-05-15T18:44:00Z"/>
                <w:rFonts w:eastAsiaTheme="minorHAnsi" w:cs="Arial"/>
                <w:strike/>
                <w:color w:val="FF0000"/>
                <w:rPrChange w:id="3422" w:author="Alexander Krebs" w:date="2023-05-17T09:03:00Z">
                  <w:rPr>
                    <w:ins w:id="3423" w:author="Alexander Krebs" w:date="2023-05-15T18:44:00Z"/>
                    <w:rFonts w:eastAsiaTheme="minorHAnsi" w:cs="Arial"/>
                    <w:color w:val="000000"/>
                  </w:rPr>
                </w:rPrChange>
              </w:rPr>
            </w:pPr>
            <w:ins w:id="3424" w:author="Alexander Krebs" w:date="2023-05-16T05:21:00Z">
              <w:r w:rsidRPr="00C20688">
                <w:rPr>
                  <w:rFonts w:eastAsiaTheme="minorHAnsi" w:cs="Arial"/>
                  <w:strike/>
                  <w:color w:val="FF0000"/>
                  <w:rPrChange w:id="3425" w:author="Alexander Krebs" w:date="2023-05-17T09:03:00Z">
                    <w:rPr>
                      <w:rFonts w:eastAsiaTheme="minorHAnsi" w:cs="Arial"/>
                      <w:color w:val="000000"/>
                    </w:rPr>
                  </w:rPrChange>
                </w:rPr>
                <w:t>var</w:t>
              </w:r>
            </w:ins>
          </w:p>
        </w:tc>
        <w:tc>
          <w:tcPr>
            <w:tcW w:w="5448" w:type="dxa"/>
            <w:gridSpan w:val="2"/>
          </w:tcPr>
          <w:p w14:paraId="29711C33" w14:textId="77777777" w:rsidR="006451F1" w:rsidRPr="00C20688" w:rsidRDefault="006451F1" w:rsidP="006451F1">
            <w:pPr>
              <w:pStyle w:val="IEEEStdsParagraph"/>
              <w:jc w:val="left"/>
              <w:rPr>
                <w:ins w:id="3426" w:author="이홍원/책임연구원/미래기술센터 C&amp;M표준(연)IoT커넥티비티표준Task(hongwon.lee@lge.com)" w:date="2023-05-17T09:17:00Z"/>
                <w:rFonts w:ascii="Arial" w:eastAsia="Malgun Gothic" w:hAnsi="Arial" w:cs="Arial"/>
                <w:strike/>
                <w:color w:val="FF0000"/>
                <w:lang w:eastAsia="ko-KR"/>
                <w:rPrChange w:id="3427" w:author="Alexander Krebs" w:date="2023-05-17T09:03:00Z">
                  <w:rPr>
                    <w:ins w:id="3428" w:author="이홍원/책임연구원/미래기술센터 C&amp;M표준(연)IoT커넥티비티표준Task(hongwon.lee@lge.com)" w:date="2023-05-17T09:17:00Z"/>
                    <w:rFonts w:ascii="Arial" w:eastAsia="Malgun Gothic" w:hAnsi="Arial" w:cs="Arial"/>
                    <w:color w:val="FF0000"/>
                    <w:lang w:eastAsia="ko-KR"/>
                  </w:rPr>
                </w:rPrChange>
              </w:rPr>
            </w:pPr>
            <w:proofErr w:type="spellStart"/>
            <w:ins w:id="3429" w:author="이홍원/책임연구원/미래기술센터 C&amp;M표준(연)IoT커넥티비티표준Task(hongwon.lee@lge.com)" w:date="2023-05-17T09:17:00Z">
              <w:r w:rsidRPr="00C20688">
                <w:rPr>
                  <w:rFonts w:ascii="Arial" w:eastAsia="Malgun Gothic" w:hAnsi="Arial" w:cs="Arial"/>
                  <w:strike/>
                  <w:color w:val="FF0000"/>
                  <w:lang w:eastAsia="ko-KR"/>
                  <w:rPrChange w:id="3430" w:author="Alexander Krebs" w:date="2023-05-17T09:03:00Z">
                    <w:rPr>
                      <w:rFonts w:ascii="Arial" w:eastAsia="Malgun Gothic" w:hAnsi="Arial" w:cs="Arial"/>
                      <w:color w:val="FF0000"/>
                      <w:lang w:eastAsia="ko-KR"/>
                    </w:rPr>
                  </w:rPrChange>
                </w:rPr>
                <w:t>AdvData</w:t>
              </w:r>
              <w:proofErr w:type="spellEnd"/>
              <w:r w:rsidRPr="00C20688">
                <w:rPr>
                  <w:rFonts w:ascii="Arial" w:eastAsia="Malgun Gothic" w:hAnsi="Arial" w:cs="Arial"/>
                  <w:strike/>
                  <w:color w:val="FF0000"/>
                  <w:lang w:eastAsia="ko-KR"/>
                  <w:rPrChange w:id="3431" w:author="Alexander Krebs" w:date="2023-05-17T09:03:00Z">
                    <w:rPr>
                      <w:rFonts w:ascii="Arial" w:eastAsia="Malgun Gothic" w:hAnsi="Arial" w:cs="Arial"/>
                      <w:color w:val="FF0000"/>
                      <w:lang w:eastAsia="ko-KR"/>
                    </w:rPr>
                  </w:rPrChange>
                </w:rPr>
                <w:t xml:space="preserve"> contains a sequence of AD structures. Each AD structure shall have Length, Type and Value. The sequence is terminated when Length field is zero in an AD structure . </w:t>
              </w:r>
              <w:proofErr w:type="spellStart"/>
              <w:r w:rsidRPr="00C20688">
                <w:rPr>
                  <w:rFonts w:ascii="Arial" w:eastAsia="Malgun Gothic" w:hAnsi="Arial" w:cs="Arial"/>
                  <w:strike/>
                  <w:color w:val="FF0000"/>
                  <w:lang w:eastAsia="ko-KR"/>
                  <w:rPrChange w:id="3432" w:author="Alexander Krebs" w:date="2023-05-17T09:03:00Z">
                    <w:rPr>
                      <w:rFonts w:ascii="Arial" w:eastAsia="Malgun Gothic" w:hAnsi="Arial" w:cs="Arial"/>
                      <w:color w:val="FF0000"/>
                      <w:lang w:eastAsia="ko-KR"/>
                    </w:rPr>
                  </w:rPrChange>
                </w:rPr>
                <w:t>AdvData</w:t>
              </w:r>
              <w:proofErr w:type="spellEnd"/>
              <w:r w:rsidRPr="00C20688">
                <w:rPr>
                  <w:rFonts w:ascii="Arial" w:eastAsia="Malgun Gothic" w:hAnsi="Arial" w:cs="Arial"/>
                  <w:strike/>
                  <w:color w:val="FF0000"/>
                  <w:lang w:eastAsia="ko-KR"/>
                  <w:rPrChange w:id="3433" w:author="Alexander Krebs" w:date="2023-05-17T09:03:00Z">
                    <w:rPr>
                      <w:rFonts w:ascii="Arial" w:eastAsia="Malgun Gothic" w:hAnsi="Arial" w:cs="Arial"/>
                      <w:color w:val="FF0000"/>
                      <w:lang w:eastAsia="ko-KR"/>
                    </w:rPr>
                  </w:rPrChange>
                </w:rPr>
                <w:t xml:space="preserve"> may not exceed 16 bytes in PUBLIC-ADV-POLL.</w:t>
              </w:r>
            </w:ins>
          </w:p>
          <w:p w14:paraId="73538ECA" w14:textId="39825931" w:rsidR="006451F1" w:rsidRPr="00C20688" w:rsidRDefault="006451F1" w:rsidP="006451F1">
            <w:pPr>
              <w:pStyle w:val="IEEEStdsParagraph"/>
              <w:jc w:val="left"/>
              <w:rPr>
                <w:ins w:id="3434" w:author="이홍원/책임연구원/미래기술센터 C&amp;M표준(연)IoT커넥티비티표준Task(hongwon.lee@lge.com)" w:date="2023-05-17T09:17:00Z"/>
                <w:rFonts w:ascii="Arial" w:eastAsiaTheme="minorHAnsi" w:hAnsi="Arial" w:cs="Arial"/>
                <w:strike/>
                <w:color w:val="FF0000"/>
                <w:rPrChange w:id="3435" w:author="Alexander Krebs" w:date="2023-05-17T09:03:00Z">
                  <w:rPr>
                    <w:ins w:id="3436" w:author="이홍원/책임연구원/미래기술센터 C&amp;M표준(연)IoT커넥티비티표준Task(hongwon.lee@lge.com)" w:date="2023-05-17T09:17:00Z"/>
                    <w:rFonts w:ascii="Arial" w:eastAsiaTheme="minorHAnsi" w:hAnsi="Arial" w:cs="Arial"/>
                    <w:color w:val="FF0000"/>
                  </w:rPr>
                </w:rPrChange>
              </w:rPr>
            </w:pPr>
            <w:proofErr w:type="spellStart"/>
            <w:ins w:id="3437" w:author="이홍원/책임연구원/미래기술센터 C&amp;M표준(연)IoT커넥티비티표준Task(hongwon.lee@lge.com)" w:date="2023-05-17T09:17:00Z">
              <w:r w:rsidRPr="00C20688">
                <w:rPr>
                  <w:rFonts w:ascii="Arial" w:eastAsiaTheme="minorHAnsi" w:hAnsi="Arial" w:cs="Arial"/>
                  <w:strike/>
                  <w:color w:val="FF0000"/>
                  <w:rPrChange w:id="3438" w:author="Alexander Krebs" w:date="2023-05-17T09:03:00Z">
                    <w:rPr>
                      <w:rFonts w:ascii="Arial" w:eastAsiaTheme="minorHAnsi" w:hAnsi="Arial" w:cs="Arial"/>
                      <w:color w:val="FF0000"/>
                    </w:rPr>
                  </w:rPrChange>
                </w:rPr>
                <w:t>AdvData</w:t>
              </w:r>
              <w:proofErr w:type="spellEnd"/>
              <w:r w:rsidRPr="00C20688">
                <w:rPr>
                  <w:rFonts w:ascii="Arial" w:eastAsiaTheme="minorHAnsi" w:hAnsi="Arial" w:cs="Arial"/>
                  <w:strike/>
                  <w:color w:val="FF0000"/>
                  <w:rPrChange w:id="3439" w:author="Alexander Krebs" w:date="2023-05-17T09:03:00Z">
                    <w:rPr>
                      <w:rFonts w:ascii="Arial" w:eastAsiaTheme="minorHAnsi" w:hAnsi="Arial" w:cs="Arial"/>
                      <w:color w:val="FF0000"/>
                    </w:rPr>
                  </w:rPrChange>
                </w:rPr>
                <w:t xml:space="preserve">={AD </w:t>
              </w:r>
              <w:proofErr w:type="spellStart"/>
              <w:r w:rsidRPr="00C20688">
                <w:rPr>
                  <w:rFonts w:ascii="Arial" w:eastAsiaTheme="minorHAnsi" w:hAnsi="Arial" w:cs="Arial"/>
                  <w:strike/>
                  <w:color w:val="FF0000"/>
                  <w:rPrChange w:id="3440" w:author="Alexander Krebs" w:date="2023-05-17T09:03:00Z">
                    <w:rPr>
                      <w:rFonts w:ascii="Arial" w:eastAsiaTheme="minorHAnsi" w:hAnsi="Arial" w:cs="Arial"/>
                      <w:color w:val="FF0000"/>
                    </w:rPr>
                  </w:rPrChange>
                </w:rPr>
                <w:t>Structure1</w:t>
              </w:r>
              <w:proofErr w:type="spellEnd"/>
              <w:r w:rsidRPr="00C20688">
                <w:rPr>
                  <w:rFonts w:ascii="Arial" w:eastAsiaTheme="minorHAnsi" w:hAnsi="Arial" w:cs="Arial"/>
                  <w:strike/>
                  <w:color w:val="FF0000"/>
                  <w:rPrChange w:id="3441" w:author="Alexander Krebs" w:date="2023-05-17T09:03:00Z">
                    <w:rPr>
                      <w:rFonts w:ascii="Arial" w:eastAsiaTheme="minorHAnsi" w:hAnsi="Arial" w:cs="Arial"/>
                      <w:color w:val="FF0000"/>
                    </w:rPr>
                  </w:rPrChange>
                </w:rPr>
                <w:t>,…</w:t>
              </w:r>
            </w:ins>
            <w:ins w:id="3442" w:author="Alexander Krebs" w:date="2023-05-16T18:44:00Z">
              <w:r w:rsidRPr="00C20688">
                <w:rPr>
                  <w:rFonts w:ascii="Arial" w:eastAsiaTheme="minorHAnsi" w:hAnsi="Arial" w:cs="Arial"/>
                  <w:strike/>
                  <w:color w:val="FF0000"/>
                  <w:rPrChange w:id="3443" w:author="Alexander Krebs" w:date="2023-05-17T09:03:00Z">
                    <w:rPr>
                      <w:rFonts w:ascii="Arial" w:eastAsiaTheme="minorHAnsi" w:hAnsi="Arial" w:cs="Arial"/>
                      <w:color w:val="00B050"/>
                    </w:rPr>
                  </w:rPrChange>
                </w:rPr>
                <w:t>,</w:t>
              </w:r>
            </w:ins>
            <w:ins w:id="3444" w:author="이홍원/책임연구원/미래기술센터 C&amp;M표준(연)IoT커넥티비티표준Task(hongwon.lee@lge.com)" w:date="2023-05-17T09:17:00Z">
              <w:r w:rsidRPr="00C20688">
                <w:rPr>
                  <w:rFonts w:ascii="Arial" w:eastAsiaTheme="minorHAnsi" w:hAnsi="Arial" w:cs="Arial"/>
                  <w:strike/>
                  <w:color w:val="FF0000"/>
                  <w:rPrChange w:id="3445" w:author="Alexander Krebs" w:date="2023-05-17T09:03:00Z">
                    <w:rPr>
                      <w:rFonts w:ascii="Arial" w:eastAsiaTheme="minorHAnsi" w:hAnsi="Arial" w:cs="Arial"/>
                      <w:color w:val="FF0000"/>
                    </w:rPr>
                  </w:rPrChange>
                </w:rPr>
                <w:t xml:space="preserve">AD </w:t>
              </w:r>
              <w:proofErr w:type="spellStart"/>
              <w:r w:rsidRPr="00C20688">
                <w:rPr>
                  <w:rFonts w:ascii="Arial" w:eastAsiaTheme="minorHAnsi" w:hAnsi="Arial" w:cs="Arial"/>
                  <w:strike/>
                  <w:color w:val="FF0000"/>
                  <w:rPrChange w:id="3446" w:author="Alexander Krebs" w:date="2023-05-17T09:03:00Z">
                    <w:rPr>
                      <w:rFonts w:ascii="Arial" w:eastAsiaTheme="minorHAnsi" w:hAnsi="Arial" w:cs="Arial"/>
                      <w:color w:val="FF0000"/>
                    </w:rPr>
                  </w:rPrChange>
                </w:rPr>
                <w:t>StructureN</w:t>
              </w:r>
              <w:proofErr w:type="spellEnd"/>
              <w:r w:rsidRPr="00C20688">
                <w:rPr>
                  <w:rFonts w:ascii="Arial" w:eastAsiaTheme="minorHAnsi" w:hAnsi="Arial" w:cs="Arial"/>
                  <w:strike/>
                  <w:color w:val="FF0000"/>
                  <w:rPrChange w:id="3447" w:author="Alexander Krebs" w:date="2023-05-17T09:03:00Z">
                    <w:rPr>
                      <w:rFonts w:ascii="Arial" w:eastAsiaTheme="minorHAnsi" w:hAnsi="Arial" w:cs="Arial"/>
                      <w:color w:val="FF0000"/>
                    </w:rPr>
                  </w:rPrChange>
                </w:rPr>
                <w:t>}</w:t>
              </w:r>
            </w:ins>
          </w:p>
          <w:p w14:paraId="6799D969" w14:textId="76C0D5FF" w:rsidR="006451F1" w:rsidRPr="00C20688" w:rsidRDefault="006451F1" w:rsidP="006451F1">
            <w:pPr>
              <w:pStyle w:val="IEEEStdsParagraph"/>
              <w:jc w:val="left"/>
              <w:rPr>
                <w:ins w:id="3448" w:author="이홍원/책임연구원/미래기술센터 C&amp;M표준(연)IoT커넥티비티표준Task(hongwon.lee@lge.com)" w:date="2023-05-17T09:17:00Z"/>
                <w:rFonts w:ascii="Arial" w:eastAsiaTheme="minorHAnsi" w:hAnsi="Arial" w:cs="Arial"/>
                <w:strike/>
                <w:color w:val="FF0000"/>
                <w:rPrChange w:id="3449" w:author="Alexander Krebs" w:date="2023-05-17T09:03:00Z">
                  <w:rPr>
                    <w:ins w:id="3450" w:author="이홍원/책임연구원/미래기술센터 C&amp;M표준(연)IoT커넥티비티표준Task(hongwon.lee@lge.com)" w:date="2023-05-17T09:17:00Z"/>
                    <w:rFonts w:ascii="Arial" w:eastAsiaTheme="minorHAnsi" w:hAnsi="Arial" w:cs="Arial"/>
                    <w:color w:val="FF0000"/>
                  </w:rPr>
                </w:rPrChange>
              </w:rPr>
            </w:pPr>
            <w:ins w:id="3451" w:author="이홍원/책임연구원/미래기술센터 C&amp;M표준(연)IoT커넥티비티표준Task(hongwon.lee@lge.com)" w:date="2023-05-17T09:17:00Z">
              <w:r w:rsidRPr="00C20688">
                <w:rPr>
                  <w:rFonts w:ascii="Arial" w:eastAsiaTheme="minorHAnsi" w:hAnsi="Arial" w:cs="Arial"/>
                  <w:strike/>
                  <w:color w:val="FF0000"/>
                  <w:rPrChange w:id="3452" w:author="Alexander Krebs" w:date="2023-05-17T09:03:00Z">
                    <w:rPr>
                      <w:rFonts w:ascii="Arial" w:eastAsiaTheme="minorHAnsi" w:hAnsi="Arial" w:cs="Arial"/>
                      <w:color w:val="FF0000"/>
                    </w:rPr>
                  </w:rPrChange>
                </w:rPr>
                <w:t>Where AD Structure={</w:t>
              </w:r>
              <w:del w:id="3453" w:author="Alexander Krebs" w:date="2023-05-16T18:44:00Z">
                <w:r w:rsidRPr="00C20688" w:rsidDel="002D3B50">
                  <w:rPr>
                    <w:rFonts w:ascii="Arial" w:eastAsiaTheme="minorHAnsi" w:hAnsi="Arial" w:cs="Arial"/>
                    <w:strike/>
                    <w:color w:val="FF0000"/>
                    <w:rPrChange w:id="3454" w:author="Alexander Krebs" w:date="2023-05-17T09:03:00Z">
                      <w:rPr>
                        <w:rFonts w:ascii="Arial" w:eastAsiaTheme="minorHAnsi" w:hAnsi="Arial" w:cs="Arial"/>
                        <w:color w:val="FF0000"/>
                      </w:rPr>
                    </w:rPrChange>
                  </w:rPr>
                  <w:delText>LEN[1],</w:delText>
                </w:r>
              </w:del>
              <w:del w:id="3455" w:author="Alexander Krebs" w:date="2023-05-16T19:03:00Z">
                <w:r w:rsidRPr="00C20688" w:rsidDel="0091626E">
                  <w:rPr>
                    <w:rFonts w:ascii="Arial" w:eastAsiaTheme="minorHAnsi" w:hAnsi="Arial" w:cs="Arial"/>
                    <w:strike/>
                    <w:color w:val="FF0000"/>
                    <w:rPrChange w:id="3456" w:author="Alexander Krebs" w:date="2023-05-17T09:03:00Z">
                      <w:rPr>
                        <w:rFonts w:ascii="Arial" w:eastAsiaTheme="minorHAnsi" w:hAnsi="Arial" w:cs="Arial"/>
                        <w:color w:val="FF0000"/>
                      </w:rPr>
                    </w:rPrChange>
                  </w:rPr>
                  <w:delText>Type[1]</w:delText>
                </w:r>
              </w:del>
            </w:ins>
            <w:ins w:id="3457" w:author="Alexander Krebs" w:date="2023-05-16T18:44:00Z">
              <w:r w:rsidRPr="00C20688">
                <w:rPr>
                  <w:rFonts w:ascii="Arial" w:eastAsiaTheme="minorHAnsi" w:hAnsi="Arial" w:cs="Arial"/>
                  <w:strike/>
                  <w:color w:val="FF0000"/>
                  <w:rPrChange w:id="3458" w:author="Alexander Krebs" w:date="2023-05-17T09:03:00Z">
                    <w:rPr>
                      <w:rFonts w:ascii="Arial" w:eastAsiaTheme="minorHAnsi" w:hAnsi="Arial" w:cs="Arial"/>
                      <w:color w:val="00B050"/>
                    </w:rPr>
                  </w:rPrChange>
                </w:rPr>
                <w:t>LEN[1]</w:t>
              </w:r>
            </w:ins>
            <w:ins w:id="3459" w:author="Alexander Krebs" w:date="2023-05-16T19:03:00Z">
              <w:r w:rsidRPr="00C20688">
                <w:rPr>
                  <w:rFonts w:ascii="Arial" w:eastAsiaTheme="minorHAnsi" w:hAnsi="Arial" w:cs="Arial"/>
                  <w:strike/>
                  <w:color w:val="FF0000"/>
                  <w:rPrChange w:id="3460" w:author="Alexander Krebs" w:date="2023-05-17T09:03:00Z">
                    <w:rPr>
                      <w:rFonts w:ascii="Arial" w:eastAsiaTheme="minorHAnsi" w:hAnsi="Arial" w:cs="Arial"/>
                      <w:color w:val="00B050"/>
                    </w:rPr>
                  </w:rPrChange>
                </w:rPr>
                <w:t>, Type[1]</w:t>
              </w:r>
            </w:ins>
            <w:ins w:id="3461" w:author="이홍원/책임연구원/미래기술센터 C&amp;M표준(연)IoT커넥티비티표준Task(hongwon.lee@lge.com)" w:date="2023-05-17T09:17:00Z">
              <w:r w:rsidRPr="00C20688">
                <w:rPr>
                  <w:rFonts w:ascii="Arial" w:eastAsiaTheme="minorHAnsi" w:hAnsi="Arial" w:cs="Arial"/>
                  <w:strike/>
                  <w:color w:val="FF0000"/>
                  <w:rPrChange w:id="3462" w:author="Alexander Krebs" w:date="2023-05-17T09:03:00Z">
                    <w:rPr>
                      <w:rFonts w:ascii="Arial" w:eastAsiaTheme="minorHAnsi" w:hAnsi="Arial" w:cs="Arial"/>
                      <w:color w:val="FF0000"/>
                    </w:rPr>
                  </w:rPrChange>
                </w:rPr>
                <w:t>,Value[]}</w:t>
              </w:r>
            </w:ins>
          </w:p>
          <w:p w14:paraId="738407D5" w14:textId="14367F11" w:rsidR="006451F1" w:rsidRPr="00C20688" w:rsidRDefault="006451F1" w:rsidP="006451F1">
            <w:pPr>
              <w:autoSpaceDE w:val="0"/>
              <w:autoSpaceDN w:val="0"/>
              <w:adjustRightInd w:val="0"/>
              <w:jc w:val="left"/>
              <w:rPr>
                <w:ins w:id="3463" w:author="Alexander Krebs" w:date="2023-05-15T18:44:00Z"/>
                <w:rFonts w:eastAsiaTheme="minorHAnsi" w:cs="Arial"/>
                <w:strike/>
                <w:color w:val="FF0000"/>
                <w:rPrChange w:id="3464" w:author="Alexander Krebs" w:date="2023-05-17T09:03:00Z">
                  <w:rPr>
                    <w:ins w:id="3465" w:author="Alexander Krebs" w:date="2023-05-15T18:44:00Z"/>
                    <w:rFonts w:eastAsiaTheme="minorHAnsi" w:cs="Arial"/>
                    <w:color w:val="000000"/>
                  </w:rPr>
                </w:rPrChange>
              </w:rPr>
            </w:pPr>
            <w:ins w:id="3466" w:author="이홍원/책임연구원/미래기술센터 C&amp;M표준(연)IoT커넥티비티표준Task(hongwon.lee@lge.com)" w:date="2023-05-17T09:17:00Z">
              <w:r w:rsidRPr="00C20688">
                <w:rPr>
                  <w:rFonts w:eastAsia="Malgun Gothic" w:cs="Arial"/>
                  <w:strike/>
                  <w:color w:val="FF0000"/>
                  <w:lang w:eastAsia="ko-KR"/>
                  <w:rPrChange w:id="3467" w:author="Alexander Krebs" w:date="2023-05-17T09:03:00Z">
                    <w:rPr>
                      <w:rFonts w:eastAsia="Malgun Gothic" w:cs="Arial"/>
                      <w:color w:val="000000"/>
                      <w:lang w:eastAsia="ko-KR"/>
                    </w:rPr>
                  </w:rPrChange>
                </w:rPr>
                <w:t>The AD Structure may contain information which an initiator wants to announce such as service representation, friendly name, advertising interval, vendor specific and so on. It is omitted if there is no advertisement information</w:t>
              </w:r>
            </w:ins>
            <w:ins w:id="3468" w:author="Alexander Krebs" w:date="2023-05-16T05:21:00Z">
              <w:del w:id="3469" w:author="이홍원/책임연구원/미래기술센터 C&amp;M표준(연)IoT커넥티비티표준Task(hongwon.lee@lge.com)" w:date="2023-05-17T09:17:00Z">
                <w:r w:rsidRPr="00C20688" w:rsidDel="002F54FB">
                  <w:rPr>
                    <w:rFonts w:eastAsia="Malgun Gothic" w:cs="Arial"/>
                    <w:strike/>
                    <w:color w:val="FF0000"/>
                    <w:highlight w:val="darkGreen"/>
                    <w:lang w:eastAsia="ko-KR"/>
                    <w:rPrChange w:id="3470" w:author="Alexander Krebs" w:date="2023-05-17T09:03:00Z">
                      <w:rPr>
                        <w:rFonts w:eastAsia="Malgun Gothic" w:cs="Arial"/>
                        <w:color w:val="000000"/>
                        <w:lang w:eastAsia="ko-KR"/>
                      </w:rPr>
                    </w:rPrChange>
                  </w:rPr>
                  <w:delText>The candidate contents may be information which an initiator wants to announce such as service representation, friendly name, advertising interval, vendor specific and so on. It can be omitted if there is no advertisement information.</w:delText>
                </w:r>
              </w:del>
            </w:ins>
          </w:p>
        </w:tc>
      </w:tr>
    </w:tbl>
    <w:p w14:paraId="4F381659" w14:textId="4AD1C3D2" w:rsidR="008F1379" w:rsidRDefault="008F1379" w:rsidP="002B306D">
      <w:pPr>
        <w:autoSpaceDE w:val="0"/>
        <w:autoSpaceDN w:val="0"/>
        <w:adjustRightInd w:val="0"/>
        <w:rPr>
          <w:ins w:id="3471" w:author="LEE MINGYU" w:date="2023-03-16T00:13:00Z"/>
          <w:rFonts w:eastAsiaTheme="minorHAnsi" w:cs="Arial"/>
          <w:color w:val="000000"/>
        </w:rPr>
      </w:pPr>
    </w:p>
    <w:p w14:paraId="6C52296D" w14:textId="556696FD" w:rsidR="008F1379" w:rsidRDefault="008F1379">
      <w:pPr>
        <w:spacing w:after="200" w:line="276" w:lineRule="auto"/>
        <w:jc w:val="left"/>
        <w:rPr>
          <w:ins w:id="3472" w:author="LEE MINGYU" w:date="2023-03-16T00:13:00Z"/>
          <w:rFonts w:eastAsiaTheme="minorHAnsi" w:cs="Arial"/>
          <w:color w:val="000000"/>
        </w:rPr>
      </w:pPr>
      <w:ins w:id="3473" w:author="LEE MINGYU" w:date="2023-03-16T00:13:00Z">
        <w:del w:id="3474" w:author="이홍원/책임연구원/미래기술센터 C&amp;M표준(연)IoT커넥티비티표준Task(hongwon.lee@lge.com)" w:date="2023-05-17T14:09:00Z">
          <w:r w:rsidDel="007F2875">
            <w:rPr>
              <w:rFonts w:eastAsiaTheme="minorHAnsi" w:cs="Arial"/>
              <w:color w:val="000000"/>
            </w:rPr>
            <w:br w:type="page"/>
          </w:r>
        </w:del>
      </w:ins>
    </w:p>
    <w:p w14:paraId="7B3C13D5" w14:textId="5EBA7B41" w:rsidR="002B306D" w:rsidRPr="002B306D" w:rsidDel="008F1379" w:rsidRDefault="002B306D" w:rsidP="002B306D">
      <w:pPr>
        <w:autoSpaceDE w:val="0"/>
        <w:autoSpaceDN w:val="0"/>
        <w:adjustRightInd w:val="0"/>
        <w:rPr>
          <w:del w:id="3475" w:author="LEE MINGYU" w:date="2023-03-16T00:13:00Z"/>
          <w:rFonts w:eastAsiaTheme="minorHAnsi" w:cs="Arial"/>
          <w:color w:val="000000"/>
        </w:rPr>
      </w:pPr>
      <w:bookmarkStart w:id="3476" w:name="_Toc129818236"/>
      <w:bookmarkStart w:id="3477" w:name="_Toc134713509"/>
      <w:bookmarkStart w:id="3478" w:name="_Toc135209289"/>
      <w:bookmarkEnd w:id="3476"/>
      <w:bookmarkEnd w:id="3477"/>
      <w:bookmarkEnd w:id="3478"/>
    </w:p>
    <w:p w14:paraId="0198827D" w14:textId="14B4A91A" w:rsidR="008F1379" w:rsidRPr="00304A05" w:rsidRDefault="008F1379" w:rsidP="008F1379">
      <w:pPr>
        <w:pStyle w:val="IEEEStdsLevel2Header"/>
        <w:rPr>
          <w:ins w:id="3479" w:author="LEE MINGYU" w:date="2023-03-16T00:12:00Z"/>
          <w:rFonts w:eastAsia="Malgun Gothic"/>
          <w:lang w:eastAsia="ko-KR"/>
          <w:rPrChange w:id="3480" w:author="Alexander Krebs" w:date="2023-05-17T09:35:00Z">
            <w:rPr>
              <w:ins w:id="3481" w:author="LEE MINGYU" w:date="2023-03-16T00:12:00Z"/>
              <w:rFonts w:eastAsia="Malgun Gothic"/>
              <w:highlight w:val="yellow"/>
              <w:lang w:eastAsia="ko-KR"/>
            </w:rPr>
          </w:rPrChange>
        </w:rPr>
      </w:pPr>
      <w:bookmarkStart w:id="3482" w:name="_Toc128498418"/>
      <w:ins w:id="3483" w:author="LEE MINGYU" w:date="2023-03-16T00:12:00Z">
        <w:r w:rsidRPr="00304A05">
          <w:rPr>
            <w:rFonts w:eastAsia="Malgun Gothic"/>
            <w:lang w:eastAsia="ko-KR"/>
            <w:rPrChange w:id="3484" w:author="Alexander Krebs" w:date="2023-05-17T09:35:00Z">
              <w:rPr>
                <w:rFonts w:eastAsia="Malgun Gothic"/>
                <w:highlight w:val="yellow"/>
                <w:lang w:eastAsia="ko-KR"/>
              </w:rPr>
            </w:rPrChange>
          </w:rPr>
          <w:t>AP message for Coordination</w:t>
        </w:r>
        <w:bookmarkEnd w:id="3482"/>
      </w:ins>
    </w:p>
    <w:p w14:paraId="52D29B53" w14:textId="77777777" w:rsidR="008F1379" w:rsidRPr="00304A05" w:rsidRDefault="008F1379" w:rsidP="008F1379">
      <w:pPr>
        <w:pStyle w:val="IEEEStdsLevel3Header"/>
        <w:rPr>
          <w:ins w:id="3485" w:author="LEE MINGYU" w:date="2023-03-16T00:12:00Z"/>
          <w:rFonts w:eastAsia="Malgun Gothic"/>
          <w:lang w:eastAsia="ko-KR"/>
          <w:rPrChange w:id="3486" w:author="Alexander Krebs" w:date="2023-05-17T09:35:00Z">
            <w:rPr>
              <w:ins w:id="3487" w:author="LEE MINGYU" w:date="2023-03-16T00:12:00Z"/>
              <w:rFonts w:eastAsia="Malgun Gothic"/>
              <w:highlight w:val="yellow"/>
              <w:lang w:eastAsia="ko-KR"/>
            </w:rPr>
          </w:rPrChange>
        </w:rPr>
      </w:pPr>
      <w:bookmarkStart w:id="3488" w:name="_Ref127737805"/>
      <w:bookmarkStart w:id="3489" w:name="_Toc128498419"/>
      <w:bookmarkStart w:id="3490" w:name="_Ref129818136"/>
      <w:bookmarkStart w:id="3491" w:name="_Ref129818141"/>
      <w:ins w:id="3492" w:author="LEE MINGYU" w:date="2023-03-16T00:12:00Z">
        <w:r w:rsidRPr="00304A05">
          <w:rPr>
            <w:rFonts w:eastAsia="Malgun Gothic"/>
            <w:rPrChange w:id="3493" w:author="Alexander Krebs" w:date="2023-05-17T09:35:00Z">
              <w:rPr>
                <w:rFonts w:eastAsia="Malgun Gothic"/>
                <w:highlight w:val="yellow"/>
              </w:rPr>
            </w:rPrChange>
          </w:rPr>
          <w:t xml:space="preserve">NB AP </w:t>
        </w:r>
        <w:bookmarkEnd w:id="3488"/>
        <w:r w:rsidRPr="00304A05">
          <w:rPr>
            <w:rFonts w:eastAsia="Malgun Gothic"/>
            <w:rPrChange w:id="3494" w:author="Alexander Krebs" w:date="2023-05-17T09:35:00Z">
              <w:rPr>
                <w:rFonts w:eastAsia="Malgun Gothic"/>
                <w:highlight w:val="yellow"/>
              </w:rPr>
            </w:rPrChange>
          </w:rPr>
          <w:t>MAC Payload</w:t>
        </w:r>
        <w:bookmarkEnd w:id="3489"/>
        <w:bookmarkEnd w:id="3490"/>
        <w:bookmarkEnd w:id="3491"/>
      </w:ins>
    </w:p>
    <w:tbl>
      <w:tblPr>
        <w:tblW w:w="9310" w:type="dxa"/>
        <w:tblCellMar>
          <w:left w:w="99" w:type="dxa"/>
          <w:right w:w="99" w:type="dxa"/>
        </w:tblCellMar>
        <w:tblLook w:val="04A0" w:firstRow="1" w:lastRow="0" w:firstColumn="1" w:lastColumn="0" w:noHBand="0" w:noVBand="1"/>
      </w:tblPr>
      <w:tblGrid>
        <w:gridCol w:w="1473"/>
        <w:gridCol w:w="1774"/>
        <w:gridCol w:w="886"/>
        <w:gridCol w:w="775"/>
        <w:gridCol w:w="4384"/>
        <w:gridCol w:w="19"/>
      </w:tblGrid>
      <w:tr w:rsidR="008F1379" w:rsidRPr="00304A05" w14:paraId="014E221F" w14:textId="77777777" w:rsidTr="0061254A">
        <w:trPr>
          <w:trHeight w:val="210"/>
          <w:ins w:id="3495" w:author="LEE MINGYU" w:date="2023-03-16T00:12:00Z"/>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958B" w14:textId="77777777" w:rsidR="008F1379" w:rsidRPr="00304A05" w:rsidRDefault="008F1379" w:rsidP="00392A5E">
            <w:pPr>
              <w:autoSpaceDE w:val="0"/>
              <w:autoSpaceDN w:val="0"/>
              <w:adjustRightInd w:val="0"/>
              <w:jc w:val="left"/>
              <w:rPr>
                <w:ins w:id="3496" w:author="LEE MINGYU" w:date="2023-03-16T00:12:00Z"/>
                <w:rFonts w:eastAsiaTheme="minorHAnsi" w:cs="Arial"/>
                <w:b/>
                <w:bCs/>
                <w:color w:val="000000"/>
                <w:lang w:eastAsia="en-IE"/>
                <w:rPrChange w:id="3497" w:author="Alexander Krebs" w:date="2023-05-17T09:35:00Z">
                  <w:rPr>
                    <w:ins w:id="3498" w:author="LEE MINGYU" w:date="2023-03-16T00:12:00Z"/>
                    <w:rFonts w:eastAsiaTheme="minorHAnsi" w:cs="Arial"/>
                    <w:b/>
                    <w:bCs/>
                    <w:color w:val="000000"/>
                    <w:highlight w:val="yellow"/>
                    <w:lang w:eastAsia="en-IE"/>
                  </w:rPr>
                </w:rPrChange>
              </w:rPr>
            </w:pPr>
            <w:ins w:id="3499" w:author="LEE MINGYU" w:date="2023-03-16T00:12:00Z">
              <w:r w:rsidRPr="00304A05">
                <w:rPr>
                  <w:rFonts w:eastAsiaTheme="minorHAnsi" w:cs="Arial"/>
                  <w:b/>
                  <w:bCs/>
                  <w:color w:val="000000"/>
                  <w:lang w:eastAsia="en-IE"/>
                  <w:rPrChange w:id="3500" w:author="Alexander Krebs" w:date="2023-05-17T09:35:00Z">
                    <w:rPr>
                      <w:rFonts w:eastAsiaTheme="minorHAnsi" w:cs="Arial"/>
                      <w:b/>
                      <w:bCs/>
                      <w:color w:val="000000"/>
                      <w:highlight w:val="yellow"/>
                      <w:lang w:eastAsia="en-IE"/>
                    </w:rPr>
                  </w:rPrChange>
                </w:rPr>
                <w:t>Field Name</w:t>
              </w:r>
            </w:ins>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5C7EEB5B" w14:textId="77777777" w:rsidR="008F1379" w:rsidRPr="00304A05" w:rsidRDefault="008F1379" w:rsidP="00392A5E">
            <w:pPr>
              <w:autoSpaceDE w:val="0"/>
              <w:autoSpaceDN w:val="0"/>
              <w:adjustRightInd w:val="0"/>
              <w:jc w:val="left"/>
              <w:rPr>
                <w:ins w:id="3501" w:author="LEE MINGYU" w:date="2023-03-16T00:12:00Z"/>
                <w:rFonts w:eastAsiaTheme="minorHAnsi" w:cs="Arial"/>
                <w:b/>
                <w:bCs/>
                <w:color w:val="000000"/>
                <w:lang w:eastAsia="en-IE"/>
                <w:rPrChange w:id="3502" w:author="Alexander Krebs" w:date="2023-05-17T09:35:00Z">
                  <w:rPr>
                    <w:ins w:id="3503" w:author="LEE MINGYU" w:date="2023-03-16T00:12:00Z"/>
                    <w:rFonts w:eastAsiaTheme="minorHAnsi" w:cs="Arial"/>
                    <w:b/>
                    <w:bCs/>
                    <w:color w:val="000000"/>
                    <w:highlight w:val="yellow"/>
                    <w:lang w:eastAsia="en-IE"/>
                  </w:rPr>
                </w:rPrChange>
              </w:rPr>
            </w:pPr>
            <w:ins w:id="3504" w:author="LEE MINGYU" w:date="2023-03-16T00:12:00Z">
              <w:r w:rsidRPr="00304A05">
                <w:rPr>
                  <w:rFonts w:eastAsiaTheme="minorHAnsi" w:cs="Arial"/>
                  <w:b/>
                  <w:bCs/>
                  <w:color w:val="000000"/>
                  <w:lang w:eastAsia="en-IE"/>
                  <w:rPrChange w:id="3505" w:author="Alexander Krebs" w:date="2023-05-17T09:35:00Z">
                    <w:rPr>
                      <w:rFonts w:eastAsiaTheme="minorHAnsi" w:cs="Arial"/>
                      <w:b/>
                      <w:bCs/>
                      <w:color w:val="000000"/>
                      <w:highlight w:val="yellow"/>
                      <w:lang w:eastAsia="en-IE"/>
                    </w:rPr>
                  </w:rPrChange>
                </w:rPr>
                <w:t>Sub Field Name</w:t>
              </w:r>
            </w:ins>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0C17F7A0" w14:textId="77777777" w:rsidR="008F1379" w:rsidRPr="00304A05" w:rsidRDefault="008F1379" w:rsidP="00392A5E">
            <w:pPr>
              <w:autoSpaceDE w:val="0"/>
              <w:autoSpaceDN w:val="0"/>
              <w:adjustRightInd w:val="0"/>
              <w:jc w:val="left"/>
              <w:rPr>
                <w:ins w:id="3506" w:author="LEE MINGYU" w:date="2023-03-16T00:12:00Z"/>
                <w:rFonts w:eastAsiaTheme="minorHAnsi" w:cs="Arial"/>
                <w:b/>
                <w:bCs/>
                <w:color w:val="000000"/>
                <w:lang w:eastAsia="en-IE"/>
                <w:rPrChange w:id="3507" w:author="Alexander Krebs" w:date="2023-05-17T09:35:00Z">
                  <w:rPr>
                    <w:ins w:id="3508" w:author="LEE MINGYU" w:date="2023-03-16T00:12:00Z"/>
                    <w:rFonts w:eastAsiaTheme="minorHAnsi" w:cs="Arial"/>
                    <w:b/>
                    <w:bCs/>
                    <w:color w:val="000000"/>
                    <w:highlight w:val="yellow"/>
                    <w:lang w:eastAsia="en-IE"/>
                  </w:rPr>
                </w:rPrChange>
              </w:rPr>
            </w:pPr>
            <w:ins w:id="3509" w:author="LEE MINGYU" w:date="2023-03-16T00:12:00Z">
              <w:r w:rsidRPr="00304A05">
                <w:rPr>
                  <w:rFonts w:eastAsiaTheme="minorHAnsi" w:cs="Arial"/>
                  <w:b/>
                  <w:bCs/>
                  <w:color w:val="000000"/>
                  <w:lang w:eastAsia="en-IE"/>
                  <w:rPrChange w:id="3510" w:author="Alexander Krebs" w:date="2023-05-17T09:35:00Z">
                    <w:rPr>
                      <w:rFonts w:eastAsiaTheme="minorHAnsi" w:cs="Arial"/>
                      <w:b/>
                      <w:bCs/>
                      <w:color w:val="000000"/>
                      <w:highlight w:val="yellow"/>
                      <w:lang w:eastAsia="en-IE"/>
                    </w:rPr>
                  </w:rPrChange>
                </w:rPr>
                <w:t>Bits</w:t>
              </w:r>
            </w:ins>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0E836861" w14:textId="77777777" w:rsidR="008F1379" w:rsidRPr="00304A05" w:rsidRDefault="008F1379" w:rsidP="00392A5E">
            <w:pPr>
              <w:autoSpaceDE w:val="0"/>
              <w:autoSpaceDN w:val="0"/>
              <w:adjustRightInd w:val="0"/>
              <w:jc w:val="left"/>
              <w:rPr>
                <w:ins w:id="3511" w:author="LEE MINGYU" w:date="2023-03-16T00:12:00Z"/>
                <w:rFonts w:eastAsiaTheme="minorHAnsi" w:cs="Arial"/>
                <w:b/>
                <w:bCs/>
                <w:color w:val="000000"/>
                <w:lang w:eastAsia="en-IE"/>
                <w:rPrChange w:id="3512" w:author="Alexander Krebs" w:date="2023-05-17T09:35:00Z">
                  <w:rPr>
                    <w:ins w:id="3513" w:author="LEE MINGYU" w:date="2023-03-16T00:12:00Z"/>
                    <w:rFonts w:eastAsiaTheme="minorHAnsi" w:cs="Arial"/>
                    <w:b/>
                    <w:bCs/>
                    <w:color w:val="000000"/>
                    <w:highlight w:val="yellow"/>
                    <w:lang w:eastAsia="en-IE"/>
                  </w:rPr>
                </w:rPrChange>
              </w:rPr>
            </w:pPr>
            <w:ins w:id="3514" w:author="LEE MINGYU" w:date="2023-03-16T00:12:00Z">
              <w:r w:rsidRPr="00304A05">
                <w:rPr>
                  <w:rFonts w:eastAsiaTheme="minorHAnsi" w:cs="Arial"/>
                  <w:b/>
                  <w:bCs/>
                  <w:color w:val="000000"/>
                  <w:lang w:eastAsia="en-IE"/>
                  <w:rPrChange w:id="3515" w:author="Alexander Krebs" w:date="2023-05-17T09:35:00Z">
                    <w:rPr>
                      <w:rFonts w:eastAsiaTheme="minorHAnsi" w:cs="Arial"/>
                      <w:b/>
                      <w:bCs/>
                      <w:color w:val="000000"/>
                      <w:highlight w:val="yellow"/>
                      <w:lang w:eastAsia="en-IE"/>
                    </w:rPr>
                  </w:rPrChange>
                </w:rPr>
                <w:t>Bytes</w:t>
              </w:r>
            </w:ins>
          </w:p>
        </w:tc>
        <w:tc>
          <w:tcPr>
            <w:tcW w:w="4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80E01" w14:textId="77777777" w:rsidR="008F1379" w:rsidRPr="00304A05" w:rsidRDefault="008F1379" w:rsidP="00392A5E">
            <w:pPr>
              <w:autoSpaceDE w:val="0"/>
              <w:autoSpaceDN w:val="0"/>
              <w:adjustRightInd w:val="0"/>
              <w:jc w:val="left"/>
              <w:rPr>
                <w:ins w:id="3516" w:author="LEE MINGYU" w:date="2023-03-16T00:12:00Z"/>
                <w:rFonts w:eastAsiaTheme="minorHAnsi" w:cs="Arial"/>
                <w:b/>
                <w:bCs/>
                <w:color w:val="000000"/>
                <w:lang w:eastAsia="en-IE"/>
                <w:rPrChange w:id="3517" w:author="Alexander Krebs" w:date="2023-05-17T09:35:00Z">
                  <w:rPr>
                    <w:ins w:id="3518" w:author="LEE MINGYU" w:date="2023-03-16T00:12:00Z"/>
                    <w:rFonts w:eastAsiaTheme="minorHAnsi" w:cs="Arial"/>
                    <w:b/>
                    <w:bCs/>
                    <w:color w:val="000000"/>
                    <w:highlight w:val="yellow"/>
                    <w:lang w:eastAsia="en-IE"/>
                  </w:rPr>
                </w:rPrChange>
              </w:rPr>
            </w:pPr>
            <w:ins w:id="3519" w:author="LEE MINGYU" w:date="2023-03-16T00:12:00Z">
              <w:r w:rsidRPr="00304A05">
                <w:rPr>
                  <w:rFonts w:eastAsiaTheme="minorHAnsi" w:cs="Arial"/>
                  <w:b/>
                  <w:bCs/>
                  <w:color w:val="000000"/>
                  <w:lang w:eastAsia="en-IE"/>
                  <w:rPrChange w:id="3520" w:author="Alexander Krebs" w:date="2023-05-17T09:35:00Z">
                    <w:rPr>
                      <w:rFonts w:eastAsiaTheme="minorHAnsi" w:cs="Arial"/>
                      <w:b/>
                      <w:bCs/>
                      <w:color w:val="000000"/>
                      <w:highlight w:val="yellow"/>
                      <w:lang w:eastAsia="en-IE"/>
                    </w:rPr>
                  </w:rPrChange>
                </w:rPr>
                <w:t>Description</w:t>
              </w:r>
            </w:ins>
          </w:p>
        </w:tc>
      </w:tr>
      <w:tr w:rsidR="0061254A" w:rsidRPr="00304A05" w14:paraId="63A6E31E" w14:textId="77777777" w:rsidTr="0061254A">
        <w:trPr>
          <w:trHeight w:val="389"/>
          <w:ins w:id="3521" w:author="LEE MINGYU" w:date="2023-03-16T00:12:00Z"/>
        </w:trPr>
        <w:tc>
          <w:tcPr>
            <w:tcW w:w="1473" w:type="dxa"/>
            <w:vMerge w:val="restart"/>
            <w:tcBorders>
              <w:top w:val="nil"/>
              <w:left w:val="single" w:sz="4" w:space="0" w:color="auto"/>
              <w:right w:val="single" w:sz="4" w:space="0" w:color="auto"/>
            </w:tcBorders>
            <w:shd w:val="clear" w:color="auto" w:fill="auto"/>
            <w:noWrap/>
            <w:vAlign w:val="center"/>
            <w:hideMark/>
          </w:tcPr>
          <w:p w14:paraId="2D7FA600" w14:textId="77777777" w:rsidR="0061254A" w:rsidRPr="00304A05" w:rsidRDefault="0061254A" w:rsidP="00392A5E">
            <w:pPr>
              <w:autoSpaceDE w:val="0"/>
              <w:autoSpaceDN w:val="0"/>
              <w:adjustRightInd w:val="0"/>
              <w:spacing w:after="0" w:line="240" w:lineRule="auto"/>
              <w:jc w:val="left"/>
              <w:rPr>
                <w:ins w:id="3522" w:author="LEE MINGYU" w:date="2023-03-16T00:12:00Z"/>
                <w:rFonts w:eastAsiaTheme="minorHAnsi" w:cs="Arial"/>
                <w:iCs/>
                <w:color w:val="000000"/>
                <w:rPrChange w:id="3523" w:author="Alexander Krebs" w:date="2023-05-17T09:35:00Z">
                  <w:rPr>
                    <w:ins w:id="3524" w:author="LEE MINGYU" w:date="2023-03-16T00:12:00Z"/>
                    <w:rFonts w:eastAsiaTheme="minorHAnsi" w:cs="Arial"/>
                    <w:iCs/>
                    <w:color w:val="000000"/>
                    <w:highlight w:val="yellow"/>
                  </w:rPr>
                </w:rPrChange>
              </w:rPr>
            </w:pPr>
            <w:ins w:id="3525" w:author="LEE MINGYU" w:date="2023-03-16T00:12:00Z">
              <w:r w:rsidRPr="00304A05">
                <w:rPr>
                  <w:rFonts w:eastAsiaTheme="minorHAnsi" w:cs="Arial"/>
                  <w:iCs/>
                  <w:color w:val="000000"/>
                  <w:rPrChange w:id="3526" w:author="Alexander Krebs" w:date="2023-05-17T09:35:00Z">
                    <w:rPr>
                      <w:rFonts w:eastAsiaTheme="minorHAnsi" w:cs="Arial"/>
                      <w:iCs/>
                      <w:color w:val="000000"/>
                      <w:highlight w:val="yellow"/>
                    </w:rPr>
                  </w:rPrChange>
                </w:rPr>
                <w:t>Common Info</w:t>
              </w:r>
            </w:ins>
          </w:p>
        </w:tc>
        <w:tc>
          <w:tcPr>
            <w:tcW w:w="1774" w:type="dxa"/>
            <w:tcBorders>
              <w:top w:val="nil"/>
              <w:left w:val="nil"/>
              <w:bottom w:val="single" w:sz="4" w:space="0" w:color="auto"/>
              <w:right w:val="single" w:sz="4" w:space="0" w:color="auto"/>
            </w:tcBorders>
            <w:shd w:val="clear" w:color="auto" w:fill="auto"/>
            <w:noWrap/>
            <w:vAlign w:val="center"/>
            <w:hideMark/>
          </w:tcPr>
          <w:p w14:paraId="15102452" w14:textId="77777777" w:rsidR="0061254A" w:rsidRPr="00304A05" w:rsidRDefault="0061254A" w:rsidP="00392A5E">
            <w:pPr>
              <w:autoSpaceDE w:val="0"/>
              <w:autoSpaceDN w:val="0"/>
              <w:adjustRightInd w:val="0"/>
              <w:spacing w:after="0" w:line="240" w:lineRule="auto"/>
              <w:jc w:val="left"/>
              <w:rPr>
                <w:ins w:id="3527" w:author="LEE MINGYU" w:date="2023-03-16T00:12:00Z"/>
                <w:rFonts w:eastAsiaTheme="minorHAnsi" w:cs="Arial"/>
                <w:iCs/>
                <w:color w:val="000000"/>
                <w:rPrChange w:id="3528" w:author="Alexander Krebs" w:date="2023-05-17T09:35:00Z">
                  <w:rPr>
                    <w:ins w:id="3529" w:author="LEE MINGYU" w:date="2023-03-16T00:12:00Z"/>
                    <w:rFonts w:eastAsiaTheme="minorHAnsi" w:cs="Arial"/>
                    <w:iCs/>
                    <w:color w:val="000000"/>
                    <w:highlight w:val="yellow"/>
                  </w:rPr>
                </w:rPrChange>
              </w:rPr>
            </w:pPr>
            <w:ins w:id="3530" w:author="LEE MINGYU" w:date="2023-03-16T00:12:00Z">
              <w:r w:rsidRPr="00304A05">
                <w:rPr>
                  <w:rFonts w:eastAsiaTheme="minorHAnsi" w:cs="Arial"/>
                  <w:iCs/>
                  <w:color w:val="000000"/>
                  <w:rPrChange w:id="3531" w:author="Alexander Krebs" w:date="2023-05-17T09:35:00Z">
                    <w:rPr>
                      <w:rFonts w:eastAsiaTheme="minorHAnsi" w:cs="Arial"/>
                      <w:iCs/>
                      <w:color w:val="000000"/>
                      <w:highlight w:val="yellow"/>
                    </w:rPr>
                  </w:rPrChange>
                </w:rPr>
                <w:t>NB AP Type</w:t>
              </w:r>
            </w:ins>
          </w:p>
        </w:tc>
        <w:tc>
          <w:tcPr>
            <w:tcW w:w="886" w:type="dxa"/>
            <w:tcBorders>
              <w:top w:val="nil"/>
              <w:left w:val="nil"/>
              <w:bottom w:val="single" w:sz="4" w:space="0" w:color="auto"/>
              <w:right w:val="single" w:sz="4" w:space="0" w:color="auto"/>
            </w:tcBorders>
            <w:shd w:val="clear" w:color="auto" w:fill="auto"/>
            <w:noWrap/>
            <w:vAlign w:val="center"/>
            <w:hideMark/>
          </w:tcPr>
          <w:p w14:paraId="274E265C" w14:textId="77777777" w:rsidR="0061254A" w:rsidRPr="00304A05" w:rsidRDefault="0061254A" w:rsidP="00392A5E">
            <w:pPr>
              <w:autoSpaceDE w:val="0"/>
              <w:autoSpaceDN w:val="0"/>
              <w:adjustRightInd w:val="0"/>
              <w:spacing w:after="0" w:line="240" w:lineRule="auto"/>
              <w:jc w:val="left"/>
              <w:rPr>
                <w:ins w:id="3532" w:author="LEE MINGYU" w:date="2023-03-16T00:12:00Z"/>
                <w:rFonts w:eastAsiaTheme="minorHAnsi" w:cs="Arial"/>
                <w:iCs/>
                <w:color w:val="000000"/>
                <w:rPrChange w:id="3533" w:author="Alexander Krebs" w:date="2023-05-17T09:35:00Z">
                  <w:rPr>
                    <w:ins w:id="3534" w:author="LEE MINGYU" w:date="2023-03-16T00:12:00Z"/>
                    <w:rFonts w:eastAsiaTheme="minorHAnsi" w:cs="Arial"/>
                    <w:iCs/>
                    <w:color w:val="000000"/>
                    <w:highlight w:val="yellow"/>
                  </w:rPr>
                </w:rPrChange>
              </w:rPr>
            </w:pPr>
            <w:ins w:id="3535" w:author="LEE MINGYU" w:date="2023-03-16T00:12:00Z">
              <w:r w:rsidRPr="00304A05">
                <w:rPr>
                  <w:rFonts w:eastAsiaTheme="minorHAnsi" w:cs="Arial"/>
                  <w:iCs/>
                  <w:color w:val="000000"/>
                  <w:rPrChange w:id="3536" w:author="Alexander Krebs" w:date="2023-05-17T09:35:00Z">
                    <w:rPr>
                      <w:rFonts w:eastAsiaTheme="minorHAnsi" w:cs="Arial"/>
                      <w:iCs/>
                      <w:color w:val="000000"/>
                      <w:highlight w:val="yellow"/>
                    </w:rPr>
                  </w:rPrChange>
                </w:rPr>
                <w:t>3</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25AF7" w14:textId="77777777" w:rsidR="0061254A" w:rsidRPr="00304A05" w:rsidRDefault="0061254A" w:rsidP="00392A5E">
            <w:pPr>
              <w:autoSpaceDE w:val="0"/>
              <w:autoSpaceDN w:val="0"/>
              <w:adjustRightInd w:val="0"/>
              <w:spacing w:after="0" w:line="240" w:lineRule="auto"/>
              <w:jc w:val="left"/>
              <w:rPr>
                <w:ins w:id="3537" w:author="LEE MINGYU" w:date="2023-03-16T00:12:00Z"/>
                <w:rFonts w:eastAsiaTheme="minorHAnsi" w:cs="Arial"/>
                <w:iCs/>
                <w:color w:val="000000"/>
                <w:rPrChange w:id="3538" w:author="Alexander Krebs" w:date="2023-05-17T09:35:00Z">
                  <w:rPr>
                    <w:ins w:id="3539" w:author="LEE MINGYU" w:date="2023-03-16T00:12:00Z"/>
                    <w:rFonts w:eastAsiaTheme="minorHAnsi" w:cs="Arial"/>
                    <w:iCs/>
                    <w:color w:val="000000"/>
                    <w:highlight w:val="yellow"/>
                  </w:rPr>
                </w:rPrChange>
              </w:rPr>
            </w:pPr>
            <w:ins w:id="3540" w:author="LEE MINGYU" w:date="2023-03-16T00:12:00Z">
              <w:r w:rsidRPr="00304A05">
                <w:rPr>
                  <w:rFonts w:eastAsiaTheme="minorHAnsi" w:cs="Arial"/>
                  <w:iCs/>
                  <w:color w:val="000000"/>
                  <w:rPrChange w:id="3541"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4D08BF7C" w14:textId="32306FE2" w:rsidR="0061254A" w:rsidRPr="00304A05" w:rsidRDefault="0061254A" w:rsidP="00392A5E">
            <w:pPr>
              <w:autoSpaceDE w:val="0"/>
              <w:autoSpaceDN w:val="0"/>
              <w:adjustRightInd w:val="0"/>
              <w:spacing w:after="0" w:line="240" w:lineRule="auto"/>
              <w:jc w:val="left"/>
              <w:rPr>
                <w:ins w:id="3542" w:author="LEE MINGYU" w:date="2023-03-16T00:12:00Z"/>
                <w:rFonts w:eastAsiaTheme="minorHAnsi" w:cs="Arial"/>
                <w:iCs/>
                <w:color w:val="000000"/>
                <w:rPrChange w:id="3543" w:author="Alexander Krebs" w:date="2023-05-17T09:35:00Z">
                  <w:rPr>
                    <w:ins w:id="3544" w:author="LEE MINGYU" w:date="2023-03-16T00:12:00Z"/>
                    <w:rFonts w:eastAsiaTheme="minorHAnsi" w:cs="Arial"/>
                    <w:iCs/>
                    <w:color w:val="000000"/>
                    <w:highlight w:val="yellow"/>
                  </w:rPr>
                </w:rPrChange>
              </w:rPr>
            </w:pPr>
            <w:ins w:id="3545" w:author="LEE MINGYU" w:date="2023-03-16T00:12:00Z">
              <w:r w:rsidRPr="00304A05">
                <w:rPr>
                  <w:rFonts w:eastAsiaTheme="minorHAnsi" w:cs="Arial"/>
                  <w:iCs/>
                  <w:color w:val="000000"/>
                  <w:rPrChange w:id="3546" w:author="Alexander Krebs" w:date="2023-05-17T09:35:00Z">
                    <w:rPr>
                      <w:rFonts w:eastAsiaTheme="minorHAnsi" w:cs="Arial"/>
                      <w:iCs/>
                      <w:color w:val="000000"/>
                      <w:highlight w:val="yellow"/>
                    </w:rPr>
                  </w:rPrChange>
                </w:rPr>
                <w:t>Indicate NB AP Type</w:t>
              </w:r>
              <w:r w:rsidRPr="00304A05">
                <w:rPr>
                  <w:rFonts w:eastAsiaTheme="minorHAnsi" w:cs="Arial"/>
                  <w:iCs/>
                  <w:color w:val="000000"/>
                  <w:rPrChange w:id="3547" w:author="Alexander Krebs" w:date="2023-05-17T09:35:00Z">
                    <w:rPr>
                      <w:rFonts w:eastAsiaTheme="minorHAnsi" w:cs="Arial"/>
                      <w:iCs/>
                      <w:color w:val="000000"/>
                      <w:highlight w:val="yellow"/>
                    </w:rPr>
                  </w:rPrChange>
                </w:rPr>
                <w:br/>
                <w:t xml:space="preserve">0: </w:t>
              </w:r>
            </w:ins>
            <w:ins w:id="3548" w:author="Lei Huang" w:date="2023-03-30T20:25:00Z">
              <w:r w:rsidRPr="00304A05">
                <w:rPr>
                  <w:rFonts w:eastAsiaTheme="minorHAnsi" w:cs="Arial"/>
                  <w:iCs/>
                  <w:color w:val="000000"/>
                  <w:rPrChange w:id="3549" w:author="Alexander Krebs" w:date="2023-05-17T09:35:00Z">
                    <w:rPr>
                      <w:rFonts w:eastAsiaTheme="minorHAnsi" w:cs="Arial"/>
                      <w:iCs/>
                      <w:color w:val="000000"/>
                      <w:highlight w:val="yellow"/>
                    </w:rPr>
                  </w:rPrChange>
                </w:rPr>
                <w:t xml:space="preserve">Periodic </w:t>
              </w:r>
            </w:ins>
            <w:ins w:id="3550" w:author="LEE MINGYU" w:date="2023-03-16T00:12:00Z">
              <w:del w:id="3551" w:author="Lei Huang" w:date="2023-03-30T20:26:00Z">
                <w:r w:rsidRPr="00304A05" w:rsidDel="0061254A">
                  <w:rPr>
                    <w:rFonts w:eastAsiaTheme="minorHAnsi" w:cs="Arial"/>
                    <w:iCs/>
                    <w:color w:val="000000"/>
                    <w:rPrChange w:id="3552" w:author="Alexander Krebs" w:date="2023-05-17T09:35:00Z">
                      <w:rPr>
                        <w:rFonts w:eastAsiaTheme="minorHAnsi" w:cs="Arial"/>
                        <w:iCs/>
                        <w:color w:val="000000"/>
                        <w:highlight w:val="yellow"/>
                      </w:rPr>
                    </w:rPrChange>
                  </w:rPr>
                  <w:delText>C</w:delText>
                </w:r>
              </w:del>
            </w:ins>
            <w:ins w:id="3553" w:author="Lei Huang" w:date="2023-03-30T20:26:00Z">
              <w:r w:rsidRPr="00304A05">
                <w:rPr>
                  <w:rFonts w:eastAsiaTheme="minorHAnsi" w:cs="Arial"/>
                  <w:iCs/>
                  <w:color w:val="000000"/>
                  <w:rPrChange w:id="3554" w:author="Alexander Krebs" w:date="2023-05-17T09:35:00Z">
                    <w:rPr>
                      <w:rFonts w:eastAsiaTheme="minorHAnsi" w:cs="Arial"/>
                      <w:iCs/>
                      <w:color w:val="000000"/>
                      <w:highlight w:val="yellow"/>
                    </w:rPr>
                  </w:rPrChange>
                </w:rPr>
                <w:t>c</w:t>
              </w:r>
            </w:ins>
            <w:ins w:id="3555" w:author="LEE MINGYU" w:date="2023-03-16T00:12:00Z">
              <w:r w:rsidRPr="00304A05">
                <w:rPr>
                  <w:rFonts w:eastAsiaTheme="minorHAnsi" w:cs="Arial"/>
                  <w:iCs/>
                  <w:color w:val="000000"/>
                  <w:rPrChange w:id="3556" w:author="Alexander Krebs" w:date="2023-05-17T09:35:00Z">
                    <w:rPr>
                      <w:rFonts w:eastAsiaTheme="minorHAnsi" w:cs="Arial"/>
                      <w:iCs/>
                      <w:color w:val="000000"/>
                      <w:highlight w:val="yellow"/>
                    </w:rPr>
                  </w:rPrChange>
                </w:rPr>
                <w:t>oordination NB AP, 1</w:t>
              </w:r>
            </w:ins>
            <w:ins w:id="3557" w:author="Lei Huang" w:date="2023-03-30T20:26:00Z">
              <w:r w:rsidRPr="00304A05">
                <w:rPr>
                  <w:rFonts w:eastAsiaTheme="minorHAnsi" w:cs="Arial"/>
                  <w:iCs/>
                  <w:color w:val="000000"/>
                  <w:rPrChange w:id="3558" w:author="Alexander Krebs" w:date="2023-05-17T09:35:00Z">
                    <w:rPr>
                      <w:rFonts w:eastAsiaTheme="minorHAnsi" w:cs="Arial"/>
                      <w:iCs/>
                      <w:color w:val="000000"/>
                      <w:highlight w:val="yellow"/>
                    </w:rPr>
                  </w:rPrChange>
                </w:rPr>
                <w:t>: aperiodic coordination NB AP, 2</w:t>
              </w:r>
            </w:ins>
            <w:ins w:id="3559" w:author="LEE MINGYU" w:date="2023-03-16T00:12:00Z">
              <w:r w:rsidRPr="00304A05">
                <w:rPr>
                  <w:rFonts w:eastAsiaTheme="minorHAnsi" w:cs="Arial"/>
                  <w:iCs/>
                  <w:color w:val="000000"/>
                  <w:rPrChange w:id="3560" w:author="Alexander Krebs" w:date="2023-05-17T09:35:00Z">
                    <w:rPr>
                      <w:rFonts w:eastAsiaTheme="minorHAnsi" w:cs="Arial"/>
                      <w:iCs/>
                      <w:color w:val="000000"/>
                      <w:highlight w:val="yellow"/>
                    </w:rPr>
                  </w:rPrChange>
                </w:rPr>
                <w:t>-</w:t>
              </w:r>
              <w:del w:id="3561" w:author="Lei Huang" w:date="2023-03-30T20:26:00Z">
                <w:r w:rsidRPr="00304A05" w:rsidDel="0061254A">
                  <w:rPr>
                    <w:rFonts w:eastAsiaTheme="minorHAnsi" w:cs="Arial"/>
                    <w:iCs/>
                    <w:color w:val="000000"/>
                    <w:rPrChange w:id="3562" w:author="Alexander Krebs" w:date="2023-05-17T09:35:00Z">
                      <w:rPr>
                        <w:rFonts w:eastAsiaTheme="minorHAnsi" w:cs="Arial"/>
                        <w:iCs/>
                        <w:color w:val="000000"/>
                        <w:highlight w:val="yellow"/>
                      </w:rPr>
                    </w:rPrChange>
                  </w:rPr>
                  <w:delText>8</w:delText>
                </w:r>
              </w:del>
            </w:ins>
            <w:ins w:id="3563" w:author="Lei Huang" w:date="2023-03-30T20:26:00Z">
              <w:r w:rsidRPr="00304A05">
                <w:rPr>
                  <w:rFonts w:eastAsiaTheme="minorHAnsi" w:cs="Arial"/>
                  <w:iCs/>
                  <w:color w:val="000000"/>
                  <w:rPrChange w:id="3564" w:author="Alexander Krebs" w:date="2023-05-17T09:35:00Z">
                    <w:rPr>
                      <w:rFonts w:eastAsiaTheme="minorHAnsi" w:cs="Arial"/>
                      <w:iCs/>
                      <w:color w:val="000000"/>
                      <w:highlight w:val="yellow"/>
                    </w:rPr>
                  </w:rPrChange>
                </w:rPr>
                <w:t>7</w:t>
              </w:r>
            </w:ins>
            <w:ins w:id="3565" w:author="LEE MINGYU" w:date="2023-03-16T00:12:00Z">
              <w:r w:rsidRPr="00304A05">
                <w:rPr>
                  <w:rFonts w:eastAsiaTheme="minorHAnsi" w:cs="Arial"/>
                  <w:iCs/>
                  <w:color w:val="000000"/>
                  <w:rPrChange w:id="3566" w:author="Alexander Krebs" w:date="2023-05-17T09:35:00Z">
                    <w:rPr>
                      <w:rFonts w:eastAsiaTheme="minorHAnsi" w:cs="Arial"/>
                      <w:iCs/>
                      <w:color w:val="000000"/>
                      <w:highlight w:val="yellow"/>
                    </w:rPr>
                  </w:rPrChange>
                </w:rPr>
                <w:t xml:space="preserve"> : Reserved</w:t>
              </w:r>
            </w:ins>
          </w:p>
        </w:tc>
      </w:tr>
      <w:tr w:rsidR="0061254A" w:rsidRPr="00304A05" w14:paraId="75399AF0" w14:textId="77777777" w:rsidTr="0061254A">
        <w:trPr>
          <w:trHeight w:val="210"/>
          <w:ins w:id="3567" w:author="LEE MINGYU" w:date="2023-03-16T00:12:00Z"/>
        </w:trPr>
        <w:tc>
          <w:tcPr>
            <w:tcW w:w="1473" w:type="dxa"/>
            <w:vMerge/>
            <w:tcBorders>
              <w:left w:val="single" w:sz="4" w:space="0" w:color="auto"/>
              <w:right w:val="single" w:sz="4" w:space="0" w:color="auto"/>
            </w:tcBorders>
            <w:vAlign w:val="center"/>
            <w:hideMark/>
          </w:tcPr>
          <w:p w14:paraId="1463E565" w14:textId="77777777" w:rsidR="0061254A" w:rsidRPr="00304A05" w:rsidRDefault="0061254A" w:rsidP="00392A5E">
            <w:pPr>
              <w:autoSpaceDE w:val="0"/>
              <w:autoSpaceDN w:val="0"/>
              <w:adjustRightInd w:val="0"/>
              <w:spacing w:after="0" w:line="240" w:lineRule="auto"/>
              <w:jc w:val="left"/>
              <w:rPr>
                <w:ins w:id="3568" w:author="LEE MINGYU" w:date="2023-03-16T00:12:00Z"/>
                <w:rFonts w:eastAsiaTheme="minorHAnsi" w:cs="Arial"/>
                <w:iCs/>
                <w:color w:val="000000"/>
                <w:rPrChange w:id="3569" w:author="Alexander Krebs" w:date="2023-05-17T09:35:00Z">
                  <w:rPr>
                    <w:ins w:id="357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576411F5" w14:textId="77777777" w:rsidR="0061254A" w:rsidRPr="00304A05" w:rsidRDefault="0061254A" w:rsidP="00392A5E">
            <w:pPr>
              <w:autoSpaceDE w:val="0"/>
              <w:autoSpaceDN w:val="0"/>
              <w:adjustRightInd w:val="0"/>
              <w:spacing w:after="0" w:line="240" w:lineRule="auto"/>
              <w:jc w:val="left"/>
              <w:rPr>
                <w:ins w:id="3571" w:author="LEE MINGYU" w:date="2023-03-16T00:12:00Z"/>
                <w:rFonts w:eastAsiaTheme="minorHAnsi" w:cs="Arial"/>
                <w:iCs/>
                <w:color w:val="000000"/>
                <w:rPrChange w:id="3572" w:author="Alexander Krebs" w:date="2023-05-17T09:35:00Z">
                  <w:rPr>
                    <w:ins w:id="3573" w:author="LEE MINGYU" w:date="2023-03-16T00:12:00Z"/>
                    <w:rFonts w:eastAsiaTheme="minorHAnsi" w:cs="Arial"/>
                    <w:iCs/>
                    <w:color w:val="000000"/>
                    <w:highlight w:val="yellow"/>
                  </w:rPr>
                </w:rPrChange>
              </w:rPr>
            </w:pPr>
            <w:ins w:id="3574" w:author="LEE MINGYU" w:date="2023-03-16T00:12:00Z">
              <w:r w:rsidRPr="00304A05">
                <w:rPr>
                  <w:rFonts w:eastAsiaTheme="minorHAnsi" w:cs="Arial"/>
                  <w:iCs/>
                  <w:color w:val="000000"/>
                  <w:rPrChange w:id="3575"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3511BBAC" w14:textId="77777777" w:rsidR="0061254A" w:rsidRPr="00304A05" w:rsidRDefault="0061254A" w:rsidP="00392A5E">
            <w:pPr>
              <w:autoSpaceDE w:val="0"/>
              <w:autoSpaceDN w:val="0"/>
              <w:adjustRightInd w:val="0"/>
              <w:spacing w:after="0" w:line="240" w:lineRule="auto"/>
              <w:jc w:val="left"/>
              <w:rPr>
                <w:ins w:id="3576" w:author="LEE MINGYU" w:date="2023-03-16T00:12:00Z"/>
                <w:rFonts w:eastAsiaTheme="minorHAnsi" w:cs="Arial"/>
                <w:iCs/>
                <w:color w:val="000000"/>
                <w:rPrChange w:id="3577" w:author="Alexander Krebs" w:date="2023-05-17T09:35:00Z">
                  <w:rPr>
                    <w:ins w:id="3578" w:author="LEE MINGYU" w:date="2023-03-16T00:12:00Z"/>
                    <w:rFonts w:eastAsiaTheme="minorHAnsi" w:cs="Arial"/>
                    <w:iCs/>
                    <w:color w:val="000000"/>
                    <w:highlight w:val="yellow"/>
                  </w:rPr>
                </w:rPrChange>
              </w:rPr>
            </w:pPr>
            <w:ins w:id="3579" w:author="LEE MINGYU" w:date="2023-03-16T00:12:00Z">
              <w:r w:rsidRPr="00304A05">
                <w:rPr>
                  <w:rFonts w:eastAsiaTheme="minorHAnsi" w:cs="Arial"/>
                  <w:iCs/>
                  <w:color w:val="000000"/>
                  <w:rPrChange w:id="3580" w:author="Alexander Krebs" w:date="2023-05-17T09:35:00Z">
                    <w:rPr>
                      <w:rFonts w:eastAsiaTheme="minorHAnsi" w:cs="Arial"/>
                      <w:iCs/>
                      <w:color w:val="000000"/>
                      <w:highlight w:val="yellow"/>
                    </w:rPr>
                  </w:rPrChange>
                </w:rPr>
                <w:t>5</w:t>
              </w:r>
            </w:ins>
          </w:p>
        </w:tc>
        <w:tc>
          <w:tcPr>
            <w:tcW w:w="775" w:type="dxa"/>
            <w:vMerge/>
            <w:tcBorders>
              <w:top w:val="nil"/>
              <w:left w:val="single" w:sz="4" w:space="0" w:color="auto"/>
              <w:bottom w:val="single" w:sz="4" w:space="0" w:color="auto"/>
              <w:right w:val="single" w:sz="4" w:space="0" w:color="auto"/>
            </w:tcBorders>
            <w:vAlign w:val="center"/>
            <w:hideMark/>
          </w:tcPr>
          <w:p w14:paraId="04597CE5" w14:textId="77777777" w:rsidR="0061254A" w:rsidRPr="00304A05" w:rsidRDefault="0061254A" w:rsidP="00392A5E">
            <w:pPr>
              <w:autoSpaceDE w:val="0"/>
              <w:autoSpaceDN w:val="0"/>
              <w:adjustRightInd w:val="0"/>
              <w:spacing w:after="0" w:line="240" w:lineRule="auto"/>
              <w:jc w:val="left"/>
              <w:rPr>
                <w:ins w:id="3581" w:author="LEE MINGYU" w:date="2023-03-16T00:12:00Z"/>
                <w:rFonts w:eastAsiaTheme="minorHAnsi" w:cs="Arial"/>
                <w:iCs/>
                <w:color w:val="000000"/>
                <w:rPrChange w:id="3582" w:author="Alexander Krebs" w:date="2023-05-17T09:35:00Z">
                  <w:rPr>
                    <w:ins w:id="3583"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noWrap/>
            <w:vAlign w:val="center"/>
            <w:hideMark/>
          </w:tcPr>
          <w:p w14:paraId="781914A3" w14:textId="77777777" w:rsidR="0061254A" w:rsidRPr="00304A05" w:rsidRDefault="0061254A" w:rsidP="00392A5E">
            <w:pPr>
              <w:autoSpaceDE w:val="0"/>
              <w:autoSpaceDN w:val="0"/>
              <w:adjustRightInd w:val="0"/>
              <w:spacing w:after="0" w:line="240" w:lineRule="auto"/>
              <w:jc w:val="left"/>
              <w:rPr>
                <w:ins w:id="3584" w:author="LEE MINGYU" w:date="2023-03-16T00:12:00Z"/>
                <w:rFonts w:eastAsiaTheme="minorHAnsi" w:cs="Arial"/>
                <w:iCs/>
                <w:color w:val="000000"/>
                <w:rPrChange w:id="3585" w:author="Alexander Krebs" w:date="2023-05-17T09:35:00Z">
                  <w:rPr>
                    <w:ins w:id="3586" w:author="LEE MINGYU" w:date="2023-03-16T00:12:00Z"/>
                    <w:rFonts w:eastAsiaTheme="minorHAnsi" w:cs="Arial"/>
                    <w:iCs/>
                    <w:color w:val="000000"/>
                    <w:highlight w:val="yellow"/>
                  </w:rPr>
                </w:rPrChange>
              </w:rPr>
            </w:pPr>
            <w:ins w:id="3587" w:author="LEE MINGYU" w:date="2023-03-16T00:12:00Z">
              <w:r w:rsidRPr="00304A05">
                <w:rPr>
                  <w:rFonts w:eastAsiaTheme="minorHAnsi" w:cs="Arial"/>
                  <w:iCs/>
                  <w:color w:val="000000"/>
                  <w:rPrChange w:id="3588" w:author="Alexander Krebs" w:date="2023-05-17T09:35:00Z">
                    <w:rPr>
                      <w:rFonts w:eastAsiaTheme="minorHAnsi" w:cs="Arial"/>
                      <w:iCs/>
                      <w:color w:val="000000"/>
                      <w:highlight w:val="yellow"/>
                    </w:rPr>
                  </w:rPrChange>
                </w:rPr>
                <w:t>Reserved</w:t>
              </w:r>
            </w:ins>
          </w:p>
        </w:tc>
      </w:tr>
      <w:tr w:rsidR="0061254A" w:rsidRPr="00304A05" w14:paraId="01E94EA4" w14:textId="77777777" w:rsidTr="0061254A">
        <w:trPr>
          <w:trHeight w:val="2102"/>
          <w:ins w:id="3589" w:author="LEE MINGYU" w:date="2023-03-16T00:12:00Z"/>
        </w:trPr>
        <w:tc>
          <w:tcPr>
            <w:tcW w:w="1473" w:type="dxa"/>
            <w:vMerge/>
            <w:tcBorders>
              <w:left w:val="single" w:sz="4" w:space="0" w:color="auto"/>
              <w:right w:val="single" w:sz="4" w:space="0" w:color="auto"/>
            </w:tcBorders>
            <w:vAlign w:val="center"/>
            <w:hideMark/>
          </w:tcPr>
          <w:p w14:paraId="3DF9CE6B" w14:textId="77777777" w:rsidR="0061254A" w:rsidRPr="00304A05" w:rsidRDefault="0061254A" w:rsidP="00392A5E">
            <w:pPr>
              <w:autoSpaceDE w:val="0"/>
              <w:autoSpaceDN w:val="0"/>
              <w:adjustRightInd w:val="0"/>
              <w:spacing w:after="0" w:line="240" w:lineRule="auto"/>
              <w:jc w:val="left"/>
              <w:rPr>
                <w:ins w:id="3590" w:author="LEE MINGYU" w:date="2023-03-16T00:12:00Z"/>
                <w:rFonts w:eastAsiaTheme="minorHAnsi" w:cs="Arial"/>
                <w:iCs/>
                <w:color w:val="000000"/>
                <w:rPrChange w:id="3591" w:author="Alexander Krebs" w:date="2023-05-17T09:35:00Z">
                  <w:rPr>
                    <w:ins w:id="3592"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3370A1A2" w14:textId="77777777" w:rsidR="0061254A" w:rsidRPr="00304A05" w:rsidRDefault="0061254A" w:rsidP="00392A5E">
            <w:pPr>
              <w:autoSpaceDE w:val="0"/>
              <w:autoSpaceDN w:val="0"/>
              <w:adjustRightInd w:val="0"/>
              <w:spacing w:after="0" w:line="240" w:lineRule="auto"/>
              <w:jc w:val="left"/>
              <w:rPr>
                <w:ins w:id="3593" w:author="LEE MINGYU" w:date="2023-03-16T00:12:00Z"/>
                <w:rFonts w:eastAsiaTheme="minorHAnsi" w:cs="Arial"/>
                <w:iCs/>
                <w:color w:val="000000"/>
                <w:rPrChange w:id="3594" w:author="Alexander Krebs" w:date="2023-05-17T09:35:00Z">
                  <w:rPr>
                    <w:ins w:id="3595" w:author="LEE MINGYU" w:date="2023-03-16T00:12:00Z"/>
                    <w:rFonts w:eastAsiaTheme="minorHAnsi" w:cs="Arial"/>
                    <w:iCs/>
                    <w:color w:val="000000"/>
                    <w:highlight w:val="yellow"/>
                  </w:rPr>
                </w:rPrChange>
              </w:rPr>
            </w:pPr>
            <w:proofErr w:type="spellStart"/>
            <w:ins w:id="3596" w:author="LEE MINGYU" w:date="2023-03-16T00:12:00Z">
              <w:r w:rsidRPr="00304A05">
                <w:rPr>
                  <w:rFonts w:eastAsiaTheme="minorHAnsi" w:cs="Arial"/>
                  <w:iCs/>
                  <w:color w:val="000000"/>
                  <w:rPrChange w:id="359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598" w:author="Alexander Krebs" w:date="2023-05-17T09:35:00Z">
                    <w:rPr>
                      <w:rFonts w:eastAsiaTheme="minorHAnsi" w:cs="Arial"/>
                      <w:iCs/>
                      <w:color w:val="000000"/>
                      <w:highlight w:val="yellow"/>
                    </w:rPr>
                  </w:rPrChange>
                </w:rPr>
                <w:t xml:space="preserve"> AP Present</w:t>
              </w:r>
            </w:ins>
          </w:p>
        </w:tc>
        <w:tc>
          <w:tcPr>
            <w:tcW w:w="886" w:type="dxa"/>
            <w:tcBorders>
              <w:top w:val="nil"/>
              <w:left w:val="nil"/>
              <w:bottom w:val="single" w:sz="4" w:space="0" w:color="auto"/>
              <w:right w:val="single" w:sz="4" w:space="0" w:color="auto"/>
            </w:tcBorders>
            <w:shd w:val="clear" w:color="auto" w:fill="auto"/>
            <w:noWrap/>
            <w:vAlign w:val="center"/>
            <w:hideMark/>
          </w:tcPr>
          <w:p w14:paraId="02F597A0" w14:textId="77777777" w:rsidR="0061254A" w:rsidRPr="00304A05" w:rsidRDefault="0061254A" w:rsidP="00392A5E">
            <w:pPr>
              <w:autoSpaceDE w:val="0"/>
              <w:autoSpaceDN w:val="0"/>
              <w:adjustRightInd w:val="0"/>
              <w:spacing w:after="0" w:line="240" w:lineRule="auto"/>
              <w:jc w:val="left"/>
              <w:rPr>
                <w:ins w:id="3599" w:author="LEE MINGYU" w:date="2023-03-16T00:12:00Z"/>
                <w:rFonts w:eastAsiaTheme="minorHAnsi" w:cs="Arial"/>
                <w:iCs/>
                <w:color w:val="000000"/>
                <w:rPrChange w:id="3600" w:author="Alexander Krebs" w:date="2023-05-17T09:35:00Z">
                  <w:rPr>
                    <w:ins w:id="3601" w:author="LEE MINGYU" w:date="2023-03-16T00:12:00Z"/>
                    <w:rFonts w:eastAsiaTheme="minorHAnsi" w:cs="Arial"/>
                    <w:iCs/>
                    <w:color w:val="000000"/>
                    <w:highlight w:val="yellow"/>
                  </w:rPr>
                </w:rPrChange>
              </w:rPr>
            </w:pPr>
            <w:ins w:id="3602" w:author="LEE MINGYU" w:date="2023-03-16T00:12:00Z">
              <w:r w:rsidRPr="00304A05">
                <w:rPr>
                  <w:rFonts w:eastAsiaTheme="minorHAnsi" w:cs="Arial"/>
                  <w:iCs/>
                  <w:color w:val="000000"/>
                  <w:rPrChange w:id="3603" w:author="Alexander Krebs" w:date="2023-05-17T09:35:00Z">
                    <w:rPr>
                      <w:rFonts w:eastAsiaTheme="minorHAnsi" w:cs="Arial"/>
                      <w:iCs/>
                      <w:color w:val="000000"/>
                      <w:highlight w:val="yellow"/>
                    </w:rPr>
                  </w:rPrChange>
                </w:rPr>
                <w:t>1</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68B73" w14:textId="77777777" w:rsidR="0061254A" w:rsidRPr="00304A05" w:rsidRDefault="0061254A" w:rsidP="00392A5E">
            <w:pPr>
              <w:autoSpaceDE w:val="0"/>
              <w:autoSpaceDN w:val="0"/>
              <w:adjustRightInd w:val="0"/>
              <w:spacing w:after="0" w:line="240" w:lineRule="auto"/>
              <w:jc w:val="left"/>
              <w:rPr>
                <w:ins w:id="3604" w:author="LEE MINGYU" w:date="2023-03-16T00:12:00Z"/>
                <w:rFonts w:eastAsiaTheme="minorHAnsi" w:cs="Arial"/>
                <w:iCs/>
                <w:color w:val="000000"/>
                <w:rPrChange w:id="3605" w:author="Alexander Krebs" w:date="2023-05-17T09:35:00Z">
                  <w:rPr>
                    <w:ins w:id="3606" w:author="LEE MINGYU" w:date="2023-03-16T00:12:00Z"/>
                    <w:rFonts w:eastAsiaTheme="minorHAnsi" w:cs="Arial"/>
                    <w:iCs/>
                    <w:color w:val="000000"/>
                    <w:highlight w:val="yellow"/>
                  </w:rPr>
                </w:rPrChange>
              </w:rPr>
            </w:pPr>
            <w:ins w:id="3607" w:author="LEE MINGYU" w:date="2023-03-16T00:12:00Z">
              <w:r w:rsidRPr="00304A05">
                <w:rPr>
                  <w:rFonts w:eastAsiaTheme="minorHAnsi" w:cs="Arial"/>
                  <w:iCs/>
                  <w:color w:val="000000"/>
                  <w:rPrChange w:id="3608"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35E088B5" w14:textId="15A7C36B" w:rsidR="0061254A" w:rsidRPr="00304A05" w:rsidRDefault="0061254A" w:rsidP="00392A5E">
            <w:pPr>
              <w:autoSpaceDE w:val="0"/>
              <w:autoSpaceDN w:val="0"/>
              <w:adjustRightInd w:val="0"/>
              <w:spacing w:after="0" w:line="240" w:lineRule="auto"/>
              <w:jc w:val="left"/>
              <w:rPr>
                <w:ins w:id="3609" w:author="LEE MINGYU" w:date="2023-03-16T00:12:00Z"/>
                <w:rFonts w:eastAsiaTheme="minorHAnsi" w:cs="Arial"/>
                <w:iCs/>
                <w:color w:val="000000"/>
                <w:rPrChange w:id="3610" w:author="Alexander Krebs" w:date="2023-05-17T09:35:00Z">
                  <w:rPr>
                    <w:ins w:id="3611" w:author="LEE MINGYU" w:date="2023-03-16T00:12:00Z"/>
                    <w:rFonts w:eastAsiaTheme="minorHAnsi" w:cs="Arial"/>
                    <w:iCs/>
                    <w:color w:val="000000"/>
                    <w:highlight w:val="yellow"/>
                  </w:rPr>
                </w:rPrChange>
              </w:rPr>
            </w:pPr>
            <w:ins w:id="3612" w:author="LEE MINGYU" w:date="2023-03-16T00:12:00Z">
              <w:r w:rsidRPr="00304A05">
                <w:rPr>
                  <w:rFonts w:eastAsiaTheme="minorHAnsi" w:cs="Arial"/>
                  <w:iCs/>
                  <w:color w:val="000000"/>
                  <w:rPrChange w:id="3613" w:author="Alexander Krebs" w:date="2023-05-17T09:35:00Z">
                    <w:rPr>
                      <w:rFonts w:eastAsiaTheme="minorHAnsi" w:cs="Arial"/>
                      <w:iCs/>
                      <w:color w:val="000000"/>
                      <w:highlight w:val="yellow"/>
                    </w:rPr>
                  </w:rPrChange>
                </w:rPr>
                <w:t>If NB AP Type = 0</w:t>
              </w:r>
            </w:ins>
            <w:ins w:id="3614" w:author="Lei Huang" w:date="2023-03-30T20:27:00Z">
              <w:r w:rsidRPr="00304A05">
                <w:rPr>
                  <w:rFonts w:eastAsiaTheme="minorHAnsi" w:cs="Arial"/>
                  <w:iCs/>
                  <w:color w:val="000000"/>
                  <w:rPrChange w:id="3615" w:author="Alexander Krebs" w:date="2023-05-17T09:35:00Z">
                    <w:rPr>
                      <w:rFonts w:eastAsiaTheme="minorHAnsi" w:cs="Arial"/>
                      <w:iCs/>
                      <w:color w:val="000000"/>
                      <w:highlight w:val="yellow"/>
                    </w:rPr>
                  </w:rPrChange>
                </w:rPr>
                <w:t xml:space="preserve"> or 1</w:t>
              </w:r>
            </w:ins>
            <w:ins w:id="3616" w:author="LEE MINGYU" w:date="2023-03-16T00:12:00Z">
              <w:r w:rsidRPr="00304A05">
                <w:rPr>
                  <w:rFonts w:eastAsiaTheme="minorHAnsi" w:cs="Arial"/>
                  <w:iCs/>
                  <w:color w:val="000000"/>
                  <w:rPrChange w:id="3617" w:author="Alexander Krebs" w:date="2023-05-17T09:35:00Z">
                    <w:rPr>
                      <w:rFonts w:eastAsiaTheme="minorHAnsi" w:cs="Arial"/>
                      <w:iCs/>
                      <w:color w:val="000000"/>
                      <w:highlight w:val="yellow"/>
                    </w:rPr>
                  </w:rPrChange>
                </w:rPr>
                <w:br/>
                <w:t xml:space="preserve">0: No </w:t>
              </w:r>
              <w:proofErr w:type="spellStart"/>
              <w:r w:rsidRPr="00304A05">
                <w:rPr>
                  <w:rFonts w:eastAsiaTheme="minorHAnsi" w:cs="Arial"/>
                  <w:iCs/>
                  <w:color w:val="000000"/>
                  <w:rPrChange w:id="361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19" w:author="Alexander Krebs" w:date="2023-05-17T09:35:00Z">
                    <w:rPr>
                      <w:rFonts w:eastAsiaTheme="minorHAnsi" w:cs="Arial"/>
                      <w:iCs/>
                      <w:color w:val="000000"/>
                      <w:highlight w:val="yellow"/>
                    </w:rPr>
                  </w:rPrChange>
                </w:rPr>
                <w:t xml:space="preserve"> AP sent after each NB AP</w:t>
              </w:r>
              <w:r w:rsidRPr="00304A05">
                <w:rPr>
                  <w:rFonts w:eastAsiaTheme="minorHAnsi" w:cs="Arial"/>
                  <w:iCs/>
                  <w:color w:val="000000"/>
                  <w:rPrChange w:id="3620"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362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22" w:author="Alexander Krebs" w:date="2023-05-17T09:35:00Z">
                    <w:rPr>
                      <w:rFonts w:eastAsiaTheme="minorHAnsi" w:cs="Arial"/>
                      <w:iCs/>
                      <w:color w:val="000000"/>
                      <w:highlight w:val="yellow"/>
                    </w:rPr>
                  </w:rPrChange>
                </w:rPr>
                <w:t xml:space="preserve"> AP sent after each NB AP</w:t>
              </w:r>
              <w:r w:rsidRPr="00304A05">
                <w:rPr>
                  <w:rFonts w:eastAsiaTheme="minorHAnsi" w:cs="Arial"/>
                  <w:iCs/>
                  <w:color w:val="000000"/>
                  <w:rPrChange w:id="3623"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362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25" w:author="Alexander Krebs" w:date="2023-05-17T09:35:00Z">
                    <w:rPr>
                      <w:rFonts w:eastAsiaTheme="minorHAnsi" w:cs="Arial"/>
                      <w:iCs/>
                      <w:color w:val="000000"/>
                      <w:highlight w:val="yellow"/>
                    </w:rPr>
                  </w:rPrChange>
                </w:rPr>
                <w:t xml:space="preserve"> AP Present = 1, then </w:t>
              </w:r>
              <w:proofErr w:type="spellStart"/>
              <w:r w:rsidRPr="00304A05">
                <w:rPr>
                  <w:rFonts w:eastAsiaTheme="minorHAnsi" w:cs="Arial"/>
                  <w:iCs/>
                  <w:color w:val="000000"/>
                  <w:rPrChange w:id="362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27" w:author="Alexander Krebs" w:date="2023-05-17T09:35:00Z">
                    <w:rPr>
                      <w:rFonts w:eastAsiaTheme="minorHAnsi" w:cs="Arial"/>
                      <w:iCs/>
                      <w:color w:val="000000"/>
                      <w:highlight w:val="yellow"/>
                    </w:rPr>
                  </w:rPrChange>
                </w:rPr>
                <w:t xml:space="preserve"> AP Info Field is Present in the NB AP with NB AP Type = 0</w:t>
              </w:r>
            </w:ins>
            <w:ins w:id="3628" w:author="Lei Huang" w:date="2023-03-30T20:27:00Z">
              <w:r w:rsidRPr="00304A05">
                <w:rPr>
                  <w:rFonts w:eastAsiaTheme="minorHAnsi" w:cs="Arial"/>
                  <w:iCs/>
                  <w:color w:val="000000"/>
                  <w:rPrChange w:id="3629" w:author="Alexander Krebs" w:date="2023-05-17T09:35:00Z">
                    <w:rPr>
                      <w:rFonts w:eastAsiaTheme="minorHAnsi" w:cs="Arial"/>
                      <w:iCs/>
                      <w:color w:val="000000"/>
                      <w:highlight w:val="yellow"/>
                    </w:rPr>
                  </w:rPrChange>
                </w:rPr>
                <w:t xml:space="preserve"> or 1</w:t>
              </w:r>
            </w:ins>
            <w:ins w:id="3630" w:author="LEE MINGYU" w:date="2023-03-16T00:12:00Z">
              <w:r w:rsidRPr="00304A05">
                <w:rPr>
                  <w:rFonts w:eastAsiaTheme="minorHAnsi" w:cs="Arial"/>
                  <w:iCs/>
                  <w:color w:val="000000"/>
                  <w:rPrChange w:id="3631"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363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33" w:author="Alexander Krebs" w:date="2023-05-17T09:35:00Z">
                    <w:rPr>
                      <w:rFonts w:eastAsiaTheme="minorHAnsi" w:cs="Arial"/>
                      <w:iCs/>
                      <w:color w:val="000000"/>
                      <w:highlight w:val="yellow"/>
                    </w:rPr>
                  </w:rPrChange>
                </w:rPr>
                <w:t xml:space="preserve"> AP Present = 0, then </w:t>
              </w:r>
              <w:proofErr w:type="spellStart"/>
              <w:r w:rsidRPr="00304A05">
                <w:rPr>
                  <w:rFonts w:eastAsiaTheme="minorHAnsi" w:cs="Arial"/>
                  <w:iCs/>
                  <w:color w:val="000000"/>
                  <w:rPrChange w:id="363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35" w:author="Alexander Krebs" w:date="2023-05-17T09:35:00Z">
                    <w:rPr>
                      <w:rFonts w:eastAsiaTheme="minorHAnsi" w:cs="Arial"/>
                      <w:iCs/>
                      <w:color w:val="000000"/>
                      <w:highlight w:val="yellow"/>
                    </w:rPr>
                  </w:rPrChange>
                </w:rPr>
                <w:t xml:space="preserve"> AP Info Field is NOT Present in the NB AP with NB AP Type =0</w:t>
              </w:r>
            </w:ins>
            <w:ins w:id="3636" w:author="Lei Huang" w:date="2023-03-30T20:27:00Z">
              <w:r w:rsidRPr="00304A05">
                <w:rPr>
                  <w:rFonts w:eastAsiaTheme="minorHAnsi" w:cs="Arial"/>
                  <w:iCs/>
                  <w:color w:val="000000"/>
                  <w:rPrChange w:id="3637" w:author="Alexander Krebs" w:date="2023-05-17T09:35:00Z">
                    <w:rPr>
                      <w:rFonts w:eastAsiaTheme="minorHAnsi" w:cs="Arial"/>
                      <w:iCs/>
                      <w:color w:val="000000"/>
                      <w:highlight w:val="yellow"/>
                    </w:rPr>
                  </w:rPrChange>
                </w:rPr>
                <w:t xml:space="preserve"> or 1</w:t>
              </w:r>
            </w:ins>
          </w:p>
        </w:tc>
      </w:tr>
      <w:tr w:rsidR="0061254A" w:rsidRPr="00304A05" w14:paraId="1176285C" w14:textId="77777777" w:rsidTr="0061254A">
        <w:trPr>
          <w:trHeight w:val="1892"/>
          <w:ins w:id="3638" w:author="LEE MINGYU" w:date="2023-03-16T00:12:00Z"/>
        </w:trPr>
        <w:tc>
          <w:tcPr>
            <w:tcW w:w="1473" w:type="dxa"/>
            <w:vMerge/>
            <w:tcBorders>
              <w:left w:val="single" w:sz="4" w:space="0" w:color="auto"/>
              <w:right w:val="single" w:sz="4" w:space="0" w:color="auto"/>
            </w:tcBorders>
            <w:vAlign w:val="center"/>
            <w:hideMark/>
          </w:tcPr>
          <w:p w14:paraId="6E7A969C" w14:textId="77777777" w:rsidR="0061254A" w:rsidRPr="00304A05" w:rsidRDefault="0061254A" w:rsidP="00392A5E">
            <w:pPr>
              <w:autoSpaceDE w:val="0"/>
              <w:autoSpaceDN w:val="0"/>
              <w:adjustRightInd w:val="0"/>
              <w:spacing w:after="0" w:line="240" w:lineRule="auto"/>
              <w:jc w:val="left"/>
              <w:rPr>
                <w:ins w:id="3639" w:author="LEE MINGYU" w:date="2023-03-16T00:12:00Z"/>
                <w:rFonts w:eastAsiaTheme="minorHAnsi" w:cs="Arial"/>
                <w:iCs/>
                <w:color w:val="000000"/>
                <w:rPrChange w:id="3640" w:author="Alexander Krebs" w:date="2023-05-17T09:35:00Z">
                  <w:rPr>
                    <w:ins w:id="3641"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6FF0BEE1" w14:textId="77777777" w:rsidR="0061254A" w:rsidRPr="00304A05" w:rsidRDefault="0061254A" w:rsidP="00392A5E">
            <w:pPr>
              <w:autoSpaceDE w:val="0"/>
              <w:autoSpaceDN w:val="0"/>
              <w:adjustRightInd w:val="0"/>
              <w:spacing w:after="0" w:line="240" w:lineRule="auto"/>
              <w:jc w:val="left"/>
              <w:rPr>
                <w:ins w:id="3642" w:author="LEE MINGYU" w:date="2023-03-16T00:12:00Z"/>
                <w:rFonts w:eastAsiaTheme="minorHAnsi" w:cs="Arial"/>
                <w:iCs/>
                <w:color w:val="000000"/>
                <w:rPrChange w:id="3643" w:author="Alexander Krebs" w:date="2023-05-17T09:35:00Z">
                  <w:rPr>
                    <w:ins w:id="3644" w:author="LEE MINGYU" w:date="2023-03-16T00:12:00Z"/>
                    <w:rFonts w:eastAsiaTheme="minorHAnsi" w:cs="Arial"/>
                    <w:iCs/>
                    <w:color w:val="000000"/>
                    <w:highlight w:val="yellow"/>
                  </w:rPr>
                </w:rPrChange>
              </w:rPr>
            </w:pPr>
            <w:ins w:id="3645" w:author="LEE MINGYU" w:date="2023-03-16T00:12:00Z">
              <w:r w:rsidRPr="00304A05">
                <w:rPr>
                  <w:rFonts w:eastAsiaTheme="minorHAnsi" w:cs="Arial"/>
                  <w:iCs/>
                  <w:color w:val="000000"/>
                  <w:rPrChange w:id="3646" w:author="Alexander Krebs" w:date="2023-05-17T09:35:00Z">
                    <w:rPr>
                      <w:rFonts w:eastAsiaTheme="minorHAnsi" w:cs="Arial"/>
                      <w:iCs/>
                      <w:color w:val="000000"/>
                      <w:highlight w:val="yellow"/>
                    </w:rPr>
                  </w:rPrChange>
                </w:rPr>
                <w:t xml:space="preserve">Type of </w:t>
              </w:r>
              <w:proofErr w:type="spellStart"/>
              <w:r w:rsidRPr="00304A05">
                <w:rPr>
                  <w:rFonts w:eastAsiaTheme="minorHAnsi" w:cs="Arial"/>
                  <w:iCs/>
                  <w:color w:val="000000"/>
                  <w:rPrChange w:id="364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48" w:author="Alexander Krebs" w:date="2023-05-17T09:35:00Z">
                    <w:rPr>
                      <w:rFonts w:eastAsiaTheme="minorHAnsi" w:cs="Arial"/>
                      <w:iCs/>
                      <w:color w:val="000000"/>
                      <w:highlight w:val="yellow"/>
                    </w:rPr>
                  </w:rPrChange>
                </w:rPr>
                <w:br/>
                <w:t>Per-Session Info</w:t>
              </w:r>
            </w:ins>
          </w:p>
        </w:tc>
        <w:tc>
          <w:tcPr>
            <w:tcW w:w="886" w:type="dxa"/>
            <w:tcBorders>
              <w:top w:val="nil"/>
              <w:left w:val="nil"/>
              <w:bottom w:val="single" w:sz="4" w:space="0" w:color="auto"/>
              <w:right w:val="single" w:sz="4" w:space="0" w:color="auto"/>
            </w:tcBorders>
            <w:shd w:val="clear" w:color="auto" w:fill="auto"/>
            <w:noWrap/>
            <w:vAlign w:val="center"/>
            <w:hideMark/>
          </w:tcPr>
          <w:p w14:paraId="01D7B75A" w14:textId="77777777" w:rsidR="0061254A" w:rsidRPr="00304A05" w:rsidRDefault="0061254A" w:rsidP="00392A5E">
            <w:pPr>
              <w:autoSpaceDE w:val="0"/>
              <w:autoSpaceDN w:val="0"/>
              <w:adjustRightInd w:val="0"/>
              <w:spacing w:after="0" w:line="240" w:lineRule="auto"/>
              <w:jc w:val="left"/>
              <w:rPr>
                <w:ins w:id="3649" w:author="LEE MINGYU" w:date="2023-03-16T00:12:00Z"/>
                <w:rFonts w:eastAsiaTheme="minorHAnsi" w:cs="Arial"/>
                <w:iCs/>
                <w:color w:val="000000"/>
                <w:rPrChange w:id="3650" w:author="Alexander Krebs" w:date="2023-05-17T09:35:00Z">
                  <w:rPr>
                    <w:ins w:id="3651" w:author="LEE MINGYU" w:date="2023-03-16T00:12:00Z"/>
                    <w:rFonts w:eastAsiaTheme="minorHAnsi" w:cs="Arial"/>
                    <w:iCs/>
                    <w:color w:val="000000"/>
                    <w:highlight w:val="yellow"/>
                  </w:rPr>
                </w:rPrChange>
              </w:rPr>
            </w:pPr>
            <w:ins w:id="3652" w:author="LEE MINGYU" w:date="2023-03-16T00:12:00Z">
              <w:r w:rsidRPr="00304A05">
                <w:rPr>
                  <w:rFonts w:eastAsiaTheme="minorHAnsi" w:cs="Arial"/>
                  <w:iCs/>
                  <w:color w:val="000000"/>
                  <w:rPrChange w:id="3653"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4BA1A3AE" w14:textId="77777777" w:rsidR="0061254A" w:rsidRPr="00304A05" w:rsidRDefault="0061254A" w:rsidP="00392A5E">
            <w:pPr>
              <w:autoSpaceDE w:val="0"/>
              <w:autoSpaceDN w:val="0"/>
              <w:adjustRightInd w:val="0"/>
              <w:spacing w:after="0" w:line="240" w:lineRule="auto"/>
              <w:jc w:val="left"/>
              <w:rPr>
                <w:ins w:id="3654" w:author="LEE MINGYU" w:date="2023-03-16T00:12:00Z"/>
                <w:rFonts w:eastAsiaTheme="minorHAnsi" w:cs="Arial"/>
                <w:iCs/>
                <w:color w:val="000000"/>
                <w:rPrChange w:id="3655" w:author="Alexander Krebs" w:date="2023-05-17T09:35:00Z">
                  <w:rPr>
                    <w:ins w:id="3656"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13111598" w14:textId="73E108A1" w:rsidR="0061254A" w:rsidRPr="00304A05" w:rsidRDefault="0061254A" w:rsidP="00392A5E">
            <w:pPr>
              <w:autoSpaceDE w:val="0"/>
              <w:autoSpaceDN w:val="0"/>
              <w:adjustRightInd w:val="0"/>
              <w:spacing w:after="0" w:line="240" w:lineRule="auto"/>
              <w:jc w:val="left"/>
              <w:rPr>
                <w:ins w:id="3657" w:author="LEE MINGYU" w:date="2023-03-16T00:12:00Z"/>
                <w:rFonts w:eastAsiaTheme="minorHAnsi" w:cs="Arial"/>
                <w:iCs/>
                <w:color w:val="000000"/>
                <w:rPrChange w:id="3658" w:author="Alexander Krebs" w:date="2023-05-17T09:35:00Z">
                  <w:rPr>
                    <w:ins w:id="3659" w:author="LEE MINGYU" w:date="2023-03-16T00:12:00Z"/>
                    <w:rFonts w:eastAsiaTheme="minorHAnsi" w:cs="Arial"/>
                    <w:iCs/>
                    <w:color w:val="000000"/>
                    <w:highlight w:val="yellow"/>
                  </w:rPr>
                </w:rPrChange>
              </w:rPr>
            </w:pPr>
            <w:ins w:id="3660" w:author="LEE MINGYU" w:date="2023-03-16T00:12:00Z">
              <w:r w:rsidRPr="00304A05">
                <w:rPr>
                  <w:rFonts w:eastAsiaTheme="minorHAnsi" w:cs="Arial"/>
                  <w:iCs/>
                  <w:color w:val="000000"/>
                  <w:rPrChange w:id="3661" w:author="Alexander Krebs" w:date="2023-05-17T09:35:00Z">
                    <w:rPr>
                      <w:rFonts w:eastAsiaTheme="minorHAnsi" w:cs="Arial"/>
                      <w:iCs/>
                      <w:color w:val="000000"/>
                      <w:highlight w:val="yellow"/>
                    </w:rPr>
                  </w:rPrChange>
                </w:rPr>
                <w:t>If NB AP Type =0</w:t>
              </w:r>
            </w:ins>
            <w:ins w:id="3662" w:author="Lei Huang" w:date="2023-03-30T20:27:00Z">
              <w:r w:rsidRPr="00304A05">
                <w:rPr>
                  <w:rFonts w:eastAsiaTheme="minorHAnsi" w:cs="Arial"/>
                  <w:iCs/>
                  <w:color w:val="000000"/>
                  <w:rPrChange w:id="3663" w:author="Alexander Krebs" w:date="2023-05-17T09:35:00Z">
                    <w:rPr>
                      <w:rFonts w:eastAsiaTheme="minorHAnsi" w:cs="Arial"/>
                      <w:iCs/>
                      <w:color w:val="000000"/>
                      <w:highlight w:val="yellow"/>
                    </w:rPr>
                  </w:rPrChange>
                </w:rPr>
                <w:t xml:space="preserve"> or 1</w:t>
              </w:r>
            </w:ins>
            <w:ins w:id="3664" w:author="LEE MINGYU" w:date="2023-03-16T00:12:00Z">
              <w:r w:rsidRPr="00304A05">
                <w:rPr>
                  <w:rFonts w:eastAsiaTheme="minorHAnsi" w:cs="Arial"/>
                  <w:iCs/>
                  <w:color w:val="000000"/>
                  <w:rPrChange w:id="3665" w:author="Alexander Krebs" w:date="2023-05-17T09:35:00Z">
                    <w:rPr>
                      <w:rFonts w:eastAsiaTheme="minorHAnsi" w:cs="Arial"/>
                      <w:iCs/>
                      <w:color w:val="000000"/>
                      <w:highlight w:val="yellow"/>
                    </w:rPr>
                  </w:rPrChange>
                </w:rPr>
                <w:br/>
                <w:t xml:space="preserve">0: No </w:t>
              </w:r>
              <w:proofErr w:type="spellStart"/>
              <w:r w:rsidRPr="00304A05">
                <w:rPr>
                  <w:rFonts w:eastAsiaTheme="minorHAnsi" w:cs="Arial"/>
                  <w:iCs/>
                  <w:color w:val="000000"/>
                  <w:rPrChange w:id="366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67" w:author="Alexander Krebs" w:date="2023-05-17T09:35:00Z">
                    <w:rPr>
                      <w:rFonts w:eastAsiaTheme="minorHAnsi" w:cs="Arial"/>
                      <w:iCs/>
                      <w:color w:val="000000"/>
                      <w:highlight w:val="yellow"/>
                    </w:rPr>
                  </w:rPrChange>
                </w:rPr>
                <w:t xml:space="preserve"> Per-Session Info Field present in the NB AP</w:t>
              </w:r>
              <w:r w:rsidRPr="00304A05">
                <w:rPr>
                  <w:rFonts w:eastAsiaTheme="minorHAnsi" w:cs="Arial"/>
                  <w:iCs/>
                  <w:color w:val="000000"/>
                  <w:rPrChange w:id="3668"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366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70" w:author="Alexander Krebs" w:date="2023-05-17T09:35:00Z">
                    <w:rPr>
                      <w:rFonts w:eastAsiaTheme="minorHAnsi" w:cs="Arial"/>
                      <w:iCs/>
                      <w:color w:val="000000"/>
                      <w:highlight w:val="yellow"/>
                    </w:rPr>
                  </w:rPrChange>
                </w:rPr>
                <w:t xml:space="preserve"> Per-Session Info Field Type 1 present in the NB AP</w:t>
              </w:r>
              <w:r w:rsidRPr="00304A05">
                <w:rPr>
                  <w:rFonts w:eastAsiaTheme="minorHAnsi" w:cs="Arial"/>
                  <w:iCs/>
                  <w:color w:val="000000"/>
                  <w:rPrChange w:id="3671" w:author="Alexander Krebs" w:date="2023-05-17T09:35:00Z">
                    <w:rPr>
                      <w:rFonts w:eastAsiaTheme="minorHAnsi" w:cs="Arial"/>
                      <w:iCs/>
                      <w:color w:val="000000"/>
                      <w:highlight w:val="yellow"/>
                    </w:rPr>
                  </w:rPrChange>
                </w:rPr>
                <w:br/>
                <w:t xml:space="preserve">2: </w:t>
              </w:r>
              <w:proofErr w:type="spellStart"/>
              <w:r w:rsidRPr="00304A05">
                <w:rPr>
                  <w:rFonts w:eastAsiaTheme="minorHAnsi" w:cs="Arial"/>
                  <w:iCs/>
                  <w:color w:val="000000"/>
                  <w:rPrChange w:id="367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73" w:author="Alexander Krebs" w:date="2023-05-17T09:35:00Z">
                    <w:rPr>
                      <w:rFonts w:eastAsiaTheme="minorHAnsi" w:cs="Arial"/>
                      <w:iCs/>
                      <w:color w:val="000000"/>
                      <w:highlight w:val="yellow"/>
                    </w:rPr>
                  </w:rPrChange>
                </w:rPr>
                <w:t xml:space="preserve"> Per-Session Info Field Type 2 present in the NB AP</w:t>
              </w:r>
              <w:r w:rsidRPr="00304A05">
                <w:rPr>
                  <w:rFonts w:eastAsiaTheme="minorHAnsi" w:cs="Arial"/>
                  <w:iCs/>
                  <w:color w:val="000000"/>
                  <w:rPrChange w:id="3674" w:author="Alexander Krebs" w:date="2023-05-17T09:35:00Z">
                    <w:rPr>
                      <w:rFonts w:eastAsiaTheme="minorHAnsi" w:cs="Arial"/>
                      <w:iCs/>
                      <w:color w:val="000000"/>
                      <w:highlight w:val="yellow"/>
                    </w:rPr>
                  </w:rPrChange>
                </w:rPr>
                <w:br/>
                <w:t xml:space="preserve">3: </w:t>
              </w:r>
              <w:proofErr w:type="spellStart"/>
              <w:r w:rsidRPr="00304A05">
                <w:rPr>
                  <w:rFonts w:eastAsiaTheme="minorHAnsi" w:cs="Arial"/>
                  <w:iCs/>
                  <w:color w:val="000000"/>
                  <w:rPrChange w:id="367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76" w:author="Alexander Krebs" w:date="2023-05-17T09:35:00Z">
                    <w:rPr>
                      <w:rFonts w:eastAsiaTheme="minorHAnsi" w:cs="Arial"/>
                      <w:iCs/>
                      <w:color w:val="000000"/>
                      <w:highlight w:val="yellow"/>
                    </w:rPr>
                  </w:rPrChange>
                </w:rPr>
                <w:t xml:space="preserve"> Per-Session Info Field Type 3 present in the NB AP</w:t>
              </w:r>
            </w:ins>
          </w:p>
        </w:tc>
      </w:tr>
      <w:tr w:rsidR="0061254A" w:rsidRPr="00304A05" w14:paraId="59A1D723" w14:textId="77777777" w:rsidTr="0061254A">
        <w:trPr>
          <w:trHeight w:val="420"/>
          <w:ins w:id="3677" w:author="LEE MINGYU" w:date="2023-03-16T00:12:00Z"/>
        </w:trPr>
        <w:tc>
          <w:tcPr>
            <w:tcW w:w="1473" w:type="dxa"/>
            <w:vMerge/>
            <w:tcBorders>
              <w:left w:val="single" w:sz="4" w:space="0" w:color="auto"/>
              <w:right w:val="single" w:sz="4" w:space="0" w:color="auto"/>
            </w:tcBorders>
            <w:vAlign w:val="center"/>
            <w:hideMark/>
          </w:tcPr>
          <w:p w14:paraId="7CF7177A" w14:textId="77777777" w:rsidR="0061254A" w:rsidRPr="00304A05" w:rsidRDefault="0061254A" w:rsidP="00392A5E">
            <w:pPr>
              <w:autoSpaceDE w:val="0"/>
              <w:autoSpaceDN w:val="0"/>
              <w:adjustRightInd w:val="0"/>
              <w:spacing w:after="0" w:line="240" w:lineRule="auto"/>
              <w:jc w:val="left"/>
              <w:rPr>
                <w:ins w:id="3678" w:author="LEE MINGYU" w:date="2023-03-16T00:12:00Z"/>
                <w:rFonts w:eastAsiaTheme="minorHAnsi" w:cs="Arial"/>
                <w:iCs/>
                <w:color w:val="000000"/>
                <w:rPrChange w:id="3679" w:author="Alexander Krebs" w:date="2023-05-17T09:35:00Z">
                  <w:rPr>
                    <w:ins w:id="368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2E4C9D28" w14:textId="77777777" w:rsidR="0061254A" w:rsidRPr="00304A05" w:rsidRDefault="0061254A" w:rsidP="00392A5E">
            <w:pPr>
              <w:autoSpaceDE w:val="0"/>
              <w:autoSpaceDN w:val="0"/>
              <w:adjustRightInd w:val="0"/>
              <w:spacing w:after="0" w:line="240" w:lineRule="auto"/>
              <w:jc w:val="left"/>
              <w:rPr>
                <w:ins w:id="3681" w:author="LEE MINGYU" w:date="2023-03-16T00:12:00Z"/>
                <w:rFonts w:eastAsiaTheme="minorHAnsi" w:cs="Arial"/>
                <w:iCs/>
                <w:color w:val="000000"/>
                <w:rPrChange w:id="3682" w:author="Alexander Krebs" w:date="2023-05-17T09:35:00Z">
                  <w:rPr>
                    <w:ins w:id="3683" w:author="LEE MINGYU" w:date="2023-03-16T00:12:00Z"/>
                    <w:rFonts w:eastAsiaTheme="minorHAnsi" w:cs="Arial"/>
                    <w:iCs/>
                    <w:color w:val="000000"/>
                    <w:highlight w:val="yellow"/>
                  </w:rPr>
                </w:rPrChange>
              </w:rPr>
            </w:pPr>
            <w:ins w:id="3684" w:author="LEE MINGYU" w:date="2023-03-16T00:12:00Z">
              <w:r w:rsidRPr="00304A05">
                <w:rPr>
                  <w:rFonts w:eastAsiaTheme="minorHAnsi" w:cs="Arial"/>
                  <w:iCs/>
                  <w:color w:val="000000"/>
                  <w:rPrChange w:id="3685"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4C35C87E" w14:textId="77777777" w:rsidR="0061254A" w:rsidRPr="00304A05" w:rsidRDefault="0061254A" w:rsidP="00392A5E">
            <w:pPr>
              <w:autoSpaceDE w:val="0"/>
              <w:autoSpaceDN w:val="0"/>
              <w:adjustRightInd w:val="0"/>
              <w:spacing w:after="0" w:line="240" w:lineRule="auto"/>
              <w:jc w:val="left"/>
              <w:rPr>
                <w:ins w:id="3686" w:author="LEE MINGYU" w:date="2023-03-16T00:12:00Z"/>
                <w:rFonts w:eastAsiaTheme="minorHAnsi" w:cs="Arial"/>
                <w:iCs/>
                <w:color w:val="000000"/>
                <w:rPrChange w:id="3687" w:author="Alexander Krebs" w:date="2023-05-17T09:35:00Z">
                  <w:rPr>
                    <w:ins w:id="3688" w:author="LEE MINGYU" w:date="2023-03-16T00:12:00Z"/>
                    <w:rFonts w:eastAsiaTheme="minorHAnsi" w:cs="Arial"/>
                    <w:iCs/>
                    <w:color w:val="000000"/>
                    <w:highlight w:val="yellow"/>
                  </w:rPr>
                </w:rPrChange>
              </w:rPr>
            </w:pPr>
            <w:ins w:id="3689" w:author="LEE MINGYU" w:date="2023-03-16T00:12:00Z">
              <w:r w:rsidRPr="00304A05">
                <w:rPr>
                  <w:rFonts w:eastAsiaTheme="minorHAnsi" w:cs="Arial"/>
                  <w:iCs/>
                  <w:color w:val="000000"/>
                  <w:rPrChange w:id="3690" w:author="Alexander Krebs" w:date="2023-05-17T09:35:00Z">
                    <w:rPr>
                      <w:rFonts w:eastAsiaTheme="minorHAnsi" w:cs="Arial"/>
                      <w:iCs/>
                      <w:color w:val="000000"/>
                      <w:highlight w:val="yellow"/>
                    </w:rPr>
                  </w:rPrChange>
                </w:rPr>
                <w:t>4</w:t>
              </w:r>
            </w:ins>
          </w:p>
        </w:tc>
        <w:tc>
          <w:tcPr>
            <w:tcW w:w="775" w:type="dxa"/>
            <w:vMerge/>
            <w:tcBorders>
              <w:top w:val="nil"/>
              <w:left w:val="single" w:sz="4" w:space="0" w:color="auto"/>
              <w:bottom w:val="single" w:sz="4" w:space="0" w:color="auto"/>
              <w:right w:val="single" w:sz="4" w:space="0" w:color="auto"/>
            </w:tcBorders>
            <w:vAlign w:val="center"/>
            <w:hideMark/>
          </w:tcPr>
          <w:p w14:paraId="4659761F" w14:textId="77777777" w:rsidR="0061254A" w:rsidRPr="00304A05" w:rsidRDefault="0061254A" w:rsidP="00392A5E">
            <w:pPr>
              <w:autoSpaceDE w:val="0"/>
              <w:autoSpaceDN w:val="0"/>
              <w:adjustRightInd w:val="0"/>
              <w:spacing w:after="0" w:line="240" w:lineRule="auto"/>
              <w:jc w:val="left"/>
              <w:rPr>
                <w:ins w:id="3691" w:author="LEE MINGYU" w:date="2023-03-16T00:12:00Z"/>
                <w:rFonts w:eastAsiaTheme="minorHAnsi" w:cs="Arial"/>
                <w:iCs/>
                <w:color w:val="000000"/>
                <w:rPrChange w:id="3692" w:author="Alexander Krebs" w:date="2023-05-17T09:35:00Z">
                  <w:rPr>
                    <w:ins w:id="3693"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71154FC3" w14:textId="77777777" w:rsidR="0061254A" w:rsidRPr="00304A05" w:rsidRDefault="0061254A" w:rsidP="00392A5E">
            <w:pPr>
              <w:autoSpaceDE w:val="0"/>
              <w:autoSpaceDN w:val="0"/>
              <w:adjustRightInd w:val="0"/>
              <w:spacing w:after="0" w:line="240" w:lineRule="auto"/>
              <w:jc w:val="left"/>
              <w:rPr>
                <w:ins w:id="3694" w:author="LEE MINGYU" w:date="2023-03-16T00:12:00Z"/>
                <w:rFonts w:eastAsiaTheme="minorHAnsi" w:cs="Arial"/>
                <w:iCs/>
                <w:color w:val="000000"/>
                <w:rPrChange w:id="3695" w:author="Alexander Krebs" w:date="2023-05-17T09:35:00Z">
                  <w:rPr>
                    <w:ins w:id="3696" w:author="LEE MINGYU" w:date="2023-03-16T00:12:00Z"/>
                    <w:rFonts w:eastAsiaTheme="minorHAnsi" w:cs="Arial"/>
                    <w:iCs/>
                    <w:color w:val="000000"/>
                    <w:highlight w:val="yellow"/>
                  </w:rPr>
                </w:rPrChange>
              </w:rPr>
            </w:pPr>
            <w:ins w:id="3697" w:author="LEE MINGYU" w:date="2023-03-16T00:12:00Z">
              <w:r w:rsidRPr="00304A05">
                <w:rPr>
                  <w:rFonts w:eastAsiaTheme="minorHAnsi" w:cs="Arial"/>
                  <w:iCs/>
                  <w:color w:val="000000"/>
                  <w:rPrChange w:id="3698" w:author="Alexander Krebs" w:date="2023-05-17T09:35:00Z">
                    <w:rPr>
                      <w:rFonts w:eastAsiaTheme="minorHAnsi" w:cs="Arial"/>
                      <w:iCs/>
                      <w:color w:val="000000"/>
                      <w:highlight w:val="yellow"/>
                    </w:rPr>
                  </w:rPrChange>
                </w:rPr>
                <w:t>Reserved</w:t>
              </w:r>
            </w:ins>
          </w:p>
        </w:tc>
      </w:tr>
      <w:tr w:rsidR="0061254A" w:rsidRPr="00304A05" w14:paraId="4358A29A" w14:textId="77777777" w:rsidTr="0061254A">
        <w:trPr>
          <w:gridAfter w:val="1"/>
          <w:wAfter w:w="40" w:type="dxa"/>
          <w:trHeight w:val="420"/>
          <w:ins w:id="3699" w:author="Lei Huang" w:date="2023-03-30T20:29:00Z"/>
        </w:trPr>
        <w:tc>
          <w:tcPr>
            <w:tcW w:w="1473" w:type="dxa"/>
            <w:vMerge/>
            <w:tcBorders>
              <w:left w:val="single" w:sz="4" w:space="0" w:color="auto"/>
              <w:bottom w:val="single" w:sz="4" w:space="0" w:color="auto"/>
              <w:right w:val="single" w:sz="4" w:space="0" w:color="auto"/>
            </w:tcBorders>
            <w:vAlign w:val="center"/>
          </w:tcPr>
          <w:p w14:paraId="2EC1D155" w14:textId="77777777" w:rsidR="0061254A" w:rsidRPr="00304A05" w:rsidRDefault="0061254A" w:rsidP="00392A5E">
            <w:pPr>
              <w:autoSpaceDE w:val="0"/>
              <w:autoSpaceDN w:val="0"/>
              <w:adjustRightInd w:val="0"/>
              <w:spacing w:after="0" w:line="240" w:lineRule="auto"/>
              <w:jc w:val="left"/>
              <w:rPr>
                <w:ins w:id="3700" w:author="Lei Huang" w:date="2023-03-30T20:29:00Z"/>
                <w:rFonts w:eastAsiaTheme="minorHAnsi" w:cs="Arial"/>
                <w:iCs/>
                <w:color w:val="000000"/>
                <w:rPrChange w:id="3701" w:author="Alexander Krebs" w:date="2023-05-17T09:35:00Z">
                  <w:rPr>
                    <w:ins w:id="3702" w:author="Lei Huang" w:date="2023-03-30T20:29: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tcPr>
          <w:p w14:paraId="5C887CC0" w14:textId="2BCA86D8" w:rsidR="0061254A" w:rsidRPr="00304A05" w:rsidRDefault="0061254A" w:rsidP="00392A5E">
            <w:pPr>
              <w:autoSpaceDE w:val="0"/>
              <w:autoSpaceDN w:val="0"/>
              <w:adjustRightInd w:val="0"/>
              <w:spacing w:after="0" w:line="240" w:lineRule="auto"/>
              <w:jc w:val="left"/>
              <w:rPr>
                <w:ins w:id="3703" w:author="Lei Huang" w:date="2023-03-30T20:29:00Z"/>
                <w:rFonts w:eastAsiaTheme="minorHAnsi" w:cs="Arial"/>
                <w:iCs/>
                <w:color w:val="000000"/>
                <w:rPrChange w:id="3704" w:author="Alexander Krebs" w:date="2023-05-17T09:35:00Z">
                  <w:rPr>
                    <w:ins w:id="3705" w:author="Lei Huang" w:date="2023-03-30T20:29:00Z"/>
                    <w:rFonts w:eastAsiaTheme="minorHAnsi" w:cs="Arial"/>
                    <w:iCs/>
                    <w:color w:val="000000"/>
                    <w:highlight w:val="yellow"/>
                  </w:rPr>
                </w:rPrChange>
              </w:rPr>
            </w:pPr>
            <w:ins w:id="3706" w:author="Lei Huang" w:date="2023-03-30T20:29:00Z">
              <w:r w:rsidRPr="00304A05">
                <w:rPr>
                  <w:rFonts w:eastAsiaTheme="minorHAnsi" w:cs="Arial"/>
                  <w:iCs/>
                  <w:color w:val="000000"/>
                  <w:rPrChange w:id="3707" w:author="Alexander Krebs" w:date="2023-05-17T09:35:00Z">
                    <w:rPr>
                      <w:rFonts w:eastAsiaTheme="minorHAnsi" w:cs="Arial"/>
                      <w:iCs/>
                      <w:color w:val="000000"/>
                      <w:highlight w:val="yellow"/>
                    </w:rPr>
                  </w:rPrChange>
                </w:rPr>
                <w:t>Next NB AP</w:t>
              </w:r>
            </w:ins>
          </w:p>
        </w:tc>
        <w:tc>
          <w:tcPr>
            <w:tcW w:w="886" w:type="dxa"/>
            <w:tcBorders>
              <w:top w:val="nil"/>
              <w:left w:val="nil"/>
              <w:bottom w:val="single" w:sz="4" w:space="0" w:color="auto"/>
              <w:right w:val="single" w:sz="4" w:space="0" w:color="auto"/>
            </w:tcBorders>
            <w:shd w:val="clear" w:color="auto" w:fill="auto"/>
            <w:noWrap/>
            <w:vAlign w:val="center"/>
          </w:tcPr>
          <w:p w14:paraId="7B26A78A" w14:textId="7D8CFFB5" w:rsidR="0061254A" w:rsidRPr="00304A05" w:rsidRDefault="0061254A" w:rsidP="00392A5E">
            <w:pPr>
              <w:autoSpaceDE w:val="0"/>
              <w:autoSpaceDN w:val="0"/>
              <w:adjustRightInd w:val="0"/>
              <w:spacing w:after="0" w:line="240" w:lineRule="auto"/>
              <w:jc w:val="left"/>
              <w:rPr>
                <w:ins w:id="3708" w:author="Lei Huang" w:date="2023-03-30T20:29:00Z"/>
                <w:rFonts w:eastAsiaTheme="minorHAnsi" w:cs="Arial"/>
                <w:iCs/>
                <w:color w:val="000000"/>
                <w:rPrChange w:id="3709" w:author="Alexander Krebs" w:date="2023-05-17T09:35:00Z">
                  <w:rPr>
                    <w:ins w:id="3710" w:author="Lei Huang" w:date="2023-03-30T20:29:00Z"/>
                    <w:rFonts w:eastAsiaTheme="minorHAnsi" w:cs="Arial"/>
                    <w:iCs/>
                    <w:color w:val="000000"/>
                    <w:highlight w:val="yellow"/>
                  </w:rPr>
                </w:rPrChange>
              </w:rPr>
            </w:pPr>
            <w:ins w:id="3711" w:author="Lei Huang" w:date="2023-03-30T20:30:00Z">
              <w:r w:rsidRPr="00304A05">
                <w:rPr>
                  <w:rFonts w:eastAsiaTheme="minorHAnsi" w:cs="Arial"/>
                  <w:iCs/>
                  <w:color w:val="000000"/>
                  <w:rPrChange w:id="3712" w:author="Alexander Krebs" w:date="2023-05-17T09:35:00Z">
                    <w:rPr>
                      <w:rFonts w:eastAsiaTheme="minorHAnsi" w:cs="Arial"/>
                      <w:iCs/>
                      <w:color w:val="000000"/>
                      <w:highlight w:val="yellow"/>
                    </w:rPr>
                  </w:rPrChange>
                </w:rPr>
                <w:t>16</w:t>
              </w:r>
            </w:ins>
          </w:p>
        </w:tc>
        <w:tc>
          <w:tcPr>
            <w:tcW w:w="775" w:type="dxa"/>
            <w:tcBorders>
              <w:top w:val="nil"/>
              <w:left w:val="single" w:sz="4" w:space="0" w:color="auto"/>
              <w:bottom w:val="single" w:sz="4" w:space="0" w:color="auto"/>
              <w:right w:val="single" w:sz="4" w:space="0" w:color="auto"/>
            </w:tcBorders>
            <w:vAlign w:val="center"/>
          </w:tcPr>
          <w:p w14:paraId="14F65884" w14:textId="13A3C664" w:rsidR="0061254A" w:rsidRPr="00304A05" w:rsidRDefault="0061254A" w:rsidP="00392A5E">
            <w:pPr>
              <w:autoSpaceDE w:val="0"/>
              <w:autoSpaceDN w:val="0"/>
              <w:adjustRightInd w:val="0"/>
              <w:spacing w:after="0" w:line="240" w:lineRule="auto"/>
              <w:jc w:val="left"/>
              <w:rPr>
                <w:ins w:id="3713" w:author="Lei Huang" w:date="2023-03-30T20:29:00Z"/>
                <w:rFonts w:eastAsiaTheme="minorHAnsi" w:cs="Arial"/>
                <w:iCs/>
                <w:color w:val="000000"/>
                <w:rPrChange w:id="3714" w:author="Alexander Krebs" w:date="2023-05-17T09:35:00Z">
                  <w:rPr>
                    <w:ins w:id="3715" w:author="Lei Huang" w:date="2023-03-30T20:29:00Z"/>
                    <w:rFonts w:eastAsiaTheme="minorHAnsi" w:cs="Arial"/>
                    <w:iCs/>
                    <w:color w:val="000000"/>
                    <w:highlight w:val="yellow"/>
                  </w:rPr>
                </w:rPrChange>
              </w:rPr>
            </w:pPr>
            <w:ins w:id="3716" w:author="Lei Huang" w:date="2023-03-30T20:29:00Z">
              <w:r w:rsidRPr="00304A05">
                <w:rPr>
                  <w:rFonts w:eastAsiaTheme="minorHAnsi" w:cs="Arial"/>
                  <w:iCs/>
                  <w:color w:val="000000"/>
                  <w:rPrChange w:id="3717"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tcPr>
          <w:p w14:paraId="49AE6B56" w14:textId="7AF2817D" w:rsidR="0061254A" w:rsidRPr="00304A05" w:rsidRDefault="0061254A" w:rsidP="0061254A">
            <w:pPr>
              <w:autoSpaceDE w:val="0"/>
              <w:autoSpaceDN w:val="0"/>
              <w:adjustRightInd w:val="0"/>
              <w:spacing w:after="0" w:line="240" w:lineRule="auto"/>
              <w:jc w:val="left"/>
              <w:rPr>
                <w:ins w:id="3718" w:author="Lei Huang" w:date="2023-03-30T20:29:00Z"/>
                <w:rFonts w:eastAsiaTheme="minorHAnsi" w:cs="Arial"/>
                <w:iCs/>
                <w:color w:val="000000"/>
                <w:lang w:val="en-SG"/>
                <w:rPrChange w:id="3719" w:author="Alexander Krebs" w:date="2023-05-17T09:35:00Z">
                  <w:rPr>
                    <w:ins w:id="3720" w:author="Lei Huang" w:date="2023-03-30T20:29:00Z"/>
                    <w:rFonts w:eastAsiaTheme="minorHAnsi" w:cs="Arial"/>
                    <w:iCs/>
                    <w:color w:val="000000"/>
                    <w:highlight w:val="yellow"/>
                  </w:rPr>
                </w:rPrChange>
              </w:rPr>
            </w:pPr>
            <w:ins w:id="3721" w:author="Lei Huang" w:date="2023-03-30T20:30:00Z">
              <w:r w:rsidRPr="00304A05">
                <w:rPr>
                  <w:rFonts w:eastAsiaTheme="minorHAnsi" w:cs="Arial"/>
                  <w:iCs/>
                  <w:color w:val="000000"/>
                  <w:lang w:val="en-SG"/>
                  <w:rPrChange w:id="3722" w:author="Alexander Krebs" w:date="2023-05-17T09:35:00Z">
                    <w:rPr>
                      <w:rFonts w:eastAsiaTheme="minorHAnsi" w:cs="Arial"/>
                      <w:iCs/>
                      <w:color w:val="000000"/>
                      <w:highlight w:val="yellow"/>
                      <w:lang w:val="en-SG"/>
                    </w:rPr>
                  </w:rPrChange>
                </w:rPr>
                <w:t xml:space="preserve">Time remaining in </w:t>
              </w:r>
              <w:proofErr w:type="spellStart"/>
              <w:r w:rsidRPr="00304A05">
                <w:rPr>
                  <w:rFonts w:eastAsiaTheme="minorHAnsi" w:cs="Arial"/>
                  <w:iCs/>
                  <w:color w:val="000000"/>
                  <w:lang w:val="en-SG"/>
                  <w:rPrChange w:id="3723" w:author="Alexander Krebs" w:date="2023-05-17T09:35:00Z">
                    <w:rPr>
                      <w:rFonts w:eastAsiaTheme="minorHAnsi" w:cs="Arial"/>
                      <w:iCs/>
                      <w:color w:val="000000"/>
                      <w:highlight w:val="yellow"/>
                      <w:lang w:val="en-SG"/>
                    </w:rPr>
                  </w:rPrChange>
                </w:rPr>
                <w:t>RSTU</w:t>
              </w:r>
              <w:proofErr w:type="spellEnd"/>
              <w:r w:rsidRPr="00304A05">
                <w:rPr>
                  <w:rFonts w:eastAsiaTheme="minorHAnsi" w:cs="Arial"/>
                  <w:iCs/>
                  <w:color w:val="000000"/>
                  <w:lang w:val="en-SG"/>
                  <w:rPrChange w:id="3724" w:author="Alexander Krebs" w:date="2023-05-17T09:35:00Z">
                    <w:rPr>
                      <w:rFonts w:eastAsiaTheme="minorHAnsi" w:cs="Arial"/>
                      <w:iCs/>
                      <w:color w:val="000000"/>
                      <w:highlight w:val="yellow"/>
                      <w:lang w:val="en-SG"/>
                    </w:rPr>
                  </w:rPrChange>
                </w:rPr>
                <w:t xml:space="preserve"> until the start of the next NB AP. </w:t>
              </w:r>
              <w:r w:rsidRPr="00304A05">
                <w:rPr>
                  <w:rFonts w:eastAsiaTheme="minorHAnsi" w:cs="Arial"/>
                  <w:iCs/>
                  <w:color w:val="000000"/>
                  <w:lang w:val="en-US"/>
                  <w:rPrChange w:id="3725" w:author="Alexander Krebs" w:date="2023-05-17T09:35:00Z">
                    <w:rPr>
                      <w:rFonts w:eastAsiaTheme="minorHAnsi" w:cs="Arial"/>
                      <w:iCs/>
                      <w:color w:val="000000"/>
                      <w:highlight w:val="yellow"/>
                      <w:lang w:val="en-US"/>
                    </w:rPr>
                  </w:rPrChange>
                </w:rPr>
                <w:t>It is not present when the NB AP Type = 0</w:t>
              </w:r>
            </w:ins>
          </w:p>
        </w:tc>
      </w:tr>
      <w:tr w:rsidR="008F1379" w:rsidRPr="00304A05" w14:paraId="3E859A3A" w14:textId="77777777" w:rsidTr="0061254A">
        <w:trPr>
          <w:gridAfter w:val="1"/>
          <w:wAfter w:w="40" w:type="dxa"/>
          <w:trHeight w:val="630"/>
          <w:ins w:id="3726" w:author="LEE MINGYU" w:date="2023-03-16T00:12:00Z"/>
        </w:trPr>
        <w:tc>
          <w:tcPr>
            <w:tcW w:w="14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737C0" w14:textId="77777777" w:rsidR="008F1379" w:rsidRPr="00304A05" w:rsidRDefault="008F1379" w:rsidP="00392A5E">
            <w:pPr>
              <w:autoSpaceDE w:val="0"/>
              <w:autoSpaceDN w:val="0"/>
              <w:adjustRightInd w:val="0"/>
              <w:spacing w:after="0" w:line="240" w:lineRule="auto"/>
              <w:jc w:val="left"/>
              <w:rPr>
                <w:ins w:id="3727" w:author="LEE MINGYU" w:date="2023-03-16T00:12:00Z"/>
                <w:rFonts w:eastAsiaTheme="minorHAnsi" w:cs="Arial"/>
                <w:iCs/>
                <w:color w:val="000000"/>
                <w:rPrChange w:id="3728" w:author="Alexander Krebs" w:date="2023-05-17T09:35:00Z">
                  <w:rPr>
                    <w:ins w:id="3729" w:author="LEE MINGYU" w:date="2023-03-16T00:12:00Z"/>
                    <w:rFonts w:eastAsiaTheme="minorHAnsi" w:cs="Arial"/>
                    <w:iCs/>
                    <w:color w:val="000000"/>
                    <w:highlight w:val="yellow"/>
                  </w:rPr>
                </w:rPrChange>
              </w:rPr>
            </w:pPr>
            <w:proofErr w:type="spellStart"/>
            <w:ins w:id="3730" w:author="LEE MINGYU" w:date="2023-03-16T00:12:00Z">
              <w:r w:rsidRPr="00304A05">
                <w:rPr>
                  <w:rFonts w:eastAsiaTheme="minorHAnsi" w:cs="Arial"/>
                  <w:iCs/>
                  <w:color w:val="000000"/>
                  <w:rPrChange w:id="373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32" w:author="Alexander Krebs" w:date="2023-05-17T09:35:00Z">
                    <w:rPr>
                      <w:rFonts w:eastAsiaTheme="minorHAnsi" w:cs="Arial"/>
                      <w:iCs/>
                      <w:color w:val="000000"/>
                      <w:highlight w:val="yellow"/>
                    </w:rPr>
                  </w:rPrChange>
                </w:rPr>
                <w:t xml:space="preserve"> AP Info</w:t>
              </w:r>
            </w:ins>
          </w:p>
        </w:tc>
        <w:tc>
          <w:tcPr>
            <w:tcW w:w="1774" w:type="dxa"/>
            <w:tcBorders>
              <w:top w:val="nil"/>
              <w:left w:val="nil"/>
              <w:bottom w:val="single" w:sz="4" w:space="0" w:color="auto"/>
              <w:right w:val="single" w:sz="4" w:space="0" w:color="auto"/>
            </w:tcBorders>
            <w:shd w:val="clear" w:color="auto" w:fill="auto"/>
            <w:noWrap/>
            <w:vAlign w:val="center"/>
            <w:hideMark/>
          </w:tcPr>
          <w:p w14:paraId="65B29903" w14:textId="77777777" w:rsidR="008F1379" w:rsidRPr="00304A05" w:rsidRDefault="008F1379" w:rsidP="00392A5E">
            <w:pPr>
              <w:autoSpaceDE w:val="0"/>
              <w:autoSpaceDN w:val="0"/>
              <w:adjustRightInd w:val="0"/>
              <w:spacing w:after="0" w:line="240" w:lineRule="auto"/>
              <w:jc w:val="left"/>
              <w:rPr>
                <w:ins w:id="3733" w:author="LEE MINGYU" w:date="2023-03-16T00:12:00Z"/>
                <w:rFonts w:eastAsiaTheme="minorHAnsi" w:cs="Arial"/>
                <w:iCs/>
                <w:color w:val="000000"/>
                <w:rPrChange w:id="3734" w:author="Alexander Krebs" w:date="2023-05-17T09:35:00Z">
                  <w:rPr>
                    <w:ins w:id="3735" w:author="LEE MINGYU" w:date="2023-03-16T00:12:00Z"/>
                    <w:rFonts w:eastAsiaTheme="minorHAnsi" w:cs="Arial"/>
                    <w:iCs/>
                    <w:color w:val="000000"/>
                    <w:highlight w:val="yellow"/>
                  </w:rPr>
                </w:rPrChange>
              </w:rPr>
            </w:pPr>
            <w:ins w:id="3736" w:author="LEE MINGYU" w:date="2023-03-16T00:12:00Z">
              <w:r w:rsidRPr="00304A05">
                <w:rPr>
                  <w:rFonts w:eastAsiaTheme="minorHAnsi" w:cs="Arial"/>
                  <w:iCs/>
                  <w:color w:val="000000"/>
                  <w:rPrChange w:id="3737" w:author="Alexander Krebs" w:date="2023-05-17T09:35:00Z">
                    <w:rPr>
                      <w:rFonts w:eastAsiaTheme="minorHAnsi" w:cs="Arial"/>
                      <w:iCs/>
                      <w:color w:val="000000"/>
                      <w:highlight w:val="yellow"/>
                    </w:rPr>
                  </w:rPrChange>
                </w:rPr>
                <w:t>Delta T</w:t>
              </w:r>
            </w:ins>
          </w:p>
        </w:tc>
        <w:tc>
          <w:tcPr>
            <w:tcW w:w="886" w:type="dxa"/>
            <w:tcBorders>
              <w:top w:val="nil"/>
              <w:left w:val="nil"/>
              <w:bottom w:val="single" w:sz="4" w:space="0" w:color="auto"/>
              <w:right w:val="single" w:sz="4" w:space="0" w:color="auto"/>
            </w:tcBorders>
            <w:shd w:val="clear" w:color="auto" w:fill="auto"/>
            <w:noWrap/>
            <w:vAlign w:val="center"/>
            <w:hideMark/>
          </w:tcPr>
          <w:p w14:paraId="0FA5073F" w14:textId="77777777" w:rsidR="008F1379" w:rsidRPr="00304A05" w:rsidRDefault="008F1379" w:rsidP="00392A5E">
            <w:pPr>
              <w:autoSpaceDE w:val="0"/>
              <w:autoSpaceDN w:val="0"/>
              <w:adjustRightInd w:val="0"/>
              <w:spacing w:after="0" w:line="240" w:lineRule="auto"/>
              <w:jc w:val="left"/>
              <w:rPr>
                <w:ins w:id="3738" w:author="LEE MINGYU" w:date="2023-03-16T00:12:00Z"/>
                <w:rFonts w:eastAsiaTheme="minorHAnsi" w:cs="Arial"/>
                <w:iCs/>
                <w:color w:val="000000"/>
                <w:rPrChange w:id="3739" w:author="Alexander Krebs" w:date="2023-05-17T09:35:00Z">
                  <w:rPr>
                    <w:ins w:id="3740" w:author="LEE MINGYU" w:date="2023-03-16T00:12:00Z"/>
                    <w:rFonts w:eastAsiaTheme="minorHAnsi" w:cs="Arial"/>
                    <w:iCs/>
                    <w:color w:val="000000"/>
                    <w:highlight w:val="yellow"/>
                  </w:rPr>
                </w:rPrChange>
              </w:rPr>
            </w:pPr>
            <w:ins w:id="3741" w:author="LEE MINGYU" w:date="2023-03-16T00:12:00Z">
              <w:r w:rsidRPr="00304A05">
                <w:rPr>
                  <w:rFonts w:eastAsiaTheme="minorHAnsi" w:cs="Arial"/>
                  <w:iCs/>
                  <w:color w:val="000000"/>
                  <w:rPrChange w:id="3742" w:author="Alexander Krebs" w:date="2023-05-17T09:35:00Z">
                    <w:rPr>
                      <w:rFonts w:eastAsiaTheme="minorHAnsi" w:cs="Arial"/>
                      <w:iCs/>
                      <w:color w:val="000000"/>
                      <w:highlight w:val="yellow"/>
                    </w:rPr>
                  </w:rPrChange>
                </w:rPr>
                <w:t>16</w:t>
              </w:r>
            </w:ins>
          </w:p>
        </w:tc>
        <w:tc>
          <w:tcPr>
            <w:tcW w:w="775" w:type="dxa"/>
            <w:tcBorders>
              <w:top w:val="nil"/>
              <w:left w:val="nil"/>
              <w:bottom w:val="single" w:sz="4" w:space="0" w:color="auto"/>
              <w:right w:val="single" w:sz="4" w:space="0" w:color="auto"/>
            </w:tcBorders>
            <w:shd w:val="clear" w:color="auto" w:fill="auto"/>
            <w:noWrap/>
            <w:vAlign w:val="center"/>
            <w:hideMark/>
          </w:tcPr>
          <w:p w14:paraId="4913B8BA" w14:textId="77777777" w:rsidR="008F1379" w:rsidRPr="00304A05" w:rsidRDefault="008F1379" w:rsidP="00392A5E">
            <w:pPr>
              <w:autoSpaceDE w:val="0"/>
              <w:autoSpaceDN w:val="0"/>
              <w:adjustRightInd w:val="0"/>
              <w:spacing w:after="0" w:line="240" w:lineRule="auto"/>
              <w:jc w:val="left"/>
              <w:rPr>
                <w:ins w:id="3743" w:author="LEE MINGYU" w:date="2023-03-16T00:12:00Z"/>
                <w:rFonts w:eastAsiaTheme="minorHAnsi" w:cs="Arial"/>
                <w:iCs/>
                <w:color w:val="000000"/>
                <w:rPrChange w:id="3744" w:author="Alexander Krebs" w:date="2023-05-17T09:35:00Z">
                  <w:rPr>
                    <w:ins w:id="3745" w:author="LEE MINGYU" w:date="2023-03-16T00:12:00Z"/>
                    <w:rFonts w:eastAsiaTheme="minorHAnsi" w:cs="Arial"/>
                    <w:iCs/>
                    <w:color w:val="000000"/>
                    <w:highlight w:val="yellow"/>
                  </w:rPr>
                </w:rPrChange>
              </w:rPr>
            </w:pPr>
            <w:ins w:id="3746" w:author="LEE MINGYU" w:date="2023-03-16T00:12:00Z">
              <w:r w:rsidRPr="00304A05">
                <w:rPr>
                  <w:rFonts w:eastAsiaTheme="minorHAnsi" w:cs="Arial"/>
                  <w:iCs/>
                  <w:color w:val="000000"/>
                  <w:rPrChange w:id="3747"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hideMark/>
          </w:tcPr>
          <w:p w14:paraId="14A2A44B" w14:textId="77777777" w:rsidR="008F1379" w:rsidRPr="00304A05" w:rsidRDefault="008F1379" w:rsidP="00392A5E">
            <w:pPr>
              <w:autoSpaceDE w:val="0"/>
              <w:autoSpaceDN w:val="0"/>
              <w:adjustRightInd w:val="0"/>
              <w:spacing w:after="0" w:line="240" w:lineRule="auto"/>
              <w:jc w:val="left"/>
              <w:rPr>
                <w:ins w:id="3748" w:author="LEE MINGYU" w:date="2023-03-16T00:12:00Z"/>
                <w:rFonts w:eastAsiaTheme="minorHAnsi" w:cs="Arial"/>
                <w:iCs/>
                <w:color w:val="000000"/>
                <w:rPrChange w:id="3749" w:author="Alexander Krebs" w:date="2023-05-17T09:35:00Z">
                  <w:rPr>
                    <w:ins w:id="3750" w:author="LEE MINGYU" w:date="2023-03-16T00:12:00Z"/>
                    <w:rFonts w:eastAsiaTheme="minorHAnsi" w:cs="Arial"/>
                    <w:iCs/>
                    <w:color w:val="000000"/>
                    <w:highlight w:val="yellow"/>
                  </w:rPr>
                </w:rPrChange>
              </w:rPr>
            </w:pPr>
            <w:ins w:id="3751" w:author="LEE MINGYU" w:date="2023-03-16T00:12:00Z">
              <w:r w:rsidRPr="00304A05">
                <w:rPr>
                  <w:rFonts w:eastAsiaTheme="minorHAnsi" w:cs="Arial"/>
                  <w:iCs/>
                  <w:color w:val="000000"/>
                  <w:rPrChange w:id="3752"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3753"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3754" w:author="Alexander Krebs" w:date="2023-05-17T09:35:00Z">
                    <w:rPr>
                      <w:rFonts w:eastAsiaTheme="minorHAnsi" w:cs="Arial"/>
                      <w:iCs/>
                      <w:color w:val="000000"/>
                      <w:highlight w:val="yellow"/>
                    </w:rPr>
                  </w:rPrChange>
                </w:rPr>
                <w:t xml:space="preserve"> until the start of the next </w:t>
              </w:r>
              <w:proofErr w:type="spellStart"/>
              <w:r w:rsidRPr="00304A05">
                <w:rPr>
                  <w:rFonts w:eastAsiaTheme="minorHAnsi" w:cs="Arial"/>
                  <w:iCs/>
                  <w:color w:val="000000"/>
                  <w:rPrChange w:id="375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56" w:author="Alexander Krebs" w:date="2023-05-17T09:35:00Z">
                    <w:rPr>
                      <w:rFonts w:eastAsiaTheme="minorHAnsi" w:cs="Arial"/>
                      <w:iCs/>
                      <w:color w:val="000000"/>
                      <w:highlight w:val="yellow"/>
                    </w:rPr>
                  </w:rPrChange>
                </w:rPr>
                <w:t xml:space="preserve"> AP relative to the start of the current packet</w:t>
              </w:r>
            </w:ins>
          </w:p>
        </w:tc>
      </w:tr>
      <w:tr w:rsidR="008F1379" w:rsidRPr="00304A05" w14:paraId="1F13BAA5" w14:textId="77777777" w:rsidTr="0061254A">
        <w:trPr>
          <w:gridAfter w:val="1"/>
          <w:wAfter w:w="40" w:type="dxa"/>
          <w:trHeight w:val="420"/>
          <w:ins w:id="3757"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67A79C4" w14:textId="77777777" w:rsidR="008F1379" w:rsidRPr="00304A05" w:rsidRDefault="008F1379" w:rsidP="00392A5E">
            <w:pPr>
              <w:autoSpaceDE w:val="0"/>
              <w:autoSpaceDN w:val="0"/>
              <w:adjustRightInd w:val="0"/>
              <w:spacing w:after="0" w:line="240" w:lineRule="auto"/>
              <w:jc w:val="left"/>
              <w:rPr>
                <w:ins w:id="3758" w:author="LEE MINGYU" w:date="2023-03-16T00:12:00Z"/>
                <w:rFonts w:eastAsiaTheme="minorHAnsi" w:cs="Arial"/>
                <w:iCs/>
                <w:color w:val="000000"/>
                <w:rPrChange w:id="3759" w:author="Alexander Krebs" w:date="2023-05-17T09:35:00Z">
                  <w:rPr>
                    <w:ins w:id="376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9E0DC0" w14:textId="77777777" w:rsidR="008F1379" w:rsidRPr="00304A05" w:rsidRDefault="008F1379" w:rsidP="00392A5E">
            <w:pPr>
              <w:autoSpaceDE w:val="0"/>
              <w:autoSpaceDN w:val="0"/>
              <w:adjustRightInd w:val="0"/>
              <w:spacing w:after="0" w:line="240" w:lineRule="auto"/>
              <w:jc w:val="left"/>
              <w:rPr>
                <w:ins w:id="3761" w:author="LEE MINGYU" w:date="2023-03-16T00:12:00Z"/>
                <w:rFonts w:eastAsiaTheme="minorHAnsi" w:cs="Arial"/>
                <w:iCs/>
                <w:color w:val="000000"/>
                <w:rPrChange w:id="3762" w:author="Alexander Krebs" w:date="2023-05-17T09:35:00Z">
                  <w:rPr>
                    <w:ins w:id="3763" w:author="LEE MINGYU" w:date="2023-03-16T00:12:00Z"/>
                    <w:rFonts w:eastAsiaTheme="minorHAnsi" w:cs="Arial"/>
                    <w:iCs/>
                    <w:color w:val="000000"/>
                    <w:highlight w:val="yellow"/>
                  </w:rPr>
                </w:rPrChange>
              </w:rPr>
            </w:pPr>
            <w:proofErr w:type="spellStart"/>
            <w:ins w:id="3764" w:author="LEE MINGYU" w:date="2023-03-16T00:12:00Z">
              <w:r w:rsidRPr="00304A05">
                <w:rPr>
                  <w:rFonts w:eastAsiaTheme="minorHAnsi" w:cs="Arial"/>
                  <w:iCs/>
                  <w:color w:val="000000"/>
                  <w:rPrChange w:id="376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66" w:author="Alexander Krebs" w:date="2023-05-17T09:35:00Z">
                    <w:rPr>
                      <w:rFonts w:eastAsiaTheme="minorHAnsi" w:cs="Arial"/>
                      <w:iCs/>
                      <w:color w:val="000000"/>
                      <w:highlight w:val="yellow"/>
                    </w:rPr>
                  </w:rPrChange>
                </w:rPr>
                <w:t xml:space="preserve"> Channel</w:t>
              </w:r>
            </w:ins>
          </w:p>
        </w:tc>
        <w:tc>
          <w:tcPr>
            <w:tcW w:w="886" w:type="dxa"/>
            <w:tcBorders>
              <w:top w:val="nil"/>
              <w:left w:val="nil"/>
              <w:bottom w:val="single" w:sz="4" w:space="0" w:color="auto"/>
              <w:right w:val="single" w:sz="4" w:space="0" w:color="auto"/>
            </w:tcBorders>
            <w:shd w:val="clear" w:color="auto" w:fill="auto"/>
            <w:noWrap/>
            <w:vAlign w:val="center"/>
            <w:hideMark/>
          </w:tcPr>
          <w:p w14:paraId="21824569" w14:textId="77777777" w:rsidR="008F1379" w:rsidRPr="00304A05" w:rsidRDefault="008F1379" w:rsidP="00392A5E">
            <w:pPr>
              <w:autoSpaceDE w:val="0"/>
              <w:autoSpaceDN w:val="0"/>
              <w:adjustRightInd w:val="0"/>
              <w:spacing w:after="0" w:line="240" w:lineRule="auto"/>
              <w:jc w:val="left"/>
              <w:rPr>
                <w:ins w:id="3767" w:author="LEE MINGYU" w:date="2023-03-16T00:12:00Z"/>
                <w:rFonts w:eastAsiaTheme="minorHAnsi" w:cs="Arial"/>
                <w:iCs/>
                <w:color w:val="000000"/>
                <w:rPrChange w:id="3768" w:author="Alexander Krebs" w:date="2023-05-17T09:35:00Z">
                  <w:rPr>
                    <w:ins w:id="3769" w:author="LEE MINGYU" w:date="2023-03-16T00:12:00Z"/>
                    <w:rFonts w:eastAsiaTheme="minorHAnsi" w:cs="Arial"/>
                    <w:iCs/>
                    <w:color w:val="000000"/>
                    <w:highlight w:val="yellow"/>
                  </w:rPr>
                </w:rPrChange>
              </w:rPr>
            </w:pPr>
            <w:ins w:id="3770" w:author="LEE MINGYU" w:date="2023-03-16T00:12:00Z">
              <w:r w:rsidRPr="00304A05">
                <w:rPr>
                  <w:rFonts w:eastAsiaTheme="minorHAnsi" w:cs="Arial"/>
                  <w:iCs/>
                  <w:color w:val="000000"/>
                  <w:rPrChange w:id="3771" w:author="Alexander Krebs" w:date="2023-05-17T09:35:00Z">
                    <w:rPr>
                      <w:rFonts w:eastAsiaTheme="minorHAnsi" w:cs="Arial"/>
                      <w:iCs/>
                      <w:color w:val="000000"/>
                      <w:highlight w:val="yellow"/>
                    </w:rPr>
                  </w:rPrChange>
                </w:rPr>
                <w:t>5</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D8BA3" w14:textId="77777777" w:rsidR="008F1379" w:rsidRPr="00304A05" w:rsidRDefault="008F1379" w:rsidP="00392A5E">
            <w:pPr>
              <w:autoSpaceDE w:val="0"/>
              <w:autoSpaceDN w:val="0"/>
              <w:adjustRightInd w:val="0"/>
              <w:spacing w:after="0" w:line="240" w:lineRule="auto"/>
              <w:jc w:val="left"/>
              <w:rPr>
                <w:ins w:id="3772" w:author="LEE MINGYU" w:date="2023-03-16T00:12:00Z"/>
                <w:rFonts w:eastAsiaTheme="minorHAnsi" w:cs="Arial"/>
                <w:iCs/>
                <w:color w:val="000000"/>
                <w:rPrChange w:id="3773" w:author="Alexander Krebs" w:date="2023-05-17T09:35:00Z">
                  <w:rPr>
                    <w:ins w:id="3774" w:author="LEE MINGYU" w:date="2023-03-16T00:12:00Z"/>
                    <w:rFonts w:eastAsiaTheme="minorHAnsi" w:cs="Arial"/>
                    <w:iCs/>
                    <w:color w:val="000000"/>
                    <w:highlight w:val="yellow"/>
                  </w:rPr>
                </w:rPrChange>
              </w:rPr>
            </w:pPr>
            <w:ins w:id="3775" w:author="LEE MINGYU" w:date="2023-03-16T00:12:00Z">
              <w:r w:rsidRPr="00304A05">
                <w:rPr>
                  <w:rFonts w:eastAsiaTheme="minorHAnsi" w:cs="Arial"/>
                  <w:iCs/>
                  <w:color w:val="000000"/>
                  <w:rPrChange w:id="3776"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25D2B26D" w14:textId="77777777" w:rsidR="008F1379" w:rsidRPr="00304A05" w:rsidRDefault="008F1379" w:rsidP="00392A5E">
            <w:pPr>
              <w:autoSpaceDE w:val="0"/>
              <w:autoSpaceDN w:val="0"/>
              <w:adjustRightInd w:val="0"/>
              <w:spacing w:after="0" w:line="240" w:lineRule="auto"/>
              <w:jc w:val="left"/>
              <w:rPr>
                <w:ins w:id="3777" w:author="LEE MINGYU" w:date="2023-03-16T00:12:00Z"/>
                <w:rFonts w:eastAsiaTheme="minorHAnsi" w:cs="Arial"/>
                <w:iCs/>
                <w:color w:val="000000"/>
                <w:rPrChange w:id="3778" w:author="Alexander Krebs" w:date="2023-05-17T09:35:00Z">
                  <w:rPr>
                    <w:ins w:id="3779" w:author="LEE MINGYU" w:date="2023-03-16T00:12:00Z"/>
                    <w:rFonts w:eastAsiaTheme="minorHAnsi" w:cs="Arial"/>
                    <w:iCs/>
                    <w:color w:val="000000"/>
                    <w:highlight w:val="yellow"/>
                  </w:rPr>
                </w:rPrChange>
              </w:rPr>
            </w:pPr>
            <w:proofErr w:type="spellStart"/>
            <w:ins w:id="3780" w:author="LEE MINGYU" w:date="2023-03-16T00:12:00Z">
              <w:r w:rsidRPr="00304A05">
                <w:rPr>
                  <w:rFonts w:eastAsiaTheme="minorHAnsi" w:cs="Arial"/>
                  <w:iCs/>
                  <w:color w:val="000000"/>
                  <w:rPrChange w:id="378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82" w:author="Alexander Krebs" w:date="2023-05-17T09:35:00Z">
                    <w:rPr>
                      <w:rFonts w:eastAsiaTheme="minorHAnsi" w:cs="Arial"/>
                      <w:iCs/>
                      <w:color w:val="000000"/>
                      <w:highlight w:val="yellow"/>
                    </w:rPr>
                  </w:rPrChange>
                </w:rPr>
                <w:t xml:space="preserve"> channel number on which </w:t>
              </w:r>
              <w:proofErr w:type="spellStart"/>
              <w:r w:rsidRPr="00304A05">
                <w:rPr>
                  <w:rFonts w:eastAsiaTheme="minorHAnsi" w:cs="Arial"/>
                  <w:iCs/>
                  <w:color w:val="000000"/>
                  <w:rPrChange w:id="378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84" w:author="Alexander Krebs" w:date="2023-05-17T09:35:00Z">
                    <w:rPr>
                      <w:rFonts w:eastAsiaTheme="minorHAnsi" w:cs="Arial"/>
                      <w:iCs/>
                      <w:color w:val="000000"/>
                      <w:highlight w:val="yellow"/>
                    </w:rPr>
                  </w:rPrChange>
                </w:rPr>
                <w:t xml:space="preserve"> AP occurs after Delta T</w:t>
              </w:r>
            </w:ins>
          </w:p>
        </w:tc>
      </w:tr>
      <w:tr w:rsidR="008F1379" w:rsidRPr="00304A05" w14:paraId="724DC4B3" w14:textId="77777777" w:rsidTr="0061254A">
        <w:trPr>
          <w:gridAfter w:val="1"/>
          <w:wAfter w:w="40" w:type="dxa"/>
          <w:trHeight w:val="210"/>
          <w:ins w:id="3785"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52EC0483" w14:textId="77777777" w:rsidR="008F1379" w:rsidRPr="00304A05" w:rsidRDefault="008F1379" w:rsidP="00392A5E">
            <w:pPr>
              <w:autoSpaceDE w:val="0"/>
              <w:autoSpaceDN w:val="0"/>
              <w:adjustRightInd w:val="0"/>
              <w:spacing w:after="0" w:line="240" w:lineRule="auto"/>
              <w:jc w:val="left"/>
              <w:rPr>
                <w:ins w:id="3786" w:author="LEE MINGYU" w:date="2023-03-16T00:12:00Z"/>
                <w:rFonts w:eastAsiaTheme="minorHAnsi" w:cs="Arial"/>
                <w:iCs/>
                <w:color w:val="000000"/>
                <w:rPrChange w:id="3787" w:author="Alexander Krebs" w:date="2023-05-17T09:35:00Z">
                  <w:rPr>
                    <w:ins w:id="3788"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75F4C0" w14:textId="77777777" w:rsidR="008F1379" w:rsidRPr="00304A05" w:rsidRDefault="008F1379" w:rsidP="00392A5E">
            <w:pPr>
              <w:autoSpaceDE w:val="0"/>
              <w:autoSpaceDN w:val="0"/>
              <w:adjustRightInd w:val="0"/>
              <w:spacing w:after="0" w:line="240" w:lineRule="auto"/>
              <w:jc w:val="left"/>
              <w:rPr>
                <w:ins w:id="3789" w:author="LEE MINGYU" w:date="2023-03-16T00:12:00Z"/>
                <w:rFonts w:eastAsiaTheme="minorHAnsi" w:cs="Arial"/>
                <w:iCs/>
                <w:color w:val="000000"/>
                <w:rPrChange w:id="3790" w:author="Alexander Krebs" w:date="2023-05-17T09:35:00Z">
                  <w:rPr>
                    <w:ins w:id="3791" w:author="LEE MINGYU" w:date="2023-03-16T00:12:00Z"/>
                    <w:rFonts w:eastAsiaTheme="minorHAnsi" w:cs="Arial"/>
                    <w:iCs/>
                    <w:color w:val="000000"/>
                    <w:highlight w:val="yellow"/>
                  </w:rPr>
                </w:rPrChange>
              </w:rPr>
            </w:pPr>
            <w:ins w:id="3792" w:author="LEE MINGYU" w:date="2023-03-16T00:12:00Z">
              <w:r w:rsidRPr="00304A05">
                <w:rPr>
                  <w:rFonts w:eastAsiaTheme="minorHAnsi" w:cs="Arial"/>
                  <w:iCs/>
                  <w:color w:val="000000"/>
                  <w:rPrChange w:id="3793"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1F3B3774" w14:textId="77777777" w:rsidR="008F1379" w:rsidRPr="00304A05" w:rsidRDefault="008F1379" w:rsidP="00392A5E">
            <w:pPr>
              <w:autoSpaceDE w:val="0"/>
              <w:autoSpaceDN w:val="0"/>
              <w:adjustRightInd w:val="0"/>
              <w:spacing w:after="0" w:line="240" w:lineRule="auto"/>
              <w:jc w:val="left"/>
              <w:rPr>
                <w:ins w:id="3794" w:author="LEE MINGYU" w:date="2023-03-16T00:12:00Z"/>
                <w:rFonts w:eastAsiaTheme="minorHAnsi" w:cs="Arial"/>
                <w:iCs/>
                <w:color w:val="000000"/>
                <w:rPrChange w:id="3795" w:author="Alexander Krebs" w:date="2023-05-17T09:35:00Z">
                  <w:rPr>
                    <w:ins w:id="3796" w:author="LEE MINGYU" w:date="2023-03-16T00:12:00Z"/>
                    <w:rFonts w:eastAsiaTheme="minorHAnsi" w:cs="Arial"/>
                    <w:iCs/>
                    <w:color w:val="000000"/>
                    <w:highlight w:val="yellow"/>
                  </w:rPr>
                </w:rPrChange>
              </w:rPr>
            </w:pPr>
            <w:ins w:id="3797" w:author="LEE MINGYU" w:date="2023-03-16T00:12:00Z">
              <w:r w:rsidRPr="00304A05">
                <w:rPr>
                  <w:rFonts w:eastAsiaTheme="minorHAnsi" w:cs="Arial"/>
                  <w:iCs/>
                  <w:color w:val="000000"/>
                  <w:rPrChange w:id="3798"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3DCB1E7B" w14:textId="77777777" w:rsidR="008F1379" w:rsidRPr="00304A05" w:rsidRDefault="008F1379" w:rsidP="00392A5E">
            <w:pPr>
              <w:autoSpaceDE w:val="0"/>
              <w:autoSpaceDN w:val="0"/>
              <w:adjustRightInd w:val="0"/>
              <w:spacing w:after="0" w:line="240" w:lineRule="auto"/>
              <w:jc w:val="left"/>
              <w:rPr>
                <w:ins w:id="3799" w:author="LEE MINGYU" w:date="2023-03-16T00:12:00Z"/>
                <w:rFonts w:eastAsiaTheme="minorHAnsi" w:cs="Arial"/>
                <w:iCs/>
                <w:color w:val="000000"/>
                <w:rPrChange w:id="3800" w:author="Alexander Krebs" w:date="2023-05-17T09:35:00Z">
                  <w:rPr>
                    <w:ins w:id="3801" w:author="LEE MINGYU" w:date="2023-03-16T00:12:00Z"/>
                    <w:rFonts w:eastAsiaTheme="minorHAnsi" w:cs="Arial"/>
                    <w:iCs/>
                    <w:color w:val="000000"/>
                    <w:highlight w:val="yellow"/>
                  </w:rPr>
                </w:rPrChange>
              </w:rPr>
            </w:pPr>
          </w:p>
        </w:tc>
        <w:tc>
          <w:tcPr>
            <w:tcW w:w="4402" w:type="dxa"/>
            <w:tcBorders>
              <w:top w:val="nil"/>
              <w:left w:val="nil"/>
              <w:bottom w:val="single" w:sz="4" w:space="0" w:color="auto"/>
              <w:right w:val="single" w:sz="4" w:space="0" w:color="auto"/>
            </w:tcBorders>
            <w:shd w:val="clear" w:color="auto" w:fill="auto"/>
            <w:vAlign w:val="center"/>
            <w:hideMark/>
          </w:tcPr>
          <w:p w14:paraId="345D1725" w14:textId="77777777" w:rsidR="008F1379" w:rsidRPr="00304A05" w:rsidRDefault="008F1379" w:rsidP="00392A5E">
            <w:pPr>
              <w:autoSpaceDE w:val="0"/>
              <w:autoSpaceDN w:val="0"/>
              <w:adjustRightInd w:val="0"/>
              <w:spacing w:after="0" w:line="240" w:lineRule="auto"/>
              <w:jc w:val="left"/>
              <w:rPr>
                <w:ins w:id="3802" w:author="LEE MINGYU" w:date="2023-03-16T00:12:00Z"/>
                <w:rFonts w:eastAsiaTheme="minorHAnsi" w:cs="Arial"/>
                <w:iCs/>
                <w:color w:val="000000"/>
                <w:rPrChange w:id="3803" w:author="Alexander Krebs" w:date="2023-05-17T09:35:00Z">
                  <w:rPr>
                    <w:ins w:id="3804" w:author="LEE MINGYU" w:date="2023-03-16T00:12:00Z"/>
                    <w:rFonts w:eastAsiaTheme="minorHAnsi" w:cs="Arial"/>
                    <w:iCs/>
                    <w:color w:val="000000"/>
                    <w:highlight w:val="yellow"/>
                  </w:rPr>
                </w:rPrChange>
              </w:rPr>
            </w:pPr>
            <w:ins w:id="3805" w:author="LEE MINGYU" w:date="2023-03-16T00:12:00Z">
              <w:r w:rsidRPr="00304A05">
                <w:rPr>
                  <w:rFonts w:eastAsiaTheme="minorHAnsi" w:cs="Arial"/>
                  <w:iCs/>
                  <w:color w:val="000000"/>
                  <w:rPrChange w:id="3806" w:author="Alexander Krebs" w:date="2023-05-17T09:35:00Z">
                    <w:rPr>
                      <w:rFonts w:eastAsiaTheme="minorHAnsi" w:cs="Arial"/>
                      <w:iCs/>
                      <w:color w:val="000000"/>
                      <w:highlight w:val="yellow"/>
                    </w:rPr>
                  </w:rPrChange>
                </w:rPr>
                <w:t>Reserved</w:t>
              </w:r>
            </w:ins>
          </w:p>
        </w:tc>
      </w:tr>
      <w:tr w:rsidR="008F1379" w:rsidRPr="00304A05" w14:paraId="2B794FA2" w14:textId="77777777" w:rsidTr="0061254A">
        <w:trPr>
          <w:gridAfter w:val="1"/>
          <w:wAfter w:w="40" w:type="dxa"/>
          <w:trHeight w:val="210"/>
          <w:ins w:id="3807"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C7FF433" w14:textId="77777777" w:rsidR="008F1379" w:rsidRPr="00304A05" w:rsidRDefault="008F1379" w:rsidP="00392A5E">
            <w:pPr>
              <w:autoSpaceDE w:val="0"/>
              <w:autoSpaceDN w:val="0"/>
              <w:adjustRightInd w:val="0"/>
              <w:spacing w:after="0" w:line="240" w:lineRule="auto"/>
              <w:jc w:val="left"/>
              <w:rPr>
                <w:ins w:id="3808" w:author="LEE MINGYU" w:date="2023-03-16T00:12:00Z"/>
                <w:rFonts w:eastAsiaTheme="minorHAnsi" w:cs="Arial"/>
                <w:iCs/>
                <w:color w:val="000000"/>
                <w:rPrChange w:id="3809" w:author="Alexander Krebs" w:date="2023-05-17T09:35:00Z">
                  <w:rPr>
                    <w:ins w:id="381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C81507" w14:textId="77777777" w:rsidR="008F1379" w:rsidRPr="00304A05" w:rsidRDefault="008F1379" w:rsidP="00392A5E">
            <w:pPr>
              <w:autoSpaceDE w:val="0"/>
              <w:autoSpaceDN w:val="0"/>
              <w:adjustRightInd w:val="0"/>
              <w:spacing w:after="0" w:line="240" w:lineRule="auto"/>
              <w:jc w:val="left"/>
              <w:rPr>
                <w:ins w:id="3811" w:author="LEE MINGYU" w:date="2023-03-16T00:12:00Z"/>
                <w:rFonts w:eastAsiaTheme="minorHAnsi" w:cs="Arial"/>
                <w:iCs/>
                <w:color w:val="000000"/>
                <w:rPrChange w:id="3812" w:author="Alexander Krebs" w:date="2023-05-17T09:35:00Z">
                  <w:rPr>
                    <w:ins w:id="3813" w:author="LEE MINGYU" w:date="2023-03-16T00:12:00Z"/>
                    <w:rFonts w:eastAsiaTheme="minorHAnsi" w:cs="Arial"/>
                    <w:iCs/>
                    <w:color w:val="000000"/>
                    <w:highlight w:val="yellow"/>
                  </w:rPr>
                </w:rPrChange>
              </w:rPr>
            </w:pPr>
            <w:ins w:id="3814" w:author="LEE MINGYU" w:date="2023-03-16T00:12:00Z">
              <w:r w:rsidRPr="00304A05">
                <w:rPr>
                  <w:rFonts w:eastAsiaTheme="minorHAnsi" w:cs="Arial"/>
                  <w:iCs/>
                  <w:color w:val="000000"/>
                  <w:rPrChange w:id="3815" w:author="Alexander Krebs" w:date="2023-05-17T09:35:00Z">
                    <w:rPr>
                      <w:rFonts w:eastAsiaTheme="minorHAnsi" w:cs="Arial"/>
                      <w:iCs/>
                      <w:color w:val="000000"/>
                      <w:highlight w:val="yellow"/>
                    </w:rPr>
                  </w:rPrChange>
                </w:rPr>
                <w:t>Preamble Code</w:t>
              </w:r>
            </w:ins>
          </w:p>
        </w:tc>
        <w:tc>
          <w:tcPr>
            <w:tcW w:w="886" w:type="dxa"/>
            <w:tcBorders>
              <w:top w:val="nil"/>
              <w:left w:val="nil"/>
              <w:bottom w:val="single" w:sz="4" w:space="0" w:color="auto"/>
              <w:right w:val="single" w:sz="4" w:space="0" w:color="auto"/>
            </w:tcBorders>
            <w:shd w:val="clear" w:color="auto" w:fill="auto"/>
            <w:noWrap/>
            <w:vAlign w:val="center"/>
            <w:hideMark/>
          </w:tcPr>
          <w:p w14:paraId="6DDB98D6" w14:textId="77777777" w:rsidR="008F1379" w:rsidRPr="00304A05" w:rsidRDefault="008F1379" w:rsidP="00392A5E">
            <w:pPr>
              <w:autoSpaceDE w:val="0"/>
              <w:autoSpaceDN w:val="0"/>
              <w:adjustRightInd w:val="0"/>
              <w:spacing w:after="0" w:line="240" w:lineRule="auto"/>
              <w:jc w:val="left"/>
              <w:rPr>
                <w:ins w:id="3816" w:author="LEE MINGYU" w:date="2023-03-16T00:12:00Z"/>
                <w:rFonts w:eastAsiaTheme="minorHAnsi" w:cs="Arial"/>
                <w:iCs/>
                <w:color w:val="000000"/>
                <w:rPrChange w:id="3817" w:author="Alexander Krebs" w:date="2023-05-17T09:35:00Z">
                  <w:rPr>
                    <w:ins w:id="3818" w:author="LEE MINGYU" w:date="2023-03-16T00:12:00Z"/>
                    <w:rFonts w:eastAsiaTheme="minorHAnsi" w:cs="Arial"/>
                    <w:iCs/>
                    <w:color w:val="000000"/>
                    <w:highlight w:val="yellow"/>
                  </w:rPr>
                </w:rPrChange>
              </w:rPr>
            </w:pPr>
            <w:ins w:id="3819" w:author="LEE MINGYU" w:date="2023-03-16T00:12:00Z">
              <w:r w:rsidRPr="00304A05">
                <w:rPr>
                  <w:rFonts w:eastAsiaTheme="minorHAnsi" w:cs="Arial"/>
                  <w:iCs/>
                  <w:color w:val="000000"/>
                  <w:rPrChange w:id="3820" w:author="Alexander Krebs" w:date="2023-05-17T09:35:00Z">
                    <w:rPr>
                      <w:rFonts w:eastAsiaTheme="minorHAnsi" w:cs="Arial"/>
                      <w:iCs/>
                      <w:color w:val="000000"/>
                      <w:highlight w:val="yellow"/>
                    </w:rPr>
                  </w:rPrChange>
                </w:rPr>
                <w:t>8</w:t>
              </w:r>
            </w:ins>
          </w:p>
        </w:tc>
        <w:tc>
          <w:tcPr>
            <w:tcW w:w="775" w:type="dxa"/>
            <w:tcBorders>
              <w:top w:val="nil"/>
              <w:left w:val="nil"/>
              <w:bottom w:val="single" w:sz="4" w:space="0" w:color="auto"/>
              <w:right w:val="single" w:sz="4" w:space="0" w:color="auto"/>
            </w:tcBorders>
            <w:shd w:val="clear" w:color="auto" w:fill="auto"/>
            <w:noWrap/>
            <w:vAlign w:val="center"/>
            <w:hideMark/>
          </w:tcPr>
          <w:p w14:paraId="1C834E25" w14:textId="77777777" w:rsidR="008F1379" w:rsidRPr="00304A05" w:rsidRDefault="008F1379" w:rsidP="00392A5E">
            <w:pPr>
              <w:autoSpaceDE w:val="0"/>
              <w:autoSpaceDN w:val="0"/>
              <w:adjustRightInd w:val="0"/>
              <w:spacing w:after="0" w:line="240" w:lineRule="auto"/>
              <w:jc w:val="left"/>
              <w:rPr>
                <w:ins w:id="3821" w:author="LEE MINGYU" w:date="2023-03-16T00:12:00Z"/>
                <w:rFonts w:eastAsiaTheme="minorHAnsi" w:cs="Arial"/>
                <w:iCs/>
                <w:color w:val="000000"/>
                <w:rPrChange w:id="3822" w:author="Alexander Krebs" w:date="2023-05-17T09:35:00Z">
                  <w:rPr>
                    <w:ins w:id="3823" w:author="LEE MINGYU" w:date="2023-03-16T00:12:00Z"/>
                    <w:rFonts w:eastAsiaTheme="minorHAnsi" w:cs="Arial"/>
                    <w:iCs/>
                    <w:color w:val="000000"/>
                    <w:highlight w:val="yellow"/>
                  </w:rPr>
                </w:rPrChange>
              </w:rPr>
            </w:pPr>
            <w:ins w:id="3824" w:author="LEE MINGYU" w:date="2023-03-16T00:12:00Z">
              <w:r w:rsidRPr="00304A05">
                <w:rPr>
                  <w:rFonts w:eastAsiaTheme="minorHAnsi" w:cs="Arial"/>
                  <w:iCs/>
                  <w:color w:val="000000"/>
                  <w:rPrChange w:id="3825"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7459936A" w14:textId="77777777" w:rsidR="008F1379" w:rsidRPr="00304A05" w:rsidRDefault="008F1379" w:rsidP="00392A5E">
            <w:pPr>
              <w:autoSpaceDE w:val="0"/>
              <w:autoSpaceDN w:val="0"/>
              <w:adjustRightInd w:val="0"/>
              <w:spacing w:after="0" w:line="240" w:lineRule="auto"/>
              <w:jc w:val="left"/>
              <w:rPr>
                <w:ins w:id="3826" w:author="LEE MINGYU" w:date="2023-03-16T00:12:00Z"/>
                <w:rFonts w:eastAsiaTheme="minorHAnsi" w:cs="Arial"/>
                <w:iCs/>
                <w:color w:val="000000"/>
                <w:rPrChange w:id="3827" w:author="Alexander Krebs" w:date="2023-05-17T09:35:00Z">
                  <w:rPr>
                    <w:ins w:id="3828" w:author="LEE MINGYU" w:date="2023-03-16T00:12:00Z"/>
                    <w:rFonts w:eastAsiaTheme="minorHAnsi" w:cs="Arial"/>
                    <w:iCs/>
                    <w:color w:val="000000"/>
                    <w:highlight w:val="yellow"/>
                  </w:rPr>
                </w:rPrChange>
              </w:rPr>
            </w:pPr>
            <w:ins w:id="3829" w:author="LEE MINGYU" w:date="2023-03-16T00:12:00Z">
              <w:r w:rsidRPr="00304A05">
                <w:rPr>
                  <w:rFonts w:eastAsiaTheme="minorHAnsi" w:cs="Arial"/>
                  <w:iCs/>
                  <w:color w:val="000000"/>
                  <w:rPrChange w:id="3830" w:author="Alexander Krebs" w:date="2023-05-17T09:35:00Z">
                    <w:rPr>
                      <w:rFonts w:eastAsiaTheme="minorHAnsi" w:cs="Arial"/>
                      <w:iCs/>
                      <w:color w:val="000000"/>
                      <w:highlight w:val="yellow"/>
                    </w:rPr>
                  </w:rPrChange>
                </w:rPr>
                <w:t xml:space="preserve">Preamble code used by </w:t>
              </w:r>
              <w:proofErr w:type="spellStart"/>
              <w:r w:rsidRPr="00304A05">
                <w:rPr>
                  <w:rFonts w:eastAsiaTheme="minorHAnsi" w:cs="Arial"/>
                  <w:iCs/>
                  <w:color w:val="000000"/>
                  <w:rPrChange w:id="383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32" w:author="Alexander Krebs" w:date="2023-05-17T09:35:00Z">
                    <w:rPr>
                      <w:rFonts w:eastAsiaTheme="minorHAnsi" w:cs="Arial"/>
                      <w:iCs/>
                      <w:color w:val="000000"/>
                      <w:highlight w:val="yellow"/>
                    </w:rPr>
                  </w:rPrChange>
                </w:rPr>
                <w:t xml:space="preserve"> AP</w:t>
              </w:r>
            </w:ins>
          </w:p>
        </w:tc>
      </w:tr>
      <w:tr w:rsidR="008F1379" w:rsidRPr="00E7589D" w14:paraId="1B3D6FF5" w14:textId="77777777" w:rsidTr="00392A5E">
        <w:trPr>
          <w:gridAfter w:val="1"/>
          <w:wAfter w:w="40" w:type="dxa"/>
          <w:trHeight w:val="894"/>
          <w:ins w:id="3833" w:author="LEE MINGYU" w:date="2023-03-16T00:12:00Z"/>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7F0B2B8" w14:textId="77777777" w:rsidR="008F1379" w:rsidRPr="00304A05" w:rsidRDefault="008F1379" w:rsidP="00392A5E">
            <w:pPr>
              <w:autoSpaceDE w:val="0"/>
              <w:autoSpaceDN w:val="0"/>
              <w:adjustRightInd w:val="0"/>
              <w:spacing w:after="0" w:line="240" w:lineRule="auto"/>
              <w:jc w:val="left"/>
              <w:rPr>
                <w:ins w:id="3834" w:author="LEE MINGYU" w:date="2023-03-16T00:12:00Z"/>
                <w:rFonts w:eastAsiaTheme="minorHAnsi" w:cs="Arial"/>
                <w:iCs/>
                <w:color w:val="000000"/>
                <w:rPrChange w:id="3835" w:author="Alexander Krebs" w:date="2023-05-17T09:35:00Z">
                  <w:rPr>
                    <w:ins w:id="3836" w:author="LEE MINGYU" w:date="2023-03-16T00:12:00Z"/>
                    <w:rFonts w:eastAsiaTheme="minorHAnsi" w:cs="Arial"/>
                    <w:iCs/>
                    <w:color w:val="000000"/>
                    <w:highlight w:val="yellow"/>
                  </w:rPr>
                </w:rPrChange>
              </w:rPr>
            </w:pPr>
            <w:proofErr w:type="spellStart"/>
            <w:ins w:id="3837" w:author="LEE MINGYU" w:date="2023-03-16T00:12:00Z">
              <w:r w:rsidRPr="00304A05">
                <w:rPr>
                  <w:rFonts w:eastAsiaTheme="minorHAnsi" w:cs="Arial"/>
                  <w:iCs/>
                  <w:color w:val="000000"/>
                  <w:rPrChange w:id="383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39"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840"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3841" w:author="Alexander Krebs" w:date="2023-05-17T09:35:00Z">
                    <w:rPr>
                      <w:rFonts w:eastAsiaTheme="minorHAnsi" w:cs="Arial"/>
                      <w:iCs/>
                      <w:color w:val="000000"/>
                      <w:highlight w:val="yellow"/>
                    </w:rPr>
                  </w:rPrChange>
                </w:rPr>
                <w:br/>
                <w:t>Info(s)</w:t>
              </w:r>
            </w:ins>
          </w:p>
        </w:tc>
        <w:tc>
          <w:tcPr>
            <w:tcW w:w="7837" w:type="dxa"/>
            <w:gridSpan w:val="4"/>
            <w:tcBorders>
              <w:top w:val="single" w:sz="4" w:space="0" w:color="auto"/>
              <w:left w:val="nil"/>
              <w:bottom w:val="single" w:sz="4" w:space="0" w:color="auto"/>
              <w:right w:val="single" w:sz="4" w:space="0" w:color="auto"/>
            </w:tcBorders>
            <w:shd w:val="clear" w:color="auto" w:fill="auto"/>
            <w:vAlign w:val="center"/>
            <w:hideMark/>
          </w:tcPr>
          <w:p w14:paraId="180537E1" w14:textId="16CA5757" w:rsidR="008F1379" w:rsidRPr="00304A05" w:rsidRDefault="008F1379" w:rsidP="00392A5E">
            <w:pPr>
              <w:autoSpaceDE w:val="0"/>
              <w:autoSpaceDN w:val="0"/>
              <w:adjustRightInd w:val="0"/>
              <w:spacing w:after="0" w:line="240" w:lineRule="auto"/>
              <w:jc w:val="left"/>
              <w:rPr>
                <w:ins w:id="3842" w:author="LEE MINGYU" w:date="2023-03-16T00:12:00Z"/>
                <w:rFonts w:eastAsiaTheme="minorHAnsi" w:cs="Arial"/>
                <w:iCs/>
                <w:color w:val="000000"/>
                <w:rPrChange w:id="3843" w:author="Alexander Krebs" w:date="2023-05-17T09:35:00Z">
                  <w:rPr>
                    <w:ins w:id="3844" w:author="LEE MINGYU" w:date="2023-03-16T00:12:00Z"/>
                    <w:rFonts w:eastAsiaTheme="minorHAnsi" w:cs="Arial"/>
                    <w:iCs/>
                    <w:color w:val="000000"/>
                    <w:highlight w:val="yellow"/>
                  </w:rPr>
                </w:rPrChange>
              </w:rPr>
            </w:pPr>
            <w:ins w:id="3845" w:author="LEE MINGYU" w:date="2023-03-16T00:12:00Z">
              <w:r w:rsidRPr="00304A05">
                <w:rPr>
                  <w:rFonts w:eastAsiaTheme="minorHAnsi" w:cs="Arial"/>
                  <w:iCs/>
                  <w:color w:val="000000"/>
                  <w:rPrChange w:id="3846" w:author="Alexander Krebs" w:date="2023-05-17T09:35:00Z">
                    <w:rPr>
                      <w:rFonts w:eastAsiaTheme="minorHAnsi" w:cs="Arial"/>
                      <w:iCs/>
                      <w:color w:val="000000"/>
                      <w:highlight w:val="yellow"/>
                    </w:rPr>
                  </w:rPrChange>
                </w:rPr>
                <w:t xml:space="preserve">If NB AP Type=0 and </w:t>
              </w:r>
              <w:proofErr w:type="spellStart"/>
              <w:r w:rsidRPr="00304A05">
                <w:rPr>
                  <w:rFonts w:eastAsiaTheme="minorHAnsi" w:cs="Arial"/>
                  <w:iCs/>
                  <w:color w:val="000000"/>
                  <w:rPrChange w:id="384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48" w:author="Alexander Krebs" w:date="2023-05-17T09:35:00Z">
                    <w:rPr>
                      <w:rFonts w:eastAsiaTheme="minorHAnsi" w:cs="Arial"/>
                      <w:iCs/>
                      <w:color w:val="000000"/>
                      <w:highlight w:val="yellow"/>
                    </w:rPr>
                  </w:rPrChange>
                </w:rPr>
                <w:t xml:space="preserve"> Per-Session Info Type is not zero, see </w:t>
              </w:r>
              <w:r w:rsidRPr="00304A05">
                <w:rPr>
                  <w:rFonts w:eastAsiaTheme="minorHAnsi" w:cs="Arial"/>
                  <w:iCs/>
                  <w:color w:val="000000"/>
                  <w:rPrChange w:id="3849"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3850" w:author="Alexander Krebs" w:date="2023-05-17T09:35:00Z">
                    <w:rPr>
                      <w:rFonts w:eastAsiaTheme="minorHAnsi" w:cs="Arial"/>
                      <w:iCs/>
                      <w:color w:val="000000"/>
                      <w:highlight w:val="yellow"/>
                    </w:rPr>
                  </w:rPrChange>
                </w:rPr>
                <w:instrText xml:space="preserve"> REF _Ref127736482 \n \h  \* MERGEFORMAT </w:instrText>
              </w:r>
            </w:ins>
            <w:r w:rsidRPr="00304A05">
              <w:rPr>
                <w:rFonts w:eastAsiaTheme="minorHAnsi" w:cs="Arial"/>
                <w:iCs/>
                <w:color w:val="000000"/>
                <w:rPrChange w:id="3851" w:author="Alexander Krebs" w:date="2023-05-17T09:35:00Z">
                  <w:rPr>
                    <w:rFonts w:eastAsiaTheme="minorHAnsi" w:cs="Arial"/>
                    <w:iCs/>
                    <w:color w:val="000000"/>
                    <w:highlight w:val="yellow"/>
                  </w:rPr>
                </w:rPrChange>
              </w:rPr>
            </w:r>
            <w:ins w:id="3852" w:author="LEE MINGYU" w:date="2023-03-16T00:12:00Z">
              <w:r w:rsidRPr="00304A05">
                <w:rPr>
                  <w:rFonts w:eastAsiaTheme="minorHAnsi" w:cs="Arial"/>
                  <w:iCs/>
                  <w:color w:val="000000"/>
                  <w:rPrChange w:id="3853" w:author="Alexander Krebs" w:date="2023-05-17T09:35:00Z">
                    <w:rPr>
                      <w:rFonts w:eastAsiaTheme="minorHAnsi" w:cs="Arial"/>
                      <w:iCs/>
                      <w:color w:val="000000"/>
                      <w:highlight w:val="yellow"/>
                    </w:rPr>
                  </w:rPrChange>
                </w:rPr>
                <w:fldChar w:fldCharType="separate"/>
              </w:r>
            </w:ins>
            <w:ins w:id="3854" w:author="Alexander Krebs" w:date="2023-05-17T09:47:00Z">
              <w:r w:rsidR="00BE3C94">
                <w:rPr>
                  <w:rFonts w:eastAsiaTheme="minorHAnsi" w:cs="Arial"/>
                  <w:iCs/>
                  <w:color w:val="000000"/>
                </w:rPr>
                <w:t>1.7.3</w:t>
              </w:r>
            </w:ins>
            <w:ins w:id="3855" w:author="LEE MINGYU" w:date="2023-03-16T00:12:00Z">
              <w:r w:rsidRPr="00304A05">
                <w:rPr>
                  <w:rFonts w:eastAsiaTheme="minorHAnsi" w:cs="Arial"/>
                  <w:iCs/>
                  <w:color w:val="000000"/>
                  <w:rPrChange w:id="3856"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3857"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858" w:author="Alexander Krebs" w:date="2023-05-17T09:35:00Z">
                    <w:rPr>
                      <w:rFonts w:eastAsiaTheme="minorHAnsi" w:cs="Arial"/>
                      <w:iCs/>
                      <w:color w:val="000000"/>
                      <w:highlight w:val="yellow"/>
                    </w:rPr>
                  </w:rPrChange>
                </w:rPr>
                <w:br/>
                <w:t xml:space="preserve">All </w:t>
              </w:r>
              <w:proofErr w:type="spellStart"/>
              <w:r w:rsidRPr="00304A05">
                <w:rPr>
                  <w:rFonts w:eastAsiaTheme="minorHAnsi" w:cs="Arial"/>
                  <w:iCs/>
                  <w:color w:val="000000"/>
                  <w:rPrChange w:id="385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60" w:author="Alexander Krebs" w:date="2023-05-17T09:35:00Z">
                    <w:rPr>
                      <w:rFonts w:eastAsiaTheme="minorHAnsi" w:cs="Arial"/>
                      <w:iCs/>
                      <w:color w:val="000000"/>
                      <w:highlight w:val="yellow"/>
                    </w:rPr>
                  </w:rPrChange>
                </w:rPr>
                <w:t xml:space="preserve"> Per-Session Info Field included in a NB AP MAC Payload are of same type (to ease pairing)</w:t>
              </w:r>
            </w:ins>
          </w:p>
        </w:tc>
      </w:tr>
    </w:tbl>
    <w:p w14:paraId="634B2ED8" w14:textId="4230F9C6" w:rsidR="008F1379" w:rsidRPr="00323E52" w:rsidRDefault="008F1379" w:rsidP="008F1379">
      <w:pPr>
        <w:spacing w:after="200" w:line="276" w:lineRule="auto"/>
        <w:jc w:val="left"/>
        <w:rPr>
          <w:ins w:id="3861" w:author="LEE MINGYU" w:date="2023-03-16T00:12:00Z"/>
          <w:rFonts w:eastAsia="Malgun Gothic"/>
          <w:b/>
          <w:highlight w:val="yellow"/>
          <w:lang w:val="en-US" w:eastAsia="ko-KR"/>
        </w:rPr>
      </w:pPr>
    </w:p>
    <w:p w14:paraId="5650ED08" w14:textId="77777777" w:rsidR="008F1379" w:rsidRPr="00304A05" w:rsidRDefault="008F1379" w:rsidP="008F1379">
      <w:pPr>
        <w:pStyle w:val="IEEEStdsLevel3Header"/>
        <w:rPr>
          <w:ins w:id="3862" w:author="LEE MINGYU" w:date="2023-03-16T00:12:00Z"/>
          <w:rFonts w:eastAsia="Malgun Gothic"/>
          <w:lang w:eastAsia="ko-KR"/>
          <w:rPrChange w:id="3863" w:author="Alexander Krebs" w:date="2023-05-17T09:35:00Z">
            <w:rPr>
              <w:ins w:id="3864" w:author="LEE MINGYU" w:date="2023-03-16T00:12:00Z"/>
              <w:rFonts w:eastAsia="Malgun Gothic"/>
              <w:highlight w:val="yellow"/>
              <w:lang w:eastAsia="ko-KR"/>
            </w:rPr>
          </w:rPrChange>
        </w:rPr>
      </w:pPr>
      <w:bookmarkStart w:id="3865" w:name="_Ref127737807"/>
      <w:bookmarkStart w:id="3866" w:name="_Toc128498420"/>
      <w:bookmarkStart w:id="3867" w:name="_Ref129818144"/>
      <w:proofErr w:type="spellStart"/>
      <w:ins w:id="3868" w:author="LEE MINGYU" w:date="2023-03-16T00:12:00Z">
        <w:r w:rsidRPr="00304A05">
          <w:rPr>
            <w:rFonts w:eastAsia="Malgun Gothic"/>
            <w:lang w:eastAsia="ko-KR"/>
            <w:rPrChange w:id="3869" w:author="Alexander Krebs" w:date="2023-05-17T09:35:00Z">
              <w:rPr>
                <w:rFonts w:eastAsia="Malgun Gothic"/>
                <w:highlight w:val="yellow"/>
                <w:lang w:eastAsia="ko-KR"/>
              </w:rPr>
            </w:rPrChange>
          </w:rPr>
          <w:t>UWB</w:t>
        </w:r>
        <w:proofErr w:type="spellEnd"/>
        <w:r w:rsidRPr="00304A05">
          <w:rPr>
            <w:rFonts w:eastAsia="Malgun Gothic"/>
            <w:lang w:eastAsia="ko-KR"/>
            <w:rPrChange w:id="3870" w:author="Alexander Krebs" w:date="2023-05-17T09:35:00Z">
              <w:rPr>
                <w:rFonts w:eastAsia="Malgun Gothic"/>
                <w:highlight w:val="yellow"/>
                <w:lang w:eastAsia="ko-KR"/>
              </w:rPr>
            </w:rPrChange>
          </w:rPr>
          <w:t xml:space="preserve"> AP </w:t>
        </w:r>
        <w:bookmarkEnd w:id="3865"/>
        <w:r w:rsidRPr="00304A05">
          <w:rPr>
            <w:rFonts w:eastAsia="Malgun Gothic"/>
            <w:lang w:eastAsia="ko-KR"/>
            <w:rPrChange w:id="3871" w:author="Alexander Krebs" w:date="2023-05-17T09:35:00Z">
              <w:rPr>
                <w:rFonts w:eastAsia="Malgun Gothic"/>
                <w:highlight w:val="yellow"/>
                <w:lang w:eastAsia="ko-KR"/>
              </w:rPr>
            </w:rPrChange>
          </w:rPr>
          <w:t>MAC Payload</w:t>
        </w:r>
        <w:bookmarkEnd w:id="3866"/>
        <w:bookmarkEnd w:id="3867"/>
      </w:ins>
    </w:p>
    <w:tbl>
      <w:tblPr>
        <w:tblW w:w="9239" w:type="dxa"/>
        <w:tblCellMar>
          <w:left w:w="99" w:type="dxa"/>
          <w:right w:w="99" w:type="dxa"/>
        </w:tblCellMar>
        <w:tblLook w:val="04A0" w:firstRow="1" w:lastRow="0" w:firstColumn="1" w:lastColumn="0" w:noHBand="0" w:noVBand="1"/>
      </w:tblPr>
      <w:tblGrid>
        <w:gridCol w:w="1640"/>
        <w:gridCol w:w="1616"/>
        <w:gridCol w:w="840"/>
        <w:gridCol w:w="743"/>
        <w:gridCol w:w="4360"/>
        <w:gridCol w:w="40"/>
      </w:tblGrid>
      <w:tr w:rsidR="008F1379" w:rsidRPr="00304A05" w14:paraId="7204BB55" w14:textId="77777777" w:rsidTr="00392A5E">
        <w:trPr>
          <w:trHeight w:val="469"/>
          <w:ins w:id="3872" w:author="LEE MINGYU" w:date="2023-03-16T00:12:00Z"/>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4091" w14:textId="77777777" w:rsidR="008F1379" w:rsidRPr="00304A05" w:rsidRDefault="008F1379" w:rsidP="00392A5E">
            <w:pPr>
              <w:autoSpaceDE w:val="0"/>
              <w:autoSpaceDN w:val="0"/>
              <w:adjustRightInd w:val="0"/>
              <w:jc w:val="left"/>
              <w:rPr>
                <w:ins w:id="3873" w:author="LEE MINGYU" w:date="2023-03-16T00:12:00Z"/>
                <w:rFonts w:eastAsiaTheme="minorHAnsi" w:cs="Arial"/>
                <w:b/>
                <w:color w:val="000000"/>
                <w:lang w:eastAsia="en-IE"/>
                <w:rPrChange w:id="3874" w:author="Alexander Krebs" w:date="2023-05-17T09:35:00Z">
                  <w:rPr>
                    <w:ins w:id="3875" w:author="LEE MINGYU" w:date="2023-03-16T00:12:00Z"/>
                    <w:rFonts w:eastAsiaTheme="minorHAnsi" w:cs="Arial"/>
                    <w:b/>
                    <w:color w:val="000000"/>
                    <w:highlight w:val="yellow"/>
                    <w:lang w:eastAsia="en-IE"/>
                  </w:rPr>
                </w:rPrChange>
              </w:rPr>
            </w:pPr>
            <w:ins w:id="3876" w:author="LEE MINGYU" w:date="2023-03-16T00:12:00Z">
              <w:r w:rsidRPr="00304A05">
                <w:rPr>
                  <w:rFonts w:eastAsiaTheme="minorHAnsi" w:cs="Arial"/>
                  <w:b/>
                  <w:color w:val="000000"/>
                  <w:lang w:eastAsia="en-IE"/>
                  <w:rPrChange w:id="3877" w:author="Alexander Krebs" w:date="2023-05-17T09:35:00Z">
                    <w:rPr>
                      <w:rFonts w:eastAsiaTheme="minorHAnsi" w:cs="Arial"/>
                      <w:b/>
                      <w:color w:val="000000"/>
                      <w:highlight w:val="yellow"/>
                      <w:lang w:eastAsia="en-IE"/>
                    </w:rPr>
                  </w:rPrChange>
                </w:rPr>
                <w:t>Field Name</w:t>
              </w:r>
            </w:ins>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6093F3C2" w14:textId="77777777" w:rsidR="008F1379" w:rsidRPr="00304A05" w:rsidRDefault="008F1379" w:rsidP="00392A5E">
            <w:pPr>
              <w:autoSpaceDE w:val="0"/>
              <w:autoSpaceDN w:val="0"/>
              <w:adjustRightInd w:val="0"/>
              <w:jc w:val="left"/>
              <w:rPr>
                <w:ins w:id="3878" w:author="LEE MINGYU" w:date="2023-03-16T00:12:00Z"/>
                <w:rFonts w:eastAsiaTheme="minorHAnsi" w:cs="Arial"/>
                <w:b/>
                <w:color w:val="000000"/>
                <w:lang w:eastAsia="en-IE"/>
                <w:rPrChange w:id="3879" w:author="Alexander Krebs" w:date="2023-05-17T09:35:00Z">
                  <w:rPr>
                    <w:ins w:id="3880" w:author="LEE MINGYU" w:date="2023-03-16T00:12:00Z"/>
                    <w:rFonts w:eastAsiaTheme="minorHAnsi" w:cs="Arial"/>
                    <w:b/>
                    <w:color w:val="000000"/>
                    <w:highlight w:val="yellow"/>
                    <w:lang w:eastAsia="en-IE"/>
                  </w:rPr>
                </w:rPrChange>
              </w:rPr>
            </w:pPr>
            <w:ins w:id="3881" w:author="LEE MINGYU" w:date="2023-03-16T00:12:00Z">
              <w:r w:rsidRPr="00304A05">
                <w:rPr>
                  <w:rFonts w:eastAsiaTheme="minorHAnsi" w:cs="Arial"/>
                  <w:b/>
                  <w:color w:val="000000"/>
                  <w:lang w:eastAsia="en-IE"/>
                  <w:rPrChange w:id="3882" w:author="Alexander Krebs" w:date="2023-05-17T09:35:00Z">
                    <w:rPr>
                      <w:rFonts w:eastAsiaTheme="minorHAnsi" w:cs="Arial"/>
                      <w:b/>
                      <w:color w:val="000000"/>
                      <w:highlight w:val="yellow"/>
                      <w:lang w:eastAsia="en-IE"/>
                    </w:rPr>
                  </w:rPrChange>
                </w:rPr>
                <w:t>Sub Field Name</w:t>
              </w:r>
            </w:ins>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6FB47B3" w14:textId="77777777" w:rsidR="008F1379" w:rsidRPr="00304A05" w:rsidRDefault="008F1379" w:rsidP="00392A5E">
            <w:pPr>
              <w:autoSpaceDE w:val="0"/>
              <w:autoSpaceDN w:val="0"/>
              <w:adjustRightInd w:val="0"/>
              <w:jc w:val="left"/>
              <w:rPr>
                <w:ins w:id="3883" w:author="LEE MINGYU" w:date="2023-03-16T00:12:00Z"/>
                <w:rFonts w:eastAsiaTheme="minorHAnsi" w:cs="Arial"/>
                <w:b/>
                <w:color w:val="000000"/>
                <w:lang w:eastAsia="en-IE"/>
                <w:rPrChange w:id="3884" w:author="Alexander Krebs" w:date="2023-05-17T09:35:00Z">
                  <w:rPr>
                    <w:ins w:id="3885" w:author="LEE MINGYU" w:date="2023-03-16T00:12:00Z"/>
                    <w:rFonts w:eastAsiaTheme="minorHAnsi" w:cs="Arial"/>
                    <w:b/>
                    <w:color w:val="000000"/>
                    <w:highlight w:val="yellow"/>
                    <w:lang w:eastAsia="en-IE"/>
                  </w:rPr>
                </w:rPrChange>
              </w:rPr>
            </w:pPr>
            <w:ins w:id="3886" w:author="LEE MINGYU" w:date="2023-03-16T00:12:00Z">
              <w:r w:rsidRPr="00304A05">
                <w:rPr>
                  <w:rFonts w:eastAsiaTheme="minorHAnsi" w:cs="Arial"/>
                  <w:b/>
                  <w:color w:val="000000"/>
                  <w:lang w:eastAsia="en-IE"/>
                  <w:rPrChange w:id="3887" w:author="Alexander Krebs" w:date="2023-05-17T09:35:00Z">
                    <w:rPr>
                      <w:rFonts w:eastAsiaTheme="minorHAnsi" w:cs="Arial"/>
                      <w:b/>
                      <w:color w:val="000000"/>
                      <w:highlight w:val="yellow"/>
                      <w:lang w:eastAsia="en-IE"/>
                    </w:rPr>
                  </w:rPrChange>
                </w:rPr>
                <w:t>Bits</w:t>
              </w:r>
            </w:ins>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10FA58ED" w14:textId="77777777" w:rsidR="008F1379" w:rsidRPr="00304A05" w:rsidRDefault="008F1379" w:rsidP="00392A5E">
            <w:pPr>
              <w:autoSpaceDE w:val="0"/>
              <w:autoSpaceDN w:val="0"/>
              <w:adjustRightInd w:val="0"/>
              <w:jc w:val="left"/>
              <w:rPr>
                <w:ins w:id="3888" w:author="LEE MINGYU" w:date="2023-03-16T00:12:00Z"/>
                <w:rFonts w:eastAsiaTheme="minorHAnsi" w:cs="Arial"/>
                <w:b/>
                <w:color w:val="000000"/>
                <w:lang w:eastAsia="en-IE"/>
                <w:rPrChange w:id="3889" w:author="Alexander Krebs" w:date="2023-05-17T09:35:00Z">
                  <w:rPr>
                    <w:ins w:id="3890" w:author="LEE MINGYU" w:date="2023-03-16T00:12:00Z"/>
                    <w:rFonts w:eastAsiaTheme="minorHAnsi" w:cs="Arial"/>
                    <w:b/>
                    <w:color w:val="000000"/>
                    <w:highlight w:val="yellow"/>
                    <w:lang w:eastAsia="en-IE"/>
                  </w:rPr>
                </w:rPrChange>
              </w:rPr>
            </w:pPr>
            <w:ins w:id="3891" w:author="LEE MINGYU" w:date="2023-03-16T00:12:00Z">
              <w:r w:rsidRPr="00304A05">
                <w:rPr>
                  <w:rFonts w:eastAsiaTheme="minorHAnsi" w:cs="Arial"/>
                  <w:b/>
                  <w:color w:val="000000"/>
                  <w:lang w:eastAsia="en-IE"/>
                  <w:rPrChange w:id="3892" w:author="Alexander Krebs" w:date="2023-05-17T09:35:00Z">
                    <w:rPr>
                      <w:rFonts w:eastAsiaTheme="minorHAnsi" w:cs="Arial"/>
                      <w:b/>
                      <w:color w:val="000000"/>
                      <w:highlight w:val="yellow"/>
                      <w:lang w:eastAsia="en-IE"/>
                    </w:rPr>
                  </w:rPrChange>
                </w:rPr>
                <w:t>Bytes</w:t>
              </w:r>
            </w:ins>
          </w:p>
        </w:tc>
        <w:tc>
          <w:tcPr>
            <w:tcW w:w="4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226BB" w14:textId="77777777" w:rsidR="008F1379" w:rsidRPr="00304A05" w:rsidRDefault="008F1379" w:rsidP="00392A5E">
            <w:pPr>
              <w:autoSpaceDE w:val="0"/>
              <w:autoSpaceDN w:val="0"/>
              <w:adjustRightInd w:val="0"/>
              <w:jc w:val="left"/>
              <w:rPr>
                <w:ins w:id="3893" w:author="LEE MINGYU" w:date="2023-03-16T00:12:00Z"/>
                <w:rFonts w:eastAsiaTheme="minorHAnsi" w:cs="Arial"/>
                <w:b/>
                <w:color w:val="000000"/>
                <w:lang w:eastAsia="en-IE"/>
                <w:rPrChange w:id="3894" w:author="Alexander Krebs" w:date="2023-05-17T09:35:00Z">
                  <w:rPr>
                    <w:ins w:id="3895" w:author="LEE MINGYU" w:date="2023-03-16T00:12:00Z"/>
                    <w:rFonts w:eastAsiaTheme="minorHAnsi" w:cs="Arial"/>
                    <w:b/>
                    <w:color w:val="000000"/>
                    <w:highlight w:val="yellow"/>
                    <w:lang w:eastAsia="en-IE"/>
                  </w:rPr>
                </w:rPrChange>
              </w:rPr>
            </w:pPr>
            <w:ins w:id="3896" w:author="LEE MINGYU" w:date="2023-03-16T00:12:00Z">
              <w:r w:rsidRPr="00304A05">
                <w:rPr>
                  <w:rFonts w:eastAsiaTheme="minorHAnsi" w:cs="Arial"/>
                  <w:b/>
                  <w:color w:val="000000"/>
                  <w:lang w:eastAsia="en-IE"/>
                  <w:rPrChange w:id="3897" w:author="Alexander Krebs" w:date="2023-05-17T09:35:00Z">
                    <w:rPr>
                      <w:rFonts w:eastAsiaTheme="minorHAnsi" w:cs="Arial"/>
                      <w:b/>
                      <w:color w:val="000000"/>
                      <w:highlight w:val="yellow"/>
                      <w:lang w:eastAsia="en-IE"/>
                    </w:rPr>
                  </w:rPrChange>
                </w:rPr>
                <w:t>Description</w:t>
              </w:r>
            </w:ins>
          </w:p>
        </w:tc>
      </w:tr>
      <w:tr w:rsidR="0061254A" w:rsidRPr="00304A05" w14:paraId="37A393E8" w14:textId="77777777" w:rsidTr="00395AD9">
        <w:trPr>
          <w:trHeight w:val="514"/>
          <w:ins w:id="3898" w:author="LEE MINGYU" w:date="2023-03-16T00:12:00Z"/>
        </w:trPr>
        <w:tc>
          <w:tcPr>
            <w:tcW w:w="1640" w:type="dxa"/>
            <w:vMerge w:val="restart"/>
            <w:tcBorders>
              <w:top w:val="nil"/>
              <w:left w:val="single" w:sz="4" w:space="0" w:color="auto"/>
              <w:right w:val="single" w:sz="4" w:space="0" w:color="auto"/>
            </w:tcBorders>
            <w:shd w:val="clear" w:color="auto" w:fill="auto"/>
            <w:noWrap/>
            <w:vAlign w:val="center"/>
            <w:hideMark/>
          </w:tcPr>
          <w:p w14:paraId="3A939F32" w14:textId="77777777" w:rsidR="0061254A" w:rsidRPr="00304A05" w:rsidRDefault="0061254A" w:rsidP="00392A5E">
            <w:pPr>
              <w:autoSpaceDE w:val="0"/>
              <w:autoSpaceDN w:val="0"/>
              <w:adjustRightInd w:val="0"/>
              <w:spacing w:after="0" w:line="240" w:lineRule="auto"/>
              <w:jc w:val="left"/>
              <w:rPr>
                <w:ins w:id="3899" w:author="LEE MINGYU" w:date="2023-03-16T00:12:00Z"/>
                <w:rFonts w:eastAsiaTheme="minorHAnsi" w:cs="Arial"/>
                <w:iCs/>
                <w:color w:val="000000"/>
                <w:rPrChange w:id="3900" w:author="Alexander Krebs" w:date="2023-05-17T09:35:00Z">
                  <w:rPr>
                    <w:ins w:id="3901" w:author="LEE MINGYU" w:date="2023-03-16T00:12:00Z"/>
                    <w:rFonts w:eastAsiaTheme="minorHAnsi" w:cs="Arial"/>
                    <w:iCs/>
                    <w:color w:val="000000"/>
                    <w:highlight w:val="yellow"/>
                  </w:rPr>
                </w:rPrChange>
              </w:rPr>
            </w:pPr>
            <w:ins w:id="3902" w:author="LEE MINGYU" w:date="2023-03-16T00:12:00Z">
              <w:r w:rsidRPr="00304A05">
                <w:rPr>
                  <w:rFonts w:eastAsiaTheme="minorHAnsi" w:cs="Arial"/>
                  <w:iCs/>
                  <w:color w:val="000000"/>
                  <w:rPrChange w:id="3903" w:author="Alexander Krebs" w:date="2023-05-17T09:35:00Z">
                    <w:rPr>
                      <w:rFonts w:eastAsiaTheme="minorHAnsi" w:cs="Arial"/>
                      <w:iCs/>
                      <w:color w:val="000000"/>
                      <w:highlight w:val="yellow"/>
                    </w:rPr>
                  </w:rPrChange>
                </w:rPr>
                <w:t>Common Info</w:t>
              </w:r>
            </w:ins>
          </w:p>
        </w:tc>
        <w:tc>
          <w:tcPr>
            <w:tcW w:w="1616" w:type="dxa"/>
            <w:tcBorders>
              <w:top w:val="nil"/>
              <w:left w:val="nil"/>
              <w:bottom w:val="single" w:sz="4" w:space="0" w:color="auto"/>
              <w:right w:val="single" w:sz="4" w:space="0" w:color="auto"/>
            </w:tcBorders>
            <w:shd w:val="clear" w:color="auto" w:fill="auto"/>
            <w:noWrap/>
            <w:vAlign w:val="center"/>
            <w:hideMark/>
          </w:tcPr>
          <w:p w14:paraId="4C4F099F" w14:textId="77777777" w:rsidR="0061254A" w:rsidRPr="00304A05" w:rsidRDefault="0061254A" w:rsidP="00392A5E">
            <w:pPr>
              <w:autoSpaceDE w:val="0"/>
              <w:autoSpaceDN w:val="0"/>
              <w:adjustRightInd w:val="0"/>
              <w:spacing w:after="0" w:line="240" w:lineRule="auto"/>
              <w:jc w:val="left"/>
              <w:rPr>
                <w:ins w:id="3904" w:author="LEE MINGYU" w:date="2023-03-16T00:12:00Z"/>
                <w:rFonts w:eastAsiaTheme="minorHAnsi" w:cs="Arial"/>
                <w:iCs/>
                <w:color w:val="000000"/>
                <w:rPrChange w:id="3905" w:author="Alexander Krebs" w:date="2023-05-17T09:35:00Z">
                  <w:rPr>
                    <w:ins w:id="3906" w:author="LEE MINGYU" w:date="2023-03-16T00:12:00Z"/>
                    <w:rFonts w:eastAsiaTheme="minorHAnsi" w:cs="Arial"/>
                    <w:iCs/>
                    <w:color w:val="000000"/>
                    <w:highlight w:val="yellow"/>
                  </w:rPr>
                </w:rPrChange>
              </w:rPr>
            </w:pPr>
            <w:proofErr w:type="spellStart"/>
            <w:ins w:id="3907" w:author="LEE MINGYU" w:date="2023-03-16T00:12:00Z">
              <w:r w:rsidRPr="00304A05">
                <w:rPr>
                  <w:rFonts w:eastAsiaTheme="minorHAnsi" w:cs="Arial"/>
                  <w:iCs/>
                  <w:color w:val="000000"/>
                  <w:rPrChange w:id="390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09" w:author="Alexander Krebs" w:date="2023-05-17T09:35:00Z">
                    <w:rPr>
                      <w:rFonts w:eastAsiaTheme="minorHAnsi" w:cs="Arial"/>
                      <w:iCs/>
                      <w:color w:val="000000"/>
                      <w:highlight w:val="yellow"/>
                    </w:rPr>
                  </w:rPrChange>
                </w:rPr>
                <w:t xml:space="preserve"> AP Type</w:t>
              </w:r>
            </w:ins>
          </w:p>
        </w:tc>
        <w:tc>
          <w:tcPr>
            <w:tcW w:w="840" w:type="dxa"/>
            <w:tcBorders>
              <w:top w:val="nil"/>
              <w:left w:val="nil"/>
              <w:bottom w:val="single" w:sz="4" w:space="0" w:color="auto"/>
              <w:right w:val="single" w:sz="4" w:space="0" w:color="auto"/>
            </w:tcBorders>
            <w:shd w:val="clear" w:color="auto" w:fill="auto"/>
            <w:noWrap/>
            <w:vAlign w:val="center"/>
            <w:hideMark/>
          </w:tcPr>
          <w:p w14:paraId="0F30E50B" w14:textId="77777777" w:rsidR="0061254A" w:rsidRPr="00304A05" w:rsidRDefault="0061254A" w:rsidP="00392A5E">
            <w:pPr>
              <w:autoSpaceDE w:val="0"/>
              <w:autoSpaceDN w:val="0"/>
              <w:adjustRightInd w:val="0"/>
              <w:spacing w:after="0" w:line="240" w:lineRule="auto"/>
              <w:jc w:val="left"/>
              <w:rPr>
                <w:ins w:id="3910" w:author="LEE MINGYU" w:date="2023-03-16T00:12:00Z"/>
                <w:rFonts w:eastAsiaTheme="minorHAnsi" w:cs="Arial"/>
                <w:iCs/>
                <w:color w:val="000000"/>
                <w:rPrChange w:id="3911" w:author="Alexander Krebs" w:date="2023-05-17T09:35:00Z">
                  <w:rPr>
                    <w:ins w:id="3912" w:author="LEE MINGYU" w:date="2023-03-16T00:12:00Z"/>
                    <w:rFonts w:eastAsiaTheme="minorHAnsi" w:cs="Arial"/>
                    <w:iCs/>
                    <w:color w:val="000000"/>
                    <w:highlight w:val="yellow"/>
                  </w:rPr>
                </w:rPrChange>
              </w:rPr>
            </w:pPr>
            <w:ins w:id="3913" w:author="LEE MINGYU" w:date="2023-03-16T00:12:00Z">
              <w:r w:rsidRPr="00304A05">
                <w:rPr>
                  <w:rFonts w:eastAsiaTheme="minorHAnsi" w:cs="Arial"/>
                  <w:iCs/>
                  <w:color w:val="000000"/>
                  <w:rPrChange w:id="3914"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F8706" w14:textId="77777777" w:rsidR="0061254A" w:rsidRPr="00304A05" w:rsidRDefault="0061254A" w:rsidP="00392A5E">
            <w:pPr>
              <w:autoSpaceDE w:val="0"/>
              <w:autoSpaceDN w:val="0"/>
              <w:adjustRightInd w:val="0"/>
              <w:spacing w:after="0" w:line="240" w:lineRule="auto"/>
              <w:jc w:val="left"/>
              <w:rPr>
                <w:ins w:id="3915" w:author="LEE MINGYU" w:date="2023-03-16T00:12:00Z"/>
                <w:rFonts w:eastAsiaTheme="minorHAnsi" w:cs="Arial"/>
                <w:iCs/>
                <w:color w:val="000000"/>
                <w:rPrChange w:id="3916" w:author="Alexander Krebs" w:date="2023-05-17T09:35:00Z">
                  <w:rPr>
                    <w:ins w:id="3917" w:author="LEE MINGYU" w:date="2023-03-16T00:12:00Z"/>
                    <w:rFonts w:eastAsiaTheme="minorHAnsi" w:cs="Arial"/>
                    <w:iCs/>
                    <w:color w:val="000000"/>
                    <w:highlight w:val="yellow"/>
                  </w:rPr>
                </w:rPrChange>
              </w:rPr>
            </w:pPr>
            <w:ins w:id="3918" w:author="LEE MINGYU" w:date="2023-03-16T00:12:00Z">
              <w:r w:rsidRPr="00304A05">
                <w:rPr>
                  <w:rFonts w:eastAsiaTheme="minorHAnsi" w:cs="Arial"/>
                  <w:iCs/>
                  <w:color w:val="000000"/>
                  <w:rPrChange w:id="3919"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717BDB93" w14:textId="2C2A96FC" w:rsidR="0061254A" w:rsidRPr="00304A05" w:rsidRDefault="0061254A" w:rsidP="00392A5E">
            <w:pPr>
              <w:autoSpaceDE w:val="0"/>
              <w:autoSpaceDN w:val="0"/>
              <w:adjustRightInd w:val="0"/>
              <w:spacing w:after="0" w:line="240" w:lineRule="auto"/>
              <w:jc w:val="left"/>
              <w:rPr>
                <w:ins w:id="3920" w:author="LEE MINGYU" w:date="2023-03-16T00:12:00Z"/>
                <w:rFonts w:eastAsiaTheme="minorHAnsi" w:cs="Arial"/>
                <w:iCs/>
                <w:color w:val="000000"/>
                <w:rPrChange w:id="3921" w:author="Alexander Krebs" w:date="2023-05-17T09:35:00Z">
                  <w:rPr>
                    <w:ins w:id="3922" w:author="LEE MINGYU" w:date="2023-03-16T00:12:00Z"/>
                    <w:rFonts w:eastAsiaTheme="minorHAnsi" w:cs="Arial"/>
                    <w:iCs/>
                    <w:color w:val="000000"/>
                    <w:highlight w:val="yellow"/>
                  </w:rPr>
                </w:rPrChange>
              </w:rPr>
            </w:pPr>
            <w:ins w:id="3923" w:author="LEE MINGYU" w:date="2023-03-16T00:12:00Z">
              <w:r w:rsidRPr="00304A05">
                <w:rPr>
                  <w:rFonts w:eastAsiaTheme="minorHAnsi" w:cs="Arial"/>
                  <w:iCs/>
                  <w:color w:val="000000"/>
                  <w:rPrChange w:id="3924" w:author="Alexander Krebs" w:date="2023-05-17T09:35:00Z">
                    <w:rPr>
                      <w:rFonts w:eastAsiaTheme="minorHAnsi" w:cs="Arial"/>
                      <w:iCs/>
                      <w:color w:val="000000"/>
                      <w:highlight w:val="yellow"/>
                    </w:rPr>
                  </w:rPrChange>
                </w:rPr>
                <w:t xml:space="preserve">Indicate </w:t>
              </w:r>
              <w:proofErr w:type="spellStart"/>
              <w:r w:rsidRPr="00304A05">
                <w:rPr>
                  <w:rFonts w:eastAsiaTheme="minorHAnsi" w:cs="Arial"/>
                  <w:iCs/>
                  <w:color w:val="000000"/>
                  <w:rPrChange w:id="392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26" w:author="Alexander Krebs" w:date="2023-05-17T09:35:00Z">
                    <w:rPr>
                      <w:rFonts w:eastAsiaTheme="minorHAnsi" w:cs="Arial"/>
                      <w:iCs/>
                      <w:color w:val="000000"/>
                      <w:highlight w:val="yellow"/>
                    </w:rPr>
                  </w:rPrChange>
                </w:rPr>
                <w:t xml:space="preserve"> AP Type</w:t>
              </w:r>
              <w:r w:rsidRPr="00304A05">
                <w:rPr>
                  <w:rFonts w:eastAsiaTheme="minorHAnsi" w:cs="Arial"/>
                  <w:iCs/>
                  <w:color w:val="000000"/>
                  <w:rPrChange w:id="3927" w:author="Alexander Krebs" w:date="2023-05-17T09:35:00Z">
                    <w:rPr>
                      <w:rFonts w:eastAsiaTheme="minorHAnsi" w:cs="Arial"/>
                      <w:iCs/>
                      <w:color w:val="000000"/>
                      <w:highlight w:val="yellow"/>
                    </w:rPr>
                  </w:rPrChange>
                </w:rPr>
                <w:br/>
                <w:t xml:space="preserve">0: </w:t>
              </w:r>
            </w:ins>
            <w:ins w:id="3928" w:author="Lei Huang" w:date="2023-03-30T20:30:00Z">
              <w:r w:rsidRPr="00304A05">
                <w:rPr>
                  <w:rFonts w:eastAsiaTheme="minorHAnsi" w:cs="Arial"/>
                  <w:iCs/>
                  <w:color w:val="000000"/>
                  <w:rPrChange w:id="3929" w:author="Alexander Krebs" w:date="2023-05-17T09:35:00Z">
                    <w:rPr>
                      <w:rFonts w:eastAsiaTheme="minorHAnsi" w:cs="Arial"/>
                      <w:iCs/>
                      <w:color w:val="000000"/>
                      <w:highlight w:val="yellow"/>
                    </w:rPr>
                  </w:rPrChange>
                </w:rPr>
                <w:t xml:space="preserve">Periodic </w:t>
              </w:r>
            </w:ins>
            <w:ins w:id="3930" w:author="LEE MINGYU" w:date="2023-03-16T00:12:00Z">
              <w:del w:id="3931" w:author="Lei Huang" w:date="2023-03-30T20:30:00Z">
                <w:r w:rsidRPr="00304A05" w:rsidDel="0061254A">
                  <w:rPr>
                    <w:rFonts w:eastAsiaTheme="minorHAnsi" w:cs="Arial"/>
                    <w:iCs/>
                    <w:color w:val="000000"/>
                    <w:rPrChange w:id="3932" w:author="Alexander Krebs" w:date="2023-05-17T09:35:00Z">
                      <w:rPr>
                        <w:rFonts w:eastAsiaTheme="minorHAnsi" w:cs="Arial"/>
                        <w:iCs/>
                        <w:color w:val="000000"/>
                        <w:highlight w:val="yellow"/>
                      </w:rPr>
                    </w:rPrChange>
                  </w:rPr>
                  <w:delText>C</w:delText>
                </w:r>
              </w:del>
            </w:ins>
            <w:ins w:id="3933" w:author="Lei Huang" w:date="2023-03-30T20:30:00Z">
              <w:r w:rsidRPr="00304A05">
                <w:rPr>
                  <w:rFonts w:eastAsiaTheme="minorHAnsi" w:cs="Arial"/>
                  <w:iCs/>
                  <w:color w:val="000000"/>
                  <w:rPrChange w:id="3934" w:author="Alexander Krebs" w:date="2023-05-17T09:35:00Z">
                    <w:rPr>
                      <w:rFonts w:eastAsiaTheme="minorHAnsi" w:cs="Arial"/>
                      <w:iCs/>
                      <w:color w:val="000000"/>
                      <w:highlight w:val="yellow"/>
                    </w:rPr>
                  </w:rPrChange>
                </w:rPr>
                <w:t>c</w:t>
              </w:r>
            </w:ins>
            <w:ins w:id="3935" w:author="LEE MINGYU" w:date="2023-03-16T00:12:00Z">
              <w:r w:rsidRPr="00304A05">
                <w:rPr>
                  <w:rFonts w:eastAsiaTheme="minorHAnsi" w:cs="Arial"/>
                  <w:iCs/>
                  <w:color w:val="000000"/>
                  <w:rPrChange w:id="3936" w:author="Alexander Krebs" w:date="2023-05-17T09:35:00Z">
                    <w:rPr>
                      <w:rFonts w:eastAsiaTheme="minorHAnsi" w:cs="Arial"/>
                      <w:iCs/>
                      <w:color w:val="000000"/>
                      <w:highlight w:val="yellow"/>
                    </w:rPr>
                  </w:rPrChange>
                </w:rPr>
                <w:t xml:space="preserve">oordination </w:t>
              </w:r>
              <w:proofErr w:type="spellStart"/>
              <w:r w:rsidRPr="00304A05">
                <w:rPr>
                  <w:rFonts w:eastAsiaTheme="minorHAnsi" w:cs="Arial"/>
                  <w:iCs/>
                  <w:color w:val="000000"/>
                  <w:rPrChange w:id="393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38" w:author="Alexander Krebs" w:date="2023-05-17T09:35:00Z">
                    <w:rPr>
                      <w:rFonts w:eastAsiaTheme="minorHAnsi" w:cs="Arial"/>
                      <w:iCs/>
                      <w:color w:val="000000"/>
                      <w:highlight w:val="yellow"/>
                    </w:rPr>
                  </w:rPrChange>
                </w:rPr>
                <w:t xml:space="preserve"> AP</w:t>
              </w:r>
            </w:ins>
            <w:ins w:id="3939" w:author="Lei Huang" w:date="2023-03-30T20:31:00Z">
              <w:r w:rsidRPr="00304A05">
                <w:rPr>
                  <w:rFonts w:eastAsiaTheme="minorHAnsi" w:cs="Arial"/>
                  <w:iCs/>
                  <w:color w:val="000000"/>
                  <w:rPrChange w:id="3940" w:author="Alexander Krebs" w:date="2023-05-17T09:35:00Z">
                    <w:rPr>
                      <w:rFonts w:eastAsiaTheme="minorHAnsi" w:cs="Arial"/>
                      <w:iCs/>
                      <w:color w:val="000000"/>
                      <w:highlight w:val="yellow"/>
                    </w:rPr>
                  </w:rPrChange>
                </w:rPr>
                <w:t>,</w:t>
              </w:r>
            </w:ins>
            <w:ins w:id="3941" w:author="LEE MINGYU" w:date="2023-03-16T00:12:00Z">
              <w:r w:rsidRPr="00304A05">
                <w:rPr>
                  <w:rFonts w:eastAsiaTheme="minorHAnsi" w:cs="Arial"/>
                  <w:iCs/>
                  <w:color w:val="000000"/>
                  <w:rPrChange w:id="3942"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943" w:author="Alexander Krebs" w:date="2023-05-17T09:35:00Z">
                    <w:rPr>
                      <w:rFonts w:eastAsiaTheme="minorHAnsi" w:cs="Arial"/>
                      <w:iCs/>
                      <w:color w:val="000000"/>
                      <w:highlight w:val="yellow"/>
                    </w:rPr>
                  </w:rPrChange>
                </w:rPr>
                <w:br/>
                <w:t>1</w:t>
              </w:r>
            </w:ins>
            <w:ins w:id="3944" w:author="Lei Huang" w:date="2023-03-30T20:31:00Z">
              <w:r w:rsidRPr="00304A05">
                <w:rPr>
                  <w:rFonts w:eastAsiaTheme="minorHAnsi" w:cs="Arial"/>
                  <w:iCs/>
                  <w:color w:val="000000"/>
                  <w:rPrChange w:id="3945" w:author="Alexander Krebs" w:date="2023-05-17T09:35:00Z">
                    <w:rPr>
                      <w:rFonts w:eastAsiaTheme="minorHAnsi" w:cs="Arial"/>
                      <w:iCs/>
                      <w:color w:val="000000"/>
                      <w:highlight w:val="yellow"/>
                    </w:rPr>
                  </w:rPrChange>
                </w:rPr>
                <w:t xml:space="preserve">: Aperiodic coordination </w:t>
              </w:r>
              <w:proofErr w:type="spellStart"/>
              <w:r w:rsidRPr="00304A05">
                <w:rPr>
                  <w:rFonts w:eastAsiaTheme="minorHAnsi" w:cs="Arial"/>
                  <w:iCs/>
                  <w:color w:val="000000"/>
                  <w:rPrChange w:id="394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47" w:author="Alexander Krebs" w:date="2023-05-17T09:35:00Z">
                    <w:rPr>
                      <w:rFonts w:eastAsiaTheme="minorHAnsi" w:cs="Arial"/>
                      <w:iCs/>
                      <w:color w:val="000000"/>
                      <w:highlight w:val="yellow"/>
                    </w:rPr>
                  </w:rPrChange>
                </w:rPr>
                <w:t xml:space="preserve"> AP, 2</w:t>
              </w:r>
            </w:ins>
            <w:ins w:id="3948" w:author="LEE MINGYU" w:date="2023-03-16T00:12:00Z">
              <w:r w:rsidRPr="00304A05">
                <w:rPr>
                  <w:rFonts w:eastAsiaTheme="minorHAnsi" w:cs="Arial"/>
                  <w:iCs/>
                  <w:color w:val="000000"/>
                  <w:rPrChange w:id="3949" w:author="Alexander Krebs" w:date="2023-05-17T09:35:00Z">
                    <w:rPr>
                      <w:rFonts w:eastAsiaTheme="minorHAnsi" w:cs="Arial"/>
                      <w:iCs/>
                      <w:color w:val="000000"/>
                      <w:highlight w:val="yellow"/>
                    </w:rPr>
                  </w:rPrChange>
                </w:rPr>
                <w:t>-7</w:t>
              </w:r>
              <w:del w:id="3950" w:author="Lei Huang" w:date="2023-03-30T20:32:00Z">
                <w:r w:rsidRPr="00304A05" w:rsidDel="0061254A">
                  <w:rPr>
                    <w:rFonts w:eastAsiaTheme="minorHAnsi" w:cs="Arial"/>
                    <w:iCs/>
                    <w:color w:val="000000"/>
                    <w:rPrChange w:id="3951" w:author="Alexander Krebs" w:date="2023-05-17T09:35:00Z">
                      <w:rPr>
                        <w:rFonts w:eastAsiaTheme="minorHAnsi" w:cs="Arial"/>
                        <w:iCs/>
                        <w:color w:val="000000"/>
                        <w:highlight w:val="yellow"/>
                      </w:rPr>
                    </w:rPrChange>
                  </w:rPr>
                  <w:delText xml:space="preserve"> </w:delText>
                </w:r>
              </w:del>
              <w:r w:rsidRPr="00304A05">
                <w:rPr>
                  <w:rFonts w:eastAsiaTheme="minorHAnsi" w:cs="Arial"/>
                  <w:iCs/>
                  <w:color w:val="000000"/>
                  <w:rPrChange w:id="3952" w:author="Alexander Krebs" w:date="2023-05-17T09:35:00Z">
                    <w:rPr>
                      <w:rFonts w:eastAsiaTheme="minorHAnsi" w:cs="Arial"/>
                      <w:iCs/>
                      <w:color w:val="000000"/>
                      <w:highlight w:val="yellow"/>
                    </w:rPr>
                  </w:rPrChange>
                </w:rPr>
                <w:t>: Reserved</w:t>
              </w:r>
            </w:ins>
          </w:p>
        </w:tc>
      </w:tr>
      <w:tr w:rsidR="0061254A" w:rsidRPr="00304A05" w14:paraId="412CEABB" w14:textId="77777777" w:rsidTr="00395AD9">
        <w:trPr>
          <w:trHeight w:val="340"/>
          <w:ins w:id="3953" w:author="LEE MINGYU" w:date="2023-03-16T00:12:00Z"/>
        </w:trPr>
        <w:tc>
          <w:tcPr>
            <w:tcW w:w="1640" w:type="dxa"/>
            <w:vMerge/>
            <w:tcBorders>
              <w:left w:val="single" w:sz="4" w:space="0" w:color="auto"/>
              <w:right w:val="single" w:sz="4" w:space="0" w:color="auto"/>
            </w:tcBorders>
            <w:vAlign w:val="center"/>
            <w:hideMark/>
          </w:tcPr>
          <w:p w14:paraId="196E0EB7" w14:textId="77777777" w:rsidR="0061254A" w:rsidRPr="00304A05" w:rsidRDefault="0061254A" w:rsidP="00392A5E">
            <w:pPr>
              <w:autoSpaceDE w:val="0"/>
              <w:autoSpaceDN w:val="0"/>
              <w:adjustRightInd w:val="0"/>
              <w:spacing w:after="0" w:line="240" w:lineRule="auto"/>
              <w:jc w:val="left"/>
              <w:rPr>
                <w:ins w:id="3954" w:author="LEE MINGYU" w:date="2023-03-16T00:12:00Z"/>
                <w:rFonts w:eastAsiaTheme="minorHAnsi" w:cs="Arial"/>
                <w:iCs/>
                <w:color w:val="000000"/>
                <w:rPrChange w:id="3955" w:author="Alexander Krebs" w:date="2023-05-17T09:35:00Z">
                  <w:rPr>
                    <w:ins w:id="3956" w:author="LEE MINGYU" w:date="2023-03-16T00:12:00Z"/>
                    <w:rFonts w:eastAsiaTheme="minorHAnsi" w:cs="Arial"/>
                    <w:iCs/>
                    <w:color w:val="000000"/>
                    <w:highlight w:val="yellow"/>
                  </w:rPr>
                </w:rPrChange>
              </w:rPr>
            </w:pPr>
          </w:p>
        </w:tc>
        <w:tc>
          <w:tcPr>
            <w:tcW w:w="1616" w:type="dxa"/>
            <w:tcBorders>
              <w:top w:val="nil"/>
              <w:left w:val="nil"/>
              <w:bottom w:val="single" w:sz="4" w:space="0" w:color="auto"/>
              <w:right w:val="single" w:sz="4" w:space="0" w:color="auto"/>
            </w:tcBorders>
            <w:shd w:val="clear" w:color="auto" w:fill="auto"/>
            <w:noWrap/>
            <w:vAlign w:val="center"/>
            <w:hideMark/>
          </w:tcPr>
          <w:p w14:paraId="2E373762" w14:textId="77777777" w:rsidR="0061254A" w:rsidRPr="00304A05" w:rsidRDefault="0061254A" w:rsidP="00392A5E">
            <w:pPr>
              <w:autoSpaceDE w:val="0"/>
              <w:autoSpaceDN w:val="0"/>
              <w:adjustRightInd w:val="0"/>
              <w:spacing w:after="0" w:line="240" w:lineRule="auto"/>
              <w:jc w:val="left"/>
              <w:rPr>
                <w:ins w:id="3957" w:author="LEE MINGYU" w:date="2023-03-16T00:12:00Z"/>
                <w:rFonts w:eastAsiaTheme="minorHAnsi" w:cs="Arial"/>
                <w:iCs/>
                <w:color w:val="000000"/>
                <w:rPrChange w:id="3958" w:author="Alexander Krebs" w:date="2023-05-17T09:35:00Z">
                  <w:rPr>
                    <w:ins w:id="3959" w:author="LEE MINGYU" w:date="2023-03-16T00:12:00Z"/>
                    <w:rFonts w:eastAsiaTheme="minorHAnsi" w:cs="Arial"/>
                    <w:iCs/>
                    <w:color w:val="000000"/>
                    <w:highlight w:val="yellow"/>
                  </w:rPr>
                </w:rPrChange>
              </w:rPr>
            </w:pPr>
            <w:ins w:id="3960" w:author="LEE MINGYU" w:date="2023-03-16T00:12:00Z">
              <w:r w:rsidRPr="00304A05">
                <w:rPr>
                  <w:rFonts w:eastAsiaTheme="minorHAnsi" w:cs="Arial"/>
                  <w:iCs/>
                  <w:color w:val="000000"/>
                  <w:rPrChange w:id="3961"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17546739" w14:textId="77777777" w:rsidR="0061254A" w:rsidRPr="00304A05" w:rsidRDefault="0061254A" w:rsidP="00392A5E">
            <w:pPr>
              <w:autoSpaceDE w:val="0"/>
              <w:autoSpaceDN w:val="0"/>
              <w:adjustRightInd w:val="0"/>
              <w:spacing w:after="0" w:line="240" w:lineRule="auto"/>
              <w:jc w:val="left"/>
              <w:rPr>
                <w:ins w:id="3962" w:author="LEE MINGYU" w:date="2023-03-16T00:12:00Z"/>
                <w:rFonts w:eastAsiaTheme="minorHAnsi" w:cs="Arial"/>
                <w:iCs/>
                <w:color w:val="000000"/>
                <w:rPrChange w:id="3963" w:author="Alexander Krebs" w:date="2023-05-17T09:35:00Z">
                  <w:rPr>
                    <w:ins w:id="3964" w:author="LEE MINGYU" w:date="2023-03-16T00:12:00Z"/>
                    <w:rFonts w:eastAsiaTheme="minorHAnsi" w:cs="Arial"/>
                    <w:iCs/>
                    <w:color w:val="000000"/>
                    <w:highlight w:val="yellow"/>
                  </w:rPr>
                </w:rPrChange>
              </w:rPr>
            </w:pPr>
            <w:ins w:id="3965" w:author="LEE MINGYU" w:date="2023-03-16T00:12:00Z">
              <w:r w:rsidRPr="00304A05">
                <w:rPr>
                  <w:rFonts w:eastAsiaTheme="minorHAnsi" w:cs="Arial"/>
                  <w:iCs/>
                  <w:color w:val="000000"/>
                  <w:rPrChange w:id="3966" w:author="Alexander Krebs" w:date="2023-05-17T09:35:00Z">
                    <w:rPr>
                      <w:rFonts w:eastAsiaTheme="minorHAnsi" w:cs="Arial"/>
                      <w:iCs/>
                      <w:color w:val="000000"/>
                      <w:highlight w:val="yellow"/>
                    </w:rPr>
                  </w:rPrChange>
                </w:rPr>
                <w:t>5</w:t>
              </w:r>
            </w:ins>
          </w:p>
        </w:tc>
        <w:tc>
          <w:tcPr>
            <w:tcW w:w="743" w:type="dxa"/>
            <w:vMerge/>
            <w:tcBorders>
              <w:top w:val="nil"/>
              <w:left w:val="single" w:sz="4" w:space="0" w:color="auto"/>
              <w:bottom w:val="single" w:sz="4" w:space="0" w:color="auto"/>
              <w:right w:val="single" w:sz="4" w:space="0" w:color="auto"/>
            </w:tcBorders>
            <w:vAlign w:val="center"/>
            <w:hideMark/>
          </w:tcPr>
          <w:p w14:paraId="1C08A72A" w14:textId="77777777" w:rsidR="0061254A" w:rsidRPr="00304A05" w:rsidRDefault="0061254A" w:rsidP="00392A5E">
            <w:pPr>
              <w:autoSpaceDE w:val="0"/>
              <w:autoSpaceDN w:val="0"/>
              <w:adjustRightInd w:val="0"/>
              <w:spacing w:after="0" w:line="240" w:lineRule="auto"/>
              <w:jc w:val="left"/>
              <w:rPr>
                <w:ins w:id="3967" w:author="LEE MINGYU" w:date="2023-03-16T00:12:00Z"/>
                <w:rFonts w:eastAsiaTheme="minorHAnsi" w:cs="Arial"/>
                <w:iCs/>
                <w:color w:val="000000"/>
                <w:rPrChange w:id="3968" w:author="Alexander Krebs" w:date="2023-05-17T09:35:00Z">
                  <w:rPr>
                    <w:ins w:id="3969"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1301A53E" w14:textId="77777777" w:rsidR="0061254A" w:rsidRPr="00304A05" w:rsidRDefault="0061254A" w:rsidP="00392A5E">
            <w:pPr>
              <w:autoSpaceDE w:val="0"/>
              <w:autoSpaceDN w:val="0"/>
              <w:adjustRightInd w:val="0"/>
              <w:spacing w:after="0" w:line="240" w:lineRule="auto"/>
              <w:jc w:val="left"/>
              <w:rPr>
                <w:ins w:id="3970" w:author="LEE MINGYU" w:date="2023-03-16T00:12:00Z"/>
                <w:rFonts w:eastAsiaTheme="minorHAnsi" w:cs="Arial"/>
                <w:iCs/>
                <w:color w:val="000000"/>
                <w:rPrChange w:id="3971" w:author="Alexander Krebs" w:date="2023-05-17T09:35:00Z">
                  <w:rPr>
                    <w:ins w:id="3972" w:author="LEE MINGYU" w:date="2023-03-16T00:12:00Z"/>
                    <w:rFonts w:eastAsiaTheme="minorHAnsi" w:cs="Arial"/>
                    <w:iCs/>
                    <w:color w:val="000000"/>
                    <w:highlight w:val="yellow"/>
                  </w:rPr>
                </w:rPrChange>
              </w:rPr>
            </w:pPr>
            <w:ins w:id="3973" w:author="LEE MINGYU" w:date="2023-03-16T00:12:00Z">
              <w:r w:rsidRPr="00304A05">
                <w:rPr>
                  <w:rFonts w:eastAsiaTheme="minorHAnsi" w:cs="Arial"/>
                  <w:iCs/>
                  <w:color w:val="000000"/>
                  <w:rPrChange w:id="3974" w:author="Alexander Krebs" w:date="2023-05-17T09:35:00Z">
                    <w:rPr>
                      <w:rFonts w:eastAsiaTheme="minorHAnsi" w:cs="Arial"/>
                      <w:iCs/>
                      <w:color w:val="000000"/>
                      <w:highlight w:val="yellow"/>
                    </w:rPr>
                  </w:rPrChange>
                </w:rPr>
                <w:t>Reserved</w:t>
              </w:r>
            </w:ins>
          </w:p>
        </w:tc>
      </w:tr>
      <w:tr w:rsidR="0061254A" w:rsidRPr="00304A05" w14:paraId="3D10E034" w14:textId="77777777" w:rsidTr="00395AD9">
        <w:trPr>
          <w:trHeight w:val="1839"/>
          <w:ins w:id="3975" w:author="LEE MINGYU" w:date="2023-03-16T00:12:00Z"/>
        </w:trPr>
        <w:tc>
          <w:tcPr>
            <w:tcW w:w="1640" w:type="dxa"/>
            <w:vMerge/>
            <w:tcBorders>
              <w:left w:val="single" w:sz="4" w:space="0" w:color="auto"/>
              <w:right w:val="single" w:sz="4" w:space="0" w:color="auto"/>
            </w:tcBorders>
            <w:vAlign w:val="center"/>
            <w:hideMark/>
          </w:tcPr>
          <w:p w14:paraId="7335CC0A" w14:textId="77777777" w:rsidR="0061254A" w:rsidRPr="00304A05" w:rsidRDefault="0061254A" w:rsidP="00392A5E">
            <w:pPr>
              <w:autoSpaceDE w:val="0"/>
              <w:autoSpaceDN w:val="0"/>
              <w:adjustRightInd w:val="0"/>
              <w:jc w:val="left"/>
              <w:rPr>
                <w:ins w:id="3976" w:author="LEE MINGYU" w:date="2023-03-16T00:12:00Z"/>
                <w:rFonts w:eastAsiaTheme="minorHAnsi" w:cs="Arial"/>
                <w:color w:val="000000"/>
                <w:lang w:eastAsia="en-IE"/>
                <w:rPrChange w:id="3977" w:author="Alexander Krebs" w:date="2023-05-17T09:35:00Z">
                  <w:rPr>
                    <w:ins w:id="3978"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71E1A01A" w14:textId="77777777" w:rsidR="0061254A" w:rsidRPr="00304A05" w:rsidRDefault="0061254A" w:rsidP="00392A5E">
            <w:pPr>
              <w:autoSpaceDE w:val="0"/>
              <w:autoSpaceDN w:val="0"/>
              <w:adjustRightInd w:val="0"/>
              <w:spacing w:after="0" w:line="240" w:lineRule="auto"/>
              <w:jc w:val="left"/>
              <w:rPr>
                <w:ins w:id="3979" w:author="LEE MINGYU" w:date="2023-03-16T00:12:00Z"/>
                <w:rFonts w:eastAsiaTheme="minorHAnsi" w:cs="Arial"/>
                <w:iCs/>
                <w:color w:val="000000"/>
                <w:rPrChange w:id="3980" w:author="Alexander Krebs" w:date="2023-05-17T09:35:00Z">
                  <w:rPr>
                    <w:ins w:id="3981" w:author="LEE MINGYU" w:date="2023-03-16T00:12:00Z"/>
                    <w:rFonts w:eastAsiaTheme="minorHAnsi" w:cs="Arial"/>
                    <w:iCs/>
                    <w:color w:val="000000"/>
                    <w:highlight w:val="yellow"/>
                  </w:rPr>
                </w:rPrChange>
              </w:rPr>
            </w:pPr>
            <w:ins w:id="3982" w:author="LEE MINGYU" w:date="2023-03-16T00:12:00Z">
              <w:r w:rsidRPr="00304A05">
                <w:rPr>
                  <w:rFonts w:eastAsiaTheme="minorHAnsi" w:cs="Arial"/>
                  <w:iCs/>
                  <w:color w:val="000000"/>
                  <w:rPrChange w:id="3983" w:author="Alexander Krebs" w:date="2023-05-17T09:35:00Z">
                    <w:rPr>
                      <w:rFonts w:eastAsiaTheme="minorHAnsi" w:cs="Arial"/>
                      <w:iCs/>
                      <w:color w:val="000000"/>
                      <w:highlight w:val="yellow"/>
                    </w:rPr>
                  </w:rPrChange>
                </w:rPr>
                <w:t xml:space="preserve">Type of </w:t>
              </w:r>
              <w:proofErr w:type="spellStart"/>
              <w:r w:rsidRPr="00304A05">
                <w:rPr>
                  <w:rFonts w:eastAsiaTheme="minorHAnsi" w:cs="Arial"/>
                  <w:iCs/>
                  <w:color w:val="000000"/>
                  <w:rPrChange w:id="398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85" w:author="Alexander Krebs" w:date="2023-05-17T09:35:00Z">
                    <w:rPr>
                      <w:rFonts w:eastAsiaTheme="minorHAnsi" w:cs="Arial"/>
                      <w:iCs/>
                      <w:color w:val="000000"/>
                      <w:highlight w:val="yellow"/>
                    </w:rPr>
                  </w:rPrChange>
                </w:rPr>
                <w:br/>
                <w:t>Per-Session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77C80B0A" w14:textId="77777777" w:rsidR="0061254A" w:rsidRPr="00304A05" w:rsidRDefault="0061254A" w:rsidP="00392A5E">
            <w:pPr>
              <w:autoSpaceDE w:val="0"/>
              <w:autoSpaceDN w:val="0"/>
              <w:adjustRightInd w:val="0"/>
              <w:spacing w:after="0" w:line="240" w:lineRule="auto"/>
              <w:jc w:val="left"/>
              <w:rPr>
                <w:ins w:id="3986" w:author="LEE MINGYU" w:date="2023-03-16T00:12:00Z"/>
                <w:rFonts w:eastAsiaTheme="minorHAnsi" w:cs="Arial"/>
                <w:iCs/>
                <w:color w:val="000000"/>
                <w:rPrChange w:id="3987" w:author="Alexander Krebs" w:date="2023-05-17T09:35:00Z">
                  <w:rPr>
                    <w:ins w:id="3988" w:author="LEE MINGYU" w:date="2023-03-16T00:12:00Z"/>
                    <w:rFonts w:eastAsiaTheme="minorHAnsi" w:cs="Arial"/>
                    <w:iCs/>
                    <w:color w:val="000000"/>
                    <w:highlight w:val="yellow"/>
                  </w:rPr>
                </w:rPrChange>
              </w:rPr>
            </w:pPr>
            <w:ins w:id="3989" w:author="LEE MINGYU" w:date="2023-03-16T00:12:00Z">
              <w:r w:rsidRPr="00304A05">
                <w:rPr>
                  <w:rFonts w:eastAsiaTheme="minorHAnsi" w:cs="Arial"/>
                  <w:iCs/>
                  <w:color w:val="000000"/>
                  <w:rPrChange w:id="3990"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C79BD" w14:textId="77777777" w:rsidR="0061254A" w:rsidRPr="00304A05" w:rsidRDefault="0061254A" w:rsidP="00392A5E">
            <w:pPr>
              <w:autoSpaceDE w:val="0"/>
              <w:autoSpaceDN w:val="0"/>
              <w:adjustRightInd w:val="0"/>
              <w:spacing w:after="0" w:line="240" w:lineRule="auto"/>
              <w:jc w:val="left"/>
              <w:rPr>
                <w:ins w:id="3991" w:author="LEE MINGYU" w:date="2023-03-16T00:12:00Z"/>
                <w:rFonts w:eastAsiaTheme="minorHAnsi" w:cs="Arial"/>
                <w:iCs/>
                <w:color w:val="000000"/>
                <w:rPrChange w:id="3992" w:author="Alexander Krebs" w:date="2023-05-17T09:35:00Z">
                  <w:rPr>
                    <w:ins w:id="3993" w:author="LEE MINGYU" w:date="2023-03-16T00:12:00Z"/>
                    <w:rFonts w:eastAsiaTheme="minorHAnsi" w:cs="Arial"/>
                    <w:iCs/>
                    <w:color w:val="000000"/>
                    <w:highlight w:val="yellow"/>
                  </w:rPr>
                </w:rPrChange>
              </w:rPr>
            </w:pPr>
            <w:ins w:id="3994" w:author="LEE MINGYU" w:date="2023-03-16T00:12:00Z">
              <w:r w:rsidRPr="00304A05">
                <w:rPr>
                  <w:rFonts w:eastAsiaTheme="minorHAnsi" w:cs="Arial"/>
                  <w:iCs/>
                  <w:color w:val="000000"/>
                  <w:rPrChange w:id="3995"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06B73249" w14:textId="7BCE15E3" w:rsidR="0061254A" w:rsidRPr="00304A05" w:rsidRDefault="0061254A" w:rsidP="00392A5E">
            <w:pPr>
              <w:autoSpaceDE w:val="0"/>
              <w:autoSpaceDN w:val="0"/>
              <w:adjustRightInd w:val="0"/>
              <w:spacing w:after="0" w:line="240" w:lineRule="auto"/>
              <w:jc w:val="left"/>
              <w:rPr>
                <w:ins w:id="3996" w:author="LEE MINGYU" w:date="2023-03-16T00:12:00Z"/>
                <w:rFonts w:eastAsiaTheme="minorHAnsi" w:cs="Arial"/>
                <w:iCs/>
                <w:color w:val="000000"/>
                <w:rPrChange w:id="3997" w:author="Alexander Krebs" w:date="2023-05-17T09:35:00Z">
                  <w:rPr>
                    <w:ins w:id="3998" w:author="LEE MINGYU" w:date="2023-03-16T00:12:00Z"/>
                    <w:rFonts w:eastAsiaTheme="minorHAnsi" w:cs="Arial"/>
                    <w:iCs/>
                    <w:color w:val="000000"/>
                    <w:highlight w:val="yellow"/>
                  </w:rPr>
                </w:rPrChange>
              </w:rPr>
            </w:pPr>
            <w:ins w:id="3999" w:author="LEE MINGYU" w:date="2023-03-16T00:12:00Z">
              <w:r w:rsidRPr="00304A05">
                <w:rPr>
                  <w:rFonts w:eastAsiaTheme="minorHAnsi" w:cs="Arial"/>
                  <w:iCs/>
                  <w:color w:val="000000"/>
                  <w:rPrChange w:id="4000" w:author="Alexander Krebs" w:date="2023-05-17T09:35:00Z">
                    <w:rPr>
                      <w:rFonts w:eastAsiaTheme="minorHAnsi" w:cs="Arial"/>
                      <w:iCs/>
                      <w:color w:val="000000"/>
                      <w:highlight w:val="yellow"/>
                    </w:rPr>
                  </w:rPrChange>
                </w:rPr>
                <w:t xml:space="preserve">If </w:t>
              </w:r>
              <w:proofErr w:type="spellStart"/>
              <w:r w:rsidRPr="00304A05">
                <w:rPr>
                  <w:rFonts w:eastAsiaTheme="minorHAnsi" w:cs="Arial"/>
                  <w:iCs/>
                  <w:color w:val="000000"/>
                  <w:rPrChange w:id="400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02" w:author="Alexander Krebs" w:date="2023-05-17T09:35:00Z">
                    <w:rPr>
                      <w:rFonts w:eastAsiaTheme="minorHAnsi" w:cs="Arial"/>
                      <w:iCs/>
                      <w:color w:val="000000"/>
                      <w:highlight w:val="yellow"/>
                    </w:rPr>
                  </w:rPrChange>
                </w:rPr>
                <w:t xml:space="preserve"> AP Type =0</w:t>
              </w:r>
            </w:ins>
            <w:ins w:id="4003" w:author="Lei Huang" w:date="2023-03-30T20:32:00Z">
              <w:r w:rsidRPr="00304A05">
                <w:rPr>
                  <w:rFonts w:eastAsiaTheme="minorHAnsi" w:cs="Arial"/>
                  <w:iCs/>
                  <w:color w:val="000000"/>
                  <w:rPrChange w:id="4004" w:author="Alexander Krebs" w:date="2023-05-17T09:35:00Z">
                    <w:rPr>
                      <w:rFonts w:eastAsiaTheme="minorHAnsi" w:cs="Arial"/>
                      <w:iCs/>
                      <w:color w:val="000000"/>
                      <w:highlight w:val="yellow"/>
                    </w:rPr>
                  </w:rPrChange>
                </w:rPr>
                <w:t xml:space="preserve"> or 1</w:t>
              </w:r>
            </w:ins>
            <w:ins w:id="4005" w:author="LEE MINGYU" w:date="2023-03-16T00:12:00Z">
              <w:r w:rsidRPr="00304A05">
                <w:rPr>
                  <w:rFonts w:eastAsiaTheme="minorHAnsi" w:cs="Arial"/>
                  <w:iCs/>
                  <w:color w:val="000000"/>
                  <w:rPrChange w:id="4006" w:author="Alexander Krebs" w:date="2023-05-17T09:35:00Z">
                    <w:rPr>
                      <w:rFonts w:eastAsiaTheme="minorHAnsi" w:cs="Arial"/>
                      <w:iCs/>
                      <w:color w:val="000000"/>
                      <w:highlight w:val="yellow"/>
                    </w:rPr>
                  </w:rPrChange>
                </w:rPr>
                <w:br/>
                <w:t>0: Reserved</w:t>
              </w:r>
              <w:r w:rsidRPr="00304A05">
                <w:rPr>
                  <w:rFonts w:eastAsiaTheme="minorHAnsi" w:cs="Arial"/>
                  <w:iCs/>
                  <w:color w:val="000000"/>
                  <w:rPrChange w:id="4007"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400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09" w:author="Alexander Krebs" w:date="2023-05-17T09:35:00Z">
                    <w:rPr>
                      <w:rFonts w:eastAsiaTheme="minorHAnsi" w:cs="Arial"/>
                      <w:iCs/>
                      <w:color w:val="000000"/>
                      <w:highlight w:val="yellow"/>
                    </w:rPr>
                  </w:rPrChange>
                </w:rPr>
                <w:t xml:space="preserve"> Per-Session Info Field Type 1 present in the </w:t>
              </w:r>
              <w:proofErr w:type="spellStart"/>
              <w:r w:rsidRPr="00304A05">
                <w:rPr>
                  <w:rFonts w:eastAsiaTheme="minorHAnsi" w:cs="Arial"/>
                  <w:iCs/>
                  <w:color w:val="000000"/>
                  <w:rPrChange w:id="401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11" w:author="Alexander Krebs" w:date="2023-05-17T09:35:00Z">
                    <w:rPr>
                      <w:rFonts w:eastAsiaTheme="minorHAnsi" w:cs="Arial"/>
                      <w:iCs/>
                      <w:color w:val="000000"/>
                      <w:highlight w:val="yellow"/>
                    </w:rPr>
                  </w:rPrChange>
                </w:rPr>
                <w:t xml:space="preserve"> AP</w:t>
              </w:r>
              <w:r w:rsidRPr="00304A05">
                <w:rPr>
                  <w:rFonts w:eastAsiaTheme="minorHAnsi" w:cs="Arial"/>
                  <w:iCs/>
                  <w:color w:val="000000"/>
                  <w:rPrChange w:id="4012" w:author="Alexander Krebs" w:date="2023-05-17T09:35:00Z">
                    <w:rPr>
                      <w:rFonts w:eastAsiaTheme="minorHAnsi" w:cs="Arial"/>
                      <w:iCs/>
                      <w:color w:val="000000"/>
                      <w:highlight w:val="yellow"/>
                    </w:rPr>
                  </w:rPrChange>
                </w:rPr>
                <w:br/>
                <w:t xml:space="preserve">2: </w:t>
              </w:r>
              <w:proofErr w:type="spellStart"/>
              <w:r w:rsidRPr="00304A05">
                <w:rPr>
                  <w:rFonts w:eastAsiaTheme="minorHAnsi" w:cs="Arial"/>
                  <w:iCs/>
                  <w:color w:val="000000"/>
                  <w:rPrChange w:id="401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14" w:author="Alexander Krebs" w:date="2023-05-17T09:35:00Z">
                    <w:rPr>
                      <w:rFonts w:eastAsiaTheme="minorHAnsi" w:cs="Arial"/>
                      <w:iCs/>
                      <w:color w:val="000000"/>
                      <w:highlight w:val="yellow"/>
                    </w:rPr>
                  </w:rPrChange>
                </w:rPr>
                <w:t xml:space="preserve"> Per-Session Info Field Type 2 present in the </w:t>
              </w:r>
              <w:proofErr w:type="spellStart"/>
              <w:r w:rsidRPr="00304A05">
                <w:rPr>
                  <w:rFonts w:eastAsiaTheme="minorHAnsi" w:cs="Arial"/>
                  <w:iCs/>
                  <w:color w:val="000000"/>
                  <w:rPrChange w:id="401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16" w:author="Alexander Krebs" w:date="2023-05-17T09:35:00Z">
                    <w:rPr>
                      <w:rFonts w:eastAsiaTheme="minorHAnsi" w:cs="Arial"/>
                      <w:iCs/>
                      <w:color w:val="000000"/>
                      <w:highlight w:val="yellow"/>
                    </w:rPr>
                  </w:rPrChange>
                </w:rPr>
                <w:t xml:space="preserve"> AP</w:t>
              </w:r>
              <w:r w:rsidRPr="00304A05">
                <w:rPr>
                  <w:rFonts w:eastAsiaTheme="minorHAnsi" w:cs="Arial"/>
                  <w:iCs/>
                  <w:color w:val="000000"/>
                  <w:rPrChange w:id="4017" w:author="Alexander Krebs" w:date="2023-05-17T09:35:00Z">
                    <w:rPr>
                      <w:rFonts w:eastAsiaTheme="minorHAnsi" w:cs="Arial"/>
                      <w:iCs/>
                      <w:color w:val="000000"/>
                      <w:highlight w:val="yellow"/>
                    </w:rPr>
                  </w:rPrChange>
                </w:rPr>
                <w:br/>
                <w:t xml:space="preserve">3: </w:t>
              </w:r>
              <w:proofErr w:type="spellStart"/>
              <w:r w:rsidRPr="00304A05">
                <w:rPr>
                  <w:rFonts w:eastAsiaTheme="minorHAnsi" w:cs="Arial"/>
                  <w:iCs/>
                  <w:color w:val="000000"/>
                  <w:rPrChange w:id="401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19" w:author="Alexander Krebs" w:date="2023-05-17T09:35:00Z">
                    <w:rPr>
                      <w:rFonts w:eastAsiaTheme="minorHAnsi" w:cs="Arial"/>
                      <w:iCs/>
                      <w:color w:val="000000"/>
                      <w:highlight w:val="yellow"/>
                    </w:rPr>
                  </w:rPrChange>
                </w:rPr>
                <w:t xml:space="preserve"> Per-Session Info Field Type 3 present in the </w:t>
              </w:r>
              <w:proofErr w:type="spellStart"/>
              <w:r w:rsidRPr="00304A05">
                <w:rPr>
                  <w:rFonts w:eastAsiaTheme="minorHAnsi" w:cs="Arial"/>
                  <w:iCs/>
                  <w:color w:val="000000"/>
                  <w:rPrChange w:id="402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21" w:author="Alexander Krebs" w:date="2023-05-17T09:35:00Z">
                    <w:rPr>
                      <w:rFonts w:eastAsiaTheme="minorHAnsi" w:cs="Arial"/>
                      <w:iCs/>
                      <w:color w:val="000000"/>
                      <w:highlight w:val="yellow"/>
                    </w:rPr>
                  </w:rPrChange>
                </w:rPr>
                <w:t xml:space="preserve"> AP</w:t>
              </w:r>
            </w:ins>
          </w:p>
        </w:tc>
      </w:tr>
      <w:tr w:rsidR="0061254A" w:rsidRPr="00304A05" w14:paraId="5803BBAE" w14:textId="77777777" w:rsidTr="00395AD9">
        <w:trPr>
          <w:trHeight w:val="403"/>
          <w:ins w:id="4022" w:author="LEE MINGYU" w:date="2023-03-16T00:12:00Z"/>
        </w:trPr>
        <w:tc>
          <w:tcPr>
            <w:tcW w:w="1640" w:type="dxa"/>
            <w:vMerge/>
            <w:tcBorders>
              <w:left w:val="single" w:sz="4" w:space="0" w:color="auto"/>
              <w:right w:val="single" w:sz="4" w:space="0" w:color="auto"/>
            </w:tcBorders>
            <w:vAlign w:val="center"/>
            <w:hideMark/>
          </w:tcPr>
          <w:p w14:paraId="4B7601E2" w14:textId="77777777" w:rsidR="0061254A" w:rsidRPr="00304A05" w:rsidRDefault="0061254A" w:rsidP="00392A5E">
            <w:pPr>
              <w:autoSpaceDE w:val="0"/>
              <w:autoSpaceDN w:val="0"/>
              <w:adjustRightInd w:val="0"/>
              <w:jc w:val="left"/>
              <w:rPr>
                <w:ins w:id="4023" w:author="LEE MINGYU" w:date="2023-03-16T00:12:00Z"/>
                <w:rFonts w:eastAsiaTheme="minorHAnsi" w:cs="Arial"/>
                <w:color w:val="000000"/>
                <w:lang w:eastAsia="en-IE"/>
                <w:rPrChange w:id="4024" w:author="Alexander Krebs" w:date="2023-05-17T09:35:00Z">
                  <w:rPr>
                    <w:ins w:id="4025"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09331086" w14:textId="77777777" w:rsidR="0061254A" w:rsidRPr="00304A05" w:rsidRDefault="0061254A" w:rsidP="00392A5E">
            <w:pPr>
              <w:autoSpaceDE w:val="0"/>
              <w:autoSpaceDN w:val="0"/>
              <w:adjustRightInd w:val="0"/>
              <w:spacing w:after="0" w:line="240" w:lineRule="auto"/>
              <w:jc w:val="left"/>
              <w:rPr>
                <w:ins w:id="4026" w:author="LEE MINGYU" w:date="2023-03-16T00:12:00Z"/>
                <w:rFonts w:eastAsiaTheme="minorHAnsi" w:cs="Arial"/>
                <w:iCs/>
                <w:color w:val="000000"/>
                <w:rPrChange w:id="4027" w:author="Alexander Krebs" w:date="2023-05-17T09:35:00Z">
                  <w:rPr>
                    <w:ins w:id="4028" w:author="LEE MINGYU" w:date="2023-03-16T00:12:00Z"/>
                    <w:rFonts w:eastAsiaTheme="minorHAnsi" w:cs="Arial"/>
                    <w:iCs/>
                    <w:color w:val="000000"/>
                    <w:highlight w:val="yellow"/>
                  </w:rPr>
                </w:rPrChange>
              </w:rPr>
            </w:pPr>
            <w:ins w:id="4029" w:author="LEE MINGYU" w:date="2023-03-16T00:12:00Z">
              <w:r w:rsidRPr="00304A05">
                <w:rPr>
                  <w:rFonts w:eastAsiaTheme="minorHAnsi" w:cs="Arial"/>
                  <w:iCs/>
                  <w:color w:val="000000"/>
                  <w:rPrChange w:id="4030" w:author="Alexander Krebs" w:date="2023-05-17T09:35:00Z">
                    <w:rPr>
                      <w:rFonts w:eastAsiaTheme="minorHAnsi" w:cs="Arial"/>
                      <w:iCs/>
                      <w:color w:val="000000"/>
                      <w:highlight w:val="yellow"/>
                    </w:rPr>
                  </w:rPrChange>
                </w:rPr>
                <w:t xml:space="preserve">Number of </w:t>
              </w:r>
              <w:proofErr w:type="spellStart"/>
              <w:r w:rsidRPr="00304A05">
                <w:rPr>
                  <w:rFonts w:eastAsiaTheme="minorHAnsi" w:cs="Arial"/>
                  <w:iCs/>
                  <w:color w:val="000000"/>
                  <w:rPrChange w:id="403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32" w:author="Alexander Krebs" w:date="2023-05-17T09:35:00Z">
                    <w:rPr>
                      <w:rFonts w:eastAsiaTheme="minorHAnsi" w:cs="Arial"/>
                      <w:iCs/>
                      <w:color w:val="000000"/>
                      <w:highlight w:val="yellow"/>
                    </w:rPr>
                  </w:rPrChange>
                </w:rPr>
                <w:t xml:space="preserve"> Per 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070D9ADB" w14:textId="77777777" w:rsidR="0061254A" w:rsidRPr="00304A05" w:rsidRDefault="0061254A" w:rsidP="00392A5E">
            <w:pPr>
              <w:autoSpaceDE w:val="0"/>
              <w:autoSpaceDN w:val="0"/>
              <w:adjustRightInd w:val="0"/>
              <w:spacing w:after="0" w:line="240" w:lineRule="auto"/>
              <w:jc w:val="left"/>
              <w:rPr>
                <w:ins w:id="4033" w:author="LEE MINGYU" w:date="2023-03-16T00:12:00Z"/>
                <w:rFonts w:eastAsiaTheme="minorHAnsi" w:cs="Arial"/>
                <w:iCs/>
                <w:color w:val="000000"/>
                <w:rPrChange w:id="4034" w:author="Alexander Krebs" w:date="2023-05-17T09:35:00Z">
                  <w:rPr>
                    <w:ins w:id="4035" w:author="LEE MINGYU" w:date="2023-03-16T00:12:00Z"/>
                    <w:rFonts w:eastAsiaTheme="minorHAnsi" w:cs="Arial"/>
                    <w:iCs/>
                    <w:color w:val="000000"/>
                    <w:highlight w:val="yellow"/>
                  </w:rPr>
                </w:rPrChange>
              </w:rPr>
            </w:pPr>
            <w:ins w:id="4036" w:author="LEE MINGYU" w:date="2023-03-16T00:12:00Z">
              <w:r w:rsidRPr="00304A05">
                <w:rPr>
                  <w:rFonts w:eastAsiaTheme="minorHAnsi" w:cs="Arial"/>
                  <w:iCs/>
                  <w:color w:val="000000"/>
                  <w:rPrChange w:id="4037" w:author="Alexander Krebs" w:date="2023-05-17T09:35:00Z">
                    <w:rPr>
                      <w:rFonts w:eastAsiaTheme="minorHAnsi" w:cs="Arial"/>
                      <w:iCs/>
                      <w:color w:val="000000"/>
                      <w:highlight w:val="yellow"/>
                    </w:rPr>
                  </w:rPrChange>
                </w:rPr>
                <w:t>4</w:t>
              </w:r>
            </w:ins>
          </w:p>
        </w:tc>
        <w:tc>
          <w:tcPr>
            <w:tcW w:w="743" w:type="dxa"/>
            <w:vMerge/>
            <w:tcBorders>
              <w:top w:val="nil"/>
              <w:left w:val="single" w:sz="4" w:space="0" w:color="auto"/>
              <w:bottom w:val="single" w:sz="4" w:space="0" w:color="auto"/>
              <w:right w:val="single" w:sz="4" w:space="0" w:color="auto"/>
            </w:tcBorders>
            <w:vAlign w:val="center"/>
            <w:hideMark/>
          </w:tcPr>
          <w:p w14:paraId="2FFA838C" w14:textId="77777777" w:rsidR="0061254A" w:rsidRPr="00304A05" w:rsidRDefault="0061254A" w:rsidP="00392A5E">
            <w:pPr>
              <w:autoSpaceDE w:val="0"/>
              <w:autoSpaceDN w:val="0"/>
              <w:adjustRightInd w:val="0"/>
              <w:spacing w:after="0" w:line="240" w:lineRule="auto"/>
              <w:jc w:val="left"/>
              <w:rPr>
                <w:ins w:id="4038" w:author="LEE MINGYU" w:date="2023-03-16T00:12:00Z"/>
                <w:rFonts w:eastAsiaTheme="minorHAnsi" w:cs="Arial"/>
                <w:iCs/>
                <w:color w:val="000000"/>
                <w:rPrChange w:id="4039" w:author="Alexander Krebs" w:date="2023-05-17T09:35:00Z">
                  <w:rPr>
                    <w:ins w:id="4040"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38957058" w14:textId="77777777" w:rsidR="0061254A" w:rsidRPr="00304A05" w:rsidRDefault="0061254A" w:rsidP="00392A5E">
            <w:pPr>
              <w:autoSpaceDE w:val="0"/>
              <w:autoSpaceDN w:val="0"/>
              <w:adjustRightInd w:val="0"/>
              <w:spacing w:after="0" w:line="240" w:lineRule="auto"/>
              <w:jc w:val="left"/>
              <w:rPr>
                <w:ins w:id="4041" w:author="LEE MINGYU" w:date="2023-03-16T00:12:00Z"/>
                <w:rFonts w:eastAsiaTheme="minorHAnsi" w:cs="Arial"/>
                <w:iCs/>
                <w:color w:val="000000"/>
                <w:rPrChange w:id="4042" w:author="Alexander Krebs" w:date="2023-05-17T09:35:00Z">
                  <w:rPr>
                    <w:ins w:id="4043" w:author="LEE MINGYU" w:date="2023-03-16T00:12:00Z"/>
                    <w:rFonts w:eastAsiaTheme="minorHAnsi" w:cs="Arial"/>
                    <w:iCs/>
                    <w:color w:val="000000"/>
                    <w:highlight w:val="yellow"/>
                  </w:rPr>
                </w:rPrChange>
              </w:rPr>
            </w:pPr>
            <w:ins w:id="4044" w:author="LEE MINGYU" w:date="2023-03-16T00:12:00Z">
              <w:r w:rsidRPr="00304A05">
                <w:rPr>
                  <w:rFonts w:eastAsiaTheme="minorHAnsi" w:cs="Arial"/>
                  <w:iCs/>
                  <w:color w:val="000000"/>
                  <w:rPrChange w:id="4045" w:author="Alexander Krebs" w:date="2023-05-17T09:35:00Z">
                    <w:rPr>
                      <w:rFonts w:eastAsiaTheme="minorHAnsi" w:cs="Arial"/>
                      <w:iCs/>
                      <w:color w:val="000000"/>
                      <w:highlight w:val="yellow"/>
                    </w:rPr>
                  </w:rPrChange>
                </w:rPr>
                <w:t>Number of Per-Session Info Field(s)</w:t>
              </w:r>
            </w:ins>
          </w:p>
        </w:tc>
      </w:tr>
      <w:tr w:rsidR="0061254A" w:rsidRPr="00304A05" w14:paraId="4CBA2152" w14:textId="77777777" w:rsidTr="00395AD9">
        <w:trPr>
          <w:trHeight w:val="340"/>
          <w:ins w:id="4046" w:author="LEE MINGYU" w:date="2023-03-16T00:12:00Z"/>
        </w:trPr>
        <w:tc>
          <w:tcPr>
            <w:tcW w:w="1640" w:type="dxa"/>
            <w:vMerge/>
            <w:tcBorders>
              <w:left w:val="single" w:sz="4" w:space="0" w:color="auto"/>
              <w:right w:val="single" w:sz="4" w:space="0" w:color="auto"/>
            </w:tcBorders>
            <w:vAlign w:val="center"/>
            <w:hideMark/>
          </w:tcPr>
          <w:p w14:paraId="2243E8A4" w14:textId="77777777" w:rsidR="0061254A" w:rsidRPr="00304A05" w:rsidRDefault="0061254A" w:rsidP="00392A5E">
            <w:pPr>
              <w:autoSpaceDE w:val="0"/>
              <w:autoSpaceDN w:val="0"/>
              <w:adjustRightInd w:val="0"/>
              <w:jc w:val="left"/>
              <w:rPr>
                <w:ins w:id="4047" w:author="LEE MINGYU" w:date="2023-03-16T00:12:00Z"/>
                <w:rFonts w:eastAsiaTheme="minorHAnsi" w:cs="Arial"/>
                <w:color w:val="000000"/>
                <w:lang w:eastAsia="en-IE"/>
                <w:rPrChange w:id="4048" w:author="Alexander Krebs" w:date="2023-05-17T09:35:00Z">
                  <w:rPr>
                    <w:ins w:id="4049"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22409AAB" w14:textId="77777777" w:rsidR="0061254A" w:rsidRPr="00304A05" w:rsidRDefault="0061254A" w:rsidP="00392A5E">
            <w:pPr>
              <w:autoSpaceDE w:val="0"/>
              <w:autoSpaceDN w:val="0"/>
              <w:adjustRightInd w:val="0"/>
              <w:spacing w:after="0" w:line="240" w:lineRule="auto"/>
              <w:jc w:val="left"/>
              <w:rPr>
                <w:ins w:id="4050" w:author="LEE MINGYU" w:date="2023-03-16T00:12:00Z"/>
                <w:rFonts w:eastAsiaTheme="minorHAnsi" w:cs="Arial"/>
                <w:iCs/>
                <w:color w:val="000000"/>
                <w:rPrChange w:id="4051" w:author="Alexander Krebs" w:date="2023-05-17T09:35:00Z">
                  <w:rPr>
                    <w:ins w:id="4052" w:author="LEE MINGYU" w:date="2023-03-16T00:12:00Z"/>
                    <w:rFonts w:eastAsiaTheme="minorHAnsi" w:cs="Arial"/>
                    <w:iCs/>
                    <w:color w:val="000000"/>
                    <w:highlight w:val="yellow"/>
                  </w:rPr>
                </w:rPrChange>
              </w:rPr>
            </w:pPr>
            <w:ins w:id="4053" w:author="LEE MINGYU" w:date="2023-03-16T00:12:00Z">
              <w:r w:rsidRPr="00304A05">
                <w:rPr>
                  <w:rFonts w:eastAsiaTheme="minorHAnsi" w:cs="Arial"/>
                  <w:iCs/>
                  <w:color w:val="000000"/>
                  <w:rPrChange w:id="4054"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237A69B7" w14:textId="77777777" w:rsidR="0061254A" w:rsidRPr="00304A05" w:rsidRDefault="0061254A" w:rsidP="00392A5E">
            <w:pPr>
              <w:autoSpaceDE w:val="0"/>
              <w:autoSpaceDN w:val="0"/>
              <w:adjustRightInd w:val="0"/>
              <w:spacing w:after="0" w:line="240" w:lineRule="auto"/>
              <w:jc w:val="left"/>
              <w:rPr>
                <w:ins w:id="4055" w:author="LEE MINGYU" w:date="2023-03-16T00:12:00Z"/>
                <w:rFonts w:eastAsiaTheme="minorHAnsi" w:cs="Arial"/>
                <w:iCs/>
                <w:color w:val="000000"/>
                <w:rPrChange w:id="4056" w:author="Alexander Krebs" w:date="2023-05-17T09:35:00Z">
                  <w:rPr>
                    <w:ins w:id="4057" w:author="LEE MINGYU" w:date="2023-03-16T00:12:00Z"/>
                    <w:rFonts w:eastAsiaTheme="minorHAnsi" w:cs="Arial"/>
                    <w:iCs/>
                    <w:color w:val="000000"/>
                    <w:highlight w:val="yellow"/>
                  </w:rPr>
                </w:rPrChange>
              </w:rPr>
            </w:pPr>
            <w:ins w:id="4058" w:author="LEE MINGYU" w:date="2023-03-16T00:12:00Z">
              <w:r w:rsidRPr="00304A05">
                <w:rPr>
                  <w:rFonts w:eastAsiaTheme="minorHAnsi" w:cs="Arial"/>
                  <w:iCs/>
                  <w:color w:val="000000"/>
                  <w:rPrChange w:id="4059" w:author="Alexander Krebs" w:date="2023-05-17T09:35:00Z">
                    <w:rPr>
                      <w:rFonts w:eastAsiaTheme="minorHAnsi" w:cs="Arial"/>
                      <w:iCs/>
                      <w:color w:val="000000"/>
                      <w:highlight w:val="yellow"/>
                    </w:rPr>
                  </w:rPrChange>
                </w:rPr>
                <w:t>1</w:t>
              </w:r>
            </w:ins>
          </w:p>
        </w:tc>
        <w:tc>
          <w:tcPr>
            <w:tcW w:w="743" w:type="dxa"/>
            <w:vMerge/>
            <w:tcBorders>
              <w:top w:val="nil"/>
              <w:left w:val="single" w:sz="4" w:space="0" w:color="auto"/>
              <w:bottom w:val="single" w:sz="4" w:space="0" w:color="auto"/>
              <w:right w:val="single" w:sz="4" w:space="0" w:color="auto"/>
            </w:tcBorders>
            <w:vAlign w:val="center"/>
            <w:hideMark/>
          </w:tcPr>
          <w:p w14:paraId="2A3651EC" w14:textId="77777777" w:rsidR="0061254A" w:rsidRPr="00304A05" w:rsidRDefault="0061254A" w:rsidP="00392A5E">
            <w:pPr>
              <w:autoSpaceDE w:val="0"/>
              <w:autoSpaceDN w:val="0"/>
              <w:adjustRightInd w:val="0"/>
              <w:spacing w:after="0" w:line="240" w:lineRule="auto"/>
              <w:jc w:val="left"/>
              <w:rPr>
                <w:ins w:id="4060" w:author="LEE MINGYU" w:date="2023-03-16T00:12:00Z"/>
                <w:rFonts w:eastAsiaTheme="minorHAnsi" w:cs="Arial"/>
                <w:iCs/>
                <w:color w:val="000000"/>
                <w:rPrChange w:id="4061" w:author="Alexander Krebs" w:date="2023-05-17T09:35:00Z">
                  <w:rPr>
                    <w:ins w:id="4062"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00F1864E" w14:textId="77777777" w:rsidR="0061254A" w:rsidRPr="00304A05" w:rsidRDefault="0061254A" w:rsidP="00392A5E">
            <w:pPr>
              <w:autoSpaceDE w:val="0"/>
              <w:autoSpaceDN w:val="0"/>
              <w:adjustRightInd w:val="0"/>
              <w:spacing w:after="0" w:line="240" w:lineRule="auto"/>
              <w:jc w:val="left"/>
              <w:rPr>
                <w:ins w:id="4063" w:author="LEE MINGYU" w:date="2023-03-16T00:12:00Z"/>
                <w:rFonts w:eastAsiaTheme="minorHAnsi" w:cs="Arial"/>
                <w:iCs/>
                <w:color w:val="000000"/>
                <w:rPrChange w:id="4064" w:author="Alexander Krebs" w:date="2023-05-17T09:35:00Z">
                  <w:rPr>
                    <w:ins w:id="4065" w:author="LEE MINGYU" w:date="2023-03-16T00:12:00Z"/>
                    <w:rFonts w:eastAsiaTheme="minorHAnsi" w:cs="Arial"/>
                    <w:iCs/>
                    <w:color w:val="000000"/>
                    <w:highlight w:val="yellow"/>
                  </w:rPr>
                </w:rPrChange>
              </w:rPr>
            </w:pPr>
            <w:ins w:id="4066" w:author="LEE MINGYU" w:date="2023-03-16T00:12:00Z">
              <w:r w:rsidRPr="00304A05">
                <w:rPr>
                  <w:rFonts w:eastAsiaTheme="minorHAnsi" w:cs="Arial"/>
                  <w:iCs/>
                  <w:color w:val="000000"/>
                  <w:rPrChange w:id="4067" w:author="Alexander Krebs" w:date="2023-05-17T09:35:00Z">
                    <w:rPr>
                      <w:rFonts w:eastAsiaTheme="minorHAnsi" w:cs="Arial"/>
                      <w:iCs/>
                      <w:color w:val="000000"/>
                      <w:highlight w:val="yellow"/>
                    </w:rPr>
                  </w:rPrChange>
                </w:rPr>
                <w:t>Reserved</w:t>
              </w:r>
            </w:ins>
          </w:p>
        </w:tc>
      </w:tr>
      <w:tr w:rsidR="0061254A" w:rsidRPr="00304A05" w14:paraId="7F1E98CF" w14:textId="77777777" w:rsidTr="00395AD9">
        <w:trPr>
          <w:gridAfter w:val="1"/>
          <w:wAfter w:w="111" w:type="dxa"/>
          <w:trHeight w:val="340"/>
          <w:ins w:id="4068" w:author="Lei Huang" w:date="2023-03-30T20:31:00Z"/>
        </w:trPr>
        <w:tc>
          <w:tcPr>
            <w:tcW w:w="1640" w:type="dxa"/>
            <w:vMerge/>
            <w:tcBorders>
              <w:left w:val="single" w:sz="4" w:space="0" w:color="auto"/>
              <w:bottom w:val="single" w:sz="4" w:space="0" w:color="auto"/>
              <w:right w:val="single" w:sz="4" w:space="0" w:color="auto"/>
            </w:tcBorders>
            <w:vAlign w:val="center"/>
          </w:tcPr>
          <w:p w14:paraId="28C5853F" w14:textId="77777777" w:rsidR="0061254A" w:rsidRPr="00304A05" w:rsidRDefault="0061254A" w:rsidP="00392A5E">
            <w:pPr>
              <w:autoSpaceDE w:val="0"/>
              <w:autoSpaceDN w:val="0"/>
              <w:adjustRightInd w:val="0"/>
              <w:jc w:val="left"/>
              <w:rPr>
                <w:ins w:id="4069" w:author="Lei Huang" w:date="2023-03-30T20:31:00Z"/>
                <w:rFonts w:eastAsiaTheme="minorHAnsi" w:cs="Arial"/>
                <w:color w:val="000000"/>
                <w:lang w:eastAsia="en-IE"/>
                <w:rPrChange w:id="4070" w:author="Alexander Krebs" w:date="2023-05-17T09:35:00Z">
                  <w:rPr>
                    <w:ins w:id="4071" w:author="Lei Huang" w:date="2023-03-30T20:31: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tcPr>
          <w:p w14:paraId="3C959B94" w14:textId="4FD608D1" w:rsidR="0061254A" w:rsidRPr="00304A05" w:rsidRDefault="0061254A" w:rsidP="00392A5E">
            <w:pPr>
              <w:autoSpaceDE w:val="0"/>
              <w:autoSpaceDN w:val="0"/>
              <w:adjustRightInd w:val="0"/>
              <w:spacing w:after="0" w:line="240" w:lineRule="auto"/>
              <w:jc w:val="left"/>
              <w:rPr>
                <w:ins w:id="4072" w:author="Lei Huang" w:date="2023-03-30T20:31:00Z"/>
                <w:rFonts w:eastAsiaTheme="minorHAnsi" w:cs="Arial"/>
                <w:iCs/>
                <w:color w:val="000000"/>
                <w:rPrChange w:id="4073" w:author="Alexander Krebs" w:date="2023-05-17T09:35:00Z">
                  <w:rPr>
                    <w:ins w:id="4074" w:author="Lei Huang" w:date="2023-03-30T20:31:00Z"/>
                    <w:rFonts w:eastAsiaTheme="minorHAnsi" w:cs="Arial"/>
                    <w:iCs/>
                    <w:color w:val="000000"/>
                    <w:highlight w:val="yellow"/>
                  </w:rPr>
                </w:rPrChange>
              </w:rPr>
            </w:pPr>
            <w:ins w:id="4075" w:author="Lei Huang" w:date="2023-03-30T20:32:00Z">
              <w:r w:rsidRPr="00304A05">
                <w:rPr>
                  <w:rFonts w:eastAsiaTheme="minorHAnsi" w:cs="Arial"/>
                  <w:iCs/>
                  <w:color w:val="000000"/>
                  <w:rPrChange w:id="4076" w:author="Alexander Krebs" w:date="2023-05-17T09:35:00Z">
                    <w:rPr>
                      <w:rFonts w:eastAsiaTheme="minorHAnsi" w:cs="Arial"/>
                      <w:iCs/>
                      <w:color w:val="000000"/>
                      <w:highlight w:val="yellow"/>
                    </w:rPr>
                  </w:rPrChange>
                </w:rPr>
                <w:t xml:space="preserve">Next </w:t>
              </w:r>
              <w:proofErr w:type="spellStart"/>
              <w:r w:rsidRPr="00304A05">
                <w:rPr>
                  <w:rFonts w:eastAsiaTheme="minorHAnsi" w:cs="Arial"/>
                  <w:iCs/>
                  <w:color w:val="000000"/>
                  <w:rPrChange w:id="407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78" w:author="Alexander Krebs" w:date="2023-05-17T09:35:00Z">
                    <w:rPr>
                      <w:rFonts w:eastAsiaTheme="minorHAnsi" w:cs="Arial"/>
                      <w:iCs/>
                      <w:color w:val="000000"/>
                      <w:highlight w:val="yellow"/>
                    </w:rPr>
                  </w:rPrChange>
                </w:rPr>
                <w:t xml:space="preserve"> AP</w:t>
              </w:r>
            </w:ins>
          </w:p>
        </w:tc>
        <w:tc>
          <w:tcPr>
            <w:tcW w:w="840" w:type="dxa"/>
            <w:tcBorders>
              <w:top w:val="nil"/>
              <w:left w:val="nil"/>
              <w:bottom w:val="single" w:sz="4" w:space="0" w:color="auto"/>
              <w:right w:val="single" w:sz="4" w:space="0" w:color="auto"/>
            </w:tcBorders>
            <w:shd w:val="clear" w:color="auto" w:fill="auto"/>
            <w:noWrap/>
            <w:vAlign w:val="center"/>
          </w:tcPr>
          <w:p w14:paraId="527E4080" w14:textId="32A90218" w:rsidR="0061254A" w:rsidRPr="00304A05" w:rsidRDefault="0061254A" w:rsidP="00392A5E">
            <w:pPr>
              <w:autoSpaceDE w:val="0"/>
              <w:autoSpaceDN w:val="0"/>
              <w:adjustRightInd w:val="0"/>
              <w:spacing w:after="0" w:line="240" w:lineRule="auto"/>
              <w:jc w:val="left"/>
              <w:rPr>
                <w:ins w:id="4079" w:author="Lei Huang" w:date="2023-03-30T20:31:00Z"/>
                <w:rFonts w:eastAsiaTheme="minorHAnsi" w:cs="Arial"/>
                <w:iCs/>
                <w:color w:val="000000"/>
                <w:rPrChange w:id="4080" w:author="Alexander Krebs" w:date="2023-05-17T09:35:00Z">
                  <w:rPr>
                    <w:ins w:id="4081" w:author="Lei Huang" w:date="2023-03-30T20:31:00Z"/>
                    <w:rFonts w:eastAsiaTheme="minorHAnsi" w:cs="Arial"/>
                    <w:iCs/>
                    <w:color w:val="000000"/>
                    <w:highlight w:val="yellow"/>
                  </w:rPr>
                </w:rPrChange>
              </w:rPr>
            </w:pPr>
            <w:ins w:id="4082" w:author="Lei Huang" w:date="2023-03-30T20:32:00Z">
              <w:r w:rsidRPr="00304A05">
                <w:rPr>
                  <w:rFonts w:eastAsiaTheme="minorHAnsi" w:cs="Arial"/>
                  <w:iCs/>
                  <w:color w:val="000000"/>
                  <w:rPrChange w:id="4083" w:author="Alexander Krebs" w:date="2023-05-17T09:35:00Z">
                    <w:rPr>
                      <w:rFonts w:eastAsiaTheme="minorHAnsi" w:cs="Arial"/>
                      <w:iCs/>
                      <w:color w:val="000000"/>
                      <w:highlight w:val="yellow"/>
                    </w:rPr>
                  </w:rPrChange>
                </w:rPr>
                <w:t>16</w:t>
              </w:r>
            </w:ins>
          </w:p>
        </w:tc>
        <w:tc>
          <w:tcPr>
            <w:tcW w:w="743" w:type="dxa"/>
            <w:tcBorders>
              <w:top w:val="nil"/>
              <w:left w:val="single" w:sz="4" w:space="0" w:color="auto"/>
              <w:bottom w:val="single" w:sz="4" w:space="0" w:color="auto"/>
              <w:right w:val="single" w:sz="4" w:space="0" w:color="auto"/>
            </w:tcBorders>
            <w:vAlign w:val="center"/>
          </w:tcPr>
          <w:p w14:paraId="507D5022" w14:textId="18C21868" w:rsidR="0061254A" w:rsidRPr="00304A05" w:rsidRDefault="0061254A" w:rsidP="00392A5E">
            <w:pPr>
              <w:autoSpaceDE w:val="0"/>
              <w:autoSpaceDN w:val="0"/>
              <w:adjustRightInd w:val="0"/>
              <w:spacing w:after="0" w:line="240" w:lineRule="auto"/>
              <w:jc w:val="left"/>
              <w:rPr>
                <w:ins w:id="4084" w:author="Lei Huang" w:date="2023-03-30T20:31:00Z"/>
                <w:rFonts w:eastAsiaTheme="minorHAnsi" w:cs="Arial"/>
                <w:iCs/>
                <w:color w:val="000000"/>
                <w:rPrChange w:id="4085" w:author="Alexander Krebs" w:date="2023-05-17T09:35:00Z">
                  <w:rPr>
                    <w:ins w:id="4086" w:author="Lei Huang" w:date="2023-03-30T20:31:00Z"/>
                    <w:rFonts w:eastAsiaTheme="minorHAnsi" w:cs="Arial"/>
                    <w:iCs/>
                    <w:color w:val="000000"/>
                    <w:highlight w:val="yellow"/>
                  </w:rPr>
                </w:rPrChange>
              </w:rPr>
            </w:pPr>
            <w:ins w:id="4087" w:author="Lei Huang" w:date="2023-03-30T20:32:00Z">
              <w:r w:rsidRPr="00304A05">
                <w:rPr>
                  <w:rFonts w:eastAsiaTheme="minorHAnsi" w:cs="Arial"/>
                  <w:iCs/>
                  <w:color w:val="000000"/>
                  <w:rPrChange w:id="4088" w:author="Alexander Krebs" w:date="2023-05-17T09:35:00Z">
                    <w:rPr>
                      <w:rFonts w:eastAsiaTheme="minorHAnsi" w:cs="Arial"/>
                      <w:iCs/>
                      <w:color w:val="000000"/>
                      <w:highlight w:val="yellow"/>
                    </w:rPr>
                  </w:rPrChange>
                </w:rPr>
                <w:t>2</w:t>
              </w:r>
            </w:ins>
          </w:p>
        </w:tc>
        <w:tc>
          <w:tcPr>
            <w:tcW w:w="4400" w:type="dxa"/>
            <w:tcBorders>
              <w:top w:val="nil"/>
              <w:left w:val="nil"/>
              <w:bottom w:val="single" w:sz="4" w:space="0" w:color="auto"/>
              <w:right w:val="single" w:sz="4" w:space="0" w:color="auto"/>
            </w:tcBorders>
            <w:shd w:val="clear" w:color="auto" w:fill="auto"/>
            <w:vAlign w:val="center"/>
          </w:tcPr>
          <w:p w14:paraId="7277F5D3" w14:textId="16F2458E" w:rsidR="0061254A" w:rsidRPr="00304A05" w:rsidRDefault="0061254A" w:rsidP="0061254A">
            <w:pPr>
              <w:autoSpaceDE w:val="0"/>
              <w:autoSpaceDN w:val="0"/>
              <w:adjustRightInd w:val="0"/>
              <w:spacing w:after="0" w:line="240" w:lineRule="auto"/>
              <w:jc w:val="left"/>
              <w:rPr>
                <w:ins w:id="4089" w:author="Lei Huang" w:date="2023-03-30T20:31:00Z"/>
                <w:rFonts w:eastAsiaTheme="minorHAnsi" w:cs="Arial"/>
                <w:iCs/>
                <w:color w:val="000000"/>
                <w:lang w:val="en-SG"/>
                <w:rPrChange w:id="4090" w:author="Alexander Krebs" w:date="2023-05-17T09:35:00Z">
                  <w:rPr>
                    <w:ins w:id="4091" w:author="Lei Huang" w:date="2023-03-30T20:31:00Z"/>
                    <w:rFonts w:eastAsiaTheme="minorHAnsi" w:cs="Arial"/>
                    <w:iCs/>
                    <w:color w:val="000000"/>
                    <w:highlight w:val="yellow"/>
                  </w:rPr>
                </w:rPrChange>
              </w:rPr>
            </w:pPr>
            <w:ins w:id="4092" w:author="Lei Huang" w:date="2023-03-30T20:32:00Z">
              <w:r w:rsidRPr="00304A05">
                <w:rPr>
                  <w:rFonts w:eastAsiaTheme="minorHAnsi" w:cs="Arial"/>
                  <w:iCs/>
                  <w:color w:val="000000"/>
                  <w:lang w:val="en-SG"/>
                  <w:rPrChange w:id="4093" w:author="Alexander Krebs" w:date="2023-05-17T09:35:00Z">
                    <w:rPr>
                      <w:rFonts w:eastAsiaTheme="minorHAnsi" w:cs="Arial"/>
                      <w:iCs/>
                      <w:color w:val="000000"/>
                      <w:highlight w:val="yellow"/>
                      <w:lang w:val="en-SG"/>
                    </w:rPr>
                  </w:rPrChange>
                </w:rPr>
                <w:t xml:space="preserve">Time remaining in </w:t>
              </w:r>
              <w:proofErr w:type="spellStart"/>
              <w:r w:rsidRPr="00304A05">
                <w:rPr>
                  <w:rFonts w:eastAsiaTheme="minorHAnsi" w:cs="Arial"/>
                  <w:iCs/>
                  <w:color w:val="000000"/>
                  <w:lang w:val="en-SG"/>
                  <w:rPrChange w:id="4094" w:author="Alexander Krebs" w:date="2023-05-17T09:35:00Z">
                    <w:rPr>
                      <w:rFonts w:eastAsiaTheme="minorHAnsi" w:cs="Arial"/>
                      <w:iCs/>
                      <w:color w:val="000000"/>
                      <w:highlight w:val="yellow"/>
                      <w:lang w:val="en-SG"/>
                    </w:rPr>
                  </w:rPrChange>
                </w:rPr>
                <w:t>RSTU</w:t>
              </w:r>
              <w:proofErr w:type="spellEnd"/>
              <w:r w:rsidRPr="00304A05">
                <w:rPr>
                  <w:rFonts w:eastAsiaTheme="minorHAnsi" w:cs="Arial"/>
                  <w:iCs/>
                  <w:color w:val="000000"/>
                  <w:lang w:val="en-SG"/>
                  <w:rPrChange w:id="4095" w:author="Alexander Krebs" w:date="2023-05-17T09:35:00Z">
                    <w:rPr>
                      <w:rFonts w:eastAsiaTheme="minorHAnsi" w:cs="Arial"/>
                      <w:iCs/>
                      <w:color w:val="000000"/>
                      <w:highlight w:val="yellow"/>
                      <w:lang w:val="en-SG"/>
                    </w:rPr>
                  </w:rPrChange>
                </w:rPr>
                <w:t xml:space="preserve"> until the start of the next </w:t>
              </w:r>
              <w:proofErr w:type="spellStart"/>
              <w:r w:rsidRPr="00304A05">
                <w:rPr>
                  <w:rFonts w:eastAsiaTheme="minorHAnsi" w:cs="Arial"/>
                  <w:iCs/>
                  <w:color w:val="000000"/>
                  <w:lang w:val="en-SG"/>
                  <w:rPrChange w:id="4096" w:author="Alexander Krebs" w:date="2023-05-17T09:35:00Z">
                    <w:rPr>
                      <w:rFonts w:eastAsiaTheme="minorHAnsi" w:cs="Arial"/>
                      <w:iCs/>
                      <w:color w:val="000000"/>
                      <w:highlight w:val="yellow"/>
                      <w:lang w:val="en-SG"/>
                    </w:rPr>
                  </w:rPrChange>
                </w:rPr>
                <w:t>UWB</w:t>
              </w:r>
              <w:proofErr w:type="spellEnd"/>
              <w:r w:rsidRPr="00304A05">
                <w:rPr>
                  <w:rFonts w:eastAsiaTheme="minorHAnsi" w:cs="Arial"/>
                  <w:iCs/>
                  <w:color w:val="000000"/>
                  <w:lang w:val="en-SG"/>
                  <w:rPrChange w:id="4097" w:author="Alexander Krebs" w:date="2023-05-17T09:35:00Z">
                    <w:rPr>
                      <w:rFonts w:eastAsiaTheme="minorHAnsi" w:cs="Arial"/>
                      <w:iCs/>
                      <w:color w:val="000000"/>
                      <w:highlight w:val="yellow"/>
                      <w:lang w:val="en-SG"/>
                    </w:rPr>
                  </w:rPrChange>
                </w:rPr>
                <w:t xml:space="preserve"> AP. </w:t>
              </w:r>
              <w:r w:rsidRPr="00304A05">
                <w:rPr>
                  <w:rFonts w:eastAsiaTheme="minorHAnsi" w:cs="Arial"/>
                  <w:iCs/>
                  <w:color w:val="000000"/>
                  <w:lang w:val="en-US"/>
                  <w:rPrChange w:id="4098" w:author="Alexander Krebs" w:date="2023-05-17T09:35:00Z">
                    <w:rPr>
                      <w:rFonts w:eastAsiaTheme="minorHAnsi" w:cs="Arial"/>
                      <w:iCs/>
                      <w:color w:val="000000"/>
                      <w:highlight w:val="yellow"/>
                      <w:lang w:val="en-US"/>
                    </w:rPr>
                  </w:rPrChange>
                </w:rPr>
                <w:t xml:space="preserve">It is not present when the </w:t>
              </w:r>
              <w:proofErr w:type="spellStart"/>
              <w:r w:rsidRPr="00304A05">
                <w:rPr>
                  <w:rFonts w:eastAsiaTheme="minorHAnsi" w:cs="Arial"/>
                  <w:iCs/>
                  <w:color w:val="000000"/>
                  <w:lang w:val="en-US"/>
                  <w:rPrChange w:id="4099" w:author="Alexander Krebs" w:date="2023-05-17T09:35:00Z">
                    <w:rPr>
                      <w:rFonts w:eastAsiaTheme="minorHAnsi" w:cs="Arial"/>
                      <w:iCs/>
                      <w:color w:val="000000"/>
                      <w:highlight w:val="yellow"/>
                      <w:lang w:val="en-US"/>
                    </w:rPr>
                  </w:rPrChange>
                </w:rPr>
                <w:t>UWB</w:t>
              </w:r>
              <w:proofErr w:type="spellEnd"/>
              <w:r w:rsidRPr="00304A05">
                <w:rPr>
                  <w:rFonts w:eastAsiaTheme="minorHAnsi" w:cs="Arial"/>
                  <w:iCs/>
                  <w:color w:val="000000"/>
                  <w:lang w:val="en-US"/>
                  <w:rPrChange w:id="4100" w:author="Alexander Krebs" w:date="2023-05-17T09:35:00Z">
                    <w:rPr>
                      <w:rFonts w:eastAsiaTheme="minorHAnsi" w:cs="Arial"/>
                      <w:iCs/>
                      <w:color w:val="000000"/>
                      <w:highlight w:val="yellow"/>
                      <w:lang w:val="en-US"/>
                    </w:rPr>
                  </w:rPrChange>
                </w:rPr>
                <w:t xml:space="preserve"> AP Type = 0</w:t>
              </w:r>
            </w:ins>
          </w:p>
        </w:tc>
      </w:tr>
      <w:tr w:rsidR="008F1379" w:rsidRPr="00E7589D" w14:paraId="4E96BAD9" w14:textId="77777777" w:rsidTr="00392A5E">
        <w:trPr>
          <w:trHeight w:val="385"/>
          <w:ins w:id="4101" w:author="LEE MINGYU" w:date="2023-03-16T00:12:00Z"/>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B9D2F78" w14:textId="77777777" w:rsidR="008F1379" w:rsidRPr="00304A05" w:rsidRDefault="008F1379" w:rsidP="00392A5E">
            <w:pPr>
              <w:autoSpaceDE w:val="0"/>
              <w:autoSpaceDN w:val="0"/>
              <w:adjustRightInd w:val="0"/>
              <w:spacing w:after="0" w:line="240" w:lineRule="auto"/>
              <w:jc w:val="left"/>
              <w:rPr>
                <w:ins w:id="4102" w:author="LEE MINGYU" w:date="2023-03-16T00:12:00Z"/>
                <w:rFonts w:eastAsiaTheme="minorHAnsi" w:cs="Arial"/>
                <w:iCs/>
                <w:color w:val="000000"/>
                <w:rPrChange w:id="4103" w:author="Alexander Krebs" w:date="2023-05-17T09:35:00Z">
                  <w:rPr>
                    <w:ins w:id="4104" w:author="LEE MINGYU" w:date="2023-03-16T00:12:00Z"/>
                    <w:rFonts w:eastAsiaTheme="minorHAnsi" w:cs="Arial"/>
                    <w:iCs/>
                    <w:color w:val="000000"/>
                    <w:highlight w:val="yellow"/>
                  </w:rPr>
                </w:rPrChange>
              </w:rPr>
            </w:pPr>
            <w:proofErr w:type="spellStart"/>
            <w:ins w:id="4105" w:author="LEE MINGYU" w:date="2023-03-16T00:12:00Z">
              <w:r w:rsidRPr="00304A05">
                <w:rPr>
                  <w:rFonts w:eastAsiaTheme="minorHAnsi" w:cs="Arial"/>
                  <w:iCs/>
                  <w:color w:val="000000"/>
                  <w:rPrChange w:id="410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07"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108"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109" w:author="Alexander Krebs" w:date="2023-05-17T09:35:00Z">
                    <w:rPr>
                      <w:rFonts w:eastAsiaTheme="minorHAnsi" w:cs="Arial"/>
                      <w:iCs/>
                      <w:color w:val="000000"/>
                      <w:highlight w:val="yellow"/>
                    </w:rPr>
                  </w:rPrChange>
                </w:rPr>
                <w:br/>
                <w:t>Info(s)</w:t>
              </w:r>
            </w:ins>
          </w:p>
        </w:tc>
        <w:tc>
          <w:tcPr>
            <w:tcW w:w="7599" w:type="dxa"/>
            <w:gridSpan w:val="5"/>
            <w:tcBorders>
              <w:top w:val="single" w:sz="4" w:space="0" w:color="auto"/>
              <w:left w:val="nil"/>
              <w:bottom w:val="single" w:sz="4" w:space="0" w:color="auto"/>
              <w:right w:val="single" w:sz="4" w:space="0" w:color="000000"/>
            </w:tcBorders>
            <w:shd w:val="clear" w:color="auto" w:fill="auto"/>
            <w:vAlign w:val="center"/>
            <w:hideMark/>
          </w:tcPr>
          <w:p w14:paraId="7832C404" w14:textId="78CCCA0D" w:rsidR="008F1379" w:rsidRPr="00304A05" w:rsidRDefault="008F1379" w:rsidP="00392A5E">
            <w:pPr>
              <w:autoSpaceDE w:val="0"/>
              <w:autoSpaceDN w:val="0"/>
              <w:adjustRightInd w:val="0"/>
              <w:spacing w:after="0" w:line="240" w:lineRule="auto"/>
              <w:jc w:val="left"/>
              <w:rPr>
                <w:ins w:id="4110" w:author="LEE MINGYU" w:date="2023-03-16T00:12:00Z"/>
                <w:rFonts w:eastAsiaTheme="minorHAnsi" w:cs="Arial"/>
                <w:iCs/>
                <w:color w:val="000000"/>
                <w:rPrChange w:id="4111" w:author="Alexander Krebs" w:date="2023-05-17T09:35:00Z">
                  <w:rPr>
                    <w:ins w:id="4112" w:author="LEE MINGYU" w:date="2023-03-16T00:12:00Z"/>
                    <w:rFonts w:eastAsiaTheme="minorHAnsi" w:cs="Arial"/>
                    <w:iCs/>
                    <w:color w:val="000000"/>
                    <w:highlight w:val="yellow"/>
                  </w:rPr>
                </w:rPrChange>
              </w:rPr>
            </w:pPr>
            <w:ins w:id="4113" w:author="LEE MINGYU" w:date="2023-03-16T00:12:00Z">
              <w:r w:rsidRPr="00304A05">
                <w:rPr>
                  <w:rFonts w:eastAsiaTheme="minorHAnsi" w:cs="Arial"/>
                  <w:iCs/>
                  <w:color w:val="000000"/>
                  <w:rPrChange w:id="4114" w:author="Alexander Krebs" w:date="2023-05-17T09:35:00Z">
                    <w:rPr>
                      <w:rFonts w:eastAsiaTheme="minorHAnsi" w:cs="Arial"/>
                      <w:iCs/>
                      <w:color w:val="000000"/>
                      <w:highlight w:val="yellow"/>
                    </w:rPr>
                  </w:rPrChange>
                </w:rPr>
                <w:t xml:space="preserve">If </w:t>
              </w:r>
              <w:proofErr w:type="spellStart"/>
              <w:r w:rsidRPr="00304A05">
                <w:rPr>
                  <w:rFonts w:eastAsiaTheme="minorHAnsi" w:cs="Arial"/>
                  <w:iCs/>
                  <w:color w:val="000000"/>
                  <w:rPrChange w:id="411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16" w:author="Alexander Krebs" w:date="2023-05-17T09:35:00Z">
                    <w:rPr>
                      <w:rFonts w:eastAsiaTheme="minorHAnsi" w:cs="Arial"/>
                      <w:iCs/>
                      <w:color w:val="000000"/>
                      <w:highlight w:val="yellow"/>
                    </w:rPr>
                  </w:rPrChange>
                </w:rPr>
                <w:t xml:space="preserve"> AP Type=0 and </w:t>
              </w:r>
              <w:proofErr w:type="spellStart"/>
              <w:r w:rsidRPr="00304A05">
                <w:rPr>
                  <w:rFonts w:eastAsiaTheme="minorHAnsi" w:cs="Arial"/>
                  <w:iCs/>
                  <w:color w:val="000000"/>
                  <w:rPrChange w:id="411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18" w:author="Alexander Krebs" w:date="2023-05-17T09:35:00Z">
                    <w:rPr>
                      <w:rFonts w:eastAsiaTheme="minorHAnsi" w:cs="Arial"/>
                      <w:iCs/>
                      <w:color w:val="000000"/>
                      <w:highlight w:val="yellow"/>
                    </w:rPr>
                  </w:rPrChange>
                </w:rPr>
                <w:t xml:space="preserve"> Per-Session Info Type is not zero, see </w:t>
              </w:r>
              <w:r w:rsidRPr="00304A05">
                <w:rPr>
                  <w:rFonts w:eastAsiaTheme="minorHAnsi" w:cs="Arial"/>
                  <w:iCs/>
                  <w:color w:val="000000"/>
                  <w:rPrChange w:id="4119"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4120" w:author="Alexander Krebs" w:date="2023-05-17T09:35:00Z">
                    <w:rPr>
                      <w:rFonts w:eastAsiaTheme="minorHAnsi" w:cs="Arial"/>
                      <w:iCs/>
                      <w:color w:val="000000"/>
                      <w:highlight w:val="yellow"/>
                    </w:rPr>
                  </w:rPrChange>
                </w:rPr>
                <w:instrText xml:space="preserve"> REF _Ref127736482 \n \h  \* MERGEFORMAT </w:instrText>
              </w:r>
            </w:ins>
            <w:r w:rsidRPr="00304A05">
              <w:rPr>
                <w:rFonts w:eastAsiaTheme="minorHAnsi" w:cs="Arial"/>
                <w:iCs/>
                <w:color w:val="000000"/>
                <w:rPrChange w:id="4121" w:author="Alexander Krebs" w:date="2023-05-17T09:35:00Z">
                  <w:rPr>
                    <w:rFonts w:eastAsiaTheme="minorHAnsi" w:cs="Arial"/>
                    <w:iCs/>
                    <w:color w:val="000000"/>
                    <w:highlight w:val="yellow"/>
                  </w:rPr>
                </w:rPrChange>
              </w:rPr>
            </w:r>
            <w:ins w:id="4122" w:author="LEE MINGYU" w:date="2023-03-16T00:12:00Z">
              <w:r w:rsidRPr="00304A05">
                <w:rPr>
                  <w:rFonts w:eastAsiaTheme="minorHAnsi" w:cs="Arial"/>
                  <w:iCs/>
                  <w:color w:val="000000"/>
                  <w:rPrChange w:id="4123" w:author="Alexander Krebs" w:date="2023-05-17T09:35:00Z">
                    <w:rPr>
                      <w:rFonts w:eastAsiaTheme="minorHAnsi" w:cs="Arial"/>
                      <w:iCs/>
                      <w:color w:val="000000"/>
                      <w:highlight w:val="yellow"/>
                    </w:rPr>
                  </w:rPrChange>
                </w:rPr>
                <w:fldChar w:fldCharType="separate"/>
              </w:r>
            </w:ins>
            <w:ins w:id="4124" w:author="Alexander Krebs" w:date="2023-05-17T09:47:00Z">
              <w:r w:rsidR="00BE3C94">
                <w:rPr>
                  <w:rFonts w:eastAsiaTheme="minorHAnsi" w:cs="Arial"/>
                  <w:iCs/>
                  <w:color w:val="000000"/>
                </w:rPr>
                <w:t>1.7.3</w:t>
              </w:r>
            </w:ins>
            <w:ins w:id="4125" w:author="LEE MINGYU" w:date="2023-03-16T00:12:00Z">
              <w:r w:rsidRPr="00304A05">
                <w:rPr>
                  <w:rFonts w:eastAsiaTheme="minorHAnsi" w:cs="Arial"/>
                  <w:iCs/>
                  <w:color w:val="000000"/>
                  <w:rPrChange w:id="4126"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4127"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128"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412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30" w:author="Alexander Krebs" w:date="2023-05-17T09:35:00Z">
                    <w:rPr>
                      <w:rFonts w:eastAsiaTheme="minorHAnsi" w:cs="Arial"/>
                      <w:iCs/>
                      <w:color w:val="000000"/>
                      <w:highlight w:val="yellow"/>
                    </w:rPr>
                  </w:rPrChange>
                </w:rPr>
                <w:t xml:space="preserve"> Per-Session Info Field(s) are included in both NB AP and </w:t>
              </w:r>
              <w:proofErr w:type="spellStart"/>
              <w:r w:rsidRPr="00304A05">
                <w:rPr>
                  <w:rFonts w:eastAsiaTheme="minorHAnsi" w:cs="Arial"/>
                  <w:iCs/>
                  <w:color w:val="000000"/>
                  <w:rPrChange w:id="413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32" w:author="Alexander Krebs" w:date="2023-05-17T09:35:00Z">
                    <w:rPr>
                      <w:rFonts w:eastAsiaTheme="minorHAnsi" w:cs="Arial"/>
                      <w:iCs/>
                      <w:color w:val="000000"/>
                      <w:highlight w:val="yellow"/>
                    </w:rPr>
                  </w:rPrChange>
                </w:rPr>
                <w:t xml:space="preserve"> AP, then ensure the order of </w:t>
              </w:r>
              <w:proofErr w:type="spellStart"/>
              <w:r w:rsidRPr="00304A05">
                <w:rPr>
                  <w:rFonts w:eastAsiaTheme="minorHAnsi" w:cs="Arial"/>
                  <w:iCs/>
                  <w:color w:val="000000"/>
                  <w:rPrChange w:id="413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34" w:author="Alexander Krebs" w:date="2023-05-17T09:35:00Z">
                    <w:rPr>
                      <w:rFonts w:eastAsiaTheme="minorHAnsi" w:cs="Arial"/>
                      <w:iCs/>
                      <w:color w:val="000000"/>
                      <w:highlight w:val="yellow"/>
                    </w:rPr>
                  </w:rPrChange>
                </w:rPr>
                <w:t xml:space="preserve"> Per-Session Info Field(s) is identical  </w:t>
              </w:r>
            </w:ins>
          </w:p>
        </w:tc>
      </w:tr>
    </w:tbl>
    <w:p w14:paraId="078AF82B" w14:textId="77777777" w:rsidR="008F1379" w:rsidRPr="00323E52" w:rsidRDefault="008F1379" w:rsidP="008F1379">
      <w:pPr>
        <w:pStyle w:val="IEEEStdsParagraph"/>
        <w:rPr>
          <w:ins w:id="4135" w:author="LEE MINGYU" w:date="2023-03-16T00:12:00Z"/>
          <w:rFonts w:eastAsia="Malgun Gothic"/>
          <w:highlight w:val="yellow"/>
          <w:lang w:eastAsia="ko-KR"/>
        </w:rPr>
      </w:pPr>
    </w:p>
    <w:p w14:paraId="795F3B38" w14:textId="77777777" w:rsidR="008F1379" w:rsidRPr="00304A05" w:rsidRDefault="008F1379" w:rsidP="008F1379">
      <w:pPr>
        <w:pStyle w:val="IEEEStdsLevel3Header"/>
        <w:rPr>
          <w:ins w:id="4136" w:author="LEE MINGYU" w:date="2023-03-16T00:12:00Z"/>
          <w:rFonts w:eastAsia="Malgun Gothic"/>
          <w:lang w:eastAsia="ko-KR"/>
          <w:rPrChange w:id="4137" w:author="Alexander Krebs" w:date="2023-05-17T09:35:00Z">
            <w:rPr>
              <w:ins w:id="4138" w:author="LEE MINGYU" w:date="2023-03-16T00:12:00Z"/>
              <w:rFonts w:eastAsia="Malgun Gothic"/>
              <w:highlight w:val="yellow"/>
              <w:lang w:eastAsia="ko-KR"/>
            </w:rPr>
          </w:rPrChange>
        </w:rPr>
      </w:pPr>
      <w:bookmarkStart w:id="4139" w:name="_Ref127736482"/>
      <w:bookmarkStart w:id="4140" w:name="_Toc128498421"/>
      <w:proofErr w:type="spellStart"/>
      <w:ins w:id="4141" w:author="LEE MINGYU" w:date="2023-03-16T00:12:00Z">
        <w:r w:rsidRPr="00304A05">
          <w:rPr>
            <w:rFonts w:eastAsia="Malgun Gothic"/>
            <w:lang w:eastAsia="ko-KR"/>
            <w:rPrChange w:id="4142" w:author="Alexander Krebs" w:date="2023-05-17T09:35:00Z">
              <w:rPr>
                <w:rFonts w:eastAsia="Malgun Gothic"/>
                <w:highlight w:val="yellow"/>
                <w:lang w:eastAsia="ko-KR"/>
              </w:rPr>
            </w:rPrChange>
          </w:rPr>
          <w:t>UWB</w:t>
        </w:r>
        <w:proofErr w:type="spellEnd"/>
        <w:r w:rsidRPr="00304A05">
          <w:rPr>
            <w:rFonts w:eastAsia="Malgun Gothic"/>
            <w:lang w:eastAsia="ko-KR"/>
            <w:rPrChange w:id="4143" w:author="Alexander Krebs" w:date="2023-05-17T09:35:00Z">
              <w:rPr>
                <w:rFonts w:eastAsia="Malgun Gothic"/>
                <w:highlight w:val="yellow"/>
                <w:lang w:eastAsia="ko-KR"/>
              </w:rPr>
            </w:rPrChange>
          </w:rPr>
          <w:t xml:space="preserve"> Per-Session Info</w:t>
        </w:r>
        <w:bookmarkEnd w:id="4139"/>
        <w:bookmarkEnd w:id="4140"/>
      </w:ins>
    </w:p>
    <w:p w14:paraId="556FDCFC" w14:textId="77777777" w:rsidR="008F1379" w:rsidRPr="00304A05" w:rsidRDefault="008F1379" w:rsidP="008F1379">
      <w:pPr>
        <w:rPr>
          <w:ins w:id="4144" w:author="LEE MINGYU" w:date="2023-03-16T00:12:00Z"/>
          <w:rFonts w:eastAsia="Malgun Gothic"/>
          <w:lang w:eastAsia="ko-KR"/>
          <w:rPrChange w:id="4145" w:author="Alexander Krebs" w:date="2023-05-17T09:35:00Z">
            <w:rPr>
              <w:ins w:id="4146" w:author="LEE MINGYU" w:date="2023-03-16T00:12:00Z"/>
              <w:rFonts w:eastAsia="Malgun Gothic"/>
              <w:highlight w:val="yellow"/>
              <w:lang w:eastAsia="ko-KR"/>
            </w:rPr>
          </w:rPrChange>
        </w:rPr>
      </w:pPr>
      <w:proofErr w:type="spellStart"/>
      <w:ins w:id="4147" w:author="LEE MINGYU" w:date="2023-03-16T00:12:00Z">
        <w:r w:rsidRPr="00304A05">
          <w:rPr>
            <w:rFonts w:eastAsia="Malgun Gothic"/>
            <w:lang w:eastAsia="ko-KR"/>
            <w:rPrChange w:id="4148" w:author="Alexander Krebs" w:date="2023-05-17T09:35:00Z">
              <w:rPr>
                <w:rFonts w:eastAsia="Malgun Gothic"/>
                <w:highlight w:val="yellow"/>
                <w:lang w:eastAsia="ko-KR"/>
              </w:rPr>
            </w:rPrChange>
          </w:rPr>
          <w:t>UWB</w:t>
        </w:r>
        <w:proofErr w:type="spellEnd"/>
        <w:r w:rsidRPr="00304A05">
          <w:rPr>
            <w:rFonts w:eastAsia="Malgun Gothic"/>
            <w:lang w:eastAsia="ko-KR"/>
            <w:rPrChange w:id="4149" w:author="Alexander Krebs" w:date="2023-05-17T09:35:00Z">
              <w:rPr>
                <w:rFonts w:eastAsia="Malgun Gothic"/>
                <w:highlight w:val="yellow"/>
                <w:lang w:eastAsia="ko-KR"/>
              </w:rPr>
            </w:rPrChange>
          </w:rPr>
          <w:t xml:space="preserve"> Per-Session Type = 1 is described in  </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33F9475D" w14:textId="77777777" w:rsidTr="00392A5E">
        <w:trPr>
          <w:trHeight w:val="340"/>
          <w:ins w:id="4150" w:author="LEE MINGYU" w:date="2023-03-16T00:12: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A350" w14:textId="77777777" w:rsidR="008F1379" w:rsidRPr="00304A05" w:rsidRDefault="008F1379" w:rsidP="00392A5E">
            <w:pPr>
              <w:spacing w:after="0" w:line="240" w:lineRule="auto"/>
              <w:jc w:val="left"/>
              <w:rPr>
                <w:ins w:id="4151" w:author="LEE MINGYU" w:date="2023-03-16T00:12:00Z"/>
                <w:rFonts w:eastAsia="Malgun Gothic" w:cs="Arial"/>
                <w:b/>
                <w:bCs/>
                <w:color w:val="000000"/>
                <w:lang w:val="en-US" w:eastAsia="ko-KR"/>
                <w:rPrChange w:id="4152" w:author="Alexander Krebs" w:date="2023-05-17T09:35:00Z">
                  <w:rPr>
                    <w:ins w:id="4153" w:author="LEE MINGYU" w:date="2023-03-16T00:12:00Z"/>
                    <w:rFonts w:eastAsia="Malgun Gothic" w:cs="Arial"/>
                    <w:b/>
                    <w:bCs/>
                    <w:color w:val="000000"/>
                    <w:highlight w:val="yellow"/>
                    <w:lang w:val="en-US" w:eastAsia="ko-KR"/>
                  </w:rPr>
                </w:rPrChange>
              </w:rPr>
            </w:pPr>
            <w:ins w:id="4154" w:author="LEE MINGYU" w:date="2023-03-16T00:12:00Z">
              <w:r w:rsidRPr="00304A05">
                <w:rPr>
                  <w:rFonts w:eastAsia="Malgun Gothic" w:cs="Arial"/>
                  <w:b/>
                  <w:bCs/>
                  <w:color w:val="000000"/>
                  <w:lang w:val="en-US" w:eastAsia="ko-KR"/>
                  <w:rPrChange w:id="4155"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1EEFFE4" w14:textId="77777777" w:rsidR="008F1379" w:rsidRPr="00304A05" w:rsidRDefault="008F1379" w:rsidP="00392A5E">
            <w:pPr>
              <w:spacing w:after="0" w:line="240" w:lineRule="auto"/>
              <w:jc w:val="left"/>
              <w:rPr>
                <w:ins w:id="4156" w:author="LEE MINGYU" w:date="2023-03-16T00:12:00Z"/>
                <w:rFonts w:eastAsia="Malgun Gothic" w:cs="Arial"/>
                <w:b/>
                <w:bCs/>
                <w:color w:val="000000"/>
                <w:lang w:val="en-US" w:eastAsia="ko-KR"/>
                <w:rPrChange w:id="4157" w:author="Alexander Krebs" w:date="2023-05-17T09:35:00Z">
                  <w:rPr>
                    <w:ins w:id="4158" w:author="LEE MINGYU" w:date="2023-03-16T00:12:00Z"/>
                    <w:rFonts w:eastAsia="Malgun Gothic" w:cs="Arial"/>
                    <w:b/>
                    <w:bCs/>
                    <w:color w:val="000000"/>
                    <w:highlight w:val="yellow"/>
                    <w:lang w:val="en-US" w:eastAsia="ko-KR"/>
                  </w:rPr>
                </w:rPrChange>
              </w:rPr>
            </w:pPr>
            <w:ins w:id="4159" w:author="LEE MINGYU" w:date="2023-03-16T00:12:00Z">
              <w:r w:rsidRPr="00304A05">
                <w:rPr>
                  <w:rFonts w:eastAsia="Malgun Gothic" w:cs="Arial"/>
                  <w:b/>
                  <w:bCs/>
                  <w:color w:val="000000"/>
                  <w:lang w:val="en-US" w:eastAsia="ko-KR"/>
                  <w:rPrChange w:id="4160"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DBA0C6" w14:textId="77777777" w:rsidR="008F1379" w:rsidRPr="00304A05" w:rsidRDefault="008F1379" w:rsidP="00392A5E">
            <w:pPr>
              <w:spacing w:after="0" w:line="240" w:lineRule="auto"/>
              <w:jc w:val="left"/>
              <w:rPr>
                <w:ins w:id="4161" w:author="LEE MINGYU" w:date="2023-03-16T00:12:00Z"/>
                <w:rFonts w:eastAsia="Malgun Gothic" w:cs="Arial"/>
                <w:b/>
                <w:bCs/>
                <w:color w:val="000000"/>
                <w:lang w:val="en-US" w:eastAsia="ko-KR"/>
                <w:rPrChange w:id="4162" w:author="Alexander Krebs" w:date="2023-05-17T09:35:00Z">
                  <w:rPr>
                    <w:ins w:id="4163" w:author="LEE MINGYU" w:date="2023-03-16T00:12:00Z"/>
                    <w:rFonts w:eastAsia="Malgun Gothic" w:cs="Arial"/>
                    <w:b/>
                    <w:bCs/>
                    <w:color w:val="000000"/>
                    <w:highlight w:val="yellow"/>
                    <w:lang w:val="en-US" w:eastAsia="ko-KR"/>
                  </w:rPr>
                </w:rPrChange>
              </w:rPr>
            </w:pPr>
            <w:ins w:id="4164" w:author="LEE MINGYU" w:date="2023-03-16T00:12:00Z">
              <w:r w:rsidRPr="00304A05">
                <w:rPr>
                  <w:rFonts w:eastAsia="Malgun Gothic" w:cs="Arial"/>
                  <w:b/>
                  <w:bCs/>
                  <w:color w:val="000000"/>
                  <w:lang w:val="en-US" w:eastAsia="ko-KR"/>
                  <w:rPrChange w:id="4165"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7CB3A8B0" w14:textId="77777777" w:rsidR="008F1379" w:rsidRPr="00304A05" w:rsidRDefault="008F1379" w:rsidP="00392A5E">
            <w:pPr>
              <w:spacing w:after="0" w:line="240" w:lineRule="auto"/>
              <w:jc w:val="left"/>
              <w:rPr>
                <w:ins w:id="4166" w:author="LEE MINGYU" w:date="2023-03-16T00:12:00Z"/>
                <w:rFonts w:eastAsia="Malgun Gothic" w:cs="Arial"/>
                <w:b/>
                <w:bCs/>
                <w:color w:val="000000"/>
                <w:lang w:val="en-US" w:eastAsia="ko-KR"/>
                <w:rPrChange w:id="4167" w:author="Alexander Krebs" w:date="2023-05-17T09:35:00Z">
                  <w:rPr>
                    <w:ins w:id="4168" w:author="LEE MINGYU" w:date="2023-03-16T00:12:00Z"/>
                    <w:rFonts w:eastAsia="Malgun Gothic" w:cs="Arial"/>
                    <w:b/>
                    <w:bCs/>
                    <w:color w:val="000000"/>
                    <w:highlight w:val="yellow"/>
                    <w:lang w:val="en-US" w:eastAsia="ko-KR"/>
                  </w:rPr>
                </w:rPrChange>
              </w:rPr>
            </w:pPr>
            <w:ins w:id="4169" w:author="LEE MINGYU" w:date="2023-03-16T00:12:00Z">
              <w:r w:rsidRPr="00304A05">
                <w:rPr>
                  <w:rFonts w:eastAsia="Malgun Gothic" w:cs="Arial"/>
                  <w:b/>
                  <w:bCs/>
                  <w:color w:val="000000"/>
                  <w:lang w:val="en-US" w:eastAsia="ko-KR"/>
                  <w:rPrChange w:id="4170"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135B6333" w14:textId="77777777" w:rsidR="008F1379" w:rsidRPr="00304A05" w:rsidRDefault="008F1379" w:rsidP="00392A5E">
            <w:pPr>
              <w:spacing w:after="0" w:line="240" w:lineRule="auto"/>
              <w:jc w:val="left"/>
              <w:rPr>
                <w:ins w:id="4171" w:author="LEE MINGYU" w:date="2023-03-16T00:12:00Z"/>
                <w:rFonts w:eastAsia="Malgun Gothic" w:cs="Arial"/>
                <w:b/>
                <w:bCs/>
                <w:color w:val="000000"/>
                <w:lang w:val="en-US" w:eastAsia="ko-KR"/>
                <w:rPrChange w:id="4172" w:author="Alexander Krebs" w:date="2023-05-17T09:35:00Z">
                  <w:rPr>
                    <w:ins w:id="4173" w:author="LEE MINGYU" w:date="2023-03-16T00:12:00Z"/>
                    <w:rFonts w:eastAsia="Malgun Gothic" w:cs="Arial"/>
                    <w:b/>
                    <w:bCs/>
                    <w:color w:val="000000"/>
                    <w:highlight w:val="yellow"/>
                    <w:lang w:val="en-US" w:eastAsia="ko-KR"/>
                  </w:rPr>
                </w:rPrChange>
              </w:rPr>
            </w:pPr>
            <w:ins w:id="4174" w:author="LEE MINGYU" w:date="2023-03-16T00:12:00Z">
              <w:r w:rsidRPr="00304A05">
                <w:rPr>
                  <w:rFonts w:eastAsia="Malgun Gothic" w:cs="Arial"/>
                  <w:b/>
                  <w:bCs/>
                  <w:color w:val="000000"/>
                  <w:lang w:val="en-US" w:eastAsia="ko-KR"/>
                  <w:rPrChange w:id="4175" w:author="Alexander Krebs" w:date="2023-05-17T09:35:00Z">
                    <w:rPr>
                      <w:rFonts w:eastAsia="Malgun Gothic" w:cs="Arial"/>
                      <w:b/>
                      <w:bCs/>
                      <w:color w:val="000000"/>
                      <w:highlight w:val="yellow"/>
                      <w:lang w:val="en-US" w:eastAsia="ko-KR"/>
                    </w:rPr>
                  </w:rPrChange>
                </w:rPr>
                <w:t>Description</w:t>
              </w:r>
            </w:ins>
          </w:p>
        </w:tc>
      </w:tr>
      <w:tr w:rsidR="008F1379" w:rsidRPr="00304A05" w14:paraId="1FEF0F89" w14:textId="77777777" w:rsidTr="00392A5E">
        <w:trPr>
          <w:trHeight w:val="340"/>
          <w:ins w:id="4176" w:author="LEE MINGYU" w:date="2023-03-16T00:12: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7D337839" w14:textId="77777777" w:rsidR="008F1379" w:rsidRPr="00304A05" w:rsidRDefault="008F1379" w:rsidP="00392A5E">
            <w:pPr>
              <w:autoSpaceDE w:val="0"/>
              <w:autoSpaceDN w:val="0"/>
              <w:adjustRightInd w:val="0"/>
              <w:spacing w:after="0" w:line="240" w:lineRule="auto"/>
              <w:jc w:val="left"/>
              <w:rPr>
                <w:ins w:id="4177" w:author="LEE MINGYU" w:date="2023-03-16T00:12:00Z"/>
                <w:rFonts w:eastAsiaTheme="minorHAnsi" w:cs="Arial"/>
                <w:iCs/>
                <w:color w:val="000000"/>
                <w:rPrChange w:id="4178" w:author="Alexander Krebs" w:date="2023-05-17T09:35:00Z">
                  <w:rPr>
                    <w:ins w:id="4179" w:author="LEE MINGYU" w:date="2023-03-16T00:12:00Z"/>
                    <w:rFonts w:eastAsiaTheme="minorHAnsi" w:cs="Arial"/>
                    <w:iCs/>
                    <w:color w:val="000000"/>
                    <w:highlight w:val="yellow"/>
                  </w:rPr>
                </w:rPrChange>
              </w:rPr>
            </w:pPr>
            <w:proofErr w:type="spellStart"/>
            <w:ins w:id="4180" w:author="LEE MINGYU" w:date="2023-03-16T00:12:00Z">
              <w:r w:rsidRPr="00304A05">
                <w:rPr>
                  <w:rFonts w:eastAsiaTheme="minorHAnsi" w:cs="Arial"/>
                  <w:iCs/>
                  <w:color w:val="000000"/>
                  <w:rPrChange w:id="418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82"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183"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184"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A9820D0" w14:textId="77777777" w:rsidR="008F1379" w:rsidRPr="00304A05" w:rsidRDefault="008F1379" w:rsidP="00392A5E">
            <w:pPr>
              <w:autoSpaceDE w:val="0"/>
              <w:autoSpaceDN w:val="0"/>
              <w:adjustRightInd w:val="0"/>
              <w:spacing w:after="0" w:line="240" w:lineRule="auto"/>
              <w:jc w:val="left"/>
              <w:rPr>
                <w:ins w:id="4185" w:author="LEE MINGYU" w:date="2023-03-16T00:12:00Z"/>
                <w:rFonts w:eastAsiaTheme="minorHAnsi" w:cs="Arial"/>
                <w:iCs/>
                <w:color w:val="000000"/>
                <w:rPrChange w:id="4186" w:author="Alexander Krebs" w:date="2023-05-17T09:35:00Z">
                  <w:rPr>
                    <w:ins w:id="4187" w:author="LEE MINGYU" w:date="2023-03-16T00:12:00Z"/>
                    <w:rFonts w:eastAsiaTheme="minorHAnsi" w:cs="Arial"/>
                    <w:iCs/>
                    <w:color w:val="000000"/>
                    <w:highlight w:val="yellow"/>
                  </w:rPr>
                </w:rPrChange>
              </w:rPr>
            </w:pPr>
            <w:ins w:id="4188" w:author="LEE MINGYU" w:date="2023-03-16T00:12:00Z">
              <w:r w:rsidRPr="00304A05">
                <w:rPr>
                  <w:rFonts w:eastAsiaTheme="minorHAnsi" w:cs="Arial"/>
                  <w:iCs/>
                  <w:color w:val="000000"/>
                  <w:rPrChange w:id="4189" w:author="Alexander Krebs" w:date="2023-05-17T09:35:00Z">
                    <w:rPr>
                      <w:rFonts w:eastAsiaTheme="minorHAnsi" w:cs="Arial"/>
                      <w:iCs/>
                      <w:color w:val="000000"/>
                      <w:highlight w:val="yellow"/>
                    </w:rPr>
                  </w:rPrChange>
                </w:rPr>
                <w:t>Block Duration</w:t>
              </w:r>
            </w:ins>
          </w:p>
        </w:tc>
        <w:tc>
          <w:tcPr>
            <w:tcW w:w="836" w:type="dxa"/>
            <w:tcBorders>
              <w:top w:val="nil"/>
              <w:left w:val="nil"/>
              <w:bottom w:val="single" w:sz="4" w:space="0" w:color="auto"/>
              <w:right w:val="single" w:sz="4" w:space="0" w:color="auto"/>
            </w:tcBorders>
            <w:shd w:val="clear" w:color="auto" w:fill="auto"/>
            <w:vAlign w:val="center"/>
            <w:hideMark/>
          </w:tcPr>
          <w:p w14:paraId="792F9A02" w14:textId="77777777" w:rsidR="008F1379" w:rsidRPr="00304A05" w:rsidRDefault="008F1379" w:rsidP="00392A5E">
            <w:pPr>
              <w:autoSpaceDE w:val="0"/>
              <w:autoSpaceDN w:val="0"/>
              <w:adjustRightInd w:val="0"/>
              <w:spacing w:after="0" w:line="240" w:lineRule="auto"/>
              <w:jc w:val="left"/>
              <w:rPr>
                <w:ins w:id="4190" w:author="LEE MINGYU" w:date="2023-03-16T00:12:00Z"/>
                <w:rFonts w:eastAsiaTheme="minorHAnsi" w:cs="Arial"/>
                <w:iCs/>
                <w:color w:val="000000"/>
                <w:rPrChange w:id="4191" w:author="Alexander Krebs" w:date="2023-05-17T09:35:00Z">
                  <w:rPr>
                    <w:ins w:id="4192" w:author="LEE MINGYU" w:date="2023-03-16T00:12:00Z"/>
                    <w:rFonts w:eastAsiaTheme="minorHAnsi" w:cs="Arial"/>
                    <w:iCs/>
                    <w:color w:val="000000"/>
                    <w:highlight w:val="yellow"/>
                  </w:rPr>
                </w:rPrChange>
              </w:rPr>
            </w:pPr>
            <w:ins w:id="4193" w:author="LEE MINGYU" w:date="2023-03-16T00:12:00Z">
              <w:r w:rsidRPr="00304A05">
                <w:rPr>
                  <w:rFonts w:eastAsiaTheme="minorHAnsi" w:cs="Arial"/>
                  <w:iCs/>
                  <w:color w:val="000000"/>
                  <w:rPrChange w:id="4194"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23445C0" w14:textId="77777777" w:rsidR="008F1379" w:rsidRPr="00304A05" w:rsidRDefault="008F1379" w:rsidP="00392A5E">
            <w:pPr>
              <w:autoSpaceDE w:val="0"/>
              <w:autoSpaceDN w:val="0"/>
              <w:adjustRightInd w:val="0"/>
              <w:spacing w:after="0" w:line="240" w:lineRule="auto"/>
              <w:jc w:val="left"/>
              <w:rPr>
                <w:ins w:id="4195" w:author="LEE MINGYU" w:date="2023-03-16T00:12:00Z"/>
                <w:rFonts w:eastAsiaTheme="minorHAnsi" w:cs="Arial"/>
                <w:iCs/>
                <w:color w:val="000000"/>
                <w:rPrChange w:id="4196" w:author="Alexander Krebs" w:date="2023-05-17T09:35:00Z">
                  <w:rPr>
                    <w:ins w:id="4197" w:author="LEE MINGYU" w:date="2023-03-16T00:12:00Z"/>
                    <w:rFonts w:eastAsiaTheme="minorHAnsi" w:cs="Arial"/>
                    <w:iCs/>
                    <w:color w:val="000000"/>
                    <w:highlight w:val="yellow"/>
                  </w:rPr>
                </w:rPrChange>
              </w:rPr>
            </w:pPr>
            <w:ins w:id="4198" w:author="LEE MINGYU" w:date="2023-03-16T00:12:00Z">
              <w:r w:rsidRPr="00304A05">
                <w:rPr>
                  <w:rFonts w:eastAsiaTheme="minorHAnsi" w:cs="Arial"/>
                  <w:iCs/>
                  <w:color w:val="000000"/>
                  <w:rPrChange w:id="4199"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A649684" w14:textId="77777777" w:rsidR="008F1379" w:rsidRPr="00304A05" w:rsidRDefault="008F1379" w:rsidP="00392A5E">
            <w:pPr>
              <w:autoSpaceDE w:val="0"/>
              <w:autoSpaceDN w:val="0"/>
              <w:adjustRightInd w:val="0"/>
              <w:spacing w:after="0" w:line="240" w:lineRule="auto"/>
              <w:jc w:val="left"/>
              <w:rPr>
                <w:ins w:id="4200" w:author="LEE MINGYU" w:date="2023-03-16T00:12:00Z"/>
                <w:rFonts w:eastAsiaTheme="minorHAnsi" w:cs="Arial"/>
                <w:iCs/>
                <w:color w:val="000000"/>
                <w:rPrChange w:id="4201" w:author="Alexander Krebs" w:date="2023-05-17T09:35:00Z">
                  <w:rPr>
                    <w:ins w:id="4202" w:author="LEE MINGYU" w:date="2023-03-16T00:12:00Z"/>
                    <w:rFonts w:eastAsiaTheme="minorHAnsi" w:cs="Arial"/>
                    <w:iCs/>
                    <w:color w:val="000000"/>
                    <w:highlight w:val="yellow"/>
                  </w:rPr>
                </w:rPrChange>
              </w:rPr>
            </w:pPr>
            <w:ins w:id="4203" w:author="LEE MINGYU" w:date="2023-03-16T00:12:00Z">
              <w:r w:rsidRPr="00304A05">
                <w:rPr>
                  <w:rFonts w:eastAsiaTheme="minorHAnsi" w:cs="Arial"/>
                  <w:iCs/>
                  <w:color w:val="000000"/>
                  <w:rPrChange w:id="4204" w:author="Alexander Krebs" w:date="2023-05-17T09:35:00Z">
                    <w:rPr>
                      <w:rFonts w:eastAsiaTheme="minorHAnsi" w:cs="Arial"/>
                      <w:iCs/>
                      <w:color w:val="000000"/>
                      <w:highlight w:val="yellow"/>
                    </w:rPr>
                  </w:rPrChange>
                </w:rPr>
                <w:t xml:space="preserve">In </w:t>
              </w:r>
              <w:proofErr w:type="spellStart"/>
              <w:r w:rsidRPr="00304A05">
                <w:rPr>
                  <w:rFonts w:eastAsiaTheme="minorHAnsi" w:cs="Arial"/>
                  <w:iCs/>
                  <w:color w:val="000000"/>
                  <w:rPrChange w:id="4205"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206" w:author="Alexander Krebs" w:date="2023-05-17T09:35:00Z">
                    <w:rPr>
                      <w:rFonts w:eastAsiaTheme="minorHAnsi" w:cs="Arial"/>
                      <w:iCs/>
                      <w:color w:val="000000"/>
                      <w:highlight w:val="yellow"/>
                    </w:rPr>
                  </w:rPrChange>
                </w:rPr>
                <w:t xml:space="preserve"> (Ranging Scheduling Time Unit)</w:t>
              </w:r>
            </w:ins>
          </w:p>
        </w:tc>
      </w:tr>
      <w:tr w:rsidR="008F1379" w:rsidRPr="00304A05" w14:paraId="07E2318E" w14:textId="77777777" w:rsidTr="00392A5E">
        <w:trPr>
          <w:trHeight w:val="340"/>
          <w:ins w:id="4207"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3133BC7C" w14:textId="77777777" w:rsidR="008F1379" w:rsidRPr="00304A05" w:rsidRDefault="008F1379" w:rsidP="00392A5E">
            <w:pPr>
              <w:autoSpaceDE w:val="0"/>
              <w:autoSpaceDN w:val="0"/>
              <w:adjustRightInd w:val="0"/>
              <w:spacing w:after="0" w:line="240" w:lineRule="auto"/>
              <w:jc w:val="left"/>
              <w:rPr>
                <w:ins w:id="4208" w:author="LEE MINGYU" w:date="2023-03-16T00:12:00Z"/>
                <w:rFonts w:eastAsiaTheme="minorHAnsi" w:cs="Arial"/>
                <w:iCs/>
                <w:color w:val="000000"/>
                <w:rPrChange w:id="4209" w:author="Alexander Krebs" w:date="2023-05-17T09:35:00Z">
                  <w:rPr>
                    <w:ins w:id="4210"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8D29FFD" w14:textId="77777777" w:rsidR="008F1379" w:rsidRPr="00304A05" w:rsidRDefault="008F1379" w:rsidP="00392A5E">
            <w:pPr>
              <w:autoSpaceDE w:val="0"/>
              <w:autoSpaceDN w:val="0"/>
              <w:adjustRightInd w:val="0"/>
              <w:spacing w:after="0" w:line="240" w:lineRule="auto"/>
              <w:jc w:val="left"/>
              <w:rPr>
                <w:ins w:id="4211" w:author="LEE MINGYU" w:date="2023-03-16T00:12:00Z"/>
                <w:rFonts w:eastAsiaTheme="minorHAnsi" w:cs="Arial"/>
                <w:iCs/>
                <w:color w:val="000000"/>
                <w:rPrChange w:id="4212" w:author="Alexander Krebs" w:date="2023-05-17T09:35:00Z">
                  <w:rPr>
                    <w:ins w:id="4213" w:author="LEE MINGYU" w:date="2023-03-16T00:12:00Z"/>
                    <w:rFonts w:eastAsiaTheme="minorHAnsi" w:cs="Arial"/>
                    <w:iCs/>
                    <w:color w:val="000000"/>
                    <w:highlight w:val="yellow"/>
                  </w:rPr>
                </w:rPrChange>
              </w:rPr>
            </w:pPr>
            <w:ins w:id="4214" w:author="LEE MINGYU" w:date="2023-03-16T00:12:00Z">
              <w:r w:rsidRPr="00304A05">
                <w:rPr>
                  <w:rFonts w:eastAsiaTheme="minorHAnsi" w:cs="Arial"/>
                  <w:iCs/>
                  <w:color w:val="000000"/>
                  <w:rPrChange w:id="4215" w:author="Alexander Krebs" w:date="2023-05-17T09:35:00Z">
                    <w:rPr>
                      <w:rFonts w:eastAsiaTheme="minorHAnsi" w:cs="Arial"/>
                      <w:iCs/>
                      <w:color w:val="000000"/>
                      <w:highlight w:val="yellow"/>
                    </w:rPr>
                  </w:rPrChange>
                </w:rPr>
                <w:t xml:space="preserve">Session CH </w:t>
              </w:r>
            </w:ins>
          </w:p>
        </w:tc>
        <w:tc>
          <w:tcPr>
            <w:tcW w:w="836" w:type="dxa"/>
            <w:tcBorders>
              <w:top w:val="nil"/>
              <w:left w:val="nil"/>
              <w:bottom w:val="single" w:sz="4" w:space="0" w:color="auto"/>
              <w:right w:val="single" w:sz="4" w:space="0" w:color="auto"/>
            </w:tcBorders>
            <w:shd w:val="clear" w:color="auto" w:fill="auto"/>
            <w:vAlign w:val="center"/>
            <w:hideMark/>
          </w:tcPr>
          <w:p w14:paraId="33507691" w14:textId="77777777" w:rsidR="008F1379" w:rsidRPr="00304A05" w:rsidRDefault="008F1379" w:rsidP="00392A5E">
            <w:pPr>
              <w:autoSpaceDE w:val="0"/>
              <w:autoSpaceDN w:val="0"/>
              <w:adjustRightInd w:val="0"/>
              <w:spacing w:after="0" w:line="240" w:lineRule="auto"/>
              <w:jc w:val="left"/>
              <w:rPr>
                <w:ins w:id="4216" w:author="LEE MINGYU" w:date="2023-03-16T00:12:00Z"/>
                <w:rFonts w:eastAsiaTheme="minorHAnsi" w:cs="Arial"/>
                <w:iCs/>
                <w:color w:val="000000"/>
                <w:rPrChange w:id="4217" w:author="Alexander Krebs" w:date="2023-05-17T09:35:00Z">
                  <w:rPr>
                    <w:ins w:id="4218" w:author="LEE MINGYU" w:date="2023-03-16T00:12:00Z"/>
                    <w:rFonts w:eastAsiaTheme="minorHAnsi" w:cs="Arial"/>
                    <w:iCs/>
                    <w:color w:val="000000"/>
                    <w:highlight w:val="yellow"/>
                  </w:rPr>
                </w:rPrChange>
              </w:rPr>
            </w:pPr>
            <w:ins w:id="4219" w:author="LEE MINGYU" w:date="2023-03-16T00:12:00Z">
              <w:r w:rsidRPr="00304A05">
                <w:rPr>
                  <w:rFonts w:eastAsiaTheme="minorHAnsi" w:cs="Arial"/>
                  <w:iCs/>
                  <w:color w:val="000000"/>
                  <w:rPrChange w:id="4220"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30E1615C" w14:textId="77777777" w:rsidR="008F1379" w:rsidRPr="00304A05" w:rsidRDefault="008F1379" w:rsidP="00392A5E">
            <w:pPr>
              <w:autoSpaceDE w:val="0"/>
              <w:autoSpaceDN w:val="0"/>
              <w:adjustRightInd w:val="0"/>
              <w:spacing w:after="0" w:line="240" w:lineRule="auto"/>
              <w:jc w:val="left"/>
              <w:rPr>
                <w:ins w:id="4221" w:author="LEE MINGYU" w:date="2023-03-16T00:12:00Z"/>
                <w:rFonts w:eastAsiaTheme="minorHAnsi" w:cs="Arial"/>
                <w:iCs/>
                <w:color w:val="000000"/>
                <w:rPrChange w:id="4222" w:author="Alexander Krebs" w:date="2023-05-17T09:35:00Z">
                  <w:rPr>
                    <w:ins w:id="4223" w:author="LEE MINGYU" w:date="2023-03-16T00:12:00Z"/>
                    <w:rFonts w:eastAsiaTheme="minorHAnsi" w:cs="Arial"/>
                    <w:iCs/>
                    <w:color w:val="000000"/>
                    <w:highlight w:val="yellow"/>
                  </w:rPr>
                </w:rPrChange>
              </w:rPr>
            </w:pPr>
            <w:ins w:id="4224" w:author="LEE MINGYU" w:date="2023-03-16T00:12:00Z">
              <w:r w:rsidRPr="00304A05">
                <w:rPr>
                  <w:rFonts w:eastAsiaTheme="minorHAnsi" w:cs="Arial"/>
                  <w:iCs/>
                  <w:color w:val="000000"/>
                  <w:rPrChange w:id="4225"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5160C13D" w14:textId="77777777" w:rsidR="008F1379" w:rsidRPr="00304A05" w:rsidRDefault="008F1379" w:rsidP="00392A5E">
            <w:pPr>
              <w:autoSpaceDE w:val="0"/>
              <w:autoSpaceDN w:val="0"/>
              <w:adjustRightInd w:val="0"/>
              <w:spacing w:after="0" w:line="240" w:lineRule="auto"/>
              <w:jc w:val="left"/>
              <w:rPr>
                <w:ins w:id="4226" w:author="LEE MINGYU" w:date="2023-03-16T00:12:00Z"/>
                <w:rFonts w:eastAsiaTheme="minorHAnsi" w:cs="Arial"/>
                <w:iCs/>
                <w:color w:val="000000"/>
                <w:rPrChange w:id="4227" w:author="Alexander Krebs" w:date="2023-05-17T09:35:00Z">
                  <w:rPr>
                    <w:ins w:id="4228" w:author="LEE MINGYU" w:date="2023-03-16T00:12:00Z"/>
                    <w:rFonts w:eastAsiaTheme="minorHAnsi" w:cs="Arial"/>
                    <w:iCs/>
                    <w:color w:val="000000"/>
                    <w:highlight w:val="yellow"/>
                  </w:rPr>
                </w:rPrChange>
              </w:rPr>
            </w:pPr>
            <w:proofErr w:type="spellStart"/>
            <w:ins w:id="4229" w:author="LEE MINGYU" w:date="2023-03-16T00:12:00Z">
              <w:r w:rsidRPr="00304A05">
                <w:rPr>
                  <w:rFonts w:eastAsiaTheme="minorHAnsi" w:cs="Arial"/>
                  <w:iCs/>
                  <w:color w:val="000000"/>
                  <w:rPrChange w:id="423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231" w:author="Alexander Krebs" w:date="2023-05-17T09:35:00Z">
                    <w:rPr>
                      <w:rFonts w:eastAsiaTheme="minorHAnsi" w:cs="Arial"/>
                      <w:iCs/>
                      <w:color w:val="000000"/>
                      <w:highlight w:val="yellow"/>
                    </w:rPr>
                  </w:rPrChange>
                </w:rPr>
                <w:t xml:space="preserve"> CH used by session</w:t>
              </w:r>
            </w:ins>
          </w:p>
        </w:tc>
      </w:tr>
      <w:tr w:rsidR="008F1379" w:rsidRPr="00304A05" w14:paraId="653D99BC" w14:textId="77777777" w:rsidTr="00392A5E">
        <w:trPr>
          <w:trHeight w:val="750"/>
          <w:ins w:id="4232"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B93D9C0" w14:textId="77777777" w:rsidR="008F1379" w:rsidRPr="00304A05" w:rsidRDefault="008F1379" w:rsidP="00392A5E">
            <w:pPr>
              <w:autoSpaceDE w:val="0"/>
              <w:autoSpaceDN w:val="0"/>
              <w:adjustRightInd w:val="0"/>
              <w:spacing w:after="0" w:line="240" w:lineRule="auto"/>
              <w:jc w:val="left"/>
              <w:rPr>
                <w:ins w:id="4233" w:author="LEE MINGYU" w:date="2023-03-16T00:12:00Z"/>
                <w:rFonts w:eastAsiaTheme="minorHAnsi" w:cs="Arial"/>
                <w:iCs/>
                <w:color w:val="000000"/>
                <w:rPrChange w:id="4234" w:author="Alexander Krebs" w:date="2023-05-17T09:35:00Z">
                  <w:rPr>
                    <w:ins w:id="4235"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21540F7" w14:textId="77777777" w:rsidR="008F1379" w:rsidRPr="00304A05" w:rsidRDefault="008F1379" w:rsidP="00392A5E">
            <w:pPr>
              <w:autoSpaceDE w:val="0"/>
              <w:autoSpaceDN w:val="0"/>
              <w:adjustRightInd w:val="0"/>
              <w:spacing w:after="0" w:line="240" w:lineRule="auto"/>
              <w:jc w:val="left"/>
              <w:rPr>
                <w:ins w:id="4236" w:author="LEE MINGYU" w:date="2023-03-16T00:12:00Z"/>
                <w:rFonts w:eastAsiaTheme="minorHAnsi" w:cs="Arial"/>
                <w:iCs/>
                <w:color w:val="000000"/>
                <w:rPrChange w:id="4237" w:author="Alexander Krebs" w:date="2023-05-17T09:35:00Z">
                  <w:rPr>
                    <w:ins w:id="4238" w:author="LEE MINGYU" w:date="2023-03-16T00:12:00Z"/>
                    <w:rFonts w:eastAsiaTheme="minorHAnsi" w:cs="Arial"/>
                    <w:iCs/>
                    <w:color w:val="000000"/>
                    <w:highlight w:val="yellow"/>
                  </w:rPr>
                </w:rPrChange>
              </w:rPr>
            </w:pPr>
            <w:ins w:id="4239" w:author="LEE MINGYU" w:date="2023-03-16T00:12:00Z">
              <w:r w:rsidRPr="00304A05">
                <w:rPr>
                  <w:rFonts w:eastAsiaTheme="minorHAnsi" w:cs="Arial"/>
                  <w:iCs/>
                  <w:color w:val="000000"/>
                  <w:rPrChange w:id="4240"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446A0FA2" w14:textId="77777777" w:rsidR="008F1379" w:rsidRPr="00304A05" w:rsidRDefault="008F1379" w:rsidP="00392A5E">
            <w:pPr>
              <w:autoSpaceDE w:val="0"/>
              <w:autoSpaceDN w:val="0"/>
              <w:adjustRightInd w:val="0"/>
              <w:spacing w:after="0" w:line="240" w:lineRule="auto"/>
              <w:jc w:val="left"/>
              <w:rPr>
                <w:ins w:id="4241" w:author="LEE MINGYU" w:date="2023-03-16T00:12:00Z"/>
                <w:rFonts w:eastAsiaTheme="minorHAnsi" w:cs="Arial"/>
                <w:iCs/>
                <w:color w:val="000000"/>
                <w:rPrChange w:id="4242" w:author="Alexander Krebs" w:date="2023-05-17T09:35:00Z">
                  <w:rPr>
                    <w:ins w:id="4243" w:author="LEE MINGYU" w:date="2023-03-16T00:12:00Z"/>
                    <w:rFonts w:eastAsiaTheme="minorHAnsi" w:cs="Arial"/>
                    <w:iCs/>
                    <w:color w:val="000000"/>
                    <w:highlight w:val="yellow"/>
                  </w:rPr>
                </w:rPrChange>
              </w:rPr>
            </w:pPr>
            <w:ins w:id="4244" w:author="LEE MINGYU" w:date="2023-03-16T00:12:00Z">
              <w:r w:rsidRPr="00304A05">
                <w:rPr>
                  <w:rFonts w:eastAsiaTheme="minorHAnsi" w:cs="Arial"/>
                  <w:iCs/>
                  <w:color w:val="000000"/>
                  <w:rPrChange w:id="4245"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33E693C4" w14:textId="77777777" w:rsidR="008F1379" w:rsidRPr="00304A05" w:rsidRDefault="008F1379" w:rsidP="00392A5E">
            <w:pPr>
              <w:autoSpaceDE w:val="0"/>
              <w:autoSpaceDN w:val="0"/>
              <w:adjustRightInd w:val="0"/>
              <w:spacing w:after="0" w:line="240" w:lineRule="auto"/>
              <w:jc w:val="left"/>
              <w:rPr>
                <w:ins w:id="4246" w:author="LEE MINGYU" w:date="2023-03-16T00:12:00Z"/>
                <w:rFonts w:eastAsiaTheme="minorHAnsi" w:cs="Arial"/>
                <w:iCs/>
                <w:color w:val="000000"/>
                <w:rPrChange w:id="4247" w:author="Alexander Krebs" w:date="2023-05-17T09:35:00Z">
                  <w:rPr>
                    <w:ins w:id="4248"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2FBF9ED8" w14:textId="77777777" w:rsidR="008F1379" w:rsidRPr="00304A05" w:rsidRDefault="008F1379" w:rsidP="00392A5E">
            <w:pPr>
              <w:autoSpaceDE w:val="0"/>
              <w:autoSpaceDN w:val="0"/>
              <w:adjustRightInd w:val="0"/>
              <w:spacing w:after="0" w:line="240" w:lineRule="auto"/>
              <w:jc w:val="left"/>
              <w:rPr>
                <w:ins w:id="4249" w:author="LEE MINGYU" w:date="2023-03-16T00:12:00Z"/>
                <w:rFonts w:eastAsiaTheme="minorHAnsi" w:cs="Arial"/>
                <w:iCs/>
                <w:color w:val="000000"/>
                <w:rPrChange w:id="4250" w:author="Alexander Krebs" w:date="2023-05-17T09:35:00Z">
                  <w:rPr>
                    <w:ins w:id="4251" w:author="LEE MINGYU" w:date="2023-03-16T00:12:00Z"/>
                    <w:rFonts w:eastAsiaTheme="minorHAnsi" w:cs="Arial"/>
                    <w:iCs/>
                    <w:color w:val="000000"/>
                    <w:highlight w:val="yellow"/>
                  </w:rPr>
                </w:rPrChange>
              </w:rPr>
            </w:pPr>
            <w:ins w:id="4252" w:author="LEE MINGYU" w:date="2023-03-16T00:12:00Z">
              <w:r w:rsidRPr="00304A05">
                <w:rPr>
                  <w:rFonts w:eastAsiaTheme="minorHAnsi" w:cs="Arial"/>
                  <w:iCs/>
                  <w:color w:val="000000"/>
                  <w:rPrChange w:id="4253" w:author="Alexander Krebs" w:date="2023-05-17T09:35:00Z">
                    <w:rPr>
                      <w:rFonts w:eastAsiaTheme="minorHAnsi" w:cs="Arial"/>
                      <w:iCs/>
                      <w:color w:val="000000"/>
                      <w:highlight w:val="yellow"/>
                    </w:rPr>
                  </w:rPrChange>
                </w:rPr>
                <w:t xml:space="preserve">0: no hopping; 1: hopping. </w:t>
              </w:r>
              <w:r w:rsidRPr="00304A05">
                <w:rPr>
                  <w:rFonts w:eastAsiaTheme="minorHAnsi" w:cs="Arial"/>
                  <w:iCs/>
                  <w:color w:val="000000"/>
                  <w:rPrChange w:id="4254" w:author="Alexander Krebs" w:date="2023-05-17T09:35:00Z">
                    <w:rPr>
                      <w:rFonts w:eastAsiaTheme="minorHAnsi" w:cs="Arial"/>
                      <w:iCs/>
                      <w:color w:val="000000"/>
                      <w:highlight w:val="yellow"/>
                    </w:rPr>
                  </w:rPrChange>
                </w:rPr>
                <w:br/>
                <w:t>Hopping sequence NOT required to be known to all devices</w:t>
              </w:r>
            </w:ins>
          </w:p>
        </w:tc>
      </w:tr>
      <w:tr w:rsidR="008F1379" w:rsidRPr="00304A05" w14:paraId="7E90E489" w14:textId="77777777" w:rsidTr="00392A5E">
        <w:trPr>
          <w:trHeight w:val="340"/>
          <w:ins w:id="4255"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73FB644" w14:textId="77777777" w:rsidR="008F1379" w:rsidRPr="00304A05" w:rsidRDefault="008F1379" w:rsidP="00392A5E">
            <w:pPr>
              <w:autoSpaceDE w:val="0"/>
              <w:autoSpaceDN w:val="0"/>
              <w:adjustRightInd w:val="0"/>
              <w:spacing w:after="0" w:line="240" w:lineRule="auto"/>
              <w:jc w:val="left"/>
              <w:rPr>
                <w:ins w:id="4256" w:author="LEE MINGYU" w:date="2023-03-16T00:12:00Z"/>
                <w:rFonts w:eastAsiaTheme="minorHAnsi" w:cs="Arial"/>
                <w:iCs/>
                <w:color w:val="000000"/>
                <w:rPrChange w:id="4257" w:author="Alexander Krebs" w:date="2023-05-17T09:35:00Z">
                  <w:rPr>
                    <w:ins w:id="4258"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323FF092" w14:textId="77777777" w:rsidR="008F1379" w:rsidRPr="00304A05" w:rsidRDefault="008F1379" w:rsidP="00392A5E">
            <w:pPr>
              <w:autoSpaceDE w:val="0"/>
              <w:autoSpaceDN w:val="0"/>
              <w:adjustRightInd w:val="0"/>
              <w:spacing w:after="0" w:line="240" w:lineRule="auto"/>
              <w:jc w:val="left"/>
              <w:rPr>
                <w:ins w:id="4259" w:author="LEE MINGYU" w:date="2023-03-16T00:12:00Z"/>
                <w:rFonts w:eastAsiaTheme="minorHAnsi" w:cs="Arial"/>
                <w:iCs/>
                <w:color w:val="000000"/>
                <w:rPrChange w:id="4260" w:author="Alexander Krebs" w:date="2023-05-17T09:35:00Z">
                  <w:rPr>
                    <w:ins w:id="4261" w:author="LEE MINGYU" w:date="2023-03-16T00:12:00Z"/>
                    <w:rFonts w:eastAsiaTheme="minorHAnsi" w:cs="Arial"/>
                    <w:iCs/>
                    <w:color w:val="000000"/>
                    <w:highlight w:val="yellow"/>
                  </w:rPr>
                </w:rPrChange>
              </w:rPr>
            </w:pPr>
            <w:ins w:id="4262" w:author="LEE MINGYU" w:date="2023-03-16T00:12:00Z">
              <w:r w:rsidRPr="00304A05">
                <w:rPr>
                  <w:rFonts w:eastAsiaTheme="minorHAnsi" w:cs="Arial"/>
                  <w:iCs/>
                  <w:color w:val="000000"/>
                  <w:rPrChange w:id="4263"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59FCEEC6" w14:textId="77777777" w:rsidR="008F1379" w:rsidRPr="00304A05" w:rsidRDefault="008F1379" w:rsidP="00392A5E">
            <w:pPr>
              <w:autoSpaceDE w:val="0"/>
              <w:autoSpaceDN w:val="0"/>
              <w:adjustRightInd w:val="0"/>
              <w:spacing w:after="0" w:line="240" w:lineRule="auto"/>
              <w:jc w:val="left"/>
              <w:rPr>
                <w:ins w:id="4264" w:author="LEE MINGYU" w:date="2023-03-16T00:12:00Z"/>
                <w:rFonts w:eastAsiaTheme="minorHAnsi" w:cs="Arial"/>
                <w:iCs/>
                <w:color w:val="000000"/>
                <w:rPrChange w:id="4265" w:author="Alexander Krebs" w:date="2023-05-17T09:35:00Z">
                  <w:rPr>
                    <w:ins w:id="4266" w:author="LEE MINGYU" w:date="2023-03-16T00:12:00Z"/>
                    <w:rFonts w:eastAsiaTheme="minorHAnsi" w:cs="Arial"/>
                    <w:iCs/>
                    <w:color w:val="000000"/>
                    <w:highlight w:val="yellow"/>
                  </w:rPr>
                </w:rPrChange>
              </w:rPr>
            </w:pPr>
            <w:ins w:id="4267" w:author="LEE MINGYU" w:date="2023-03-16T00:12:00Z">
              <w:r w:rsidRPr="00304A05">
                <w:rPr>
                  <w:rFonts w:eastAsiaTheme="minorHAnsi" w:cs="Arial"/>
                  <w:iCs/>
                  <w:color w:val="000000"/>
                  <w:rPrChange w:id="4268"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576104AF" w14:textId="77777777" w:rsidR="008F1379" w:rsidRPr="00304A05" w:rsidRDefault="008F1379" w:rsidP="00392A5E">
            <w:pPr>
              <w:autoSpaceDE w:val="0"/>
              <w:autoSpaceDN w:val="0"/>
              <w:adjustRightInd w:val="0"/>
              <w:spacing w:after="0" w:line="240" w:lineRule="auto"/>
              <w:jc w:val="left"/>
              <w:rPr>
                <w:ins w:id="4269" w:author="LEE MINGYU" w:date="2023-03-16T00:12:00Z"/>
                <w:rFonts w:eastAsiaTheme="minorHAnsi" w:cs="Arial"/>
                <w:iCs/>
                <w:color w:val="000000"/>
                <w:rPrChange w:id="4270" w:author="Alexander Krebs" w:date="2023-05-17T09:35:00Z">
                  <w:rPr>
                    <w:ins w:id="4271"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FFD96D9" w14:textId="77777777" w:rsidR="008F1379" w:rsidRPr="00304A05" w:rsidRDefault="008F1379" w:rsidP="00392A5E">
            <w:pPr>
              <w:autoSpaceDE w:val="0"/>
              <w:autoSpaceDN w:val="0"/>
              <w:adjustRightInd w:val="0"/>
              <w:spacing w:after="0" w:line="240" w:lineRule="auto"/>
              <w:jc w:val="left"/>
              <w:rPr>
                <w:ins w:id="4272" w:author="LEE MINGYU" w:date="2023-03-16T00:12:00Z"/>
                <w:rFonts w:eastAsiaTheme="minorHAnsi" w:cs="Arial"/>
                <w:iCs/>
                <w:color w:val="000000"/>
                <w:rPrChange w:id="4273" w:author="Alexander Krebs" w:date="2023-05-17T09:35:00Z">
                  <w:rPr>
                    <w:ins w:id="4274" w:author="LEE MINGYU" w:date="2023-03-16T00:12:00Z"/>
                    <w:rFonts w:eastAsiaTheme="minorHAnsi" w:cs="Arial"/>
                    <w:iCs/>
                    <w:color w:val="000000"/>
                    <w:highlight w:val="yellow"/>
                  </w:rPr>
                </w:rPrChange>
              </w:rPr>
            </w:pPr>
            <w:ins w:id="4275" w:author="LEE MINGYU" w:date="2023-03-16T00:12:00Z">
              <w:r w:rsidRPr="00304A05">
                <w:rPr>
                  <w:rFonts w:eastAsiaTheme="minorHAnsi" w:cs="Arial"/>
                  <w:iCs/>
                  <w:color w:val="000000"/>
                  <w:rPrChange w:id="4276" w:author="Alexander Krebs" w:date="2023-05-17T09:35:00Z">
                    <w:rPr>
                      <w:rFonts w:eastAsiaTheme="minorHAnsi" w:cs="Arial"/>
                      <w:iCs/>
                      <w:color w:val="000000"/>
                      <w:highlight w:val="yellow"/>
                    </w:rPr>
                  </w:rPrChange>
                </w:rPr>
                <w:t>Reserved</w:t>
              </w:r>
            </w:ins>
          </w:p>
        </w:tc>
      </w:tr>
      <w:tr w:rsidR="008F1379" w:rsidRPr="00304A05" w14:paraId="72C3FCA0" w14:textId="77777777" w:rsidTr="00392A5E">
        <w:trPr>
          <w:trHeight w:val="340"/>
          <w:ins w:id="4277"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179C5694" w14:textId="77777777" w:rsidR="008F1379" w:rsidRPr="00304A05" w:rsidRDefault="008F1379" w:rsidP="00392A5E">
            <w:pPr>
              <w:autoSpaceDE w:val="0"/>
              <w:autoSpaceDN w:val="0"/>
              <w:adjustRightInd w:val="0"/>
              <w:spacing w:after="0" w:line="240" w:lineRule="auto"/>
              <w:jc w:val="left"/>
              <w:rPr>
                <w:ins w:id="4278" w:author="LEE MINGYU" w:date="2023-03-16T00:12:00Z"/>
                <w:rFonts w:eastAsiaTheme="minorHAnsi" w:cs="Arial"/>
                <w:iCs/>
                <w:color w:val="000000"/>
                <w:rPrChange w:id="4279" w:author="Alexander Krebs" w:date="2023-05-17T09:35:00Z">
                  <w:rPr>
                    <w:ins w:id="4280"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63B23A83" w14:textId="77777777" w:rsidR="008F1379" w:rsidRPr="00304A05" w:rsidRDefault="008F1379" w:rsidP="00392A5E">
            <w:pPr>
              <w:autoSpaceDE w:val="0"/>
              <w:autoSpaceDN w:val="0"/>
              <w:adjustRightInd w:val="0"/>
              <w:spacing w:after="0" w:line="240" w:lineRule="auto"/>
              <w:jc w:val="left"/>
              <w:rPr>
                <w:ins w:id="4281" w:author="LEE MINGYU" w:date="2023-03-16T00:12:00Z"/>
                <w:rFonts w:eastAsiaTheme="minorHAnsi" w:cs="Arial"/>
                <w:iCs/>
                <w:color w:val="000000"/>
                <w:rPrChange w:id="4282" w:author="Alexander Krebs" w:date="2023-05-17T09:35:00Z">
                  <w:rPr>
                    <w:ins w:id="4283" w:author="LEE MINGYU" w:date="2023-03-16T00:12:00Z"/>
                    <w:rFonts w:eastAsiaTheme="minorHAnsi" w:cs="Arial"/>
                    <w:iCs/>
                    <w:color w:val="000000"/>
                    <w:highlight w:val="yellow"/>
                  </w:rPr>
                </w:rPrChange>
              </w:rPr>
            </w:pPr>
            <w:ins w:id="4284" w:author="LEE MINGYU" w:date="2023-03-16T00:12:00Z">
              <w:r w:rsidRPr="00304A05">
                <w:rPr>
                  <w:rFonts w:eastAsiaTheme="minorHAnsi" w:cs="Arial"/>
                  <w:iCs/>
                  <w:color w:val="000000"/>
                  <w:rPrChange w:id="4285"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477BB01F" w14:textId="77777777" w:rsidR="008F1379" w:rsidRPr="00304A05" w:rsidRDefault="008F1379" w:rsidP="00392A5E">
            <w:pPr>
              <w:autoSpaceDE w:val="0"/>
              <w:autoSpaceDN w:val="0"/>
              <w:adjustRightInd w:val="0"/>
              <w:spacing w:after="0" w:line="240" w:lineRule="auto"/>
              <w:jc w:val="left"/>
              <w:rPr>
                <w:ins w:id="4286" w:author="LEE MINGYU" w:date="2023-03-16T00:12:00Z"/>
                <w:rFonts w:eastAsiaTheme="minorHAnsi" w:cs="Arial"/>
                <w:iCs/>
                <w:color w:val="000000"/>
                <w:rPrChange w:id="4287" w:author="Alexander Krebs" w:date="2023-05-17T09:35:00Z">
                  <w:rPr>
                    <w:ins w:id="4288" w:author="LEE MINGYU" w:date="2023-03-16T00:12:00Z"/>
                    <w:rFonts w:eastAsiaTheme="minorHAnsi" w:cs="Arial"/>
                    <w:iCs/>
                    <w:color w:val="000000"/>
                    <w:highlight w:val="yellow"/>
                  </w:rPr>
                </w:rPrChange>
              </w:rPr>
            </w:pPr>
            <w:ins w:id="4289" w:author="LEE MINGYU" w:date="2023-03-16T00:12:00Z">
              <w:r w:rsidRPr="00304A05">
                <w:rPr>
                  <w:rFonts w:eastAsiaTheme="minorHAnsi" w:cs="Arial"/>
                  <w:iCs/>
                  <w:color w:val="000000"/>
                  <w:rPrChange w:id="4290"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6F206AC1" w14:textId="77777777" w:rsidR="008F1379" w:rsidRPr="00304A05" w:rsidRDefault="008F1379" w:rsidP="00392A5E">
            <w:pPr>
              <w:autoSpaceDE w:val="0"/>
              <w:autoSpaceDN w:val="0"/>
              <w:adjustRightInd w:val="0"/>
              <w:spacing w:after="0" w:line="240" w:lineRule="auto"/>
              <w:jc w:val="left"/>
              <w:rPr>
                <w:ins w:id="4291" w:author="LEE MINGYU" w:date="2023-03-16T00:12:00Z"/>
                <w:rFonts w:eastAsiaTheme="minorHAnsi" w:cs="Arial"/>
                <w:iCs/>
                <w:color w:val="000000"/>
                <w:rPrChange w:id="4292" w:author="Alexander Krebs" w:date="2023-05-17T09:35:00Z">
                  <w:rPr>
                    <w:ins w:id="4293" w:author="LEE MINGYU" w:date="2023-03-16T00:12:00Z"/>
                    <w:rFonts w:eastAsiaTheme="minorHAnsi" w:cs="Arial"/>
                    <w:iCs/>
                    <w:color w:val="000000"/>
                    <w:highlight w:val="yellow"/>
                  </w:rPr>
                </w:rPrChange>
              </w:rPr>
            </w:pPr>
            <w:ins w:id="4294" w:author="LEE MINGYU" w:date="2023-03-16T00:12:00Z">
              <w:r w:rsidRPr="00304A05">
                <w:rPr>
                  <w:rFonts w:eastAsiaTheme="minorHAnsi" w:cs="Arial"/>
                  <w:iCs/>
                  <w:color w:val="000000"/>
                  <w:rPrChange w:id="4295"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9AC519E" w14:textId="77777777" w:rsidR="008F1379" w:rsidRPr="00304A05" w:rsidRDefault="008F1379" w:rsidP="00392A5E">
            <w:pPr>
              <w:autoSpaceDE w:val="0"/>
              <w:autoSpaceDN w:val="0"/>
              <w:adjustRightInd w:val="0"/>
              <w:spacing w:after="0" w:line="240" w:lineRule="auto"/>
              <w:jc w:val="left"/>
              <w:rPr>
                <w:ins w:id="4296" w:author="LEE MINGYU" w:date="2023-03-16T00:12:00Z"/>
                <w:rFonts w:eastAsiaTheme="minorHAnsi" w:cs="Arial"/>
                <w:iCs/>
                <w:color w:val="000000"/>
                <w:rPrChange w:id="4297" w:author="Alexander Krebs" w:date="2023-05-17T09:35:00Z">
                  <w:rPr>
                    <w:ins w:id="4298" w:author="LEE MINGYU" w:date="2023-03-16T00:12:00Z"/>
                    <w:rFonts w:eastAsiaTheme="minorHAnsi" w:cs="Arial"/>
                    <w:iCs/>
                    <w:color w:val="000000"/>
                    <w:highlight w:val="yellow"/>
                  </w:rPr>
                </w:rPrChange>
              </w:rPr>
            </w:pPr>
            <w:ins w:id="4299" w:author="LEE MINGYU" w:date="2023-03-16T00:12:00Z">
              <w:r w:rsidRPr="00304A05">
                <w:rPr>
                  <w:rFonts w:eastAsiaTheme="minorHAnsi" w:cs="Arial"/>
                  <w:iCs/>
                  <w:color w:val="000000"/>
                  <w:rPrChange w:id="4300" w:author="Alexander Krebs" w:date="2023-05-17T09:35:00Z">
                    <w:rPr>
                      <w:rFonts w:eastAsiaTheme="minorHAnsi" w:cs="Arial"/>
                      <w:iCs/>
                      <w:color w:val="000000"/>
                      <w:highlight w:val="yellow"/>
                    </w:rPr>
                  </w:rPrChange>
                </w:rPr>
                <w:t>Preamble code used by session</w:t>
              </w:r>
            </w:ins>
          </w:p>
        </w:tc>
      </w:tr>
    </w:tbl>
    <w:p w14:paraId="1A8EF54F" w14:textId="174086F9" w:rsidR="008F1379" w:rsidRPr="00304A05" w:rsidRDefault="008F1379" w:rsidP="008F1379">
      <w:pPr>
        <w:spacing w:after="200" w:line="276" w:lineRule="auto"/>
        <w:jc w:val="left"/>
        <w:rPr>
          <w:ins w:id="4301" w:author="LEE MINGYU" w:date="2023-03-16T00:14:00Z"/>
          <w:rFonts w:eastAsia="Malgun Gothic"/>
          <w:lang w:val="en-US" w:eastAsia="ko-KR"/>
          <w:rPrChange w:id="4302" w:author="Alexander Krebs" w:date="2023-05-17T09:35:00Z">
            <w:rPr>
              <w:ins w:id="4303" w:author="LEE MINGYU" w:date="2023-03-16T00:14:00Z"/>
              <w:rFonts w:eastAsia="Malgun Gothic"/>
              <w:highlight w:val="yellow"/>
              <w:lang w:val="en-US" w:eastAsia="ko-KR"/>
            </w:rPr>
          </w:rPrChange>
        </w:rPr>
      </w:pPr>
    </w:p>
    <w:p w14:paraId="289C17E9" w14:textId="77777777" w:rsidR="008F1379" w:rsidRPr="00304A05" w:rsidRDefault="008F1379" w:rsidP="008F1379">
      <w:pPr>
        <w:rPr>
          <w:ins w:id="4304" w:author="LEE MINGYU" w:date="2023-03-16T00:14:00Z"/>
          <w:rFonts w:eastAsia="Malgun Gothic"/>
          <w:lang w:eastAsia="ko-KR"/>
          <w:rPrChange w:id="4305" w:author="Alexander Krebs" w:date="2023-05-17T09:35:00Z">
            <w:rPr>
              <w:ins w:id="4306" w:author="LEE MINGYU" w:date="2023-03-16T00:14:00Z"/>
              <w:rFonts w:eastAsia="Malgun Gothic"/>
              <w:highlight w:val="yellow"/>
              <w:lang w:eastAsia="ko-KR"/>
            </w:rPr>
          </w:rPrChange>
        </w:rPr>
      </w:pPr>
      <w:proofErr w:type="spellStart"/>
      <w:ins w:id="4307" w:author="LEE MINGYU" w:date="2023-03-16T00:14:00Z">
        <w:r w:rsidRPr="00304A05">
          <w:rPr>
            <w:rFonts w:eastAsia="Malgun Gothic"/>
            <w:lang w:eastAsia="ko-KR"/>
            <w:rPrChange w:id="4308" w:author="Alexander Krebs" w:date="2023-05-17T09:35:00Z">
              <w:rPr>
                <w:rFonts w:eastAsia="Malgun Gothic"/>
                <w:highlight w:val="yellow"/>
                <w:lang w:eastAsia="ko-KR"/>
              </w:rPr>
            </w:rPrChange>
          </w:rPr>
          <w:t>UWB</w:t>
        </w:r>
        <w:proofErr w:type="spellEnd"/>
        <w:r w:rsidRPr="00304A05">
          <w:rPr>
            <w:rFonts w:eastAsia="Malgun Gothic"/>
            <w:lang w:eastAsia="ko-KR"/>
            <w:rPrChange w:id="4309" w:author="Alexander Krebs" w:date="2023-05-17T09:35:00Z">
              <w:rPr>
                <w:rFonts w:eastAsia="Malgun Gothic"/>
                <w:highlight w:val="yellow"/>
                <w:lang w:eastAsia="ko-KR"/>
              </w:rPr>
            </w:rPrChange>
          </w:rPr>
          <w:t xml:space="preserve"> Per-Session Type = 2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1BC82B46" w14:textId="77777777" w:rsidTr="00392A5E">
        <w:trPr>
          <w:trHeight w:val="340"/>
          <w:ins w:id="4310"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124D" w14:textId="77777777" w:rsidR="008F1379" w:rsidRPr="00304A05" w:rsidRDefault="008F1379" w:rsidP="00392A5E">
            <w:pPr>
              <w:spacing w:after="0" w:line="240" w:lineRule="auto"/>
              <w:jc w:val="left"/>
              <w:rPr>
                <w:ins w:id="4311" w:author="LEE MINGYU" w:date="2023-03-16T00:14:00Z"/>
                <w:rFonts w:eastAsia="Malgun Gothic" w:cs="Arial"/>
                <w:b/>
                <w:bCs/>
                <w:color w:val="000000"/>
                <w:lang w:val="en-US" w:eastAsia="ko-KR"/>
                <w:rPrChange w:id="4312" w:author="Alexander Krebs" w:date="2023-05-17T09:35:00Z">
                  <w:rPr>
                    <w:ins w:id="4313" w:author="LEE MINGYU" w:date="2023-03-16T00:14:00Z"/>
                    <w:rFonts w:eastAsia="Malgun Gothic" w:cs="Arial"/>
                    <w:b/>
                    <w:bCs/>
                    <w:color w:val="000000"/>
                    <w:highlight w:val="yellow"/>
                    <w:lang w:val="en-US" w:eastAsia="ko-KR"/>
                  </w:rPr>
                </w:rPrChange>
              </w:rPr>
            </w:pPr>
            <w:ins w:id="4314" w:author="LEE MINGYU" w:date="2023-03-16T00:14:00Z">
              <w:r w:rsidRPr="00304A05">
                <w:rPr>
                  <w:rFonts w:eastAsia="Malgun Gothic" w:cs="Arial"/>
                  <w:b/>
                  <w:bCs/>
                  <w:color w:val="000000"/>
                  <w:lang w:val="en-US" w:eastAsia="ko-KR"/>
                  <w:rPrChange w:id="4315"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920C07B" w14:textId="77777777" w:rsidR="008F1379" w:rsidRPr="00304A05" w:rsidRDefault="008F1379" w:rsidP="00392A5E">
            <w:pPr>
              <w:spacing w:after="0" w:line="240" w:lineRule="auto"/>
              <w:jc w:val="left"/>
              <w:rPr>
                <w:ins w:id="4316" w:author="LEE MINGYU" w:date="2023-03-16T00:14:00Z"/>
                <w:rFonts w:eastAsia="Malgun Gothic" w:cs="Arial"/>
                <w:b/>
                <w:bCs/>
                <w:color w:val="000000"/>
                <w:lang w:val="en-US" w:eastAsia="ko-KR"/>
                <w:rPrChange w:id="4317" w:author="Alexander Krebs" w:date="2023-05-17T09:35:00Z">
                  <w:rPr>
                    <w:ins w:id="4318" w:author="LEE MINGYU" w:date="2023-03-16T00:14:00Z"/>
                    <w:rFonts w:eastAsia="Malgun Gothic" w:cs="Arial"/>
                    <w:b/>
                    <w:bCs/>
                    <w:color w:val="000000"/>
                    <w:highlight w:val="yellow"/>
                    <w:lang w:val="en-US" w:eastAsia="ko-KR"/>
                  </w:rPr>
                </w:rPrChange>
              </w:rPr>
            </w:pPr>
            <w:ins w:id="4319" w:author="LEE MINGYU" w:date="2023-03-16T00:14:00Z">
              <w:r w:rsidRPr="00304A05">
                <w:rPr>
                  <w:rFonts w:eastAsia="Malgun Gothic" w:cs="Arial"/>
                  <w:b/>
                  <w:bCs/>
                  <w:color w:val="000000"/>
                  <w:lang w:val="en-US" w:eastAsia="ko-KR"/>
                  <w:rPrChange w:id="4320"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85047A" w14:textId="77777777" w:rsidR="008F1379" w:rsidRPr="00304A05" w:rsidRDefault="008F1379" w:rsidP="00392A5E">
            <w:pPr>
              <w:spacing w:after="0" w:line="240" w:lineRule="auto"/>
              <w:jc w:val="left"/>
              <w:rPr>
                <w:ins w:id="4321" w:author="LEE MINGYU" w:date="2023-03-16T00:14:00Z"/>
                <w:rFonts w:eastAsia="Malgun Gothic" w:cs="Arial"/>
                <w:b/>
                <w:bCs/>
                <w:color w:val="000000"/>
                <w:lang w:val="en-US" w:eastAsia="ko-KR"/>
                <w:rPrChange w:id="4322" w:author="Alexander Krebs" w:date="2023-05-17T09:35:00Z">
                  <w:rPr>
                    <w:ins w:id="4323" w:author="LEE MINGYU" w:date="2023-03-16T00:14:00Z"/>
                    <w:rFonts w:eastAsia="Malgun Gothic" w:cs="Arial"/>
                    <w:b/>
                    <w:bCs/>
                    <w:color w:val="000000"/>
                    <w:highlight w:val="yellow"/>
                    <w:lang w:val="en-US" w:eastAsia="ko-KR"/>
                  </w:rPr>
                </w:rPrChange>
              </w:rPr>
            </w:pPr>
            <w:ins w:id="4324" w:author="LEE MINGYU" w:date="2023-03-16T00:14:00Z">
              <w:r w:rsidRPr="00304A05">
                <w:rPr>
                  <w:rFonts w:eastAsia="Malgun Gothic" w:cs="Arial"/>
                  <w:b/>
                  <w:bCs/>
                  <w:color w:val="000000"/>
                  <w:lang w:val="en-US" w:eastAsia="ko-KR"/>
                  <w:rPrChange w:id="4325"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2099557" w14:textId="77777777" w:rsidR="008F1379" w:rsidRPr="00304A05" w:rsidRDefault="008F1379" w:rsidP="00392A5E">
            <w:pPr>
              <w:spacing w:after="0" w:line="240" w:lineRule="auto"/>
              <w:jc w:val="left"/>
              <w:rPr>
                <w:ins w:id="4326" w:author="LEE MINGYU" w:date="2023-03-16T00:14:00Z"/>
                <w:rFonts w:eastAsia="Malgun Gothic" w:cs="Arial"/>
                <w:b/>
                <w:bCs/>
                <w:color w:val="000000"/>
                <w:lang w:val="en-US" w:eastAsia="ko-KR"/>
                <w:rPrChange w:id="4327" w:author="Alexander Krebs" w:date="2023-05-17T09:35:00Z">
                  <w:rPr>
                    <w:ins w:id="4328" w:author="LEE MINGYU" w:date="2023-03-16T00:14:00Z"/>
                    <w:rFonts w:eastAsia="Malgun Gothic" w:cs="Arial"/>
                    <w:b/>
                    <w:bCs/>
                    <w:color w:val="000000"/>
                    <w:highlight w:val="yellow"/>
                    <w:lang w:val="en-US" w:eastAsia="ko-KR"/>
                  </w:rPr>
                </w:rPrChange>
              </w:rPr>
            </w:pPr>
            <w:ins w:id="4329" w:author="LEE MINGYU" w:date="2023-03-16T00:14:00Z">
              <w:r w:rsidRPr="00304A05">
                <w:rPr>
                  <w:rFonts w:eastAsia="Malgun Gothic" w:cs="Arial"/>
                  <w:b/>
                  <w:bCs/>
                  <w:color w:val="000000"/>
                  <w:lang w:val="en-US" w:eastAsia="ko-KR"/>
                  <w:rPrChange w:id="4330"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44B2D5FD" w14:textId="77777777" w:rsidR="008F1379" w:rsidRPr="00304A05" w:rsidRDefault="008F1379" w:rsidP="00392A5E">
            <w:pPr>
              <w:spacing w:after="0" w:line="240" w:lineRule="auto"/>
              <w:jc w:val="left"/>
              <w:rPr>
                <w:ins w:id="4331" w:author="LEE MINGYU" w:date="2023-03-16T00:14:00Z"/>
                <w:rFonts w:eastAsia="Malgun Gothic" w:cs="Arial"/>
                <w:b/>
                <w:bCs/>
                <w:color w:val="000000"/>
                <w:lang w:val="en-US" w:eastAsia="ko-KR"/>
                <w:rPrChange w:id="4332" w:author="Alexander Krebs" w:date="2023-05-17T09:35:00Z">
                  <w:rPr>
                    <w:ins w:id="4333" w:author="LEE MINGYU" w:date="2023-03-16T00:14:00Z"/>
                    <w:rFonts w:eastAsia="Malgun Gothic" w:cs="Arial"/>
                    <w:b/>
                    <w:bCs/>
                    <w:color w:val="000000"/>
                    <w:highlight w:val="yellow"/>
                    <w:lang w:val="en-US" w:eastAsia="ko-KR"/>
                  </w:rPr>
                </w:rPrChange>
              </w:rPr>
            </w:pPr>
            <w:ins w:id="4334" w:author="LEE MINGYU" w:date="2023-03-16T00:14:00Z">
              <w:r w:rsidRPr="00304A05">
                <w:rPr>
                  <w:rFonts w:eastAsia="Malgun Gothic" w:cs="Arial"/>
                  <w:b/>
                  <w:bCs/>
                  <w:color w:val="000000"/>
                  <w:lang w:val="en-US" w:eastAsia="ko-KR"/>
                  <w:rPrChange w:id="4335" w:author="Alexander Krebs" w:date="2023-05-17T09:35:00Z">
                    <w:rPr>
                      <w:rFonts w:eastAsia="Malgun Gothic" w:cs="Arial"/>
                      <w:b/>
                      <w:bCs/>
                      <w:color w:val="000000"/>
                      <w:highlight w:val="yellow"/>
                      <w:lang w:val="en-US" w:eastAsia="ko-KR"/>
                    </w:rPr>
                  </w:rPrChange>
                </w:rPr>
                <w:t>Description</w:t>
              </w:r>
            </w:ins>
          </w:p>
        </w:tc>
      </w:tr>
      <w:tr w:rsidR="008F1379" w:rsidRPr="00304A05" w14:paraId="3EAA28B7" w14:textId="77777777" w:rsidTr="00392A5E">
        <w:trPr>
          <w:trHeight w:val="500"/>
          <w:ins w:id="4336" w:author="LEE MINGYU" w:date="2023-03-16T00:14: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6930D72C" w14:textId="77777777" w:rsidR="008F1379" w:rsidRPr="00304A05" w:rsidRDefault="008F1379" w:rsidP="00392A5E">
            <w:pPr>
              <w:autoSpaceDE w:val="0"/>
              <w:autoSpaceDN w:val="0"/>
              <w:adjustRightInd w:val="0"/>
              <w:spacing w:after="0" w:line="240" w:lineRule="auto"/>
              <w:jc w:val="left"/>
              <w:rPr>
                <w:ins w:id="4337" w:author="LEE MINGYU" w:date="2023-03-16T00:14:00Z"/>
                <w:rFonts w:eastAsiaTheme="minorHAnsi" w:cs="Arial"/>
                <w:iCs/>
                <w:color w:val="000000"/>
                <w:rPrChange w:id="4338" w:author="Alexander Krebs" w:date="2023-05-17T09:35:00Z">
                  <w:rPr>
                    <w:ins w:id="4339" w:author="LEE MINGYU" w:date="2023-03-16T00:14:00Z"/>
                    <w:rFonts w:eastAsiaTheme="minorHAnsi" w:cs="Arial"/>
                    <w:iCs/>
                    <w:color w:val="000000"/>
                    <w:highlight w:val="yellow"/>
                  </w:rPr>
                </w:rPrChange>
              </w:rPr>
            </w:pPr>
            <w:proofErr w:type="spellStart"/>
            <w:ins w:id="4340" w:author="LEE MINGYU" w:date="2023-03-16T00:14:00Z">
              <w:r w:rsidRPr="00304A05">
                <w:rPr>
                  <w:rFonts w:eastAsiaTheme="minorHAnsi" w:cs="Arial"/>
                  <w:iCs/>
                  <w:color w:val="000000"/>
                  <w:rPrChange w:id="434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342"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343"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344"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11BB9C69" w14:textId="77777777" w:rsidR="008F1379" w:rsidRPr="00304A05" w:rsidRDefault="008F1379" w:rsidP="00392A5E">
            <w:pPr>
              <w:spacing w:after="0" w:line="240" w:lineRule="auto"/>
              <w:jc w:val="left"/>
              <w:rPr>
                <w:ins w:id="4345" w:author="LEE MINGYU" w:date="2023-03-16T00:14:00Z"/>
                <w:rFonts w:eastAsiaTheme="minorHAnsi" w:cs="Arial"/>
                <w:iCs/>
                <w:color w:val="000000"/>
                <w:rPrChange w:id="4346" w:author="Alexander Krebs" w:date="2023-05-17T09:35:00Z">
                  <w:rPr>
                    <w:ins w:id="4347" w:author="LEE MINGYU" w:date="2023-03-16T00:14:00Z"/>
                    <w:rFonts w:eastAsiaTheme="minorHAnsi" w:cs="Arial"/>
                    <w:iCs/>
                    <w:color w:val="000000"/>
                    <w:highlight w:val="yellow"/>
                  </w:rPr>
                </w:rPrChange>
              </w:rPr>
            </w:pPr>
            <w:ins w:id="4348" w:author="LEE MINGYU" w:date="2023-03-16T00:14:00Z">
              <w:r w:rsidRPr="00304A05">
                <w:rPr>
                  <w:rFonts w:eastAsiaTheme="minorHAnsi" w:cs="Arial"/>
                  <w:iCs/>
                  <w:color w:val="000000"/>
                  <w:rPrChange w:id="4349"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656C316C" w14:textId="77777777" w:rsidR="008F1379" w:rsidRPr="00304A05" w:rsidRDefault="008F1379" w:rsidP="00392A5E">
            <w:pPr>
              <w:spacing w:after="0" w:line="240" w:lineRule="auto"/>
              <w:jc w:val="left"/>
              <w:rPr>
                <w:ins w:id="4350" w:author="LEE MINGYU" w:date="2023-03-16T00:14:00Z"/>
                <w:rFonts w:eastAsiaTheme="minorHAnsi" w:cs="Arial"/>
                <w:iCs/>
                <w:color w:val="000000"/>
                <w:rPrChange w:id="4351" w:author="Alexander Krebs" w:date="2023-05-17T09:35:00Z">
                  <w:rPr>
                    <w:ins w:id="4352" w:author="LEE MINGYU" w:date="2023-03-16T00:14:00Z"/>
                    <w:rFonts w:eastAsiaTheme="minorHAnsi" w:cs="Arial"/>
                    <w:iCs/>
                    <w:color w:val="000000"/>
                    <w:highlight w:val="yellow"/>
                  </w:rPr>
                </w:rPrChange>
              </w:rPr>
            </w:pPr>
            <w:ins w:id="4353" w:author="LEE MINGYU" w:date="2023-03-16T00:14:00Z">
              <w:r w:rsidRPr="00304A05">
                <w:rPr>
                  <w:rFonts w:eastAsiaTheme="minorHAnsi" w:cs="Arial"/>
                  <w:iCs/>
                  <w:color w:val="000000"/>
                  <w:rPrChange w:id="4354"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02B0EECE" w14:textId="77777777" w:rsidR="008F1379" w:rsidRPr="00304A05" w:rsidRDefault="008F1379" w:rsidP="00392A5E">
            <w:pPr>
              <w:spacing w:after="0" w:line="240" w:lineRule="auto"/>
              <w:jc w:val="left"/>
              <w:rPr>
                <w:ins w:id="4355" w:author="LEE MINGYU" w:date="2023-03-16T00:14:00Z"/>
                <w:rFonts w:eastAsiaTheme="minorHAnsi" w:cs="Arial"/>
                <w:iCs/>
                <w:color w:val="000000"/>
                <w:rPrChange w:id="4356" w:author="Alexander Krebs" w:date="2023-05-17T09:35:00Z">
                  <w:rPr>
                    <w:ins w:id="4357" w:author="LEE MINGYU" w:date="2023-03-16T00:14:00Z"/>
                    <w:rFonts w:eastAsiaTheme="minorHAnsi" w:cs="Arial"/>
                    <w:iCs/>
                    <w:color w:val="000000"/>
                    <w:highlight w:val="yellow"/>
                  </w:rPr>
                </w:rPrChange>
              </w:rPr>
            </w:pPr>
            <w:ins w:id="4358" w:author="LEE MINGYU" w:date="2023-03-16T00:14:00Z">
              <w:r w:rsidRPr="00304A05">
                <w:rPr>
                  <w:rFonts w:eastAsiaTheme="minorHAnsi" w:cs="Arial"/>
                  <w:iCs/>
                  <w:color w:val="000000"/>
                  <w:rPrChange w:id="4359"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58C5FDE5" w14:textId="77777777" w:rsidR="008F1379" w:rsidRPr="00304A05" w:rsidRDefault="008F1379" w:rsidP="00392A5E">
            <w:pPr>
              <w:spacing w:after="0" w:line="240" w:lineRule="auto"/>
              <w:jc w:val="left"/>
              <w:rPr>
                <w:ins w:id="4360" w:author="LEE MINGYU" w:date="2023-03-16T00:14:00Z"/>
                <w:rFonts w:eastAsiaTheme="minorHAnsi" w:cs="Arial"/>
                <w:iCs/>
                <w:color w:val="000000"/>
                <w:rPrChange w:id="4361" w:author="Alexander Krebs" w:date="2023-05-17T09:35:00Z">
                  <w:rPr>
                    <w:ins w:id="4362" w:author="LEE MINGYU" w:date="2023-03-16T00:14:00Z"/>
                    <w:rFonts w:eastAsiaTheme="minorHAnsi" w:cs="Arial"/>
                    <w:iCs/>
                    <w:color w:val="000000"/>
                    <w:highlight w:val="yellow"/>
                  </w:rPr>
                </w:rPrChange>
              </w:rPr>
            </w:pPr>
            <w:ins w:id="4363" w:author="LEE MINGYU" w:date="2023-03-16T00:14:00Z">
              <w:r w:rsidRPr="00304A05">
                <w:rPr>
                  <w:rFonts w:eastAsiaTheme="minorHAnsi" w:cs="Arial"/>
                  <w:iCs/>
                  <w:color w:val="000000"/>
                  <w:rPrChange w:id="4364"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4365"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366" w:author="Alexander Krebs" w:date="2023-05-17T09:35:00Z">
                    <w:rPr>
                      <w:rFonts w:eastAsiaTheme="minorHAnsi" w:cs="Arial"/>
                      <w:iCs/>
                      <w:color w:val="000000"/>
                      <w:highlight w:val="yellow"/>
                    </w:rPr>
                  </w:rPrChange>
                </w:rPr>
                <w:t xml:space="preserve"> until the start of active period </w:t>
              </w:r>
            </w:ins>
          </w:p>
        </w:tc>
      </w:tr>
      <w:tr w:rsidR="008F1379" w:rsidRPr="00304A05" w14:paraId="47DEE3EF" w14:textId="77777777" w:rsidTr="00392A5E">
        <w:trPr>
          <w:trHeight w:val="340"/>
          <w:ins w:id="4367"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20E8BBE4" w14:textId="77777777" w:rsidR="008F1379" w:rsidRPr="00304A05" w:rsidRDefault="008F1379" w:rsidP="00392A5E">
            <w:pPr>
              <w:autoSpaceDE w:val="0"/>
              <w:autoSpaceDN w:val="0"/>
              <w:adjustRightInd w:val="0"/>
              <w:spacing w:after="0" w:line="240" w:lineRule="auto"/>
              <w:jc w:val="left"/>
              <w:rPr>
                <w:ins w:id="4368" w:author="LEE MINGYU" w:date="2023-03-16T00:14:00Z"/>
                <w:rFonts w:eastAsiaTheme="minorHAnsi" w:cs="Arial"/>
                <w:iCs/>
                <w:color w:val="000000"/>
                <w:rPrChange w:id="4369" w:author="Alexander Krebs" w:date="2023-05-17T09:35:00Z">
                  <w:rPr>
                    <w:ins w:id="4370"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B7CD147" w14:textId="77777777" w:rsidR="008F1379" w:rsidRPr="00304A05" w:rsidRDefault="008F1379" w:rsidP="00392A5E">
            <w:pPr>
              <w:autoSpaceDE w:val="0"/>
              <w:autoSpaceDN w:val="0"/>
              <w:adjustRightInd w:val="0"/>
              <w:spacing w:after="0" w:line="240" w:lineRule="auto"/>
              <w:jc w:val="left"/>
              <w:rPr>
                <w:ins w:id="4371" w:author="LEE MINGYU" w:date="2023-03-16T00:14:00Z"/>
                <w:rFonts w:eastAsiaTheme="minorHAnsi" w:cs="Arial"/>
                <w:iCs/>
                <w:color w:val="000000"/>
                <w:rPrChange w:id="4372" w:author="Alexander Krebs" w:date="2023-05-17T09:35:00Z">
                  <w:rPr>
                    <w:ins w:id="4373" w:author="LEE MINGYU" w:date="2023-03-16T00:14:00Z"/>
                    <w:rFonts w:eastAsiaTheme="minorHAnsi" w:cs="Arial"/>
                    <w:iCs/>
                    <w:color w:val="000000"/>
                    <w:highlight w:val="yellow"/>
                  </w:rPr>
                </w:rPrChange>
              </w:rPr>
            </w:pPr>
            <w:proofErr w:type="spellStart"/>
            <w:ins w:id="4374" w:author="LEE MINGYU" w:date="2023-03-16T00:14:00Z">
              <w:r w:rsidRPr="00304A05">
                <w:rPr>
                  <w:rFonts w:eastAsiaTheme="minorHAnsi" w:cs="Arial"/>
                  <w:iCs/>
                  <w:color w:val="000000"/>
                  <w:rPrChange w:id="437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376" w:author="Alexander Krebs" w:date="2023-05-17T09:35:00Z">
                    <w:rPr>
                      <w:rFonts w:eastAsiaTheme="minorHAnsi" w:cs="Arial"/>
                      <w:iCs/>
                      <w:color w:val="000000"/>
                      <w:highlight w:val="yellow"/>
                    </w:rPr>
                  </w:rPrChange>
                </w:rPr>
                <w:t xml:space="preserve"> CH</w:t>
              </w:r>
            </w:ins>
          </w:p>
        </w:tc>
        <w:tc>
          <w:tcPr>
            <w:tcW w:w="836" w:type="dxa"/>
            <w:tcBorders>
              <w:top w:val="nil"/>
              <w:left w:val="nil"/>
              <w:bottom w:val="single" w:sz="4" w:space="0" w:color="auto"/>
              <w:right w:val="single" w:sz="4" w:space="0" w:color="auto"/>
            </w:tcBorders>
            <w:shd w:val="clear" w:color="auto" w:fill="auto"/>
            <w:vAlign w:val="center"/>
            <w:hideMark/>
          </w:tcPr>
          <w:p w14:paraId="1E755428" w14:textId="77777777" w:rsidR="008F1379" w:rsidRPr="00304A05" w:rsidRDefault="008F1379" w:rsidP="00392A5E">
            <w:pPr>
              <w:autoSpaceDE w:val="0"/>
              <w:autoSpaceDN w:val="0"/>
              <w:adjustRightInd w:val="0"/>
              <w:spacing w:after="0" w:line="240" w:lineRule="auto"/>
              <w:jc w:val="left"/>
              <w:rPr>
                <w:ins w:id="4377" w:author="LEE MINGYU" w:date="2023-03-16T00:14:00Z"/>
                <w:rFonts w:eastAsiaTheme="minorHAnsi" w:cs="Arial"/>
                <w:iCs/>
                <w:color w:val="000000"/>
                <w:rPrChange w:id="4378" w:author="Alexander Krebs" w:date="2023-05-17T09:35:00Z">
                  <w:rPr>
                    <w:ins w:id="4379" w:author="LEE MINGYU" w:date="2023-03-16T00:14:00Z"/>
                    <w:rFonts w:eastAsiaTheme="minorHAnsi" w:cs="Arial"/>
                    <w:iCs/>
                    <w:color w:val="000000"/>
                    <w:highlight w:val="yellow"/>
                  </w:rPr>
                </w:rPrChange>
              </w:rPr>
            </w:pPr>
            <w:ins w:id="4380" w:author="LEE MINGYU" w:date="2023-03-16T00:14:00Z">
              <w:r w:rsidRPr="00304A05">
                <w:rPr>
                  <w:rFonts w:eastAsiaTheme="minorHAnsi" w:cs="Arial"/>
                  <w:iCs/>
                  <w:color w:val="000000"/>
                  <w:rPrChange w:id="4381"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162A4153" w14:textId="77777777" w:rsidR="008F1379" w:rsidRPr="00304A05" w:rsidRDefault="008F1379" w:rsidP="00392A5E">
            <w:pPr>
              <w:autoSpaceDE w:val="0"/>
              <w:autoSpaceDN w:val="0"/>
              <w:adjustRightInd w:val="0"/>
              <w:spacing w:after="0" w:line="240" w:lineRule="auto"/>
              <w:jc w:val="left"/>
              <w:rPr>
                <w:ins w:id="4382" w:author="LEE MINGYU" w:date="2023-03-16T00:14:00Z"/>
                <w:rFonts w:eastAsiaTheme="minorHAnsi" w:cs="Arial"/>
                <w:iCs/>
                <w:color w:val="000000"/>
                <w:rPrChange w:id="4383" w:author="Alexander Krebs" w:date="2023-05-17T09:35:00Z">
                  <w:rPr>
                    <w:ins w:id="4384" w:author="LEE MINGYU" w:date="2023-03-16T00:14:00Z"/>
                    <w:rFonts w:eastAsiaTheme="minorHAnsi" w:cs="Arial"/>
                    <w:iCs/>
                    <w:color w:val="000000"/>
                    <w:highlight w:val="yellow"/>
                  </w:rPr>
                </w:rPrChange>
              </w:rPr>
            </w:pPr>
            <w:ins w:id="4385" w:author="LEE MINGYU" w:date="2023-03-16T00:14:00Z">
              <w:r w:rsidRPr="00304A05">
                <w:rPr>
                  <w:rFonts w:eastAsiaTheme="minorHAnsi" w:cs="Arial"/>
                  <w:iCs/>
                  <w:color w:val="000000"/>
                  <w:rPrChange w:id="4386"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6E18C8DE" w14:textId="77777777" w:rsidR="008F1379" w:rsidRPr="00304A05" w:rsidRDefault="008F1379" w:rsidP="00392A5E">
            <w:pPr>
              <w:autoSpaceDE w:val="0"/>
              <w:autoSpaceDN w:val="0"/>
              <w:adjustRightInd w:val="0"/>
              <w:spacing w:after="0" w:line="240" w:lineRule="auto"/>
              <w:jc w:val="left"/>
              <w:rPr>
                <w:ins w:id="4387" w:author="LEE MINGYU" w:date="2023-03-16T00:14:00Z"/>
                <w:rFonts w:eastAsiaTheme="minorHAnsi" w:cs="Arial"/>
                <w:iCs/>
                <w:color w:val="000000"/>
                <w:rPrChange w:id="4388" w:author="Alexander Krebs" w:date="2023-05-17T09:35:00Z">
                  <w:rPr>
                    <w:ins w:id="4389" w:author="LEE MINGYU" w:date="2023-03-16T00:14:00Z"/>
                    <w:rFonts w:eastAsiaTheme="minorHAnsi" w:cs="Arial"/>
                    <w:iCs/>
                    <w:color w:val="000000"/>
                    <w:highlight w:val="yellow"/>
                  </w:rPr>
                </w:rPrChange>
              </w:rPr>
            </w:pPr>
            <w:proofErr w:type="spellStart"/>
            <w:ins w:id="4390" w:author="LEE MINGYU" w:date="2023-03-16T00:14:00Z">
              <w:r w:rsidRPr="00304A05">
                <w:rPr>
                  <w:rFonts w:eastAsiaTheme="minorHAnsi" w:cs="Arial"/>
                  <w:iCs/>
                  <w:color w:val="000000"/>
                  <w:rPrChange w:id="439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392" w:author="Alexander Krebs" w:date="2023-05-17T09:35:00Z">
                    <w:rPr>
                      <w:rFonts w:eastAsiaTheme="minorHAnsi" w:cs="Arial"/>
                      <w:iCs/>
                      <w:color w:val="000000"/>
                      <w:highlight w:val="yellow"/>
                    </w:rPr>
                  </w:rPrChange>
                </w:rPr>
                <w:t xml:space="preserve"> channel used by the </w:t>
              </w:r>
              <w:proofErr w:type="spellStart"/>
              <w:r w:rsidRPr="00304A05">
                <w:rPr>
                  <w:rFonts w:eastAsiaTheme="minorHAnsi" w:cs="Arial"/>
                  <w:iCs/>
                  <w:color w:val="000000"/>
                  <w:rPrChange w:id="439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394" w:author="Alexander Krebs" w:date="2023-05-17T09:35:00Z">
                    <w:rPr>
                      <w:rFonts w:eastAsiaTheme="minorHAnsi" w:cs="Arial"/>
                      <w:iCs/>
                      <w:color w:val="000000"/>
                      <w:highlight w:val="yellow"/>
                    </w:rPr>
                  </w:rPrChange>
                </w:rPr>
                <w:t xml:space="preserve"> session </w:t>
              </w:r>
            </w:ins>
          </w:p>
        </w:tc>
      </w:tr>
      <w:tr w:rsidR="008F1379" w:rsidRPr="00304A05" w14:paraId="5FA5F727" w14:textId="77777777" w:rsidTr="00392A5E">
        <w:trPr>
          <w:trHeight w:val="340"/>
          <w:ins w:id="4395"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4CDB2842" w14:textId="77777777" w:rsidR="008F1379" w:rsidRPr="00304A05" w:rsidRDefault="008F1379" w:rsidP="00392A5E">
            <w:pPr>
              <w:autoSpaceDE w:val="0"/>
              <w:autoSpaceDN w:val="0"/>
              <w:adjustRightInd w:val="0"/>
              <w:spacing w:after="0" w:line="240" w:lineRule="auto"/>
              <w:jc w:val="left"/>
              <w:rPr>
                <w:ins w:id="4396" w:author="LEE MINGYU" w:date="2023-03-16T00:14:00Z"/>
                <w:rFonts w:eastAsiaTheme="minorHAnsi" w:cs="Arial"/>
                <w:iCs/>
                <w:color w:val="000000"/>
                <w:rPrChange w:id="4397" w:author="Alexander Krebs" w:date="2023-05-17T09:35:00Z">
                  <w:rPr>
                    <w:ins w:id="4398"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EA43D0D" w14:textId="77777777" w:rsidR="008F1379" w:rsidRPr="00304A05" w:rsidRDefault="008F1379" w:rsidP="00392A5E">
            <w:pPr>
              <w:autoSpaceDE w:val="0"/>
              <w:autoSpaceDN w:val="0"/>
              <w:adjustRightInd w:val="0"/>
              <w:spacing w:after="0" w:line="240" w:lineRule="auto"/>
              <w:jc w:val="left"/>
              <w:rPr>
                <w:ins w:id="4399" w:author="LEE MINGYU" w:date="2023-03-16T00:14:00Z"/>
                <w:rFonts w:eastAsiaTheme="minorHAnsi" w:cs="Arial"/>
                <w:iCs/>
                <w:color w:val="000000"/>
                <w:rPrChange w:id="4400" w:author="Alexander Krebs" w:date="2023-05-17T09:35:00Z">
                  <w:rPr>
                    <w:ins w:id="4401" w:author="LEE MINGYU" w:date="2023-03-16T00:14:00Z"/>
                    <w:rFonts w:eastAsiaTheme="minorHAnsi" w:cs="Arial"/>
                    <w:iCs/>
                    <w:color w:val="000000"/>
                    <w:highlight w:val="yellow"/>
                  </w:rPr>
                </w:rPrChange>
              </w:rPr>
            </w:pPr>
            <w:ins w:id="4402" w:author="LEE MINGYU" w:date="2023-03-16T00:14:00Z">
              <w:r w:rsidRPr="00304A05">
                <w:rPr>
                  <w:rFonts w:eastAsiaTheme="minorHAnsi" w:cs="Arial"/>
                  <w:iCs/>
                  <w:color w:val="000000"/>
                  <w:rPrChange w:id="4403"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4DC6E3BA" w14:textId="77777777" w:rsidR="008F1379" w:rsidRPr="00304A05" w:rsidRDefault="008F1379" w:rsidP="00392A5E">
            <w:pPr>
              <w:autoSpaceDE w:val="0"/>
              <w:autoSpaceDN w:val="0"/>
              <w:adjustRightInd w:val="0"/>
              <w:spacing w:after="0" w:line="240" w:lineRule="auto"/>
              <w:jc w:val="left"/>
              <w:rPr>
                <w:ins w:id="4404" w:author="LEE MINGYU" w:date="2023-03-16T00:14:00Z"/>
                <w:rFonts w:eastAsiaTheme="minorHAnsi" w:cs="Arial"/>
                <w:iCs/>
                <w:color w:val="000000"/>
                <w:rPrChange w:id="4405" w:author="Alexander Krebs" w:date="2023-05-17T09:35:00Z">
                  <w:rPr>
                    <w:ins w:id="4406" w:author="LEE MINGYU" w:date="2023-03-16T00:14:00Z"/>
                    <w:rFonts w:eastAsiaTheme="minorHAnsi" w:cs="Arial"/>
                    <w:iCs/>
                    <w:color w:val="000000"/>
                    <w:highlight w:val="yellow"/>
                  </w:rPr>
                </w:rPrChange>
              </w:rPr>
            </w:pPr>
            <w:ins w:id="4407" w:author="LEE MINGYU" w:date="2023-03-16T00:14:00Z">
              <w:r w:rsidRPr="00304A05">
                <w:rPr>
                  <w:rFonts w:eastAsiaTheme="minorHAnsi" w:cs="Arial"/>
                  <w:iCs/>
                  <w:color w:val="000000"/>
                  <w:rPrChange w:id="4408" w:author="Alexander Krebs" w:date="2023-05-17T09:35:00Z">
                    <w:rPr>
                      <w:rFonts w:eastAsiaTheme="minorHAnsi" w:cs="Arial"/>
                      <w:iCs/>
                      <w:color w:val="000000"/>
                      <w:highlight w:val="yellow"/>
                    </w:rPr>
                  </w:rPrChange>
                </w:rPr>
                <w:t>3</w:t>
              </w:r>
            </w:ins>
          </w:p>
        </w:tc>
        <w:tc>
          <w:tcPr>
            <w:tcW w:w="741" w:type="dxa"/>
            <w:vMerge/>
            <w:tcBorders>
              <w:top w:val="nil"/>
              <w:left w:val="single" w:sz="4" w:space="0" w:color="auto"/>
              <w:bottom w:val="single" w:sz="4" w:space="0" w:color="auto"/>
              <w:right w:val="single" w:sz="4" w:space="0" w:color="auto"/>
            </w:tcBorders>
            <w:vAlign w:val="center"/>
            <w:hideMark/>
          </w:tcPr>
          <w:p w14:paraId="621B45C3" w14:textId="77777777" w:rsidR="008F1379" w:rsidRPr="00304A05" w:rsidRDefault="008F1379" w:rsidP="00392A5E">
            <w:pPr>
              <w:autoSpaceDE w:val="0"/>
              <w:autoSpaceDN w:val="0"/>
              <w:adjustRightInd w:val="0"/>
              <w:spacing w:after="0" w:line="240" w:lineRule="auto"/>
              <w:jc w:val="left"/>
              <w:rPr>
                <w:ins w:id="4409" w:author="LEE MINGYU" w:date="2023-03-16T00:14:00Z"/>
                <w:rFonts w:eastAsiaTheme="minorHAnsi" w:cs="Arial"/>
                <w:iCs/>
                <w:color w:val="000000"/>
                <w:rPrChange w:id="4410" w:author="Alexander Krebs" w:date="2023-05-17T09:35:00Z">
                  <w:rPr>
                    <w:ins w:id="4411"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B5038F5" w14:textId="77777777" w:rsidR="008F1379" w:rsidRPr="00304A05" w:rsidRDefault="008F1379" w:rsidP="00392A5E">
            <w:pPr>
              <w:autoSpaceDE w:val="0"/>
              <w:autoSpaceDN w:val="0"/>
              <w:adjustRightInd w:val="0"/>
              <w:spacing w:after="0" w:line="240" w:lineRule="auto"/>
              <w:jc w:val="left"/>
              <w:rPr>
                <w:ins w:id="4412" w:author="LEE MINGYU" w:date="2023-03-16T00:14:00Z"/>
                <w:rFonts w:eastAsiaTheme="minorHAnsi" w:cs="Arial"/>
                <w:iCs/>
                <w:color w:val="000000"/>
                <w:rPrChange w:id="4413" w:author="Alexander Krebs" w:date="2023-05-17T09:35:00Z">
                  <w:rPr>
                    <w:ins w:id="4414" w:author="LEE MINGYU" w:date="2023-03-16T00:14:00Z"/>
                    <w:rFonts w:eastAsiaTheme="minorHAnsi" w:cs="Arial"/>
                    <w:iCs/>
                    <w:color w:val="000000"/>
                    <w:highlight w:val="yellow"/>
                  </w:rPr>
                </w:rPrChange>
              </w:rPr>
            </w:pPr>
            <w:ins w:id="4415" w:author="LEE MINGYU" w:date="2023-03-16T00:14:00Z">
              <w:r w:rsidRPr="00304A05">
                <w:rPr>
                  <w:rFonts w:eastAsiaTheme="minorHAnsi" w:cs="Arial"/>
                  <w:iCs/>
                  <w:color w:val="000000"/>
                  <w:rPrChange w:id="4416" w:author="Alexander Krebs" w:date="2023-05-17T09:35:00Z">
                    <w:rPr>
                      <w:rFonts w:eastAsiaTheme="minorHAnsi" w:cs="Arial"/>
                      <w:iCs/>
                      <w:color w:val="000000"/>
                      <w:highlight w:val="yellow"/>
                    </w:rPr>
                  </w:rPrChange>
                </w:rPr>
                <w:t>Reserved</w:t>
              </w:r>
            </w:ins>
          </w:p>
        </w:tc>
      </w:tr>
      <w:tr w:rsidR="008F1379" w:rsidRPr="00304A05" w14:paraId="3CE9A2D7" w14:textId="77777777" w:rsidTr="00392A5E">
        <w:trPr>
          <w:trHeight w:val="340"/>
          <w:ins w:id="4417"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7D077F70" w14:textId="77777777" w:rsidR="008F1379" w:rsidRPr="00304A05" w:rsidRDefault="008F1379" w:rsidP="00392A5E">
            <w:pPr>
              <w:autoSpaceDE w:val="0"/>
              <w:autoSpaceDN w:val="0"/>
              <w:adjustRightInd w:val="0"/>
              <w:spacing w:after="0" w:line="240" w:lineRule="auto"/>
              <w:jc w:val="left"/>
              <w:rPr>
                <w:ins w:id="4418" w:author="LEE MINGYU" w:date="2023-03-16T00:14:00Z"/>
                <w:rFonts w:eastAsiaTheme="minorHAnsi" w:cs="Arial"/>
                <w:iCs/>
                <w:color w:val="000000"/>
                <w:rPrChange w:id="4419" w:author="Alexander Krebs" w:date="2023-05-17T09:35:00Z">
                  <w:rPr>
                    <w:ins w:id="4420"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3B0D796" w14:textId="77777777" w:rsidR="008F1379" w:rsidRPr="00304A05" w:rsidRDefault="008F1379" w:rsidP="00392A5E">
            <w:pPr>
              <w:autoSpaceDE w:val="0"/>
              <w:autoSpaceDN w:val="0"/>
              <w:adjustRightInd w:val="0"/>
              <w:spacing w:after="0" w:line="240" w:lineRule="auto"/>
              <w:jc w:val="left"/>
              <w:rPr>
                <w:ins w:id="4421" w:author="LEE MINGYU" w:date="2023-03-16T00:14:00Z"/>
                <w:rFonts w:eastAsiaTheme="minorHAnsi" w:cs="Arial"/>
                <w:iCs/>
                <w:color w:val="000000"/>
                <w:rPrChange w:id="4422" w:author="Alexander Krebs" w:date="2023-05-17T09:35:00Z">
                  <w:rPr>
                    <w:ins w:id="4423" w:author="LEE MINGYU" w:date="2023-03-16T00:14:00Z"/>
                    <w:rFonts w:eastAsiaTheme="minorHAnsi" w:cs="Arial"/>
                    <w:iCs/>
                    <w:color w:val="000000"/>
                    <w:highlight w:val="yellow"/>
                  </w:rPr>
                </w:rPrChange>
              </w:rPr>
            </w:pPr>
            <w:ins w:id="4424" w:author="LEE MINGYU" w:date="2023-03-16T00:14:00Z">
              <w:r w:rsidRPr="00304A05">
                <w:rPr>
                  <w:rFonts w:eastAsiaTheme="minorHAnsi" w:cs="Arial"/>
                  <w:iCs/>
                  <w:color w:val="000000"/>
                  <w:rPrChange w:id="4425"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524B5E8C" w14:textId="77777777" w:rsidR="008F1379" w:rsidRPr="00304A05" w:rsidRDefault="008F1379" w:rsidP="00392A5E">
            <w:pPr>
              <w:autoSpaceDE w:val="0"/>
              <w:autoSpaceDN w:val="0"/>
              <w:adjustRightInd w:val="0"/>
              <w:spacing w:after="0" w:line="240" w:lineRule="auto"/>
              <w:jc w:val="left"/>
              <w:rPr>
                <w:ins w:id="4426" w:author="LEE MINGYU" w:date="2023-03-16T00:14:00Z"/>
                <w:rFonts w:eastAsiaTheme="minorHAnsi" w:cs="Arial"/>
                <w:iCs/>
                <w:color w:val="000000"/>
                <w:rPrChange w:id="4427" w:author="Alexander Krebs" w:date="2023-05-17T09:35:00Z">
                  <w:rPr>
                    <w:ins w:id="4428" w:author="LEE MINGYU" w:date="2023-03-16T00:14:00Z"/>
                    <w:rFonts w:eastAsiaTheme="minorHAnsi" w:cs="Arial"/>
                    <w:iCs/>
                    <w:color w:val="000000"/>
                    <w:highlight w:val="yellow"/>
                  </w:rPr>
                </w:rPrChange>
              </w:rPr>
            </w:pPr>
            <w:ins w:id="4429" w:author="LEE MINGYU" w:date="2023-03-16T00:14:00Z">
              <w:r w:rsidRPr="00304A05">
                <w:rPr>
                  <w:rFonts w:eastAsiaTheme="minorHAnsi" w:cs="Arial"/>
                  <w:iCs/>
                  <w:color w:val="000000"/>
                  <w:rPrChange w:id="4430" w:author="Alexander Krebs" w:date="2023-05-17T09:35:00Z">
                    <w:rPr>
                      <w:rFonts w:eastAsiaTheme="minorHAnsi" w:cs="Arial"/>
                      <w:iCs/>
                      <w:color w:val="000000"/>
                      <w:highlight w:val="yellow"/>
                    </w:rPr>
                  </w:rPrChange>
                </w:rPr>
                <w:t>8</w:t>
              </w:r>
            </w:ins>
          </w:p>
        </w:tc>
        <w:tc>
          <w:tcPr>
            <w:tcW w:w="741" w:type="dxa"/>
            <w:vMerge/>
            <w:tcBorders>
              <w:top w:val="nil"/>
              <w:left w:val="single" w:sz="4" w:space="0" w:color="auto"/>
              <w:bottom w:val="single" w:sz="4" w:space="0" w:color="auto"/>
              <w:right w:val="single" w:sz="4" w:space="0" w:color="auto"/>
            </w:tcBorders>
            <w:vAlign w:val="center"/>
            <w:hideMark/>
          </w:tcPr>
          <w:p w14:paraId="3076FE85" w14:textId="77777777" w:rsidR="008F1379" w:rsidRPr="00304A05" w:rsidRDefault="008F1379" w:rsidP="00392A5E">
            <w:pPr>
              <w:autoSpaceDE w:val="0"/>
              <w:autoSpaceDN w:val="0"/>
              <w:adjustRightInd w:val="0"/>
              <w:spacing w:after="0" w:line="240" w:lineRule="auto"/>
              <w:jc w:val="left"/>
              <w:rPr>
                <w:ins w:id="4431" w:author="LEE MINGYU" w:date="2023-03-16T00:14:00Z"/>
                <w:rFonts w:eastAsiaTheme="minorHAnsi" w:cs="Arial"/>
                <w:iCs/>
                <w:color w:val="000000"/>
                <w:rPrChange w:id="4432" w:author="Alexander Krebs" w:date="2023-05-17T09:35:00Z">
                  <w:rPr>
                    <w:ins w:id="4433"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600F101A" w14:textId="77777777" w:rsidR="008F1379" w:rsidRPr="00304A05" w:rsidRDefault="008F1379" w:rsidP="00392A5E">
            <w:pPr>
              <w:autoSpaceDE w:val="0"/>
              <w:autoSpaceDN w:val="0"/>
              <w:adjustRightInd w:val="0"/>
              <w:spacing w:after="0" w:line="240" w:lineRule="auto"/>
              <w:jc w:val="left"/>
              <w:rPr>
                <w:ins w:id="4434" w:author="LEE MINGYU" w:date="2023-03-16T00:14:00Z"/>
                <w:rFonts w:eastAsiaTheme="minorHAnsi" w:cs="Arial"/>
                <w:iCs/>
                <w:color w:val="000000"/>
                <w:rPrChange w:id="4435" w:author="Alexander Krebs" w:date="2023-05-17T09:35:00Z">
                  <w:rPr>
                    <w:ins w:id="4436" w:author="LEE MINGYU" w:date="2023-03-16T00:14:00Z"/>
                    <w:rFonts w:eastAsiaTheme="minorHAnsi" w:cs="Arial"/>
                    <w:iCs/>
                    <w:color w:val="000000"/>
                    <w:highlight w:val="yellow"/>
                  </w:rPr>
                </w:rPrChange>
              </w:rPr>
            </w:pPr>
            <w:ins w:id="4437" w:author="LEE MINGYU" w:date="2023-03-16T00:14:00Z">
              <w:r w:rsidRPr="00304A05">
                <w:rPr>
                  <w:rFonts w:eastAsiaTheme="minorHAnsi" w:cs="Arial"/>
                  <w:iCs/>
                  <w:color w:val="000000"/>
                  <w:rPrChange w:id="4438" w:author="Alexander Krebs" w:date="2023-05-17T09:35:00Z">
                    <w:rPr>
                      <w:rFonts w:eastAsiaTheme="minorHAnsi" w:cs="Arial"/>
                      <w:iCs/>
                      <w:color w:val="000000"/>
                      <w:highlight w:val="yellow"/>
                    </w:rPr>
                  </w:rPrChange>
                </w:rPr>
                <w:t xml:space="preserve">Preamble code used by </w:t>
              </w:r>
              <w:proofErr w:type="spellStart"/>
              <w:r w:rsidRPr="00304A05">
                <w:rPr>
                  <w:rFonts w:eastAsiaTheme="minorHAnsi" w:cs="Arial"/>
                  <w:iCs/>
                  <w:color w:val="000000"/>
                  <w:rPrChange w:id="443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40" w:author="Alexander Krebs" w:date="2023-05-17T09:35:00Z">
                    <w:rPr>
                      <w:rFonts w:eastAsiaTheme="minorHAnsi" w:cs="Arial"/>
                      <w:iCs/>
                      <w:color w:val="000000"/>
                      <w:highlight w:val="yellow"/>
                    </w:rPr>
                  </w:rPrChange>
                </w:rPr>
                <w:t xml:space="preserve"> session</w:t>
              </w:r>
            </w:ins>
          </w:p>
        </w:tc>
      </w:tr>
      <w:tr w:rsidR="008F1379" w:rsidRPr="00304A05" w14:paraId="7C223EC2" w14:textId="77777777" w:rsidTr="00392A5E">
        <w:trPr>
          <w:trHeight w:val="500"/>
          <w:ins w:id="4441"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6A18F36F" w14:textId="77777777" w:rsidR="008F1379" w:rsidRPr="00304A05" w:rsidRDefault="008F1379" w:rsidP="00392A5E">
            <w:pPr>
              <w:autoSpaceDE w:val="0"/>
              <w:autoSpaceDN w:val="0"/>
              <w:adjustRightInd w:val="0"/>
              <w:spacing w:after="0" w:line="240" w:lineRule="auto"/>
              <w:jc w:val="left"/>
              <w:rPr>
                <w:ins w:id="4442" w:author="LEE MINGYU" w:date="2023-03-16T00:14:00Z"/>
                <w:rFonts w:eastAsiaTheme="minorHAnsi" w:cs="Arial"/>
                <w:iCs/>
                <w:color w:val="000000"/>
                <w:rPrChange w:id="4443" w:author="Alexander Krebs" w:date="2023-05-17T09:35:00Z">
                  <w:rPr>
                    <w:ins w:id="4444"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5A3FE7A7" w14:textId="77777777" w:rsidR="008F1379" w:rsidRPr="00304A05" w:rsidRDefault="008F1379" w:rsidP="00392A5E">
            <w:pPr>
              <w:autoSpaceDE w:val="0"/>
              <w:autoSpaceDN w:val="0"/>
              <w:adjustRightInd w:val="0"/>
              <w:spacing w:after="0" w:line="240" w:lineRule="auto"/>
              <w:jc w:val="left"/>
              <w:rPr>
                <w:ins w:id="4445" w:author="LEE MINGYU" w:date="2023-03-16T00:14:00Z"/>
                <w:rFonts w:eastAsiaTheme="minorHAnsi" w:cs="Arial"/>
                <w:iCs/>
                <w:color w:val="000000"/>
                <w:rPrChange w:id="4446" w:author="Alexander Krebs" w:date="2023-05-17T09:35:00Z">
                  <w:rPr>
                    <w:ins w:id="4447" w:author="LEE MINGYU" w:date="2023-03-16T00:14:00Z"/>
                    <w:rFonts w:eastAsiaTheme="minorHAnsi" w:cs="Arial"/>
                    <w:iCs/>
                    <w:color w:val="000000"/>
                    <w:highlight w:val="yellow"/>
                  </w:rPr>
                </w:rPrChange>
              </w:rPr>
            </w:pPr>
            <w:ins w:id="4448" w:author="LEE MINGYU" w:date="2023-03-16T00:14:00Z">
              <w:r w:rsidRPr="00304A05">
                <w:rPr>
                  <w:rFonts w:eastAsiaTheme="minorHAnsi" w:cs="Arial"/>
                  <w:iCs/>
                  <w:color w:val="000000"/>
                  <w:rPrChange w:id="4449" w:author="Alexander Krebs" w:date="2023-05-17T09:35:00Z">
                    <w:rPr>
                      <w:rFonts w:eastAsiaTheme="minorHAnsi" w:cs="Arial"/>
                      <w:iCs/>
                      <w:color w:val="000000"/>
                      <w:highlight w:val="yellow"/>
                    </w:rPr>
                  </w:rPrChange>
                </w:rPr>
                <w:t>Active Period Duration</w:t>
              </w:r>
            </w:ins>
          </w:p>
        </w:tc>
        <w:tc>
          <w:tcPr>
            <w:tcW w:w="836" w:type="dxa"/>
            <w:tcBorders>
              <w:top w:val="nil"/>
              <w:left w:val="nil"/>
              <w:bottom w:val="single" w:sz="4" w:space="0" w:color="auto"/>
              <w:right w:val="single" w:sz="4" w:space="0" w:color="auto"/>
            </w:tcBorders>
            <w:shd w:val="clear" w:color="auto" w:fill="auto"/>
            <w:vAlign w:val="center"/>
            <w:hideMark/>
          </w:tcPr>
          <w:p w14:paraId="60A6D4F2" w14:textId="77777777" w:rsidR="008F1379" w:rsidRPr="00304A05" w:rsidRDefault="008F1379" w:rsidP="00392A5E">
            <w:pPr>
              <w:autoSpaceDE w:val="0"/>
              <w:autoSpaceDN w:val="0"/>
              <w:adjustRightInd w:val="0"/>
              <w:spacing w:after="0" w:line="240" w:lineRule="auto"/>
              <w:jc w:val="left"/>
              <w:rPr>
                <w:ins w:id="4450" w:author="LEE MINGYU" w:date="2023-03-16T00:14:00Z"/>
                <w:rFonts w:eastAsiaTheme="minorHAnsi" w:cs="Arial"/>
                <w:iCs/>
                <w:color w:val="000000"/>
                <w:rPrChange w:id="4451" w:author="Alexander Krebs" w:date="2023-05-17T09:35:00Z">
                  <w:rPr>
                    <w:ins w:id="4452" w:author="LEE MINGYU" w:date="2023-03-16T00:14:00Z"/>
                    <w:rFonts w:eastAsiaTheme="minorHAnsi" w:cs="Arial"/>
                    <w:iCs/>
                    <w:color w:val="000000"/>
                    <w:highlight w:val="yellow"/>
                  </w:rPr>
                </w:rPrChange>
              </w:rPr>
            </w:pPr>
            <w:ins w:id="4453" w:author="LEE MINGYU" w:date="2023-03-16T00:14:00Z">
              <w:r w:rsidRPr="00304A05">
                <w:rPr>
                  <w:rFonts w:eastAsiaTheme="minorHAnsi" w:cs="Arial"/>
                  <w:iCs/>
                  <w:color w:val="000000"/>
                  <w:rPrChange w:id="4454"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7B443B9A" w14:textId="77777777" w:rsidR="008F1379" w:rsidRPr="00304A05" w:rsidRDefault="008F1379" w:rsidP="00392A5E">
            <w:pPr>
              <w:autoSpaceDE w:val="0"/>
              <w:autoSpaceDN w:val="0"/>
              <w:adjustRightInd w:val="0"/>
              <w:spacing w:after="0" w:line="240" w:lineRule="auto"/>
              <w:jc w:val="left"/>
              <w:rPr>
                <w:ins w:id="4455" w:author="LEE MINGYU" w:date="2023-03-16T00:14:00Z"/>
                <w:rFonts w:eastAsiaTheme="minorHAnsi" w:cs="Arial"/>
                <w:iCs/>
                <w:color w:val="000000"/>
                <w:rPrChange w:id="4456" w:author="Alexander Krebs" w:date="2023-05-17T09:35:00Z">
                  <w:rPr>
                    <w:ins w:id="4457" w:author="LEE MINGYU" w:date="2023-03-16T00:14:00Z"/>
                    <w:rFonts w:eastAsiaTheme="minorHAnsi" w:cs="Arial"/>
                    <w:iCs/>
                    <w:color w:val="000000"/>
                    <w:highlight w:val="yellow"/>
                  </w:rPr>
                </w:rPrChange>
              </w:rPr>
            </w:pPr>
            <w:ins w:id="4458" w:author="LEE MINGYU" w:date="2023-03-16T00:14:00Z">
              <w:r w:rsidRPr="00304A05">
                <w:rPr>
                  <w:rFonts w:eastAsiaTheme="minorHAnsi" w:cs="Arial"/>
                  <w:iCs/>
                  <w:color w:val="000000"/>
                  <w:rPrChange w:id="4459"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3AF6E2C" w14:textId="77777777" w:rsidR="008F1379" w:rsidRPr="00304A05" w:rsidRDefault="008F1379" w:rsidP="00392A5E">
            <w:pPr>
              <w:autoSpaceDE w:val="0"/>
              <w:autoSpaceDN w:val="0"/>
              <w:adjustRightInd w:val="0"/>
              <w:spacing w:after="0" w:line="240" w:lineRule="auto"/>
              <w:jc w:val="left"/>
              <w:rPr>
                <w:ins w:id="4460" w:author="LEE MINGYU" w:date="2023-03-16T00:14:00Z"/>
                <w:rFonts w:eastAsiaTheme="minorHAnsi" w:cs="Arial"/>
                <w:iCs/>
                <w:color w:val="000000"/>
                <w:rPrChange w:id="4461" w:author="Alexander Krebs" w:date="2023-05-17T09:35:00Z">
                  <w:rPr>
                    <w:ins w:id="4462" w:author="LEE MINGYU" w:date="2023-03-16T00:14:00Z"/>
                    <w:rFonts w:eastAsiaTheme="minorHAnsi" w:cs="Arial"/>
                    <w:iCs/>
                    <w:color w:val="000000"/>
                    <w:highlight w:val="yellow"/>
                  </w:rPr>
                </w:rPrChange>
              </w:rPr>
            </w:pPr>
            <w:ins w:id="4463" w:author="LEE MINGYU" w:date="2023-03-16T00:14:00Z">
              <w:r w:rsidRPr="00304A05">
                <w:rPr>
                  <w:rFonts w:eastAsiaTheme="minorHAnsi" w:cs="Arial"/>
                  <w:iCs/>
                  <w:color w:val="000000"/>
                  <w:rPrChange w:id="4464" w:author="Alexander Krebs" w:date="2023-05-17T09:35:00Z">
                    <w:rPr>
                      <w:rFonts w:eastAsiaTheme="minorHAnsi" w:cs="Arial"/>
                      <w:iCs/>
                      <w:color w:val="000000"/>
                      <w:highlight w:val="yellow"/>
                    </w:rPr>
                  </w:rPrChange>
                </w:rPr>
                <w:t xml:space="preserve">Duration of active period of </w:t>
              </w:r>
              <w:proofErr w:type="spellStart"/>
              <w:r w:rsidRPr="00304A05">
                <w:rPr>
                  <w:rFonts w:eastAsiaTheme="minorHAnsi" w:cs="Arial"/>
                  <w:iCs/>
                  <w:color w:val="000000"/>
                  <w:rPrChange w:id="446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66" w:author="Alexander Krebs" w:date="2023-05-17T09:35:00Z">
                    <w:rPr>
                      <w:rFonts w:eastAsiaTheme="minorHAnsi" w:cs="Arial"/>
                      <w:iCs/>
                      <w:color w:val="000000"/>
                      <w:highlight w:val="yellow"/>
                    </w:rPr>
                  </w:rPrChange>
                </w:rPr>
                <w:t xml:space="preserve"> session </w:t>
              </w:r>
            </w:ins>
          </w:p>
        </w:tc>
      </w:tr>
    </w:tbl>
    <w:p w14:paraId="48CEA232" w14:textId="77777777" w:rsidR="008F1379" w:rsidRPr="00304A05" w:rsidRDefault="008F1379" w:rsidP="008F1379">
      <w:pPr>
        <w:rPr>
          <w:ins w:id="4467" w:author="LEE MINGYU" w:date="2023-03-16T00:14:00Z"/>
          <w:rFonts w:eastAsia="Malgun Gothic"/>
          <w:lang w:val="en-US" w:eastAsia="ko-KR"/>
          <w:rPrChange w:id="4468" w:author="Alexander Krebs" w:date="2023-05-17T09:35:00Z">
            <w:rPr>
              <w:ins w:id="4469" w:author="LEE MINGYU" w:date="2023-03-16T00:14:00Z"/>
              <w:rFonts w:eastAsia="Malgun Gothic"/>
              <w:highlight w:val="yellow"/>
              <w:lang w:val="en-US" w:eastAsia="ko-KR"/>
            </w:rPr>
          </w:rPrChange>
        </w:rPr>
      </w:pPr>
    </w:p>
    <w:p w14:paraId="3A312C9C" w14:textId="77777777" w:rsidR="008F1379" w:rsidRPr="00304A05" w:rsidRDefault="008F1379" w:rsidP="008F1379">
      <w:pPr>
        <w:rPr>
          <w:ins w:id="4470" w:author="LEE MINGYU" w:date="2023-03-16T00:14:00Z"/>
          <w:rFonts w:eastAsia="Malgun Gothic"/>
          <w:lang w:eastAsia="ko-KR"/>
          <w:rPrChange w:id="4471" w:author="Alexander Krebs" w:date="2023-05-17T09:35:00Z">
            <w:rPr>
              <w:ins w:id="4472" w:author="LEE MINGYU" w:date="2023-03-16T00:14:00Z"/>
              <w:rFonts w:eastAsia="Malgun Gothic"/>
              <w:highlight w:val="yellow"/>
              <w:lang w:eastAsia="ko-KR"/>
            </w:rPr>
          </w:rPrChange>
        </w:rPr>
      </w:pPr>
      <w:proofErr w:type="spellStart"/>
      <w:ins w:id="4473" w:author="LEE MINGYU" w:date="2023-03-16T00:14:00Z">
        <w:r w:rsidRPr="00304A05">
          <w:rPr>
            <w:rFonts w:eastAsia="Malgun Gothic"/>
            <w:lang w:eastAsia="ko-KR"/>
            <w:rPrChange w:id="4474" w:author="Alexander Krebs" w:date="2023-05-17T09:35:00Z">
              <w:rPr>
                <w:rFonts w:eastAsia="Malgun Gothic"/>
                <w:highlight w:val="yellow"/>
                <w:lang w:eastAsia="ko-KR"/>
              </w:rPr>
            </w:rPrChange>
          </w:rPr>
          <w:t>UWB</w:t>
        </w:r>
        <w:proofErr w:type="spellEnd"/>
        <w:r w:rsidRPr="00304A05">
          <w:rPr>
            <w:rFonts w:eastAsia="Malgun Gothic"/>
            <w:lang w:eastAsia="ko-KR"/>
            <w:rPrChange w:id="4475" w:author="Alexander Krebs" w:date="2023-05-17T09:35:00Z">
              <w:rPr>
                <w:rFonts w:eastAsia="Malgun Gothic"/>
                <w:highlight w:val="yellow"/>
                <w:lang w:eastAsia="ko-KR"/>
              </w:rPr>
            </w:rPrChange>
          </w:rPr>
          <w:t xml:space="preserve"> Per-Session Type = 3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7BF0AF38" w14:textId="77777777" w:rsidTr="00392A5E">
        <w:trPr>
          <w:trHeight w:val="340"/>
          <w:ins w:id="4476"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2B5A" w14:textId="77777777" w:rsidR="008F1379" w:rsidRPr="00304A05" w:rsidRDefault="008F1379" w:rsidP="00392A5E">
            <w:pPr>
              <w:spacing w:after="0" w:line="240" w:lineRule="auto"/>
              <w:jc w:val="left"/>
              <w:rPr>
                <w:ins w:id="4477" w:author="LEE MINGYU" w:date="2023-03-16T00:14:00Z"/>
                <w:rFonts w:eastAsia="Malgun Gothic" w:cs="Arial"/>
                <w:b/>
                <w:bCs/>
                <w:color w:val="000000"/>
                <w:lang w:val="en-US" w:eastAsia="ko-KR"/>
                <w:rPrChange w:id="4478" w:author="Alexander Krebs" w:date="2023-05-17T09:35:00Z">
                  <w:rPr>
                    <w:ins w:id="4479" w:author="LEE MINGYU" w:date="2023-03-16T00:14:00Z"/>
                    <w:rFonts w:eastAsia="Malgun Gothic" w:cs="Arial"/>
                    <w:b/>
                    <w:bCs/>
                    <w:color w:val="000000"/>
                    <w:highlight w:val="yellow"/>
                    <w:lang w:val="en-US" w:eastAsia="ko-KR"/>
                  </w:rPr>
                </w:rPrChange>
              </w:rPr>
            </w:pPr>
            <w:ins w:id="4480" w:author="LEE MINGYU" w:date="2023-03-16T00:14:00Z">
              <w:r w:rsidRPr="00304A05">
                <w:rPr>
                  <w:rFonts w:eastAsia="Malgun Gothic" w:cs="Arial"/>
                  <w:b/>
                  <w:bCs/>
                  <w:color w:val="000000"/>
                  <w:lang w:val="en-US" w:eastAsia="ko-KR"/>
                  <w:rPrChange w:id="4481"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2850C488" w14:textId="77777777" w:rsidR="008F1379" w:rsidRPr="00304A05" w:rsidRDefault="008F1379" w:rsidP="00392A5E">
            <w:pPr>
              <w:spacing w:after="0" w:line="240" w:lineRule="auto"/>
              <w:jc w:val="left"/>
              <w:rPr>
                <w:ins w:id="4482" w:author="LEE MINGYU" w:date="2023-03-16T00:14:00Z"/>
                <w:rFonts w:eastAsia="Malgun Gothic" w:cs="Arial"/>
                <w:b/>
                <w:bCs/>
                <w:color w:val="000000"/>
                <w:lang w:val="en-US" w:eastAsia="ko-KR"/>
                <w:rPrChange w:id="4483" w:author="Alexander Krebs" w:date="2023-05-17T09:35:00Z">
                  <w:rPr>
                    <w:ins w:id="4484" w:author="LEE MINGYU" w:date="2023-03-16T00:14:00Z"/>
                    <w:rFonts w:eastAsia="Malgun Gothic" w:cs="Arial"/>
                    <w:b/>
                    <w:bCs/>
                    <w:color w:val="000000"/>
                    <w:highlight w:val="yellow"/>
                    <w:lang w:val="en-US" w:eastAsia="ko-KR"/>
                  </w:rPr>
                </w:rPrChange>
              </w:rPr>
            </w:pPr>
            <w:ins w:id="4485" w:author="LEE MINGYU" w:date="2023-03-16T00:14:00Z">
              <w:r w:rsidRPr="00304A05">
                <w:rPr>
                  <w:rFonts w:eastAsia="Malgun Gothic" w:cs="Arial"/>
                  <w:b/>
                  <w:bCs/>
                  <w:color w:val="000000"/>
                  <w:lang w:val="en-US" w:eastAsia="ko-KR"/>
                  <w:rPrChange w:id="4486"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D906F05" w14:textId="77777777" w:rsidR="008F1379" w:rsidRPr="00304A05" w:rsidRDefault="008F1379" w:rsidP="00392A5E">
            <w:pPr>
              <w:spacing w:after="0" w:line="240" w:lineRule="auto"/>
              <w:jc w:val="left"/>
              <w:rPr>
                <w:ins w:id="4487" w:author="LEE MINGYU" w:date="2023-03-16T00:14:00Z"/>
                <w:rFonts w:eastAsia="Malgun Gothic" w:cs="Arial"/>
                <w:b/>
                <w:bCs/>
                <w:color w:val="000000"/>
                <w:lang w:val="en-US" w:eastAsia="ko-KR"/>
                <w:rPrChange w:id="4488" w:author="Alexander Krebs" w:date="2023-05-17T09:35:00Z">
                  <w:rPr>
                    <w:ins w:id="4489" w:author="LEE MINGYU" w:date="2023-03-16T00:14:00Z"/>
                    <w:rFonts w:eastAsia="Malgun Gothic" w:cs="Arial"/>
                    <w:b/>
                    <w:bCs/>
                    <w:color w:val="000000"/>
                    <w:highlight w:val="yellow"/>
                    <w:lang w:val="en-US" w:eastAsia="ko-KR"/>
                  </w:rPr>
                </w:rPrChange>
              </w:rPr>
            </w:pPr>
            <w:ins w:id="4490" w:author="LEE MINGYU" w:date="2023-03-16T00:14:00Z">
              <w:r w:rsidRPr="00304A05">
                <w:rPr>
                  <w:rFonts w:eastAsia="Malgun Gothic" w:cs="Arial"/>
                  <w:b/>
                  <w:bCs/>
                  <w:color w:val="000000"/>
                  <w:lang w:val="en-US" w:eastAsia="ko-KR"/>
                  <w:rPrChange w:id="4491"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8FFF5F2" w14:textId="77777777" w:rsidR="008F1379" w:rsidRPr="00304A05" w:rsidRDefault="008F1379" w:rsidP="00392A5E">
            <w:pPr>
              <w:spacing w:after="0" w:line="240" w:lineRule="auto"/>
              <w:jc w:val="left"/>
              <w:rPr>
                <w:ins w:id="4492" w:author="LEE MINGYU" w:date="2023-03-16T00:14:00Z"/>
                <w:rFonts w:eastAsia="Malgun Gothic" w:cs="Arial"/>
                <w:b/>
                <w:bCs/>
                <w:color w:val="000000"/>
                <w:lang w:val="en-US" w:eastAsia="ko-KR"/>
                <w:rPrChange w:id="4493" w:author="Alexander Krebs" w:date="2023-05-17T09:35:00Z">
                  <w:rPr>
                    <w:ins w:id="4494" w:author="LEE MINGYU" w:date="2023-03-16T00:14:00Z"/>
                    <w:rFonts w:eastAsia="Malgun Gothic" w:cs="Arial"/>
                    <w:b/>
                    <w:bCs/>
                    <w:color w:val="000000"/>
                    <w:highlight w:val="yellow"/>
                    <w:lang w:val="en-US" w:eastAsia="ko-KR"/>
                  </w:rPr>
                </w:rPrChange>
              </w:rPr>
            </w:pPr>
            <w:ins w:id="4495" w:author="LEE MINGYU" w:date="2023-03-16T00:14:00Z">
              <w:r w:rsidRPr="00304A05">
                <w:rPr>
                  <w:rFonts w:eastAsia="Malgun Gothic" w:cs="Arial"/>
                  <w:b/>
                  <w:bCs/>
                  <w:color w:val="000000"/>
                  <w:lang w:val="en-US" w:eastAsia="ko-KR"/>
                  <w:rPrChange w:id="4496"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3E8B2AAB" w14:textId="77777777" w:rsidR="008F1379" w:rsidRPr="00304A05" w:rsidRDefault="008F1379" w:rsidP="00392A5E">
            <w:pPr>
              <w:spacing w:after="0" w:line="240" w:lineRule="auto"/>
              <w:jc w:val="left"/>
              <w:rPr>
                <w:ins w:id="4497" w:author="LEE MINGYU" w:date="2023-03-16T00:14:00Z"/>
                <w:rFonts w:eastAsia="Malgun Gothic" w:cs="Arial"/>
                <w:b/>
                <w:bCs/>
                <w:color w:val="000000"/>
                <w:lang w:val="en-US" w:eastAsia="ko-KR"/>
                <w:rPrChange w:id="4498" w:author="Alexander Krebs" w:date="2023-05-17T09:35:00Z">
                  <w:rPr>
                    <w:ins w:id="4499" w:author="LEE MINGYU" w:date="2023-03-16T00:14:00Z"/>
                    <w:rFonts w:eastAsia="Malgun Gothic" w:cs="Arial"/>
                    <w:b/>
                    <w:bCs/>
                    <w:color w:val="000000"/>
                    <w:highlight w:val="yellow"/>
                    <w:lang w:val="en-US" w:eastAsia="ko-KR"/>
                  </w:rPr>
                </w:rPrChange>
              </w:rPr>
            </w:pPr>
            <w:ins w:id="4500" w:author="LEE MINGYU" w:date="2023-03-16T00:14:00Z">
              <w:r w:rsidRPr="00304A05">
                <w:rPr>
                  <w:rFonts w:eastAsia="Malgun Gothic" w:cs="Arial"/>
                  <w:b/>
                  <w:bCs/>
                  <w:color w:val="000000"/>
                  <w:lang w:val="en-US" w:eastAsia="ko-KR"/>
                  <w:rPrChange w:id="4501" w:author="Alexander Krebs" w:date="2023-05-17T09:35:00Z">
                    <w:rPr>
                      <w:rFonts w:eastAsia="Malgun Gothic" w:cs="Arial"/>
                      <w:b/>
                      <w:bCs/>
                      <w:color w:val="000000"/>
                      <w:highlight w:val="yellow"/>
                      <w:lang w:val="en-US" w:eastAsia="ko-KR"/>
                    </w:rPr>
                  </w:rPrChange>
                </w:rPr>
                <w:t>Description</w:t>
              </w:r>
            </w:ins>
          </w:p>
        </w:tc>
      </w:tr>
      <w:tr w:rsidR="008F1379" w:rsidRPr="00304A05" w14:paraId="5213A903" w14:textId="77777777" w:rsidTr="00392A5E">
        <w:trPr>
          <w:trHeight w:val="620"/>
          <w:ins w:id="4502" w:author="LEE MINGYU" w:date="2023-03-16T00:14:00Z"/>
        </w:trPr>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EF406" w14:textId="77777777" w:rsidR="008F1379" w:rsidRPr="00304A05" w:rsidRDefault="008F1379" w:rsidP="00392A5E">
            <w:pPr>
              <w:autoSpaceDE w:val="0"/>
              <w:autoSpaceDN w:val="0"/>
              <w:adjustRightInd w:val="0"/>
              <w:spacing w:after="0" w:line="240" w:lineRule="auto"/>
              <w:jc w:val="left"/>
              <w:rPr>
                <w:ins w:id="4503" w:author="LEE MINGYU" w:date="2023-03-16T00:14:00Z"/>
                <w:rFonts w:eastAsiaTheme="minorHAnsi" w:cs="Arial"/>
                <w:iCs/>
                <w:color w:val="000000"/>
                <w:rPrChange w:id="4504" w:author="Alexander Krebs" w:date="2023-05-17T09:35:00Z">
                  <w:rPr>
                    <w:ins w:id="4505" w:author="LEE MINGYU" w:date="2023-03-16T00:14:00Z"/>
                    <w:rFonts w:eastAsiaTheme="minorHAnsi" w:cs="Arial"/>
                    <w:iCs/>
                    <w:color w:val="000000"/>
                    <w:highlight w:val="yellow"/>
                  </w:rPr>
                </w:rPrChange>
              </w:rPr>
            </w:pPr>
            <w:proofErr w:type="spellStart"/>
            <w:ins w:id="4506" w:author="LEE MINGYU" w:date="2023-03-16T00:14:00Z">
              <w:r w:rsidRPr="00304A05">
                <w:rPr>
                  <w:rFonts w:eastAsiaTheme="minorHAnsi" w:cs="Arial"/>
                  <w:iCs/>
                  <w:color w:val="000000"/>
                  <w:rPrChange w:id="450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08"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509"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510"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0646D9C" w14:textId="77777777" w:rsidR="008F1379" w:rsidRPr="00304A05" w:rsidRDefault="008F1379" w:rsidP="00392A5E">
            <w:pPr>
              <w:autoSpaceDE w:val="0"/>
              <w:autoSpaceDN w:val="0"/>
              <w:adjustRightInd w:val="0"/>
              <w:spacing w:after="0" w:line="240" w:lineRule="auto"/>
              <w:jc w:val="left"/>
              <w:rPr>
                <w:ins w:id="4511" w:author="LEE MINGYU" w:date="2023-03-16T00:14:00Z"/>
                <w:rFonts w:eastAsiaTheme="minorHAnsi" w:cs="Arial"/>
                <w:iCs/>
                <w:color w:val="000000"/>
                <w:rPrChange w:id="4512" w:author="Alexander Krebs" w:date="2023-05-17T09:35:00Z">
                  <w:rPr>
                    <w:ins w:id="4513" w:author="LEE MINGYU" w:date="2023-03-16T00:14:00Z"/>
                    <w:rFonts w:eastAsiaTheme="minorHAnsi" w:cs="Arial"/>
                    <w:iCs/>
                    <w:color w:val="000000"/>
                    <w:highlight w:val="yellow"/>
                  </w:rPr>
                </w:rPrChange>
              </w:rPr>
            </w:pPr>
            <w:ins w:id="4514" w:author="LEE MINGYU" w:date="2023-03-16T00:14:00Z">
              <w:r w:rsidRPr="00304A05">
                <w:rPr>
                  <w:rFonts w:eastAsiaTheme="minorHAnsi" w:cs="Arial"/>
                  <w:iCs/>
                  <w:color w:val="000000"/>
                  <w:rPrChange w:id="4515"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17CDD4F0" w14:textId="77777777" w:rsidR="008F1379" w:rsidRPr="00304A05" w:rsidRDefault="008F1379" w:rsidP="00392A5E">
            <w:pPr>
              <w:autoSpaceDE w:val="0"/>
              <w:autoSpaceDN w:val="0"/>
              <w:adjustRightInd w:val="0"/>
              <w:spacing w:after="0" w:line="240" w:lineRule="auto"/>
              <w:jc w:val="left"/>
              <w:rPr>
                <w:ins w:id="4516" w:author="LEE MINGYU" w:date="2023-03-16T00:14:00Z"/>
                <w:rFonts w:eastAsiaTheme="minorHAnsi" w:cs="Arial"/>
                <w:iCs/>
                <w:color w:val="000000"/>
                <w:rPrChange w:id="4517" w:author="Alexander Krebs" w:date="2023-05-17T09:35:00Z">
                  <w:rPr>
                    <w:ins w:id="4518" w:author="LEE MINGYU" w:date="2023-03-16T00:14:00Z"/>
                    <w:rFonts w:eastAsiaTheme="minorHAnsi" w:cs="Arial"/>
                    <w:iCs/>
                    <w:color w:val="000000"/>
                    <w:highlight w:val="yellow"/>
                  </w:rPr>
                </w:rPrChange>
              </w:rPr>
            </w:pPr>
            <w:ins w:id="4519" w:author="LEE MINGYU" w:date="2023-03-16T00:14:00Z">
              <w:r w:rsidRPr="00304A05">
                <w:rPr>
                  <w:rFonts w:eastAsiaTheme="minorHAnsi" w:cs="Arial"/>
                  <w:iCs/>
                  <w:color w:val="000000"/>
                  <w:rPrChange w:id="4520"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4E6EB7CE" w14:textId="77777777" w:rsidR="008F1379" w:rsidRPr="00304A05" w:rsidRDefault="008F1379" w:rsidP="00392A5E">
            <w:pPr>
              <w:autoSpaceDE w:val="0"/>
              <w:autoSpaceDN w:val="0"/>
              <w:adjustRightInd w:val="0"/>
              <w:spacing w:after="0" w:line="240" w:lineRule="auto"/>
              <w:jc w:val="left"/>
              <w:rPr>
                <w:ins w:id="4521" w:author="LEE MINGYU" w:date="2023-03-16T00:14:00Z"/>
                <w:rFonts w:eastAsiaTheme="minorHAnsi" w:cs="Arial"/>
                <w:iCs/>
                <w:color w:val="000000"/>
                <w:rPrChange w:id="4522" w:author="Alexander Krebs" w:date="2023-05-17T09:35:00Z">
                  <w:rPr>
                    <w:ins w:id="4523" w:author="LEE MINGYU" w:date="2023-03-16T00:14:00Z"/>
                    <w:rFonts w:eastAsiaTheme="minorHAnsi" w:cs="Arial"/>
                    <w:iCs/>
                    <w:color w:val="000000"/>
                    <w:highlight w:val="yellow"/>
                  </w:rPr>
                </w:rPrChange>
              </w:rPr>
            </w:pPr>
            <w:ins w:id="4524" w:author="LEE MINGYU" w:date="2023-03-16T00:14:00Z">
              <w:r w:rsidRPr="00304A05">
                <w:rPr>
                  <w:rFonts w:eastAsiaTheme="minorHAnsi" w:cs="Arial"/>
                  <w:iCs/>
                  <w:color w:val="000000"/>
                  <w:rPrChange w:id="4525"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88E31A8" w14:textId="77777777" w:rsidR="008F1379" w:rsidRPr="00304A05" w:rsidRDefault="008F1379" w:rsidP="00392A5E">
            <w:pPr>
              <w:autoSpaceDE w:val="0"/>
              <w:autoSpaceDN w:val="0"/>
              <w:adjustRightInd w:val="0"/>
              <w:spacing w:after="0" w:line="240" w:lineRule="auto"/>
              <w:jc w:val="left"/>
              <w:rPr>
                <w:ins w:id="4526" w:author="LEE MINGYU" w:date="2023-03-16T00:14:00Z"/>
                <w:rFonts w:eastAsiaTheme="minorHAnsi" w:cs="Arial"/>
                <w:iCs/>
                <w:color w:val="000000"/>
                <w:rPrChange w:id="4527" w:author="Alexander Krebs" w:date="2023-05-17T09:35:00Z">
                  <w:rPr>
                    <w:ins w:id="4528" w:author="LEE MINGYU" w:date="2023-03-16T00:14:00Z"/>
                    <w:rFonts w:eastAsiaTheme="minorHAnsi" w:cs="Arial"/>
                    <w:iCs/>
                    <w:color w:val="000000"/>
                    <w:highlight w:val="yellow"/>
                  </w:rPr>
                </w:rPrChange>
              </w:rPr>
            </w:pPr>
            <w:ins w:id="4529" w:author="LEE MINGYU" w:date="2023-03-16T00:14:00Z">
              <w:r w:rsidRPr="00304A05">
                <w:rPr>
                  <w:rFonts w:eastAsiaTheme="minorHAnsi" w:cs="Arial"/>
                  <w:iCs/>
                  <w:color w:val="000000"/>
                  <w:rPrChange w:id="4530"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4531"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532" w:author="Alexander Krebs" w:date="2023-05-17T09:35:00Z">
                    <w:rPr>
                      <w:rFonts w:eastAsiaTheme="minorHAnsi" w:cs="Arial"/>
                      <w:iCs/>
                      <w:color w:val="000000"/>
                      <w:highlight w:val="yellow"/>
                    </w:rPr>
                  </w:rPrChange>
                </w:rPr>
                <w:t xml:space="preserve"> until the start of block</w:t>
              </w:r>
            </w:ins>
          </w:p>
        </w:tc>
      </w:tr>
      <w:tr w:rsidR="008F1379" w:rsidRPr="00304A05" w14:paraId="106590AD" w14:textId="77777777" w:rsidTr="00392A5E">
        <w:trPr>
          <w:trHeight w:val="340"/>
          <w:ins w:id="4533"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5747ADA8" w14:textId="77777777" w:rsidR="008F1379" w:rsidRPr="00304A05" w:rsidRDefault="008F1379" w:rsidP="00392A5E">
            <w:pPr>
              <w:autoSpaceDE w:val="0"/>
              <w:autoSpaceDN w:val="0"/>
              <w:adjustRightInd w:val="0"/>
              <w:spacing w:after="0" w:line="240" w:lineRule="auto"/>
              <w:jc w:val="left"/>
              <w:rPr>
                <w:ins w:id="4534" w:author="LEE MINGYU" w:date="2023-03-16T00:14:00Z"/>
                <w:rFonts w:eastAsiaTheme="minorHAnsi" w:cs="Arial"/>
                <w:iCs/>
                <w:color w:val="000000"/>
                <w:rPrChange w:id="4535" w:author="Alexander Krebs" w:date="2023-05-17T09:35:00Z">
                  <w:rPr>
                    <w:ins w:id="4536"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73DDF080" w14:textId="77777777" w:rsidR="008F1379" w:rsidRPr="00304A05" w:rsidRDefault="008F1379" w:rsidP="00392A5E">
            <w:pPr>
              <w:autoSpaceDE w:val="0"/>
              <w:autoSpaceDN w:val="0"/>
              <w:adjustRightInd w:val="0"/>
              <w:spacing w:after="0" w:line="240" w:lineRule="auto"/>
              <w:jc w:val="left"/>
              <w:rPr>
                <w:ins w:id="4537" w:author="LEE MINGYU" w:date="2023-03-16T00:14:00Z"/>
                <w:rFonts w:eastAsiaTheme="minorHAnsi" w:cs="Arial"/>
                <w:iCs/>
                <w:color w:val="000000"/>
                <w:rPrChange w:id="4538" w:author="Alexander Krebs" w:date="2023-05-17T09:35:00Z">
                  <w:rPr>
                    <w:ins w:id="4539" w:author="LEE MINGYU" w:date="2023-03-16T00:14:00Z"/>
                    <w:rFonts w:eastAsiaTheme="minorHAnsi" w:cs="Arial"/>
                    <w:iCs/>
                    <w:color w:val="000000"/>
                    <w:highlight w:val="yellow"/>
                  </w:rPr>
                </w:rPrChange>
              </w:rPr>
            </w:pPr>
            <w:proofErr w:type="spellStart"/>
            <w:ins w:id="4540" w:author="LEE MINGYU" w:date="2023-03-16T00:14:00Z">
              <w:r w:rsidRPr="00304A05">
                <w:rPr>
                  <w:rFonts w:eastAsiaTheme="minorHAnsi" w:cs="Arial"/>
                  <w:iCs/>
                  <w:color w:val="000000"/>
                  <w:rPrChange w:id="454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42" w:author="Alexander Krebs" w:date="2023-05-17T09:35:00Z">
                    <w:rPr>
                      <w:rFonts w:eastAsiaTheme="minorHAnsi" w:cs="Arial"/>
                      <w:iCs/>
                      <w:color w:val="000000"/>
                      <w:highlight w:val="yellow"/>
                    </w:rPr>
                  </w:rPrChange>
                </w:rPr>
                <w:t xml:space="preserve"> CH </w:t>
              </w:r>
            </w:ins>
          </w:p>
        </w:tc>
        <w:tc>
          <w:tcPr>
            <w:tcW w:w="836" w:type="dxa"/>
            <w:tcBorders>
              <w:top w:val="nil"/>
              <w:left w:val="nil"/>
              <w:bottom w:val="single" w:sz="4" w:space="0" w:color="auto"/>
              <w:right w:val="single" w:sz="4" w:space="0" w:color="auto"/>
            </w:tcBorders>
            <w:shd w:val="clear" w:color="auto" w:fill="auto"/>
            <w:vAlign w:val="center"/>
            <w:hideMark/>
          </w:tcPr>
          <w:p w14:paraId="246062FA" w14:textId="77777777" w:rsidR="008F1379" w:rsidRPr="00304A05" w:rsidRDefault="008F1379" w:rsidP="00392A5E">
            <w:pPr>
              <w:autoSpaceDE w:val="0"/>
              <w:autoSpaceDN w:val="0"/>
              <w:adjustRightInd w:val="0"/>
              <w:spacing w:after="0" w:line="240" w:lineRule="auto"/>
              <w:jc w:val="left"/>
              <w:rPr>
                <w:ins w:id="4543" w:author="LEE MINGYU" w:date="2023-03-16T00:14:00Z"/>
                <w:rFonts w:eastAsiaTheme="minorHAnsi" w:cs="Arial"/>
                <w:iCs/>
                <w:color w:val="000000"/>
                <w:rPrChange w:id="4544" w:author="Alexander Krebs" w:date="2023-05-17T09:35:00Z">
                  <w:rPr>
                    <w:ins w:id="4545" w:author="LEE MINGYU" w:date="2023-03-16T00:14:00Z"/>
                    <w:rFonts w:eastAsiaTheme="minorHAnsi" w:cs="Arial"/>
                    <w:iCs/>
                    <w:color w:val="000000"/>
                    <w:highlight w:val="yellow"/>
                  </w:rPr>
                </w:rPrChange>
              </w:rPr>
            </w:pPr>
            <w:ins w:id="4546" w:author="LEE MINGYU" w:date="2023-03-16T00:14:00Z">
              <w:r w:rsidRPr="00304A05">
                <w:rPr>
                  <w:rFonts w:eastAsiaTheme="minorHAnsi" w:cs="Arial"/>
                  <w:iCs/>
                  <w:color w:val="000000"/>
                  <w:rPrChange w:id="4547"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20C1C9B1" w14:textId="77777777" w:rsidR="008F1379" w:rsidRPr="00304A05" w:rsidRDefault="008F1379" w:rsidP="00392A5E">
            <w:pPr>
              <w:autoSpaceDE w:val="0"/>
              <w:autoSpaceDN w:val="0"/>
              <w:adjustRightInd w:val="0"/>
              <w:spacing w:after="0" w:line="240" w:lineRule="auto"/>
              <w:jc w:val="left"/>
              <w:rPr>
                <w:ins w:id="4548" w:author="LEE MINGYU" w:date="2023-03-16T00:14:00Z"/>
                <w:rFonts w:eastAsiaTheme="minorHAnsi" w:cs="Arial"/>
                <w:iCs/>
                <w:color w:val="000000"/>
                <w:rPrChange w:id="4549" w:author="Alexander Krebs" w:date="2023-05-17T09:35:00Z">
                  <w:rPr>
                    <w:ins w:id="4550" w:author="LEE MINGYU" w:date="2023-03-16T00:14:00Z"/>
                    <w:rFonts w:eastAsiaTheme="minorHAnsi" w:cs="Arial"/>
                    <w:iCs/>
                    <w:color w:val="000000"/>
                    <w:highlight w:val="yellow"/>
                  </w:rPr>
                </w:rPrChange>
              </w:rPr>
            </w:pPr>
            <w:ins w:id="4551" w:author="LEE MINGYU" w:date="2023-03-16T00:14:00Z">
              <w:r w:rsidRPr="00304A05">
                <w:rPr>
                  <w:rFonts w:eastAsiaTheme="minorHAnsi" w:cs="Arial"/>
                  <w:iCs/>
                  <w:color w:val="000000"/>
                  <w:rPrChange w:id="4552"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5635FF8" w14:textId="77777777" w:rsidR="008F1379" w:rsidRPr="00304A05" w:rsidRDefault="008F1379" w:rsidP="00392A5E">
            <w:pPr>
              <w:autoSpaceDE w:val="0"/>
              <w:autoSpaceDN w:val="0"/>
              <w:adjustRightInd w:val="0"/>
              <w:spacing w:after="0" w:line="240" w:lineRule="auto"/>
              <w:jc w:val="left"/>
              <w:rPr>
                <w:ins w:id="4553" w:author="LEE MINGYU" w:date="2023-03-16T00:14:00Z"/>
                <w:rFonts w:eastAsiaTheme="minorHAnsi" w:cs="Arial"/>
                <w:iCs/>
                <w:color w:val="000000"/>
                <w:rPrChange w:id="4554" w:author="Alexander Krebs" w:date="2023-05-17T09:35:00Z">
                  <w:rPr>
                    <w:ins w:id="4555" w:author="LEE MINGYU" w:date="2023-03-16T00:14:00Z"/>
                    <w:rFonts w:eastAsiaTheme="minorHAnsi" w:cs="Arial"/>
                    <w:iCs/>
                    <w:color w:val="000000"/>
                    <w:highlight w:val="yellow"/>
                  </w:rPr>
                </w:rPrChange>
              </w:rPr>
            </w:pPr>
            <w:proofErr w:type="spellStart"/>
            <w:ins w:id="4556" w:author="LEE MINGYU" w:date="2023-03-16T00:14:00Z">
              <w:r w:rsidRPr="00304A05">
                <w:rPr>
                  <w:rFonts w:eastAsiaTheme="minorHAnsi" w:cs="Arial"/>
                  <w:iCs/>
                  <w:color w:val="000000"/>
                  <w:rPrChange w:id="455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58" w:author="Alexander Krebs" w:date="2023-05-17T09:35:00Z">
                    <w:rPr>
                      <w:rFonts w:eastAsiaTheme="minorHAnsi" w:cs="Arial"/>
                      <w:iCs/>
                      <w:color w:val="000000"/>
                      <w:highlight w:val="yellow"/>
                    </w:rPr>
                  </w:rPrChange>
                </w:rPr>
                <w:t xml:space="preserve"> CH used by session</w:t>
              </w:r>
            </w:ins>
          </w:p>
        </w:tc>
      </w:tr>
      <w:tr w:rsidR="008F1379" w:rsidRPr="00304A05" w14:paraId="53CD35DA" w14:textId="77777777" w:rsidTr="00392A5E">
        <w:trPr>
          <w:trHeight w:val="500"/>
          <w:ins w:id="4559"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36BFFB0" w14:textId="77777777" w:rsidR="008F1379" w:rsidRPr="00304A05" w:rsidRDefault="008F1379" w:rsidP="00392A5E">
            <w:pPr>
              <w:autoSpaceDE w:val="0"/>
              <w:autoSpaceDN w:val="0"/>
              <w:adjustRightInd w:val="0"/>
              <w:spacing w:after="0" w:line="240" w:lineRule="auto"/>
              <w:jc w:val="left"/>
              <w:rPr>
                <w:ins w:id="4560" w:author="LEE MINGYU" w:date="2023-03-16T00:14:00Z"/>
                <w:rFonts w:eastAsiaTheme="minorHAnsi" w:cs="Arial"/>
                <w:iCs/>
                <w:color w:val="000000"/>
                <w:rPrChange w:id="4561" w:author="Alexander Krebs" w:date="2023-05-17T09:35:00Z">
                  <w:rPr>
                    <w:ins w:id="4562"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13CB751" w14:textId="77777777" w:rsidR="008F1379" w:rsidRPr="00304A05" w:rsidRDefault="008F1379" w:rsidP="00392A5E">
            <w:pPr>
              <w:autoSpaceDE w:val="0"/>
              <w:autoSpaceDN w:val="0"/>
              <w:adjustRightInd w:val="0"/>
              <w:spacing w:after="0" w:line="240" w:lineRule="auto"/>
              <w:jc w:val="left"/>
              <w:rPr>
                <w:ins w:id="4563" w:author="LEE MINGYU" w:date="2023-03-16T00:14:00Z"/>
                <w:rFonts w:eastAsiaTheme="minorHAnsi" w:cs="Arial"/>
                <w:iCs/>
                <w:color w:val="000000"/>
                <w:rPrChange w:id="4564" w:author="Alexander Krebs" w:date="2023-05-17T09:35:00Z">
                  <w:rPr>
                    <w:ins w:id="4565" w:author="LEE MINGYU" w:date="2023-03-16T00:14:00Z"/>
                    <w:rFonts w:eastAsiaTheme="minorHAnsi" w:cs="Arial"/>
                    <w:iCs/>
                    <w:color w:val="000000"/>
                    <w:highlight w:val="yellow"/>
                  </w:rPr>
                </w:rPrChange>
              </w:rPr>
            </w:pPr>
            <w:ins w:id="4566" w:author="LEE MINGYU" w:date="2023-03-16T00:14:00Z">
              <w:r w:rsidRPr="00304A05">
                <w:rPr>
                  <w:rFonts w:eastAsiaTheme="minorHAnsi" w:cs="Arial"/>
                  <w:iCs/>
                  <w:color w:val="000000"/>
                  <w:rPrChange w:id="4567"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115150A2" w14:textId="77777777" w:rsidR="008F1379" w:rsidRPr="00304A05" w:rsidRDefault="008F1379" w:rsidP="00392A5E">
            <w:pPr>
              <w:autoSpaceDE w:val="0"/>
              <w:autoSpaceDN w:val="0"/>
              <w:adjustRightInd w:val="0"/>
              <w:spacing w:after="0" w:line="240" w:lineRule="auto"/>
              <w:jc w:val="left"/>
              <w:rPr>
                <w:ins w:id="4568" w:author="LEE MINGYU" w:date="2023-03-16T00:14:00Z"/>
                <w:rFonts w:eastAsiaTheme="minorHAnsi" w:cs="Arial"/>
                <w:iCs/>
                <w:color w:val="000000"/>
                <w:rPrChange w:id="4569" w:author="Alexander Krebs" w:date="2023-05-17T09:35:00Z">
                  <w:rPr>
                    <w:ins w:id="4570" w:author="LEE MINGYU" w:date="2023-03-16T00:14:00Z"/>
                    <w:rFonts w:eastAsiaTheme="minorHAnsi" w:cs="Arial"/>
                    <w:iCs/>
                    <w:color w:val="000000"/>
                    <w:highlight w:val="yellow"/>
                  </w:rPr>
                </w:rPrChange>
              </w:rPr>
            </w:pPr>
            <w:ins w:id="4571" w:author="LEE MINGYU" w:date="2023-03-16T00:14:00Z">
              <w:r w:rsidRPr="00304A05">
                <w:rPr>
                  <w:rFonts w:eastAsiaTheme="minorHAnsi" w:cs="Arial"/>
                  <w:iCs/>
                  <w:color w:val="000000"/>
                  <w:rPrChange w:id="4572"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778EFEC9" w14:textId="77777777" w:rsidR="008F1379" w:rsidRPr="00304A05" w:rsidRDefault="008F1379" w:rsidP="00392A5E">
            <w:pPr>
              <w:autoSpaceDE w:val="0"/>
              <w:autoSpaceDN w:val="0"/>
              <w:adjustRightInd w:val="0"/>
              <w:spacing w:after="0" w:line="240" w:lineRule="auto"/>
              <w:jc w:val="left"/>
              <w:rPr>
                <w:ins w:id="4573" w:author="LEE MINGYU" w:date="2023-03-16T00:14:00Z"/>
                <w:rFonts w:eastAsiaTheme="minorHAnsi" w:cs="Arial"/>
                <w:iCs/>
                <w:color w:val="000000"/>
                <w:rPrChange w:id="4574" w:author="Alexander Krebs" w:date="2023-05-17T09:35:00Z">
                  <w:rPr>
                    <w:ins w:id="4575"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3D1699B" w14:textId="77777777" w:rsidR="008F1379" w:rsidRPr="00304A05" w:rsidRDefault="008F1379" w:rsidP="00392A5E">
            <w:pPr>
              <w:autoSpaceDE w:val="0"/>
              <w:autoSpaceDN w:val="0"/>
              <w:adjustRightInd w:val="0"/>
              <w:spacing w:after="0" w:line="240" w:lineRule="auto"/>
              <w:jc w:val="left"/>
              <w:rPr>
                <w:ins w:id="4576" w:author="LEE MINGYU" w:date="2023-03-16T00:14:00Z"/>
                <w:rFonts w:eastAsiaTheme="minorHAnsi" w:cs="Arial"/>
                <w:iCs/>
                <w:color w:val="000000"/>
                <w:rPrChange w:id="4577" w:author="Alexander Krebs" w:date="2023-05-17T09:35:00Z">
                  <w:rPr>
                    <w:ins w:id="4578" w:author="LEE MINGYU" w:date="2023-03-16T00:14:00Z"/>
                    <w:rFonts w:eastAsiaTheme="minorHAnsi" w:cs="Arial"/>
                    <w:iCs/>
                    <w:color w:val="000000"/>
                    <w:highlight w:val="yellow"/>
                  </w:rPr>
                </w:rPrChange>
              </w:rPr>
            </w:pPr>
            <w:ins w:id="4579" w:author="LEE MINGYU" w:date="2023-03-16T00:14:00Z">
              <w:r w:rsidRPr="00304A05">
                <w:rPr>
                  <w:rFonts w:eastAsiaTheme="minorHAnsi" w:cs="Arial"/>
                  <w:iCs/>
                  <w:color w:val="000000"/>
                  <w:rPrChange w:id="4580" w:author="Alexander Krebs" w:date="2023-05-17T09:35:00Z">
                    <w:rPr>
                      <w:rFonts w:eastAsiaTheme="minorHAnsi" w:cs="Arial"/>
                      <w:iCs/>
                      <w:color w:val="000000"/>
                      <w:highlight w:val="yellow"/>
                    </w:rPr>
                  </w:rPrChange>
                </w:rPr>
                <w:t>0: no hopping; 1: hopping. Hopping sequence NOT required to be known to all devices</w:t>
              </w:r>
            </w:ins>
          </w:p>
        </w:tc>
      </w:tr>
      <w:tr w:rsidR="008F1379" w:rsidRPr="00304A05" w14:paraId="28EA7299" w14:textId="77777777" w:rsidTr="00392A5E">
        <w:trPr>
          <w:trHeight w:val="340"/>
          <w:ins w:id="4581"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0297BE2C" w14:textId="77777777" w:rsidR="008F1379" w:rsidRPr="00304A05" w:rsidRDefault="008F1379" w:rsidP="00392A5E">
            <w:pPr>
              <w:autoSpaceDE w:val="0"/>
              <w:autoSpaceDN w:val="0"/>
              <w:adjustRightInd w:val="0"/>
              <w:spacing w:after="0" w:line="240" w:lineRule="auto"/>
              <w:jc w:val="left"/>
              <w:rPr>
                <w:ins w:id="4582" w:author="LEE MINGYU" w:date="2023-03-16T00:14:00Z"/>
                <w:rFonts w:eastAsiaTheme="minorHAnsi" w:cs="Arial"/>
                <w:iCs/>
                <w:color w:val="000000"/>
                <w:rPrChange w:id="4583" w:author="Alexander Krebs" w:date="2023-05-17T09:35:00Z">
                  <w:rPr>
                    <w:ins w:id="4584"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2674686" w14:textId="77777777" w:rsidR="008F1379" w:rsidRPr="00304A05" w:rsidRDefault="008F1379" w:rsidP="00392A5E">
            <w:pPr>
              <w:autoSpaceDE w:val="0"/>
              <w:autoSpaceDN w:val="0"/>
              <w:adjustRightInd w:val="0"/>
              <w:spacing w:after="0" w:line="240" w:lineRule="auto"/>
              <w:jc w:val="left"/>
              <w:rPr>
                <w:ins w:id="4585" w:author="LEE MINGYU" w:date="2023-03-16T00:14:00Z"/>
                <w:rFonts w:eastAsiaTheme="minorHAnsi" w:cs="Arial"/>
                <w:iCs/>
                <w:color w:val="000000"/>
                <w:rPrChange w:id="4586" w:author="Alexander Krebs" w:date="2023-05-17T09:35:00Z">
                  <w:rPr>
                    <w:ins w:id="4587" w:author="LEE MINGYU" w:date="2023-03-16T00:14:00Z"/>
                    <w:rFonts w:eastAsiaTheme="minorHAnsi" w:cs="Arial"/>
                    <w:iCs/>
                    <w:color w:val="000000"/>
                    <w:highlight w:val="yellow"/>
                  </w:rPr>
                </w:rPrChange>
              </w:rPr>
            </w:pPr>
            <w:ins w:id="4588" w:author="LEE MINGYU" w:date="2023-03-16T00:14:00Z">
              <w:r w:rsidRPr="00304A05">
                <w:rPr>
                  <w:rFonts w:eastAsiaTheme="minorHAnsi" w:cs="Arial"/>
                  <w:iCs/>
                  <w:color w:val="000000"/>
                  <w:rPrChange w:id="4589"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1F09406D" w14:textId="77777777" w:rsidR="008F1379" w:rsidRPr="00304A05" w:rsidRDefault="008F1379" w:rsidP="00392A5E">
            <w:pPr>
              <w:autoSpaceDE w:val="0"/>
              <w:autoSpaceDN w:val="0"/>
              <w:adjustRightInd w:val="0"/>
              <w:spacing w:after="0" w:line="240" w:lineRule="auto"/>
              <w:jc w:val="left"/>
              <w:rPr>
                <w:ins w:id="4590" w:author="LEE MINGYU" w:date="2023-03-16T00:14:00Z"/>
                <w:rFonts w:eastAsiaTheme="minorHAnsi" w:cs="Arial"/>
                <w:iCs/>
                <w:color w:val="000000"/>
                <w:rPrChange w:id="4591" w:author="Alexander Krebs" w:date="2023-05-17T09:35:00Z">
                  <w:rPr>
                    <w:ins w:id="4592" w:author="LEE MINGYU" w:date="2023-03-16T00:14:00Z"/>
                    <w:rFonts w:eastAsiaTheme="minorHAnsi" w:cs="Arial"/>
                    <w:iCs/>
                    <w:color w:val="000000"/>
                    <w:highlight w:val="yellow"/>
                  </w:rPr>
                </w:rPrChange>
              </w:rPr>
            </w:pPr>
            <w:ins w:id="4593" w:author="LEE MINGYU" w:date="2023-03-16T00:14:00Z">
              <w:r w:rsidRPr="00304A05">
                <w:rPr>
                  <w:rFonts w:eastAsiaTheme="minorHAnsi" w:cs="Arial"/>
                  <w:iCs/>
                  <w:color w:val="000000"/>
                  <w:rPrChange w:id="4594"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40F9537D" w14:textId="77777777" w:rsidR="008F1379" w:rsidRPr="00304A05" w:rsidRDefault="008F1379" w:rsidP="00392A5E">
            <w:pPr>
              <w:autoSpaceDE w:val="0"/>
              <w:autoSpaceDN w:val="0"/>
              <w:adjustRightInd w:val="0"/>
              <w:spacing w:after="0" w:line="240" w:lineRule="auto"/>
              <w:jc w:val="left"/>
              <w:rPr>
                <w:ins w:id="4595" w:author="LEE MINGYU" w:date="2023-03-16T00:14:00Z"/>
                <w:rFonts w:eastAsiaTheme="minorHAnsi" w:cs="Arial"/>
                <w:iCs/>
                <w:color w:val="000000"/>
                <w:rPrChange w:id="4596" w:author="Alexander Krebs" w:date="2023-05-17T09:35:00Z">
                  <w:rPr>
                    <w:ins w:id="4597"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804BD99" w14:textId="77777777" w:rsidR="008F1379" w:rsidRPr="00304A05" w:rsidRDefault="008F1379" w:rsidP="00392A5E">
            <w:pPr>
              <w:autoSpaceDE w:val="0"/>
              <w:autoSpaceDN w:val="0"/>
              <w:adjustRightInd w:val="0"/>
              <w:spacing w:after="0" w:line="240" w:lineRule="auto"/>
              <w:jc w:val="left"/>
              <w:rPr>
                <w:ins w:id="4598" w:author="LEE MINGYU" w:date="2023-03-16T00:14:00Z"/>
                <w:rFonts w:eastAsiaTheme="minorHAnsi" w:cs="Arial"/>
                <w:iCs/>
                <w:color w:val="000000"/>
                <w:rPrChange w:id="4599" w:author="Alexander Krebs" w:date="2023-05-17T09:35:00Z">
                  <w:rPr>
                    <w:ins w:id="4600" w:author="LEE MINGYU" w:date="2023-03-16T00:14:00Z"/>
                    <w:rFonts w:eastAsiaTheme="minorHAnsi" w:cs="Arial"/>
                    <w:iCs/>
                    <w:color w:val="000000"/>
                    <w:highlight w:val="yellow"/>
                  </w:rPr>
                </w:rPrChange>
              </w:rPr>
            </w:pPr>
            <w:ins w:id="4601" w:author="LEE MINGYU" w:date="2023-03-16T00:14:00Z">
              <w:r w:rsidRPr="00304A05">
                <w:rPr>
                  <w:rFonts w:eastAsiaTheme="minorHAnsi" w:cs="Arial"/>
                  <w:iCs/>
                  <w:color w:val="000000"/>
                  <w:rPrChange w:id="4602" w:author="Alexander Krebs" w:date="2023-05-17T09:35:00Z">
                    <w:rPr>
                      <w:rFonts w:eastAsiaTheme="minorHAnsi" w:cs="Arial"/>
                      <w:iCs/>
                      <w:color w:val="000000"/>
                      <w:highlight w:val="yellow"/>
                    </w:rPr>
                  </w:rPrChange>
                </w:rPr>
                <w:t>Reserved</w:t>
              </w:r>
            </w:ins>
          </w:p>
        </w:tc>
      </w:tr>
      <w:tr w:rsidR="008F1379" w:rsidRPr="00304A05" w14:paraId="0F85875A" w14:textId="77777777" w:rsidTr="00392A5E">
        <w:trPr>
          <w:trHeight w:val="340"/>
          <w:ins w:id="4603"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53B0D28" w14:textId="77777777" w:rsidR="008F1379" w:rsidRPr="00304A05" w:rsidRDefault="008F1379" w:rsidP="00392A5E">
            <w:pPr>
              <w:autoSpaceDE w:val="0"/>
              <w:autoSpaceDN w:val="0"/>
              <w:adjustRightInd w:val="0"/>
              <w:spacing w:after="0" w:line="240" w:lineRule="auto"/>
              <w:jc w:val="left"/>
              <w:rPr>
                <w:ins w:id="4604" w:author="LEE MINGYU" w:date="2023-03-16T00:14:00Z"/>
                <w:rFonts w:eastAsiaTheme="minorHAnsi" w:cs="Arial"/>
                <w:iCs/>
                <w:color w:val="000000"/>
                <w:rPrChange w:id="4605" w:author="Alexander Krebs" w:date="2023-05-17T09:35:00Z">
                  <w:rPr>
                    <w:ins w:id="4606"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5748C81" w14:textId="77777777" w:rsidR="008F1379" w:rsidRPr="00304A05" w:rsidRDefault="008F1379" w:rsidP="00392A5E">
            <w:pPr>
              <w:autoSpaceDE w:val="0"/>
              <w:autoSpaceDN w:val="0"/>
              <w:adjustRightInd w:val="0"/>
              <w:spacing w:after="0" w:line="240" w:lineRule="auto"/>
              <w:jc w:val="left"/>
              <w:rPr>
                <w:ins w:id="4607" w:author="LEE MINGYU" w:date="2023-03-16T00:14:00Z"/>
                <w:rFonts w:eastAsiaTheme="minorHAnsi" w:cs="Arial"/>
                <w:iCs/>
                <w:color w:val="000000"/>
                <w:rPrChange w:id="4608" w:author="Alexander Krebs" w:date="2023-05-17T09:35:00Z">
                  <w:rPr>
                    <w:ins w:id="4609" w:author="LEE MINGYU" w:date="2023-03-16T00:14:00Z"/>
                    <w:rFonts w:eastAsiaTheme="minorHAnsi" w:cs="Arial"/>
                    <w:iCs/>
                    <w:color w:val="000000"/>
                    <w:highlight w:val="yellow"/>
                  </w:rPr>
                </w:rPrChange>
              </w:rPr>
            </w:pPr>
            <w:ins w:id="4610" w:author="LEE MINGYU" w:date="2023-03-16T00:14:00Z">
              <w:r w:rsidRPr="00304A05">
                <w:rPr>
                  <w:rFonts w:eastAsiaTheme="minorHAnsi" w:cs="Arial"/>
                  <w:iCs/>
                  <w:color w:val="000000"/>
                  <w:rPrChange w:id="4611"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633EE397" w14:textId="77777777" w:rsidR="008F1379" w:rsidRPr="00304A05" w:rsidRDefault="008F1379" w:rsidP="00392A5E">
            <w:pPr>
              <w:autoSpaceDE w:val="0"/>
              <w:autoSpaceDN w:val="0"/>
              <w:adjustRightInd w:val="0"/>
              <w:spacing w:after="0" w:line="240" w:lineRule="auto"/>
              <w:jc w:val="left"/>
              <w:rPr>
                <w:ins w:id="4612" w:author="LEE MINGYU" w:date="2023-03-16T00:14:00Z"/>
                <w:rFonts w:eastAsiaTheme="minorHAnsi" w:cs="Arial"/>
                <w:iCs/>
                <w:color w:val="000000"/>
                <w:rPrChange w:id="4613" w:author="Alexander Krebs" w:date="2023-05-17T09:35:00Z">
                  <w:rPr>
                    <w:ins w:id="4614" w:author="LEE MINGYU" w:date="2023-03-16T00:14:00Z"/>
                    <w:rFonts w:eastAsiaTheme="minorHAnsi" w:cs="Arial"/>
                    <w:iCs/>
                    <w:color w:val="000000"/>
                    <w:highlight w:val="yellow"/>
                  </w:rPr>
                </w:rPrChange>
              </w:rPr>
            </w:pPr>
            <w:ins w:id="4615" w:author="LEE MINGYU" w:date="2023-03-16T00:14:00Z">
              <w:r w:rsidRPr="00304A05">
                <w:rPr>
                  <w:rFonts w:eastAsiaTheme="minorHAnsi" w:cs="Arial"/>
                  <w:iCs/>
                  <w:color w:val="000000"/>
                  <w:rPrChange w:id="4616"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7EADF091" w14:textId="77777777" w:rsidR="008F1379" w:rsidRPr="00304A05" w:rsidRDefault="008F1379" w:rsidP="00392A5E">
            <w:pPr>
              <w:autoSpaceDE w:val="0"/>
              <w:autoSpaceDN w:val="0"/>
              <w:adjustRightInd w:val="0"/>
              <w:spacing w:after="0" w:line="240" w:lineRule="auto"/>
              <w:jc w:val="left"/>
              <w:rPr>
                <w:ins w:id="4617" w:author="LEE MINGYU" w:date="2023-03-16T00:14:00Z"/>
                <w:rFonts w:eastAsiaTheme="minorHAnsi" w:cs="Arial"/>
                <w:iCs/>
                <w:color w:val="000000"/>
                <w:rPrChange w:id="4618" w:author="Alexander Krebs" w:date="2023-05-17T09:35:00Z">
                  <w:rPr>
                    <w:ins w:id="4619" w:author="LEE MINGYU" w:date="2023-03-16T00:14:00Z"/>
                    <w:rFonts w:eastAsiaTheme="minorHAnsi" w:cs="Arial"/>
                    <w:iCs/>
                    <w:color w:val="000000"/>
                    <w:highlight w:val="yellow"/>
                  </w:rPr>
                </w:rPrChange>
              </w:rPr>
            </w:pPr>
            <w:ins w:id="4620" w:author="LEE MINGYU" w:date="2023-03-16T00:14:00Z">
              <w:r w:rsidRPr="00304A05">
                <w:rPr>
                  <w:rFonts w:eastAsiaTheme="minorHAnsi" w:cs="Arial"/>
                  <w:iCs/>
                  <w:color w:val="000000"/>
                  <w:rPrChange w:id="4621"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71F2ED46" w14:textId="77777777" w:rsidR="008F1379" w:rsidRPr="00304A05" w:rsidRDefault="008F1379" w:rsidP="00392A5E">
            <w:pPr>
              <w:autoSpaceDE w:val="0"/>
              <w:autoSpaceDN w:val="0"/>
              <w:adjustRightInd w:val="0"/>
              <w:spacing w:after="0" w:line="240" w:lineRule="auto"/>
              <w:jc w:val="left"/>
              <w:rPr>
                <w:ins w:id="4622" w:author="LEE MINGYU" w:date="2023-03-16T00:14:00Z"/>
                <w:rFonts w:eastAsiaTheme="minorHAnsi" w:cs="Arial"/>
                <w:iCs/>
                <w:color w:val="000000"/>
                <w:rPrChange w:id="4623" w:author="Alexander Krebs" w:date="2023-05-17T09:35:00Z">
                  <w:rPr>
                    <w:ins w:id="4624" w:author="LEE MINGYU" w:date="2023-03-16T00:14:00Z"/>
                    <w:rFonts w:eastAsiaTheme="minorHAnsi" w:cs="Arial"/>
                    <w:iCs/>
                    <w:color w:val="000000"/>
                    <w:highlight w:val="yellow"/>
                  </w:rPr>
                </w:rPrChange>
              </w:rPr>
            </w:pPr>
            <w:ins w:id="4625" w:author="LEE MINGYU" w:date="2023-03-16T00:14:00Z">
              <w:r w:rsidRPr="00304A05">
                <w:rPr>
                  <w:rFonts w:eastAsiaTheme="minorHAnsi" w:cs="Arial"/>
                  <w:iCs/>
                  <w:color w:val="000000"/>
                  <w:rPrChange w:id="4626" w:author="Alexander Krebs" w:date="2023-05-17T09:35:00Z">
                    <w:rPr>
                      <w:rFonts w:eastAsiaTheme="minorHAnsi" w:cs="Arial"/>
                      <w:iCs/>
                      <w:color w:val="000000"/>
                      <w:highlight w:val="yellow"/>
                    </w:rPr>
                  </w:rPrChange>
                </w:rPr>
                <w:t>Preamble code used by session</w:t>
              </w:r>
            </w:ins>
          </w:p>
        </w:tc>
      </w:tr>
      <w:tr w:rsidR="008F1379" w:rsidRPr="00304A05" w14:paraId="48498176" w14:textId="77777777" w:rsidTr="00392A5E">
        <w:trPr>
          <w:trHeight w:val="340"/>
          <w:ins w:id="4627"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10A630FC" w14:textId="77777777" w:rsidR="008F1379" w:rsidRPr="00304A05" w:rsidRDefault="008F1379" w:rsidP="00392A5E">
            <w:pPr>
              <w:autoSpaceDE w:val="0"/>
              <w:autoSpaceDN w:val="0"/>
              <w:adjustRightInd w:val="0"/>
              <w:spacing w:after="0" w:line="240" w:lineRule="auto"/>
              <w:jc w:val="left"/>
              <w:rPr>
                <w:ins w:id="4628" w:author="LEE MINGYU" w:date="2023-03-16T00:14:00Z"/>
                <w:rFonts w:eastAsiaTheme="minorHAnsi" w:cs="Arial"/>
                <w:iCs/>
                <w:color w:val="000000"/>
                <w:rPrChange w:id="4629" w:author="Alexander Krebs" w:date="2023-05-17T09:35:00Z">
                  <w:rPr>
                    <w:ins w:id="4630"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noWrap/>
            <w:vAlign w:val="center"/>
            <w:hideMark/>
          </w:tcPr>
          <w:p w14:paraId="52B1EA3E" w14:textId="77777777" w:rsidR="008F1379" w:rsidRPr="00304A05" w:rsidRDefault="008F1379" w:rsidP="00392A5E">
            <w:pPr>
              <w:autoSpaceDE w:val="0"/>
              <w:autoSpaceDN w:val="0"/>
              <w:adjustRightInd w:val="0"/>
              <w:spacing w:after="0" w:line="240" w:lineRule="auto"/>
              <w:jc w:val="left"/>
              <w:rPr>
                <w:ins w:id="4631" w:author="LEE MINGYU" w:date="2023-03-16T00:14:00Z"/>
                <w:rFonts w:eastAsiaTheme="minorHAnsi" w:cs="Arial"/>
                <w:iCs/>
                <w:color w:val="000000"/>
                <w:rPrChange w:id="4632" w:author="Alexander Krebs" w:date="2023-05-17T09:35:00Z">
                  <w:rPr>
                    <w:ins w:id="4633" w:author="LEE MINGYU" w:date="2023-03-16T00:14:00Z"/>
                    <w:rFonts w:eastAsiaTheme="minorHAnsi" w:cs="Arial"/>
                    <w:iCs/>
                    <w:color w:val="000000"/>
                    <w:highlight w:val="yellow"/>
                  </w:rPr>
                </w:rPrChange>
              </w:rPr>
            </w:pPr>
            <w:ins w:id="4634" w:author="LEE MINGYU" w:date="2023-03-16T00:14:00Z">
              <w:r w:rsidRPr="00304A05">
                <w:rPr>
                  <w:rFonts w:eastAsiaTheme="minorHAnsi" w:cs="Arial"/>
                  <w:iCs/>
                  <w:color w:val="000000"/>
                  <w:rPrChange w:id="4635" w:author="Alexander Krebs" w:date="2023-05-17T09:35:00Z">
                    <w:rPr>
                      <w:rFonts w:eastAsiaTheme="minorHAnsi" w:cs="Arial"/>
                      <w:iCs/>
                      <w:color w:val="000000"/>
                      <w:highlight w:val="yellow"/>
                    </w:rPr>
                  </w:rPrChange>
                </w:rPr>
                <w:t>Round Duration</w:t>
              </w:r>
            </w:ins>
          </w:p>
        </w:tc>
        <w:tc>
          <w:tcPr>
            <w:tcW w:w="836" w:type="dxa"/>
            <w:tcBorders>
              <w:top w:val="nil"/>
              <w:left w:val="nil"/>
              <w:bottom w:val="single" w:sz="4" w:space="0" w:color="auto"/>
              <w:right w:val="single" w:sz="4" w:space="0" w:color="auto"/>
            </w:tcBorders>
            <w:shd w:val="clear" w:color="auto" w:fill="auto"/>
            <w:noWrap/>
            <w:vAlign w:val="center"/>
            <w:hideMark/>
          </w:tcPr>
          <w:p w14:paraId="0E743D4B" w14:textId="77777777" w:rsidR="008F1379" w:rsidRPr="00304A05" w:rsidRDefault="008F1379" w:rsidP="00392A5E">
            <w:pPr>
              <w:autoSpaceDE w:val="0"/>
              <w:autoSpaceDN w:val="0"/>
              <w:adjustRightInd w:val="0"/>
              <w:spacing w:after="0" w:line="240" w:lineRule="auto"/>
              <w:jc w:val="left"/>
              <w:rPr>
                <w:ins w:id="4636" w:author="LEE MINGYU" w:date="2023-03-16T00:14:00Z"/>
                <w:rFonts w:eastAsiaTheme="minorHAnsi" w:cs="Arial"/>
                <w:iCs/>
                <w:color w:val="000000"/>
                <w:rPrChange w:id="4637" w:author="Alexander Krebs" w:date="2023-05-17T09:35:00Z">
                  <w:rPr>
                    <w:ins w:id="4638" w:author="LEE MINGYU" w:date="2023-03-16T00:14:00Z"/>
                    <w:rFonts w:eastAsiaTheme="minorHAnsi" w:cs="Arial"/>
                    <w:iCs/>
                    <w:color w:val="000000"/>
                    <w:highlight w:val="yellow"/>
                  </w:rPr>
                </w:rPrChange>
              </w:rPr>
            </w:pPr>
            <w:ins w:id="4639" w:author="LEE MINGYU" w:date="2023-03-16T00:14:00Z">
              <w:r w:rsidRPr="00304A05">
                <w:rPr>
                  <w:rFonts w:eastAsiaTheme="minorHAnsi" w:cs="Arial"/>
                  <w:iCs/>
                  <w:color w:val="000000"/>
                  <w:rPrChange w:id="4640"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noWrap/>
            <w:vAlign w:val="center"/>
            <w:hideMark/>
          </w:tcPr>
          <w:p w14:paraId="1C6027E3" w14:textId="77777777" w:rsidR="008F1379" w:rsidRPr="00304A05" w:rsidRDefault="008F1379" w:rsidP="00392A5E">
            <w:pPr>
              <w:autoSpaceDE w:val="0"/>
              <w:autoSpaceDN w:val="0"/>
              <w:adjustRightInd w:val="0"/>
              <w:spacing w:after="0" w:line="240" w:lineRule="auto"/>
              <w:jc w:val="left"/>
              <w:rPr>
                <w:ins w:id="4641" w:author="LEE MINGYU" w:date="2023-03-16T00:14:00Z"/>
                <w:rFonts w:eastAsiaTheme="minorHAnsi" w:cs="Arial"/>
                <w:iCs/>
                <w:color w:val="000000"/>
                <w:rPrChange w:id="4642" w:author="Alexander Krebs" w:date="2023-05-17T09:35:00Z">
                  <w:rPr>
                    <w:ins w:id="4643" w:author="LEE MINGYU" w:date="2023-03-16T00:14:00Z"/>
                    <w:rFonts w:eastAsiaTheme="minorHAnsi" w:cs="Arial"/>
                    <w:iCs/>
                    <w:color w:val="000000"/>
                    <w:highlight w:val="yellow"/>
                  </w:rPr>
                </w:rPrChange>
              </w:rPr>
            </w:pPr>
            <w:ins w:id="4644" w:author="LEE MINGYU" w:date="2023-03-16T00:14:00Z">
              <w:r w:rsidRPr="00304A05">
                <w:rPr>
                  <w:rFonts w:eastAsiaTheme="minorHAnsi" w:cs="Arial"/>
                  <w:iCs/>
                  <w:color w:val="000000"/>
                  <w:rPrChange w:id="4645"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noWrap/>
            <w:vAlign w:val="center"/>
            <w:hideMark/>
          </w:tcPr>
          <w:p w14:paraId="2FE6E770" w14:textId="77777777" w:rsidR="008F1379" w:rsidRPr="00304A05" w:rsidRDefault="008F1379" w:rsidP="00392A5E">
            <w:pPr>
              <w:autoSpaceDE w:val="0"/>
              <w:autoSpaceDN w:val="0"/>
              <w:adjustRightInd w:val="0"/>
              <w:spacing w:after="0" w:line="240" w:lineRule="auto"/>
              <w:jc w:val="left"/>
              <w:rPr>
                <w:ins w:id="4646" w:author="LEE MINGYU" w:date="2023-03-16T00:14:00Z"/>
                <w:rFonts w:eastAsiaTheme="minorHAnsi" w:cs="Arial"/>
                <w:iCs/>
                <w:color w:val="000000"/>
                <w:rPrChange w:id="4647" w:author="Alexander Krebs" w:date="2023-05-17T09:35:00Z">
                  <w:rPr>
                    <w:ins w:id="4648" w:author="LEE MINGYU" w:date="2023-03-16T00:14:00Z"/>
                    <w:rFonts w:eastAsiaTheme="minorHAnsi" w:cs="Arial"/>
                    <w:iCs/>
                    <w:color w:val="000000"/>
                    <w:highlight w:val="yellow"/>
                  </w:rPr>
                </w:rPrChange>
              </w:rPr>
            </w:pPr>
            <w:ins w:id="4649" w:author="LEE MINGYU" w:date="2023-03-16T00:14:00Z">
              <w:r w:rsidRPr="00304A05">
                <w:rPr>
                  <w:rFonts w:eastAsiaTheme="minorHAnsi" w:cs="Arial"/>
                  <w:iCs/>
                  <w:color w:val="000000"/>
                  <w:rPrChange w:id="4650" w:author="Alexander Krebs" w:date="2023-05-17T09:35:00Z">
                    <w:rPr>
                      <w:rFonts w:eastAsiaTheme="minorHAnsi" w:cs="Arial"/>
                      <w:iCs/>
                      <w:color w:val="000000"/>
                      <w:highlight w:val="yellow"/>
                    </w:rPr>
                  </w:rPrChange>
                </w:rPr>
                <w:t xml:space="preserve">Round duration in a block of </w:t>
              </w:r>
              <w:proofErr w:type="spellStart"/>
              <w:r w:rsidRPr="00304A05">
                <w:rPr>
                  <w:rFonts w:eastAsiaTheme="minorHAnsi" w:cs="Arial"/>
                  <w:iCs/>
                  <w:color w:val="000000"/>
                  <w:rPrChange w:id="465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652" w:author="Alexander Krebs" w:date="2023-05-17T09:35:00Z">
                    <w:rPr>
                      <w:rFonts w:eastAsiaTheme="minorHAnsi" w:cs="Arial"/>
                      <w:iCs/>
                      <w:color w:val="000000"/>
                      <w:highlight w:val="yellow"/>
                    </w:rPr>
                  </w:rPrChange>
                </w:rPr>
                <w:t xml:space="preserve"> session </w:t>
              </w:r>
            </w:ins>
          </w:p>
        </w:tc>
      </w:tr>
      <w:tr w:rsidR="008F1379" w:rsidRPr="00304A05" w14:paraId="3115B190" w14:textId="77777777" w:rsidTr="00392A5E">
        <w:trPr>
          <w:trHeight w:val="450"/>
          <w:ins w:id="4653"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6F87A89" w14:textId="77777777" w:rsidR="008F1379" w:rsidRPr="00304A05" w:rsidRDefault="008F1379" w:rsidP="00392A5E">
            <w:pPr>
              <w:autoSpaceDE w:val="0"/>
              <w:autoSpaceDN w:val="0"/>
              <w:adjustRightInd w:val="0"/>
              <w:spacing w:after="0" w:line="240" w:lineRule="auto"/>
              <w:jc w:val="left"/>
              <w:rPr>
                <w:ins w:id="4654" w:author="LEE MINGYU" w:date="2023-03-16T00:14:00Z"/>
                <w:rFonts w:eastAsiaTheme="minorHAnsi" w:cs="Arial"/>
                <w:iCs/>
                <w:color w:val="000000"/>
                <w:rPrChange w:id="4655" w:author="Alexander Krebs" w:date="2023-05-17T09:35:00Z">
                  <w:rPr>
                    <w:ins w:id="4656"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581BE79" w14:textId="77777777" w:rsidR="008F1379" w:rsidRPr="00304A05" w:rsidRDefault="008F1379" w:rsidP="00392A5E">
            <w:pPr>
              <w:autoSpaceDE w:val="0"/>
              <w:autoSpaceDN w:val="0"/>
              <w:adjustRightInd w:val="0"/>
              <w:spacing w:after="0" w:line="240" w:lineRule="auto"/>
              <w:jc w:val="left"/>
              <w:rPr>
                <w:ins w:id="4657" w:author="LEE MINGYU" w:date="2023-03-16T00:14:00Z"/>
                <w:rFonts w:eastAsiaTheme="minorHAnsi" w:cs="Arial"/>
                <w:iCs/>
                <w:color w:val="000000"/>
                <w:rPrChange w:id="4658" w:author="Alexander Krebs" w:date="2023-05-17T09:35:00Z">
                  <w:rPr>
                    <w:ins w:id="4659" w:author="LEE MINGYU" w:date="2023-03-16T00:14:00Z"/>
                    <w:rFonts w:eastAsiaTheme="minorHAnsi" w:cs="Arial"/>
                    <w:iCs/>
                    <w:color w:val="000000"/>
                    <w:highlight w:val="yellow"/>
                  </w:rPr>
                </w:rPrChange>
              </w:rPr>
            </w:pPr>
            <w:ins w:id="4660" w:author="LEE MINGYU" w:date="2023-03-16T00:14:00Z">
              <w:r w:rsidRPr="00304A05">
                <w:rPr>
                  <w:rFonts w:eastAsiaTheme="minorHAnsi" w:cs="Arial"/>
                  <w:iCs/>
                  <w:color w:val="000000"/>
                  <w:rPrChange w:id="4661" w:author="Alexander Krebs" w:date="2023-05-17T09:35:00Z">
                    <w:rPr>
                      <w:rFonts w:eastAsiaTheme="minorHAnsi" w:cs="Arial"/>
                      <w:iCs/>
                      <w:color w:val="000000"/>
                      <w:highlight w:val="yellow"/>
                    </w:rPr>
                  </w:rPrChange>
                </w:rPr>
                <w:t>Number of Rounds in a Block</w:t>
              </w:r>
            </w:ins>
          </w:p>
        </w:tc>
        <w:tc>
          <w:tcPr>
            <w:tcW w:w="836" w:type="dxa"/>
            <w:tcBorders>
              <w:top w:val="nil"/>
              <w:left w:val="nil"/>
              <w:bottom w:val="single" w:sz="4" w:space="0" w:color="auto"/>
              <w:right w:val="single" w:sz="4" w:space="0" w:color="auto"/>
            </w:tcBorders>
            <w:shd w:val="clear" w:color="auto" w:fill="auto"/>
            <w:vAlign w:val="center"/>
            <w:hideMark/>
          </w:tcPr>
          <w:p w14:paraId="1D750698" w14:textId="77777777" w:rsidR="008F1379" w:rsidRPr="00304A05" w:rsidRDefault="008F1379" w:rsidP="00392A5E">
            <w:pPr>
              <w:autoSpaceDE w:val="0"/>
              <w:autoSpaceDN w:val="0"/>
              <w:adjustRightInd w:val="0"/>
              <w:spacing w:after="0" w:line="240" w:lineRule="auto"/>
              <w:jc w:val="left"/>
              <w:rPr>
                <w:ins w:id="4662" w:author="LEE MINGYU" w:date="2023-03-16T00:14:00Z"/>
                <w:rFonts w:eastAsiaTheme="minorHAnsi" w:cs="Arial"/>
                <w:iCs/>
                <w:color w:val="000000"/>
                <w:rPrChange w:id="4663" w:author="Alexander Krebs" w:date="2023-05-17T09:35:00Z">
                  <w:rPr>
                    <w:ins w:id="4664" w:author="LEE MINGYU" w:date="2023-03-16T00:14:00Z"/>
                    <w:rFonts w:eastAsiaTheme="minorHAnsi" w:cs="Arial"/>
                    <w:iCs/>
                    <w:color w:val="000000"/>
                    <w:highlight w:val="yellow"/>
                  </w:rPr>
                </w:rPrChange>
              </w:rPr>
            </w:pPr>
            <w:ins w:id="4665" w:author="LEE MINGYU" w:date="2023-03-16T00:14:00Z">
              <w:r w:rsidRPr="00304A05">
                <w:rPr>
                  <w:rFonts w:eastAsiaTheme="minorHAnsi" w:cs="Arial"/>
                  <w:iCs/>
                  <w:color w:val="000000"/>
                  <w:rPrChange w:id="4666"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2D8AB881" w14:textId="77777777" w:rsidR="008F1379" w:rsidRPr="00304A05" w:rsidRDefault="008F1379" w:rsidP="00392A5E">
            <w:pPr>
              <w:autoSpaceDE w:val="0"/>
              <w:autoSpaceDN w:val="0"/>
              <w:adjustRightInd w:val="0"/>
              <w:spacing w:after="0" w:line="240" w:lineRule="auto"/>
              <w:jc w:val="left"/>
              <w:rPr>
                <w:ins w:id="4667" w:author="LEE MINGYU" w:date="2023-03-16T00:14:00Z"/>
                <w:rFonts w:eastAsiaTheme="minorHAnsi" w:cs="Arial"/>
                <w:iCs/>
                <w:color w:val="000000"/>
                <w:rPrChange w:id="4668" w:author="Alexander Krebs" w:date="2023-05-17T09:35:00Z">
                  <w:rPr>
                    <w:ins w:id="4669" w:author="LEE MINGYU" w:date="2023-03-16T00:14:00Z"/>
                    <w:rFonts w:eastAsiaTheme="minorHAnsi" w:cs="Arial"/>
                    <w:iCs/>
                    <w:color w:val="000000"/>
                    <w:highlight w:val="yellow"/>
                  </w:rPr>
                </w:rPrChange>
              </w:rPr>
            </w:pPr>
            <w:ins w:id="4670" w:author="LEE MINGYU" w:date="2023-03-16T00:14:00Z">
              <w:r w:rsidRPr="00304A05">
                <w:rPr>
                  <w:rFonts w:eastAsiaTheme="minorHAnsi" w:cs="Arial"/>
                  <w:iCs/>
                  <w:color w:val="000000"/>
                  <w:rPrChange w:id="4671"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3DD50B0C" w14:textId="77777777" w:rsidR="008F1379" w:rsidRPr="00304A05" w:rsidRDefault="008F1379" w:rsidP="00392A5E">
            <w:pPr>
              <w:autoSpaceDE w:val="0"/>
              <w:autoSpaceDN w:val="0"/>
              <w:adjustRightInd w:val="0"/>
              <w:spacing w:after="0" w:line="240" w:lineRule="auto"/>
              <w:jc w:val="left"/>
              <w:rPr>
                <w:ins w:id="4672" w:author="LEE MINGYU" w:date="2023-03-16T00:14:00Z"/>
                <w:rFonts w:eastAsiaTheme="minorHAnsi" w:cs="Arial"/>
                <w:iCs/>
                <w:color w:val="000000"/>
                <w:rPrChange w:id="4673" w:author="Alexander Krebs" w:date="2023-05-17T09:35:00Z">
                  <w:rPr>
                    <w:ins w:id="4674" w:author="LEE MINGYU" w:date="2023-03-16T00:14:00Z"/>
                    <w:rFonts w:eastAsiaTheme="minorHAnsi" w:cs="Arial"/>
                    <w:iCs/>
                    <w:color w:val="000000"/>
                    <w:highlight w:val="yellow"/>
                  </w:rPr>
                </w:rPrChange>
              </w:rPr>
            </w:pPr>
            <w:ins w:id="4675" w:author="LEE MINGYU" w:date="2023-03-16T00:14:00Z">
              <w:r w:rsidRPr="00304A05">
                <w:rPr>
                  <w:rFonts w:eastAsiaTheme="minorHAnsi" w:cs="Arial"/>
                  <w:iCs/>
                  <w:color w:val="000000"/>
                  <w:rPrChange w:id="4676" w:author="Alexander Krebs" w:date="2023-05-17T09:35:00Z">
                    <w:rPr>
                      <w:rFonts w:eastAsiaTheme="minorHAnsi" w:cs="Arial"/>
                      <w:iCs/>
                      <w:color w:val="000000"/>
                      <w:highlight w:val="yellow"/>
                    </w:rPr>
                  </w:rPrChange>
                </w:rPr>
                <w:t>In units of rounds</w:t>
              </w:r>
            </w:ins>
          </w:p>
        </w:tc>
      </w:tr>
      <w:tr w:rsidR="008F1379" w:rsidRPr="007477C9" w14:paraId="590873B6" w14:textId="77777777" w:rsidTr="00392A5E">
        <w:trPr>
          <w:trHeight w:val="340"/>
          <w:ins w:id="4677"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849B1DD" w14:textId="77777777" w:rsidR="008F1379" w:rsidRPr="00304A05" w:rsidRDefault="008F1379" w:rsidP="00392A5E">
            <w:pPr>
              <w:autoSpaceDE w:val="0"/>
              <w:autoSpaceDN w:val="0"/>
              <w:adjustRightInd w:val="0"/>
              <w:spacing w:after="0" w:line="240" w:lineRule="auto"/>
              <w:jc w:val="left"/>
              <w:rPr>
                <w:ins w:id="4678" w:author="LEE MINGYU" w:date="2023-03-16T00:14:00Z"/>
                <w:rFonts w:eastAsiaTheme="minorHAnsi" w:cs="Arial"/>
                <w:iCs/>
                <w:color w:val="000000"/>
                <w:rPrChange w:id="4679" w:author="Alexander Krebs" w:date="2023-05-17T09:35:00Z">
                  <w:rPr>
                    <w:ins w:id="4680"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E3928E1" w14:textId="77777777" w:rsidR="008F1379" w:rsidRPr="00304A05" w:rsidRDefault="008F1379" w:rsidP="00392A5E">
            <w:pPr>
              <w:autoSpaceDE w:val="0"/>
              <w:autoSpaceDN w:val="0"/>
              <w:adjustRightInd w:val="0"/>
              <w:spacing w:after="0" w:line="240" w:lineRule="auto"/>
              <w:jc w:val="left"/>
              <w:rPr>
                <w:ins w:id="4681" w:author="LEE MINGYU" w:date="2023-03-16T00:14:00Z"/>
                <w:rFonts w:eastAsiaTheme="minorHAnsi" w:cs="Arial"/>
                <w:iCs/>
                <w:color w:val="000000"/>
                <w:rPrChange w:id="4682" w:author="Alexander Krebs" w:date="2023-05-17T09:35:00Z">
                  <w:rPr>
                    <w:ins w:id="4683" w:author="LEE MINGYU" w:date="2023-03-16T00:14:00Z"/>
                    <w:rFonts w:eastAsiaTheme="minorHAnsi" w:cs="Arial"/>
                    <w:iCs/>
                    <w:color w:val="000000"/>
                    <w:highlight w:val="yellow"/>
                  </w:rPr>
                </w:rPrChange>
              </w:rPr>
            </w:pPr>
            <w:ins w:id="4684" w:author="LEE MINGYU" w:date="2023-03-16T00:14:00Z">
              <w:r w:rsidRPr="00304A05">
                <w:rPr>
                  <w:rFonts w:eastAsiaTheme="minorHAnsi" w:cs="Arial"/>
                  <w:iCs/>
                  <w:color w:val="000000"/>
                  <w:rPrChange w:id="4685" w:author="Alexander Krebs" w:date="2023-05-17T09:35:00Z">
                    <w:rPr>
                      <w:rFonts w:eastAsiaTheme="minorHAnsi" w:cs="Arial"/>
                      <w:iCs/>
                      <w:color w:val="000000"/>
                      <w:highlight w:val="yellow"/>
                    </w:rPr>
                  </w:rPrChange>
                </w:rPr>
                <w:t>Active Rounds</w:t>
              </w:r>
            </w:ins>
          </w:p>
        </w:tc>
        <w:tc>
          <w:tcPr>
            <w:tcW w:w="836" w:type="dxa"/>
            <w:tcBorders>
              <w:top w:val="nil"/>
              <w:left w:val="nil"/>
              <w:bottom w:val="single" w:sz="4" w:space="0" w:color="auto"/>
              <w:right w:val="single" w:sz="4" w:space="0" w:color="auto"/>
            </w:tcBorders>
            <w:shd w:val="clear" w:color="auto" w:fill="auto"/>
            <w:vAlign w:val="center"/>
            <w:hideMark/>
          </w:tcPr>
          <w:p w14:paraId="61E1FF0D" w14:textId="77777777" w:rsidR="008F1379" w:rsidRPr="00304A05" w:rsidRDefault="008F1379" w:rsidP="00392A5E">
            <w:pPr>
              <w:autoSpaceDE w:val="0"/>
              <w:autoSpaceDN w:val="0"/>
              <w:adjustRightInd w:val="0"/>
              <w:spacing w:after="0" w:line="240" w:lineRule="auto"/>
              <w:jc w:val="left"/>
              <w:rPr>
                <w:ins w:id="4686" w:author="LEE MINGYU" w:date="2023-03-16T00:14:00Z"/>
                <w:rFonts w:eastAsiaTheme="minorHAnsi" w:cs="Arial"/>
                <w:iCs/>
                <w:color w:val="000000"/>
                <w:rPrChange w:id="4687" w:author="Alexander Krebs" w:date="2023-05-17T09:35:00Z">
                  <w:rPr>
                    <w:ins w:id="4688" w:author="LEE MINGYU" w:date="2023-03-16T00:14:00Z"/>
                    <w:rFonts w:eastAsiaTheme="minorHAnsi" w:cs="Arial"/>
                    <w:iCs/>
                    <w:color w:val="000000"/>
                    <w:highlight w:val="yellow"/>
                  </w:rPr>
                </w:rPrChange>
              </w:rPr>
            </w:pPr>
            <w:ins w:id="4689" w:author="LEE MINGYU" w:date="2023-03-16T00:14:00Z">
              <w:r w:rsidRPr="00304A05">
                <w:rPr>
                  <w:rFonts w:eastAsiaTheme="minorHAnsi" w:cs="Arial"/>
                  <w:iCs/>
                  <w:color w:val="000000"/>
                  <w:rPrChange w:id="4690"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6028238" w14:textId="77777777" w:rsidR="008F1379" w:rsidRPr="00304A05" w:rsidRDefault="008F1379" w:rsidP="00392A5E">
            <w:pPr>
              <w:autoSpaceDE w:val="0"/>
              <w:autoSpaceDN w:val="0"/>
              <w:adjustRightInd w:val="0"/>
              <w:spacing w:after="0" w:line="240" w:lineRule="auto"/>
              <w:jc w:val="left"/>
              <w:rPr>
                <w:ins w:id="4691" w:author="LEE MINGYU" w:date="2023-03-16T00:14:00Z"/>
                <w:rFonts w:eastAsiaTheme="minorHAnsi" w:cs="Arial"/>
                <w:iCs/>
                <w:color w:val="000000"/>
                <w:rPrChange w:id="4692" w:author="Alexander Krebs" w:date="2023-05-17T09:35:00Z">
                  <w:rPr>
                    <w:ins w:id="4693" w:author="LEE MINGYU" w:date="2023-03-16T00:14:00Z"/>
                    <w:rFonts w:eastAsiaTheme="minorHAnsi" w:cs="Arial"/>
                    <w:iCs/>
                    <w:color w:val="000000"/>
                    <w:highlight w:val="yellow"/>
                  </w:rPr>
                </w:rPrChange>
              </w:rPr>
            </w:pPr>
            <w:ins w:id="4694" w:author="LEE MINGYU" w:date="2023-03-16T00:14:00Z">
              <w:r w:rsidRPr="00304A05">
                <w:rPr>
                  <w:rFonts w:eastAsiaTheme="minorHAnsi" w:cs="Arial"/>
                  <w:iCs/>
                  <w:color w:val="000000"/>
                  <w:rPrChange w:id="4695"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94A78C9" w14:textId="77777777" w:rsidR="008F1379" w:rsidRPr="00323E52" w:rsidRDefault="008F1379" w:rsidP="00392A5E">
            <w:pPr>
              <w:autoSpaceDE w:val="0"/>
              <w:autoSpaceDN w:val="0"/>
              <w:adjustRightInd w:val="0"/>
              <w:spacing w:after="0" w:line="240" w:lineRule="auto"/>
              <w:jc w:val="left"/>
              <w:rPr>
                <w:ins w:id="4696" w:author="LEE MINGYU" w:date="2023-03-16T00:14:00Z"/>
                <w:rFonts w:eastAsiaTheme="minorHAnsi" w:cs="Arial"/>
                <w:iCs/>
                <w:color w:val="000000"/>
              </w:rPr>
            </w:pPr>
            <w:ins w:id="4697" w:author="LEE MINGYU" w:date="2023-03-16T00:14:00Z">
              <w:r w:rsidRPr="00304A05">
                <w:rPr>
                  <w:rFonts w:eastAsiaTheme="minorHAnsi" w:cs="Arial"/>
                  <w:iCs/>
                  <w:color w:val="000000"/>
                  <w:rPrChange w:id="4698" w:author="Alexander Krebs" w:date="2023-05-17T09:35:00Z">
                    <w:rPr>
                      <w:rFonts w:eastAsiaTheme="minorHAnsi" w:cs="Arial"/>
                      <w:iCs/>
                      <w:color w:val="000000"/>
                      <w:highlight w:val="yellow"/>
                    </w:rPr>
                  </w:rPrChange>
                </w:rPr>
                <w:t>Bitmap indicates the index of active rounds</w:t>
              </w:r>
            </w:ins>
          </w:p>
        </w:tc>
      </w:tr>
    </w:tbl>
    <w:p w14:paraId="2186AB0B" w14:textId="77777777" w:rsidR="008F1379" w:rsidRPr="008F1379" w:rsidRDefault="008F1379">
      <w:pPr>
        <w:spacing w:after="200" w:line="276" w:lineRule="auto"/>
        <w:jc w:val="left"/>
        <w:rPr>
          <w:ins w:id="4699" w:author="LEE MINGYU" w:date="2023-03-16T00:12:00Z"/>
          <w:rFonts w:eastAsia="Malgun Gothic"/>
          <w:highlight w:val="yellow"/>
          <w:lang w:eastAsia="ko-KR"/>
          <w:rPrChange w:id="4700" w:author="LEE MINGYU" w:date="2023-03-16T00:14:00Z">
            <w:rPr>
              <w:ins w:id="4701" w:author="LEE MINGYU" w:date="2023-03-16T00:12:00Z"/>
              <w:rFonts w:eastAsia="MS Mincho"/>
            </w:rPr>
          </w:rPrChange>
        </w:rPr>
        <w:pPrChange w:id="4702" w:author="LEE MINGYU" w:date="2023-03-16T00:12:00Z">
          <w:pPr>
            <w:pStyle w:val="IEEEStdsLevel2Header"/>
          </w:pPr>
        </w:pPrChange>
      </w:pPr>
    </w:p>
    <w:p w14:paraId="56CAF74F" w14:textId="063E2E9D" w:rsidR="00306EAA" w:rsidRDefault="001E1B6A" w:rsidP="002B306D">
      <w:pPr>
        <w:pStyle w:val="IEEEStdsLevel2Header"/>
        <w:rPr>
          <w:rFonts w:eastAsia="MS Mincho"/>
        </w:rPr>
      </w:pPr>
      <w:r>
        <w:rPr>
          <w:rFonts w:eastAsia="MS Mincho"/>
        </w:rPr>
        <w:t>References</w:t>
      </w:r>
    </w:p>
    <w:p w14:paraId="338B0B8D" w14:textId="01BA5E18" w:rsidR="001E1B6A" w:rsidRPr="008A41AD" w:rsidDel="006F1B75" w:rsidRDefault="001E1B6A" w:rsidP="001E1B6A">
      <w:pPr>
        <w:rPr>
          <w:del w:id="4703" w:author="Alexander Krebs" w:date="2023-05-16T19:17:00Z"/>
          <w:rFonts w:eastAsia="MS Mincho"/>
          <w:color w:val="000000" w:themeColor="text1"/>
          <w:lang w:val="en-US" w:eastAsia="ja-JP"/>
        </w:rPr>
      </w:pPr>
      <w:del w:id="4704" w:author="Alexander Krebs" w:date="2023-05-16T19:17:00Z">
        <w:r w:rsidRPr="008A41AD" w:rsidDel="006F1B75">
          <w:rPr>
            <w:rFonts w:eastAsia="MS Mincho"/>
            <w:color w:val="000000" w:themeColor="text1"/>
            <w:lang w:val="en-US" w:eastAsia="ja-JP"/>
          </w:rPr>
          <w:delText xml:space="preserve">[1] </w:delText>
        </w:r>
        <w:r w:rsidR="00DB62F2" w:rsidRPr="008A41AD" w:rsidDel="006F1B75">
          <w:rPr>
            <w:rFonts w:eastAsia="MS Mincho"/>
            <w:color w:val="000000" w:themeColor="text1"/>
            <w:lang w:val="en-US" w:eastAsia="ja-JP"/>
          </w:rPr>
          <w:delText>15-21-0409-01-04ab-narrowband-assisted-multi-millisecond-uwb</w:delText>
        </w:r>
      </w:del>
    </w:p>
    <w:p w14:paraId="46760353" w14:textId="3C8FF2C0" w:rsidR="005B0A93" w:rsidRPr="008A41AD" w:rsidDel="006F1B75" w:rsidRDefault="005B0A93" w:rsidP="001E1B6A">
      <w:pPr>
        <w:rPr>
          <w:del w:id="4705" w:author="Alexander Krebs" w:date="2023-05-16T19:18:00Z"/>
          <w:rFonts w:eastAsia="MS Mincho"/>
          <w:color w:val="000000" w:themeColor="text1"/>
          <w:lang w:val="en-US" w:eastAsia="ja-JP"/>
        </w:rPr>
      </w:pPr>
      <w:del w:id="4706" w:author="Alexander Krebs" w:date="2023-05-16T19:18:00Z">
        <w:r w:rsidRPr="008A41AD" w:rsidDel="006F1B75">
          <w:rPr>
            <w:rFonts w:eastAsia="MS Mincho"/>
            <w:color w:val="000000" w:themeColor="text1"/>
            <w:lang w:val="en-US" w:eastAsia="ja-JP"/>
          </w:rPr>
          <w:delText>[2] 15-21-0605-00-04ab-nba-mms-uwb-mac-considerations</w:delText>
        </w:r>
      </w:del>
    </w:p>
    <w:p w14:paraId="43253091" w14:textId="02010211" w:rsidR="005B0A93" w:rsidRPr="008A41AD" w:rsidDel="006F1B75" w:rsidRDefault="005B0A93" w:rsidP="001E1B6A">
      <w:pPr>
        <w:rPr>
          <w:del w:id="4707" w:author="Alexander Krebs" w:date="2023-05-16T19:23:00Z"/>
          <w:rFonts w:eastAsia="MS Mincho"/>
          <w:color w:val="000000" w:themeColor="text1"/>
          <w:lang w:val="en-US" w:eastAsia="ja-JP"/>
        </w:rPr>
      </w:pPr>
      <w:del w:id="4708" w:author="Alexander Krebs" w:date="2023-05-16T19:23:00Z">
        <w:r w:rsidRPr="008A41AD" w:rsidDel="006F1B75">
          <w:rPr>
            <w:rFonts w:eastAsia="MS Mincho"/>
            <w:color w:val="000000" w:themeColor="text1"/>
            <w:lang w:val="en-US" w:eastAsia="ja-JP"/>
          </w:rPr>
          <w:delText xml:space="preserve">[3] </w:delText>
        </w:r>
      </w:del>
      <w:del w:id="4709" w:author="Alexander Krebs" w:date="2023-05-16T19:18:00Z">
        <w:r w:rsidRPr="008A41AD" w:rsidDel="006F1B75">
          <w:rPr>
            <w:rFonts w:eastAsia="MS Mincho"/>
            <w:color w:val="000000" w:themeColor="text1"/>
            <w:lang w:val="en-US" w:eastAsia="ja-JP"/>
          </w:rPr>
          <w:delText>15-22-0080-00-04ab-nba-mms-uwb-mac-followup</w:delText>
        </w:r>
      </w:del>
    </w:p>
    <w:p w14:paraId="46E8E53D" w14:textId="0233BCCA" w:rsidR="005B0A93" w:rsidRPr="008A41AD" w:rsidDel="006F1B75" w:rsidRDefault="005B0A93" w:rsidP="001E1B6A">
      <w:pPr>
        <w:rPr>
          <w:del w:id="4710" w:author="Alexander Krebs" w:date="2023-05-16T19:20:00Z"/>
          <w:rFonts w:eastAsia="MS Mincho"/>
          <w:color w:val="000000" w:themeColor="text1"/>
          <w:lang w:val="en-US" w:eastAsia="ja-JP"/>
        </w:rPr>
      </w:pPr>
      <w:del w:id="4711" w:author="Alexander Krebs" w:date="2023-05-16T19:20:00Z">
        <w:r w:rsidRPr="008A41AD" w:rsidDel="006F1B75">
          <w:rPr>
            <w:rFonts w:eastAsia="MS Mincho"/>
            <w:color w:val="000000" w:themeColor="text1"/>
            <w:lang w:val="en-US" w:eastAsia="ja-JP"/>
          </w:rPr>
          <w:delText>[4] 15-22-0340-01-04ab-narrowband-channel-access-and-interference-mitigation-for-nba-mms-uwb</w:delText>
        </w:r>
      </w:del>
    </w:p>
    <w:p w14:paraId="60367B2B" w14:textId="53E07C74"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ins w:id="4712" w:author="Alexander Krebs" w:date="2023-05-16T19:17:00Z">
        <w:r w:rsidR="006F1B75">
          <w:rPr>
            <w:rFonts w:eastAsia="MS Mincho"/>
            <w:color w:val="000000" w:themeColor="text1"/>
            <w:lang w:val="en-US" w:eastAsia="ja-JP"/>
          </w:rPr>
          <w:t>1</w:t>
        </w:r>
      </w:ins>
      <w:del w:id="4713" w:author="Alexander Krebs" w:date="2023-05-16T19:17:00Z">
        <w:r w:rsidR="002B306D" w:rsidRPr="008A41AD" w:rsidDel="006F1B75">
          <w:rPr>
            <w:rFonts w:eastAsia="MS Mincho"/>
            <w:color w:val="000000" w:themeColor="text1"/>
            <w:lang w:val="en-US" w:eastAsia="ja-JP"/>
          </w:rPr>
          <w:delText>5,</w:delText>
        </w:r>
        <w:r w:rsidRPr="008A41AD" w:rsidDel="006F1B75">
          <w:rPr>
            <w:rFonts w:eastAsia="MS Mincho"/>
            <w:color w:val="000000" w:themeColor="text1"/>
            <w:lang w:val="en-US" w:eastAsia="ja-JP"/>
          </w:rPr>
          <w:delText>6</w:delText>
        </w:r>
      </w:del>
      <w:r w:rsidRPr="008A41AD">
        <w:rPr>
          <w:rFonts w:eastAsia="MS Mincho"/>
          <w:color w:val="000000" w:themeColor="text1"/>
          <w:lang w:val="en-US" w:eastAsia="ja-JP"/>
        </w:rPr>
        <w:t>] 15-2</w:t>
      </w:r>
      <w:r w:rsidR="002B306D" w:rsidRPr="008A41AD">
        <w:rPr>
          <w:rFonts w:eastAsia="MS Mincho"/>
          <w:color w:val="000000" w:themeColor="text1"/>
          <w:lang w:val="en-US" w:eastAsia="ja-JP"/>
        </w:rPr>
        <w:t>3</w:t>
      </w:r>
      <w:r w:rsidRPr="008A41AD">
        <w:rPr>
          <w:rFonts w:eastAsia="MS Mincho"/>
          <w:color w:val="000000" w:themeColor="text1"/>
          <w:lang w:val="en-US" w:eastAsia="ja-JP"/>
        </w:rPr>
        <w:t>-</w:t>
      </w:r>
      <w:del w:id="4714"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004</w:delText>
        </w:r>
      </w:del>
      <w:ins w:id="4715"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100</w:t>
        </w:r>
      </w:ins>
      <w:r w:rsidRPr="008A41AD">
        <w:rPr>
          <w:rFonts w:eastAsia="MS Mincho"/>
          <w:color w:val="000000" w:themeColor="text1"/>
          <w:lang w:val="en-US" w:eastAsia="ja-JP"/>
        </w:rPr>
        <w:t>-</w:t>
      </w:r>
      <w:del w:id="4716"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1</w:delText>
        </w:r>
      </w:del>
      <w:ins w:id="4717"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2</w:t>
        </w:r>
      </w:ins>
      <w:r w:rsidRPr="008A41AD">
        <w:rPr>
          <w:rFonts w:eastAsia="MS Mincho"/>
          <w:color w:val="000000" w:themeColor="text1"/>
          <w:lang w:val="en-US" w:eastAsia="ja-JP"/>
        </w:rPr>
        <w:t>-</w:t>
      </w:r>
      <w:proofErr w:type="spellStart"/>
      <w:r w:rsidRPr="008A41AD">
        <w:rPr>
          <w:rFonts w:eastAsia="MS Mincho"/>
          <w:color w:val="000000" w:themeColor="text1"/>
          <w:lang w:val="en-US" w:eastAsia="ja-JP"/>
        </w:rPr>
        <w:t>04ab</w:t>
      </w:r>
      <w:proofErr w:type="spellEnd"/>
      <w:r w:rsidRPr="008A41AD">
        <w:rPr>
          <w:rFonts w:eastAsia="MS Mincho"/>
          <w:color w:val="000000" w:themeColor="text1"/>
          <w:lang w:val="en-US" w:eastAsia="ja-JP"/>
        </w:rPr>
        <w:t>-</w:t>
      </w:r>
      <w:proofErr w:type="spellStart"/>
      <w:r w:rsidRPr="008A41AD">
        <w:rPr>
          <w:rFonts w:eastAsia="MS Mincho"/>
          <w:color w:val="000000" w:themeColor="text1"/>
          <w:lang w:val="en-US" w:eastAsia="ja-JP"/>
        </w:rPr>
        <w:t>nba</w:t>
      </w:r>
      <w:proofErr w:type="spellEnd"/>
      <w:r w:rsidRPr="008A41AD">
        <w:rPr>
          <w:rFonts w:eastAsia="MS Mincho"/>
          <w:color w:val="000000" w:themeColor="text1"/>
          <w:lang w:val="en-US" w:eastAsia="ja-JP"/>
        </w:rPr>
        <w:t>-</w:t>
      </w:r>
      <w:proofErr w:type="spellStart"/>
      <w:r w:rsidRPr="008A41AD">
        <w:rPr>
          <w:rFonts w:eastAsia="MS Mincho"/>
          <w:color w:val="000000" w:themeColor="text1"/>
          <w:lang w:val="en-US" w:eastAsia="ja-JP"/>
        </w:rPr>
        <w:t>uwb</w:t>
      </w:r>
      <w:proofErr w:type="spellEnd"/>
      <w:r w:rsidRPr="008A41AD">
        <w:rPr>
          <w:rFonts w:eastAsia="MS Mincho"/>
          <w:color w:val="000000" w:themeColor="text1"/>
          <w:lang w:val="en-US" w:eastAsia="ja-JP"/>
        </w:rPr>
        <w:t>-technical-framework-proposal</w:t>
      </w:r>
      <w:del w:id="4718" w:author="Alexander Krebs" w:date="2023-05-16T10:58:00Z">
        <w:r w:rsidRPr="008A41AD" w:rsidDel="003E482F">
          <w:rPr>
            <w:rFonts w:eastAsia="MS Mincho"/>
            <w:color w:val="000000" w:themeColor="text1"/>
            <w:lang w:val="en-US" w:eastAsia="ja-JP"/>
          </w:rPr>
          <w:delText xml:space="preserve"> (202</w:delText>
        </w:r>
        <w:r w:rsidR="002B306D" w:rsidRPr="008A41AD" w:rsidDel="003E482F">
          <w:rPr>
            <w:rFonts w:eastAsia="MS Mincho"/>
            <w:color w:val="000000" w:themeColor="text1"/>
            <w:lang w:val="en-US" w:eastAsia="ja-JP"/>
          </w:rPr>
          <w:delText>3</w:delText>
        </w:r>
        <w:r w:rsidRPr="008A41AD" w:rsidDel="003E482F">
          <w:rPr>
            <w:rFonts w:eastAsia="MS Mincho"/>
            <w:color w:val="000000" w:themeColor="text1"/>
            <w:lang w:val="en-US" w:eastAsia="ja-JP"/>
          </w:rPr>
          <w:delText>-J</w:delText>
        </w:r>
        <w:r w:rsidR="002B306D" w:rsidRPr="008A41AD" w:rsidDel="003E482F">
          <w:rPr>
            <w:rFonts w:eastAsia="MS Mincho"/>
            <w:color w:val="000000" w:themeColor="text1"/>
            <w:lang w:val="en-US" w:eastAsia="ja-JP"/>
          </w:rPr>
          <w:delText>an</w:delText>
        </w:r>
        <w:r w:rsidRPr="008A41AD" w:rsidDel="003E482F">
          <w:rPr>
            <w:rFonts w:eastAsia="MS Mincho"/>
            <w:color w:val="000000" w:themeColor="text1"/>
            <w:lang w:val="en-US" w:eastAsia="ja-JP"/>
          </w:rPr>
          <w:delText>)</w:delText>
        </w:r>
      </w:del>
      <w:ins w:id="4719" w:author="Alexander Krebs" w:date="2023-05-16T10:58:00Z">
        <w:r w:rsidR="003E482F">
          <w:rPr>
            <w:rFonts w:eastAsia="MS Mincho"/>
            <w:color w:val="000000" w:themeColor="text1"/>
            <w:lang w:val="en-US" w:eastAsia="ja-JP"/>
          </w:rPr>
          <w:t>, March 2023</w:t>
        </w:r>
      </w:ins>
      <w:ins w:id="4720" w:author="Alexander Krebs" w:date="2023-05-16T10:59:00Z">
        <w:r w:rsidR="003E482F">
          <w:rPr>
            <w:rFonts w:eastAsia="MS Mincho"/>
            <w:color w:val="000000" w:themeColor="text1"/>
            <w:lang w:val="en-US" w:eastAsia="ja-JP"/>
          </w:rPr>
          <w:t>.</w:t>
        </w:r>
      </w:ins>
    </w:p>
    <w:p w14:paraId="59EFFAC3" w14:textId="67432396"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w:t>
      </w:r>
      <w:ins w:id="4721" w:author="Alexander Krebs" w:date="2023-05-16T19:22:00Z">
        <w:r w:rsidR="006F1B75">
          <w:rPr>
            <w:rFonts w:eastAsia="MS Mincho"/>
            <w:color w:val="000000" w:themeColor="text1"/>
            <w:lang w:val="en-US" w:eastAsia="ja-JP"/>
          </w:rPr>
          <w:t>2</w:t>
        </w:r>
      </w:ins>
      <w:del w:id="4722" w:author="Alexander Krebs" w:date="2023-05-16T19:22:00Z">
        <w:r w:rsidRPr="008A41AD" w:rsidDel="006F1B75">
          <w:rPr>
            <w:rFonts w:eastAsia="MS Mincho"/>
            <w:color w:val="000000" w:themeColor="text1"/>
            <w:lang w:val="en-US" w:eastAsia="ja-JP"/>
          </w:rPr>
          <w:delText>7</w:delText>
        </w:r>
      </w:del>
      <w:r w:rsidRPr="008A41AD">
        <w:rPr>
          <w:rFonts w:eastAsia="MS Mincho"/>
          <w:color w:val="000000" w:themeColor="text1"/>
          <w:lang w:val="en-US" w:eastAsia="ja-JP"/>
        </w:rPr>
        <w:t>]</w:t>
      </w:r>
      <w:r w:rsidR="008A41AD" w:rsidRPr="008A41AD">
        <w:rPr>
          <w:rFonts w:eastAsia="MS Mincho"/>
          <w:color w:val="000000" w:themeColor="text1"/>
          <w:lang w:val="en-US" w:eastAsia="ja-JP"/>
        </w:rPr>
        <w:t xml:space="preserve"> SP 800-</w:t>
      </w:r>
      <w:proofErr w:type="spellStart"/>
      <w:r w:rsidR="008A41AD" w:rsidRPr="008A41AD">
        <w:rPr>
          <w:rFonts w:eastAsia="MS Mincho"/>
          <w:color w:val="000000" w:themeColor="text1"/>
          <w:lang w:val="en-US" w:eastAsia="ja-JP"/>
        </w:rPr>
        <w:t>38A</w:t>
      </w:r>
      <w:proofErr w:type="spellEnd"/>
      <w:r w:rsidR="008A41AD" w:rsidRPr="008A41AD">
        <w:rPr>
          <w:rFonts w:eastAsia="MS Mincho"/>
          <w:color w:val="000000" w:themeColor="text1"/>
          <w:lang w:val="en-US" w:eastAsia="ja-JP"/>
        </w:rPr>
        <w:t xml:space="preserve"> Recommendation for Block Cipher Modes of Operation: Methods and Techniques”, National Institute of Standards and Technology (NIST), December 2001.</w:t>
      </w:r>
    </w:p>
    <w:p w14:paraId="7C7C78CE" w14:textId="77777777" w:rsidR="006F1B75" w:rsidRPr="008A41AD" w:rsidRDefault="006F1B75" w:rsidP="006F1B75">
      <w:pPr>
        <w:rPr>
          <w:ins w:id="4723" w:author="Alexander Krebs" w:date="2023-05-16T19:23:00Z"/>
          <w:rFonts w:eastAsia="MS Mincho"/>
          <w:color w:val="000000" w:themeColor="text1"/>
          <w:lang w:val="en-US" w:eastAsia="ja-JP"/>
        </w:rPr>
      </w:pPr>
      <w:ins w:id="4724" w:author="Alexander Krebs" w:date="2023-05-16T19:23:00Z">
        <w:r w:rsidRPr="008A41AD">
          <w:rPr>
            <w:rFonts w:eastAsia="MS Mincho"/>
            <w:color w:val="000000" w:themeColor="text1"/>
            <w:lang w:val="en-US" w:eastAsia="ja-JP"/>
          </w:rPr>
          <w:t xml:space="preserve">[3] </w:t>
        </w:r>
        <w:proofErr w:type="spellStart"/>
        <w:r>
          <w:rPr>
            <w:rFonts w:eastAsia="MS Mincho"/>
            <w:color w:val="000000" w:themeColor="text1"/>
            <w:lang w:val="en-US" w:eastAsia="ja-JP"/>
          </w:rPr>
          <w:t>ETSI</w:t>
        </w:r>
        <w:proofErr w:type="spellEnd"/>
        <w:r>
          <w:rPr>
            <w:rFonts w:eastAsia="MS Mincho"/>
            <w:color w:val="000000" w:themeColor="text1"/>
            <w:lang w:val="en-US" w:eastAsia="ja-JP"/>
          </w:rPr>
          <w:t xml:space="preserve"> </w:t>
        </w:r>
        <w:proofErr w:type="spellStart"/>
        <w:r>
          <w:rPr>
            <w:rFonts w:eastAsia="MS Mincho"/>
            <w:color w:val="000000" w:themeColor="text1"/>
            <w:lang w:val="en-US" w:eastAsia="ja-JP"/>
          </w:rPr>
          <w:t>EN</w:t>
        </w:r>
        <w:proofErr w:type="spellEnd"/>
        <w:r>
          <w:rPr>
            <w:rFonts w:eastAsia="MS Mincho"/>
            <w:color w:val="000000" w:themeColor="text1"/>
            <w:lang w:val="en-US" w:eastAsia="ja-JP"/>
          </w:rPr>
          <w:t xml:space="preserve"> 303 687 Draft 1.0.0, April 2022.</w:t>
        </w:r>
      </w:ins>
    </w:p>
    <w:p w14:paraId="04359B19" w14:textId="1E886703" w:rsidR="00780988" w:rsidRPr="008A41AD" w:rsidDel="00CF6BE0" w:rsidRDefault="00780988" w:rsidP="00780988">
      <w:pPr>
        <w:rPr>
          <w:del w:id="4725" w:author="Alexander Krebs" w:date="2023-05-16T19:47:00Z"/>
          <w:rFonts w:eastAsia="MS Mincho"/>
          <w:color w:val="000000" w:themeColor="text1"/>
          <w:lang w:val="en-US" w:eastAsia="ja-JP"/>
        </w:rPr>
      </w:pPr>
      <w:del w:id="4726" w:author="Alexander Krebs" w:date="2023-05-16T19:47:00Z">
        <w:r w:rsidDel="00CF6BE0">
          <w:rPr>
            <w:rFonts w:eastAsia="MS Mincho"/>
            <w:color w:val="000000" w:themeColor="text1"/>
            <w:lang w:val="en-US" w:eastAsia="ja-JP"/>
          </w:rPr>
          <w:delText xml:space="preserve">[8] </w:delText>
        </w:r>
        <w:r w:rsidRPr="00E11950" w:rsidDel="00CF6BE0">
          <w:rPr>
            <w:rFonts w:eastAsia="MS Mincho"/>
            <w:color w:val="000000" w:themeColor="text1"/>
            <w:lang w:val="en-US" w:eastAsia="ja-JP"/>
          </w:rPr>
          <w:delText>15-22-0659-01-04ab-further-thoughts-o</w:delText>
        </w:r>
        <w:r w:rsidDel="00CF6BE0">
          <w:rPr>
            <w:rFonts w:eastAsia="MS Mincho"/>
            <w:color w:val="000000" w:themeColor="text1"/>
            <w:lang w:val="en-US" w:eastAsia="ja-JP"/>
          </w:rPr>
          <w:delText>n-the-mac-of-the-nba-mms-uwb</w:delText>
        </w:r>
      </w:del>
    </w:p>
    <w:p w14:paraId="178BAF47" w14:textId="6C3210FF" w:rsidR="00780988" w:rsidRPr="008A41AD" w:rsidDel="00CF6BE0" w:rsidRDefault="00780988" w:rsidP="00780988">
      <w:pPr>
        <w:rPr>
          <w:del w:id="4727" w:author="Alexander Krebs" w:date="2023-05-16T19:47:00Z"/>
          <w:rFonts w:eastAsia="MS Mincho"/>
          <w:color w:val="000000" w:themeColor="text1"/>
          <w:lang w:val="en-US" w:eastAsia="ja-JP"/>
        </w:rPr>
      </w:pPr>
      <w:del w:id="4728" w:author="Alexander Krebs" w:date="2023-05-16T19:47:00Z">
        <w:r w:rsidRPr="00D533E5" w:rsidDel="00CF6BE0">
          <w:rPr>
            <w:rFonts w:eastAsia="MS Mincho"/>
            <w:color w:val="000000" w:themeColor="text1"/>
            <w:lang w:val="en-US" w:eastAsia="ja-JP"/>
          </w:rPr>
          <w:delText>[9]15-23-0037-00-04ab-enhanced-poll-and-report-based-on-compressed-psdu-for-nba-mms-uwb</w:delText>
        </w:r>
      </w:del>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27"/>
      <w:footerReference w:type="defaul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1" w:author="Lei Huang" w:date="2023-02-08T14:04:00Z" w:initials="LH">
    <w:p w14:paraId="0F5EE380" w14:textId="3D90F204" w:rsidR="001757DF" w:rsidRDefault="001757DF" w:rsidP="001757DF">
      <w:pPr>
        <w:pStyle w:val="CommentText"/>
      </w:pPr>
      <w:r>
        <w:rPr>
          <w:rStyle w:val="CommentReference"/>
        </w:rPr>
        <w:annotationRef/>
      </w:r>
      <w:r>
        <w:rPr>
          <w:rFonts w:eastAsiaTheme="minorEastAsia"/>
          <w:lang w:eastAsia="zh-CN"/>
        </w:rPr>
        <w:t>R</w:t>
      </w:r>
      <w:r>
        <w:rPr>
          <w:rFonts w:eastAsiaTheme="minorEastAsia" w:hint="eastAsia"/>
          <w:lang w:eastAsia="zh-CN"/>
        </w:rPr>
        <w:t>efer</w:t>
      </w:r>
      <w:r>
        <w:rPr>
          <w:rFonts w:eastAsiaTheme="minorEastAsia"/>
          <w:lang w:eastAsia="zh-CN"/>
        </w:rPr>
        <w:t xml:space="preserve"> to </w:t>
      </w:r>
      <w:r>
        <w:rPr>
          <w:rFonts w:eastAsiaTheme="minorEastAsia" w:hint="eastAsia"/>
          <w:lang w:eastAsia="zh-CN"/>
        </w:rPr>
        <w:t>D</w:t>
      </w:r>
      <w:r>
        <w:rPr>
          <w:rFonts w:eastAsiaTheme="minorEastAsia"/>
          <w:lang w:eastAsia="zh-CN"/>
        </w:rPr>
        <w:t>CN 23-</w:t>
      </w:r>
      <w:r w:rsidR="00FE6C16">
        <w:rPr>
          <w:rFonts w:eastAsiaTheme="minorEastAsia"/>
          <w:lang w:eastAsia="zh-CN"/>
        </w:rPr>
        <w:t>207</w:t>
      </w:r>
    </w:p>
  </w:comment>
  <w:comment w:id="875" w:author="Alexander Krebs" w:date="2023-03-09T15:33:00Z" w:initials="MOU">
    <w:p w14:paraId="766D38D3" w14:textId="77777777" w:rsidR="001B2B57" w:rsidRDefault="001B2B57" w:rsidP="00881A27">
      <w:pPr>
        <w:jc w:val="left"/>
      </w:pPr>
      <w:r>
        <w:rPr>
          <w:rStyle w:val="CommentReference"/>
        </w:rPr>
        <w:annotationRef/>
      </w:r>
      <w:r>
        <w:rPr>
          <w:sz w:val="24"/>
          <w:szCs w:val="24"/>
          <w:lang w:eastAsia="x-none"/>
        </w:rPr>
        <w:t>No effect on ranging session, can be deleted.</w:t>
      </w:r>
    </w:p>
  </w:comment>
  <w:comment w:id="892" w:author="Alexander Krebs" w:date="2023-03-09T10:45:00Z" w:initials="MOU">
    <w:p w14:paraId="022BE981" w14:textId="2CF2D75E" w:rsidR="001B2B57" w:rsidRDefault="001B2B57" w:rsidP="001E6D38">
      <w:pPr>
        <w:jc w:val="left"/>
      </w:pPr>
      <w:r>
        <w:rPr>
          <w:rStyle w:val="CommentReference"/>
        </w:rPr>
        <w:annotationRef/>
      </w:r>
      <w:r>
        <w:rPr>
          <w:sz w:val="24"/>
          <w:szCs w:val="24"/>
          <w:lang w:eastAsia="x-none"/>
        </w:rPr>
        <w:t>Not needed for MMS?</w:t>
      </w:r>
    </w:p>
  </w:comment>
  <w:comment w:id="1204" w:author="Lei Huang" w:date="2023-02-08T14:23:00Z" w:initials="LH">
    <w:p w14:paraId="6B7D23F2" w14:textId="1FC9C08B" w:rsidR="006215F8" w:rsidRDefault="006215F8" w:rsidP="006215F8">
      <w:pPr>
        <w:pStyle w:val="CommentText"/>
      </w:pPr>
      <w:r>
        <w:rPr>
          <w:rStyle w:val="CommentReference"/>
        </w:rPr>
        <w:annotationRef/>
      </w:r>
      <w:r>
        <w:rPr>
          <w:rFonts w:eastAsia="MS Mincho"/>
          <w:color w:val="000000" w:themeColor="text1"/>
          <w:lang w:val="en-US" w:eastAsia="ja-JP"/>
        </w:rPr>
        <w:t xml:space="preserve">Please refer to DCN </w:t>
      </w:r>
      <w:r w:rsidRPr="00E11950">
        <w:rPr>
          <w:rFonts w:eastAsia="MS Mincho"/>
          <w:color w:val="000000" w:themeColor="text1"/>
          <w:lang w:val="en-US" w:eastAsia="ja-JP"/>
        </w:rPr>
        <w:t>22</w:t>
      </w:r>
      <w:r>
        <w:rPr>
          <w:rFonts w:eastAsia="MS Mincho"/>
          <w:color w:val="000000" w:themeColor="text1"/>
          <w:lang w:val="en-US" w:eastAsia="ja-JP"/>
        </w:rPr>
        <w:t>-</w:t>
      </w:r>
      <w:r w:rsidRPr="00E11950">
        <w:rPr>
          <w:rFonts w:eastAsia="MS Mincho"/>
          <w:color w:val="000000" w:themeColor="text1"/>
          <w:lang w:val="en-US" w:eastAsia="ja-JP"/>
        </w:rPr>
        <w:t>0659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EE380" w15:done="0"/>
  <w15:commentEx w15:paraId="766D38D3" w15:done="0"/>
  <w15:commentEx w15:paraId="022BE981" w15:done="0"/>
  <w15:commentEx w15:paraId="6B7D2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EE380" w16cid:durableId="278E2A73"/>
  <w16cid:commentId w16cid:paraId="766D38D3" w16cid:durableId="27B47AC6"/>
  <w16cid:commentId w16cid:paraId="022BE981" w16cid:durableId="27B43765"/>
  <w16cid:commentId w16cid:paraId="6B7D23F2" w16cid:durableId="278E2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7956" w14:textId="77777777" w:rsidR="00084C61" w:rsidRDefault="00084C61" w:rsidP="00B72CFD">
      <w:pPr>
        <w:spacing w:after="0" w:line="240" w:lineRule="auto"/>
      </w:pPr>
      <w:r>
        <w:separator/>
      </w:r>
    </w:p>
  </w:endnote>
  <w:endnote w:type="continuationSeparator" w:id="0">
    <w:p w14:paraId="37F5D728" w14:textId="77777777" w:rsidR="00084C61" w:rsidRDefault="00084C6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D6BC" w14:textId="77777777" w:rsidR="00084C61" w:rsidRDefault="00084C61" w:rsidP="00B72CFD">
      <w:pPr>
        <w:spacing w:after="0" w:line="240" w:lineRule="auto"/>
      </w:pPr>
      <w:r>
        <w:separator/>
      </w:r>
    </w:p>
  </w:footnote>
  <w:footnote w:type="continuationSeparator" w:id="0">
    <w:p w14:paraId="09F9CF4F" w14:textId="77777777" w:rsidR="00084C61" w:rsidRDefault="00084C61"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C80F152" w:rsidR="00191BB7" w:rsidRPr="00B72CFD" w:rsidRDefault="008A41AD" w:rsidP="00B72CFD">
    <w:pPr>
      <w:pStyle w:val="Header"/>
      <w:spacing w:after="240" w:line="220" w:lineRule="exact"/>
      <w:rPr>
        <w:rFonts w:ascii="Times New Roman" w:hAnsi="Times New Roman"/>
      </w:rPr>
    </w:pPr>
    <w:del w:id="4729" w:author="Alexander Krebs" w:date="2023-05-17T09:46:00Z">
      <w:r w:rsidDel="00BE3C94">
        <w:rPr>
          <w:rFonts w:ascii="Times New Roman" w:eastAsia="Malgun Gothic" w:hAnsi="Times New Roman"/>
          <w:u w:val="single"/>
        </w:rPr>
        <w:delText>Jan</w:delText>
      </w:r>
      <w:r w:rsidR="00E02729" w:rsidDel="00BE3C94">
        <w:rPr>
          <w:rFonts w:ascii="Times New Roman" w:eastAsia="Malgun Gothic" w:hAnsi="Times New Roman"/>
          <w:u w:val="single"/>
        </w:rPr>
        <w:delText xml:space="preserve"> </w:delText>
      </w:r>
    </w:del>
    <w:ins w:id="4730" w:author="Alexander Krebs" w:date="2023-05-17T09:46:00Z">
      <w:r w:rsidR="00BE3C94">
        <w:rPr>
          <w:rFonts w:ascii="Times New Roman" w:eastAsia="Malgun Gothic" w:hAnsi="Times New Roman"/>
          <w:u w:val="single"/>
        </w:rPr>
        <w:t>May</w:t>
      </w:r>
      <w:r w:rsidR="00BE3C94">
        <w:rPr>
          <w:rFonts w:ascii="Times New Roman" w:eastAsia="Malgun Gothic" w:hAnsi="Times New Roman"/>
          <w:u w:val="single"/>
        </w:rPr>
        <w:t xml:space="preserve"> </w:t>
      </w:r>
    </w:ins>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proofErr w:type="spellStart"/>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proofErr w:type="spellEnd"/>
    <w:r w:rsidR="00191BB7" w:rsidRPr="00865063">
      <w:rPr>
        <w:rFonts w:ascii="Times New Roman" w:eastAsia="Malgun Gothic" w:hAnsi="Times New Roman"/>
        <w:u w:val="single"/>
      </w:rPr>
      <w:t>-</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w:t>
    </w:r>
    <w:del w:id="4731" w:author="Alexander Krebs" w:date="2023-05-17T19:21:00Z">
      <w:r w:rsidR="00D85826" w:rsidRPr="00865063" w:rsidDel="0073393A">
        <w:rPr>
          <w:rFonts w:ascii="Times New Roman" w:eastAsia="Malgun Gothic" w:hAnsi="Times New Roman"/>
          <w:u w:val="single"/>
        </w:rPr>
        <w:delText>0</w:delText>
      </w:r>
      <w:r w:rsidR="00D85826" w:rsidDel="0073393A">
        <w:rPr>
          <w:rFonts w:ascii="Times New Roman" w:eastAsia="Malgun Gothic" w:hAnsi="Times New Roman"/>
          <w:u w:val="single"/>
        </w:rPr>
        <w:delText>3</w:delText>
      </w:r>
    </w:del>
    <w:ins w:id="4732" w:author="Alexander Krebs" w:date="2023-05-17T19:21:00Z">
      <w:r w:rsidR="0073393A" w:rsidRPr="00865063">
        <w:rPr>
          <w:rFonts w:ascii="Times New Roman" w:eastAsia="Malgun Gothic" w:hAnsi="Times New Roman"/>
          <w:u w:val="single"/>
        </w:rPr>
        <w:t>0</w:t>
      </w:r>
      <w:r w:rsidR="0073393A">
        <w:rPr>
          <w:rFonts w:ascii="Times New Roman" w:eastAsia="Malgun Gothic" w:hAnsi="Times New Roman"/>
          <w:u w:val="single"/>
        </w:rPr>
        <w:t>4</w:t>
      </w:r>
    </w:ins>
    <w:r w:rsidR="00191BB7" w:rsidRPr="00865063">
      <w:rPr>
        <w:rFonts w:ascii="Times New Roman" w:eastAsia="Malgun Gothic" w:hAnsi="Times New Roman"/>
        <w:u w:val="single"/>
      </w:rPr>
      <w:t>-</w:t>
    </w:r>
    <w:proofErr w:type="spellStart"/>
    <w:r w:rsidR="00191BB7" w:rsidRPr="00865063">
      <w:rPr>
        <w:rFonts w:ascii="Times New Roman" w:eastAsia="Malgun Gothic" w:hAnsi="Times New Roman"/>
        <w:u w:val="single"/>
      </w:rPr>
      <w:t>0</w:t>
    </w:r>
    <w:del w:id="4733" w:author="Alexander Krebs" w:date="2023-05-17T11:55:00Z">
      <w:r w:rsidR="00191BB7" w:rsidRPr="00865063" w:rsidDel="00901406">
        <w:rPr>
          <w:rFonts w:ascii="Times New Roman" w:eastAsia="Malgun Gothic" w:hAnsi="Times New Roman"/>
          <w:u w:val="single"/>
        </w:rPr>
        <w:delText>0</w:delText>
      </w:r>
    </w:del>
    <w:r w:rsidR="00191BB7" w:rsidRPr="00865063">
      <w:rPr>
        <w:rFonts w:ascii="Times New Roman" w:eastAsia="Malgun Gothic" w:hAnsi="Times New Roman"/>
        <w:u w:val="single"/>
      </w:rPr>
      <w:t>4</w:t>
    </w:r>
    <w:r w:rsidR="002601CE">
      <w:rPr>
        <w:rFonts w:ascii="Times New Roman" w:eastAsia="Malgun Gothic" w:hAnsi="Times New Roman"/>
        <w:u w:val="single"/>
      </w:rPr>
      <w:t>ab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6"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0"/>
  </w:num>
  <w:num w:numId="2" w16cid:durableId="1000230774">
    <w:abstractNumId w:val="35"/>
  </w:num>
  <w:num w:numId="3" w16cid:durableId="289170275">
    <w:abstractNumId w:val="34"/>
  </w:num>
  <w:num w:numId="4" w16cid:durableId="560556570">
    <w:abstractNumId w:val="16"/>
  </w:num>
  <w:num w:numId="5" w16cid:durableId="1828550945">
    <w:abstractNumId w:val="4"/>
  </w:num>
  <w:num w:numId="6" w16cid:durableId="1389458640">
    <w:abstractNumId w:val="21"/>
  </w:num>
  <w:num w:numId="7" w16cid:durableId="1806850784">
    <w:abstractNumId w:val="5"/>
  </w:num>
  <w:num w:numId="8" w16cid:durableId="414211611">
    <w:abstractNumId w:val="25"/>
  </w:num>
  <w:num w:numId="9" w16cid:durableId="673731342">
    <w:abstractNumId w:val="12"/>
  </w:num>
  <w:num w:numId="10" w16cid:durableId="403069686">
    <w:abstractNumId w:val="22"/>
  </w:num>
  <w:num w:numId="11" w16cid:durableId="831874814">
    <w:abstractNumId w:val="24"/>
  </w:num>
  <w:num w:numId="12" w16cid:durableId="222567269">
    <w:abstractNumId w:val="6"/>
  </w:num>
  <w:num w:numId="13" w16cid:durableId="513571118">
    <w:abstractNumId w:val="26"/>
  </w:num>
  <w:num w:numId="14" w16cid:durableId="1627396891">
    <w:abstractNumId w:val="37"/>
  </w:num>
  <w:num w:numId="15" w16cid:durableId="167135600">
    <w:abstractNumId w:val="7"/>
  </w:num>
  <w:num w:numId="16" w16cid:durableId="1236936623">
    <w:abstractNumId w:val="19"/>
  </w:num>
  <w:num w:numId="17" w16cid:durableId="707099316">
    <w:abstractNumId w:val="36"/>
  </w:num>
  <w:num w:numId="18" w16cid:durableId="1715815566">
    <w:abstractNumId w:val="28"/>
  </w:num>
  <w:num w:numId="19" w16cid:durableId="2111464304">
    <w:abstractNumId w:val="33"/>
  </w:num>
  <w:num w:numId="20" w16cid:durableId="1430198656">
    <w:abstractNumId w:val="27"/>
  </w:num>
  <w:num w:numId="21" w16cid:durableId="819736308">
    <w:abstractNumId w:val="11"/>
  </w:num>
  <w:num w:numId="22" w16cid:durableId="79643155">
    <w:abstractNumId w:val="9"/>
  </w:num>
  <w:num w:numId="23" w16cid:durableId="1931307385">
    <w:abstractNumId w:val="13"/>
  </w:num>
  <w:num w:numId="24" w16cid:durableId="1101488707">
    <w:abstractNumId w:val="30"/>
  </w:num>
  <w:num w:numId="25" w16cid:durableId="1864201312">
    <w:abstractNumId w:val="15"/>
  </w:num>
  <w:num w:numId="26" w16cid:durableId="1211453791">
    <w:abstractNumId w:val="39"/>
  </w:num>
  <w:num w:numId="27" w16cid:durableId="330522605">
    <w:abstractNumId w:val="3"/>
  </w:num>
  <w:num w:numId="28" w16cid:durableId="1411392696">
    <w:abstractNumId w:val="10"/>
  </w:num>
  <w:num w:numId="29" w16cid:durableId="367754417">
    <w:abstractNumId w:val="8"/>
  </w:num>
  <w:num w:numId="30" w16cid:durableId="697776632">
    <w:abstractNumId w:val="31"/>
  </w:num>
  <w:num w:numId="31" w16cid:durableId="1471482558">
    <w:abstractNumId w:val="29"/>
  </w:num>
  <w:num w:numId="32" w16cid:durableId="762070496">
    <w:abstractNumId w:val="14"/>
  </w:num>
  <w:num w:numId="33" w16cid:durableId="618487215">
    <w:abstractNumId w:val="32"/>
  </w:num>
  <w:num w:numId="34" w16cid:durableId="479543801">
    <w:abstractNumId w:val="0"/>
  </w:num>
  <w:num w:numId="35" w16cid:durableId="1472207090">
    <w:abstractNumId w:val="1"/>
  </w:num>
  <w:num w:numId="36" w16cid:durableId="1234848913">
    <w:abstractNumId w:val="2"/>
  </w:num>
  <w:num w:numId="37" w16cid:durableId="1072850373">
    <w:abstractNumId w:val="40"/>
  </w:num>
  <w:num w:numId="38" w16cid:durableId="471169069">
    <w:abstractNumId w:val="38"/>
  </w:num>
  <w:num w:numId="39" w16cid:durableId="1036200610">
    <w:abstractNumId w:val="17"/>
  </w:num>
  <w:num w:numId="40" w16cid:durableId="1328435165">
    <w:abstractNumId w:val="23"/>
  </w:num>
  <w:num w:numId="41" w16cid:durableId="170341270">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i Huang">
    <w15:presenceInfo w15:providerId="AD" w15:userId="S-1-5-21-147214757-305610072-1517763936-9411253"/>
  </w15:person>
  <w15:person w15:author="이홍원/책임연구원/미래기술센터 C&amp;M표준(연)IoT커넥티비티표준Task(hongwon.lee@lge.com)">
    <w15:presenceInfo w15:providerId="AD" w15:userId="S-1-5-21-2543426832-1914326140-3112152631-579156"/>
  </w15:person>
  <w15:person w15:author="LEE MINGYU">
    <w15:presenceInfo w15:providerId="Windows Live" w15:userId="d6b404e953bd3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C93"/>
    <w:rsid w:val="00017103"/>
    <w:rsid w:val="00022248"/>
    <w:rsid w:val="000224DD"/>
    <w:rsid w:val="000237D1"/>
    <w:rsid w:val="00023D7D"/>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ADF"/>
    <w:rsid w:val="00781D48"/>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76CB"/>
    <w:rsid w:val="007D0B08"/>
    <w:rsid w:val="007D2BB5"/>
    <w:rsid w:val="007D66A1"/>
    <w:rsid w:val="007D7F76"/>
    <w:rsid w:val="007E49CC"/>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296"/>
    <w:rsid w:val="008A0D8C"/>
    <w:rsid w:val="008A10F6"/>
    <w:rsid w:val="008A120C"/>
    <w:rsid w:val="008A1C0B"/>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84606"/>
    <w:rsid w:val="00D84957"/>
    <w:rsid w:val="00D853C0"/>
    <w:rsid w:val="00D85826"/>
    <w:rsid w:val="00D85AE0"/>
    <w:rsid w:val="00D8779A"/>
    <w:rsid w:val="00D92524"/>
    <w:rsid w:val="00D92952"/>
    <w:rsid w:val="00D929C5"/>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emf"/><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9187</Words>
  <Characters>52369</Characters>
  <Application>Microsoft Office Word</Application>
  <DocSecurity>0</DocSecurity>
  <Lines>436</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61434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4</cp:revision>
  <cp:lastPrinted>2023-02-01T01:32:00Z</cp:lastPrinted>
  <dcterms:created xsi:type="dcterms:W3CDTF">2023-05-18T02:20:00Z</dcterms:created>
  <dcterms:modified xsi:type="dcterms:W3CDTF">2023-05-18T02:27:00Z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