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F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F7CBD" w14:textId="77777777">
        <w:trPr>
          <w:trHeight w:val="485"/>
          <w:jc w:val="center"/>
        </w:trPr>
        <w:tc>
          <w:tcPr>
            <w:tcW w:w="9576" w:type="dxa"/>
            <w:gridSpan w:val="5"/>
            <w:vAlign w:val="center"/>
          </w:tcPr>
          <w:p w14:paraId="3F2344B4" w14:textId="2EB7B817" w:rsidR="00CA09B2" w:rsidRDefault="003770D6">
            <w:pPr>
              <w:pStyle w:val="T2"/>
            </w:pPr>
            <w:r>
              <w:t xml:space="preserve">LB286 Comment Resolutions for CIDs part </w:t>
            </w:r>
            <w:r w:rsidR="00555EDA">
              <w:t>2</w:t>
            </w:r>
          </w:p>
        </w:tc>
      </w:tr>
      <w:tr w:rsidR="00CA09B2" w14:paraId="555F6081" w14:textId="77777777">
        <w:trPr>
          <w:trHeight w:val="359"/>
          <w:jc w:val="center"/>
        </w:trPr>
        <w:tc>
          <w:tcPr>
            <w:tcW w:w="9576" w:type="dxa"/>
            <w:gridSpan w:val="5"/>
            <w:vAlign w:val="center"/>
          </w:tcPr>
          <w:p w14:paraId="38314636" w14:textId="3FE09646" w:rsidR="00CA09B2" w:rsidRDefault="00CA09B2">
            <w:pPr>
              <w:pStyle w:val="T2"/>
              <w:ind w:left="0"/>
              <w:rPr>
                <w:sz w:val="20"/>
              </w:rPr>
            </w:pPr>
            <w:r>
              <w:rPr>
                <w:sz w:val="20"/>
              </w:rPr>
              <w:t>Date:</w:t>
            </w:r>
            <w:r>
              <w:rPr>
                <w:b w:val="0"/>
                <w:sz w:val="20"/>
              </w:rPr>
              <w:t xml:space="preserve">  </w:t>
            </w:r>
            <w:r w:rsidR="00C2634F">
              <w:rPr>
                <w:b w:val="0"/>
                <w:sz w:val="20"/>
              </w:rPr>
              <w:t>2024</w:t>
            </w:r>
            <w:r>
              <w:rPr>
                <w:b w:val="0"/>
                <w:sz w:val="20"/>
              </w:rPr>
              <w:t>-</w:t>
            </w:r>
            <w:r w:rsidR="00C2634F">
              <w:rPr>
                <w:b w:val="0"/>
                <w:sz w:val="20"/>
              </w:rPr>
              <w:t>05</w:t>
            </w:r>
            <w:r>
              <w:rPr>
                <w:b w:val="0"/>
                <w:sz w:val="20"/>
              </w:rPr>
              <w:t>-</w:t>
            </w:r>
            <w:r w:rsidR="00CD4829">
              <w:rPr>
                <w:b w:val="0"/>
                <w:sz w:val="20"/>
              </w:rPr>
              <w:t>14</w:t>
            </w:r>
          </w:p>
        </w:tc>
      </w:tr>
      <w:tr w:rsidR="00CA09B2" w14:paraId="5054AB35" w14:textId="77777777">
        <w:trPr>
          <w:cantSplit/>
          <w:jc w:val="center"/>
        </w:trPr>
        <w:tc>
          <w:tcPr>
            <w:tcW w:w="9576" w:type="dxa"/>
            <w:gridSpan w:val="5"/>
            <w:vAlign w:val="center"/>
          </w:tcPr>
          <w:p w14:paraId="47061B5D" w14:textId="77777777" w:rsidR="00CA09B2" w:rsidRDefault="00CA09B2">
            <w:pPr>
              <w:pStyle w:val="T2"/>
              <w:spacing w:after="0"/>
              <w:ind w:left="0" w:right="0"/>
              <w:jc w:val="left"/>
              <w:rPr>
                <w:sz w:val="20"/>
              </w:rPr>
            </w:pPr>
            <w:r>
              <w:rPr>
                <w:sz w:val="20"/>
              </w:rPr>
              <w:t>Author(s):</w:t>
            </w:r>
          </w:p>
        </w:tc>
      </w:tr>
      <w:tr w:rsidR="00CA09B2" w14:paraId="4754F60C" w14:textId="77777777">
        <w:trPr>
          <w:jc w:val="center"/>
        </w:trPr>
        <w:tc>
          <w:tcPr>
            <w:tcW w:w="1336" w:type="dxa"/>
            <w:vAlign w:val="center"/>
          </w:tcPr>
          <w:p w14:paraId="5B38E3B9" w14:textId="77777777" w:rsidR="00CA09B2" w:rsidRDefault="00CA09B2">
            <w:pPr>
              <w:pStyle w:val="T2"/>
              <w:spacing w:after="0"/>
              <w:ind w:left="0" w:right="0"/>
              <w:jc w:val="left"/>
              <w:rPr>
                <w:sz w:val="20"/>
              </w:rPr>
            </w:pPr>
            <w:r>
              <w:rPr>
                <w:sz w:val="20"/>
              </w:rPr>
              <w:t>Name</w:t>
            </w:r>
          </w:p>
        </w:tc>
        <w:tc>
          <w:tcPr>
            <w:tcW w:w="2064" w:type="dxa"/>
            <w:vAlign w:val="center"/>
          </w:tcPr>
          <w:p w14:paraId="30851762" w14:textId="77777777" w:rsidR="00CA09B2" w:rsidRDefault="0062440B">
            <w:pPr>
              <w:pStyle w:val="T2"/>
              <w:spacing w:after="0"/>
              <w:ind w:left="0" w:right="0"/>
              <w:jc w:val="left"/>
              <w:rPr>
                <w:sz w:val="20"/>
              </w:rPr>
            </w:pPr>
            <w:r>
              <w:rPr>
                <w:sz w:val="20"/>
              </w:rPr>
              <w:t>Affiliation</w:t>
            </w:r>
          </w:p>
        </w:tc>
        <w:tc>
          <w:tcPr>
            <w:tcW w:w="2814" w:type="dxa"/>
            <w:vAlign w:val="center"/>
          </w:tcPr>
          <w:p w14:paraId="7CDEE902" w14:textId="77777777" w:rsidR="00CA09B2" w:rsidRDefault="00CA09B2">
            <w:pPr>
              <w:pStyle w:val="T2"/>
              <w:spacing w:after="0"/>
              <w:ind w:left="0" w:right="0"/>
              <w:jc w:val="left"/>
              <w:rPr>
                <w:sz w:val="20"/>
              </w:rPr>
            </w:pPr>
            <w:r>
              <w:rPr>
                <w:sz w:val="20"/>
              </w:rPr>
              <w:t>Address</w:t>
            </w:r>
          </w:p>
        </w:tc>
        <w:tc>
          <w:tcPr>
            <w:tcW w:w="1715" w:type="dxa"/>
            <w:vAlign w:val="center"/>
          </w:tcPr>
          <w:p w14:paraId="0E9DECD6" w14:textId="77777777" w:rsidR="00CA09B2" w:rsidRDefault="00CA09B2">
            <w:pPr>
              <w:pStyle w:val="T2"/>
              <w:spacing w:after="0"/>
              <w:ind w:left="0" w:right="0"/>
              <w:jc w:val="left"/>
              <w:rPr>
                <w:sz w:val="20"/>
              </w:rPr>
            </w:pPr>
            <w:r>
              <w:rPr>
                <w:sz w:val="20"/>
              </w:rPr>
              <w:t>Phone</w:t>
            </w:r>
          </w:p>
        </w:tc>
        <w:tc>
          <w:tcPr>
            <w:tcW w:w="1647" w:type="dxa"/>
            <w:vAlign w:val="center"/>
          </w:tcPr>
          <w:p w14:paraId="5B939200" w14:textId="77777777" w:rsidR="00CA09B2" w:rsidRDefault="00CA09B2">
            <w:pPr>
              <w:pStyle w:val="T2"/>
              <w:spacing w:after="0"/>
              <w:ind w:left="0" w:right="0"/>
              <w:jc w:val="left"/>
              <w:rPr>
                <w:sz w:val="20"/>
              </w:rPr>
            </w:pPr>
            <w:r>
              <w:rPr>
                <w:sz w:val="20"/>
              </w:rPr>
              <w:t>email</w:t>
            </w:r>
          </w:p>
        </w:tc>
      </w:tr>
      <w:tr w:rsidR="00CA09B2" w14:paraId="23A15DC7" w14:textId="77777777">
        <w:trPr>
          <w:jc w:val="center"/>
        </w:trPr>
        <w:tc>
          <w:tcPr>
            <w:tcW w:w="1336" w:type="dxa"/>
            <w:vAlign w:val="center"/>
          </w:tcPr>
          <w:p w14:paraId="2170015A" w14:textId="3FBFB7F3" w:rsidR="00CA09B2" w:rsidRDefault="003770D6">
            <w:pPr>
              <w:pStyle w:val="T2"/>
              <w:spacing w:after="0"/>
              <w:ind w:left="0" w:right="0"/>
              <w:rPr>
                <w:b w:val="0"/>
                <w:sz w:val="20"/>
              </w:rPr>
            </w:pPr>
            <w:r>
              <w:rPr>
                <w:b w:val="0"/>
                <w:sz w:val="20"/>
              </w:rPr>
              <w:t>Ali Raissinia</w:t>
            </w:r>
          </w:p>
        </w:tc>
        <w:tc>
          <w:tcPr>
            <w:tcW w:w="2064" w:type="dxa"/>
            <w:vAlign w:val="center"/>
          </w:tcPr>
          <w:p w14:paraId="60F0AF1D" w14:textId="48C8B70C" w:rsidR="00CA09B2" w:rsidRDefault="003770D6">
            <w:pPr>
              <w:pStyle w:val="T2"/>
              <w:spacing w:after="0"/>
              <w:ind w:left="0" w:right="0"/>
              <w:rPr>
                <w:b w:val="0"/>
                <w:sz w:val="20"/>
              </w:rPr>
            </w:pPr>
            <w:r>
              <w:rPr>
                <w:b w:val="0"/>
                <w:sz w:val="20"/>
              </w:rPr>
              <w:t>Qualcomm Inc.</w:t>
            </w:r>
          </w:p>
        </w:tc>
        <w:tc>
          <w:tcPr>
            <w:tcW w:w="2814" w:type="dxa"/>
            <w:vAlign w:val="center"/>
          </w:tcPr>
          <w:p w14:paraId="0C7AC813" w14:textId="77777777" w:rsidR="00CA09B2" w:rsidRDefault="00CA09B2">
            <w:pPr>
              <w:pStyle w:val="T2"/>
              <w:spacing w:after="0"/>
              <w:ind w:left="0" w:right="0"/>
              <w:rPr>
                <w:b w:val="0"/>
                <w:sz w:val="20"/>
              </w:rPr>
            </w:pPr>
          </w:p>
        </w:tc>
        <w:tc>
          <w:tcPr>
            <w:tcW w:w="1715" w:type="dxa"/>
            <w:vAlign w:val="center"/>
          </w:tcPr>
          <w:p w14:paraId="5D5A40E4" w14:textId="77777777" w:rsidR="00CA09B2" w:rsidRDefault="00CA09B2">
            <w:pPr>
              <w:pStyle w:val="T2"/>
              <w:spacing w:after="0"/>
              <w:ind w:left="0" w:right="0"/>
              <w:rPr>
                <w:b w:val="0"/>
                <w:sz w:val="20"/>
              </w:rPr>
            </w:pPr>
          </w:p>
        </w:tc>
        <w:tc>
          <w:tcPr>
            <w:tcW w:w="1647" w:type="dxa"/>
            <w:vAlign w:val="center"/>
          </w:tcPr>
          <w:p w14:paraId="6A78494F" w14:textId="2D9DDDA0" w:rsidR="00CA09B2" w:rsidRDefault="003770D6">
            <w:pPr>
              <w:pStyle w:val="T2"/>
              <w:spacing w:after="0"/>
              <w:ind w:left="0" w:right="0"/>
              <w:rPr>
                <w:b w:val="0"/>
                <w:sz w:val="16"/>
              </w:rPr>
            </w:pPr>
            <w:r>
              <w:rPr>
                <w:b w:val="0"/>
                <w:sz w:val="16"/>
              </w:rPr>
              <w:t>alirezar@qti.qualcomm.com</w:t>
            </w:r>
          </w:p>
        </w:tc>
      </w:tr>
      <w:tr w:rsidR="00CA09B2" w14:paraId="01629ED0" w14:textId="77777777">
        <w:trPr>
          <w:jc w:val="center"/>
        </w:trPr>
        <w:tc>
          <w:tcPr>
            <w:tcW w:w="1336" w:type="dxa"/>
            <w:vAlign w:val="center"/>
          </w:tcPr>
          <w:p w14:paraId="00975B5C" w14:textId="77777777" w:rsidR="00CA09B2" w:rsidRDefault="00CA09B2">
            <w:pPr>
              <w:pStyle w:val="T2"/>
              <w:spacing w:after="0"/>
              <w:ind w:left="0" w:right="0"/>
              <w:rPr>
                <w:b w:val="0"/>
                <w:sz w:val="20"/>
              </w:rPr>
            </w:pPr>
          </w:p>
        </w:tc>
        <w:tc>
          <w:tcPr>
            <w:tcW w:w="2064" w:type="dxa"/>
            <w:vAlign w:val="center"/>
          </w:tcPr>
          <w:p w14:paraId="49989783" w14:textId="77777777" w:rsidR="00CA09B2" w:rsidRDefault="00CA09B2">
            <w:pPr>
              <w:pStyle w:val="T2"/>
              <w:spacing w:after="0"/>
              <w:ind w:left="0" w:right="0"/>
              <w:rPr>
                <w:b w:val="0"/>
                <w:sz w:val="20"/>
              </w:rPr>
            </w:pPr>
          </w:p>
        </w:tc>
        <w:tc>
          <w:tcPr>
            <w:tcW w:w="2814" w:type="dxa"/>
            <w:vAlign w:val="center"/>
          </w:tcPr>
          <w:p w14:paraId="7DF9542E" w14:textId="77777777" w:rsidR="00CA09B2" w:rsidRDefault="00CA09B2">
            <w:pPr>
              <w:pStyle w:val="T2"/>
              <w:spacing w:after="0"/>
              <w:ind w:left="0" w:right="0"/>
              <w:rPr>
                <w:b w:val="0"/>
                <w:sz w:val="20"/>
              </w:rPr>
            </w:pPr>
          </w:p>
        </w:tc>
        <w:tc>
          <w:tcPr>
            <w:tcW w:w="1715" w:type="dxa"/>
            <w:vAlign w:val="center"/>
          </w:tcPr>
          <w:p w14:paraId="611F5AFA" w14:textId="77777777" w:rsidR="00CA09B2" w:rsidRDefault="00CA09B2">
            <w:pPr>
              <w:pStyle w:val="T2"/>
              <w:spacing w:after="0"/>
              <w:ind w:left="0" w:right="0"/>
              <w:rPr>
                <w:b w:val="0"/>
                <w:sz w:val="20"/>
              </w:rPr>
            </w:pPr>
          </w:p>
        </w:tc>
        <w:tc>
          <w:tcPr>
            <w:tcW w:w="1647" w:type="dxa"/>
            <w:vAlign w:val="center"/>
          </w:tcPr>
          <w:p w14:paraId="0AF202D0" w14:textId="77777777" w:rsidR="00CA09B2" w:rsidRDefault="00CA09B2">
            <w:pPr>
              <w:pStyle w:val="T2"/>
              <w:spacing w:after="0"/>
              <w:ind w:left="0" w:right="0"/>
              <w:rPr>
                <w:b w:val="0"/>
                <w:sz w:val="16"/>
              </w:rPr>
            </w:pPr>
          </w:p>
        </w:tc>
      </w:tr>
    </w:tbl>
    <w:p w14:paraId="3F733C59" w14:textId="713CC98F" w:rsidR="00CA09B2" w:rsidRDefault="003770D6">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572D63" wp14:editId="18578959">
                <wp:simplePos x="0" y="0"/>
                <wp:positionH relativeFrom="column">
                  <wp:posOffset>-62865</wp:posOffset>
                </wp:positionH>
                <wp:positionV relativeFrom="paragraph">
                  <wp:posOffset>205740</wp:posOffset>
                </wp:positionV>
                <wp:extent cx="5943600" cy="2844800"/>
                <wp:effectExtent l="0" t="0" r="0" b="0"/>
                <wp:wrapNone/>
                <wp:docPr id="8115750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5D84" w14:textId="77777777" w:rsidR="0029020B" w:rsidRDefault="0029020B">
                            <w:pPr>
                              <w:pStyle w:val="T1"/>
                              <w:spacing w:after="120"/>
                            </w:pPr>
                            <w:r>
                              <w:t>Abstract</w:t>
                            </w:r>
                          </w:p>
                          <w:p w14:paraId="27033E25" w14:textId="4846BEAC" w:rsidR="003770D6" w:rsidRDefault="003770D6" w:rsidP="003770D6">
                            <w:pPr>
                              <w:jc w:val="both"/>
                            </w:pPr>
                            <w:r>
                              <w:t>This document provides LB</w:t>
                            </w:r>
                            <w:r w:rsidR="001537C8">
                              <w:t>286</w:t>
                            </w:r>
                            <w:r>
                              <w:t xml:space="preserve">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841B58">
                              <w:t>20</w:t>
                            </w:r>
                            <w:r w:rsidR="009F1207">
                              <w:t xml:space="preserve">49, </w:t>
                            </w:r>
                            <w:r w:rsidR="00841B58">
                              <w:t>20</w:t>
                            </w:r>
                            <w:r w:rsidR="009F1207">
                              <w:t xml:space="preserve">67, </w:t>
                            </w:r>
                            <w:r w:rsidR="00EF764A">
                              <w:t>20</w:t>
                            </w:r>
                            <w:r w:rsidR="009F1207">
                              <w:t xml:space="preserve">69, </w:t>
                            </w:r>
                            <w:r w:rsidR="00EF764A">
                              <w:t>20</w:t>
                            </w:r>
                            <w:r w:rsidR="009F1207">
                              <w:t xml:space="preserve">73, </w:t>
                            </w:r>
                            <w:r w:rsidR="00EF764A">
                              <w:t>20</w:t>
                            </w:r>
                            <w:r w:rsidR="009F1207">
                              <w:t xml:space="preserve">74, </w:t>
                            </w:r>
                            <w:r w:rsidR="00EF764A">
                              <w:t>20</w:t>
                            </w:r>
                            <w:r w:rsidR="009F1207">
                              <w:t xml:space="preserve">85, </w:t>
                            </w:r>
                            <w:r w:rsidR="00EF764A">
                              <w:t>20</w:t>
                            </w:r>
                            <w:r w:rsidR="009F1207">
                              <w:t xml:space="preserve">90, </w:t>
                            </w:r>
                            <w:r w:rsidR="00EF764A">
                              <w:t>2</w:t>
                            </w:r>
                            <w:r w:rsidR="009F1207">
                              <w:t xml:space="preserve">100, </w:t>
                            </w:r>
                            <w:r w:rsidR="00EF764A">
                              <w:t>2</w:t>
                            </w:r>
                            <w:r w:rsidR="009F1207">
                              <w:t xml:space="preserve">102, </w:t>
                            </w:r>
                            <w:r w:rsidR="00EF764A">
                              <w:t>2</w:t>
                            </w:r>
                            <w:r w:rsidR="009F1207">
                              <w:t xml:space="preserve">123, </w:t>
                            </w:r>
                            <w:r w:rsidR="00EF764A">
                              <w:t>2</w:t>
                            </w:r>
                            <w:r w:rsidR="009F1207">
                              <w:t xml:space="preserve">124, </w:t>
                            </w:r>
                            <w:r w:rsidR="00EF764A">
                              <w:t>2</w:t>
                            </w:r>
                            <w:r w:rsidR="002C359A">
                              <w:t xml:space="preserve">128 and </w:t>
                            </w:r>
                            <w:r w:rsidR="00EF764A">
                              <w:t>2</w:t>
                            </w:r>
                            <w:r w:rsidR="002C359A">
                              <w:t>131</w:t>
                            </w:r>
                            <w:r w:rsidRPr="002C359A">
                              <w:t xml:space="preserve"> (1</w:t>
                            </w:r>
                            <w:r w:rsidR="002C359A">
                              <w:t>3</w:t>
                            </w:r>
                            <w:r w:rsidRPr="002C359A">
                              <w:t xml:space="preserve"> total).</w:t>
                            </w:r>
                          </w:p>
                          <w:p w14:paraId="7B1891FA" w14:textId="3D05EA88" w:rsidR="0029020B" w:rsidRDefault="0029020B" w:rsidP="003770D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2D6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9A85D84" w14:textId="77777777" w:rsidR="0029020B" w:rsidRDefault="0029020B">
                      <w:pPr>
                        <w:pStyle w:val="T1"/>
                        <w:spacing w:after="120"/>
                      </w:pPr>
                      <w:r>
                        <w:t>Abstract</w:t>
                      </w:r>
                    </w:p>
                    <w:p w14:paraId="27033E25" w14:textId="4846BEAC" w:rsidR="003770D6" w:rsidRDefault="003770D6" w:rsidP="003770D6">
                      <w:pPr>
                        <w:jc w:val="both"/>
                      </w:pPr>
                      <w:r>
                        <w:t>This document provides LB</w:t>
                      </w:r>
                      <w:r w:rsidR="001537C8">
                        <w:t>286</w:t>
                      </w:r>
                      <w:r>
                        <w:t xml:space="preserve">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841B58">
                        <w:t>20</w:t>
                      </w:r>
                      <w:r w:rsidR="009F1207">
                        <w:t xml:space="preserve">49, </w:t>
                      </w:r>
                      <w:r w:rsidR="00841B58">
                        <w:t>20</w:t>
                      </w:r>
                      <w:r w:rsidR="009F1207">
                        <w:t xml:space="preserve">67, </w:t>
                      </w:r>
                      <w:r w:rsidR="00EF764A">
                        <w:t>20</w:t>
                      </w:r>
                      <w:r w:rsidR="009F1207">
                        <w:t xml:space="preserve">69, </w:t>
                      </w:r>
                      <w:r w:rsidR="00EF764A">
                        <w:t>20</w:t>
                      </w:r>
                      <w:r w:rsidR="009F1207">
                        <w:t xml:space="preserve">73, </w:t>
                      </w:r>
                      <w:r w:rsidR="00EF764A">
                        <w:t>20</w:t>
                      </w:r>
                      <w:r w:rsidR="009F1207">
                        <w:t xml:space="preserve">74, </w:t>
                      </w:r>
                      <w:r w:rsidR="00EF764A">
                        <w:t>20</w:t>
                      </w:r>
                      <w:r w:rsidR="009F1207">
                        <w:t xml:space="preserve">85, </w:t>
                      </w:r>
                      <w:r w:rsidR="00EF764A">
                        <w:t>20</w:t>
                      </w:r>
                      <w:r w:rsidR="009F1207">
                        <w:t xml:space="preserve">90, </w:t>
                      </w:r>
                      <w:r w:rsidR="00EF764A">
                        <w:t>2</w:t>
                      </w:r>
                      <w:r w:rsidR="009F1207">
                        <w:t xml:space="preserve">100, </w:t>
                      </w:r>
                      <w:r w:rsidR="00EF764A">
                        <w:t>2</w:t>
                      </w:r>
                      <w:r w:rsidR="009F1207">
                        <w:t xml:space="preserve">102, </w:t>
                      </w:r>
                      <w:r w:rsidR="00EF764A">
                        <w:t>2</w:t>
                      </w:r>
                      <w:r w:rsidR="009F1207">
                        <w:t xml:space="preserve">123, </w:t>
                      </w:r>
                      <w:r w:rsidR="00EF764A">
                        <w:t>2</w:t>
                      </w:r>
                      <w:r w:rsidR="009F1207">
                        <w:t xml:space="preserve">124, </w:t>
                      </w:r>
                      <w:r w:rsidR="00EF764A">
                        <w:t>2</w:t>
                      </w:r>
                      <w:r w:rsidR="002C359A">
                        <w:t xml:space="preserve">128 and </w:t>
                      </w:r>
                      <w:r w:rsidR="00EF764A">
                        <w:t>2</w:t>
                      </w:r>
                      <w:r w:rsidR="002C359A">
                        <w:t>131</w:t>
                      </w:r>
                      <w:r w:rsidRPr="002C359A">
                        <w:t xml:space="preserve"> (1</w:t>
                      </w:r>
                      <w:r w:rsidR="002C359A">
                        <w:t>3</w:t>
                      </w:r>
                      <w:r w:rsidRPr="002C359A">
                        <w:t xml:space="preserve"> total).</w:t>
                      </w:r>
                    </w:p>
                    <w:p w14:paraId="7B1891FA" w14:textId="3D05EA88" w:rsidR="0029020B" w:rsidRDefault="0029020B" w:rsidP="003770D6">
                      <w:pPr>
                        <w:jc w:val="both"/>
                      </w:pPr>
                    </w:p>
                  </w:txbxContent>
                </v:textbox>
              </v:shape>
            </w:pict>
          </mc:Fallback>
        </mc:AlternateContent>
      </w:r>
    </w:p>
    <w:p w14:paraId="42DEF14F" w14:textId="32B13323" w:rsidR="00B10D8A" w:rsidRDefault="00CA09B2" w:rsidP="00B10D8A">
      <w:pPr>
        <w:rPr>
          <w:b/>
          <w:sz w:val="24"/>
        </w:rPr>
      </w:pPr>
      <w:r>
        <w:br w:type="page"/>
      </w:r>
    </w:p>
    <w:tbl>
      <w:tblPr>
        <w:tblStyle w:val="TableGrid"/>
        <w:tblW w:w="0" w:type="auto"/>
        <w:tblLayout w:type="fixed"/>
        <w:tblLook w:val="04A0" w:firstRow="1" w:lastRow="0" w:firstColumn="1" w:lastColumn="0" w:noHBand="0" w:noVBand="1"/>
      </w:tblPr>
      <w:tblGrid>
        <w:gridCol w:w="720"/>
        <w:gridCol w:w="720"/>
        <w:gridCol w:w="720"/>
        <w:gridCol w:w="3456"/>
        <w:gridCol w:w="2304"/>
        <w:gridCol w:w="2160"/>
      </w:tblGrid>
      <w:tr w:rsidR="00E54A70" w:rsidRPr="00B23F78" w14:paraId="3141C3A7" w14:textId="77777777" w:rsidTr="00667689">
        <w:trPr>
          <w:trHeight w:val="530"/>
        </w:trPr>
        <w:tc>
          <w:tcPr>
            <w:tcW w:w="720" w:type="dxa"/>
            <w:hideMark/>
          </w:tcPr>
          <w:p w14:paraId="718D407D" w14:textId="77777777" w:rsidR="00B23F78" w:rsidRPr="00B23F78" w:rsidRDefault="00B23F78">
            <w:pPr>
              <w:rPr>
                <w:b/>
                <w:bCs/>
                <w:sz w:val="24"/>
                <w:lang w:val="en-US"/>
              </w:rPr>
            </w:pPr>
            <w:r w:rsidRPr="00B23F78">
              <w:rPr>
                <w:b/>
                <w:bCs/>
                <w:sz w:val="24"/>
              </w:rPr>
              <w:lastRenderedPageBreak/>
              <w:t>CID</w:t>
            </w:r>
          </w:p>
        </w:tc>
        <w:tc>
          <w:tcPr>
            <w:tcW w:w="720" w:type="dxa"/>
            <w:hideMark/>
          </w:tcPr>
          <w:p w14:paraId="52EFDED7" w14:textId="77777777" w:rsidR="00B23F78" w:rsidRPr="00B23F78" w:rsidRDefault="00B23F78">
            <w:pPr>
              <w:rPr>
                <w:b/>
                <w:bCs/>
                <w:sz w:val="24"/>
              </w:rPr>
            </w:pPr>
            <w:r w:rsidRPr="00B23F78">
              <w:rPr>
                <w:b/>
                <w:bCs/>
                <w:sz w:val="24"/>
              </w:rPr>
              <w:t>Clause</w:t>
            </w:r>
          </w:p>
        </w:tc>
        <w:tc>
          <w:tcPr>
            <w:tcW w:w="720" w:type="dxa"/>
            <w:hideMark/>
          </w:tcPr>
          <w:p w14:paraId="5744B971" w14:textId="77777777" w:rsidR="00B23F78" w:rsidRPr="00B23F78" w:rsidRDefault="00B23F78">
            <w:pPr>
              <w:rPr>
                <w:b/>
                <w:bCs/>
                <w:sz w:val="24"/>
              </w:rPr>
            </w:pPr>
            <w:r w:rsidRPr="00B23F78">
              <w:rPr>
                <w:b/>
                <w:bCs/>
                <w:sz w:val="24"/>
              </w:rPr>
              <w:t>Page</w:t>
            </w:r>
          </w:p>
        </w:tc>
        <w:tc>
          <w:tcPr>
            <w:tcW w:w="3456" w:type="dxa"/>
            <w:hideMark/>
          </w:tcPr>
          <w:p w14:paraId="028B0E01" w14:textId="77777777" w:rsidR="00B23F78" w:rsidRPr="00B23F78" w:rsidRDefault="00B23F78">
            <w:pPr>
              <w:rPr>
                <w:b/>
                <w:bCs/>
                <w:sz w:val="24"/>
              </w:rPr>
            </w:pPr>
            <w:r w:rsidRPr="00B23F78">
              <w:rPr>
                <w:b/>
                <w:bCs/>
                <w:sz w:val="24"/>
              </w:rPr>
              <w:t>Comment</w:t>
            </w:r>
          </w:p>
        </w:tc>
        <w:tc>
          <w:tcPr>
            <w:tcW w:w="2304" w:type="dxa"/>
            <w:hideMark/>
          </w:tcPr>
          <w:p w14:paraId="2BA4E9B2" w14:textId="77777777" w:rsidR="00B23F78" w:rsidRPr="00B23F78" w:rsidRDefault="00B23F78">
            <w:pPr>
              <w:rPr>
                <w:b/>
                <w:bCs/>
                <w:sz w:val="24"/>
              </w:rPr>
            </w:pPr>
            <w:r w:rsidRPr="00B23F78">
              <w:rPr>
                <w:b/>
                <w:bCs/>
                <w:sz w:val="24"/>
              </w:rPr>
              <w:t>Proposed Change</w:t>
            </w:r>
          </w:p>
        </w:tc>
        <w:tc>
          <w:tcPr>
            <w:tcW w:w="2160" w:type="dxa"/>
            <w:hideMark/>
          </w:tcPr>
          <w:p w14:paraId="70A62762" w14:textId="77777777" w:rsidR="00B23F78" w:rsidRPr="00B23F78" w:rsidRDefault="00B23F78">
            <w:pPr>
              <w:rPr>
                <w:b/>
                <w:bCs/>
                <w:sz w:val="24"/>
              </w:rPr>
            </w:pPr>
            <w:r w:rsidRPr="00B23F78">
              <w:rPr>
                <w:b/>
                <w:bCs/>
                <w:sz w:val="24"/>
              </w:rPr>
              <w:t>Resolution</w:t>
            </w:r>
          </w:p>
        </w:tc>
      </w:tr>
      <w:tr w:rsidR="00E54A70" w:rsidRPr="00B23F78" w14:paraId="781D593E" w14:textId="77777777" w:rsidTr="00667689">
        <w:trPr>
          <w:trHeight w:val="5100"/>
        </w:trPr>
        <w:tc>
          <w:tcPr>
            <w:tcW w:w="720" w:type="dxa"/>
            <w:hideMark/>
          </w:tcPr>
          <w:p w14:paraId="42FBAA9F" w14:textId="4038537C" w:rsidR="00B23F78" w:rsidRPr="00B23F78" w:rsidRDefault="00EF764A" w:rsidP="00B23F78">
            <w:pPr>
              <w:rPr>
                <w:bCs/>
                <w:sz w:val="24"/>
              </w:rPr>
            </w:pPr>
            <w:r>
              <w:rPr>
                <w:bCs/>
                <w:sz w:val="24"/>
              </w:rPr>
              <w:t>20</w:t>
            </w:r>
            <w:r w:rsidR="00B23F78" w:rsidRPr="00B23F78">
              <w:rPr>
                <w:bCs/>
                <w:sz w:val="24"/>
              </w:rPr>
              <w:t>49</w:t>
            </w:r>
          </w:p>
        </w:tc>
        <w:tc>
          <w:tcPr>
            <w:tcW w:w="720" w:type="dxa"/>
            <w:hideMark/>
          </w:tcPr>
          <w:p w14:paraId="4BCD5E24" w14:textId="77777777" w:rsidR="00B23F78" w:rsidRPr="00B23F78" w:rsidRDefault="00B23F78">
            <w:pPr>
              <w:rPr>
                <w:bCs/>
                <w:sz w:val="24"/>
              </w:rPr>
            </w:pPr>
            <w:r w:rsidRPr="00B23F78">
              <w:rPr>
                <w:bCs/>
                <w:sz w:val="24"/>
              </w:rPr>
              <w:t> </w:t>
            </w:r>
          </w:p>
        </w:tc>
        <w:tc>
          <w:tcPr>
            <w:tcW w:w="720" w:type="dxa"/>
            <w:hideMark/>
          </w:tcPr>
          <w:p w14:paraId="20A176C1" w14:textId="77777777" w:rsidR="00B23F78" w:rsidRPr="00B23F78" w:rsidRDefault="00B23F78" w:rsidP="00B23F78">
            <w:pPr>
              <w:rPr>
                <w:bCs/>
                <w:sz w:val="24"/>
              </w:rPr>
            </w:pPr>
            <w:r w:rsidRPr="00B23F78">
              <w:rPr>
                <w:bCs/>
                <w:sz w:val="24"/>
              </w:rPr>
              <w:t>0.00</w:t>
            </w:r>
          </w:p>
        </w:tc>
        <w:tc>
          <w:tcPr>
            <w:tcW w:w="3456" w:type="dxa"/>
            <w:hideMark/>
          </w:tcPr>
          <w:p w14:paraId="6D557E43" w14:textId="77777777" w:rsidR="00B23F78" w:rsidRPr="00B23F78" w:rsidRDefault="00B23F78">
            <w:pPr>
              <w:rPr>
                <w:bCs/>
                <w:sz w:val="24"/>
              </w:rPr>
            </w:pPr>
            <w:r w:rsidRPr="00B23F78">
              <w:rPr>
                <w:bCs/>
                <w:sz w:val="24"/>
              </w:rPr>
              <w:t>Change formats of following "labels" to be italic</w:t>
            </w:r>
            <w:r w:rsidRPr="00B23F78">
              <w:rPr>
                <w:bCs/>
                <w:sz w:val="24"/>
              </w:rPr>
              <w:br/>
            </w:r>
            <w:r w:rsidRPr="00B23F78">
              <w:rPr>
                <w:bCs/>
                <w:sz w:val="24"/>
              </w:rPr>
              <w:br/>
              <w:t>RSTA assigned I2R Rep</w:t>
            </w:r>
            <w:r w:rsidRPr="00B23F78">
              <w:rPr>
                <w:bCs/>
                <w:sz w:val="24"/>
              </w:rPr>
              <w:br/>
              <w:t>RSTA assigned R2I Rep</w:t>
            </w:r>
            <w:r w:rsidRPr="00B23F78">
              <w:rPr>
                <w:bCs/>
                <w:sz w:val="24"/>
              </w:rPr>
              <w:br/>
              <w:t>RSTA assigned I2R STS â¤ 80</w:t>
            </w:r>
            <w:r w:rsidRPr="00B23F78">
              <w:rPr>
                <w:bCs/>
                <w:sz w:val="24"/>
              </w:rPr>
              <w:br/>
              <w:t>RSTA assigned R2I STS â¤ 80</w:t>
            </w:r>
            <w:r w:rsidRPr="00B23F78">
              <w:rPr>
                <w:bCs/>
                <w:sz w:val="24"/>
              </w:rPr>
              <w:br/>
              <w:t>RSTA assigned I2R LTF Total</w:t>
            </w:r>
            <w:r w:rsidRPr="00B23F78">
              <w:rPr>
                <w:bCs/>
                <w:sz w:val="24"/>
              </w:rPr>
              <w:br/>
              <w:t>RSTA assigned R2I LTF Total</w:t>
            </w:r>
            <w:r w:rsidRPr="00B23F78">
              <w:rPr>
                <w:bCs/>
                <w:sz w:val="24"/>
              </w:rPr>
              <w:br/>
            </w:r>
            <w:r w:rsidRPr="00B23F78">
              <w:rPr>
                <w:bCs/>
                <w:sz w:val="24"/>
              </w:rPr>
              <w:br/>
              <w:t>320 MHz RSTA assigned I2R Rep</w:t>
            </w:r>
            <w:r w:rsidRPr="00B23F78">
              <w:rPr>
                <w:bCs/>
                <w:sz w:val="24"/>
              </w:rPr>
              <w:br/>
              <w:t>320 MHz RSTA assigned R2I Rep</w:t>
            </w:r>
            <w:r w:rsidRPr="00B23F78">
              <w:rPr>
                <w:bCs/>
                <w:sz w:val="24"/>
              </w:rPr>
              <w:br/>
              <w:t xml:space="preserve">320 MHz RSTA assigned I2R </w:t>
            </w:r>
            <w:proofErr w:type="spellStart"/>
            <w:r w:rsidRPr="00B23F78">
              <w:rPr>
                <w:bCs/>
                <w:sz w:val="24"/>
              </w:rPr>
              <w:t>Nss</w:t>
            </w:r>
            <w:proofErr w:type="spellEnd"/>
            <w:r w:rsidRPr="00B23F78">
              <w:rPr>
                <w:bCs/>
                <w:sz w:val="24"/>
              </w:rPr>
              <w:br/>
              <w:t xml:space="preserve">320 MHz RSTA assigned R2I </w:t>
            </w:r>
            <w:proofErr w:type="spellStart"/>
            <w:r w:rsidRPr="00B23F78">
              <w:rPr>
                <w:bCs/>
                <w:sz w:val="24"/>
              </w:rPr>
              <w:t>Nss</w:t>
            </w:r>
            <w:proofErr w:type="spellEnd"/>
            <w:r w:rsidRPr="00B23F78">
              <w:rPr>
                <w:bCs/>
                <w:sz w:val="24"/>
              </w:rPr>
              <w:br/>
              <w:t>320 MHz RSTA assigned I2R LTF Total</w:t>
            </w:r>
            <w:r w:rsidRPr="00B23F78">
              <w:rPr>
                <w:bCs/>
                <w:sz w:val="24"/>
              </w:rPr>
              <w:br/>
              <w:t>320 MHz RSTA assigned R2I LTF Total</w:t>
            </w:r>
            <w:r w:rsidRPr="00B23F78">
              <w:rPr>
                <w:bCs/>
                <w:sz w:val="24"/>
              </w:rPr>
              <w:br/>
            </w:r>
            <w:r w:rsidRPr="00B23F78">
              <w:rPr>
                <w:bCs/>
                <w:sz w:val="24"/>
              </w:rPr>
              <w:br/>
              <w:t>RSTA assigned Max Bandwidth</w:t>
            </w:r>
            <w:r w:rsidRPr="00B23F78">
              <w:rPr>
                <w:bCs/>
                <w:sz w:val="24"/>
              </w:rPr>
              <w:br/>
            </w:r>
            <w:r w:rsidRPr="00B23F78">
              <w:rPr>
                <w:bCs/>
                <w:sz w:val="24"/>
              </w:rPr>
              <w:br/>
              <w:t>Also, need to change 'labels" associated with 11az that use "Assigned" to be "assigned" to and if needed to be italic.</w:t>
            </w:r>
          </w:p>
        </w:tc>
        <w:tc>
          <w:tcPr>
            <w:tcW w:w="2304" w:type="dxa"/>
            <w:hideMark/>
          </w:tcPr>
          <w:p w14:paraId="03D9BA5E" w14:textId="77777777" w:rsidR="00B23F78" w:rsidRPr="00B23F78" w:rsidRDefault="00B23F78">
            <w:pPr>
              <w:rPr>
                <w:bCs/>
                <w:sz w:val="24"/>
              </w:rPr>
            </w:pPr>
            <w:r w:rsidRPr="00B23F78">
              <w:rPr>
                <w:bCs/>
                <w:sz w:val="24"/>
              </w:rPr>
              <w:t>As per comment</w:t>
            </w:r>
          </w:p>
        </w:tc>
        <w:tc>
          <w:tcPr>
            <w:tcW w:w="2160" w:type="dxa"/>
            <w:hideMark/>
          </w:tcPr>
          <w:p w14:paraId="2C992992" w14:textId="77777777" w:rsidR="00B23F78" w:rsidRDefault="004C2548">
            <w:pPr>
              <w:rPr>
                <w:bCs/>
                <w:sz w:val="24"/>
              </w:rPr>
            </w:pPr>
            <w:r w:rsidRPr="001F6EA9">
              <w:rPr>
                <w:bCs/>
                <w:sz w:val="24"/>
                <w:highlight w:val="yellow"/>
              </w:rPr>
              <w:t>Accept</w:t>
            </w:r>
          </w:p>
          <w:p w14:paraId="4A7BA89A" w14:textId="77777777" w:rsidR="005916A5" w:rsidRDefault="005916A5">
            <w:pPr>
              <w:rPr>
                <w:bCs/>
                <w:sz w:val="24"/>
              </w:rPr>
            </w:pPr>
          </w:p>
          <w:p w14:paraId="05000560" w14:textId="77777777" w:rsidR="005916A5" w:rsidRDefault="005916A5" w:rsidP="005916A5">
            <w:pPr>
              <w:rPr>
                <w:bCs/>
                <w:sz w:val="24"/>
              </w:rPr>
            </w:pPr>
            <w:proofErr w:type="spellStart"/>
            <w:r>
              <w:rPr>
                <w:bCs/>
                <w:sz w:val="24"/>
              </w:rPr>
              <w:t>TGbk</w:t>
            </w:r>
            <w:proofErr w:type="spellEnd"/>
            <w:r>
              <w:rPr>
                <w:bCs/>
                <w:sz w:val="24"/>
              </w:rPr>
              <w:t xml:space="preserve"> editor checks with the baseline editor and correct as needed.</w:t>
            </w:r>
          </w:p>
          <w:p w14:paraId="52CF5C86" w14:textId="02525CC2" w:rsidR="005916A5" w:rsidRPr="00B23F78" w:rsidRDefault="005916A5">
            <w:pPr>
              <w:rPr>
                <w:bCs/>
                <w:sz w:val="24"/>
              </w:rPr>
            </w:pPr>
          </w:p>
        </w:tc>
      </w:tr>
      <w:tr w:rsidR="00E54A70" w:rsidRPr="00B23F78" w14:paraId="494FBD6C" w14:textId="77777777" w:rsidTr="00667689">
        <w:trPr>
          <w:trHeight w:val="510"/>
        </w:trPr>
        <w:tc>
          <w:tcPr>
            <w:tcW w:w="720" w:type="dxa"/>
            <w:hideMark/>
          </w:tcPr>
          <w:p w14:paraId="2D0767A9" w14:textId="0ED2929D" w:rsidR="00B23F78" w:rsidRPr="00B23F78" w:rsidRDefault="00EF764A" w:rsidP="00B23F78">
            <w:pPr>
              <w:rPr>
                <w:bCs/>
                <w:sz w:val="24"/>
              </w:rPr>
            </w:pPr>
            <w:r>
              <w:rPr>
                <w:bCs/>
                <w:sz w:val="24"/>
              </w:rPr>
              <w:t>20</w:t>
            </w:r>
            <w:r w:rsidR="00B23F78" w:rsidRPr="00B23F78">
              <w:rPr>
                <w:bCs/>
                <w:sz w:val="24"/>
              </w:rPr>
              <w:t>67</w:t>
            </w:r>
          </w:p>
        </w:tc>
        <w:tc>
          <w:tcPr>
            <w:tcW w:w="720" w:type="dxa"/>
            <w:hideMark/>
          </w:tcPr>
          <w:p w14:paraId="10209876" w14:textId="77777777" w:rsidR="00B23F78" w:rsidRPr="00B23F78" w:rsidRDefault="00B23F78">
            <w:pPr>
              <w:rPr>
                <w:bCs/>
                <w:sz w:val="24"/>
              </w:rPr>
            </w:pPr>
            <w:r w:rsidRPr="00B23F78">
              <w:rPr>
                <w:bCs/>
                <w:sz w:val="24"/>
              </w:rPr>
              <w:t> </w:t>
            </w:r>
          </w:p>
        </w:tc>
        <w:tc>
          <w:tcPr>
            <w:tcW w:w="720" w:type="dxa"/>
            <w:hideMark/>
          </w:tcPr>
          <w:p w14:paraId="4D85A715" w14:textId="77777777" w:rsidR="00B23F78" w:rsidRPr="00B23F78" w:rsidRDefault="00B23F78" w:rsidP="00B23F78">
            <w:pPr>
              <w:rPr>
                <w:bCs/>
                <w:sz w:val="24"/>
              </w:rPr>
            </w:pPr>
            <w:r w:rsidRPr="00B23F78">
              <w:rPr>
                <w:bCs/>
                <w:sz w:val="24"/>
              </w:rPr>
              <w:t>0.00</w:t>
            </w:r>
          </w:p>
        </w:tc>
        <w:tc>
          <w:tcPr>
            <w:tcW w:w="3456" w:type="dxa"/>
            <w:hideMark/>
          </w:tcPr>
          <w:p w14:paraId="1B679DA8" w14:textId="77777777" w:rsidR="00B23F78" w:rsidRPr="00B23F78" w:rsidRDefault="00B23F78">
            <w:pPr>
              <w:rPr>
                <w:bCs/>
                <w:sz w:val="24"/>
              </w:rPr>
            </w:pPr>
            <w:r w:rsidRPr="00B23F78">
              <w:rPr>
                <w:bCs/>
                <w:sz w:val="24"/>
              </w:rPr>
              <w:t>"TF" is not defined</w:t>
            </w:r>
          </w:p>
        </w:tc>
        <w:tc>
          <w:tcPr>
            <w:tcW w:w="2304" w:type="dxa"/>
            <w:hideMark/>
          </w:tcPr>
          <w:p w14:paraId="71180561" w14:textId="77777777" w:rsidR="00B23F78" w:rsidRPr="00B23F78" w:rsidRDefault="00B23F78">
            <w:pPr>
              <w:rPr>
                <w:bCs/>
                <w:sz w:val="24"/>
              </w:rPr>
            </w:pPr>
            <w:r w:rsidRPr="00B23F78">
              <w:rPr>
                <w:bCs/>
                <w:sz w:val="24"/>
              </w:rPr>
              <w:t>Fix at 38.5, 39.17/24, 47.18</w:t>
            </w:r>
          </w:p>
        </w:tc>
        <w:tc>
          <w:tcPr>
            <w:tcW w:w="2160" w:type="dxa"/>
            <w:hideMark/>
          </w:tcPr>
          <w:p w14:paraId="41AD8D7C" w14:textId="5E5F31E3" w:rsidR="00B23F78" w:rsidRDefault="009B3B6D">
            <w:pPr>
              <w:rPr>
                <w:bCs/>
                <w:sz w:val="24"/>
              </w:rPr>
            </w:pPr>
            <w:r>
              <w:rPr>
                <w:bCs/>
                <w:sz w:val="24"/>
              </w:rPr>
              <w:t>Revise</w:t>
            </w:r>
          </w:p>
          <w:p w14:paraId="27E1851B" w14:textId="77777777" w:rsidR="00465CF5" w:rsidRDefault="00465CF5" w:rsidP="00E54A70"/>
          <w:p w14:paraId="6FA7BFF1" w14:textId="00EB0413" w:rsidR="007855B2" w:rsidRDefault="007855B2" w:rsidP="00E54A70">
            <w:bookmarkStart w:id="0" w:name="_Hlk166589686"/>
            <w:proofErr w:type="spellStart"/>
            <w:r>
              <w:t>TGbk</w:t>
            </w:r>
            <w:proofErr w:type="spellEnd"/>
            <w:r>
              <w:t xml:space="preserve"> editor: make changes </w:t>
            </w:r>
            <w:r w:rsidR="00722EF3">
              <w:t xml:space="preserve">identified in </w:t>
            </w:r>
          </w:p>
          <w:bookmarkEnd w:id="0"/>
          <w:p w14:paraId="2B8391BB" w14:textId="4D6DFDB5" w:rsidR="00E54A70" w:rsidRDefault="00C57477" w:rsidP="00E54A70">
            <w:r>
              <w:fldChar w:fldCharType="begin"/>
            </w:r>
            <w:r>
              <w:instrText>HYPERLINK "</w:instrText>
            </w:r>
            <w:r w:rsidRPr="00C57477">
              <w:instrText>https://mentor.ieee.org/802.11/dcn/24/11-24-0788-02-00bk-lb286-comment-resolution-for-cids-part-2-11.docx</w:instrText>
            </w:r>
            <w:r>
              <w:instrText>"</w:instrText>
            </w:r>
            <w:r>
              <w:fldChar w:fldCharType="separate"/>
            </w:r>
            <w:r w:rsidRPr="001F3C54">
              <w:rPr>
                <w:rStyle w:val="Hyperlink"/>
              </w:rPr>
              <w:t>https://mentor.ieee.org/802.11/dcn/24/11-24-0788-02-00bk-lb286-comment-resolution-for-cids-part-2-11.docx</w:t>
            </w:r>
            <w:r>
              <w:fldChar w:fldCharType="end"/>
            </w:r>
          </w:p>
          <w:p w14:paraId="419341CA" w14:textId="3E30FAC4" w:rsidR="009B3B6D" w:rsidRPr="00B23F78" w:rsidRDefault="009B3B6D">
            <w:pPr>
              <w:rPr>
                <w:bCs/>
                <w:sz w:val="24"/>
              </w:rPr>
            </w:pPr>
          </w:p>
        </w:tc>
      </w:tr>
      <w:tr w:rsidR="00E54A70" w:rsidRPr="00B23F78" w14:paraId="6710C397" w14:textId="77777777" w:rsidTr="00667689">
        <w:trPr>
          <w:trHeight w:val="7140"/>
        </w:trPr>
        <w:tc>
          <w:tcPr>
            <w:tcW w:w="720" w:type="dxa"/>
            <w:hideMark/>
          </w:tcPr>
          <w:p w14:paraId="1322A650" w14:textId="60547821" w:rsidR="00B23F78" w:rsidRPr="00B23F78" w:rsidRDefault="00EF764A" w:rsidP="00B23F78">
            <w:pPr>
              <w:rPr>
                <w:bCs/>
                <w:sz w:val="24"/>
              </w:rPr>
            </w:pPr>
            <w:r>
              <w:rPr>
                <w:bCs/>
                <w:sz w:val="24"/>
              </w:rPr>
              <w:lastRenderedPageBreak/>
              <w:t>20</w:t>
            </w:r>
            <w:r w:rsidR="00B23F78" w:rsidRPr="00B23F78">
              <w:rPr>
                <w:bCs/>
                <w:sz w:val="24"/>
              </w:rPr>
              <w:t>69</w:t>
            </w:r>
          </w:p>
        </w:tc>
        <w:tc>
          <w:tcPr>
            <w:tcW w:w="720" w:type="dxa"/>
            <w:hideMark/>
          </w:tcPr>
          <w:p w14:paraId="335308E1" w14:textId="77777777" w:rsidR="00B23F78" w:rsidRPr="00B23F78" w:rsidRDefault="00B23F78">
            <w:pPr>
              <w:rPr>
                <w:bCs/>
                <w:sz w:val="24"/>
              </w:rPr>
            </w:pPr>
            <w:r w:rsidRPr="00B23F78">
              <w:rPr>
                <w:bCs/>
                <w:sz w:val="24"/>
              </w:rPr>
              <w:t> </w:t>
            </w:r>
          </w:p>
        </w:tc>
        <w:tc>
          <w:tcPr>
            <w:tcW w:w="720" w:type="dxa"/>
            <w:hideMark/>
          </w:tcPr>
          <w:p w14:paraId="138873F6" w14:textId="77777777" w:rsidR="00B23F78" w:rsidRPr="00B23F78" w:rsidRDefault="00B23F78" w:rsidP="00B23F78">
            <w:pPr>
              <w:rPr>
                <w:bCs/>
                <w:sz w:val="24"/>
              </w:rPr>
            </w:pPr>
            <w:r w:rsidRPr="00B23F78">
              <w:rPr>
                <w:bCs/>
                <w:sz w:val="24"/>
              </w:rPr>
              <w:t>0.00</w:t>
            </w:r>
          </w:p>
        </w:tc>
        <w:tc>
          <w:tcPr>
            <w:tcW w:w="3456" w:type="dxa"/>
            <w:hideMark/>
          </w:tcPr>
          <w:p w14:paraId="74D55E22" w14:textId="77777777" w:rsidR="00B23F78" w:rsidRPr="00B23F78" w:rsidRDefault="00B23F78">
            <w:pPr>
              <w:rPr>
                <w:bCs/>
                <w:sz w:val="24"/>
              </w:rPr>
            </w:pPr>
            <w:r w:rsidRPr="00B23F78">
              <w:rPr>
                <w:bCs/>
                <w:sz w:val="24"/>
              </w:rPr>
              <w:t>The TF names are still not consistent.  I find:</w:t>
            </w:r>
            <w:r w:rsidRPr="00B23F78">
              <w:rPr>
                <w:bCs/>
                <w:sz w:val="24"/>
              </w:rPr>
              <w:br/>
            </w:r>
            <w:r w:rsidRPr="00B23F78">
              <w:rPr>
                <w:bCs/>
                <w:sz w:val="24"/>
              </w:rPr>
              <w:br/>
              <w:t>Passive Sounding Ranging Trigger frame</w:t>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Poll Ranging Trigger frame</w:t>
            </w:r>
            <w:r w:rsidRPr="00B23F78">
              <w:rPr>
                <w:bCs/>
                <w:sz w:val="24"/>
              </w:rPr>
              <w:br/>
              <w:t>Ranging Secure Sounding Trigger frame</w:t>
            </w:r>
            <w:r w:rsidRPr="00B23F78">
              <w:rPr>
                <w:bCs/>
                <w:sz w:val="24"/>
              </w:rPr>
              <w:br/>
              <w:t>Ranging Sounding Trigger frame</w:t>
            </w:r>
            <w:r w:rsidRPr="00B23F78">
              <w:rPr>
                <w:bCs/>
                <w:sz w:val="24"/>
              </w:rPr>
              <w:br/>
              <w:t>Ranging Trigger frame [nothing before that]</w:t>
            </w:r>
            <w:r w:rsidRPr="00B23F78">
              <w:rPr>
                <w:bCs/>
                <w:sz w:val="24"/>
              </w:rPr>
              <w:br/>
              <w:t>Report Ranging Trigger frame</w:t>
            </w:r>
            <w:r w:rsidRPr="00B23F78">
              <w:rPr>
                <w:bCs/>
                <w:sz w:val="24"/>
              </w:rPr>
              <w:br/>
              <w:t>Secure Sounding Ranging Trigger frame</w:t>
            </w:r>
            <w:r w:rsidRPr="00B23F78">
              <w:rPr>
                <w:bCs/>
                <w:sz w:val="24"/>
              </w:rPr>
              <w:br/>
              <w:t>Sounding Ranging Trigger frame</w:t>
            </w:r>
            <w:r w:rsidRPr="00B23F78">
              <w:rPr>
                <w:bCs/>
                <w:sz w:val="24"/>
              </w:rPr>
              <w:br/>
              <w:t>Sounding Trigger frame</w:t>
            </w:r>
            <w:r w:rsidRPr="00B23F78">
              <w:rPr>
                <w:bCs/>
                <w:sz w:val="24"/>
              </w:rPr>
              <w:br/>
            </w:r>
            <w:r w:rsidRPr="00B23F78">
              <w:rPr>
                <w:bCs/>
                <w:sz w:val="24"/>
              </w:rPr>
              <w:br/>
              <w:t>As far as I can tell from Table 9-56, only the following are valid:</w:t>
            </w:r>
            <w:r w:rsidRPr="00B23F78">
              <w:rPr>
                <w:bCs/>
                <w:sz w:val="24"/>
              </w:rPr>
              <w:br/>
            </w:r>
            <w:r w:rsidRPr="00B23F78">
              <w:rPr>
                <w:bCs/>
                <w:sz w:val="24"/>
              </w:rPr>
              <w:br/>
              <w:t>Poll Ranging Trigger frame</w:t>
            </w:r>
            <w:r w:rsidRPr="00B23F78">
              <w:rPr>
                <w:bCs/>
                <w:sz w:val="24"/>
              </w:rPr>
              <w:br/>
              <w:t>Sounding Ranging Trigger frame</w:t>
            </w:r>
            <w:r w:rsidRPr="00B23F78">
              <w:rPr>
                <w:bCs/>
                <w:sz w:val="24"/>
              </w:rPr>
              <w:br/>
              <w:t>Secure Sounding Ranging Trigger frame</w:t>
            </w:r>
            <w:r w:rsidRPr="00B23F78">
              <w:rPr>
                <w:bCs/>
                <w:sz w:val="24"/>
              </w:rPr>
              <w:br/>
              <w:t>Report Ranging Trigger frame</w:t>
            </w:r>
            <w:r w:rsidRPr="00B23F78">
              <w:rPr>
                <w:bCs/>
                <w:sz w:val="24"/>
              </w:rPr>
              <w:br/>
              <w:t>Passive Sounding Ranging Trigger frame</w:t>
            </w:r>
            <w:r w:rsidRPr="00B23F78">
              <w:rPr>
                <w:bCs/>
                <w:sz w:val="24"/>
              </w:rPr>
              <w:br/>
            </w:r>
            <w:r w:rsidRPr="00B23F78">
              <w:rPr>
                <w:bCs/>
                <w:sz w:val="24"/>
              </w:rPr>
              <w:br/>
              <w:t>and so the following are wrong, since the 802.11 editorial rule is to have one name and only one name for any given frame:</w:t>
            </w:r>
            <w:r w:rsidRPr="00B23F78">
              <w:rPr>
                <w:bCs/>
                <w:sz w:val="24"/>
              </w:rPr>
              <w:br/>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Ranging Secure Sounding Trigger frame</w:t>
            </w:r>
            <w:r w:rsidRPr="00B23F78">
              <w:rPr>
                <w:bCs/>
                <w:sz w:val="24"/>
              </w:rPr>
              <w:br/>
              <w:t>Ranging Sounding Trigger frame</w:t>
            </w:r>
            <w:r w:rsidRPr="00B23F78">
              <w:rPr>
                <w:bCs/>
                <w:sz w:val="24"/>
              </w:rPr>
              <w:br/>
              <w:t>Sounding Trigger frame</w:t>
            </w:r>
          </w:p>
        </w:tc>
        <w:tc>
          <w:tcPr>
            <w:tcW w:w="2304" w:type="dxa"/>
            <w:hideMark/>
          </w:tcPr>
          <w:p w14:paraId="38894047" w14:textId="77777777" w:rsidR="00B23F78" w:rsidRPr="00B23F78" w:rsidRDefault="00B23F78">
            <w:pPr>
              <w:rPr>
                <w:bCs/>
                <w:sz w:val="24"/>
              </w:rPr>
            </w:pPr>
            <w:r w:rsidRPr="00B23F78">
              <w:rPr>
                <w:bCs/>
                <w:sz w:val="24"/>
              </w:rPr>
              <w:t>As it says in the comment</w:t>
            </w:r>
          </w:p>
        </w:tc>
        <w:tc>
          <w:tcPr>
            <w:tcW w:w="2160" w:type="dxa"/>
            <w:hideMark/>
          </w:tcPr>
          <w:p w14:paraId="05EC815F" w14:textId="77777777" w:rsidR="00B23F78" w:rsidRDefault="00337DDF">
            <w:pPr>
              <w:rPr>
                <w:bCs/>
                <w:sz w:val="24"/>
              </w:rPr>
            </w:pPr>
            <w:r>
              <w:rPr>
                <w:bCs/>
                <w:sz w:val="24"/>
              </w:rPr>
              <w:t>Reject</w:t>
            </w:r>
          </w:p>
          <w:p w14:paraId="733BC4E6" w14:textId="77777777" w:rsidR="00337DDF" w:rsidRDefault="00337DDF">
            <w:pPr>
              <w:rPr>
                <w:bCs/>
                <w:sz w:val="24"/>
              </w:rPr>
            </w:pPr>
          </w:p>
          <w:p w14:paraId="0473BC70" w14:textId="49A97B48" w:rsidR="00337DDF" w:rsidRPr="00B23F78" w:rsidRDefault="00337DDF">
            <w:pPr>
              <w:rPr>
                <w:bCs/>
                <w:sz w:val="24"/>
              </w:rPr>
            </w:pPr>
            <w:r>
              <w:rPr>
                <w:bCs/>
                <w:sz w:val="24"/>
              </w:rPr>
              <w:t>Th</w:t>
            </w:r>
            <w:r w:rsidR="008C0791">
              <w:rPr>
                <w:bCs/>
                <w:sz w:val="24"/>
              </w:rPr>
              <w:t xml:space="preserve">is comment is beyond the scope of 11bk. Recommend the commenter to bring this topic </w:t>
            </w:r>
            <w:r w:rsidR="003F09D0">
              <w:rPr>
                <w:bCs/>
                <w:sz w:val="24"/>
              </w:rPr>
              <w:t>to the maintenance project.</w:t>
            </w:r>
          </w:p>
        </w:tc>
      </w:tr>
      <w:tr w:rsidR="00E54A70" w:rsidRPr="00B23F78" w14:paraId="685C3A69" w14:textId="77777777" w:rsidTr="00667689">
        <w:trPr>
          <w:trHeight w:val="765"/>
        </w:trPr>
        <w:tc>
          <w:tcPr>
            <w:tcW w:w="720" w:type="dxa"/>
            <w:hideMark/>
          </w:tcPr>
          <w:p w14:paraId="092C6CD2" w14:textId="1E1991E3" w:rsidR="00B23F78" w:rsidRPr="00B23F78" w:rsidRDefault="00EF764A" w:rsidP="00B23F78">
            <w:pPr>
              <w:rPr>
                <w:bCs/>
                <w:sz w:val="24"/>
              </w:rPr>
            </w:pPr>
            <w:r>
              <w:rPr>
                <w:bCs/>
                <w:sz w:val="24"/>
              </w:rPr>
              <w:t>20</w:t>
            </w:r>
            <w:r w:rsidR="00B23F78" w:rsidRPr="00B23F78">
              <w:rPr>
                <w:bCs/>
                <w:sz w:val="24"/>
              </w:rPr>
              <w:t>73</w:t>
            </w:r>
          </w:p>
        </w:tc>
        <w:tc>
          <w:tcPr>
            <w:tcW w:w="720" w:type="dxa"/>
            <w:hideMark/>
          </w:tcPr>
          <w:p w14:paraId="08577C86" w14:textId="77777777" w:rsidR="00B23F78" w:rsidRPr="00B23F78" w:rsidRDefault="00B23F78">
            <w:pPr>
              <w:rPr>
                <w:bCs/>
                <w:sz w:val="24"/>
              </w:rPr>
            </w:pPr>
            <w:r w:rsidRPr="00B23F78">
              <w:rPr>
                <w:bCs/>
                <w:sz w:val="24"/>
              </w:rPr>
              <w:t> </w:t>
            </w:r>
          </w:p>
        </w:tc>
        <w:tc>
          <w:tcPr>
            <w:tcW w:w="720" w:type="dxa"/>
            <w:hideMark/>
          </w:tcPr>
          <w:p w14:paraId="1F50D80E" w14:textId="77777777" w:rsidR="00B23F78" w:rsidRPr="00B23F78" w:rsidRDefault="00B23F78" w:rsidP="00B23F78">
            <w:pPr>
              <w:rPr>
                <w:bCs/>
                <w:sz w:val="24"/>
              </w:rPr>
            </w:pPr>
            <w:r w:rsidRPr="00B23F78">
              <w:rPr>
                <w:bCs/>
                <w:sz w:val="24"/>
              </w:rPr>
              <w:t>0.00</w:t>
            </w:r>
          </w:p>
        </w:tc>
        <w:tc>
          <w:tcPr>
            <w:tcW w:w="3456" w:type="dxa"/>
            <w:hideMark/>
          </w:tcPr>
          <w:p w14:paraId="7B7D4D7A" w14:textId="77777777" w:rsidR="00B23F78" w:rsidRPr="00B23F78" w:rsidRDefault="00B23F78">
            <w:pPr>
              <w:rPr>
                <w:bCs/>
                <w:sz w:val="24"/>
              </w:rPr>
            </w:pPr>
            <w:r w:rsidRPr="00B23F78">
              <w:rPr>
                <w:bCs/>
                <w:sz w:val="24"/>
              </w:rPr>
              <w:t>The whole "number of [HE-]LTF [repetitions]" thing seems inconsistent.  In some locations HE- has been deleted, but in others not (e.g. 17.7, 22.34 (and maybe also 35 and 36 -- cf. 41.16), 26.3/6/8)</w:t>
            </w:r>
          </w:p>
        </w:tc>
        <w:tc>
          <w:tcPr>
            <w:tcW w:w="2304" w:type="dxa"/>
            <w:hideMark/>
          </w:tcPr>
          <w:p w14:paraId="11122A99" w14:textId="77777777" w:rsidR="00B23F78" w:rsidRPr="00B23F78" w:rsidRDefault="00B23F78">
            <w:pPr>
              <w:rPr>
                <w:bCs/>
                <w:sz w:val="24"/>
              </w:rPr>
            </w:pPr>
            <w:r w:rsidRPr="00B23F78">
              <w:rPr>
                <w:bCs/>
                <w:sz w:val="24"/>
              </w:rPr>
              <w:t>As it says in the comment</w:t>
            </w:r>
          </w:p>
        </w:tc>
        <w:tc>
          <w:tcPr>
            <w:tcW w:w="2160" w:type="dxa"/>
            <w:hideMark/>
          </w:tcPr>
          <w:p w14:paraId="0AF4B8B0" w14:textId="77777777" w:rsidR="002C359A" w:rsidRDefault="002C359A" w:rsidP="002C359A">
            <w:pPr>
              <w:rPr>
                <w:bCs/>
                <w:sz w:val="24"/>
              </w:rPr>
            </w:pPr>
            <w:r w:rsidRPr="00DB3548">
              <w:rPr>
                <w:bCs/>
                <w:sz w:val="24"/>
                <w:highlight w:val="yellow"/>
              </w:rPr>
              <w:t>Revise</w:t>
            </w:r>
          </w:p>
          <w:p w14:paraId="695DFF58" w14:textId="77777777" w:rsidR="002C359A" w:rsidRDefault="002C359A" w:rsidP="002C359A">
            <w:pPr>
              <w:rPr>
                <w:bCs/>
                <w:sz w:val="24"/>
              </w:rPr>
            </w:pPr>
          </w:p>
          <w:p w14:paraId="4FEA42A8" w14:textId="6C4D5403" w:rsidR="00722EF3" w:rsidRPr="007F37D6" w:rsidRDefault="00722EF3" w:rsidP="002C359A">
            <w:proofErr w:type="spellStart"/>
            <w:r>
              <w:t>TGbk</w:t>
            </w:r>
            <w:proofErr w:type="spellEnd"/>
            <w:r>
              <w:t xml:space="preserve"> editor: make changes identified in </w:t>
            </w:r>
          </w:p>
          <w:p w14:paraId="2273CF6E" w14:textId="65A474DE" w:rsidR="00465CF5" w:rsidRDefault="00C57477" w:rsidP="00465CF5">
            <w:hyperlink r:id="rId6" w:history="1">
              <w:r w:rsidRPr="001F3C54">
                <w:rPr>
                  <w:rStyle w:val="Hyperlink"/>
                </w:rPr>
                <w:t>https://mentor.ieee.org/802.11/dcn/24/11-24-0788-02-00bk-lb286-comment-</w:t>
              </w:r>
              <w:r w:rsidRPr="001F3C54">
                <w:rPr>
                  <w:rStyle w:val="Hyperlink"/>
                </w:rPr>
                <w:lastRenderedPageBreak/>
                <w:t>resolution-for-cids-part-2-11.docx</w:t>
              </w:r>
            </w:hyperlink>
          </w:p>
          <w:p w14:paraId="1274D85C" w14:textId="093DFCB0" w:rsidR="002C359A" w:rsidRPr="00A320E6" w:rsidRDefault="002C359A" w:rsidP="002C359A"/>
          <w:p w14:paraId="00F8EB01" w14:textId="3D0CC08E" w:rsidR="00B23F78" w:rsidRPr="00A320E6" w:rsidRDefault="00B23F78"/>
        </w:tc>
      </w:tr>
      <w:tr w:rsidR="00E54A70" w:rsidRPr="00B23F78" w14:paraId="26F25C1D" w14:textId="77777777" w:rsidTr="00667689">
        <w:trPr>
          <w:trHeight w:val="1020"/>
        </w:trPr>
        <w:tc>
          <w:tcPr>
            <w:tcW w:w="720" w:type="dxa"/>
            <w:hideMark/>
          </w:tcPr>
          <w:p w14:paraId="3539BF10" w14:textId="1AD52A57" w:rsidR="00B23F78" w:rsidRPr="00B23F78" w:rsidRDefault="00EF764A" w:rsidP="00B23F78">
            <w:pPr>
              <w:rPr>
                <w:bCs/>
                <w:sz w:val="24"/>
              </w:rPr>
            </w:pPr>
            <w:r>
              <w:rPr>
                <w:bCs/>
                <w:sz w:val="24"/>
              </w:rPr>
              <w:lastRenderedPageBreak/>
              <w:t>20</w:t>
            </w:r>
            <w:r w:rsidR="00B23F78" w:rsidRPr="00B23F78">
              <w:rPr>
                <w:bCs/>
                <w:sz w:val="24"/>
              </w:rPr>
              <w:t>74</w:t>
            </w:r>
          </w:p>
        </w:tc>
        <w:tc>
          <w:tcPr>
            <w:tcW w:w="720" w:type="dxa"/>
            <w:hideMark/>
          </w:tcPr>
          <w:p w14:paraId="0363A3DB" w14:textId="77777777" w:rsidR="00B23F78" w:rsidRPr="00B23F78" w:rsidRDefault="00B23F78">
            <w:pPr>
              <w:rPr>
                <w:bCs/>
                <w:sz w:val="24"/>
              </w:rPr>
            </w:pPr>
            <w:r w:rsidRPr="00B23F78">
              <w:rPr>
                <w:bCs/>
                <w:sz w:val="24"/>
              </w:rPr>
              <w:t> </w:t>
            </w:r>
          </w:p>
        </w:tc>
        <w:tc>
          <w:tcPr>
            <w:tcW w:w="720" w:type="dxa"/>
            <w:hideMark/>
          </w:tcPr>
          <w:p w14:paraId="2091B046" w14:textId="77777777" w:rsidR="00B23F78" w:rsidRPr="00B23F78" w:rsidRDefault="00B23F78" w:rsidP="00B23F78">
            <w:pPr>
              <w:rPr>
                <w:bCs/>
                <w:sz w:val="24"/>
              </w:rPr>
            </w:pPr>
            <w:r w:rsidRPr="00B23F78">
              <w:rPr>
                <w:bCs/>
                <w:sz w:val="24"/>
              </w:rPr>
              <w:t>0.00</w:t>
            </w:r>
          </w:p>
        </w:tc>
        <w:tc>
          <w:tcPr>
            <w:tcW w:w="3456" w:type="dxa"/>
            <w:hideMark/>
          </w:tcPr>
          <w:p w14:paraId="10242B40" w14:textId="77777777" w:rsidR="00B23F78" w:rsidRPr="00B23F78" w:rsidRDefault="00B23F78">
            <w:pPr>
              <w:rPr>
                <w:bCs/>
                <w:sz w:val="24"/>
              </w:rPr>
            </w:pPr>
            <w:r w:rsidRPr="00B23F78">
              <w:rPr>
                <w:bCs/>
                <w:sz w:val="24"/>
              </w:rPr>
              <w:t xml:space="preserve">Under CID 1214 the Editor was to "Find all </w:t>
            </w:r>
            <w:proofErr w:type="spellStart"/>
            <w:r w:rsidRPr="00B23F78">
              <w:rPr>
                <w:bCs/>
                <w:sz w:val="24"/>
              </w:rPr>
              <w:t>occurances</w:t>
            </w:r>
            <w:proofErr w:type="spellEnd"/>
            <w:r w:rsidRPr="00B23F78">
              <w:rPr>
                <w:bCs/>
                <w:sz w:val="24"/>
              </w:rPr>
              <w:t xml:space="preserve"> of "Number Of HE-LTF Symbols </w:t>
            </w:r>
            <w:proofErr w:type="gramStart"/>
            <w:r w:rsidRPr="00B23F78">
              <w:rPr>
                <w:bCs/>
                <w:sz w:val="24"/>
              </w:rPr>
              <w:t>And</w:t>
            </w:r>
            <w:proofErr w:type="gramEnd"/>
            <w:r w:rsidRPr="00B23F78">
              <w:rPr>
                <w:bCs/>
                <w:sz w:val="24"/>
              </w:rPr>
              <w:t xml:space="preserve"> </w:t>
            </w:r>
            <w:proofErr w:type="spellStart"/>
            <w:r w:rsidRPr="00B23F78">
              <w:rPr>
                <w:bCs/>
                <w:sz w:val="24"/>
              </w:rPr>
              <w:t>Midamble</w:t>
            </w:r>
            <w:proofErr w:type="spellEnd"/>
            <w:r w:rsidRPr="00B23F78">
              <w:rPr>
                <w:bCs/>
                <w:sz w:val="24"/>
              </w:rPr>
              <w:t xml:space="preserve"> Periodicity subfield" and delete HE, and in </w:t>
            </w:r>
            <w:proofErr w:type="spellStart"/>
            <w:r w:rsidRPr="00B23F78">
              <w:rPr>
                <w:bCs/>
                <w:sz w:val="24"/>
              </w:rPr>
              <w:t>occurances</w:t>
            </w:r>
            <w:proofErr w:type="spellEnd"/>
            <w:r w:rsidRPr="00B23F78">
              <w:rPr>
                <w:bCs/>
                <w:sz w:val="24"/>
              </w:rPr>
              <w:t xml:space="preserve"> from the baseline, and delete HE from HE-LTF </w:t>
            </w:r>
            <w:proofErr w:type="spellStart"/>
            <w:r w:rsidRPr="00B23F78">
              <w:rPr>
                <w:bCs/>
                <w:sz w:val="24"/>
              </w:rPr>
              <w:t>occurances</w:t>
            </w:r>
            <w:proofErr w:type="spellEnd"/>
            <w:r w:rsidRPr="00B23F78">
              <w:rPr>
                <w:bCs/>
                <w:sz w:val="24"/>
              </w:rPr>
              <w:t xml:space="preserve"> in the 11bk draft and baseline." but it's not clear this has happened</w:t>
            </w:r>
          </w:p>
        </w:tc>
        <w:tc>
          <w:tcPr>
            <w:tcW w:w="2304" w:type="dxa"/>
            <w:hideMark/>
          </w:tcPr>
          <w:p w14:paraId="569BE41B" w14:textId="77777777" w:rsidR="00B23F78" w:rsidRPr="00B23F78" w:rsidRDefault="00B23F78">
            <w:pPr>
              <w:rPr>
                <w:bCs/>
                <w:sz w:val="24"/>
              </w:rPr>
            </w:pPr>
            <w:r w:rsidRPr="00B23F78">
              <w:rPr>
                <w:bCs/>
                <w:sz w:val="24"/>
              </w:rPr>
              <w:t>As it says in the comment</w:t>
            </w:r>
          </w:p>
        </w:tc>
        <w:tc>
          <w:tcPr>
            <w:tcW w:w="2160" w:type="dxa"/>
            <w:hideMark/>
          </w:tcPr>
          <w:p w14:paraId="5B60A122" w14:textId="03D5B27A" w:rsidR="00B23F78" w:rsidRDefault="005A278A">
            <w:pPr>
              <w:rPr>
                <w:bCs/>
                <w:sz w:val="24"/>
              </w:rPr>
            </w:pPr>
            <w:r>
              <w:rPr>
                <w:bCs/>
                <w:sz w:val="24"/>
              </w:rPr>
              <w:t>Reject</w:t>
            </w:r>
          </w:p>
          <w:p w14:paraId="00ECC15E" w14:textId="77777777" w:rsidR="005A278A" w:rsidRDefault="005A278A">
            <w:pPr>
              <w:rPr>
                <w:bCs/>
                <w:sz w:val="24"/>
              </w:rPr>
            </w:pPr>
          </w:p>
          <w:p w14:paraId="358ABFF1" w14:textId="528C7655" w:rsidR="005A278A" w:rsidRPr="00B23F78" w:rsidRDefault="005A278A">
            <w:pPr>
              <w:rPr>
                <w:bCs/>
                <w:sz w:val="24"/>
              </w:rPr>
            </w:pPr>
            <w:r>
              <w:rPr>
                <w:bCs/>
                <w:sz w:val="24"/>
              </w:rPr>
              <w:t xml:space="preserve">The </w:t>
            </w:r>
            <w:r w:rsidR="008373D8">
              <w:rPr>
                <w:bCs/>
                <w:sz w:val="24"/>
              </w:rPr>
              <w:t>“</w:t>
            </w:r>
            <w:r>
              <w:rPr>
                <w:bCs/>
                <w:sz w:val="24"/>
              </w:rPr>
              <w:t>Number Of HE-LTF Symbol</w:t>
            </w:r>
            <w:r w:rsidR="00802E10">
              <w:rPr>
                <w:bCs/>
                <w:sz w:val="24"/>
              </w:rPr>
              <w:t xml:space="preserve">s </w:t>
            </w:r>
            <w:proofErr w:type="gramStart"/>
            <w:r w:rsidR="00802E10">
              <w:rPr>
                <w:bCs/>
                <w:sz w:val="24"/>
              </w:rPr>
              <w:t>And</w:t>
            </w:r>
            <w:proofErr w:type="gramEnd"/>
            <w:r w:rsidR="00802E10">
              <w:rPr>
                <w:bCs/>
                <w:sz w:val="24"/>
              </w:rPr>
              <w:t xml:space="preserve"> </w:t>
            </w:r>
            <w:proofErr w:type="spellStart"/>
            <w:r w:rsidR="00802E10">
              <w:rPr>
                <w:bCs/>
                <w:sz w:val="24"/>
              </w:rPr>
              <w:t>Midamble</w:t>
            </w:r>
            <w:proofErr w:type="spellEnd"/>
            <w:r w:rsidR="00802E10">
              <w:rPr>
                <w:bCs/>
                <w:sz w:val="24"/>
              </w:rPr>
              <w:t xml:space="preserve"> Periodicity</w:t>
            </w:r>
            <w:r w:rsidR="008373D8">
              <w:rPr>
                <w:bCs/>
                <w:sz w:val="24"/>
              </w:rPr>
              <w:t>”</w:t>
            </w:r>
            <w:r w:rsidR="00802E10">
              <w:rPr>
                <w:bCs/>
                <w:sz w:val="24"/>
              </w:rPr>
              <w:t xml:space="preserve"> is a subfield name and can</w:t>
            </w:r>
            <w:r w:rsidR="008373D8">
              <w:rPr>
                <w:bCs/>
                <w:sz w:val="24"/>
              </w:rPr>
              <w:t>not</w:t>
            </w:r>
            <w:r w:rsidR="00802E10">
              <w:rPr>
                <w:bCs/>
                <w:sz w:val="24"/>
              </w:rPr>
              <w:t xml:space="preserve"> be changed </w:t>
            </w:r>
            <w:r w:rsidR="0016489A">
              <w:rPr>
                <w:bCs/>
                <w:sz w:val="24"/>
              </w:rPr>
              <w:t>(see Figure 9-90a)</w:t>
            </w:r>
          </w:p>
        </w:tc>
      </w:tr>
      <w:tr w:rsidR="00E54A70" w:rsidRPr="00B23F78" w14:paraId="26ABD0A0" w14:textId="77777777" w:rsidTr="00667689">
        <w:trPr>
          <w:trHeight w:val="5100"/>
        </w:trPr>
        <w:tc>
          <w:tcPr>
            <w:tcW w:w="720" w:type="dxa"/>
            <w:hideMark/>
          </w:tcPr>
          <w:p w14:paraId="3AC49D07" w14:textId="0C3F4129" w:rsidR="00B23F78" w:rsidRPr="00B23F78" w:rsidRDefault="00EF764A" w:rsidP="00B23F78">
            <w:pPr>
              <w:rPr>
                <w:bCs/>
                <w:sz w:val="24"/>
              </w:rPr>
            </w:pPr>
            <w:r>
              <w:rPr>
                <w:bCs/>
                <w:sz w:val="24"/>
              </w:rPr>
              <w:t>20</w:t>
            </w:r>
            <w:r w:rsidR="00B23F78" w:rsidRPr="00B23F78">
              <w:rPr>
                <w:bCs/>
                <w:sz w:val="24"/>
              </w:rPr>
              <w:t>85</w:t>
            </w:r>
          </w:p>
        </w:tc>
        <w:tc>
          <w:tcPr>
            <w:tcW w:w="720" w:type="dxa"/>
            <w:hideMark/>
          </w:tcPr>
          <w:p w14:paraId="23C8DCE0" w14:textId="77777777" w:rsidR="00B23F78" w:rsidRPr="00B23F78" w:rsidRDefault="00B23F78">
            <w:pPr>
              <w:rPr>
                <w:bCs/>
                <w:sz w:val="24"/>
              </w:rPr>
            </w:pPr>
            <w:r w:rsidRPr="00B23F78">
              <w:rPr>
                <w:bCs/>
                <w:sz w:val="24"/>
              </w:rPr>
              <w:t> </w:t>
            </w:r>
          </w:p>
        </w:tc>
        <w:tc>
          <w:tcPr>
            <w:tcW w:w="720" w:type="dxa"/>
            <w:hideMark/>
          </w:tcPr>
          <w:p w14:paraId="6BCE5437" w14:textId="77777777" w:rsidR="00B23F78" w:rsidRPr="00B23F78" w:rsidRDefault="00B23F78" w:rsidP="00B23F78">
            <w:pPr>
              <w:rPr>
                <w:bCs/>
                <w:sz w:val="24"/>
              </w:rPr>
            </w:pPr>
            <w:r w:rsidRPr="00B23F78">
              <w:rPr>
                <w:bCs/>
                <w:sz w:val="24"/>
              </w:rPr>
              <w:t>0.00</w:t>
            </w:r>
          </w:p>
        </w:tc>
        <w:tc>
          <w:tcPr>
            <w:tcW w:w="3456" w:type="dxa"/>
            <w:hideMark/>
          </w:tcPr>
          <w:p w14:paraId="6581AFD3" w14:textId="77777777" w:rsidR="00B23F78" w:rsidRPr="00B23F78" w:rsidRDefault="00B23F78">
            <w:pPr>
              <w:rPr>
                <w:bCs/>
                <w:sz w:val="24"/>
              </w:rPr>
            </w:pPr>
            <w:r w:rsidRPr="00B23F78">
              <w:rPr>
                <w:bCs/>
                <w:sz w:val="24"/>
              </w:rPr>
              <w:t>I can find definitions for the following:</w:t>
            </w:r>
            <w:r w:rsidRPr="00B23F78">
              <w:rPr>
                <w:bCs/>
                <w:sz w:val="24"/>
              </w:rPr>
              <w:br/>
            </w:r>
            <w:r w:rsidRPr="00B23F78">
              <w:rPr>
                <w:bCs/>
                <w:sz w:val="24"/>
              </w:rPr>
              <w:br/>
              <w:t>RSTA assigned I2R Rep</w:t>
            </w:r>
            <w:r w:rsidRPr="00B23F78">
              <w:rPr>
                <w:bCs/>
                <w:sz w:val="24"/>
              </w:rPr>
              <w:br/>
              <w:t>RSTA assigned Max Bandwidth</w:t>
            </w:r>
            <w:r w:rsidRPr="00B23F78">
              <w:rPr>
                <w:bCs/>
                <w:sz w:val="24"/>
              </w:rPr>
              <w:br/>
              <w:t>160 MHz RSTA assigned R2I STS</w:t>
            </w:r>
            <w:r w:rsidRPr="00B23F78">
              <w:rPr>
                <w:bCs/>
                <w:sz w:val="24"/>
              </w:rPr>
              <w:br/>
              <w:t>160 MHz RSTA assigned I2R STS</w:t>
            </w:r>
            <w:r w:rsidRPr="00B23F78">
              <w:rPr>
                <w:bCs/>
                <w:sz w:val="24"/>
              </w:rPr>
              <w:br/>
              <w:t>320 MHz RSTA assigned R2I Rep</w:t>
            </w:r>
            <w:r w:rsidRPr="00B23F78">
              <w:rPr>
                <w:bCs/>
                <w:sz w:val="24"/>
              </w:rPr>
              <w:br/>
              <w:t>320 MHz RSTA assigned I2R Rep</w:t>
            </w:r>
            <w:r w:rsidRPr="00B23F78">
              <w:rPr>
                <w:bCs/>
                <w:sz w:val="24"/>
              </w:rPr>
              <w:br/>
              <w:t>320 MHz RSTA assigned R2I LTF Total</w:t>
            </w:r>
            <w:r w:rsidRPr="00B23F78">
              <w:rPr>
                <w:bCs/>
                <w:sz w:val="24"/>
              </w:rPr>
              <w:br/>
              <w:t>320 MHz RSTA assigned I2R LTF Total</w:t>
            </w:r>
            <w:r w:rsidRPr="00B23F78">
              <w:rPr>
                <w:bCs/>
                <w:sz w:val="24"/>
              </w:rPr>
              <w:br/>
            </w:r>
            <w:r w:rsidRPr="00B23F78">
              <w:rPr>
                <w:bCs/>
                <w:sz w:val="24"/>
              </w:rPr>
              <w:br/>
              <w:t>but there's a zoo of other undefined forms that are used too:</w:t>
            </w:r>
            <w:r w:rsidRPr="00B23F78">
              <w:rPr>
                <w:bCs/>
                <w:sz w:val="24"/>
              </w:rPr>
              <w:br/>
            </w:r>
            <w:r w:rsidRPr="00B23F78">
              <w:rPr>
                <w:bCs/>
                <w:sz w:val="24"/>
              </w:rPr>
              <w:br/>
              <w:t>35.19 "RSTA assigned R2I Rep" (no preceding "320 MHz ")</w:t>
            </w:r>
            <w:r w:rsidRPr="00B23F78">
              <w:rPr>
                <w:bCs/>
                <w:sz w:val="24"/>
              </w:rPr>
              <w:br/>
              <w:t>41.4 "RSTA assigned I2R STS â¤ 80 MHz" (undefined), also 41.31</w:t>
            </w:r>
            <w:r w:rsidRPr="00B23F78">
              <w:rPr>
                <w:bCs/>
                <w:sz w:val="24"/>
              </w:rPr>
              <w:br/>
              <w:t>41.7 "320 MHz RSTA assigned I2R NSS" (undefined)</w:t>
            </w:r>
            <w:r w:rsidRPr="00B23F78">
              <w:rPr>
                <w:bCs/>
                <w:sz w:val="24"/>
              </w:rPr>
              <w:br/>
              <w:t>41.19 "RSTA assigned I2R LTF Total" (no preceding "320 MHz ")</w:t>
            </w:r>
            <w:r w:rsidRPr="00B23F78">
              <w:rPr>
                <w:bCs/>
                <w:sz w:val="24"/>
              </w:rPr>
              <w:br/>
              <w:t>41.34 "160 MHz RSTA assigned R2I STS" (undefined)</w:t>
            </w:r>
            <w:r w:rsidRPr="00B23F78">
              <w:rPr>
                <w:bCs/>
                <w:sz w:val="24"/>
              </w:rPr>
              <w:br/>
              <w:t xml:space="preserve">41.39 "RSTA assigned R2I Rep" </w:t>
            </w:r>
            <w:r w:rsidRPr="00B23F78">
              <w:rPr>
                <w:bCs/>
                <w:sz w:val="24"/>
              </w:rPr>
              <w:lastRenderedPageBreak/>
              <w:t>(undefined)</w:t>
            </w:r>
            <w:r w:rsidRPr="00B23F78">
              <w:rPr>
                <w:bCs/>
                <w:sz w:val="24"/>
              </w:rPr>
              <w:br/>
              <w:t>millions on page 51</w:t>
            </w:r>
          </w:p>
        </w:tc>
        <w:tc>
          <w:tcPr>
            <w:tcW w:w="2304" w:type="dxa"/>
            <w:hideMark/>
          </w:tcPr>
          <w:p w14:paraId="3B431695" w14:textId="77777777" w:rsidR="00B23F78" w:rsidRPr="00B23F78" w:rsidRDefault="00B23F78">
            <w:pPr>
              <w:rPr>
                <w:bCs/>
                <w:sz w:val="24"/>
              </w:rPr>
            </w:pPr>
            <w:r w:rsidRPr="00B23F78">
              <w:rPr>
                <w:bCs/>
                <w:sz w:val="24"/>
              </w:rPr>
              <w:lastRenderedPageBreak/>
              <w:t>As it says in the comment</w:t>
            </w:r>
          </w:p>
        </w:tc>
        <w:tc>
          <w:tcPr>
            <w:tcW w:w="2160" w:type="dxa"/>
            <w:hideMark/>
          </w:tcPr>
          <w:p w14:paraId="3C416C35" w14:textId="2AA5CFE4" w:rsidR="00B23F78" w:rsidRDefault="00F966A6">
            <w:pPr>
              <w:rPr>
                <w:bCs/>
                <w:sz w:val="24"/>
              </w:rPr>
            </w:pPr>
            <w:r>
              <w:rPr>
                <w:bCs/>
                <w:sz w:val="24"/>
              </w:rPr>
              <w:t>Revise</w:t>
            </w:r>
          </w:p>
          <w:p w14:paraId="40DE81D5" w14:textId="77777777" w:rsidR="005D0B5A" w:rsidRDefault="005D0B5A">
            <w:pPr>
              <w:rPr>
                <w:bCs/>
                <w:sz w:val="24"/>
              </w:rPr>
            </w:pPr>
          </w:p>
          <w:p w14:paraId="24661B7A" w14:textId="591E5166" w:rsidR="00A03C5D" w:rsidRDefault="00F966A6">
            <w:pPr>
              <w:rPr>
                <w:bCs/>
                <w:sz w:val="24"/>
              </w:rPr>
            </w:pPr>
            <w:proofErr w:type="spellStart"/>
            <w:r>
              <w:rPr>
                <w:bCs/>
                <w:sz w:val="24"/>
              </w:rPr>
              <w:t>TG</w:t>
            </w:r>
            <w:r w:rsidR="00A03C5D">
              <w:rPr>
                <w:bCs/>
                <w:sz w:val="24"/>
              </w:rPr>
              <w:t>bk</w:t>
            </w:r>
            <w:proofErr w:type="spellEnd"/>
            <w:r w:rsidR="00A03C5D">
              <w:rPr>
                <w:bCs/>
                <w:sz w:val="24"/>
              </w:rPr>
              <w:t xml:space="preserve"> editor</w:t>
            </w:r>
            <w:r w:rsidR="00FA19FD">
              <w:rPr>
                <w:bCs/>
                <w:sz w:val="24"/>
              </w:rPr>
              <w:t xml:space="preserve">: </w:t>
            </w:r>
            <w:r w:rsidR="00A24D75">
              <w:rPr>
                <w:bCs/>
                <w:sz w:val="24"/>
              </w:rPr>
              <w:t xml:space="preserve">insert </w:t>
            </w:r>
            <w:proofErr w:type="gramStart"/>
            <w:r w:rsidR="00A24D75">
              <w:rPr>
                <w:bCs/>
                <w:sz w:val="24"/>
              </w:rPr>
              <w:t>an</w:t>
            </w:r>
            <w:proofErr w:type="gramEnd"/>
            <w:r w:rsidR="00A24D75">
              <w:rPr>
                <w:bCs/>
                <w:sz w:val="24"/>
              </w:rPr>
              <w:t xml:space="preserve"> </w:t>
            </w:r>
            <w:r w:rsidR="00A03C5D">
              <w:rPr>
                <w:bCs/>
                <w:sz w:val="24"/>
              </w:rPr>
              <w:t>space between 320</w:t>
            </w:r>
            <w:r w:rsidR="00FA19FD">
              <w:rPr>
                <w:bCs/>
                <w:sz w:val="24"/>
              </w:rPr>
              <w:t xml:space="preserve"> and </w:t>
            </w:r>
            <w:r w:rsidR="00A03C5D">
              <w:rPr>
                <w:bCs/>
                <w:sz w:val="24"/>
              </w:rPr>
              <w:t>MHz in P</w:t>
            </w:r>
            <w:r w:rsidR="008F60BD">
              <w:rPr>
                <w:bCs/>
                <w:sz w:val="24"/>
              </w:rPr>
              <w:t>33L3.</w:t>
            </w:r>
          </w:p>
          <w:p w14:paraId="0D4DBD5A" w14:textId="77777777" w:rsidR="00F966A6" w:rsidRDefault="00F966A6">
            <w:pPr>
              <w:rPr>
                <w:bCs/>
                <w:sz w:val="24"/>
              </w:rPr>
            </w:pPr>
          </w:p>
          <w:p w14:paraId="17C61F4F" w14:textId="75F32E8D" w:rsidR="005D0B5A" w:rsidRPr="00B23F78" w:rsidRDefault="005D0B5A">
            <w:pPr>
              <w:rPr>
                <w:bCs/>
                <w:sz w:val="24"/>
              </w:rPr>
            </w:pPr>
            <w:r>
              <w:rPr>
                <w:bCs/>
                <w:sz w:val="24"/>
              </w:rPr>
              <w:t xml:space="preserve">All other ones are defined in the baseline spec </w:t>
            </w:r>
            <w:r w:rsidR="002C359A">
              <w:rPr>
                <w:bCs/>
                <w:sz w:val="24"/>
              </w:rPr>
              <w:t xml:space="preserve">(i.e., </w:t>
            </w:r>
            <w:proofErr w:type="spellStart"/>
            <w:r>
              <w:rPr>
                <w:bCs/>
                <w:sz w:val="24"/>
              </w:rPr>
              <w:t>REVme</w:t>
            </w:r>
            <w:proofErr w:type="spellEnd"/>
            <w:r>
              <w:rPr>
                <w:bCs/>
                <w:sz w:val="24"/>
              </w:rPr>
              <w:t xml:space="preserve"> 5.0</w:t>
            </w:r>
            <w:r w:rsidR="002C359A">
              <w:rPr>
                <w:bCs/>
                <w:sz w:val="24"/>
              </w:rPr>
              <w:t>)</w:t>
            </w:r>
            <w:r>
              <w:rPr>
                <w:bCs/>
                <w:sz w:val="24"/>
              </w:rPr>
              <w:t xml:space="preserve"> </w:t>
            </w:r>
            <w:r w:rsidR="00DD4D99">
              <w:rPr>
                <w:bCs/>
                <w:sz w:val="24"/>
              </w:rPr>
              <w:t>as it was integrated with 11az specification</w:t>
            </w:r>
          </w:p>
        </w:tc>
      </w:tr>
      <w:tr w:rsidR="00E54A70" w:rsidRPr="00B23F78" w14:paraId="52A9F78F" w14:textId="77777777" w:rsidTr="00667689">
        <w:trPr>
          <w:trHeight w:val="510"/>
        </w:trPr>
        <w:tc>
          <w:tcPr>
            <w:tcW w:w="720" w:type="dxa"/>
            <w:hideMark/>
          </w:tcPr>
          <w:p w14:paraId="286F4313" w14:textId="0AD8E423" w:rsidR="00B23F78" w:rsidRPr="00B23F78" w:rsidRDefault="00EF764A" w:rsidP="00B23F78">
            <w:pPr>
              <w:rPr>
                <w:bCs/>
                <w:sz w:val="24"/>
              </w:rPr>
            </w:pPr>
            <w:r>
              <w:rPr>
                <w:bCs/>
                <w:sz w:val="24"/>
              </w:rPr>
              <w:t>20</w:t>
            </w:r>
            <w:r w:rsidR="00B23F78" w:rsidRPr="00B23F78">
              <w:rPr>
                <w:bCs/>
                <w:sz w:val="24"/>
              </w:rPr>
              <w:t>90</w:t>
            </w:r>
          </w:p>
        </w:tc>
        <w:tc>
          <w:tcPr>
            <w:tcW w:w="720" w:type="dxa"/>
            <w:hideMark/>
          </w:tcPr>
          <w:p w14:paraId="4F6CE52D" w14:textId="77777777" w:rsidR="00B23F78" w:rsidRPr="00B23F78" w:rsidRDefault="00B23F78">
            <w:pPr>
              <w:rPr>
                <w:bCs/>
                <w:sz w:val="24"/>
              </w:rPr>
            </w:pPr>
            <w:r w:rsidRPr="00B23F78">
              <w:rPr>
                <w:bCs/>
                <w:sz w:val="24"/>
              </w:rPr>
              <w:t> </w:t>
            </w:r>
          </w:p>
        </w:tc>
        <w:tc>
          <w:tcPr>
            <w:tcW w:w="720" w:type="dxa"/>
            <w:hideMark/>
          </w:tcPr>
          <w:p w14:paraId="1FA0CECF" w14:textId="77777777" w:rsidR="00B23F78" w:rsidRPr="00B23F78" w:rsidRDefault="00B23F78" w:rsidP="00B23F78">
            <w:pPr>
              <w:rPr>
                <w:bCs/>
                <w:sz w:val="24"/>
              </w:rPr>
            </w:pPr>
            <w:r w:rsidRPr="00B23F78">
              <w:rPr>
                <w:bCs/>
                <w:sz w:val="24"/>
              </w:rPr>
              <w:t>0.00</w:t>
            </w:r>
          </w:p>
        </w:tc>
        <w:tc>
          <w:tcPr>
            <w:tcW w:w="3456" w:type="dxa"/>
            <w:hideMark/>
          </w:tcPr>
          <w:p w14:paraId="772A9E68" w14:textId="77777777" w:rsidR="00B23F78" w:rsidRPr="00B23F78" w:rsidRDefault="00B23F78">
            <w:pPr>
              <w:rPr>
                <w:bCs/>
                <w:sz w:val="24"/>
              </w:rPr>
            </w:pPr>
            <w:r w:rsidRPr="00B23F78">
              <w:rPr>
                <w:bCs/>
                <w:sz w:val="24"/>
              </w:rPr>
              <w:t>Per the rejection of CID 1257, "timestamps" without qualifiers is to be used</w:t>
            </w:r>
          </w:p>
        </w:tc>
        <w:tc>
          <w:tcPr>
            <w:tcW w:w="2304" w:type="dxa"/>
            <w:hideMark/>
          </w:tcPr>
          <w:p w14:paraId="390BF95D" w14:textId="77777777" w:rsidR="00B23F78" w:rsidRPr="00B23F78" w:rsidRDefault="00B23F78">
            <w:pPr>
              <w:rPr>
                <w:bCs/>
                <w:sz w:val="24"/>
              </w:rPr>
            </w:pPr>
            <w:r w:rsidRPr="00B23F78">
              <w:rPr>
                <w:bCs/>
                <w:sz w:val="24"/>
              </w:rPr>
              <w:t>Delete "TOD/TOA" before "timestamps" at 47.27,</w:t>
            </w:r>
          </w:p>
        </w:tc>
        <w:tc>
          <w:tcPr>
            <w:tcW w:w="2160" w:type="dxa"/>
            <w:hideMark/>
          </w:tcPr>
          <w:p w14:paraId="65FD70B0" w14:textId="77777777" w:rsidR="002C359A" w:rsidRDefault="002C359A" w:rsidP="002C359A">
            <w:pPr>
              <w:rPr>
                <w:bCs/>
                <w:sz w:val="24"/>
              </w:rPr>
            </w:pPr>
            <w:r>
              <w:rPr>
                <w:bCs/>
                <w:sz w:val="24"/>
              </w:rPr>
              <w:t>Revise</w:t>
            </w:r>
          </w:p>
          <w:p w14:paraId="46D9025A" w14:textId="77777777" w:rsidR="002C359A" w:rsidRDefault="002C359A" w:rsidP="002C359A">
            <w:pPr>
              <w:rPr>
                <w:bCs/>
                <w:sz w:val="24"/>
              </w:rPr>
            </w:pPr>
          </w:p>
          <w:p w14:paraId="5C58546F" w14:textId="77777777" w:rsidR="007F37D6" w:rsidRDefault="007F37D6" w:rsidP="007F37D6">
            <w:proofErr w:type="spellStart"/>
            <w:r>
              <w:t>TGbk</w:t>
            </w:r>
            <w:proofErr w:type="spellEnd"/>
            <w:r>
              <w:t xml:space="preserve"> editor: make changes identified in </w:t>
            </w:r>
          </w:p>
          <w:p w14:paraId="1B6A28BF" w14:textId="5AF2DDB8" w:rsidR="00B23F78" w:rsidRPr="00465CF5" w:rsidRDefault="00C57477" w:rsidP="00525723">
            <w:hyperlink r:id="rId7" w:history="1">
              <w:r w:rsidRPr="001F3C54">
                <w:rPr>
                  <w:rStyle w:val="Hyperlink"/>
                </w:rPr>
                <w:t>https://mentor.ieee.org/802.11/dcn/24/11-24-0788-02-00bk-lb286-comment-resolution-for-cids-part-2-11.docx</w:t>
              </w:r>
            </w:hyperlink>
          </w:p>
        </w:tc>
      </w:tr>
      <w:tr w:rsidR="00E54A70" w:rsidRPr="00B23F78" w14:paraId="2C5D0A16" w14:textId="77777777" w:rsidTr="00667689">
        <w:trPr>
          <w:trHeight w:val="1530"/>
        </w:trPr>
        <w:tc>
          <w:tcPr>
            <w:tcW w:w="720" w:type="dxa"/>
            <w:hideMark/>
          </w:tcPr>
          <w:p w14:paraId="5D8B106C" w14:textId="3DB4D52D" w:rsidR="00B23F78" w:rsidRPr="00B23F78" w:rsidRDefault="00EF764A" w:rsidP="00B23F78">
            <w:pPr>
              <w:rPr>
                <w:bCs/>
                <w:sz w:val="24"/>
              </w:rPr>
            </w:pPr>
            <w:r>
              <w:rPr>
                <w:bCs/>
                <w:sz w:val="24"/>
              </w:rPr>
              <w:t>2</w:t>
            </w:r>
            <w:r w:rsidR="00B23F78" w:rsidRPr="00B23F78">
              <w:rPr>
                <w:bCs/>
                <w:sz w:val="24"/>
              </w:rPr>
              <w:t>100</w:t>
            </w:r>
          </w:p>
        </w:tc>
        <w:tc>
          <w:tcPr>
            <w:tcW w:w="720" w:type="dxa"/>
            <w:hideMark/>
          </w:tcPr>
          <w:p w14:paraId="3B01F985" w14:textId="77777777" w:rsidR="00B23F78" w:rsidRPr="00B23F78" w:rsidRDefault="00B23F78">
            <w:pPr>
              <w:rPr>
                <w:bCs/>
                <w:sz w:val="24"/>
              </w:rPr>
            </w:pPr>
            <w:r w:rsidRPr="00B23F78">
              <w:rPr>
                <w:bCs/>
                <w:sz w:val="24"/>
              </w:rPr>
              <w:t> </w:t>
            </w:r>
          </w:p>
        </w:tc>
        <w:tc>
          <w:tcPr>
            <w:tcW w:w="720" w:type="dxa"/>
            <w:hideMark/>
          </w:tcPr>
          <w:p w14:paraId="55CE2793" w14:textId="77777777" w:rsidR="00B23F78" w:rsidRPr="00B23F78" w:rsidRDefault="00B23F78" w:rsidP="00B23F78">
            <w:pPr>
              <w:rPr>
                <w:bCs/>
                <w:sz w:val="24"/>
              </w:rPr>
            </w:pPr>
            <w:r w:rsidRPr="00B23F78">
              <w:rPr>
                <w:bCs/>
                <w:sz w:val="24"/>
              </w:rPr>
              <w:t>0.00</w:t>
            </w:r>
          </w:p>
        </w:tc>
        <w:tc>
          <w:tcPr>
            <w:tcW w:w="3456" w:type="dxa"/>
            <w:hideMark/>
          </w:tcPr>
          <w:p w14:paraId="60D11E72" w14:textId="77777777" w:rsidR="00B23F78" w:rsidRPr="00B23F78" w:rsidRDefault="00B23F78">
            <w:pPr>
              <w:rPr>
                <w:bCs/>
                <w:sz w:val="24"/>
              </w:rPr>
            </w:pPr>
            <w:r w:rsidRPr="00B23F78">
              <w:rPr>
                <w:bCs/>
                <w:sz w:val="24"/>
              </w:rPr>
              <w:t>Having material that is both underlined and struck through is confusing</w:t>
            </w:r>
          </w:p>
        </w:tc>
        <w:tc>
          <w:tcPr>
            <w:tcW w:w="2304" w:type="dxa"/>
            <w:hideMark/>
          </w:tcPr>
          <w:p w14:paraId="5189F8C5" w14:textId="77777777" w:rsidR="00B23F78" w:rsidRPr="00B23F78" w:rsidRDefault="00B23F78">
            <w:pPr>
              <w:rPr>
                <w:bCs/>
                <w:sz w:val="24"/>
              </w:rPr>
            </w:pPr>
            <w:r w:rsidRPr="00B23F78">
              <w:rPr>
                <w:bCs/>
                <w:sz w:val="24"/>
              </w:rPr>
              <w:t>Clarify the interpretation of such material, or remove the underline (just leave the strikethrough), assuming this is indeed material in the baseline</w:t>
            </w:r>
          </w:p>
        </w:tc>
        <w:tc>
          <w:tcPr>
            <w:tcW w:w="2160" w:type="dxa"/>
            <w:hideMark/>
          </w:tcPr>
          <w:p w14:paraId="579BB797" w14:textId="77777777" w:rsidR="00B23F78" w:rsidRDefault="001D73CB">
            <w:pPr>
              <w:rPr>
                <w:bCs/>
                <w:sz w:val="24"/>
              </w:rPr>
            </w:pPr>
            <w:r w:rsidRPr="006D36DE">
              <w:rPr>
                <w:bCs/>
                <w:sz w:val="24"/>
              </w:rPr>
              <w:t>Reject</w:t>
            </w:r>
          </w:p>
          <w:p w14:paraId="47071F06" w14:textId="77777777" w:rsidR="00B91CB5" w:rsidRDefault="00B91CB5">
            <w:pPr>
              <w:rPr>
                <w:bCs/>
                <w:sz w:val="24"/>
              </w:rPr>
            </w:pPr>
          </w:p>
          <w:p w14:paraId="234E2E3D" w14:textId="20AF9510" w:rsidR="00B91CB5" w:rsidRDefault="00B91CB5">
            <w:pPr>
              <w:rPr>
                <w:bCs/>
                <w:sz w:val="24"/>
              </w:rPr>
            </w:pPr>
            <w:proofErr w:type="spellStart"/>
            <w:r>
              <w:rPr>
                <w:bCs/>
                <w:sz w:val="24"/>
              </w:rPr>
              <w:t>TGbk</w:t>
            </w:r>
            <w:proofErr w:type="spellEnd"/>
            <w:r>
              <w:rPr>
                <w:bCs/>
                <w:sz w:val="24"/>
              </w:rPr>
              <w:t xml:space="preserve"> editor </w:t>
            </w:r>
            <w:r w:rsidR="005916A5">
              <w:rPr>
                <w:bCs/>
                <w:sz w:val="24"/>
              </w:rPr>
              <w:t>checks with the baseline editor and correct as needed.</w:t>
            </w:r>
          </w:p>
          <w:p w14:paraId="351972FC" w14:textId="4AA765BA" w:rsidR="00AD5A51" w:rsidRPr="00B23F78" w:rsidRDefault="00AD5A51">
            <w:pPr>
              <w:rPr>
                <w:bCs/>
                <w:sz w:val="24"/>
              </w:rPr>
            </w:pPr>
          </w:p>
        </w:tc>
      </w:tr>
      <w:tr w:rsidR="00E54A70" w:rsidRPr="00B23F78" w14:paraId="4D8DA6C2" w14:textId="77777777" w:rsidTr="00667689">
        <w:trPr>
          <w:trHeight w:val="765"/>
        </w:trPr>
        <w:tc>
          <w:tcPr>
            <w:tcW w:w="720" w:type="dxa"/>
            <w:hideMark/>
          </w:tcPr>
          <w:p w14:paraId="0858ADFC" w14:textId="5D62FD9B" w:rsidR="00B23F78" w:rsidRPr="00B23F78" w:rsidRDefault="00EF764A" w:rsidP="00B23F78">
            <w:pPr>
              <w:rPr>
                <w:bCs/>
                <w:sz w:val="24"/>
              </w:rPr>
            </w:pPr>
            <w:r>
              <w:rPr>
                <w:bCs/>
                <w:sz w:val="24"/>
              </w:rPr>
              <w:t>2</w:t>
            </w:r>
            <w:r w:rsidR="00B23F78" w:rsidRPr="00B23F78">
              <w:rPr>
                <w:bCs/>
                <w:sz w:val="24"/>
              </w:rPr>
              <w:t>102</w:t>
            </w:r>
          </w:p>
        </w:tc>
        <w:tc>
          <w:tcPr>
            <w:tcW w:w="720" w:type="dxa"/>
            <w:hideMark/>
          </w:tcPr>
          <w:p w14:paraId="4D1754AB" w14:textId="77777777" w:rsidR="00B23F78" w:rsidRPr="00B23F78" w:rsidRDefault="00B23F78">
            <w:pPr>
              <w:rPr>
                <w:bCs/>
                <w:sz w:val="24"/>
              </w:rPr>
            </w:pPr>
            <w:r w:rsidRPr="00B23F78">
              <w:rPr>
                <w:bCs/>
                <w:sz w:val="24"/>
              </w:rPr>
              <w:t> </w:t>
            </w:r>
          </w:p>
        </w:tc>
        <w:tc>
          <w:tcPr>
            <w:tcW w:w="720" w:type="dxa"/>
            <w:hideMark/>
          </w:tcPr>
          <w:p w14:paraId="1317FFD6" w14:textId="77777777" w:rsidR="00B23F78" w:rsidRPr="00B23F78" w:rsidRDefault="00B23F78" w:rsidP="00B23F78">
            <w:pPr>
              <w:rPr>
                <w:bCs/>
                <w:sz w:val="24"/>
              </w:rPr>
            </w:pPr>
            <w:r w:rsidRPr="00B23F78">
              <w:rPr>
                <w:bCs/>
                <w:sz w:val="24"/>
              </w:rPr>
              <w:t>0.00</w:t>
            </w:r>
          </w:p>
        </w:tc>
        <w:tc>
          <w:tcPr>
            <w:tcW w:w="3456" w:type="dxa"/>
            <w:hideMark/>
          </w:tcPr>
          <w:p w14:paraId="1ABE74CF" w14:textId="77777777" w:rsidR="00B23F78" w:rsidRPr="00B23F78" w:rsidRDefault="00B23F78">
            <w:pPr>
              <w:rPr>
                <w:bCs/>
                <w:sz w:val="24"/>
              </w:rPr>
            </w:pPr>
            <w:r w:rsidRPr="00B23F78">
              <w:rPr>
                <w:bCs/>
                <w:sz w:val="24"/>
              </w:rPr>
              <w:t>Some CID tags are missing, which makes it hard to find changes (e.g. #1289)</w:t>
            </w:r>
          </w:p>
        </w:tc>
        <w:tc>
          <w:tcPr>
            <w:tcW w:w="2304" w:type="dxa"/>
            <w:hideMark/>
          </w:tcPr>
          <w:p w14:paraId="1793E84B" w14:textId="77777777" w:rsidR="00B23F78" w:rsidRPr="00B23F78" w:rsidRDefault="00B23F78">
            <w:pPr>
              <w:rPr>
                <w:bCs/>
                <w:sz w:val="24"/>
              </w:rPr>
            </w:pPr>
            <w:r w:rsidRPr="00B23F78">
              <w:rPr>
                <w:bCs/>
                <w:sz w:val="24"/>
              </w:rPr>
              <w:t>Make sure CID tags are present for all non-REJECTED CIDs</w:t>
            </w:r>
          </w:p>
        </w:tc>
        <w:tc>
          <w:tcPr>
            <w:tcW w:w="2160" w:type="dxa"/>
            <w:hideMark/>
          </w:tcPr>
          <w:p w14:paraId="15D4B7CD" w14:textId="77777777" w:rsidR="002C359A" w:rsidRDefault="002C359A" w:rsidP="002C359A">
            <w:pPr>
              <w:rPr>
                <w:bCs/>
                <w:sz w:val="24"/>
              </w:rPr>
            </w:pPr>
            <w:r>
              <w:rPr>
                <w:bCs/>
                <w:sz w:val="24"/>
              </w:rPr>
              <w:t>Revise</w:t>
            </w:r>
          </w:p>
          <w:p w14:paraId="1C9BE035" w14:textId="77777777" w:rsidR="002C359A" w:rsidRDefault="002C359A" w:rsidP="002C359A">
            <w:pPr>
              <w:rPr>
                <w:bCs/>
                <w:sz w:val="24"/>
              </w:rPr>
            </w:pPr>
          </w:p>
          <w:p w14:paraId="6F3AA800" w14:textId="3CFEBE7C" w:rsidR="007F37D6" w:rsidRPr="007F37D6" w:rsidRDefault="007F37D6" w:rsidP="002C359A">
            <w:proofErr w:type="spellStart"/>
            <w:r>
              <w:t>TGbk</w:t>
            </w:r>
            <w:proofErr w:type="spellEnd"/>
            <w:r>
              <w:t xml:space="preserve"> editor: make changes identified in </w:t>
            </w:r>
          </w:p>
          <w:p w14:paraId="2043367A" w14:textId="6335861A" w:rsidR="00B23F78" w:rsidRPr="00465CF5" w:rsidRDefault="00034FD5" w:rsidP="002E7B5D">
            <w:hyperlink r:id="rId8" w:history="1">
              <w:r w:rsidRPr="001F3C54">
                <w:rPr>
                  <w:rStyle w:val="Hyperlink"/>
                </w:rPr>
                <w:t>https://mentor.ieee.org/802.11/dcn/24/11-24-0788-02-00bk-lb286-comment-resolution-for-cids-part-2-11.docx</w:t>
              </w:r>
            </w:hyperlink>
          </w:p>
        </w:tc>
      </w:tr>
      <w:tr w:rsidR="00E54A70" w:rsidRPr="00B23F78" w14:paraId="349B9AD7" w14:textId="77777777" w:rsidTr="00667689">
        <w:trPr>
          <w:trHeight w:val="765"/>
        </w:trPr>
        <w:tc>
          <w:tcPr>
            <w:tcW w:w="720" w:type="dxa"/>
            <w:hideMark/>
          </w:tcPr>
          <w:p w14:paraId="4E434268" w14:textId="39A8107B" w:rsidR="00B23F78" w:rsidRPr="00B23F78" w:rsidRDefault="00EF764A" w:rsidP="00B23F78">
            <w:pPr>
              <w:rPr>
                <w:bCs/>
                <w:sz w:val="24"/>
              </w:rPr>
            </w:pPr>
            <w:r>
              <w:rPr>
                <w:bCs/>
                <w:sz w:val="24"/>
              </w:rPr>
              <w:t>2</w:t>
            </w:r>
            <w:r w:rsidR="00B23F78" w:rsidRPr="00B23F78">
              <w:rPr>
                <w:bCs/>
                <w:sz w:val="24"/>
              </w:rPr>
              <w:t>123</w:t>
            </w:r>
          </w:p>
        </w:tc>
        <w:tc>
          <w:tcPr>
            <w:tcW w:w="720" w:type="dxa"/>
            <w:hideMark/>
          </w:tcPr>
          <w:p w14:paraId="05577922" w14:textId="77777777" w:rsidR="00B23F78" w:rsidRPr="00B23F78" w:rsidRDefault="00B23F78">
            <w:pPr>
              <w:rPr>
                <w:bCs/>
                <w:sz w:val="24"/>
              </w:rPr>
            </w:pPr>
            <w:r w:rsidRPr="00B23F78">
              <w:rPr>
                <w:bCs/>
                <w:sz w:val="24"/>
              </w:rPr>
              <w:t> </w:t>
            </w:r>
          </w:p>
        </w:tc>
        <w:tc>
          <w:tcPr>
            <w:tcW w:w="720" w:type="dxa"/>
            <w:hideMark/>
          </w:tcPr>
          <w:p w14:paraId="07CECFAB" w14:textId="77777777" w:rsidR="00B23F78" w:rsidRPr="00B23F78" w:rsidRDefault="00B23F78" w:rsidP="00B23F78">
            <w:pPr>
              <w:rPr>
                <w:bCs/>
                <w:sz w:val="24"/>
              </w:rPr>
            </w:pPr>
            <w:r w:rsidRPr="00B23F78">
              <w:rPr>
                <w:bCs/>
                <w:sz w:val="24"/>
              </w:rPr>
              <w:t>0.00</w:t>
            </w:r>
          </w:p>
        </w:tc>
        <w:tc>
          <w:tcPr>
            <w:tcW w:w="3456" w:type="dxa"/>
            <w:hideMark/>
          </w:tcPr>
          <w:p w14:paraId="24017D15" w14:textId="425FCC55" w:rsidR="00B23F78" w:rsidRPr="00B23F78" w:rsidRDefault="00B23F78">
            <w:pPr>
              <w:rPr>
                <w:bCs/>
                <w:sz w:val="24"/>
              </w:rPr>
            </w:pPr>
            <w:r w:rsidRPr="00B23F78">
              <w:rPr>
                <w:bCs/>
                <w:sz w:val="24"/>
              </w:rPr>
              <w:t xml:space="preserve">We are not allowed (per extensive </w:t>
            </w:r>
            <w:proofErr w:type="spellStart"/>
            <w:r w:rsidRPr="00B23F78">
              <w:rPr>
                <w:bCs/>
                <w:sz w:val="24"/>
              </w:rPr>
              <w:t>REVme</w:t>
            </w:r>
            <w:proofErr w:type="spellEnd"/>
            <w:r w:rsidRPr="00B23F78">
              <w:rPr>
                <w:bCs/>
                <w:sz w:val="24"/>
              </w:rPr>
              <w:t xml:space="preserve"> discussions) to rename fields.  CID 1182</w:t>
            </w:r>
            <w:r w:rsidR="00DB0067">
              <w:rPr>
                <w:bCs/>
                <w:sz w:val="24"/>
              </w:rPr>
              <w:t>’</w:t>
            </w:r>
            <w:r w:rsidRPr="00B23F78">
              <w:rPr>
                <w:bCs/>
                <w:sz w:val="24"/>
              </w:rPr>
              <w:t xml:space="preserve">s </w:t>
            </w:r>
            <w:r w:rsidRPr="00B23F78">
              <w:rPr>
                <w:bCs/>
                <w:sz w:val="24"/>
              </w:rPr>
              <w:lastRenderedPageBreak/>
              <w:t>resolution says it would make sense to do so, and I might agree, but the 802.11 policy is the 802.11 policy</w:t>
            </w:r>
          </w:p>
        </w:tc>
        <w:tc>
          <w:tcPr>
            <w:tcW w:w="2304" w:type="dxa"/>
            <w:hideMark/>
          </w:tcPr>
          <w:p w14:paraId="68285DAD" w14:textId="4BEC9E9C" w:rsidR="00B23F78" w:rsidRPr="00B23F78" w:rsidRDefault="00B23F78">
            <w:pPr>
              <w:rPr>
                <w:bCs/>
                <w:sz w:val="24"/>
              </w:rPr>
            </w:pPr>
            <w:r w:rsidRPr="00B23F78">
              <w:rPr>
                <w:bCs/>
                <w:sz w:val="24"/>
              </w:rPr>
              <w:lastRenderedPageBreak/>
              <w:t>Revert the changes in Figure 9-1048</w:t>
            </w:r>
            <w:r w:rsidR="00DB0067">
              <w:rPr>
                <w:bCs/>
                <w:sz w:val="24"/>
              </w:rPr>
              <w:t>—</w:t>
            </w:r>
            <w:r w:rsidRPr="00B23F78">
              <w:rPr>
                <w:bCs/>
                <w:sz w:val="24"/>
              </w:rPr>
              <w:t xml:space="preserve">Secure HE-LTF </w:t>
            </w:r>
            <w:r w:rsidRPr="00B23F78">
              <w:rPr>
                <w:bCs/>
                <w:sz w:val="24"/>
              </w:rPr>
              <w:lastRenderedPageBreak/>
              <w:t>Parameters element format</w:t>
            </w:r>
          </w:p>
        </w:tc>
        <w:tc>
          <w:tcPr>
            <w:tcW w:w="2160" w:type="dxa"/>
            <w:hideMark/>
          </w:tcPr>
          <w:p w14:paraId="6CE18258" w14:textId="4359D575" w:rsidR="00B23F78" w:rsidRDefault="00DB0067">
            <w:pPr>
              <w:rPr>
                <w:bCs/>
                <w:sz w:val="24"/>
              </w:rPr>
            </w:pPr>
            <w:r>
              <w:rPr>
                <w:bCs/>
                <w:sz w:val="24"/>
              </w:rPr>
              <w:lastRenderedPageBreak/>
              <w:t>Reject</w:t>
            </w:r>
          </w:p>
          <w:p w14:paraId="027FEAEF" w14:textId="77777777" w:rsidR="00DB0067" w:rsidRDefault="00DB0067">
            <w:pPr>
              <w:rPr>
                <w:bCs/>
                <w:sz w:val="24"/>
              </w:rPr>
            </w:pPr>
          </w:p>
          <w:p w14:paraId="6F9EA7E3" w14:textId="4D800262" w:rsidR="00DB0067" w:rsidRPr="00B23F78" w:rsidRDefault="002E4423">
            <w:pPr>
              <w:rPr>
                <w:bCs/>
                <w:sz w:val="24"/>
              </w:rPr>
            </w:pPr>
            <w:r>
              <w:rPr>
                <w:bCs/>
                <w:sz w:val="24"/>
              </w:rPr>
              <w:lastRenderedPageBreak/>
              <w:t xml:space="preserve">The proposed </w:t>
            </w:r>
            <w:r w:rsidR="004D2CD8">
              <w:rPr>
                <w:bCs/>
                <w:sz w:val="24"/>
              </w:rPr>
              <w:t>edit</w:t>
            </w:r>
            <w:r>
              <w:rPr>
                <w:bCs/>
                <w:sz w:val="24"/>
              </w:rPr>
              <w:t xml:space="preserve"> </w:t>
            </w:r>
            <w:r w:rsidR="00047786">
              <w:rPr>
                <w:bCs/>
                <w:sz w:val="24"/>
              </w:rPr>
              <w:t>was</w:t>
            </w:r>
            <w:r>
              <w:rPr>
                <w:bCs/>
                <w:sz w:val="24"/>
              </w:rPr>
              <w:t xml:space="preserve"> to change the baseline naming </w:t>
            </w:r>
            <w:r w:rsidR="00960490">
              <w:rPr>
                <w:bCs/>
                <w:sz w:val="24"/>
              </w:rPr>
              <w:t xml:space="preserve">to Secure LTF Parameters </w:t>
            </w:r>
            <w:proofErr w:type="gramStart"/>
            <w:r w:rsidR="00960490">
              <w:rPr>
                <w:bCs/>
                <w:sz w:val="24"/>
              </w:rPr>
              <w:t>element</w:t>
            </w:r>
            <w:proofErr w:type="gramEnd"/>
            <w:r w:rsidR="00960490">
              <w:rPr>
                <w:bCs/>
                <w:sz w:val="24"/>
              </w:rPr>
              <w:t xml:space="preserve"> </w:t>
            </w:r>
            <w:r>
              <w:rPr>
                <w:bCs/>
                <w:sz w:val="24"/>
              </w:rPr>
              <w:t xml:space="preserve">so it seems </w:t>
            </w:r>
            <w:r w:rsidR="00F104EF">
              <w:rPr>
                <w:bCs/>
                <w:sz w:val="24"/>
              </w:rPr>
              <w:t xml:space="preserve">to be </w:t>
            </w:r>
            <w:r w:rsidR="00960490">
              <w:rPr>
                <w:bCs/>
                <w:sz w:val="24"/>
              </w:rPr>
              <w:t>appropriate</w:t>
            </w:r>
            <w:r w:rsidR="00F104EF">
              <w:rPr>
                <w:bCs/>
                <w:sz w:val="24"/>
              </w:rPr>
              <w:t>.</w:t>
            </w:r>
          </w:p>
        </w:tc>
      </w:tr>
      <w:tr w:rsidR="00E54A70" w:rsidRPr="00B23F78" w14:paraId="667A52F7" w14:textId="77777777" w:rsidTr="00667689">
        <w:trPr>
          <w:trHeight w:val="510"/>
        </w:trPr>
        <w:tc>
          <w:tcPr>
            <w:tcW w:w="720" w:type="dxa"/>
            <w:hideMark/>
          </w:tcPr>
          <w:p w14:paraId="508FE8D2" w14:textId="7F8D0B1B" w:rsidR="00B23F78" w:rsidRPr="00B23F78" w:rsidRDefault="00EF764A" w:rsidP="00B23F78">
            <w:pPr>
              <w:rPr>
                <w:bCs/>
                <w:sz w:val="24"/>
              </w:rPr>
            </w:pPr>
            <w:r>
              <w:rPr>
                <w:bCs/>
                <w:sz w:val="24"/>
              </w:rPr>
              <w:lastRenderedPageBreak/>
              <w:t>2</w:t>
            </w:r>
            <w:r w:rsidR="00B23F78" w:rsidRPr="00B23F78">
              <w:rPr>
                <w:bCs/>
                <w:sz w:val="24"/>
              </w:rPr>
              <w:t>124</w:t>
            </w:r>
          </w:p>
        </w:tc>
        <w:tc>
          <w:tcPr>
            <w:tcW w:w="720" w:type="dxa"/>
            <w:hideMark/>
          </w:tcPr>
          <w:p w14:paraId="3BE39B67" w14:textId="77777777" w:rsidR="00B23F78" w:rsidRPr="00B23F78" w:rsidRDefault="00B23F78">
            <w:pPr>
              <w:rPr>
                <w:bCs/>
                <w:sz w:val="24"/>
              </w:rPr>
            </w:pPr>
            <w:r w:rsidRPr="00B23F78">
              <w:rPr>
                <w:bCs/>
                <w:sz w:val="24"/>
              </w:rPr>
              <w:t> </w:t>
            </w:r>
          </w:p>
        </w:tc>
        <w:tc>
          <w:tcPr>
            <w:tcW w:w="720" w:type="dxa"/>
            <w:hideMark/>
          </w:tcPr>
          <w:p w14:paraId="25CD9377" w14:textId="77777777" w:rsidR="00B23F78" w:rsidRPr="00B23F78" w:rsidRDefault="00B23F78" w:rsidP="00B23F78">
            <w:pPr>
              <w:rPr>
                <w:bCs/>
                <w:sz w:val="24"/>
              </w:rPr>
            </w:pPr>
            <w:r w:rsidRPr="00B23F78">
              <w:rPr>
                <w:bCs/>
                <w:sz w:val="24"/>
              </w:rPr>
              <w:t>0.00</w:t>
            </w:r>
          </w:p>
        </w:tc>
        <w:tc>
          <w:tcPr>
            <w:tcW w:w="3456" w:type="dxa"/>
            <w:hideMark/>
          </w:tcPr>
          <w:p w14:paraId="5A9EF5ED" w14:textId="77777777" w:rsidR="00B23F78" w:rsidRPr="00B23F78" w:rsidRDefault="00B23F78">
            <w:pPr>
              <w:rPr>
                <w:bCs/>
                <w:sz w:val="24"/>
              </w:rPr>
            </w:pPr>
            <w:r w:rsidRPr="00B23F78">
              <w:rPr>
                <w:bCs/>
                <w:sz w:val="24"/>
              </w:rPr>
              <w:t>"</w:t>
            </w:r>
            <w:proofErr w:type="spellStart"/>
            <w:r w:rsidRPr="00B23F78">
              <w:rPr>
                <w:bCs/>
                <w:sz w:val="24"/>
              </w:rPr>
              <w:t>occurrance</w:t>
            </w:r>
            <w:proofErr w:type="spellEnd"/>
            <w:r w:rsidRPr="00B23F78">
              <w:rPr>
                <w:bCs/>
                <w:sz w:val="24"/>
              </w:rPr>
              <w:t>" is misspelt</w:t>
            </w:r>
          </w:p>
        </w:tc>
        <w:tc>
          <w:tcPr>
            <w:tcW w:w="2304" w:type="dxa"/>
            <w:hideMark/>
          </w:tcPr>
          <w:p w14:paraId="1F4D59B2" w14:textId="77777777" w:rsidR="00B23F78" w:rsidRPr="00B23F78" w:rsidRDefault="00B23F78">
            <w:pPr>
              <w:rPr>
                <w:bCs/>
                <w:sz w:val="24"/>
              </w:rPr>
            </w:pPr>
            <w:r w:rsidRPr="00B23F78">
              <w:rPr>
                <w:bCs/>
                <w:sz w:val="24"/>
              </w:rPr>
              <w:t>Change to "occurrence"</w:t>
            </w:r>
          </w:p>
        </w:tc>
        <w:tc>
          <w:tcPr>
            <w:tcW w:w="2160" w:type="dxa"/>
            <w:hideMark/>
          </w:tcPr>
          <w:p w14:paraId="67F85527" w14:textId="44CF79E8" w:rsidR="00B23F78" w:rsidRDefault="00981A8D">
            <w:pPr>
              <w:rPr>
                <w:bCs/>
                <w:sz w:val="24"/>
              </w:rPr>
            </w:pPr>
            <w:r>
              <w:rPr>
                <w:bCs/>
                <w:sz w:val="24"/>
              </w:rPr>
              <w:t>Accept</w:t>
            </w:r>
          </w:p>
          <w:p w14:paraId="7FB05CB8" w14:textId="77777777" w:rsidR="00F778FC" w:rsidRDefault="008E0198">
            <w:pPr>
              <w:rPr>
                <w:bCs/>
                <w:sz w:val="24"/>
              </w:rPr>
            </w:pPr>
            <w:r>
              <w:rPr>
                <w:bCs/>
                <w:sz w:val="24"/>
              </w:rPr>
              <w:t xml:space="preserve"> </w:t>
            </w:r>
          </w:p>
          <w:p w14:paraId="7576B7E9" w14:textId="17324C93" w:rsidR="00981A8D" w:rsidRPr="00B23F78" w:rsidRDefault="008E0198">
            <w:pPr>
              <w:rPr>
                <w:bCs/>
                <w:sz w:val="24"/>
              </w:rPr>
            </w:pPr>
            <w:r>
              <w:rPr>
                <w:bCs/>
                <w:sz w:val="24"/>
              </w:rPr>
              <w:t>There are two instances of “</w:t>
            </w:r>
            <w:proofErr w:type="spellStart"/>
            <w:r>
              <w:rPr>
                <w:bCs/>
                <w:sz w:val="24"/>
              </w:rPr>
              <w:t>occurr</w:t>
            </w:r>
            <w:r w:rsidR="00A34D2B">
              <w:rPr>
                <w:bCs/>
                <w:sz w:val="24"/>
              </w:rPr>
              <w:t>a</w:t>
            </w:r>
            <w:r>
              <w:rPr>
                <w:bCs/>
                <w:sz w:val="24"/>
              </w:rPr>
              <w:t>nce</w:t>
            </w:r>
            <w:proofErr w:type="spellEnd"/>
            <w:r>
              <w:rPr>
                <w:bCs/>
                <w:sz w:val="24"/>
              </w:rPr>
              <w:t xml:space="preserve">” </w:t>
            </w:r>
            <w:r w:rsidR="00A34D2B">
              <w:rPr>
                <w:bCs/>
                <w:sz w:val="24"/>
              </w:rPr>
              <w:t>P6</w:t>
            </w:r>
            <w:r w:rsidR="00F778FC">
              <w:rPr>
                <w:bCs/>
                <w:sz w:val="24"/>
              </w:rPr>
              <w:t>2</w:t>
            </w:r>
            <w:r w:rsidR="00A34D2B">
              <w:rPr>
                <w:bCs/>
                <w:sz w:val="24"/>
              </w:rPr>
              <w:t>L2 and P</w:t>
            </w:r>
            <w:r w:rsidR="00F778FC">
              <w:rPr>
                <w:bCs/>
                <w:sz w:val="24"/>
              </w:rPr>
              <w:t>67L2</w:t>
            </w:r>
          </w:p>
        </w:tc>
      </w:tr>
      <w:tr w:rsidR="00E54A70" w:rsidRPr="00B23F78" w14:paraId="59D0B57A" w14:textId="77777777" w:rsidTr="00667689">
        <w:trPr>
          <w:trHeight w:val="510"/>
        </w:trPr>
        <w:tc>
          <w:tcPr>
            <w:tcW w:w="720" w:type="dxa"/>
            <w:hideMark/>
          </w:tcPr>
          <w:p w14:paraId="7DCDA82A" w14:textId="60F01580" w:rsidR="00B23F78" w:rsidRPr="00B23F78" w:rsidRDefault="00EF764A" w:rsidP="00B23F78">
            <w:pPr>
              <w:rPr>
                <w:bCs/>
                <w:sz w:val="24"/>
              </w:rPr>
            </w:pPr>
            <w:r>
              <w:rPr>
                <w:bCs/>
                <w:sz w:val="24"/>
              </w:rPr>
              <w:t>2</w:t>
            </w:r>
            <w:r w:rsidR="00B23F78" w:rsidRPr="00B23F78">
              <w:rPr>
                <w:bCs/>
                <w:sz w:val="24"/>
              </w:rPr>
              <w:t>128</w:t>
            </w:r>
          </w:p>
        </w:tc>
        <w:tc>
          <w:tcPr>
            <w:tcW w:w="720" w:type="dxa"/>
            <w:hideMark/>
          </w:tcPr>
          <w:p w14:paraId="55B95CAD" w14:textId="77777777" w:rsidR="00B23F78" w:rsidRPr="00B23F78" w:rsidRDefault="00B23F78">
            <w:pPr>
              <w:rPr>
                <w:bCs/>
                <w:sz w:val="24"/>
              </w:rPr>
            </w:pPr>
            <w:r w:rsidRPr="00B23F78">
              <w:rPr>
                <w:bCs/>
                <w:sz w:val="24"/>
              </w:rPr>
              <w:t> </w:t>
            </w:r>
          </w:p>
        </w:tc>
        <w:tc>
          <w:tcPr>
            <w:tcW w:w="720" w:type="dxa"/>
            <w:hideMark/>
          </w:tcPr>
          <w:p w14:paraId="432537C8" w14:textId="77777777" w:rsidR="00B23F78" w:rsidRPr="00B23F78" w:rsidRDefault="00B23F78" w:rsidP="00B23F78">
            <w:pPr>
              <w:rPr>
                <w:bCs/>
                <w:sz w:val="24"/>
              </w:rPr>
            </w:pPr>
            <w:r w:rsidRPr="00B23F78">
              <w:rPr>
                <w:bCs/>
                <w:sz w:val="24"/>
              </w:rPr>
              <w:t>0.00</w:t>
            </w:r>
          </w:p>
        </w:tc>
        <w:tc>
          <w:tcPr>
            <w:tcW w:w="3456" w:type="dxa"/>
            <w:hideMark/>
          </w:tcPr>
          <w:p w14:paraId="05D9D2D2" w14:textId="77777777" w:rsidR="00B23F78" w:rsidRPr="00B23F78" w:rsidRDefault="00B23F78">
            <w:pPr>
              <w:rPr>
                <w:bCs/>
                <w:sz w:val="24"/>
              </w:rPr>
            </w:pPr>
            <w:r w:rsidRPr="00B23F78">
              <w:rPr>
                <w:bCs/>
                <w:sz w:val="24"/>
              </w:rPr>
              <w:t xml:space="preserve">It was agreed in </w:t>
            </w:r>
            <w:proofErr w:type="spellStart"/>
            <w:r w:rsidRPr="00B23F78">
              <w:rPr>
                <w:bCs/>
                <w:sz w:val="24"/>
              </w:rPr>
              <w:t>REVme</w:t>
            </w:r>
            <w:proofErr w:type="spellEnd"/>
            <w:r w:rsidRPr="00B23F78">
              <w:rPr>
                <w:bCs/>
                <w:sz w:val="24"/>
              </w:rPr>
              <w:t xml:space="preserve"> that the distinction between fields and subfields is spurious and should not be continued</w:t>
            </w:r>
          </w:p>
        </w:tc>
        <w:tc>
          <w:tcPr>
            <w:tcW w:w="2304" w:type="dxa"/>
            <w:hideMark/>
          </w:tcPr>
          <w:p w14:paraId="107969A1" w14:textId="77777777" w:rsidR="00B23F78" w:rsidRPr="00B23F78" w:rsidRDefault="00B23F78">
            <w:pPr>
              <w:rPr>
                <w:bCs/>
                <w:sz w:val="24"/>
              </w:rPr>
            </w:pPr>
            <w:r w:rsidRPr="00B23F78">
              <w:rPr>
                <w:bCs/>
                <w:sz w:val="24"/>
              </w:rPr>
              <w:t>Delete all "</w:t>
            </w:r>
            <w:proofErr w:type="spellStart"/>
            <w:r w:rsidRPr="00B23F78">
              <w:rPr>
                <w:bCs/>
                <w:sz w:val="24"/>
              </w:rPr>
              <w:t>sub"s</w:t>
            </w:r>
            <w:proofErr w:type="spellEnd"/>
            <w:r w:rsidRPr="00B23F78">
              <w:rPr>
                <w:bCs/>
                <w:sz w:val="24"/>
              </w:rPr>
              <w:t xml:space="preserve"> in "subfield"</w:t>
            </w:r>
          </w:p>
        </w:tc>
        <w:tc>
          <w:tcPr>
            <w:tcW w:w="2160" w:type="dxa"/>
            <w:hideMark/>
          </w:tcPr>
          <w:p w14:paraId="56E098A0" w14:textId="77777777" w:rsidR="00B23F78" w:rsidRDefault="00927F0C">
            <w:pPr>
              <w:rPr>
                <w:bCs/>
                <w:sz w:val="24"/>
              </w:rPr>
            </w:pPr>
            <w:r>
              <w:rPr>
                <w:bCs/>
                <w:sz w:val="24"/>
              </w:rPr>
              <w:t>Reject</w:t>
            </w:r>
          </w:p>
          <w:p w14:paraId="46E9D33D" w14:textId="77777777" w:rsidR="00927F0C" w:rsidRDefault="00927F0C">
            <w:pPr>
              <w:rPr>
                <w:bCs/>
                <w:sz w:val="24"/>
              </w:rPr>
            </w:pPr>
          </w:p>
          <w:p w14:paraId="1CD606D4" w14:textId="3327B2FD" w:rsidR="00927F0C" w:rsidRPr="00B23F78" w:rsidRDefault="00A728B8">
            <w:pPr>
              <w:rPr>
                <w:bCs/>
                <w:sz w:val="24"/>
              </w:rPr>
            </w:pPr>
            <w:r>
              <w:rPr>
                <w:bCs/>
                <w:sz w:val="24"/>
              </w:rPr>
              <w:t>11bk editor has already made changes to all new ‘fields’</w:t>
            </w:r>
            <w:r w:rsidR="00082B1A">
              <w:rPr>
                <w:bCs/>
                <w:sz w:val="24"/>
              </w:rPr>
              <w:t xml:space="preserve"> related to 11bk and all previous ‘field</w:t>
            </w:r>
            <w:r w:rsidR="00F104EF">
              <w:rPr>
                <w:bCs/>
                <w:sz w:val="24"/>
              </w:rPr>
              <w:t>s</w:t>
            </w:r>
            <w:r w:rsidR="00082B1A">
              <w:rPr>
                <w:bCs/>
                <w:sz w:val="24"/>
              </w:rPr>
              <w:t xml:space="preserve">’ </w:t>
            </w:r>
            <w:r w:rsidR="00F104EF">
              <w:rPr>
                <w:bCs/>
                <w:sz w:val="24"/>
              </w:rPr>
              <w:t>would need to</w:t>
            </w:r>
            <w:r w:rsidR="00082B1A">
              <w:rPr>
                <w:bCs/>
                <w:sz w:val="24"/>
              </w:rPr>
              <w:t xml:space="preserve"> be fixed by </w:t>
            </w:r>
            <w:r w:rsidR="00892EF7">
              <w:rPr>
                <w:bCs/>
                <w:sz w:val="24"/>
              </w:rPr>
              <w:t>th</w:t>
            </w:r>
            <w:r w:rsidR="007F2A35">
              <w:rPr>
                <w:bCs/>
                <w:sz w:val="24"/>
              </w:rPr>
              <w:t xml:space="preserve">e </w:t>
            </w:r>
            <w:r w:rsidR="00082B1A">
              <w:rPr>
                <w:bCs/>
                <w:sz w:val="24"/>
              </w:rPr>
              <w:t xml:space="preserve">baseline </w:t>
            </w:r>
            <w:r w:rsidR="00892EF7">
              <w:rPr>
                <w:bCs/>
                <w:sz w:val="24"/>
              </w:rPr>
              <w:t>(</w:t>
            </w:r>
            <w:proofErr w:type="spellStart"/>
            <w:r w:rsidR="00892EF7">
              <w:rPr>
                <w:bCs/>
                <w:sz w:val="24"/>
              </w:rPr>
              <w:t>REVme</w:t>
            </w:r>
            <w:proofErr w:type="spellEnd"/>
            <w:r w:rsidR="00892EF7">
              <w:rPr>
                <w:bCs/>
                <w:sz w:val="24"/>
              </w:rPr>
              <w:t xml:space="preserve">) </w:t>
            </w:r>
            <w:r w:rsidR="00082B1A">
              <w:rPr>
                <w:bCs/>
                <w:sz w:val="24"/>
              </w:rPr>
              <w:t xml:space="preserve">editor. </w:t>
            </w:r>
            <w:r>
              <w:rPr>
                <w:bCs/>
                <w:sz w:val="24"/>
              </w:rPr>
              <w:t xml:space="preserve"> </w:t>
            </w:r>
          </w:p>
        </w:tc>
      </w:tr>
      <w:tr w:rsidR="00E54A70" w:rsidRPr="00B23F78" w14:paraId="2CB3902E" w14:textId="77777777" w:rsidTr="00667689">
        <w:trPr>
          <w:trHeight w:val="510"/>
        </w:trPr>
        <w:tc>
          <w:tcPr>
            <w:tcW w:w="720" w:type="dxa"/>
            <w:hideMark/>
          </w:tcPr>
          <w:p w14:paraId="36CEE795" w14:textId="7575B1BA" w:rsidR="00B23F78" w:rsidRPr="00B23F78" w:rsidRDefault="00EF764A" w:rsidP="00B23F78">
            <w:pPr>
              <w:rPr>
                <w:bCs/>
                <w:sz w:val="24"/>
              </w:rPr>
            </w:pPr>
            <w:r>
              <w:rPr>
                <w:bCs/>
                <w:sz w:val="24"/>
              </w:rPr>
              <w:t>2</w:t>
            </w:r>
            <w:r w:rsidR="00B23F78" w:rsidRPr="00B23F78">
              <w:rPr>
                <w:bCs/>
                <w:sz w:val="24"/>
              </w:rPr>
              <w:t>131</w:t>
            </w:r>
          </w:p>
        </w:tc>
        <w:tc>
          <w:tcPr>
            <w:tcW w:w="720" w:type="dxa"/>
            <w:hideMark/>
          </w:tcPr>
          <w:p w14:paraId="3A9705F0" w14:textId="77777777" w:rsidR="00B23F78" w:rsidRPr="00B23F78" w:rsidRDefault="00B23F78">
            <w:pPr>
              <w:rPr>
                <w:bCs/>
                <w:sz w:val="24"/>
              </w:rPr>
            </w:pPr>
            <w:r w:rsidRPr="00B23F78">
              <w:rPr>
                <w:bCs/>
                <w:sz w:val="24"/>
              </w:rPr>
              <w:t> </w:t>
            </w:r>
          </w:p>
        </w:tc>
        <w:tc>
          <w:tcPr>
            <w:tcW w:w="720" w:type="dxa"/>
            <w:hideMark/>
          </w:tcPr>
          <w:p w14:paraId="4ECB949D" w14:textId="77777777" w:rsidR="00B23F78" w:rsidRPr="00B23F78" w:rsidRDefault="00B23F78" w:rsidP="00B23F78">
            <w:pPr>
              <w:rPr>
                <w:bCs/>
                <w:sz w:val="24"/>
              </w:rPr>
            </w:pPr>
            <w:r w:rsidRPr="00B23F78">
              <w:rPr>
                <w:bCs/>
                <w:sz w:val="24"/>
              </w:rPr>
              <w:t>0.00</w:t>
            </w:r>
          </w:p>
        </w:tc>
        <w:tc>
          <w:tcPr>
            <w:tcW w:w="3456" w:type="dxa"/>
            <w:hideMark/>
          </w:tcPr>
          <w:p w14:paraId="73112F5D" w14:textId="77777777" w:rsidR="00B23F78" w:rsidRPr="00B23F78" w:rsidRDefault="00B23F78">
            <w:pPr>
              <w:rPr>
                <w:bCs/>
                <w:sz w:val="24"/>
              </w:rPr>
            </w:pPr>
            <w:r w:rsidRPr="00B23F78">
              <w:rPr>
                <w:bCs/>
                <w:sz w:val="24"/>
              </w:rPr>
              <w:t>For some reason (Word?) the line numbers are considered part of the text, so searching for multi-word strings fails if the string happens to fall across two lines</w:t>
            </w:r>
          </w:p>
        </w:tc>
        <w:tc>
          <w:tcPr>
            <w:tcW w:w="2304" w:type="dxa"/>
            <w:hideMark/>
          </w:tcPr>
          <w:p w14:paraId="7552E4F0" w14:textId="77777777" w:rsidR="00B23F78" w:rsidRPr="00B23F78" w:rsidRDefault="00B23F78">
            <w:pPr>
              <w:rPr>
                <w:bCs/>
                <w:sz w:val="24"/>
              </w:rPr>
            </w:pPr>
            <w:r w:rsidRPr="00B23F78">
              <w:rPr>
                <w:bCs/>
                <w:sz w:val="24"/>
              </w:rPr>
              <w:t>Use the same PDF generator as for e.g. 11me</w:t>
            </w:r>
          </w:p>
        </w:tc>
        <w:tc>
          <w:tcPr>
            <w:tcW w:w="2160" w:type="dxa"/>
            <w:hideMark/>
          </w:tcPr>
          <w:p w14:paraId="3A2F8267" w14:textId="15C8F4B3" w:rsidR="00B23F78" w:rsidRDefault="00E62281">
            <w:pPr>
              <w:rPr>
                <w:bCs/>
                <w:sz w:val="24"/>
              </w:rPr>
            </w:pPr>
            <w:r>
              <w:rPr>
                <w:bCs/>
                <w:sz w:val="24"/>
              </w:rPr>
              <w:t>Reject</w:t>
            </w:r>
          </w:p>
          <w:p w14:paraId="2E43AA6F" w14:textId="77777777" w:rsidR="00E62281" w:rsidRDefault="00E62281">
            <w:pPr>
              <w:rPr>
                <w:bCs/>
                <w:sz w:val="24"/>
              </w:rPr>
            </w:pPr>
          </w:p>
          <w:p w14:paraId="0825C998" w14:textId="429AA5F0" w:rsidR="00E62281" w:rsidRPr="00B23F78" w:rsidRDefault="000D6AF0">
            <w:pPr>
              <w:rPr>
                <w:bCs/>
                <w:sz w:val="24"/>
              </w:rPr>
            </w:pPr>
            <w:r>
              <w:rPr>
                <w:bCs/>
                <w:sz w:val="24"/>
              </w:rPr>
              <w:t xml:space="preserve">The WORD template used is an approved template </w:t>
            </w:r>
            <w:r w:rsidR="00C575CE">
              <w:rPr>
                <w:bCs/>
                <w:sz w:val="24"/>
              </w:rPr>
              <w:t>by the IEEE SA</w:t>
            </w:r>
            <w:r w:rsidR="001E6BAE">
              <w:rPr>
                <w:bCs/>
                <w:sz w:val="24"/>
              </w:rPr>
              <w:t>.</w:t>
            </w:r>
            <w:r w:rsidR="00C575CE">
              <w:rPr>
                <w:bCs/>
                <w:sz w:val="24"/>
              </w:rPr>
              <w:t xml:space="preserve"> The commenter may bring the topic to the WG editor.</w:t>
            </w:r>
          </w:p>
        </w:tc>
      </w:tr>
    </w:tbl>
    <w:p w14:paraId="6F410426" w14:textId="77777777" w:rsidR="0007557D" w:rsidRDefault="0007557D">
      <w:pPr>
        <w:rPr>
          <w:b/>
          <w:sz w:val="24"/>
        </w:rPr>
      </w:pPr>
    </w:p>
    <w:p w14:paraId="0A139135" w14:textId="2D15815F" w:rsidR="00AA1853" w:rsidRDefault="00AA1853">
      <w:pPr>
        <w:rPr>
          <w:b/>
          <w:sz w:val="24"/>
        </w:rPr>
      </w:pPr>
    </w:p>
    <w:p w14:paraId="4F4BF17D" w14:textId="5AED56E0" w:rsidR="002E65EB" w:rsidRDefault="002E65EB">
      <w:pPr>
        <w:rPr>
          <w:bCs/>
          <w:i/>
          <w:iCs/>
          <w:color w:val="FF0000"/>
          <w:sz w:val="24"/>
        </w:rPr>
      </w:pPr>
      <w:r>
        <w:rPr>
          <w:bCs/>
          <w:i/>
          <w:iCs/>
          <w:color w:val="FF0000"/>
          <w:sz w:val="24"/>
        </w:rPr>
        <w:t xml:space="preserve">Resolution for CID </w:t>
      </w:r>
      <w:r w:rsidR="00BF507B">
        <w:rPr>
          <w:bCs/>
          <w:i/>
          <w:iCs/>
          <w:color w:val="FF0000"/>
          <w:sz w:val="24"/>
        </w:rPr>
        <w:t>20</w:t>
      </w:r>
      <w:r w:rsidR="00425756">
        <w:rPr>
          <w:bCs/>
          <w:i/>
          <w:iCs/>
          <w:color w:val="FF0000"/>
          <w:sz w:val="24"/>
        </w:rPr>
        <w:t>67</w:t>
      </w:r>
    </w:p>
    <w:p w14:paraId="14F817C5" w14:textId="432C578E" w:rsidR="0007557D" w:rsidRPr="003F65BA" w:rsidRDefault="00AA1853">
      <w:pPr>
        <w:rPr>
          <w:bCs/>
          <w:i/>
          <w:iCs/>
          <w:color w:val="FF0000"/>
          <w:sz w:val="24"/>
        </w:rPr>
      </w:pPr>
      <w:proofErr w:type="spellStart"/>
      <w:r w:rsidRPr="003F65BA">
        <w:rPr>
          <w:bCs/>
          <w:i/>
          <w:iCs/>
          <w:color w:val="FF0000"/>
          <w:sz w:val="24"/>
        </w:rPr>
        <w:t>TG</w:t>
      </w:r>
      <w:r w:rsidR="00A26CDE" w:rsidRPr="003F65BA">
        <w:rPr>
          <w:bCs/>
          <w:i/>
          <w:iCs/>
          <w:color w:val="FF0000"/>
          <w:sz w:val="24"/>
        </w:rPr>
        <w:t>bk</w:t>
      </w:r>
      <w:proofErr w:type="spellEnd"/>
      <w:r w:rsidR="00A26CDE" w:rsidRPr="003F65BA">
        <w:rPr>
          <w:bCs/>
          <w:i/>
          <w:iCs/>
          <w:color w:val="FF0000"/>
          <w:sz w:val="24"/>
        </w:rPr>
        <w:t xml:space="preserve"> editor: Change the text on P</w:t>
      </w:r>
      <w:r w:rsidR="00DA10EE">
        <w:rPr>
          <w:bCs/>
          <w:i/>
          <w:iCs/>
          <w:color w:val="FF0000"/>
          <w:sz w:val="24"/>
        </w:rPr>
        <w:t>38</w:t>
      </w:r>
      <w:r w:rsidR="003F65BA" w:rsidRPr="003F65BA">
        <w:rPr>
          <w:bCs/>
          <w:i/>
          <w:iCs/>
          <w:color w:val="FF0000"/>
          <w:sz w:val="24"/>
        </w:rPr>
        <w:t>L3-5 as follows:</w:t>
      </w:r>
    </w:p>
    <w:p w14:paraId="0A8FF9F3" w14:textId="77777777" w:rsidR="0007557D" w:rsidRDefault="0007557D">
      <w:pPr>
        <w:rPr>
          <w:b/>
          <w:sz w:val="24"/>
        </w:rPr>
      </w:pPr>
    </w:p>
    <w:p w14:paraId="028C2203" w14:textId="706B860E" w:rsidR="00054060" w:rsidRDefault="00DA10EE">
      <w:pPr>
        <w:rPr>
          <w:b/>
          <w:sz w:val="24"/>
        </w:rPr>
      </w:pPr>
      <w:r>
        <w:rPr>
          <w:szCs w:val="22"/>
        </w:rPr>
        <w:t xml:space="preserve">If required, an ISTA shall transmit any FTMR frames outside of Availability Windows allocated to itself. Inside Availability Windows allocated to itself, an ISTA shall not transmit any frame except when assigned UL resources by a </w:t>
      </w:r>
      <w:r w:rsidRPr="00DA10EE">
        <w:rPr>
          <w:strike/>
          <w:szCs w:val="22"/>
          <w:highlight w:val="yellow"/>
        </w:rPr>
        <w:t>TF</w:t>
      </w:r>
      <w:r>
        <w:rPr>
          <w:szCs w:val="22"/>
        </w:rPr>
        <w:t xml:space="preserve"> </w:t>
      </w:r>
      <w:ins w:id="1" w:author="Ali Raissinia" w:date="2024-05-02T09:50:00Z">
        <w:r w:rsidR="008F2B51">
          <w:rPr>
            <w:szCs w:val="22"/>
          </w:rPr>
          <w:t>Ranging Tri</w:t>
        </w:r>
      </w:ins>
      <w:ins w:id="2" w:author="Ali Raissinia" w:date="2024-05-02T09:51:00Z">
        <w:r w:rsidR="008F2B51">
          <w:rPr>
            <w:szCs w:val="22"/>
          </w:rPr>
          <w:t>gger frame</w:t>
        </w:r>
        <w:r w:rsidR="0078219F">
          <w:rPr>
            <w:szCs w:val="22"/>
          </w:rPr>
          <w:t xml:space="preserve"> </w:t>
        </w:r>
      </w:ins>
      <w:ins w:id="3" w:author="Ali Raissinia" w:date="2024-05-03T09:04:00Z">
        <w:r w:rsidR="00181B61">
          <w:rPr>
            <w:szCs w:val="22"/>
          </w:rPr>
          <w:t>(</w:t>
        </w:r>
      </w:ins>
      <w:ins w:id="4" w:author="Ali Raissinia" w:date="2024-05-03T09:05:00Z">
        <w:r w:rsidR="00181B61">
          <w:rPr>
            <w:szCs w:val="22"/>
          </w:rPr>
          <w:t>#</w:t>
        </w:r>
      </w:ins>
      <w:proofErr w:type="gramStart"/>
      <w:ins w:id="5" w:author="Ali Raissinia" w:date="2024-05-14T13:37:00Z">
        <w:r w:rsidR="0067567E">
          <w:rPr>
            <w:szCs w:val="22"/>
          </w:rPr>
          <w:t>20</w:t>
        </w:r>
      </w:ins>
      <w:ins w:id="6" w:author="Ali Raissinia" w:date="2024-05-03T09:05:00Z">
        <w:r w:rsidR="00181B61">
          <w:rPr>
            <w:szCs w:val="22"/>
          </w:rPr>
          <w:t>67)</w:t>
        </w:r>
      </w:ins>
      <w:r>
        <w:rPr>
          <w:szCs w:val="22"/>
        </w:rPr>
        <w:t>transmitted</w:t>
      </w:r>
      <w:proofErr w:type="gramEnd"/>
      <w:r>
        <w:rPr>
          <w:szCs w:val="22"/>
        </w:rPr>
        <w:t xml:space="preserve"> by the RSTA.</w:t>
      </w:r>
    </w:p>
    <w:p w14:paraId="21883ACC" w14:textId="77777777" w:rsidR="0007557D" w:rsidRDefault="0007557D">
      <w:pPr>
        <w:rPr>
          <w:ins w:id="7" w:author="Ali Raissinia" w:date="2024-05-01T12:56:00Z"/>
          <w:b/>
          <w:sz w:val="24"/>
        </w:rPr>
      </w:pPr>
    </w:p>
    <w:p w14:paraId="3D785ABE" w14:textId="77777777" w:rsidR="00FB7A18" w:rsidRDefault="00FB7A18" w:rsidP="000B1CC2">
      <w:pPr>
        <w:rPr>
          <w:bCs/>
          <w:i/>
          <w:iCs/>
          <w:color w:val="FF0000"/>
          <w:sz w:val="24"/>
        </w:rPr>
      </w:pPr>
    </w:p>
    <w:p w14:paraId="1E4E2D15" w14:textId="74CB7C9C" w:rsidR="000B1CC2" w:rsidRDefault="000B1CC2" w:rsidP="000B1CC2">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39</w:t>
      </w:r>
      <w:r w:rsidRPr="003F65BA">
        <w:rPr>
          <w:bCs/>
          <w:i/>
          <w:iCs/>
          <w:color w:val="FF0000"/>
          <w:sz w:val="24"/>
        </w:rPr>
        <w:t>L</w:t>
      </w:r>
      <w:r w:rsidR="0093382E">
        <w:rPr>
          <w:bCs/>
          <w:i/>
          <w:iCs/>
          <w:color w:val="FF0000"/>
          <w:sz w:val="24"/>
        </w:rPr>
        <w:t>1</w:t>
      </w:r>
      <w:r w:rsidRPr="003F65BA">
        <w:rPr>
          <w:bCs/>
          <w:i/>
          <w:iCs/>
          <w:color w:val="FF0000"/>
          <w:sz w:val="24"/>
        </w:rPr>
        <w:t>3-</w:t>
      </w:r>
      <w:r>
        <w:rPr>
          <w:bCs/>
          <w:i/>
          <w:iCs/>
          <w:color w:val="FF0000"/>
          <w:sz w:val="24"/>
        </w:rPr>
        <w:t>30</w:t>
      </w:r>
      <w:r w:rsidRPr="003F65BA">
        <w:rPr>
          <w:bCs/>
          <w:i/>
          <w:iCs/>
          <w:color w:val="FF0000"/>
          <w:sz w:val="24"/>
        </w:rPr>
        <w:t xml:space="preserve"> as follows:</w:t>
      </w:r>
    </w:p>
    <w:p w14:paraId="048A8CE5" w14:textId="77777777" w:rsidR="000B1CC2" w:rsidRDefault="000B1CC2" w:rsidP="000B1CC2">
      <w:pPr>
        <w:rPr>
          <w:bCs/>
          <w:i/>
          <w:iCs/>
          <w:color w:val="FF0000"/>
          <w:sz w:val="24"/>
        </w:rPr>
      </w:pPr>
    </w:p>
    <w:p w14:paraId="75A175CA" w14:textId="31C4627C" w:rsidR="000B1CC2" w:rsidRDefault="00345EB4" w:rsidP="00345EB4">
      <w:pPr>
        <w:rPr>
          <w:bCs/>
          <w:i/>
          <w:iCs/>
          <w:color w:val="FF0000"/>
          <w:sz w:val="24"/>
        </w:rPr>
      </w:pPr>
      <w:r>
        <w:rPr>
          <w:szCs w:val="22"/>
        </w:rPr>
        <w:t>If the available bandwidth does not allow for the polling of all ISTAs assigned to this availability window using a single TF Ranging Poll frame, the RSTA shall attempt to schedule one or more</w:t>
      </w:r>
      <w:r>
        <w:rPr>
          <w:sz w:val="23"/>
          <w:szCs w:val="23"/>
        </w:rPr>
        <w:t xml:space="preserve"> </w:t>
      </w:r>
      <w:r>
        <w:rPr>
          <w:szCs w:val="22"/>
        </w:rPr>
        <w:t>extra polling/sounding/reporting triplets within the availability window. The RSTA shall indicate</w:t>
      </w:r>
      <w:r>
        <w:rPr>
          <w:sz w:val="23"/>
          <w:szCs w:val="23"/>
        </w:rPr>
        <w:t xml:space="preserve"> </w:t>
      </w:r>
      <w:r>
        <w:rPr>
          <w:szCs w:val="22"/>
        </w:rPr>
        <w:t xml:space="preserve">the extra </w:t>
      </w:r>
      <w:r>
        <w:rPr>
          <w:szCs w:val="22"/>
        </w:rPr>
        <w:lastRenderedPageBreak/>
        <w:t xml:space="preserve">polling/sounding/reporting triplets by setting the More TF subfield in the Common Info field to 1 and the RA field to the broadcast address in the TF Ranging Poll frame, and in </w:t>
      </w:r>
      <w:r w:rsidRPr="00BF68CD">
        <w:rPr>
          <w:strike/>
          <w:szCs w:val="22"/>
          <w:highlight w:val="yellow"/>
        </w:rPr>
        <w:t>TFs</w:t>
      </w:r>
      <w:r>
        <w:rPr>
          <w:szCs w:val="22"/>
        </w:rPr>
        <w:t xml:space="preserve"> </w:t>
      </w:r>
      <w:ins w:id="8" w:author="Ali Raissinia" w:date="2024-05-02T10:06:00Z">
        <w:r w:rsidR="00BF68CD">
          <w:rPr>
            <w:szCs w:val="22"/>
          </w:rPr>
          <w:t>Ranging Trigger frame</w:t>
        </w:r>
      </w:ins>
      <w:ins w:id="9" w:author="Ali Raissinia" w:date="2024-05-02T10:08:00Z">
        <w:r w:rsidR="00D355E8">
          <w:rPr>
            <w:szCs w:val="22"/>
          </w:rPr>
          <w:t>s</w:t>
        </w:r>
      </w:ins>
      <w:ins w:id="10" w:author="Ali Raissinia" w:date="2024-05-02T10:06:00Z">
        <w:r w:rsidR="00BF68CD">
          <w:rPr>
            <w:szCs w:val="22"/>
          </w:rPr>
          <w:t xml:space="preserve"> </w:t>
        </w:r>
      </w:ins>
      <w:ins w:id="11" w:author="Ali Raissinia" w:date="2024-05-03T09:04:00Z">
        <w:r w:rsidR="00181B61">
          <w:rPr>
            <w:szCs w:val="22"/>
          </w:rPr>
          <w:t>(#</w:t>
        </w:r>
      </w:ins>
      <w:ins w:id="12" w:author="Ali Raissinia" w:date="2024-05-14T13:37:00Z">
        <w:r w:rsidR="0067567E">
          <w:rPr>
            <w:szCs w:val="22"/>
          </w:rPr>
          <w:t>20</w:t>
        </w:r>
      </w:ins>
      <w:ins w:id="13" w:author="Ali Raissinia" w:date="2024-05-03T09:04:00Z">
        <w:r w:rsidR="00181B61">
          <w:rPr>
            <w:szCs w:val="22"/>
          </w:rPr>
          <w:t xml:space="preserve">67) </w:t>
        </w:r>
      </w:ins>
      <w:r>
        <w:rPr>
          <w:szCs w:val="22"/>
        </w:rPr>
        <w:t>in subsequent Polling, Measurement Sounding and Measurement Reporting phases in the same</w:t>
      </w:r>
      <w:r>
        <w:rPr>
          <w:sz w:val="23"/>
          <w:szCs w:val="23"/>
        </w:rPr>
        <w:t xml:space="preserve"> </w:t>
      </w:r>
      <w:r>
        <w:rPr>
          <w:szCs w:val="22"/>
        </w:rPr>
        <w:t>availability window. If the RSTA had set the More TF subfield to 1 in the preceding Ranging</w:t>
      </w:r>
      <w:r>
        <w:rPr>
          <w:sz w:val="23"/>
          <w:szCs w:val="23"/>
        </w:rPr>
        <w:t xml:space="preserve"> </w:t>
      </w:r>
      <w:r>
        <w:rPr>
          <w:szCs w:val="22"/>
        </w:rPr>
        <w:t>Trigger frame, and if there are no additional polling/sounding/reporting triplets in the same</w:t>
      </w:r>
      <w:r>
        <w:rPr>
          <w:sz w:val="23"/>
          <w:szCs w:val="23"/>
        </w:rPr>
        <w:t xml:space="preserve"> </w:t>
      </w:r>
      <w:r>
        <w:rPr>
          <w:szCs w:val="22"/>
        </w:rPr>
        <w:t>availability window, the RSTA shall set the More TF subfield in the Common Info field to 0 and</w:t>
      </w:r>
      <w:r>
        <w:rPr>
          <w:sz w:val="23"/>
          <w:szCs w:val="23"/>
        </w:rPr>
        <w:t xml:space="preserve"> </w:t>
      </w:r>
      <w:r>
        <w:rPr>
          <w:szCs w:val="22"/>
        </w:rPr>
        <w:t>the RA field to the broadcast address in the next Ranging Trigger frame within that availability</w:t>
      </w:r>
      <w:r>
        <w:rPr>
          <w:sz w:val="23"/>
          <w:szCs w:val="23"/>
        </w:rPr>
        <w:t xml:space="preserve"> </w:t>
      </w:r>
      <w:r>
        <w:rPr>
          <w:szCs w:val="22"/>
        </w:rPr>
        <w:t>window. On receipt of such a frame, an ISTA that has not been addressed by a User Info field in</w:t>
      </w:r>
      <w:r>
        <w:rPr>
          <w:sz w:val="23"/>
          <w:szCs w:val="23"/>
        </w:rPr>
        <w:t xml:space="preserve"> </w:t>
      </w:r>
      <w:r>
        <w:rPr>
          <w:szCs w:val="22"/>
        </w:rPr>
        <w:t xml:space="preserve">the </w:t>
      </w:r>
      <w:r w:rsidRPr="007A7AC6">
        <w:rPr>
          <w:strike/>
          <w:szCs w:val="22"/>
          <w:highlight w:val="yellow"/>
        </w:rPr>
        <w:t>TF</w:t>
      </w:r>
      <w:ins w:id="14" w:author="Ali Raissinia" w:date="2024-05-02T10:09:00Z">
        <w:r w:rsidR="00E25C9B">
          <w:rPr>
            <w:szCs w:val="22"/>
          </w:rPr>
          <w:t xml:space="preserve"> Ranging Trigger frame</w:t>
        </w:r>
      </w:ins>
      <w:ins w:id="15" w:author="Ali Raissinia" w:date="2024-05-03T09:04:00Z">
        <w:r w:rsidR="00181B61">
          <w:rPr>
            <w:szCs w:val="22"/>
          </w:rPr>
          <w:t xml:space="preserve"> (#</w:t>
        </w:r>
      </w:ins>
      <w:ins w:id="16" w:author="Ali Raissinia" w:date="2024-05-14T13:37:00Z">
        <w:r w:rsidR="0067567E">
          <w:rPr>
            <w:szCs w:val="22"/>
          </w:rPr>
          <w:t>20</w:t>
        </w:r>
      </w:ins>
      <w:ins w:id="17" w:author="Ali Raissinia" w:date="2024-05-03T09:04:00Z">
        <w:r w:rsidR="00181B61">
          <w:rPr>
            <w:szCs w:val="22"/>
          </w:rPr>
          <w:t>67)</w:t>
        </w:r>
      </w:ins>
      <w:r>
        <w:rPr>
          <w:szCs w:val="22"/>
        </w:rPr>
        <w:t>, may enter doze state, if no other condition requires this STA to remain awake. Any extra</w:t>
      </w:r>
      <w:r>
        <w:rPr>
          <w:sz w:val="23"/>
          <w:szCs w:val="23"/>
        </w:rPr>
        <w:t xml:space="preserve"> </w:t>
      </w:r>
      <w:r>
        <w:rPr>
          <w:szCs w:val="22"/>
        </w:rPr>
        <w:t>polling/sounding/reporting triplets can either be transmitted in the same TXOP: see example in</w:t>
      </w:r>
      <w:r>
        <w:rPr>
          <w:sz w:val="23"/>
          <w:szCs w:val="23"/>
        </w:rPr>
        <w:t xml:space="preserve"> </w:t>
      </w:r>
      <w:r>
        <w:rPr>
          <w:szCs w:val="22"/>
        </w:rPr>
        <w:t xml:space="preserve">Figure </w:t>
      </w:r>
      <w:r>
        <w:rPr>
          <w:color w:val="0000FF"/>
          <w:szCs w:val="22"/>
        </w:rPr>
        <w:t xml:space="preserve">11-48 </w:t>
      </w:r>
      <w:r>
        <w:rPr>
          <w:szCs w:val="22"/>
        </w:rPr>
        <w:t>(TB ranging availability window with two instances of polling/sounding/reporting</w:t>
      </w:r>
      <w:r>
        <w:rPr>
          <w:sz w:val="23"/>
          <w:szCs w:val="23"/>
        </w:rPr>
        <w:t xml:space="preserve"> </w:t>
      </w:r>
      <w:r>
        <w:rPr>
          <w:szCs w:val="22"/>
        </w:rPr>
        <w:t xml:space="preserve">triplets within a single TXOP); or a new TXOP, see example in Figure </w:t>
      </w:r>
      <w:r>
        <w:rPr>
          <w:color w:val="0000FF"/>
          <w:szCs w:val="22"/>
        </w:rPr>
        <w:t xml:space="preserve">11-49 </w:t>
      </w:r>
      <w:r>
        <w:rPr>
          <w:szCs w:val="22"/>
        </w:rPr>
        <w:t>(TB ranging</w:t>
      </w:r>
      <w:r>
        <w:rPr>
          <w:sz w:val="23"/>
          <w:szCs w:val="23"/>
        </w:rPr>
        <w:t xml:space="preserve"> </w:t>
      </w:r>
      <w:r>
        <w:rPr>
          <w:szCs w:val="22"/>
        </w:rPr>
        <w:t>availability window with two instances of polling/sounding/reporting triplets in separate TXOPs)</w:t>
      </w:r>
      <w:r>
        <w:rPr>
          <w:sz w:val="23"/>
          <w:szCs w:val="23"/>
        </w:rPr>
        <w:t xml:space="preserve"> </w:t>
      </w:r>
      <w:r>
        <w:rPr>
          <w:szCs w:val="22"/>
        </w:rPr>
        <w:t>depending on the maximum allowed TXOP duration and the predicted length of the extra instances</w:t>
      </w:r>
      <w:r>
        <w:rPr>
          <w:sz w:val="23"/>
          <w:szCs w:val="23"/>
        </w:rPr>
        <w:t xml:space="preserve"> </w:t>
      </w:r>
      <w:r>
        <w:rPr>
          <w:szCs w:val="22"/>
        </w:rPr>
        <w:t>of polling/sounding/reporting triplets.</w:t>
      </w:r>
    </w:p>
    <w:p w14:paraId="4FC7B810" w14:textId="77777777" w:rsidR="000B1CC2" w:rsidRDefault="000B1CC2" w:rsidP="000B1CC2">
      <w:pPr>
        <w:rPr>
          <w:bCs/>
          <w:i/>
          <w:iCs/>
          <w:color w:val="FF0000"/>
          <w:sz w:val="24"/>
        </w:rPr>
      </w:pPr>
    </w:p>
    <w:p w14:paraId="0E3516C1" w14:textId="77777777" w:rsidR="00604E88" w:rsidRDefault="00604E88" w:rsidP="000B1CC2">
      <w:pPr>
        <w:rPr>
          <w:bCs/>
          <w:i/>
          <w:iCs/>
          <w:color w:val="FF0000"/>
          <w:sz w:val="24"/>
        </w:rPr>
      </w:pPr>
    </w:p>
    <w:p w14:paraId="71B113A0" w14:textId="63ADD909" w:rsidR="00F36A68" w:rsidRDefault="00F36A68" w:rsidP="00F36A68">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111DA6">
        <w:rPr>
          <w:bCs/>
          <w:i/>
          <w:iCs/>
          <w:color w:val="FF0000"/>
          <w:sz w:val="24"/>
        </w:rPr>
        <w:t>47</w:t>
      </w:r>
      <w:r w:rsidRPr="003F65BA">
        <w:rPr>
          <w:bCs/>
          <w:i/>
          <w:iCs/>
          <w:color w:val="FF0000"/>
          <w:sz w:val="24"/>
        </w:rPr>
        <w:t>L</w:t>
      </w:r>
      <w:r>
        <w:rPr>
          <w:bCs/>
          <w:i/>
          <w:iCs/>
          <w:color w:val="FF0000"/>
          <w:sz w:val="24"/>
        </w:rPr>
        <w:t>1</w:t>
      </w:r>
      <w:r w:rsidR="00111DA6">
        <w:rPr>
          <w:bCs/>
          <w:i/>
          <w:iCs/>
          <w:color w:val="FF0000"/>
          <w:sz w:val="24"/>
        </w:rPr>
        <w:t>4</w:t>
      </w:r>
      <w:r w:rsidRPr="003F65BA">
        <w:rPr>
          <w:bCs/>
          <w:i/>
          <w:iCs/>
          <w:color w:val="FF0000"/>
          <w:sz w:val="24"/>
        </w:rPr>
        <w:t>-</w:t>
      </w:r>
      <w:r w:rsidR="00111DA6">
        <w:rPr>
          <w:bCs/>
          <w:i/>
          <w:iCs/>
          <w:color w:val="FF0000"/>
          <w:sz w:val="24"/>
        </w:rPr>
        <w:t>21</w:t>
      </w:r>
      <w:r w:rsidRPr="003F65BA">
        <w:rPr>
          <w:bCs/>
          <w:i/>
          <w:iCs/>
          <w:color w:val="FF0000"/>
          <w:sz w:val="24"/>
        </w:rPr>
        <w:t xml:space="preserve"> as follows:</w:t>
      </w:r>
    </w:p>
    <w:p w14:paraId="5D916786" w14:textId="77777777" w:rsidR="00604E88" w:rsidRDefault="00604E88" w:rsidP="000B1CC2">
      <w:pPr>
        <w:rPr>
          <w:bCs/>
          <w:i/>
          <w:iCs/>
          <w:color w:val="FF0000"/>
          <w:sz w:val="24"/>
        </w:rPr>
      </w:pPr>
    </w:p>
    <w:p w14:paraId="3E2A0435" w14:textId="2536AF7A" w:rsidR="00604E88" w:rsidRDefault="008565C5" w:rsidP="000B1CC2">
      <w:pPr>
        <w:rPr>
          <w:bCs/>
          <w:i/>
          <w:iCs/>
          <w:color w:val="FF0000"/>
          <w:sz w:val="24"/>
        </w:rPr>
      </w:pPr>
      <w:r>
        <w:rPr>
          <w:szCs w:val="22"/>
        </w:rPr>
        <w:t xml:space="preserve">A TB ranging measurement reporting phase including the optional I2R LMR </w:t>
      </w:r>
      <w:r w:rsidRPr="00C33937">
        <w:rPr>
          <w:szCs w:val="22"/>
          <w:u w:val="single"/>
        </w:rPr>
        <w:t>frame</w:t>
      </w:r>
      <w:r>
        <w:rPr>
          <w:szCs w:val="22"/>
        </w:rPr>
        <w:t xml:space="preserve"> is illustrated in Figure </w:t>
      </w:r>
      <w:r w:rsidRPr="00C33937">
        <w:rPr>
          <w:color w:val="0000FF"/>
          <w:szCs w:val="22"/>
          <w:u w:val="single"/>
        </w:rPr>
        <w:t>11-54</w:t>
      </w:r>
      <w:r>
        <w:rPr>
          <w:color w:val="0000FF"/>
          <w:szCs w:val="22"/>
        </w:rPr>
        <w:t xml:space="preserve"> </w:t>
      </w:r>
      <w:r>
        <w:rPr>
          <w:szCs w:val="22"/>
        </w:rPr>
        <w:t>(TB ranging measurement reporting phase with bidirectional LMR Feedback for n</w:t>
      </w:r>
      <w:r>
        <w:rPr>
          <w:sz w:val="23"/>
          <w:szCs w:val="23"/>
        </w:rPr>
        <w:t xml:space="preserve"> </w:t>
      </w:r>
      <w:r>
        <w:rPr>
          <w:szCs w:val="22"/>
        </w:rPr>
        <w:t xml:space="preserve">ISTAs). If the I2R LMR was negotiated by one or more ISTAs, then </w:t>
      </w:r>
      <w:r w:rsidRPr="00C33937">
        <w:rPr>
          <w:szCs w:val="22"/>
          <w:u w:val="single"/>
        </w:rPr>
        <w:t>a</w:t>
      </w:r>
      <w:r>
        <w:rPr>
          <w:szCs w:val="22"/>
        </w:rPr>
        <w:t xml:space="preserve"> SIFS time after transmitting</w:t>
      </w:r>
      <w:r>
        <w:rPr>
          <w:sz w:val="23"/>
          <w:szCs w:val="23"/>
        </w:rPr>
        <w:t xml:space="preserve"> </w:t>
      </w:r>
      <w:r>
        <w:rPr>
          <w:szCs w:val="22"/>
        </w:rPr>
        <w:t xml:space="preserve">out the R2I LMR </w:t>
      </w:r>
      <w:r w:rsidRPr="00563444">
        <w:rPr>
          <w:szCs w:val="22"/>
          <w:u w:val="single"/>
        </w:rPr>
        <w:t>frame</w:t>
      </w:r>
      <w:r>
        <w:rPr>
          <w:szCs w:val="22"/>
        </w:rPr>
        <w:t xml:space="preserve">, the RSTA transmits a </w:t>
      </w:r>
      <w:r w:rsidRPr="00BA3103">
        <w:rPr>
          <w:szCs w:val="22"/>
        </w:rPr>
        <w:t>TF</w:t>
      </w:r>
      <w:r w:rsidR="00262F33">
        <w:rPr>
          <w:szCs w:val="22"/>
        </w:rPr>
        <w:t xml:space="preserve"> </w:t>
      </w:r>
      <w:r>
        <w:rPr>
          <w:szCs w:val="22"/>
        </w:rPr>
        <w:t xml:space="preserve">Ranging LMR </w:t>
      </w:r>
      <w:r w:rsidRPr="00563444">
        <w:rPr>
          <w:szCs w:val="22"/>
          <w:u w:val="single"/>
        </w:rPr>
        <w:t>frame</w:t>
      </w:r>
      <w:r>
        <w:rPr>
          <w:szCs w:val="22"/>
        </w:rPr>
        <w:t xml:space="preserve"> to solicit the I2R LMR frame(s). </w:t>
      </w:r>
      <w:r w:rsidR="00604E88">
        <w:rPr>
          <w:szCs w:val="22"/>
        </w:rPr>
        <w:t xml:space="preserve">This TF </w:t>
      </w:r>
      <w:ins w:id="18" w:author="Ali Raissinia" w:date="2024-05-02T10:21:00Z">
        <w:r w:rsidR="00262F33">
          <w:rPr>
            <w:szCs w:val="22"/>
          </w:rPr>
          <w:t xml:space="preserve">Ranging LMR frame </w:t>
        </w:r>
      </w:ins>
      <w:ins w:id="19" w:author="Ali Raissinia" w:date="2024-05-03T09:04:00Z">
        <w:r w:rsidR="00DA4A9F">
          <w:rPr>
            <w:szCs w:val="22"/>
          </w:rPr>
          <w:t>(#</w:t>
        </w:r>
      </w:ins>
      <w:ins w:id="20" w:author="Ali Raissinia" w:date="2024-05-14T13:38:00Z">
        <w:r w:rsidR="0067567E">
          <w:rPr>
            <w:szCs w:val="22"/>
          </w:rPr>
          <w:t>20</w:t>
        </w:r>
      </w:ins>
      <w:ins w:id="21" w:author="Ali Raissinia" w:date="2024-05-03T09:04:00Z">
        <w:r w:rsidR="00DA4A9F">
          <w:rPr>
            <w:szCs w:val="22"/>
          </w:rPr>
          <w:t xml:space="preserve">67) </w:t>
        </w:r>
      </w:ins>
      <w:r w:rsidR="00604E88">
        <w:rPr>
          <w:szCs w:val="22"/>
        </w:rPr>
        <w:t xml:space="preserve">shall allocate uplink resources to ISTAs that negotiated </w:t>
      </w:r>
      <w:r w:rsidR="00604E88" w:rsidRPr="00EB16D9">
        <w:rPr>
          <w:szCs w:val="22"/>
          <w:u w:val="single"/>
        </w:rPr>
        <w:t>an</w:t>
      </w:r>
      <w:r w:rsidR="00604E88">
        <w:rPr>
          <w:szCs w:val="22"/>
        </w:rPr>
        <w:t xml:space="preserve"> I2R LMR and were allocated resources in the preceding measurement sounding phase. The RSTA shall allocate each RU in the TF Ranging LMR </w:t>
      </w:r>
      <w:r w:rsidR="00604E88" w:rsidRPr="00EB16D9">
        <w:rPr>
          <w:szCs w:val="22"/>
          <w:u w:val="single"/>
        </w:rPr>
        <w:t>frame</w:t>
      </w:r>
      <w:r w:rsidR="00604E88">
        <w:rPr>
          <w:szCs w:val="22"/>
        </w:rPr>
        <w:t xml:space="preserve"> to only one ISTA. In response to the TF Ranging LMR </w:t>
      </w:r>
      <w:r w:rsidR="00604E88" w:rsidRPr="00EB16D9">
        <w:rPr>
          <w:szCs w:val="22"/>
          <w:u w:val="single"/>
        </w:rPr>
        <w:t>frame</w:t>
      </w:r>
      <w:r w:rsidR="00604E88">
        <w:rPr>
          <w:szCs w:val="22"/>
        </w:rPr>
        <w:t>,</w:t>
      </w:r>
      <w:r w:rsidR="00604E88">
        <w:rPr>
          <w:sz w:val="23"/>
          <w:szCs w:val="23"/>
        </w:rPr>
        <w:t xml:space="preserve"> </w:t>
      </w:r>
      <w:r w:rsidR="00604E88">
        <w:rPr>
          <w:szCs w:val="22"/>
        </w:rPr>
        <w:t>each addressed ISTA shall respond by transmitting an I2R LMR frame.</w:t>
      </w:r>
    </w:p>
    <w:p w14:paraId="7585B0B8" w14:textId="77777777" w:rsidR="00604E88" w:rsidRPr="003F65BA" w:rsidRDefault="00604E88" w:rsidP="000B1CC2">
      <w:pPr>
        <w:rPr>
          <w:bCs/>
          <w:i/>
          <w:iCs/>
          <w:color w:val="FF0000"/>
          <w:sz w:val="24"/>
        </w:rPr>
      </w:pPr>
    </w:p>
    <w:p w14:paraId="7EF24FCF" w14:textId="77777777" w:rsidR="00E77C5E" w:rsidRPr="0044442B" w:rsidRDefault="00E77C5E">
      <w:pPr>
        <w:rPr>
          <w:b/>
          <w:sz w:val="24"/>
          <w:u w:val="single"/>
        </w:rPr>
      </w:pPr>
    </w:p>
    <w:p w14:paraId="64439949" w14:textId="08C656FA" w:rsidR="00CD57B0" w:rsidRDefault="00CD57B0" w:rsidP="00CD57B0">
      <w:pPr>
        <w:rPr>
          <w:bCs/>
          <w:i/>
          <w:iCs/>
          <w:color w:val="FF0000"/>
          <w:sz w:val="24"/>
        </w:rPr>
      </w:pPr>
      <w:r>
        <w:rPr>
          <w:bCs/>
          <w:i/>
          <w:iCs/>
          <w:color w:val="FF0000"/>
          <w:sz w:val="24"/>
        </w:rPr>
        <w:t xml:space="preserve">Resolution for CID </w:t>
      </w:r>
      <w:r w:rsidR="0002614A">
        <w:rPr>
          <w:bCs/>
          <w:i/>
          <w:iCs/>
          <w:color w:val="FF0000"/>
          <w:sz w:val="24"/>
        </w:rPr>
        <w:t>20</w:t>
      </w:r>
      <w:r w:rsidR="00064AD8">
        <w:rPr>
          <w:bCs/>
          <w:i/>
          <w:iCs/>
          <w:color w:val="FF0000"/>
          <w:sz w:val="24"/>
        </w:rPr>
        <w:t>73</w:t>
      </w:r>
    </w:p>
    <w:p w14:paraId="105C78D6" w14:textId="38D1A80A" w:rsidR="00CD57B0" w:rsidRPr="003F65BA" w:rsidRDefault="00CD57B0" w:rsidP="00CD57B0">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064AD8">
        <w:rPr>
          <w:bCs/>
          <w:i/>
          <w:iCs/>
          <w:color w:val="FF0000"/>
          <w:sz w:val="24"/>
        </w:rPr>
        <w:t>22</w:t>
      </w:r>
      <w:r w:rsidRPr="003F65BA">
        <w:rPr>
          <w:bCs/>
          <w:i/>
          <w:iCs/>
          <w:color w:val="FF0000"/>
          <w:sz w:val="24"/>
        </w:rPr>
        <w:t>L3</w:t>
      </w:r>
      <w:r w:rsidR="00064AD8">
        <w:rPr>
          <w:bCs/>
          <w:i/>
          <w:iCs/>
          <w:color w:val="FF0000"/>
          <w:sz w:val="24"/>
        </w:rPr>
        <w:t>2</w:t>
      </w:r>
      <w:r w:rsidRPr="003F65BA">
        <w:rPr>
          <w:bCs/>
          <w:i/>
          <w:iCs/>
          <w:color w:val="FF0000"/>
          <w:sz w:val="24"/>
        </w:rPr>
        <w:t>-</w:t>
      </w:r>
      <w:r w:rsidR="00064AD8">
        <w:rPr>
          <w:bCs/>
          <w:i/>
          <w:iCs/>
          <w:color w:val="FF0000"/>
          <w:sz w:val="24"/>
        </w:rPr>
        <w:t>37</w:t>
      </w:r>
      <w:r w:rsidRPr="003F65BA">
        <w:rPr>
          <w:bCs/>
          <w:i/>
          <w:iCs/>
          <w:color w:val="FF0000"/>
          <w:sz w:val="24"/>
        </w:rPr>
        <w:t xml:space="preserve"> as follows:</w:t>
      </w:r>
    </w:p>
    <w:p w14:paraId="60B30443" w14:textId="693E1D69" w:rsidR="00DB08EC" w:rsidRDefault="00DB08EC">
      <w:pPr>
        <w:rPr>
          <w:b/>
          <w:sz w:val="24"/>
        </w:rPr>
      </w:pPr>
    </w:p>
    <w:p w14:paraId="69032CC5" w14:textId="1BF34CCB" w:rsidR="00D213CE" w:rsidRDefault="008A33FF">
      <w:pPr>
        <w:rPr>
          <w:b/>
          <w:sz w:val="24"/>
        </w:rPr>
      </w:pPr>
      <w:r>
        <w:rPr>
          <w:sz w:val="18"/>
          <w:szCs w:val="18"/>
        </w:rPr>
        <w:t>NOTE – The UL Length subfield of a Trigger frame is computed using Equation (27-11) (see 26.5.2.2.4)</w:t>
      </w:r>
      <w:ins w:id="22" w:author="Ali Raissinia" w:date="2024-05-02T11:10:00Z">
        <w:r w:rsidR="00E66753">
          <w:rPr>
            <w:sz w:val="18"/>
            <w:szCs w:val="18"/>
          </w:rPr>
          <w:t xml:space="preserve"> for</w:t>
        </w:r>
        <w:r w:rsidR="00AB4761">
          <w:rPr>
            <w:sz w:val="18"/>
            <w:szCs w:val="18"/>
          </w:rPr>
          <w:t xml:space="preserve"> soliciting HE PPDU</w:t>
        </w:r>
      </w:ins>
      <w:ins w:id="23" w:author="Ali Raissinia" w:date="2024-05-02T11:06:00Z">
        <w:r w:rsidR="008E0937">
          <w:rPr>
            <w:sz w:val="18"/>
            <w:szCs w:val="18"/>
          </w:rPr>
          <w:t xml:space="preserve"> and </w:t>
        </w:r>
        <w:r w:rsidR="00FA4CC7">
          <w:rPr>
            <w:sz w:val="18"/>
            <w:szCs w:val="18"/>
          </w:rPr>
          <w:t>Equation (36</w:t>
        </w:r>
      </w:ins>
      <w:ins w:id="24" w:author="Ali Raissinia" w:date="2024-05-02T11:07:00Z">
        <w:r w:rsidR="00FA4CC7">
          <w:rPr>
            <w:sz w:val="18"/>
            <w:szCs w:val="18"/>
          </w:rPr>
          <w:t>-11) (see 35.5.2.2.4)</w:t>
        </w:r>
      </w:ins>
      <w:ins w:id="25" w:author="Ali Raissinia" w:date="2024-05-02T11:10:00Z">
        <w:r w:rsidR="00AB4761">
          <w:rPr>
            <w:sz w:val="18"/>
            <w:szCs w:val="18"/>
          </w:rPr>
          <w:t xml:space="preserve"> for so</w:t>
        </w:r>
      </w:ins>
      <w:ins w:id="26" w:author="Ali Raissinia" w:date="2024-05-02T11:11:00Z">
        <w:r w:rsidR="00AB4761">
          <w:rPr>
            <w:sz w:val="18"/>
            <w:szCs w:val="18"/>
          </w:rPr>
          <w:t>liciting EHT PPDU</w:t>
        </w:r>
      </w:ins>
      <w:r>
        <w:rPr>
          <w:sz w:val="18"/>
          <w:szCs w:val="18"/>
        </w:rPr>
        <w:t>, which is based on the TXTIME computed in 27.4.3</w:t>
      </w:r>
      <w:ins w:id="27" w:author="Ali Raissinia" w:date="2024-05-02T11:11:00Z">
        <w:r w:rsidR="00AB4761">
          <w:rPr>
            <w:sz w:val="18"/>
            <w:szCs w:val="18"/>
          </w:rPr>
          <w:t xml:space="preserve"> for HE PPDU</w:t>
        </w:r>
      </w:ins>
      <w:ins w:id="28" w:author="Ali Raissinia" w:date="2024-05-02T11:09:00Z">
        <w:r w:rsidR="00885D5D">
          <w:rPr>
            <w:sz w:val="18"/>
            <w:szCs w:val="18"/>
          </w:rPr>
          <w:t xml:space="preserve"> and 36.4.</w:t>
        </w:r>
      </w:ins>
      <w:ins w:id="29" w:author="Ali Raissinia" w:date="2024-05-02T11:10:00Z">
        <w:r w:rsidR="00885D5D">
          <w:rPr>
            <w:sz w:val="18"/>
            <w:szCs w:val="18"/>
          </w:rPr>
          <w:t>3</w:t>
        </w:r>
      </w:ins>
      <w:ins w:id="30" w:author="Ali Raissinia" w:date="2024-05-02T11:11:00Z">
        <w:r w:rsidR="00AB4761">
          <w:rPr>
            <w:sz w:val="18"/>
            <w:szCs w:val="18"/>
          </w:rPr>
          <w:t xml:space="preserve"> for EHT PPDU</w:t>
        </w:r>
      </w:ins>
      <w:r>
        <w:rPr>
          <w:sz w:val="18"/>
          <w:szCs w:val="18"/>
        </w:rPr>
        <w:t>. In case of Sounding Ranging Trigger frame, the resulting UL Length value is equivalent to 13+6‧</w:t>
      </w:r>
      <w:r>
        <w:rPr>
          <w:i/>
          <w:iCs/>
          <w:sz w:val="18"/>
          <w:szCs w:val="18"/>
        </w:rPr>
        <w:t>N</w:t>
      </w:r>
      <w:r>
        <w:rPr>
          <w:i/>
          <w:iCs/>
          <w:sz w:val="12"/>
          <w:szCs w:val="12"/>
        </w:rPr>
        <w:t>LTF_REP</w:t>
      </w:r>
      <w:r>
        <w:rPr>
          <w:i/>
          <w:iCs/>
          <w:sz w:val="18"/>
          <w:szCs w:val="18"/>
        </w:rPr>
        <w:t>N</w:t>
      </w:r>
      <w:r w:rsidRPr="008A33FF">
        <w:rPr>
          <w:i/>
          <w:iCs/>
          <w:strike/>
          <w:sz w:val="12"/>
          <w:szCs w:val="12"/>
        </w:rPr>
        <w:t>HE-</w:t>
      </w:r>
      <w:r>
        <w:rPr>
          <w:i/>
          <w:iCs/>
          <w:sz w:val="12"/>
          <w:szCs w:val="12"/>
        </w:rPr>
        <w:t>LTF</w:t>
      </w:r>
      <w:r>
        <w:rPr>
          <w:sz w:val="18"/>
          <w:szCs w:val="18"/>
        </w:rPr>
        <w:t xml:space="preserve">, where </w:t>
      </w:r>
      <w:r>
        <w:rPr>
          <w:i/>
          <w:iCs/>
          <w:sz w:val="18"/>
          <w:szCs w:val="18"/>
        </w:rPr>
        <w:t>N</w:t>
      </w:r>
      <w:r>
        <w:rPr>
          <w:i/>
          <w:iCs/>
          <w:sz w:val="12"/>
          <w:szCs w:val="12"/>
        </w:rPr>
        <w:t xml:space="preserve">LTF-REP </w:t>
      </w:r>
      <w:r>
        <w:rPr>
          <w:sz w:val="18"/>
          <w:szCs w:val="18"/>
        </w:rPr>
        <w:t xml:space="preserve">is the number of </w:t>
      </w:r>
      <w:r w:rsidRPr="00551323">
        <w:rPr>
          <w:strike/>
          <w:sz w:val="18"/>
          <w:szCs w:val="18"/>
          <w:highlight w:val="yellow"/>
        </w:rPr>
        <w:t>HE-</w:t>
      </w:r>
      <w:r>
        <w:rPr>
          <w:sz w:val="18"/>
          <w:szCs w:val="18"/>
        </w:rPr>
        <w:t xml:space="preserve">LTF repetitions (given by the I2R Rep subfield value plus 1) and </w:t>
      </w:r>
      <w:r>
        <w:rPr>
          <w:i/>
          <w:iCs/>
          <w:sz w:val="18"/>
          <w:szCs w:val="18"/>
        </w:rPr>
        <w:t>N</w:t>
      </w:r>
      <w:r w:rsidRPr="00963FE1">
        <w:rPr>
          <w:i/>
          <w:iCs/>
          <w:strike/>
          <w:sz w:val="12"/>
          <w:szCs w:val="12"/>
        </w:rPr>
        <w:t>HE-</w:t>
      </w:r>
      <w:r>
        <w:rPr>
          <w:i/>
          <w:iCs/>
          <w:sz w:val="12"/>
          <w:szCs w:val="12"/>
        </w:rPr>
        <w:t xml:space="preserve">LTF </w:t>
      </w:r>
      <w:r>
        <w:rPr>
          <w:sz w:val="18"/>
          <w:szCs w:val="18"/>
        </w:rPr>
        <w:t xml:space="preserve">is the number of </w:t>
      </w:r>
      <w:r w:rsidRPr="00DC75AA">
        <w:rPr>
          <w:strike/>
          <w:sz w:val="18"/>
          <w:szCs w:val="18"/>
        </w:rPr>
        <w:t>HE-</w:t>
      </w:r>
      <w:r>
        <w:rPr>
          <w:sz w:val="18"/>
          <w:szCs w:val="18"/>
        </w:rPr>
        <w:t xml:space="preserve">LTF symbols (given by the Number Of HE-LTF Symbols And </w:t>
      </w:r>
      <w:proofErr w:type="spellStart"/>
      <w:r>
        <w:rPr>
          <w:sz w:val="18"/>
          <w:szCs w:val="18"/>
        </w:rPr>
        <w:t>Midamble</w:t>
      </w:r>
      <w:proofErr w:type="spellEnd"/>
      <w:r>
        <w:rPr>
          <w:sz w:val="18"/>
          <w:szCs w:val="18"/>
        </w:rPr>
        <w:t xml:space="preserve"> Periodicity subfield), </w:t>
      </w:r>
      <w:r w:rsidRPr="00DC75AA">
        <w:rPr>
          <w:sz w:val="18"/>
          <w:szCs w:val="18"/>
          <w:u w:val="single"/>
        </w:rPr>
        <w:t>see Figure 9-9</w:t>
      </w:r>
      <w:ins w:id="31" w:author="Ali Raissinia" w:date="2024-05-02T11:27:00Z">
        <w:r w:rsidR="009B7103">
          <w:rPr>
            <w:sz w:val="18"/>
            <w:szCs w:val="18"/>
            <w:u w:val="single"/>
          </w:rPr>
          <w:t>1</w:t>
        </w:r>
      </w:ins>
      <w:r w:rsidRPr="009B7103">
        <w:rPr>
          <w:strike/>
          <w:sz w:val="18"/>
          <w:szCs w:val="18"/>
          <w:highlight w:val="yellow"/>
          <w:u w:val="single"/>
        </w:rPr>
        <w:t>0a</w:t>
      </w:r>
      <w:r w:rsidRPr="00DC75AA">
        <w:rPr>
          <w:sz w:val="18"/>
          <w:szCs w:val="18"/>
          <w:u w:val="single"/>
        </w:rPr>
        <w:t xml:space="preserve"> (HE variant Common Info field format); or is the Number Of HE/EHT-LTF Symbols subfield, see Figure 9-</w:t>
      </w:r>
      <w:r w:rsidRPr="008373D8">
        <w:rPr>
          <w:sz w:val="18"/>
          <w:szCs w:val="18"/>
          <w:highlight w:val="yellow"/>
          <w:u w:val="single"/>
        </w:rPr>
        <w:t>90</w:t>
      </w:r>
      <w:ins w:id="32" w:author="Ali Raissinia" w:date="2024-05-02T11:30:00Z">
        <w:r w:rsidR="008373D8">
          <w:rPr>
            <w:sz w:val="18"/>
            <w:szCs w:val="18"/>
            <w:u w:val="single"/>
          </w:rPr>
          <w:t>87</w:t>
        </w:r>
      </w:ins>
      <w:r w:rsidRPr="008373D8">
        <w:rPr>
          <w:sz w:val="18"/>
          <w:szCs w:val="18"/>
          <w:u w:val="single"/>
        </w:rPr>
        <w:t>b</w:t>
      </w:r>
      <w:r w:rsidRPr="00DC75AA">
        <w:rPr>
          <w:sz w:val="18"/>
          <w:szCs w:val="18"/>
          <w:u w:val="single"/>
        </w:rPr>
        <w:t xml:space="preserve"> (EHT variant Common Info field format)).</w:t>
      </w:r>
      <w:r>
        <w:rPr>
          <w:sz w:val="18"/>
          <w:szCs w:val="18"/>
        </w:rPr>
        <w:t xml:space="preserve"> (#</w:t>
      </w:r>
      <w:r>
        <w:rPr>
          <w:b/>
          <w:bCs/>
          <w:sz w:val="18"/>
          <w:szCs w:val="18"/>
        </w:rPr>
        <w:t>1041</w:t>
      </w:r>
      <w:r>
        <w:rPr>
          <w:sz w:val="18"/>
          <w:szCs w:val="18"/>
        </w:rPr>
        <w:t>)</w:t>
      </w:r>
      <w:ins w:id="33" w:author="Ali Raissinia" w:date="2024-05-03T09:04:00Z">
        <w:r w:rsidR="00DA4A9F">
          <w:rPr>
            <w:sz w:val="18"/>
            <w:szCs w:val="18"/>
          </w:rPr>
          <w:t xml:space="preserve"> (#</w:t>
        </w:r>
      </w:ins>
      <w:ins w:id="34" w:author="Ali Raissinia" w:date="2024-05-14T13:38:00Z">
        <w:r w:rsidR="0067567E">
          <w:rPr>
            <w:sz w:val="18"/>
            <w:szCs w:val="18"/>
          </w:rPr>
          <w:t>20</w:t>
        </w:r>
      </w:ins>
      <w:ins w:id="35" w:author="Ali Raissinia" w:date="2024-05-03T09:04:00Z">
        <w:r w:rsidR="00DA4A9F">
          <w:rPr>
            <w:sz w:val="18"/>
            <w:szCs w:val="18"/>
          </w:rPr>
          <w:t>73)</w:t>
        </w:r>
      </w:ins>
    </w:p>
    <w:p w14:paraId="3A8A8971" w14:textId="77777777" w:rsidR="00D213CE" w:rsidRDefault="00D213CE">
      <w:pPr>
        <w:rPr>
          <w:b/>
          <w:sz w:val="24"/>
        </w:rPr>
      </w:pPr>
    </w:p>
    <w:p w14:paraId="13B6D1CC" w14:textId="77777777" w:rsidR="00E324DA" w:rsidRDefault="00E324DA">
      <w:pPr>
        <w:rPr>
          <w:ins w:id="36" w:author="Ali Raissinia" w:date="2024-05-02T11:15:00Z"/>
          <w:b/>
          <w:sz w:val="24"/>
        </w:rPr>
      </w:pPr>
    </w:p>
    <w:p w14:paraId="47C40B54" w14:textId="7973BD7C" w:rsidR="00900120" w:rsidRDefault="00900120" w:rsidP="00900120">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41</w:t>
      </w:r>
      <w:r w:rsidRPr="003F65BA">
        <w:rPr>
          <w:bCs/>
          <w:i/>
          <w:iCs/>
          <w:color w:val="FF0000"/>
          <w:sz w:val="24"/>
        </w:rPr>
        <w:t>L</w:t>
      </w:r>
      <w:r>
        <w:rPr>
          <w:bCs/>
          <w:i/>
          <w:iCs/>
          <w:color w:val="FF0000"/>
          <w:sz w:val="24"/>
        </w:rPr>
        <w:t>14</w:t>
      </w:r>
      <w:r w:rsidRPr="003F65BA">
        <w:rPr>
          <w:bCs/>
          <w:i/>
          <w:iCs/>
          <w:color w:val="FF0000"/>
          <w:sz w:val="24"/>
        </w:rPr>
        <w:t>-</w:t>
      </w:r>
      <w:r>
        <w:rPr>
          <w:bCs/>
          <w:i/>
          <w:iCs/>
          <w:color w:val="FF0000"/>
          <w:sz w:val="24"/>
        </w:rPr>
        <w:t>20</w:t>
      </w:r>
      <w:r w:rsidRPr="003F65BA">
        <w:rPr>
          <w:bCs/>
          <w:i/>
          <w:iCs/>
          <w:color w:val="FF0000"/>
          <w:sz w:val="24"/>
        </w:rPr>
        <w:t xml:space="preserve"> as follows:</w:t>
      </w:r>
    </w:p>
    <w:p w14:paraId="22DAF1CB" w14:textId="77777777" w:rsidR="00900120" w:rsidRDefault="00900120" w:rsidP="00900120">
      <w:pPr>
        <w:rPr>
          <w:bCs/>
          <w:i/>
          <w:iCs/>
          <w:color w:val="FF0000"/>
          <w:sz w:val="24"/>
        </w:rPr>
      </w:pPr>
    </w:p>
    <w:p w14:paraId="360734C7" w14:textId="77777777" w:rsidR="00BD5500" w:rsidRDefault="00BD5500" w:rsidP="00BD5500">
      <w:pPr>
        <w:pStyle w:val="Default"/>
      </w:pPr>
    </w:p>
    <w:p w14:paraId="4D8088DD" w14:textId="66753E88" w:rsidR="00BD5500" w:rsidRDefault="00BD5500" w:rsidP="00BD5500">
      <w:pPr>
        <w:pStyle w:val="Default"/>
        <w:rPr>
          <w:sz w:val="22"/>
          <w:szCs w:val="22"/>
        </w:rPr>
      </w:pPr>
      <w:r>
        <w:rPr>
          <w:sz w:val="22"/>
          <w:szCs w:val="22"/>
        </w:rPr>
        <w:t>(#</w:t>
      </w:r>
      <w:r>
        <w:rPr>
          <w:b/>
          <w:bCs/>
          <w:sz w:val="22"/>
          <w:szCs w:val="22"/>
        </w:rPr>
        <w:t>1059</w:t>
      </w:r>
      <w:r>
        <w:rPr>
          <w:sz w:val="22"/>
          <w:szCs w:val="22"/>
        </w:rPr>
        <w:t xml:space="preserve">) The product of the number of LTF repetitions, indicated in </w:t>
      </w:r>
      <w:r w:rsidRPr="00BD5500">
        <w:rPr>
          <w:strike/>
          <w:sz w:val="22"/>
          <w:szCs w:val="22"/>
        </w:rPr>
        <w:t>each of</w:t>
      </w:r>
      <w:r>
        <w:rPr>
          <w:sz w:val="22"/>
          <w:szCs w:val="22"/>
        </w:rPr>
        <w:t xml:space="preserve"> the I2R Rep subfields of the User Info fields, and the number of </w:t>
      </w:r>
      <w:r w:rsidRPr="003D34BF">
        <w:rPr>
          <w:strike/>
          <w:sz w:val="22"/>
          <w:szCs w:val="22"/>
        </w:rPr>
        <w:t>HE-</w:t>
      </w:r>
      <w:r>
        <w:rPr>
          <w:sz w:val="22"/>
          <w:szCs w:val="22"/>
        </w:rPr>
        <w:t xml:space="preserve">LTF symbols, indicated in the Number Of </w:t>
      </w:r>
      <w:r w:rsidRPr="00902391">
        <w:rPr>
          <w:strike/>
          <w:sz w:val="22"/>
          <w:szCs w:val="22"/>
        </w:rPr>
        <w:t>HE-</w:t>
      </w:r>
      <w:ins w:id="37" w:author="Ali Raissinia" w:date="2024-05-02T11:22:00Z">
        <w:r w:rsidR="00B266F3">
          <w:rPr>
            <w:sz w:val="22"/>
            <w:szCs w:val="22"/>
          </w:rPr>
          <w:t>HE-</w:t>
        </w:r>
      </w:ins>
      <w:r>
        <w:rPr>
          <w:sz w:val="22"/>
          <w:szCs w:val="22"/>
        </w:rPr>
        <w:t>LTF</w:t>
      </w:r>
      <w:ins w:id="38" w:author="Ali Raissinia" w:date="2024-05-03T09:05:00Z">
        <w:r w:rsidR="00181B61">
          <w:rPr>
            <w:sz w:val="22"/>
            <w:szCs w:val="22"/>
          </w:rPr>
          <w:t xml:space="preserve"> (</w:t>
        </w:r>
        <w:r w:rsidR="00810501">
          <w:rPr>
            <w:sz w:val="22"/>
            <w:szCs w:val="22"/>
          </w:rPr>
          <w:t>#</w:t>
        </w:r>
      </w:ins>
      <w:ins w:id="39" w:author="Ali Raissinia" w:date="2024-05-14T13:38:00Z">
        <w:r w:rsidR="0067567E">
          <w:rPr>
            <w:sz w:val="22"/>
            <w:szCs w:val="22"/>
          </w:rPr>
          <w:t>20</w:t>
        </w:r>
      </w:ins>
      <w:ins w:id="40" w:author="Ali Raissinia" w:date="2024-05-03T09:05:00Z">
        <w:r w:rsidR="00810501">
          <w:rPr>
            <w:sz w:val="22"/>
            <w:szCs w:val="22"/>
          </w:rPr>
          <w:t>73</w:t>
        </w:r>
      </w:ins>
      <w:ins w:id="41" w:author="Ali Raissinia" w:date="2024-05-03T09:06:00Z">
        <w:r w:rsidR="00810501">
          <w:rPr>
            <w:sz w:val="22"/>
            <w:szCs w:val="22"/>
          </w:rPr>
          <w:t>)</w:t>
        </w:r>
      </w:ins>
      <w:r>
        <w:rPr>
          <w:sz w:val="22"/>
          <w:szCs w:val="22"/>
        </w:rPr>
        <w:t xml:space="preserve"> Symbols And </w:t>
      </w:r>
      <w:proofErr w:type="spellStart"/>
      <w:r>
        <w:rPr>
          <w:sz w:val="22"/>
          <w:szCs w:val="22"/>
        </w:rPr>
        <w:t>Midamble</w:t>
      </w:r>
      <w:proofErr w:type="spellEnd"/>
      <w:r>
        <w:rPr>
          <w:sz w:val="22"/>
          <w:szCs w:val="22"/>
        </w:rPr>
        <w:t xml:space="preserve"> Periodicity subfield </w:t>
      </w:r>
      <w:r w:rsidRPr="00641A7C">
        <w:rPr>
          <w:sz w:val="22"/>
          <w:szCs w:val="22"/>
          <w:u w:val="single"/>
        </w:rPr>
        <w:t>or the Number Of HE/EHT-LTF Symbols subfield</w:t>
      </w:r>
      <w:r>
        <w:rPr>
          <w:sz w:val="22"/>
          <w:szCs w:val="22"/>
        </w:rPr>
        <w:t xml:space="preserve"> in the Common Info field, shall not exceed the </w:t>
      </w:r>
      <w:r w:rsidRPr="00534755">
        <w:rPr>
          <w:sz w:val="22"/>
          <w:szCs w:val="22"/>
          <w:u w:val="single"/>
        </w:rPr>
        <w:t>assigned value</w:t>
      </w:r>
      <w:r>
        <w:rPr>
          <w:sz w:val="22"/>
          <w:szCs w:val="22"/>
        </w:rPr>
        <w:t xml:space="preserve"> </w:t>
      </w:r>
      <w:r w:rsidRPr="00CF1669">
        <w:rPr>
          <w:i/>
          <w:iCs/>
          <w:strike/>
          <w:sz w:val="22"/>
          <w:szCs w:val="22"/>
        </w:rPr>
        <w:t>RSTA Assigned I2R LTF Total</w:t>
      </w:r>
      <w:r>
        <w:rPr>
          <w:i/>
          <w:iCs/>
          <w:sz w:val="22"/>
          <w:szCs w:val="22"/>
        </w:rPr>
        <w:t xml:space="preserve"> </w:t>
      </w:r>
      <w:r>
        <w:rPr>
          <w:sz w:val="22"/>
          <w:szCs w:val="22"/>
        </w:rPr>
        <w:t xml:space="preserve">for any of the </w:t>
      </w:r>
      <w:r w:rsidRPr="00CF1669">
        <w:rPr>
          <w:sz w:val="22"/>
          <w:szCs w:val="22"/>
          <w:u w:val="single"/>
        </w:rPr>
        <w:t>triggered</w:t>
      </w:r>
      <w:r>
        <w:rPr>
          <w:sz w:val="22"/>
          <w:szCs w:val="22"/>
        </w:rPr>
        <w:t xml:space="preserve"> ISTA </w:t>
      </w:r>
      <w:r w:rsidRPr="00EE6F50">
        <w:rPr>
          <w:strike/>
          <w:sz w:val="22"/>
          <w:szCs w:val="22"/>
        </w:rPr>
        <w:t>triggered by this Trigger frame</w:t>
      </w:r>
      <w:r>
        <w:rPr>
          <w:sz w:val="22"/>
          <w:szCs w:val="22"/>
        </w:rPr>
        <w:t xml:space="preserve">; </w:t>
      </w:r>
      <w:r w:rsidRPr="007B75F8">
        <w:rPr>
          <w:sz w:val="22"/>
          <w:szCs w:val="22"/>
          <w:u w:val="single"/>
        </w:rPr>
        <w:t>i.e., the RSTA assigned I2R LTF Total if the sounding bandwidth is less than 320 MHz or the 320 MHz RSTA assigned I2R LTF Total otherwise.(#</w:t>
      </w:r>
      <w:r w:rsidRPr="007B75F8">
        <w:rPr>
          <w:b/>
          <w:bCs/>
          <w:sz w:val="22"/>
          <w:szCs w:val="22"/>
          <w:u w:val="single"/>
        </w:rPr>
        <w:t>1163</w:t>
      </w:r>
      <w:r w:rsidRPr="007B75F8">
        <w:rPr>
          <w:sz w:val="22"/>
          <w:szCs w:val="22"/>
          <w:u w:val="single"/>
        </w:rPr>
        <w:t>, #</w:t>
      </w:r>
      <w:r w:rsidRPr="007B75F8">
        <w:rPr>
          <w:b/>
          <w:bCs/>
          <w:sz w:val="22"/>
          <w:szCs w:val="22"/>
          <w:u w:val="single"/>
        </w:rPr>
        <w:t>1124</w:t>
      </w:r>
      <w:r w:rsidRPr="007B75F8">
        <w:rPr>
          <w:sz w:val="22"/>
          <w:szCs w:val="22"/>
          <w:u w:val="single"/>
        </w:rPr>
        <w:t>)</w:t>
      </w:r>
      <w:r>
        <w:rPr>
          <w:sz w:val="22"/>
          <w:szCs w:val="22"/>
        </w:rPr>
        <w:t xml:space="preserve"> </w:t>
      </w:r>
    </w:p>
    <w:p w14:paraId="169E4EF7" w14:textId="77777777" w:rsidR="00900120" w:rsidRPr="003F65BA" w:rsidRDefault="00900120" w:rsidP="00900120">
      <w:pPr>
        <w:rPr>
          <w:bCs/>
          <w:i/>
          <w:iCs/>
          <w:color w:val="FF0000"/>
          <w:sz w:val="24"/>
        </w:rPr>
      </w:pPr>
    </w:p>
    <w:p w14:paraId="593BE96D" w14:textId="77777777" w:rsidR="00900120" w:rsidRDefault="00900120">
      <w:pPr>
        <w:rPr>
          <w:b/>
          <w:sz w:val="24"/>
        </w:rPr>
      </w:pPr>
    </w:p>
    <w:p w14:paraId="1A634A49" w14:textId="6CE9D911" w:rsidR="00525723" w:rsidRDefault="00525723" w:rsidP="00525723">
      <w:pPr>
        <w:rPr>
          <w:bCs/>
          <w:i/>
          <w:iCs/>
          <w:color w:val="FF0000"/>
          <w:sz w:val="24"/>
        </w:rPr>
      </w:pPr>
      <w:r>
        <w:rPr>
          <w:bCs/>
          <w:i/>
          <w:iCs/>
          <w:color w:val="FF0000"/>
          <w:sz w:val="24"/>
        </w:rPr>
        <w:t xml:space="preserve">Resolution for CID </w:t>
      </w:r>
      <w:r w:rsidR="0002614A">
        <w:rPr>
          <w:bCs/>
          <w:i/>
          <w:iCs/>
          <w:color w:val="FF0000"/>
          <w:sz w:val="24"/>
        </w:rPr>
        <w:t>20</w:t>
      </w:r>
      <w:r>
        <w:rPr>
          <w:bCs/>
          <w:i/>
          <w:iCs/>
          <w:color w:val="FF0000"/>
          <w:sz w:val="24"/>
        </w:rPr>
        <w:t>90</w:t>
      </w:r>
    </w:p>
    <w:p w14:paraId="6E25A35D" w14:textId="33145758" w:rsidR="00525723" w:rsidRPr="003F65BA" w:rsidRDefault="00525723" w:rsidP="00525723">
      <w:pPr>
        <w:rPr>
          <w:bCs/>
          <w:i/>
          <w:iCs/>
          <w:color w:val="FF0000"/>
          <w:sz w:val="24"/>
        </w:rPr>
      </w:pPr>
      <w:proofErr w:type="spellStart"/>
      <w:r w:rsidRPr="003F65BA">
        <w:rPr>
          <w:bCs/>
          <w:i/>
          <w:iCs/>
          <w:color w:val="FF0000"/>
          <w:sz w:val="24"/>
        </w:rPr>
        <w:lastRenderedPageBreak/>
        <w:t>TGbk</w:t>
      </w:r>
      <w:proofErr w:type="spellEnd"/>
      <w:r w:rsidRPr="003F65BA">
        <w:rPr>
          <w:bCs/>
          <w:i/>
          <w:iCs/>
          <w:color w:val="FF0000"/>
          <w:sz w:val="24"/>
        </w:rPr>
        <w:t xml:space="preserve"> editor: Change the text on P</w:t>
      </w:r>
      <w:r w:rsidR="001E4CDC">
        <w:rPr>
          <w:bCs/>
          <w:i/>
          <w:iCs/>
          <w:color w:val="FF0000"/>
          <w:sz w:val="24"/>
        </w:rPr>
        <w:t>47</w:t>
      </w:r>
      <w:r w:rsidRPr="003F65BA">
        <w:rPr>
          <w:bCs/>
          <w:i/>
          <w:iCs/>
          <w:color w:val="FF0000"/>
          <w:sz w:val="24"/>
        </w:rPr>
        <w:t>L</w:t>
      </w:r>
      <w:r w:rsidR="001E4CDC">
        <w:rPr>
          <w:bCs/>
          <w:i/>
          <w:iCs/>
          <w:color w:val="FF0000"/>
          <w:sz w:val="24"/>
        </w:rPr>
        <w:t>26</w:t>
      </w:r>
      <w:r w:rsidRPr="003F65BA">
        <w:rPr>
          <w:bCs/>
          <w:i/>
          <w:iCs/>
          <w:color w:val="FF0000"/>
          <w:sz w:val="24"/>
        </w:rPr>
        <w:t>-</w:t>
      </w:r>
      <w:r w:rsidR="001E4CDC">
        <w:rPr>
          <w:bCs/>
          <w:i/>
          <w:iCs/>
          <w:color w:val="FF0000"/>
          <w:sz w:val="24"/>
        </w:rPr>
        <w:t>28</w:t>
      </w:r>
      <w:r w:rsidRPr="003F65BA">
        <w:rPr>
          <w:bCs/>
          <w:i/>
          <w:iCs/>
          <w:color w:val="FF0000"/>
          <w:sz w:val="24"/>
        </w:rPr>
        <w:t xml:space="preserve"> as follows:</w:t>
      </w:r>
    </w:p>
    <w:p w14:paraId="03DE256D" w14:textId="77777777" w:rsidR="00D213CE" w:rsidRDefault="00D213CE">
      <w:pPr>
        <w:rPr>
          <w:b/>
          <w:sz w:val="24"/>
        </w:rPr>
      </w:pPr>
    </w:p>
    <w:p w14:paraId="7F24FD04" w14:textId="52AFB7AB" w:rsidR="00D213CE" w:rsidRDefault="001E4CDC">
      <w:pPr>
        <w:rPr>
          <w:b/>
          <w:sz w:val="24"/>
        </w:rPr>
      </w:pPr>
      <w:r>
        <w:rPr>
          <w:szCs w:val="22"/>
        </w:rPr>
        <w:t xml:space="preserve">For delayed reporting, the first instance of the R2I LMR and the optional I2R LMR do not have valid </w:t>
      </w:r>
      <w:r w:rsidRPr="00801EDB">
        <w:rPr>
          <w:strike/>
          <w:szCs w:val="22"/>
          <w:highlight w:val="yellow"/>
        </w:rPr>
        <w:t>TOA/TOD</w:t>
      </w:r>
      <w:r>
        <w:rPr>
          <w:szCs w:val="22"/>
        </w:rPr>
        <w:t xml:space="preserve"> </w:t>
      </w:r>
      <w:ins w:id="42" w:author="Ali Raissinia" w:date="2024-05-03T09:06:00Z">
        <w:r w:rsidR="00810501">
          <w:rPr>
            <w:szCs w:val="22"/>
          </w:rPr>
          <w:t>(#</w:t>
        </w:r>
      </w:ins>
      <w:proofErr w:type="gramStart"/>
      <w:ins w:id="43" w:author="Ali Raissinia" w:date="2024-05-14T13:38:00Z">
        <w:r w:rsidR="0067567E">
          <w:rPr>
            <w:szCs w:val="22"/>
          </w:rPr>
          <w:t>20</w:t>
        </w:r>
      </w:ins>
      <w:ins w:id="44" w:author="Ali Raissinia" w:date="2024-05-03T09:06:00Z">
        <w:r w:rsidR="00810501">
          <w:rPr>
            <w:szCs w:val="22"/>
          </w:rPr>
          <w:t>90)</w:t>
        </w:r>
      </w:ins>
      <w:r>
        <w:rPr>
          <w:szCs w:val="22"/>
        </w:rPr>
        <w:t>timestamps</w:t>
      </w:r>
      <w:proofErr w:type="gramEnd"/>
      <w:r>
        <w:rPr>
          <w:szCs w:val="22"/>
        </w:rPr>
        <w:t xml:space="preserve"> to include, in this case the RSTA and the ISTA shall set the Invalid Measurement subfield in the TOA Error field of the respective LMR </w:t>
      </w:r>
      <w:r w:rsidRPr="00801EDB">
        <w:rPr>
          <w:szCs w:val="22"/>
          <w:u w:val="single"/>
        </w:rPr>
        <w:t>frame</w:t>
      </w:r>
      <w:r>
        <w:rPr>
          <w:szCs w:val="22"/>
        </w:rPr>
        <w:t xml:space="preserve"> to 1. </w:t>
      </w:r>
    </w:p>
    <w:p w14:paraId="40F5EE8F" w14:textId="77777777" w:rsidR="00D213CE" w:rsidRDefault="00D213CE">
      <w:pPr>
        <w:rPr>
          <w:b/>
          <w:sz w:val="24"/>
        </w:rPr>
      </w:pPr>
    </w:p>
    <w:p w14:paraId="49E469C6" w14:textId="77777777" w:rsidR="00D213CE" w:rsidRDefault="00D213CE">
      <w:pPr>
        <w:rPr>
          <w:b/>
          <w:sz w:val="24"/>
        </w:rPr>
      </w:pPr>
    </w:p>
    <w:p w14:paraId="5B763213" w14:textId="62395DEE" w:rsidR="002E7B5D" w:rsidRDefault="002E7B5D" w:rsidP="002E7B5D">
      <w:pPr>
        <w:rPr>
          <w:bCs/>
          <w:i/>
          <w:iCs/>
          <w:color w:val="FF0000"/>
          <w:sz w:val="24"/>
        </w:rPr>
      </w:pPr>
      <w:r>
        <w:rPr>
          <w:bCs/>
          <w:i/>
          <w:iCs/>
          <w:color w:val="FF0000"/>
          <w:sz w:val="24"/>
        </w:rPr>
        <w:t xml:space="preserve">Resolution for CID </w:t>
      </w:r>
      <w:r w:rsidR="0002614A">
        <w:rPr>
          <w:bCs/>
          <w:i/>
          <w:iCs/>
          <w:color w:val="FF0000"/>
          <w:sz w:val="24"/>
        </w:rPr>
        <w:t>2</w:t>
      </w:r>
      <w:r>
        <w:rPr>
          <w:bCs/>
          <w:i/>
          <w:iCs/>
          <w:color w:val="FF0000"/>
          <w:sz w:val="24"/>
        </w:rPr>
        <w:t>102</w:t>
      </w:r>
    </w:p>
    <w:p w14:paraId="606BFCF5" w14:textId="036A3ACB" w:rsidR="002E7B5D" w:rsidRPr="003F65BA" w:rsidRDefault="002E7B5D" w:rsidP="002E7B5D">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A61295">
        <w:rPr>
          <w:bCs/>
          <w:i/>
          <w:iCs/>
          <w:color w:val="FF0000"/>
          <w:sz w:val="24"/>
        </w:rPr>
        <w:t>79</w:t>
      </w:r>
      <w:r w:rsidRPr="003F65BA">
        <w:rPr>
          <w:bCs/>
          <w:i/>
          <w:iCs/>
          <w:color w:val="FF0000"/>
          <w:sz w:val="24"/>
        </w:rPr>
        <w:t>L</w:t>
      </w:r>
      <w:r>
        <w:rPr>
          <w:bCs/>
          <w:i/>
          <w:iCs/>
          <w:color w:val="FF0000"/>
          <w:sz w:val="24"/>
        </w:rPr>
        <w:t>6</w:t>
      </w:r>
      <w:r w:rsidRPr="003F65BA">
        <w:rPr>
          <w:bCs/>
          <w:i/>
          <w:iCs/>
          <w:color w:val="FF0000"/>
          <w:sz w:val="24"/>
        </w:rPr>
        <w:t>-</w:t>
      </w:r>
      <w:r w:rsidR="00A61295">
        <w:rPr>
          <w:bCs/>
          <w:i/>
          <w:iCs/>
          <w:color w:val="FF0000"/>
          <w:sz w:val="24"/>
        </w:rPr>
        <w:t>1</w:t>
      </w:r>
      <w:r>
        <w:rPr>
          <w:bCs/>
          <w:i/>
          <w:iCs/>
          <w:color w:val="FF0000"/>
          <w:sz w:val="24"/>
        </w:rPr>
        <w:t>2</w:t>
      </w:r>
      <w:r w:rsidRPr="003F65BA">
        <w:rPr>
          <w:bCs/>
          <w:i/>
          <w:iCs/>
          <w:color w:val="FF0000"/>
          <w:sz w:val="24"/>
        </w:rPr>
        <w:t xml:space="preserve"> as follows:</w:t>
      </w:r>
    </w:p>
    <w:p w14:paraId="2BC8448E" w14:textId="77777777" w:rsidR="002E7B5D" w:rsidRDefault="002E7B5D">
      <w:pPr>
        <w:rPr>
          <w:b/>
          <w:sz w:val="24"/>
        </w:rPr>
      </w:pPr>
    </w:p>
    <w:p w14:paraId="3987319A" w14:textId="2A0CE813" w:rsidR="00A61295" w:rsidRPr="00A61295" w:rsidRDefault="00A61295">
      <w:pPr>
        <w:rPr>
          <w:b/>
          <w:sz w:val="24"/>
          <w:u w:val="single"/>
        </w:rPr>
      </w:pPr>
      <w:r w:rsidRPr="00A61295">
        <w:rPr>
          <w:szCs w:val="22"/>
          <w:u w:val="single"/>
        </w:rPr>
        <w:t>An RSTA receiving an HE Ranging NDP or an EHT Ranging NDP solicited by a Passive Sounding Ranging Trigger frame, shall set the TXVECTOR parameter CH_BANDWIDTH to be the same value as the UL BW subfield of the Common Info field in the Passive Sounding Ranging Trigger</w:t>
      </w:r>
      <w:r w:rsidRPr="00A61295">
        <w:rPr>
          <w:sz w:val="23"/>
          <w:szCs w:val="23"/>
          <w:u w:val="single"/>
        </w:rPr>
        <w:t xml:space="preserve"> </w:t>
      </w:r>
      <w:r w:rsidRPr="00A61295">
        <w:rPr>
          <w:szCs w:val="22"/>
          <w:u w:val="single"/>
        </w:rPr>
        <w:t>frame transmitted at bandwidth less than or equal to 160 MHz, to initiate a transmission of a Ranging NDP Announcement frame and an HE/EHT Ranging NDP. In the case the bandwidth of the soliciting Passive Sounding Ranging Trigger frame is equal to 320 MHz, the RSTA shall set</w:t>
      </w:r>
      <w:r w:rsidRPr="00A61295">
        <w:rPr>
          <w:sz w:val="23"/>
          <w:szCs w:val="23"/>
          <w:u w:val="single"/>
        </w:rPr>
        <w:t xml:space="preserve"> </w:t>
      </w:r>
      <w:r w:rsidRPr="00A61295">
        <w:rPr>
          <w:szCs w:val="22"/>
          <w:u w:val="single"/>
        </w:rPr>
        <w:t>the TXVECTOR parameter CH_BANDWIDTH to CBW320.</w:t>
      </w:r>
      <w:r>
        <w:rPr>
          <w:szCs w:val="22"/>
          <w:u w:val="single"/>
        </w:rPr>
        <w:t xml:space="preserve"> </w:t>
      </w:r>
      <w:ins w:id="45" w:author="Ali Raissinia" w:date="2024-05-02T11:48:00Z">
        <w:r>
          <w:rPr>
            <w:szCs w:val="22"/>
            <w:u w:val="single"/>
          </w:rPr>
          <w:t xml:space="preserve">(#1289, </w:t>
        </w:r>
      </w:ins>
      <w:ins w:id="46" w:author="Ali Raissinia" w:date="2024-05-02T11:49:00Z">
        <w:r>
          <w:rPr>
            <w:szCs w:val="22"/>
            <w:u w:val="single"/>
          </w:rPr>
          <w:t>#</w:t>
        </w:r>
      </w:ins>
      <w:ins w:id="47" w:author="Ali Raissinia" w:date="2024-05-14T13:38:00Z">
        <w:r w:rsidR="0067567E">
          <w:rPr>
            <w:szCs w:val="22"/>
            <w:u w:val="single"/>
          </w:rPr>
          <w:t>2</w:t>
        </w:r>
      </w:ins>
      <w:ins w:id="48" w:author="Ali Raissinia" w:date="2024-05-02T11:49:00Z">
        <w:r>
          <w:rPr>
            <w:szCs w:val="22"/>
            <w:u w:val="single"/>
          </w:rPr>
          <w:t>102)</w:t>
        </w:r>
      </w:ins>
    </w:p>
    <w:p w14:paraId="7BFC3C90" w14:textId="77777777" w:rsidR="002E7B5D" w:rsidRDefault="002E7B5D">
      <w:pPr>
        <w:rPr>
          <w:b/>
          <w:sz w:val="24"/>
        </w:rPr>
      </w:pPr>
    </w:p>
    <w:p w14:paraId="15F6D8AA" w14:textId="77777777" w:rsidR="007A7AC6" w:rsidRDefault="007A7AC6">
      <w:pPr>
        <w:rPr>
          <w:ins w:id="49" w:author="Ali Raissinia" w:date="2024-05-06T08:56:00Z"/>
          <w:b/>
          <w:sz w:val="24"/>
        </w:rPr>
      </w:pPr>
    </w:p>
    <w:p w14:paraId="3EDE8307" w14:textId="77777777" w:rsidR="007A7AC6" w:rsidRDefault="007A7AC6">
      <w:pPr>
        <w:rPr>
          <w:ins w:id="50" w:author="Ali Raissinia" w:date="2024-05-06T08:56:00Z"/>
          <w:b/>
          <w:sz w:val="24"/>
        </w:rPr>
      </w:pPr>
    </w:p>
    <w:p w14:paraId="60B9FA05" w14:textId="77777777" w:rsidR="007A7AC6" w:rsidRDefault="007A7AC6">
      <w:pPr>
        <w:rPr>
          <w:ins w:id="51" w:author="Ali Raissinia" w:date="2024-05-06T08:56:00Z"/>
          <w:b/>
          <w:sz w:val="24"/>
        </w:rPr>
      </w:pPr>
    </w:p>
    <w:p w14:paraId="7A7EEE22" w14:textId="77777777" w:rsidR="007A7AC6" w:rsidRDefault="007A7AC6">
      <w:pPr>
        <w:rPr>
          <w:ins w:id="52" w:author="Ali Raissinia" w:date="2024-05-06T08:56:00Z"/>
          <w:b/>
          <w:sz w:val="24"/>
        </w:rPr>
      </w:pPr>
    </w:p>
    <w:p w14:paraId="213E6673" w14:textId="77777777" w:rsidR="007A7AC6" w:rsidRDefault="007A7AC6">
      <w:pPr>
        <w:rPr>
          <w:ins w:id="53" w:author="Ali Raissinia" w:date="2024-05-06T08:56:00Z"/>
          <w:b/>
          <w:sz w:val="24"/>
        </w:rPr>
      </w:pPr>
    </w:p>
    <w:p w14:paraId="5FA722E3" w14:textId="77777777" w:rsidR="007A7AC6" w:rsidRDefault="007A7AC6">
      <w:pPr>
        <w:rPr>
          <w:b/>
          <w:sz w:val="24"/>
        </w:rPr>
      </w:pPr>
    </w:p>
    <w:p w14:paraId="71D92412" w14:textId="04AC4A82" w:rsidR="00CA09B2" w:rsidRDefault="00CA09B2">
      <w:pPr>
        <w:rPr>
          <w:b/>
          <w:sz w:val="24"/>
        </w:rPr>
      </w:pPr>
      <w:r>
        <w:rPr>
          <w:b/>
          <w:sz w:val="24"/>
        </w:rPr>
        <w:t>References:</w:t>
      </w:r>
      <w:r w:rsidR="0007557D">
        <w:rPr>
          <w:b/>
          <w:sz w:val="24"/>
        </w:rPr>
        <w:t xml:space="preserve"> </w:t>
      </w:r>
      <w:r w:rsidR="0007557D" w:rsidRPr="00C37F75">
        <w:rPr>
          <w:b/>
          <w:bCs/>
        </w:rPr>
        <w:t>11bkD</w:t>
      </w:r>
      <w:r w:rsidR="0007557D">
        <w:rPr>
          <w:b/>
          <w:bCs/>
        </w:rPr>
        <w:t>2</w:t>
      </w:r>
      <w:r w:rsidR="0007557D" w:rsidRPr="00C37F75">
        <w:rPr>
          <w:b/>
          <w:bCs/>
        </w:rPr>
        <w:t>.0, 11beD5.0, and REVmeD</w:t>
      </w:r>
      <w:r w:rsidR="0007557D">
        <w:rPr>
          <w:b/>
          <w:bCs/>
        </w:rPr>
        <w:t>5.0</w:t>
      </w:r>
    </w:p>
    <w:p w14:paraId="3249CD56"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E18" w14:textId="77777777" w:rsidR="0066477C" w:rsidRDefault="0066477C">
      <w:r>
        <w:separator/>
      </w:r>
    </w:p>
  </w:endnote>
  <w:endnote w:type="continuationSeparator" w:id="0">
    <w:p w14:paraId="436C501B" w14:textId="77777777" w:rsidR="0066477C" w:rsidRDefault="006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D47" w14:textId="2E4D6C70" w:rsidR="0029020B" w:rsidRDefault="00CD4829">
    <w:pPr>
      <w:pStyle w:val="Footer"/>
      <w:tabs>
        <w:tab w:val="clear" w:pos="6480"/>
        <w:tab w:val="center" w:pos="4680"/>
        <w:tab w:val="right" w:pos="9360"/>
      </w:tabs>
    </w:pPr>
    <w:fldSimple w:instr=" SUBJECT  \* MERGEFORMAT ">
      <w:r w:rsidR="003770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770D6">
        <w:t>Ali Raissinia, Qualcomm Inc.</w:t>
      </w:r>
    </w:fldSimple>
  </w:p>
  <w:p w14:paraId="5458A5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8CE" w14:textId="77777777" w:rsidR="0066477C" w:rsidRDefault="0066477C">
      <w:r>
        <w:separator/>
      </w:r>
    </w:p>
  </w:footnote>
  <w:footnote w:type="continuationSeparator" w:id="0">
    <w:p w14:paraId="7B4A28A4" w14:textId="77777777" w:rsidR="0066477C" w:rsidRDefault="0066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AA9" w14:textId="52032D3B" w:rsidR="0029020B" w:rsidRDefault="00CD4829">
    <w:pPr>
      <w:pStyle w:val="Header"/>
      <w:tabs>
        <w:tab w:val="clear" w:pos="6480"/>
        <w:tab w:val="center" w:pos="4680"/>
        <w:tab w:val="right" w:pos="9360"/>
      </w:tabs>
    </w:pPr>
    <w:fldSimple w:instr=" KEYWORDS  \* MERGEFORMAT ">
      <w:r w:rsidR="006B7AF4">
        <w:t>May 2024</w:t>
      </w:r>
    </w:fldSimple>
    <w:r w:rsidR="0029020B">
      <w:tab/>
    </w:r>
    <w:r w:rsidR="0029020B">
      <w:tab/>
    </w:r>
    <w:fldSimple w:instr=" TITLE  \* MERGEFORMAT ">
      <w:r w:rsidR="006B7AF4">
        <w:t>doc.: IEEE 802.11-24/0788r2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6"/>
    <w:rsid w:val="000025AF"/>
    <w:rsid w:val="0002614A"/>
    <w:rsid w:val="00034FD5"/>
    <w:rsid w:val="0003607E"/>
    <w:rsid w:val="000469F1"/>
    <w:rsid w:val="00047786"/>
    <w:rsid w:val="0005248C"/>
    <w:rsid w:val="00054060"/>
    <w:rsid w:val="00055455"/>
    <w:rsid w:val="00064AD8"/>
    <w:rsid w:val="0007557D"/>
    <w:rsid w:val="00082B1A"/>
    <w:rsid w:val="000A425A"/>
    <w:rsid w:val="000A493E"/>
    <w:rsid w:val="000B1CC2"/>
    <w:rsid w:val="000B3B7B"/>
    <w:rsid w:val="000C47D3"/>
    <w:rsid w:val="000D5BB0"/>
    <w:rsid w:val="000D6AF0"/>
    <w:rsid w:val="000F2DB0"/>
    <w:rsid w:val="00111DA6"/>
    <w:rsid w:val="00117FE4"/>
    <w:rsid w:val="00123742"/>
    <w:rsid w:val="00146056"/>
    <w:rsid w:val="001537C8"/>
    <w:rsid w:val="0016489A"/>
    <w:rsid w:val="00181B61"/>
    <w:rsid w:val="001A27AA"/>
    <w:rsid w:val="001B0339"/>
    <w:rsid w:val="001D723B"/>
    <w:rsid w:val="001D73CB"/>
    <w:rsid w:val="001E1D9F"/>
    <w:rsid w:val="001E4CDC"/>
    <w:rsid w:val="001E6BAE"/>
    <w:rsid w:val="001F6EA9"/>
    <w:rsid w:val="00216C98"/>
    <w:rsid w:val="00262F33"/>
    <w:rsid w:val="0026513A"/>
    <w:rsid w:val="00267145"/>
    <w:rsid w:val="0029020B"/>
    <w:rsid w:val="002A33BA"/>
    <w:rsid w:val="002B1A97"/>
    <w:rsid w:val="002C2C3D"/>
    <w:rsid w:val="002C359A"/>
    <w:rsid w:val="002D44BE"/>
    <w:rsid w:val="002E4423"/>
    <w:rsid w:val="002E65EB"/>
    <w:rsid w:val="002E7B5D"/>
    <w:rsid w:val="0030585B"/>
    <w:rsid w:val="00310630"/>
    <w:rsid w:val="00335057"/>
    <w:rsid w:val="00337DDF"/>
    <w:rsid w:val="00345EB4"/>
    <w:rsid w:val="00355240"/>
    <w:rsid w:val="0037163F"/>
    <w:rsid w:val="003770D6"/>
    <w:rsid w:val="00386C02"/>
    <w:rsid w:val="003B3D1F"/>
    <w:rsid w:val="003D34BF"/>
    <w:rsid w:val="003D36F0"/>
    <w:rsid w:val="003E38BA"/>
    <w:rsid w:val="003F09D0"/>
    <w:rsid w:val="003F2B82"/>
    <w:rsid w:val="003F65BA"/>
    <w:rsid w:val="00404FE1"/>
    <w:rsid w:val="00425756"/>
    <w:rsid w:val="00442037"/>
    <w:rsid w:val="0044442B"/>
    <w:rsid w:val="00465CF5"/>
    <w:rsid w:val="004822AE"/>
    <w:rsid w:val="004835F1"/>
    <w:rsid w:val="00490CE2"/>
    <w:rsid w:val="004B064B"/>
    <w:rsid w:val="004C0C4D"/>
    <w:rsid w:val="004C2548"/>
    <w:rsid w:val="004D2CD8"/>
    <w:rsid w:val="00525723"/>
    <w:rsid w:val="00534755"/>
    <w:rsid w:val="00534981"/>
    <w:rsid w:val="00546541"/>
    <w:rsid w:val="00551323"/>
    <w:rsid w:val="00555EDA"/>
    <w:rsid w:val="00555FA1"/>
    <w:rsid w:val="00563444"/>
    <w:rsid w:val="0058617E"/>
    <w:rsid w:val="005916A5"/>
    <w:rsid w:val="00593549"/>
    <w:rsid w:val="005A278A"/>
    <w:rsid w:val="005B093B"/>
    <w:rsid w:val="005C5434"/>
    <w:rsid w:val="005D0B5A"/>
    <w:rsid w:val="005F090B"/>
    <w:rsid w:val="0060118E"/>
    <w:rsid w:val="00604B1A"/>
    <w:rsid w:val="00604E88"/>
    <w:rsid w:val="0060689F"/>
    <w:rsid w:val="0060725C"/>
    <w:rsid w:val="0062440B"/>
    <w:rsid w:val="00641A7C"/>
    <w:rsid w:val="006511EF"/>
    <w:rsid w:val="0066477C"/>
    <w:rsid w:val="00667689"/>
    <w:rsid w:val="00672077"/>
    <w:rsid w:val="0067567E"/>
    <w:rsid w:val="0068153A"/>
    <w:rsid w:val="006A5E02"/>
    <w:rsid w:val="006B7AF4"/>
    <w:rsid w:val="006C0727"/>
    <w:rsid w:val="006D36DE"/>
    <w:rsid w:val="006D3D5F"/>
    <w:rsid w:val="006E145F"/>
    <w:rsid w:val="006E7E7D"/>
    <w:rsid w:val="00722EF3"/>
    <w:rsid w:val="00737F5B"/>
    <w:rsid w:val="00770572"/>
    <w:rsid w:val="0077730B"/>
    <w:rsid w:val="0078219F"/>
    <w:rsid w:val="007855B2"/>
    <w:rsid w:val="00787570"/>
    <w:rsid w:val="007A7AC6"/>
    <w:rsid w:val="007B75F8"/>
    <w:rsid w:val="007B7E51"/>
    <w:rsid w:val="007D0C4F"/>
    <w:rsid w:val="007F2A35"/>
    <w:rsid w:val="007F37D6"/>
    <w:rsid w:val="00801EDB"/>
    <w:rsid w:val="00802E10"/>
    <w:rsid w:val="00810501"/>
    <w:rsid w:val="00815002"/>
    <w:rsid w:val="0081665E"/>
    <w:rsid w:val="008373D8"/>
    <w:rsid w:val="00841B58"/>
    <w:rsid w:val="00845588"/>
    <w:rsid w:val="008565C5"/>
    <w:rsid w:val="00885D5D"/>
    <w:rsid w:val="00891229"/>
    <w:rsid w:val="00892EF7"/>
    <w:rsid w:val="008A33FF"/>
    <w:rsid w:val="008B4A90"/>
    <w:rsid w:val="008C0791"/>
    <w:rsid w:val="008D3C9F"/>
    <w:rsid w:val="008E0198"/>
    <w:rsid w:val="008E0937"/>
    <w:rsid w:val="008F2B51"/>
    <w:rsid w:val="008F60BD"/>
    <w:rsid w:val="00900120"/>
    <w:rsid w:val="00902391"/>
    <w:rsid w:val="0090241D"/>
    <w:rsid w:val="00925668"/>
    <w:rsid w:val="00927F0C"/>
    <w:rsid w:val="0093382E"/>
    <w:rsid w:val="00944D15"/>
    <w:rsid w:val="009555FF"/>
    <w:rsid w:val="00960490"/>
    <w:rsid w:val="00963FE1"/>
    <w:rsid w:val="009710B4"/>
    <w:rsid w:val="00975F1F"/>
    <w:rsid w:val="00981A8D"/>
    <w:rsid w:val="009826CE"/>
    <w:rsid w:val="00993F4D"/>
    <w:rsid w:val="009A10A6"/>
    <w:rsid w:val="009B3B6D"/>
    <w:rsid w:val="009B7103"/>
    <w:rsid w:val="009C3418"/>
    <w:rsid w:val="009E4FBA"/>
    <w:rsid w:val="009F1207"/>
    <w:rsid w:val="009F2FBC"/>
    <w:rsid w:val="009F6704"/>
    <w:rsid w:val="00A002E5"/>
    <w:rsid w:val="00A01978"/>
    <w:rsid w:val="00A03C5D"/>
    <w:rsid w:val="00A11856"/>
    <w:rsid w:val="00A11D7F"/>
    <w:rsid w:val="00A158BC"/>
    <w:rsid w:val="00A24D75"/>
    <w:rsid w:val="00A26CDE"/>
    <w:rsid w:val="00A320E6"/>
    <w:rsid w:val="00A34D2B"/>
    <w:rsid w:val="00A61295"/>
    <w:rsid w:val="00A630F0"/>
    <w:rsid w:val="00A728B8"/>
    <w:rsid w:val="00A765F3"/>
    <w:rsid w:val="00AA1853"/>
    <w:rsid w:val="00AA427C"/>
    <w:rsid w:val="00AB0973"/>
    <w:rsid w:val="00AB4761"/>
    <w:rsid w:val="00AC1B51"/>
    <w:rsid w:val="00AD5A51"/>
    <w:rsid w:val="00AD739D"/>
    <w:rsid w:val="00AE4F25"/>
    <w:rsid w:val="00B035EC"/>
    <w:rsid w:val="00B10D8A"/>
    <w:rsid w:val="00B23F6A"/>
    <w:rsid w:val="00B23F78"/>
    <w:rsid w:val="00B266F3"/>
    <w:rsid w:val="00B4515B"/>
    <w:rsid w:val="00B660D3"/>
    <w:rsid w:val="00B852CD"/>
    <w:rsid w:val="00B87287"/>
    <w:rsid w:val="00B91306"/>
    <w:rsid w:val="00B91CB5"/>
    <w:rsid w:val="00BA3103"/>
    <w:rsid w:val="00BC1890"/>
    <w:rsid w:val="00BC3DAD"/>
    <w:rsid w:val="00BD5500"/>
    <w:rsid w:val="00BD7721"/>
    <w:rsid w:val="00BE68C2"/>
    <w:rsid w:val="00BF507B"/>
    <w:rsid w:val="00BF68CD"/>
    <w:rsid w:val="00C2634F"/>
    <w:rsid w:val="00C26B78"/>
    <w:rsid w:val="00C33937"/>
    <w:rsid w:val="00C446AB"/>
    <w:rsid w:val="00C4690F"/>
    <w:rsid w:val="00C57477"/>
    <w:rsid w:val="00C575CE"/>
    <w:rsid w:val="00C90485"/>
    <w:rsid w:val="00CA09B2"/>
    <w:rsid w:val="00CB2B6C"/>
    <w:rsid w:val="00CB7FC9"/>
    <w:rsid w:val="00CD4829"/>
    <w:rsid w:val="00CD57B0"/>
    <w:rsid w:val="00CF1669"/>
    <w:rsid w:val="00CF5782"/>
    <w:rsid w:val="00D05234"/>
    <w:rsid w:val="00D207B0"/>
    <w:rsid w:val="00D213CE"/>
    <w:rsid w:val="00D355E8"/>
    <w:rsid w:val="00D66872"/>
    <w:rsid w:val="00D87EB3"/>
    <w:rsid w:val="00DA10EE"/>
    <w:rsid w:val="00DA4A9F"/>
    <w:rsid w:val="00DB0067"/>
    <w:rsid w:val="00DB08EC"/>
    <w:rsid w:val="00DB3548"/>
    <w:rsid w:val="00DB6992"/>
    <w:rsid w:val="00DC5A7B"/>
    <w:rsid w:val="00DC6568"/>
    <w:rsid w:val="00DC75AA"/>
    <w:rsid w:val="00DD4D99"/>
    <w:rsid w:val="00DE3DF9"/>
    <w:rsid w:val="00DF19D6"/>
    <w:rsid w:val="00DF6F72"/>
    <w:rsid w:val="00E001A4"/>
    <w:rsid w:val="00E064EF"/>
    <w:rsid w:val="00E11661"/>
    <w:rsid w:val="00E21464"/>
    <w:rsid w:val="00E25C9B"/>
    <w:rsid w:val="00E324DA"/>
    <w:rsid w:val="00E50BF8"/>
    <w:rsid w:val="00E54A70"/>
    <w:rsid w:val="00E56534"/>
    <w:rsid w:val="00E62281"/>
    <w:rsid w:val="00E66753"/>
    <w:rsid w:val="00E66ED2"/>
    <w:rsid w:val="00E77C5E"/>
    <w:rsid w:val="00E80AB8"/>
    <w:rsid w:val="00E81917"/>
    <w:rsid w:val="00E91EDD"/>
    <w:rsid w:val="00E93719"/>
    <w:rsid w:val="00E96D8E"/>
    <w:rsid w:val="00EB16D9"/>
    <w:rsid w:val="00EE6F50"/>
    <w:rsid w:val="00EF764A"/>
    <w:rsid w:val="00F00D47"/>
    <w:rsid w:val="00F104EF"/>
    <w:rsid w:val="00F36A68"/>
    <w:rsid w:val="00F4335D"/>
    <w:rsid w:val="00F44207"/>
    <w:rsid w:val="00F76B2A"/>
    <w:rsid w:val="00F778FC"/>
    <w:rsid w:val="00F834BE"/>
    <w:rsid w:val="00F95A60"/>
    <w:rsid w:val="00F966A6"/>
    <w:rsid w:val="00FA19FD"/>
    <w:rsid w:val="00FA4CC7"/>
    <w:rsid w:val="00FB7A18"/>
    <w:rsid w:val="00FD7053"/>
    <w:rsid w:val="00FF42A1"/>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E30F9"/>
  <w15:chartTrackingRefBased/>
  <w15:docId w15:val="{80920F6B-478C-4BB3-B9A8-23D4537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229"/>
    <w:rPr>
      <w:sz w:val="22"/>
      <w:lang w:val="en-GB"/>
    </w:rPr>
  </w:style>
  <w:style w:type="character" w:styleId="UnresolvedMention">
    <w:name w:val="Unresolved Mention"/>
    <w:basedOn w:val="DefaultParagraphFont"/>
    <w:uiPriority w:val="99"/>
    <w:semiHidden/>
    <w:unhideWhenUsed/>
    <w:rsid w:val="00E80AB8"/>
    <w:rPr>
      <w:color w:val="605E5C"/>
      <w:shd w:val="clear" w:color="auto" w:fill="E1DFDD"/>
    </w:rPr>
  </w:style>
  <w:style w:type="paragraph" w:customStyle="1" w:styleId="Default">
    <w:name w:val="Default"/>
    <w:rsid w:val="00607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450">
      <w:bodyDiv w:val="1"/>
      <w:marLeft w:val="0"/>
      <w:marRight w:val="0"/>
      <w:marTop w:val="0"/>
      <w:marBottom w:val="0"/>
      <w:divBdr>
        <w:top w:val="none" w:sz="0" w:space="0" w:color="auto"/>
        <w:left w:val="none" w:sz="0" w:space="0" w:color="auto"/>
        <w:bottom w:val="none" w:sz="0" w:space="0" w:color="auto"/>
        <w:right w:val="none" w:sz="0" w:space="0" w:color="auto"/>
      </w:divBdr>
    </w:div>
    <w:div w:id="394281040">
      <w:bodyDiv w:val="1"/>
      <w:marLeft w:val="0"/>
      <w:marRight w:val="0"/>
      <w:marTop w:val="0"/>
      <w:marBottom w:val="0"/>
      <w:divBdr>
        <w:top w:val="none" w:sz="0" w:space="0" w:color="auto"/>
        <w:left w:val="none" w:sz="0" w:space="0" w:color="auto"/>
        <w:bottom w:val="none" w:sz="0" w:space="0" w:color="auto"/>
        <w:right w:val="none" w:sz="0" w:space="0" w:color="auto"/>
      </w:divBdr>
    </w:div>
    <w:div w:id="1377046511">
      <w:bodyDiv w:val="1"/>
      <w:marLeft w:val="0"/>
      <w:marRight w:val="0"/>
      <w:marTop w:val="0"/>
      <w:marBottom w:val="0"/>
      <w:divBdr>
        <w:top w:val="none" w:sz="0" w:space="0" w:color="auto"/>
        <w:left w:val="none" w:sz="0" w:space="0" w:color="auto"/>
        <w:bottom w:val="none" w:sz="0" w:space="0" w:color="auto"/>
        <w:right w:val="none" w:sz="0" w:space="0" w:color="auto"/>
      </w:divBdr>
    </w:div>
    <w:div w:id="1746341213">
      <w:bodyDiv w:val="1"/>
      <w:marLeft w:val="0"/>
      <w:marRight w:val="0"/>
      <w:marTop w:val="0"/>
      <w:marBottom w:val="0"/>
      <w:divBdr>
        <w:top w:val="none" w:sz="0" w:space="0" w:color="auto"/>
        <w:left w:val="none" w:sz="0" w:space="0" w:color="auto"/>
        <w:bottom w:val="none" w:sz="0" w:space="0" w:color="auto"/>
        <w:right w:val="none" w:sz="0" w:space="0" w:color="auto"/>
      </w:divBdr>
    </w:div>
    <w:div w:id="19926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88-02-00bk-lb286-comment-resolution-for-cids-part-2-1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ntor.ieee.org/802.11/dcn/24/11-24-0788-02-00bk-lb286-comment-resolution-for-cids-part-2-11.docx"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788-02-00bk-lb286-comment-resolution-for-cids-part-2-11.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802.11-24/0788r2</vt:lpstr>
    </vt:vector>
  </TitlesOfParts>
  <Company>Some Company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802.11-24/0788r2</dc:title>
  <dc:subject>Submission</dc:subject>
  <dc:creator>Ali Raissinia</dc:creator>
  <cp:keywords>May 2024</cp:keywords>
  <dc:description>Ali Raissinia, Qualcomm Inc.</dc:description>
  <cp:lastModifiedBy>Ali Raissinia</cp:lastModifiedBy>
  <cp:revision>2</cp:revision>
  <cp:lastPrinted>1900-01-01T08:00:00Z</cp:lastPrinted>
  <dcterms:created xsi:type="dcterms:W3CDTF">2024-05-14T12:37:00Z</dcterms:created>
  <dcterms:modified xsi:type="dcterms:W3CDTF">2024-05-14T12:37:00Z</dcterms:modified>
</cp:coreProperties>
</file>