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17D52241" w:rsidR="00CA09B2" w:rsidRDefault="00F760BA" w:rsidP="004028D0">
            <w:pPr>
              <w:pStyle w:val="T2"/>
            </w:pPr>
            <w:r>
              <w:t xml:space="preserve">RESOLUTION OF </w:t>
            </w:r>
            <w:r w:rsidR="00C23FDB">
              <w:t>CID</w:t>
            </w:r>
            <w:r>
              <w:t xml:space="preserve"> </w:t>
            </w:r>
            <w:r w:rsidR="00D16292">
              <w:t>7077</w:t>
            </w:r>
          </w:p>
        </w:tc>
      </w:tr>
      <w:tr w:rsidR="00CA09B2" w14:paraId="02966D81" w14:textId="77777777">
        <w:trPr>
          <w:trHeight w:val="359"/>
          <w:jc w:val="center"/>
        </w:trPr>
        <w:tc>
          <w:tcPr>
            <w:tcW w:w="9576" w:type="dxa"/>
            <w:gridSpan w:val="5"/>
            <w:vAlign w:val="center"/>
          </w:tcPr>
          <w:p w14:paraId="286D4255" w14:textId="660C61EA" w:rsidR="00CA09B2" w:rsidRDefault="00CA09B2" w:rsidP="00723D0D">
            <w:pPr>
              <w:pStyle w:val="T2"/>
              <w:ind w:left="0"/>
              <w:rPr>
                <w:sz w:val="20"/>
              </w:rPr>
            </w:pPr>
            <w:r>
              <w:rPr>
                <w:sz w:val="20"/>
              </w:rPr>
              <w:t>Date:</w:t>
            </w:r>
            <w:r>
              <w:rPr>
                <w:b w:val="0"/>
                <w:sz w:val="20"/>
              </w:rPr>
              <w:t xml:space="preserve">  </w:t>
            </w:r>
            <w:r w:rsidR="0030417D">
              <w:rPr>
                <w:b w:val="0"/>
                <w:sz w:val="20"/>
              </w:rPr>
              <w:t>20</w:t>
            </w:r>
            <w:r w:rsidR="0070344B">
              <w:rPr>
                <w:b w:val="0"/>
                <w:sz w:val="20"/>
              </w:rPr>
              <w:t>2</w:t>
            </w:r>
            <w:r w:rsidR="00D16292">
              <w:rPr>
                <w:b w:val="0"/>
                <w:sz w:val="20"/>
              </w:rPr>
              <w:t>4</w:t>
            </w:r>
            <w:r w:rsidR="001A3268">
              <w:rPr>
                <w:b w:val="0"/>
                <w:sz w:val="20"/>
              </w:rPr>
              <w:t>-</w:t>
            </w:r>
            <w:r w:rsidR="00BA1CA2">
              <w:rPr>
                <w:b w:val="0"/>
                <w:sz w:val="20"/>
              </w:rPr>
              <w:t>4-27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BA1CA2" w14:paraId="3B06A4A9" w14:textId="77777777" w:rsidTr="009C6869">
        <w:trPr>
          <w:jc w:val="center"/>
        </w:trPr>
        <w:tc>
          <w:tcPr>
            <w:tcW w:w="1668" w:type="dxa"/>
            <w:vAlign w:val="center"/>
          </w:tcPr>
          <w:p w14:paraId="5C13EB2B" w14:textId="35DC627E" w:rsidR="00BA1CA2" w:rsidRDefault="00BA1CA2" w:rsidP="00894852">
            <w:pPr>
              <w:pStyle w:val="T2"/>
              <w:spacing w:after="0"/>
              <w:ind w:left="0" w:right="0"/>
              <w:rPr>
                <w:b w:val="0"/>
                <w:sz w:val="20"/>
              </w:rPr>
            </w:pPr>
            <w:r>
              <w:rPr>
                <w:b w:val="0"/>
                <w:sz w:val="20"/>
              </w:rPr>
              <w:t>Mark Hamilton</w:t>
            </w:r>
          </w:p>
        </w:tc>
        <w:tc>
          <w:tcPr>
            <w:tcW w:w="2126" w:type="dxa"/>
            <w:vAlign w:val="center"/>
          </w:tcPr>
          <w:p w14:paraId="0331B2DB" w14:textId="550397CD" w:rsidR="00BA1CA2" w:rsidRDefault="00BA1CA2" w:rsidP="00767212">
            <w:pPr>
              <w:pStyle w:val="T2"/>
              <w:spacing w:after="0"/>
              <w:ind w:left="0" w:right="0"/>
              <w:rPr>
                <w:b w:val="0"/>
                <w:sz w:val="20"/>
              </w:rPr>
            </w:pPr>
            <w:r>
              <w:rPr>
                <w:b w:val="0"/>
                <w:sz w:val="20"/>
              </w:rPr>
              <w:t>Ruckus/CommScope</w:t>
            </w:r>
          </w:p>
        </w:tc>
        <w:tc>
          <w:tcPr>
            <w:tcW w:w="2420" w:type="dxa"/>
            <w:vAlign w:val="center"/>
          </w:tcPr>
          <w:p w14:paraId="6EE429DB" w14:textId="77777777" w:rsidR="00BA1CA2" w:rsidRDefault="00BA1CA2" w:rsidP="00894852">
            <w:pPr>
              <w:pStyle w:val="T2"/>
              <w:spacing w:after="0"/>
              <w:ind w:left="0" w:right="0"/>
              <w:rPr>
                <w:b w:val="0"/>
                <w:sz w:val="20"/>
              </w:rPr>
            </w:pPr>
            <w:r>
              <w:rPr>
                <w:b w:val="0"/>
                <w:sz w:val="20"/>
              </w:rPr>
              <w:t>350 W Java Dr</w:t>
            </w:r>
          </w:p>
          <w:p w14:paraId="24A7340E" w14:textId="19A8872F" w:rsidR="00BA1CA2" w:rsidRDefault="00BA1CA2" w:rsidP="00894852">
            <w:pPr>
              <w:pStyle w:val="T2"/>
              <w:spacing w:after="0"/>
              <w:ind w:left="0" w:right="0"/>
              <w:rPr>
                <w:b w:val="0"/>
                <w:sz w:val="20"/>
              </w:rPr>
            </w:pPr>
            <w:r>
              <w:rPr>
                <w:b w:val="0"/>
                <w:sz w:val="20"/>
              </w:rPr>
              <w:t>Sunnyvale, CA 94089</w:t>
            </w:r>
          </w:p>
        </w:tc>
        <w:tc>
          <w:tcPr>
            <w:tcW w:w="1715" w:type="dxa"/>
            <w:vAlign w:val="center"/>
          </w:tcPr>
          <w:p w14:paraId="3D84D548" w14:textId="0FD95417" w:rsidR="00BA1CA2" w:rsidRDefault="00BA1CA2" w:rsidP="00894852">
            <w:pPr>
              <w:pStyle w:val="T2"/>
              <w:spacing w:after="0"/>
              <w:ind w:left="0" w:right="0"/>
              <w:rPr>
                <w:b w:val="0"/>
                <w:sz w:val="20"/>
              </w:rPr>
            </w:pPr>
            <w:r>
              <w:rPr>
                <w:b w:val="0"/>
                <w:sz w:val="20"/>
              </w:rPr>
              <w:t>303-818-8472</w:t>
            </w:r>
          </w:p>
        </w:tc>
        <w:tc>
          <w:tcPr>
            <w:tcW w:w="1647" w:type="dxa"/>
            <w:vAlign w:val="center"/>
          </w:tcPr>
          <w:p w14:paraId="2BF6ED9F" w14:textId="202230ED" w:rsidR="00BA1CA2" w:rsidRDefault="00BA1CA2" w:rsidP="00894852">
            <w:pPr>
              <w:pStyle w:val="T2"/>
              <w:spacing w:after="0"/>
              <w:ind w:left="0" w:right="0"/>
              <w:rPr>
                <w:b w:val="0"/>
                <w:sz w:val="16"/>
              </w:rPr>
            </w:pPr>
            <w:r>
              <w:rPr>
                <w:b w:val="0"/>
                <w:sz w:val="16"/>
              </w:rPr>
              <w:t>mark.hamilton2152@gmail.com</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00114" w:rsidRDefault="00200114">
                            <w:pPr>
                              <w:pStyle w:val="T1"/>
                              <w:spacing w:after="120"/>
                            </w:pPr>
                            <w:r>
                              <w:t>Abstract</w:t>
                            </w:r>
                          </w:p>
                          <w:p w14:paraId="63E58524" w14:textId="6E457CDF" w:rsidR="00200114" w:rsidRDefault="00200114" w:rsidP="00F760BA">
                            <w:r>
                              <w:t xml:space="preserve">This submission proposes resolution for CID </w:t>
                            </w:r>
                            <w:r w:rsidR="00F0177A">
                              <w:t>7077</w:t>
                            </w:r>
                          </w:p>
                          <w:p w14:paraId="2CDDC6B1" w14:textId="77777777" w:rsidR="00200114" w:rsidRDefault="00200114" w:rsidP="0030417D"/>
                          <w:p w14:paraId="0C28BA8F" w14:textId="0691E863" w:rsidR="00B859C5" w:rsidRDefault="00BA1CA2" w:rsidP="006832AA">
                            <w:pPr>
                              <w:jc w:val="both"/>
                            </w:pPr>
                            <w:r>
                              <w:t>r0 – Material taken (with thanks to Graham Smith!) from 11-24/566r4, for CID 7077, and additional changes shown with Track Changes,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A8gEAAMs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" o:allowincell="f" stroked="f">
                <v:textbox>
                  <w:txbxContent>
                    <w:p w14:paraId="3E9CA479" w14:textId="77777777" w:rsidR="00200114" w:rsidRDefault="00200114">
                      <w:pPr>
                        <w:pStyle w:val="T1"/>
                        <w:spacing w:after="120"/>
                      </w:pPr>
                      <w:r>
                        <w:t>Abstract</w:t>
                      </w:r>
                    </w:p>
                    <w:p w14:paraId="63E58524" w14:textId="6E457CDF" w:rsidR="00200114" w:rsidRDefault="00200114" w:rsidP="00F760BA">
                      <w:r>
                        <w:t xml:space="preserve">This submission proposes resolution for CID </w:t>
                      </w:r>
                      <w:r w:rsidR="00F0177A">
                        <w:t>7077</w:t>
                      </w:r>
                    </w:p>
                    <w:p w14:paraId="2CDDC6B1" w14:textId="77777777" w:rsidR="00200114" w:rsidRDefault="00200114" w:rsidP="0030417D"/>
                    <w:p w14:paraId="0C28BA8F" w14:textId="0691E863" w:rsidR="00B859C5" w:rsidRDefault="00BA1CA2" w:rsidP="006832AA">
                      <w:pPr>
                        <w:jc w:val="both"/>
                      </w:pPr>
                      <w:r>
                        <w:t>r0 – Material taken (with thanks to Graham Smith!) from 11-24/566r4, for CID 7077, and additional changes shown with Track Changes, here.</w:t>
                      </w:r>
                    </w:p>
                  </w:txbxContent>
                </v:textbox>
              </v:shape>
            </w:pict>
          </mc:Fallback>
        </mc:AlternateContent>
      </w:r>
    </w:p>
    <w:p w14:paraId="135310F0" w14:textId="77777777" w:rsidR="004028D0" w:rsidRDefault="00CA09B2">
      <w:r>
        <w:br w:type="page"/>
      </w:r>
    </w:p>
    <w:p w14:paraId="61B04ED2" w14:textId="77777777" w:rsidR="00F11F02" w:rsidRDefault="00F11F02"/>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6"/>
        <w:gridCol w:w="793"/>
        <w:gridCol w:w="793"/>
        <w:gridCol w:w="1077"/>
        <w:gridCol w:w="2824"/>
        <w:gridCol w:w="1565"/>
        <w:gridCol w:w="1104"/>
        <w:gridCol w:w="1344"/>
      </w:tblGrid>
      <w:tr w:rsidR="00F11F02" w:rsidRPr="003D4B24" w14:paraId="5779D096" w14:textId="77777777" w:rsidTr="008808F3">
        <w:trP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AFB7E6F"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D2E4B27"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Page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4060768"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Clause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65724E2"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proofErr w:type="spellStart"/>
            <w:r w:rsidRPr="003D4B24">
              <w:rPr>
                <w:rFonts w:ascii="Arial" w:eastAsia="Times New Roman" w:hAnsi="Arial" w:cs="Arial"/>
                <w:b/>
                <w:bCs/>
                <w:color w:val="000000"/>
                <w:sz w:val="20"/>
                <w:shd w:val="clear" w:color="auto" w:fill="C0C0C0"/>
                <w:lang w:val="en-US"/>
              </w:rPr>
              <w:t>Resn</w:t>
            </w:r>
            <w:proofErr w:type="spellEnd"/>
            <w:r w:rsidRPr="003D4B24">
              <w:rPr>
                <w:rFonts w:ascii="Arial" w:eastAsia="Times New Roman" w:hAnsi="Arial" w:cs="Arial"/>
                <w:b/>
                <w:bCs/>
                <w:color w:val="000000"/>
                <w:sz w:val="20"/>
                <w:shd w:val="clear" w:color="auto" w:fill="C0C0C0"/>
                <w:lang w:val="en-US"/>
              </w:rPr>
              <w:t xml:space="preserve"> Status</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82EAE91"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Comment</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1EBE0EB"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Proposed Change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120751B"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Resolution</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5396F91"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Owning Ad-hoc</w:t>
            </w:r>
          </w:p>
        </w:tc>
      </w:tr>
      <w:tr w:rsidR="00F11F02" w:rsidRPr="003D4B24" w14:paraId="319FCB3D" w14:textId="77777777" w:rsidTr="008808F3">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674D519" w14:textId="77777777" w:rsidR="00F11F02" w:rsidRPr="003D4B24" w:rsidRDefault="00F11F02" w:rsidP="008808F3">
            <w:pPr>
              <w:jc w:val="right"/>
              <w:rPr>
                <w:rFonts w:ascii="Segoe UI" w:eastAsia="Times New Roman" w:hAnsi="Segoe UI" w:cs="Segoe UI"/>
                <w:color w:val="212121"/>
                <w:sz w:val="23"/>
                <w:szCs w:val="23"/>
                <w:lang w:val="en-US"/>
              </w:rPr>
            </w:pPr>
            <w:r>
              <w:rPr>
                <w:rFonts w:ascii="Segoe UI" w:eastAsia="Times New Roman" w:hAnsi="Segoe UI" w:cs="Segoe UI"/>
                <w:color w:val="212121"/>
                <w:sz w:val="23"/>
                <w:szCs w:val="23"/>
                <w:lang w:val="en-US"/>
              </w:rPr>
              <w:t>7077</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B1FE804" w14:textId="77777777" w:rsidR="00F11F02" w:rsidRPr="003D4B24" w:rsidRDefault="00F11F02" w:rsidP="008808F3">
            <w:pPr>
              <w:jc w:val="right"/>
              <w:rPr>
                <w:rFonts w:ascii="Segoe UI" w:eastAsia="Times New Roman" w:hAnsi="Segoe UI" w:cs="Segoe UI"/>
                <w:color w:val="212121"/>
                <w:sz w:val="23"/>
                <w:szCs w:val="23"/>
                <w:lang w:val="en-US"/>
              </w:rPr>
            </w:pPr>
            <w:r>
              <w:rPr>
                <w:rFonts w:ascii="Arial" w:eastAsia="Times New Roman" w:hAnsi="Arial" w:cs="Arial"/>
                <w:color w:val="000000"/>
                <w:sz w:val="20"/>
                <w:lang w:val="en-US"/>
              </w:rPr>
              <w:t>2487.13</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5214A350" w14:textId="77777777" w:rsidR="00F11F02" w:rsidRPr="003D4B24" w:rsidRDefault="00F11F02" w:rsidP="008808F3">
            <w:pPr>
              <w:rPr>
                <w:rFonts w:ascii="Segoe UI" w:eastAsia="Times New Roman" w:hAnsi="Segoe UI" w:cs="Segoe UI"/>
                <w:color w:val="212121"/>
                <w:sz w:val="23"/>
                <w:szCs w:val="23"/>
                <w:lang w:val="en-US"/>
              </w:rPr>
            </w:pPr>
            <w:r>
              <w:rPr>
                <w:rFonts w:ascii="Arial" w:eastAsia="Times New Roman" w:hAnsi="Arial" w:cs="Arial"/>
                <w:color w:val="000000"/>
                <w:sz w:val="20"/>
                <w:lang w:val="en-US"/>
              </w:rPr>
              <w:t>11.1.4.7</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7CCA274C" w14:textId="77777777" w:rsidR="00F11F02" w:rsidRPr="003D4B24" w:rsidRDefault="00F11F02" w:rsidP="008808F3">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72529CBF" w14:textId="77777777" w:rsidR="00F11F02" w:rsidRPr="003D4B24" w:rsidRDefault="00F11F02" w:rsidP="008808F3">
            <w:pPr>
              <w:rPr>
                <w:rFonts w:ascii="Segoe UI" w:eastAsia="Times New Roman" w:hAnsi="Segoe UI" w:cs="Segoe UI"/>
                <w:color w:val="212121"/>
                <w:sz w:val="23"/>
                <w:szCs w:val="23"/>
                <w:lang w:val="en-US"/>
              </w:rPr>
            </w:pPr>
            <w:r>
              <w:rPr>
                <w:rFonts w:ascii="Arial" w:eastAsia="Times New Roman" w:hAnsi="Arial" w:cs="Arial"/>
                <w:color w:val="000000"/>
                <w:sz w:val="20"/>
                <w:lang w:val="en-US"/>
              </w:rPr>
              <w:t>C</w:t>
            </w:r>
            <w:r w:rsidRPr="00F0177A">
              <w:rPr>
                <w:rFonts w:ascii="Arial" w:eastAsia="Times New Roman" w:hAnsi="Arial" w:cs="Arial"/>
                <w:color w:val="000000"/>
                <w:sz w:val="20"/>
                <w:lang w:val="en-US"/>
              </w:rPr>
              <w:t>lause 6 issue - couldn’t find 6.3.128.5</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66543B41" w14:textId="77777777" w:rsidR="00F11F02" w:rsidRPr="003D4B24" w:rsidRDefault="00F11F02" w:rsidP="008808F3">
            <w:pPr>
              <w:rPr>
                <w:rFonts w:ascii="Segoe UI" w:eastAsia="Times New Roman" w:hAnsi="Segoe UI" w:cs="Segoe UI"/>
                <w:color w:val="212121"/>
                <w:sz w:val="23"/>
                <w:szCs w:val="23"/>
                <w:lang w:val="en-US"/>
              </w:rPr>
            </w:pPr>
            <w:r w:rsidRPr="00F0177A">
              <w:rPr>
                <w:rFonts w:ascii="Arial" w:eastAsia="Times New Roman" w:hAnsi="Arial" w:cs="Arial"/>
                <w:color w:val="000000"/>
                <w:sz w:val="20"/>
                <w:lang w:val="en-US"/>
              </w:rPr>
              <w:t>as in comment</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8720DCC" w14:textId="77777777" w:rsidR="00F11F02" w:rsidRPr="003D4B24" w:rsidRDefault="00F11F02" w:rsidP="008808F3">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5A881523" w14:textId="77777777" w:rsidR="00F11F02" w:rsidRPr="003D4B24" w:rsidRDefault="00F11F02" w:rsidP="008808F3">
            <w:pPr>
              <w:rPr>
                <w:rFonts w:ascii="Segoe UI" w:eastAsia="Times New Roman" w:hAnsi="Segoe UI" w:cs="Segoe UI"/>
                <w:color w:val="212121"/>
                <w:sz w:val="23"/>
                <w:szCs w:val="23"/>
                <w:lang w:val="en-US"/>
              </w:rPr>
            </w:pPr>
            <w:r>
              <w:rPr>
                <w:rFonts w:ascii="Arial" w:eastAsia="Times New Roman" w:hAnsi="Arial" w:cs="Arial"/>
                <w:color w:val="000000"/>
                <w:sz w:val="20"/>
                <w:lang w:val="en-US"/>
              </w:rPr>
              <w:t>MAC</w:t>
            </w:r>
          </w:p>
        </w:tc>
      </w:tr>
    </w:tbl>
    <w:p w14:paraId="16FCC983" w14:textId="77777777" w:rsidR="00F11F02" w:rsidRDefault="00F11F02"/>
    <w:p w14:paraId="07FB31AF" w14:textId="77777777" w:rsidR="00F11F02" w:rsidRDefault="00F11F02" w:rsidP="00F11F02">
      <w:pPr>
        <w:rPr>
          <w:rFonts w:eastAsia="TimesNewRoman"/>
          <w:szCs w:val="22"/>
          <w:lang w:val="en-US"/>
        </w:rPr>
      </w:pPr>
      <w:r>
        <w:rPr>
          <w:rFonts w:eastAsia="TimesNewRoman"/>
          <w:szCs w:val="22"/>
          <w:lang w:val="en-US"/>
        </w:rPr>
        <w:t>2487.10</w:t>
      </w:r>
    </w:p>
    <w:p w14:paraId="4AADCDD5" w14:textId="77777777" w:rsidR="00F11F02" w:rsidRDefault="00F11F02" w:rsidP="00F11F02">
      <w:pPr>
        <w:autoSpaceDE w:val="0"/>
        <w:autoSpaceDN w:val="0"/>
        <w:adjustRightInd w:val="0"/>
        <w:rPr>
          <w:rFonts w:ascii="TimesNewRoman" w:eastAsia="TimesNewRoman" w:cs="TimesNewRoman"/>
          <w:sz w:val="20"/>
          <w:lang w:val="en-US" w:eastAsia="ja-JP"/>
        </w:rPr>
      </w:pPr>
      <w:r>
        <w:rPr>
          <w:rFonts w:eastAsia="TimesNewRoman"/>
          <w:szCs w:val="22"/>
          <w:lang w:val="en-US" w:eastAsia="ja-JP"/>
        </w:rPr>
        <w:t>“</w:t>
      </w:r>
      <w:r w:rsidRPr="0066530B">
        <w:rPr>
          <w:rFonts w:eastAsia="TimesNewRoman"/>
          <w:szCs w:val="22"/>
          <w:lang w:val="en-US" w:eastAsia="ja-JP"/>
        </w:rPr>
        <w:t>When the STA receives one or more SSW frames with the OCB subfield equal to 1 during an A-BFT or DTI</w:t>
      </w:r>
      <w:r>
        <w:rPr>
          <w:rFonts w:eastAsia="TimesNewRoman"/>
          <w:szCs w:val="22"/>
          <w:lang w:val="en-US" w:eastAsia="ja-JP"/>
        </w:rPr>
        <w:t xml:space="preserve"> </w:t>
      </w:r>
      <w:r w:rsidRPr="0066530B">
        <w:rPr>
          <w:rFonts w:eastAsia="TimesNewRoman"/>
          <w:szCs w:val="22"/>
          <w:lang w:val="en-US" w:eastAsia="ja-JP"/>
        </w:rPr>
        <w:t>and completes SLS with the peer STA, and the address of the peer STA is an address that is newly discovered,</w:t>
      </w:r>
      <w:r>
        <w:rPr>
          <w:rFonts w:eastAsia="TimesNewRoman"/>
          <w:szCs w:val="22"/>
          <w:lang w:val="en-US" w:eastAsia="ja-JP"/>
        </w:rPr>
        <w:t xml:space="preserve"> </w:t>
      </w:r>
      <w:r w:rsidRPr="0066530B">
        <w:rPr>
          <w:rFonts w:eastAsia="TimesNewRoman"/>
          <w:szCs w:val="22"/>
          <w:lang w:val="en-US" w:eastAsia="ja-JP"/>
        </w:rPr>
        <w:t>the STA shall issue an MLME-OCB-</w:t>
      </w:r>
      <w:proofErr w:type="spellStart"/>
      <w:r w:rsidRPr="0066530B">
        <w:rPr>
          <w:rFonts w:eastAsia="TimesNewRoman"/>
          <w:szCs w:val="22"/>
          <w:lang w:val="en-US" w:eastAsia="ja-JP"/>
        </w:rPr>
        <w:t>DMGDISCOVERY.indication</w:t>
      </w:r>
      <w:proofErr w:type="spellEnd"/>
      <w:r w:rsidRPr="0066530B">
        <w:rPr>
          <w:rFonts w:eastAsia="TimesNewRoman"/>
          <w:szCs w:val="22"/>
          <w:lang w:val="en-US" w:eastAsia="ja-JP"/>
        </w:rPr>
        <w:t xml:space="preserve"> with the </w:t>
      </w:r>
      <w:proofErr w:type="spellStart"/>
      <w:r w:rsidRPr="0066530B">
        <w:rPr>
          <w:rFonts w:eastAsia="TimesNewRoman"/>
          <w:szCs w:val="22"/>
          <w:lang w:val="en-US" w:eastAsia="ja-JP"/>
        </w:rPr>
        <w:t>PeerInfoSet</w:t>
      </w:r>
      <w:proofErr w:type="spellEnd"/>
      <w:r w:rsidRPr="0066530B">
        <w:rPr>
          <w:rFonts w:eastAsia="TimesNewRoman"/>
          <w:szCs w:val="22"/>
          <w:lang w:val="en-US" w:eastAsia="ja-JP"/>
        </w:rPr>
        <w:t xml:space="preserve"> parameter including</w:t>
      </w:r>
      <w:r>
        <w:rPr>
          <w:rFonts w:eastAsia="TimesNewRoman"/>
          <w:szCs w:val="22"/>
          <w:lang w:val="en-US" w:eastAsia="ja-JP"/>
        </w:rPr>
        <w:t xml:space="preserve"> </w:t>
      </w:r>
      <w:r w:rsidRPr="0066530B">
        <w:rPr>
          <w:rFonts w:eastAsia="TimesNewRoman"/>
          <w:szCs w:val="22"/>
          <w:lang w:val="en-US" w:eastAsia="ja-JP"/>
        </w:rPr>
        <w:t xml:space="preserve">the </w:t>
      </w:r>
      <w:proofErr w:type="spellStart"/>
      <w:r w:rsidRPr="0066530B">
        <w:rPr>
          <w:rFonts w:eastAsia="TimesNewRoman"/>
          <w:szCs w:val="22"/>
          <w:lang w:val="en-US" w:eastAsia="ja-JP"/>
        </w:rPr>
        <w:t>PeerInfo</w:t>
      </w:r>
      <w:proofErr w:type="spellEnd"/>
      <w:r w:rsidRPr="0066530B">
        <w:rPr>
          <w:rFonts w:eastAsia="TimesNewRoman"/>
          <w:szCs w:val="22"/>
          <w:lang w:val="en-US" w:eastAsia="ja-JP"/>
        </w:rPr>
        <w:t xml:space="preserve"> vector defined in 6.3.128.5 (MLME-OCB-</w:t>
      </w:r>
      <w:proofErr w:type="spellStart"/>
      <w:r w:rsidRPr="0066530B">
        <w:rPr>
          <w:rFonts w:eastAsia="TimesNewRoman"/>
          <w:szCs w:val="22"/>
          <w:lang w:val="en-US" w:eastAsia="ja-JP"/>
        </w:rPr>
        <w:t>DMGDISCOVERY.indication</w:t>
      </w:r>
      <w:proofErr w:type="spellEnd"/>
      <w:r w:rsidRPr="0066530B">
        <w:rPr>
          <w:rFonts w:eastAsia="TimesNewRoman"/>
          <w:szCs w:val="22"/>
          <w:lang w:val="en-US" w:eastAsia="ja-JP"/>
        </w:rPr>
        <w:t>) for the peer STA that</w:t>
      </w:r>
      <w:r>
        <w:rPr>
          <w:rFonts w:eastAsia="TimesNewRoman"/>
          <w:szCs w:val="22"/>
          <w:lang w:val="en-US" w:eastAsia="ja-JP"/>
        </w:rPr>
        <w:t xml:space="preserve"> </w:t>
      </w:r>
      <w:r w:rsidRPr="0066530B">
        <w:rPr>
          <w:rFonts w:eastAsia="TimesNewRoman"/>
          <w:szCs w:val="22"/>
          <w:lang w:val="en-US" w:eastAsia="ja-JP"/>
        </w:rPr>
        <w:t>transmitted the SSW frame</w:t>
      </w:r>
      <w:r>
        <w:rPr>
          <w:rFonts w:ascii="TimesNewRoman" w:eastAsia="TimesNewRoman" w:cs="TimesNewRoman"/>
          <w:sz w:val="20"/>
          <w:lang w:val="en-US" w:eastAsia="ja-JP"/>
        </w:rPr>
        <w:t>.</w:t>
      </w:r>
      <w:r>
        <w:rPr>
          <w:rFonts w:ascii="TimesNewRoman" w:eastAsia="TimesNewRoman" w:cs="TimesNewRoman"/>
          <w:sz w:val="20"/>
          <w:lang w:val="en-US" w:eastAsia="ja-JP"/>
        </w:rPr>
        <w:t>”</w:t>
      </w:r>
    </w:p>
    <w:p w14:paraId="4A50EBE1" w14:textId="77777777" w:rsidR="00923292" w:rsidRDefault="00923292" w:rsidP="00F11F02">
      <w:pPr>
        <w:autoSpaceDE w:val="0"/>
        <w:autoSpaceDN w:val="0"/>
        <w:adjustRightInd w:val="0"/>
        <w:rPr>
          <w:rFonts w:ascii="TimesNewRoman" w:eastAsia="TimesNewRoman" w:cs="TimesNewRoman"/>
          <w:sz w:val="20"/>
          <w:lang w:val="en-US" w:eastAsia="ja-JP"/>
        </w:rPr>
      </w:pPr>
    </w:p>
    <w:p w14:paraId="0A0C032A" w14:textId="6E38D66E" w:rsidR="00E025F2" w:rsidRDefault="00923292" w:rsidP="00E025F2">
      <w:pPr>
        <w:autoSpaceDE w:val="0"/>
        <w:autoSpaceDN w:val="0"/>
        <w:adjustRightInd w:val="0"/>
        <w:rPr>
          <w:rFonts w:eastAsia="TimesNewRoman"/>
          <w:szCs w:val="22"/>
          <w:lang w:val="en-US" w:eastAsia="ja-JP"/>
        </w:rPr>
      </w:pPr>
      <w:r w:rsidRPr="00923292">
        <w:rPr>
          <w:rFonts w:eastAsia="TimesNewRoman"/>
          <w:szCs w:val="22"/>
          <w:lang w:val="en-US" w:eastAsia="ja-JP"/>
        </w:rPr>
        <w:t>The text describes</w:t>
      </w:r>
      <w:r>
        <w:rPr>
          <w:rFonts w:eastAsia="TimesNewRoman"/>
          <w:szCs w:val="22"/>
          <w:lang w:val="en-US" w:eastAsia="ja-JP"/>
        </w:rPr>
        <w:t xml:space="preserve"> </w:t>
      </w:r>
      <w:r w:rsidR="00B63604">
        <w:rPr>
          <w:rFonts w:eastAsia="TimesNewRoman"/>
          <w:szCs w:val="22"/>
          <w:lang w:val="en-US" w:eastAsia="ja-JP"/>
        </w:rPr>
        <w:t xml:space="preserve">in detail the </w:t>
      </w:r>
      <w:r>
        <w:rPr>
          <w:rFonts w:eastAsia="TimesNewRoman"/>
          <w:szCs w:val="22"/>
          <w:lang w:val="en-US" w:eastAsia="ja-JP"/>
        </w:rPr>
        <w:t>DMG-OCB-</w:t>
      </w:r>
      <w:proofErr w:type="spellStart"/>
      <w:r>
        <w:rPr>
          <w:rFonts w:eastAsia="TimesNewRoman"/>
          <w:szCs w:val="22"/>
          <w:lang w:val="en-US" w:eastAsia="ja-JP"/>
        </w:rPr>
        <w:t>START.request</w:t>
      </w:r>
      <w:proofErr w:type="spellEnd"/>
      <w:r>
        <w:rPr>
          <w:rFonts w:eastAsia="TimesNewRoman"/>
          <w:szCs w:val="22"/>
          <w:lang w:val="en-US" w:eastAsia="ja-JP"/>
        </w:rPr>
        <w:t>,</w:t>
      </w:r>
      <w:r w:rsidRPr="00923292">
        <w:rPr>
          <w:rFonts w:eastAsia="TimesNewRoman"/>
          <w:szCs w:val="22"/>
          <w:lang w:val="en-US" w:eastAsia="ja-JP"/>
        </w:rPr>
        <w:t xml:space="preserve"> </w:t>
      </w:r>
      <w:r>
        <w:rPr>
          <w:rFonts w:eastAsia="TimesNewRoman"/>
          <w:szCs w:val="22"/>
          <w:lang w:val="en-US" w:eastAsia="ja-JP"/>
        </w:rPr>
        <w:t>DMG-OCB-</w:t>
      </w:r>
      <w:proofErr w:type="spellStart"/>
      <w:r>
        <w:rPr>
          <w:rFonts w:eastAsia="TimesNewRoman"/>
          <w:szCs w:val="22"/>
          <w:lang w:val="en-US" w:eastAsia="ja-JP"/>
        </w:rPr>
        <w:t>STOP.request</w:t>
      </w:r>
      <w:proofErr w:type="spellEnd"/>
      <w:r>
        <w:rPr>
          <w:rFonts w:eastAsia="TimesNewRoman"/>
          <w:szCs w:val="22"/>
          <w:lang w:val="en-US" w:eastAsia="ja-JP"/>
        </w:rPr>
        <w:t xml:space="preserve"> and OCB-</w:t>
      </w:r>
      <w:proofErr w:type="spellStart"/>
      <w:r>
        <w:rPr>
          <w:rFonts w:eastAsia="TimesNewRoman"/>
          <w:szCs w:val="22"/>
          <w:lang w:val="en-US" w:eastAsia="ja-JP"/>
        </w:rPr>
        <w:t>DMGDISCOVERY.indication</w:t>
      </w:r>
      <w:proofErr w:type="spellEnd"/>
      <w:r>
        <w:rPr>
          <w:rFonts w:eastAsia="TimesNewRoman"/>
          <w:szCs w:val="22"/>
          <w:lang w:val="en-US" w:eastAsia="ja-JP"/>
        </w:rPr>
        <w:t xml:space="preserve"> where the cross reference to the original clause in 11bd is provided.  </w:t>
      </w:r>
      <w:r w:rsidR="00E025F2">
        <w:rPr>
          <w:rFonts w:eastAsia="TimesNewRoman"/>
          <w:szCs w:val="22"/>
          <w:lang w:val="en-US" w:eastAsia="ja-JP"/>
        </w:rPr>
        <w:t>Also OCB-</w:t>
      </w:r>
      <w:proofErr w:type="spellStart"/>
      <w:r w:rsidR="00E025F2">
        <w:rPr>
          <w:rFonts w:eastAsia="TimesNewRoman"/>
          <w:szCs w:val="22"/>
          <w:lang w:val="en-US" w:eastAsia="ja-JP"/>
        </w:rPr>
        <w:t>LINKSTATUS.indication</w:t>
      </w:r>
      <w:proofErr w:type="spellEnd"/>
      <w:r w:rsidR="00E025F2">
        <w:rPr>
          <w:rFonts w:eastAsia="TimesNewRoman"/>
          <w:szCs w:val="22"/>
          <w:lang w:val="en-US" w:eastAsia="ja-JP"/>
        </w:rPr>
        <w:t xml:space="preserve"> is described.</w:t>
      </w:r>
    </w:p>
    <w:p w14:paraId="68E311F9" w14:textId="09E21EE1" w:rsidR="00F11F02" w:rsidRDefault="00F11F02" w:rsidP="00923292">
      <w:pPr>
        <w:autoSpaceDE w:val="0"/>
        <w:autoSpaceDN w:val="0"/>
        <w:adjustRightInd w:val="0"/>
        <w:rPr>
          <w:rFonts w:eastAsia="TimesNewRoman"/>
          <w:szCs w:val="22"/>
          <w:lang w:val="en-US" w:eastAsia="ja-JP"/>
        </w:rPr>
      </w:pPr>
    </w:p>
    <w:p w14:paraId="0165EAD1" w14:textId="77777777" w:rsidR="00923292" w:rsidRDefault="00923292" w:rsidP="00923292">
      <w:pPr>
        <w:autoSpaceDE w:val="0"/>
        <w:autoSpaceDN w:val="0"/>
        <w:adjustRightInd w:val="0"/>
        <w:rPr>
          <w:rFonts w:eastAsia="TimesNewRoman"/>
          <w:szCs w:val="22"/>
          <w:lang w:val="en-US" w:eastAsia="ja-JP"/>
        </w:rPr>
      </w:pPr>
    </w:p>
    <w:p w14:paraId="222C61C9" w14:textId="64E4377A" w:rsidR="00923292" w:rsidRDefault="00923292" w:rsidP="00923292">
      <w:pPr>
        <w:autoSpaceDE w:val="0"/>
        <w:autoSpaceDN w:val="0"/>
        <w:adjustRightInd w:val="0"/>
        <w:rPr>
          <w:rFonts w:eastAsia="TimesNewRoman"/>
          <w:szCs w:val="22"/>
          <w:lang w:val="en-US" w:eastAsia="ja-JP"/>
        </w:rPr>
      </w:pPr>
      <w:r>
        <w:rPr>
          <w:rFonts w:eastAsia="TimesNewRoman"/>
          <w:szCs w:val="22"/>
          <w:lang w:val="en-US" w:eastAsia="ja-JP"/>
        </w:rPr>
        <w:t xml:space="preserve">The text and Figures 11-14 and 11-15 are provided which </w:t>
      </w:r>
      <w:r w:rsidR="00D05696">
        <w:rPr>
          <w:rFonts w:eastAsia="TimesNewRoman"/>
          <w:szCs w:val="22"/>
          <w:lang w:val="en-US" w:eastAsia="ja-JP"/>
        </w:rPr>
        <w:t>explain</w:t>
      </w:r>
      <w:r>
        <w:rPr>
          <w:rFonts w:eastAsia="TimesNewRoman"/>
          <w:szCs w:val="22"/>
          <w:lang w:val="en-US" w:eastAsia="ja-JP"/>
        </w:rPr>
        <w:t xml:space="preserve"> the process in good detail so in this case I think we can simply use an addition to Table 6-1</w:t>
      </w:r>
      <w:r w:rsidR="005F0E61">
        <w:rPr>
          <w:rFonts w:eastAsia="TimesNewRoman"/>
          <w:szCs w:val="22"/>
          <w:lang w:val="en-US" w:eastAsia="ja-JP"/>
        </w:rPr>
        <w:t xml:space="preserve">, but we do need to capture the details of the </w:t>
      </w:r>
      <w:proofErr w:type="spellStart"/>
      <w:r w:rsidR="005F0E61">
        <w:rPr>
          <w:rFonts w:eastAsia="TimesNewRoman"/>
          <w:szCs w:val="22"/>
          <w:lang w:val="en-US" w:eastAsia="ja-JP"/>
        </w:rPr>
        <w:t>PeerInfo</w:t>
      </w:r>
      <w:proofErr w:type="spellEnd"/>
      <w:r w:rsidR="005F0E61">
        <w:rPr>
          <w:rFonts w:eastAsia="TimesNewRoman"/>
          <w:szCs w:val="22"/>
          <w:lang w:val="en-US" w:eastAsia="ja-JP"/>
        </w:rPr>
        <w:t xml:space="preserve"> vector in the </w:t>
      </w:r>
      <w:proofErr w:type="spellStart"/>
      <w:r w:rsidR="005F0E61">
        <w:rPr>
          <w:rFonts w:eastAsia="TimesNewRoman"/>
          <w:szCs w:val="22"/>
          <w:lang w:val="en-US" w:eastAsia="ja-JP"/>
        </w:rPr>
        <w:t>DMGDISCOVERY</w:t>
      </w:r>
      <w:r w:rsidR="009626F8">
        <w:rPr>
          <w:rFonts w:eastAsia="TimesNewRoman"/>
          <w:szCs w:val="22"/>
          <w:lang w:val="en-US" w:eastAsia="ja-JP"/>
        </w:rPr>
        <w:t>.indication</w:t>
      </w:r>
      <w:proofErr w:type="spellEnd"/>
      <w:r w:rsidR="009626F8">
        <w:rPr>
          <w:rFonts w:eastAsia="TimesNewRoman"/>
          <w:szCs w:val="22"/>
          <w:lang w:val="en-US" w:eastAsia="ja-JP"/>
        </w:rPr>
        <w:t>.</w:t>
      </w:r>
    </w:p>
    <w:p w14:paraId="6EBD4FAE" w14:textId="77777777" w:rsidR="00923292" w:rsidRDefault="00923292" w:rsidP="00923292">
      <w:pPr>
        <w:autoSpaceDE w:val="0"/>
        <w:autoSpaceDN w:val="0"/>
        <w:adjustRightInd w:val="0"/>
        <w:rPr>
          <w:rFonts w:eastAsia="TimesNewRoman"/>
          <w:szCs w:val="22"/>
          <w:lang w:val="en-US" w:eastAsia="ja-JP"/>
        </w:rPr>
      </w:pPr>
    </w:p>
    <w:p w14:paraId="67F4D1D8" w14:textId="77777777" w:rsidR="00923292" w:rsidRPr="00923292" w:rsidRDefault="00923292" w:rsidP="00923292">
      <w:pPr>
        <w:autoSpaceDE w:val="0"/>
        <w:autoSpaceDN w:val="0"/>
        <w:adjustRightInd w:val="0"/>
        <w:rPr>
          <w:rFonts w:eastAsia="TimesNewRoman"/>
          <w:szCs w:val="22"/>
          <w:lang w:val="en-US" w:eastAsia="ja-JP"/>
        </w:rPr>
      </w:pPr>
    </w:p>
    <w:p w14:paraId="1C6584A5" w14:textId="20E70B1F" w:rsidR="00F11F02" w:rsidRPr="00AD5F5B" w:rsidRDefault="00AD5F5B">
      <w:pPr>
        <w:rPr>
          <w:b/>
          <w:bCs/>
        </w:rPr>
      </w:pPr>
      <w:r w:rsidRPr="00AD5F5B">
        <w:rPr>
          <w:b/>
          <w:bCs/>
        </w:rPr>
        <w:t>RESOLUTION</w:t>
      </w:r>
    </w:p>
    <w:p w14:paraId="230C6850" w14:textId="3C7B122C" w:rsidR="00AD5F5B" w:rsidRDefault="00AD5F5B">
      <w:r>
        <w:t>Revised</w:t>
      </w:r>
    </w:p>
    <w:p w14:paraId="38A82B90" w14:textId="77777777" w:rsidR="00AD5F5B" w:rsidRDefault="00AD5F5B"/>
    <w:p w14:paraId="1AB9E1A8" w14:textId="10CC84CE" w:rsidR="00AD5F5B" w:rsidRPr="00927AE4" w:rsidRDefault="00D564A9">
      <w:pPr>
        <w:rPr>
          <w:b/>
          <w:bCs/>
          <w:i/>
          <w:iCs/>
        </w:rPr>
      </w:pPr>
      <w:r>
        <w:rPr>
          <w:b/>
          <w:bCs/>
          <w:i/>
          <w:iCs/>
        </w:rPr>
        <w:t>Insert</w:t>
      </w:r>
      <w:r w:rsidR="00AD5F5B" w:rsidRPr="00927AE4">
        <w:rPr>
          <w:b/>
          <w:bCs/>
          <w:i/>
          <w:iCs/>
        </w:rPr>
        <w:t xml:space="preserve"> at end of Table 6-1</w:t>
      </w:r>
    </w:p>
    <w:p w14:paraId="38937AE0" w14:textId="77777777" w:rsidR="00AD5F5B" w:rsidRDefault="00AD5F5B"/>
    <w:tbl>
      <w:tblPr>
        <w:tblStyle w:val="TableGrid"/>
        <w:tblW w:w="0" w:type="auto"/>
        <w:tblLook w:val="04A0" w:firstRow="1" w:lastRow="0" w:firstColumn="1" w:lastColumn="0" w:noHBand="0" w:noVBand="1"/>
      </w:tblPr>
      <w:tblGrid>
        <w:gridCol w:w="2425"/>
        <w:gridCol w:w="2610"/>
        <w:gridCol w:w="720"/>
        <w:gridCol w:w="2305"/>
        <w:gridCol w:w="2016"/>
      </w:tblGrid>
      <w:tr w:rsidR="00E025F2" w14:paraId="6A4E4F9E" w14:textId="77777777" w:rsidTr="008808F3">
        <w:tc>
          <w:tcPr>
            <w:tcW w:w="2425" w:type="dxa"/>
            <w:vMerge w:val="restart"/>
          </w:tcPr>
          <w:p w14:paraId="2C3CC302" w14:textId="1E52AEE1" w:rsidR="00E025F2" w:rsidRDefault="00E025F2" w:rsidP="008808F3">
            <w:r>
              <w:t>DMG operation outside the context of a BSS</w:t>
            </w:r>
          </w:p>
        </w:tc>
        <w:tc>
          <w:tcPr>
            <w:tcW w:w="2610" w:type="dxa"/>
          </w:tcPr>
          <w:p w14:paraId="3211F52D" w14:textId="7421E6B4" w:rsidR="00E025F2" w:rsidRDefault="00E025F2" w:rsidP="008808F3">
            <w:r>
              <w:t>DMG-OCB-START</w:t>
            </w:r>
          </w:p>
        </w:tc>
        <w:tc>
          <w:tcPr>
            <w:tcW w:w="720" w:type="dxa"/>
          </w:tcPr>
          <w:p w14:paraId="75F783D4" w14:textId="36416D05" w:rsidR="00E025F2" w:rsidRDefault="00E025F2" w:rsidP="008808F3">
            <w:r>
              <w:t>4</w:t>
            </w:r>
          </w:p>
        </w:tc>
        <w:tc>
          <w:tcPr>
            <w:tcW w:w="2305" w:type="dxa"/>
          </w:tcPr>
          <w:p w14:paraId="33895CF8" w14:textId="577C2494" w:rsidR="00E025F2" w:rsidRDefault="00E025F2" w:rsidP="008808F3">
            <w:del w:id="0" w:author="Hamilton, Mark" w:date="2024-04-27T21:25:00Z">
              <w:r w:rsidDel="00BA1CA2">
                <w:delText>9.3.4.2, 9.4.2.</w:delText>
              </w:r>
            </w:del>
            <w:del w:id="1" w:author="Hamilton, Mark" w:date="2024-04-27T20:57:00Z">
              <w:r w:rsidDel="005C1EEF">
                <w:delText>127</w:delText>
              </w:r>
            </w:del>
            <w:del w:id="2" w:author="Hamilton, Mark" w:date="2024-04-27T21:25:00Z">
              <w:r w:rsidDel="00BA1CA2">
                <w:delText>, 9.4.2.265, 9.4.2.279. 9.4.2.</w:delText>
              </w:r>
            </w:del>
            <w:del w:id="3" w:author="Hamilton, Mark" w:date="2024-04-27T20:55:00Z">
              <w:r w:rsidDel="005C1EEF">
                <w:delText>25</w:delText>
              </w:r>
            </w:del>
            <w:ins w:id="4" w:author="Hamilton, Mark" w:date="2024-04-27T21:25:00Z">
              <w:r w:rsidR="00BA1CA2">
                <w:t xml:space="preserve"> 6.5.xx</w:t>
              </w:r>
            </w:ins>
          </w:p>
        </w:tc>
        <w:tc>
          <w:tcPr>
            <w:tcW w:w="2016" w:type="dxa"/>
            <w:vMerge w:val="restart"/>
          </w:tcPr>
          <w:p w14:paraId="37C060CC" w14:textId="09B3F20B" w:rsidR="00E025F2" w:rsidRDefault="00E025F2" w:rsidP="008808F3">
            <w:r>
              <w:t>See 11.1.4.7</w:t>
            </w:r>
          </w:p>
        </w:tc>
      </w:tr>
      <w:tr w:rsidR="00E025F2" w14:paraId="1BC2D2D5" w14:textId="77777777" w:rsidTr="008808F3">
        <w:tc>
          <w:tcPr>
            <w:tcW w:w="2425" w:type="dxa"/>
            <w:vMerge/>
          </w:tcPr>
          <w:p w14:paraId="2B651391" w14:textId="77777777" w:rsidR="00E025F2" w:rsidRDefault="00E025F2" w:rsidP="008808F3"/>
        </w:tc>
        <w:tc>
          <w:tcPr>
            <w:tcW w:w="2610" w:type="dxa"/>
          </w:tcPr>
          <w:p w14:paraId="5FAC62A3" w14:textId="2520BE77" w:rsidR="00E025F2" w:rsidRDefault="00E025F2" w:rsidP="008808F3">
            <w:r>
              <w:t>DMG-OCB-STOP</w:t>
            </w:r>
          </w:p>
        </w:tc>
        <w:tc>
          <w:tcPr>
            <w:tcW w:w="720" w:type="dxa"/>
          </w:tcPr>
          <w:p w14:paraId="7350F38F" w14:textId="7437A615" w:rsidR="00E025F2" w:rsidRDefault="00E025F2" w:rsidP="008808F3">
            <w:r>
              <w:t>6</w:t>
            </w:r>
          </w:p>
        </w:tc>
        <w:tc>
          <w:tcPr>
            <w:tcW w:w="2305" w:type="dxa"/>
          </w:tcPr>
          <w:p w14:paraId="039CA7D1" w14:textId="77777777" w:rsidR="00E025F2" w:rsidRDefault="00E025F2" w:rsidP="008808F3"/>
        </w:tc>
        <w:tc>
          <w:tcPr>
            <w:tcW w:w="2016" w:type="dxa"/>
            <w:vMerge/>
          </w:tcPr>
          <w:p w14:paraId="2BDEC1F0" w14:textId="77777777" w:rsidR="00E025F2" w:rsidRDefault="00E025F2" w:rsidP="008808F3"/>
        </w:tc>
      </w:tr>
      <w:tr w:rsidR="00E025F2" w14:paraId="28B5B004" w14:textId="77777777" w:rsidTr="008808F3">
        <w:tc>
          <w:tcPr>
            <w:tcW w:w="2425" w:type="dxa"/>
            <w:vMerge/>
          </w:tcPr>
          <w:p w14:paraId="1B3A5F39" w14:textId="77777777" w:rsidR="00E025F2" w:rsidRDefault="00E025F2" w:rsidP="008808F3"/>
        </w:tc>
        <w:tc>
          <w:tcPr>
            <w:tcW w:w="2610" w:type="dxa"/>
          </w:tcPr>
          <w:p w14:paraId="2963DF75" w14:textId="204F8509" w:rsidR="00E025F2" w:rsidRDefault="00E025F2" w:rsidP="008808F3">
            <w:r>
              <w:t>OCB-DMGDISCOVERY</w:t>
            </w:r>
          </w:p>
        </w:tc>
        <w:tc>
          <w:tcPr>
            <w:tcW w:w="720" w:type="dxa"/>
          </w:tcPr>
          <w:p w14:paraId="7780457F" w14:textId="2AA56B6E" w:rsidR="00E025F2" w:rsidRDefault="00E025F2" w:rsidP="008808F3">
            <w:r>
              <w:t>7</w:t>
            </w:r>
          </w:p>
        </w:tc>
        <w:tc>
          <w:tcPr>
            <w:tcW w:w="2305" w:type="dxa"/>
          </w:tcPr>
          <w:p w14:paraId="0EF7099B" w14:textId="123A1720" w:rsidR="00E025F2" w:rsidRDefault="00E025F2" w:rsidP="008808F3">
            <w:r>
              <w:t>9.4.2.</w:t>
            </w:r>
            <w:del w:id="5" w:author="Hamilton, Mark" w:date="2024-04-27T20:55:00Z">
              <w:r w:rsidDel="005C1EEF">
                <w:delText>25</w:delText>
              </w:r>
            </w:del>
            <w:ins w:id="6" w:author="Hamilton, Mark" w:date="2024-04-27T20:55:00Z">
              <w:r w:rsidR="005C1EEF">
                <w:t>24</w:t>
              </w:r>
            </w:ins>
            <w:r>
              <w:t>, 9.3.4.2, 9.5.3, 9.3.4.2, 9.4.2.</w:t>
            </w:r>
            <w:del w:id="7" w:author="Hamilton, Mark" w:date="2024-04-27T20:57:00Z">
              <w:r w:rsidDel="005C1EEF">
                <w:delText>127</w:delText>
              </w:r>
            </w:del>
            <w:ins w:id="8" w:author="Hamilton, Mark" w:date="2024-04-27T20:57:00Z">
              <w:r w:rsidR="005C1EEF">
                <w:t>126</w:t>
              </w:r>
            </w:ins>
            <w:r>
              <w:t>, 9.4.2.265</w:t>
            </w:r>
          </w:p>
        </w:tc>
        <w:tc>
          <w:tcPr>
            <w:tcW w:w="2016" w:type="dxa"/>
            <w:vMerge/>
          </w:tcPr>
          <w:p w14:paraId="36384B83" w14:textId="77777777" w:rsidR="00E025F2" w:rsidRDefault="00E025F2" w:rsidP="008808F3"/>
        </w:tc>
      </w:tr>
      <w:tr w:rsidR="00E025F2" w14:paraId="51DF0535" w14:textId="77777777" w:rsidTr="008808F3">
        <w:tc>
          <w:tcPr>
            <w:tcW w:w="2425" w:type="dxa"/>
            <w:vMerge/>
          </w:tcPr>
          <w:p w14:paraId="15E6B1ED" w14:textId="77777777" w:rsidR="00E025F2" w:rsidRDefault="00E025F2" w:rsidP="008808F3"/>
        </w:tc>
        <w:tc>
          <w:tcPr>
            <w:tcW w:w="2610" w:type="dxa"/>
          </w:tcPr>
          <w:p w14:paraId="4E4487B8" w14:textId="56A5E035" w:rsidR="00E025F2" w:rsidRDefault="00E025F2" w:rsidP="008808F3">
            <w:r>
              <w:t>OCB-LINKSTATUS</w:t>
            </w:r>
          </w:p>
        </w:tc>
        <w:tc>
          <w:tcPr>
            <w:tcW w:w="720" w:type="dxa"/>
          </w:tcPr>
          <w:p w14:paraId="361787A5" w14:textId="34972ADF" w:rsidR="00E025F2" w:rsidRDefault="00E025F2" w:rsidP="008808F3">
            <w:r>
              <w:t>7</w:t>
            </w:r>
          </w:p>
        </w:tc>
        <w:tc>
          <w:tcPr>
            <w:tcW w:w="2305" w:type="dxa"/>
          </w:tcPr>
          <w:p w14:paraId="3FBB8AB3" w14:textId="70E76BB1" w:rsidR="00E025F2" w:rsidRDefault="00E025F2" w:rsidP="008808F3">
            <w:r>
              <w:t>11.27.1.1, 9.4.2.</w:t>
            </w:r>
            <w:del w:id="9" w:author="Hamilton, Mark" w:date="2024-04-27T21:00:00Z">
              <w:r w:rsidDel="005C1EEF">
                <w:delText>25</w:delText>
              </w:r>
            </w:del>
            <w:ins w:id="10" w:author="Hamilton, Mark" w:date="2024-04-27T21:00:00Z">
              <w:r w:rsidR="005C1EEF">
                <w:t>24</w:t>
              </w:r>
            </w:ins>
          </w:p>
        </w:tc>
        <w:tc>
          <w:tcPr>
            <w:tcW w:w="2016" w:type="dxa"/>
          </w:tcPr>
          <w:p w14:paraId="18C4D2FD" w14:textId="1EDFF487" w:rsidR="00E025F2" w:rsidRDefault="00E025F2" w:rsidP="008808F3">
            <w:r>
              <w:t>See 11.27.1.1</w:t>
            </w:r>
          </w:p>
        </w:tc>
      </w:tr>
    </w:tbl>
    <w:p w14:paraId="4ADF8C48" w14:textId="044EA508" w:rsidR="00AD5F5B" w:rsidRDefault="00AD5F5B"/>
    <w:p w14:paraId="70FF5968" w14:textId="31ED306A" w:rsidR="00BA1CA2" w:rsidRDefault="00BA1CA2">
      <w:pPr>
        <w:rPr>
          <w:ins w:id="11" w:author="Hamilton, Mark" w:date="2024-04-27T21:27:00Z"/>
          <w:b/>
          <w:bCs/>
          <w:i/>
          <w:iCs/>
        </w:rPr>
      </w:pPr>
      <w:ins w:id="12" w:author="Hamilton, Mark" w:date="2024-04-27T21:26:00Z">
        <w:r>
          <w:rPr>
            <w:b/>
            <w:bCs/>
            <w:i/>
            <w:iCs/>
          </w:rPr>
          <w:t xml:space="preserve">Copy subclauses </w:t>
        </w:r>
        <w:r w:rsidR="00571C05">
          <w:rPr>
            <w:b/>
            <w:bCs/>
            <w:i/>
            <w:iCs/>
          </w:rPr>
          <w:t xml:space="preserve">6.3.128.2 and 6.3.128.3 from 802.11bd-2022, to a new subclause in REVme </w:t>
        </w:r>
      </w:ins>
      <w:ins w:id="13" w:author="Hamilton, Mark" w:date="2024-04-27T21:27:00Z">
        <w:r w:rsidR="00571C05">
          <w:rPr>
            <w:b/>
            <w:bCs/>
            <w:i/>
            <w:iCs/>
          </w:rPr>
          <w:t xml:space="preserve">6.5.xx, </w:t>
        </w:r>
      </w:ins>
      <w:ins w:id="14" w:author="Hamilton, Mark" w:date="2024-04-27T21:28:00Z">
        <w:r w:rsidR="00571C05">
          <w:rPr>
            <w:b/>
            <w:bCs/>
            <w:i/>
            <w:iCs/>
          </w:rPr>
          <w:t>“DMG OCB operation start”</w:t>
        </w:r>
      </w:ins>
      <w:ins w:id="15" w:author="Hamilton, Mark" w:date="2024-04-27T21:27:00Z">
        <w:r w:rsidR="00571C05">
          <w:rPr>
            <w:b/>
            <w:bCs/>
            <w:i/>
            <w:iCs/>
          </w:rPr>
          <w:t>.</w:t>
        </w:r>
      </w:ins>
    </w:p>
    <w:p w14:paraId="60CCD755" w14:textId="77777777" w:rsidR="00571C05" w:rsidRDefault="00571C05">
      <w:pPr>
        <w:rPr>
          <w:ins w:id="16" w:author="Hamilton, Mark" w:date="2024-04-27T21:26:00Z"/>
          <w:b/>
          <w:bCs/>
          <w:i/>
          <w:iCs/>
        </w:rPr>
      </w:pPr>
    </w:p>
    <w:p w14:paraId="61015D27" w14:textId="76C14EF7" w:rsidR="002949D2" w:rsidRPr="00520945" w:rsidRDefault="002949D2">
      <w:pPr>
        <w:rPr>
          <w:b/>
          <w:bCs/>
          <w:i/>
          <w:iCs/>
        </w:rPr>
      </w:pPr>
      <w:r w:rsidRPr="00520945">
        <w:rPr>
          <w:b/>
          <w:bCs/>
          <w:i/>
          <w:iCs/>
        </w:rPr>
        <w:t>At 2487.10 edit as follows:</w:t>
      </w:r>
    </w:p>
    <w:p w14:paraId="624A8748" w14:textId="51DF2FC2" w:rsidR="002949D2" w:rsidRPr="00881BB3" w:rsidRDefault="002949D2" w:rsidP="007E4E7B">
      <w:pPr>
        <w:autoSpaceDE w:val="0"/>
        <w:autoSpaceDN w:val="0"/>
        <w:adjustRightInd w:val="0"/>
        <w:rPr>
          <w:rFonts w:ascii="TimesNewRomanPSMT" w:hAnsi="TimesNewRomanPSMT" w:cs="TimesNewRomanPSMT"/>
          <w:color w:val="00B0F0"/>
          <w:sz w:val="20"/>
          <w:u w:val="single"/>
          <w:lang w:val="en-US" w:eastAsia="ja-JP"/>
          <w:rPrChange w:id="17" w:author="Hamilton, Mark" w:date="2024-04-27T21:11:00Z">
            <w:rPr>
              <w:rFonts w:ascii="TimesNewRomanPSMT" w:hAnsi="TimesNewRomanPSMT" w:cs="TimesNewRomanPSMT"/>
              <w:color w:val="FF0000"/>
              <w:sz w:val="20"/>
              <w:u w:val="single"/>
              <w:lang w:val="en-US" w:eastAsia="ja-JP"/>
            </w:rPr>
          </w:rPrChange>
        </w:rPr>
      </w:pPr>
      <w:r>
        <w:rPr>
          <w:rFonts w:eastAsia="TimesNewRoman"/>
          <w:szCs w:val="22"/>
          <w:lang w:val="en-US" w:eastAsia="ja-JP"/>
        </w:rPr>
        <w:t>“</w:t>
      </w:r>
      <w:r w:rsidRPr="0066530B">
        <w:rPr>
          <w:rFonts w:eastAsia="TimesNewRoman"/>
          <w:szCs w:val="22"/>
          <w:lang w:val="en-US" w:eastAsia="ja-JP"/>
        </w:rPr>
        <w:t>When the STA receives one or more SSW frames with the OCB subfield equal to 1 during an A-BFT or DTI</w:t>
      </w:r>
      <w:r>
        <w:rPr>
          <w:rFonts w:eastAsia="TimesNewRoman"/>
          <w:szCs w:val="22"/>
          <w:lang w:val="en-US" w:eastAsia="ja-JP"/>
        </w:rPr>
        <w:t xml:space="preserve"> </w:t>
      </w:r>
      <w:r w:rsidRPr="0066530B">
        <w:rPr>
          <w:rFonts w:eastAsia="TimesNewRoman"/>
          <w:szCs w:val="22"/>
          <w:lang w:val="en-US" w:eastAsia="ja-JP"/>
        </w:rPr>
        <w:t>and completes SLS with the peer STA, and the address of the peer STA is an address that is newly discovered,</w:t>
      </w:r>
      <w:r>
        <w:rPr>
          <w:rFonts w:eastAsia="TimesNewRoman"/>
          <w:szCs w:val="22"/>
          <w:lang w:val="en-US" w:eastAsia="ja-JP"/>
        </w:rPr>
        <w:t xml:space="preserve"> </w:t>
      </w:r>
      <w:r w:rsidRPr="0066530B">
        <w:rPr>
          <w:rFonts w:eastAsia="TimesNewRoman"/>
          <w:szCs w:val="22"/>
          <w:lang w:val="en-US" w:eastAsia="ja-JP"/>
        </w:rPr>
        <w:t>the STA shall issue an MLME-OCB-</w:t>
      </w:r>
      <w:proofErr w:type="spellStart"/>
      <w:r w:rsidRPr="0066530B">
        <w:rPr>
          <w:rFonts w:eastAsia="TimesNewRoman"/>
          <w:szCs w:val="22"/>
          <w:lang w:val="en-US" w:eastAsia="ja-JP"/>
        </w:rPr>
        <w:t>DMGDISCOVERY.indication</w:t>
      </w:r>
      <w:proofErr w:type="spellEnd"/>
      <w:r w:rsidRPr="0066530B">
        <w:rPr>
          <w:rFonts w:eastAsia="TimesNewRoman"/>
          <w:szCs w:val="22"/>
          <w:lang w:val="en-US" w:eastAsia="ja-JP"/>
        </w:rPr>
        <w:t xml:space="preserve"> with </w:t>
      </w:r>
      <w:del w:id="18" w:author="Hamilton, Mark" w:date="2024-04-27T21:05:00Z">
        <w:r w:rsidRPr="0066530B" w:rsidDel="005C1EEF">
          <w:rPr>
            <w:rFonts w:eastAsia="TimesNewRoman"/>
            <w:szCs w:val="22"/>
            <w:lang w:val="en-US" w:eastAsia="ja-JP"/>
          </w:rPr>
          <w:delText xml:space="preserve">the </w:delText>
        </w:r>
      </w:del>
      <w:ins w:id="19" w:author="Hamilton, Mark" w:date="2024-04-27T21:05:00Z">
        <w:r w:rsidR="005C1EEF">
          <w:rPr>
            <w:rFonts w:eastAsia="TimesNewRoman"/>
            <w:szCs w:val="22"/>
            <w:lang w:val="en-US" w:eastAsia="ja-JP"/>
          </w:rPr>
          <w:t>a</w:t>
        </w:r>
        <w:r w:rsidR="005C1EEF" w:rsidRPr="0066530B">
          <w:rPr>
            <w:rFonts w:eastAsia="TimesNewRoman"/>
            <w:szCs w:val="22"/>
            <w:lang w:val="en-US" w:eastAsia="ja-JP"/>
          </w:rPr>
          <w:t xml:space="preserve"> </w:t>
        </w:r>
        <w:r w:rsidR="005C1EEF">
          <w:rPr>
            <w:rFonts w:eastAsia="TimesNewRoman"/>
            <w:szCs w:val="22"/>
            <w:lang w:val="en-US" w:eastAsia="ja-JP"/>
          </w:rPr>
          <w:t>“</w:t>
        </w:r>
      </w:ins>
      <w:proofErr w:type="spellStart"/>
      <w:r w:rsidRPr="0066530B">
        <w:rPr>
          <w:rFonts w:eastAsia="TimesNewRoman"/>
          <w:szCs w:val="22"/>
          <w:lang w:val="en-US" w:eastAsia="ja-JP"/>
        </w:rPr>
        <w:t>PeerInfoSet</w:t>
      </w:r>
      <w:proofErr w:type="spellEnd"/>
      <w:ins w:id="20" w:author="Hamilton, Mark" w:date="2024-04-27T21:05:00Z">
        <w:r w:rsidR="005C1EEF">
          <w:rPr>
            <w:rFonts w:eastAsia="TimesNewRoman"/>
            <w:szCs w:val="22"/>
            <w:lang w:val="en-US" w:eastAsia="ja-JP"/>
          </w:rPr>
          <w:t>”</w:t>
        </w:r>
      </w:ins>
      <w:r w:rsidRPr="0066530B">
        <w:rPr>
          <w:rFonts w:eastAsia="TimesNewRoman"/>
          <w:szCs w:val="22"/>
          <w:lang w:val="en-US" w:eastAsia="ja-JP"/>
        </w:rPr>
        <w:t xml:space="preserve"> parameter </w:t>
      </w:r>
      <w:ins w:id="21" w:author="Hamilton, Mark" w:date="2024-04-27T21:05:00Z">
        <w:r w:rsidR="005C1EEF">
          <w:rPr>
            <w:rFonts w:eastAsia="TimesNewRoman"/>
            <w:szCs w:val="22"/>
            <w:lang w:val="en-US" w:eastAsia="ja-JP"/>
          </w:rPr>
          <w:t xml:space="preserve">that </w:t>
        </w:r>
      </w:ins>
      <w:r w:rsidRPr="0066530B">
        <w:rPr>
          <w:rFonts w:eastAsia="TimesNewRoman"/>
          <w:szCs w:val="22"/>
          <w:lang w:val="en-US" w:eastAsia="ja-JP"/>
        </w:rPr>
        <w:t>includ</w:t>
      </w:r>
      <w:ins w:id="22" w:author="Hamilton, Mark" w:date="2024-04-27T21:05:00Z">
        <w:r w:rsidR="005C1EEF">
          <w:rPr>
            <w:rFonts w:eastAsia="TimesNewRoman"/>
            <w:szCs w:val="22"/>
            <w:lang w:val="en-US" w:eastAsia="ja-JP"/>
          </w:rPr>
          <w:t>es</w:t>
        </w:r>
      </w:ins>
      <w:del w:id="23" w:author="Hamilton, Mark" w:date="2024-04-27T21:05:00Z">
        <w:r w:rsidRPr="0066530B" w:rsidDel="005C1EEF">
          <w:rPr>
            <w:rFonts w:eastAsia="TimesNewRoman"/>
            <w:szCs w:val="22"/>
            <w:lang w:val="en-US" w:eastAsia="ja-JP"/>
          </w:rPr>
          <w:delText>ing</w:delText>
        </w:r>
      </w:del>
      <w:r>
        <w:rPr>
          <w:rFonts w:eastAsia="TimesNewRoman"/>
          <w:szCs w:val="22"/>
          <w:lang w:val="en-US" w:eastAsia="ja-JP"/>
        </w:rPr>
        <w:t xml:space="preserve"> </w:t>
      </w:r>
      <w:del w:id="24" w:author="Hamilton, Mark" w:date="2024-04-27T21:05:00Z">
        <w:r w:rsidRPr="0066530B" w:rsidDel="00881BB3">
          <w:rPr>
            <w:rFonts w:eastAsia="TimesNewRoman"/>
            <w:szCs w:val="22"/>
            <w:lang w:val="en-US" w:eastAsia="ja-JP"/>
          </w:rPr>
          <w:delText>the</w:delText>
        </w:r>
      </w:del>
      <w:ins w:id="25" w:author="Hamilton, Mark" w:date="2024-04-27T21:05:00Z">
        <w:r w:rsidR="00881BB3">
          <w:rPr>
            <w:rFonts w:eastAsia="TimesNewRoman"/>
            <w:szCs w:val="22"/>
            <w:lang w:val="en-US" w:eastAsia="ja-JP"/>
          </w:rPr>
          <w:t>a set of</w:t>
        </w:r>
      </w:ins>
      <w:r w:rsidRPr="0066530B">
        <w:rPr>
          <w:rFonts w:eastAsia="TimesNewRoman"/>
          <w:szCs w:val="22"/>
          <w:lang w:val="en-US" w:eastAsia="ja-JP"/>
        </w:rPr>
        <w:t xml:space="preserve"> </w:t>
      </w:r>
      <w:proofErr w:type="spellStart"/>
      <w:r w:rsidRPr="0066530B">
        <w:rPr>
          <w:rFonts w:eastAsia="TimesNewRoman"/>
          <w:szCs w:val="22"/>
          <w:lang w:val="en-US" w:eastAsia="ja-JP"/>
        </w:rPr>
        <w:t>PeerInfo</w:t>
      </w:r>
      <w:proofErr w:type="spellEnd"/>
      <w:r>
        <w:rPr>
          <w:rFonts w:eastAsia="TimesNewRoman"/>
          <w:szCs w:val="22"/>
          <w:lang w:val="en-US" w:eastAsia="ja-JP"/>
        </w:rPr>
        <w:t xml:space="preserve"> </w:t>
      </w:r>
      <w:r w:rsidRPr="007E4E7B">
        <w:rPr>
          <w:rFonts w:eastAsia="TimesNewRoman"/>
          <w:szCs w:val="22"/>
          <w:lang w:val="en-US" w:eastAsia="ja-JP"/>
        </w:rPr>
        <w:t>vector</w:t>
      </w:r>
      <w:ins w:id="26" w:author="Hamilton, Mark" w:date="2024-04-27T21:05:00Z">
        <w:r w:rsidR="00881BB3">
          <w:rPr>
            <w:rFonts w:eastAsia="TimesNewRoman"/>
            <w:szCs w:val="22"/>
            <w:lang w:val="en-US" w:eastAsia="ja-JP"/>
          </w:rPr>
          <w:t>s</w:t>
        </w:r>
      </w:ins>
      <w:r w:rsidRPr="007E4E7B">
        <w:rPr>
          <w:rFonts w:eastAsia="TimesNewRoman"/>
          <w:szCs w:val="22"/>
          <w:lang w:val="en-US" w:eastAsia="ja-JP"/>
        </w:rPr>
        <w:t xml:space="preserve"> </w:t>
      </w:r>
      <w:r w:rsidRPr="00881BB3">
        <w:rPr>
          <w:rFonts w:eastAsia="TimesNewRoman"/>
          <w:strike/>
          <w:color w:val="00B0F0"/>
          <w:szCs w:val="22"/>
          <w:lang w:val="en-US" w:eastAsia="ja-JP"/>
          <w:rPrChange w:id="27" w:author="Hamilton, Mark" w:date="2024-04-27T21:11:00Z">
            <w:rPr>
              <w:rFonts w:eastAsia="TimesNewRoman"/>
              <w:strike/>
              <w:color w:val="FF0000"/>
              <w:szCs w:val="22"/>
              <w:lang w:val="en-US" w:eastAsia="ja-JP"/>
            </w:rPr>
          </w:rPrChange>
        </w:rPr>
        <w:t>defined in 6.3.128.5 (MLME-OCB-</w:t>
      </w:r>
      <w:proofErr w:type="spellStart"/>
      <w:r w:rsidRPr="00881BB3">
        <w:rPr>
          <w:rFonts w:eastAsia="TimesNewRoman"/>
          <w:strike/>
          <w:color w:val="00B0F0"/>
          <w:szCs w:val="22"/>
          <w:lang w:val="en-US" w:eastAsia="ja-JP"/>
          <w:rPrChange w:id="28" w:author="Hamilton, Mark" w:date="2024-04-27T21:11:00Z">
            <w:rPr>
              <w:rFonts w:eastAsia="TimesNewRoman"/>
              <w:strike/>
              <w:color w:val="FF0000"/>
              <w:szCs w:val="22"/>
              <w:lang w:val="en-US" w:eastAsia="ja-JP"/>
            </w:rPr>
          </w:rPrChange>
        </w:rPr>
        <w:t>DMGDISCOVERY.indication</w:t>
      </w:r>
      <w:proofErr w:type="spellEnd"/>
      <w:r w:rsidRPr="00881BB3">
        <w:rPr>
          <w:rFonts w:eastAsia="TimesNewRoman"/>
          <w:strike/>
          <w:color w:val="00B0F0"/>
          <w:szCs w:val="22"/>
          <w:lang w:val="en-US" w:eastAsia="ja-JP"/>
          <w:rPrChange w:id="29" w:author="Hamilton, Mark" w:date="2024-04-27T21:11:00Z">
            <w:rPr>
              <w:rFonts w:eastAsia="TimesNewRoman"/>
              <w:strike/>
              <w:color w:val="FF0000"/>
              <w:szCs w:val="22"/>
              <w:lang w:val="en-US" w:eastAsia="ja-JP"/>
            </w:rPr>
          </w:rPrChange>
        </w:rPr>
        <w:t>)</w:t>
      </w:r>
      <w:r w:rsidRPr="002949D2">
        <w:rPr>
          <w:rFonts w:eastAsia="TimesNewRoman"/>
          <w:color w:val="FF0000"/>
          <w:szCs w:val="22"/>
          <w:lang w:val="en-US" w:eastAsia="ja-JP"/>
        </w:rPr>
        <w:t xml:space="preserve"> </w:t>
      </w:r>
      <w:r w:rsidRPr="0066530B">
        <w:rPr>
          <w:rFonts w:eastAsia="TimesNewRoman"/>
          <w:szCs w:val="22"/>
          <w:lang w:val="en-US" w:eastAsia="ja-JP"/>
        </w:rPr>
        <w:t>for the peer STA</w:t>
      </w:r>
      <w:ins w:id="30" w:author="Hamilton, Mark" w:date="2024-04-27T21:06:00Z">
        <w:r w:rsidR="00881BB3">
          <w:rPr>
            <w:rFonts w:eastAsia="TimesNewRoman"/>
            <w:szCs w:val="22"/>
            <w:lang w:val="en-US" w:eastAsia="ja-JP"/>
          </w:rPr>
          <w:t>(s)</w:t>
        </w:r>
      </w:ins>
      <w:r w:rsidRPr="0066530B">
        <w:rPr>
          <w:rFonts w:eastAsia="TimesNewRoman"/>
          <w:szCs w:val="22"/>
          <w:lang w:val="en-US" w:eastAsia="ja-JP"/>
        </w:rPr>
        <w:t xml:space="preserve"> that</w:t>
      </w:r>
      <w:r>
        <w:rPr>
          <w:rFonts w:eastAsia="TimesNewRoman"/>
          <w:szCs w:val="22"/>
          <w:lang w:val="en-US" w:eastAsia="ja-JP"/>
        </w:rPr>
        <w:t xml:space="preserve"> </w:t>
      </w:r>
      <w:r w:rsidRPr="0066530B">
        <w:rPr>
          <w:rFonts w:eastAsia="TimesNewRoman"/>
          <w:szCs w:val="22"/>
          <w:lang w:val="en-US" w:eastAsia="ja-JP"/>
        </w:rPr>
        <w:t>transmitted the SSW frame</w:t>
      </w:r>
      <w:ins w:id="31" w:author="Hamilton, Mark" w:date="2024-04-27T21:06:00Z">
        <w:r w:rsidR="00881BB3">
          <w:rPr>
            <w:rFonts w:eastAsia="TimesNewRoman"/>
            <w:szCs w:val="22"/>
            <w:lang w:val="en-US" w:eastAsia="ja-JP"/>
          </w:rPr>
          <w:t>(s)</w:t>
        </w:r>
      </w:ins>
      <w:r>
        <w:rPr>
          <w:rFonts w:ascii="TimesNewRoman" w:eastAsia="TimesNewRoman" w:cs="TimesNewRoman"/>
          <w:sz w:val="20"/>
          <w:lang w:val="en-US" w:eastAsia="ja-JP"/>
        </w:rPr>
        <w:t>.</w:t>
      </w:r>
      <w:r w:rsidR="007E4E7B">
        <w:rPr>
          <w:rFonts w:ascii="TimesNewRoman" w:eastAsia="TimesNewRoman" w:cs="TimesNewRoman"/>
          <w:sz w:val="20"/>
          <w:lang w:val="en-US" w:eastAsia="ja-JP"/>
        </w:rPr>
        <w:t xml:space="preserve"> </w:t>
      </w:r>
      <w:r w:rsidR="007E4E7B" w:rsidRPr="00881BB3">
        <w:rPr>
          <w:rFonts w:ascii="TimesNewRomanPSMT" w:hAnsi="TimesNewRomanPSMT" w:cs="TimesNewRomanPSMT"/>
          <w:color w:val="00B0F0"/>
          <w:sz w:val="20"/>
          <w:u w:val="single"/>
          <w:lang w:val="en-US" w:eastAsia="ja-JP"/>
          <w:rPrChange w:id="32" w:author="Hamilton, Mark" w:date="2024-04-27T21:11:00Z">
            <w:rPr>
              <w:rFonts w:ascii="TimesNewRomanPSMT" w:hAnsi="TimesNewRomanPSMT" w:cs="TimesNewRomanPSMT"/>
              <w:color w:val="FF0000"/>
              <w:sz w:val="20"/>
              <w:u w:val="single"/>
              <w:lang w:val="en-US" w:eastAsia="ja-JP"/>
            </w:rPr>
          </w:rPrChange>
        </w:rPr>
        <w:t xml:space="preserve">Each </w:t>
      </w:r>
      <w:proofErr w:type="spellStart"/>
      <w:r w:rsidR="007E4E7B" w:rsidRPr="00881BB3">
        <w:rPr>
          <w:rFonts w:ascii="TimesNewRomanPSMT" w:hAnsi="TimesNewRomanPSMT" w:cs="TimesNewRomanPSMT"/>
          <w:color w:val="00B0F0"/>
          <w:sz w:val="20"/>
          <w:u w:val="single"/>
          <w:lang w:val="en-US" w:eastAsia="ja-JP"/>
          <w:rPrChange w:id="33" w:author="Hamilton, Mark" w:date="2024-04-27T21:11:00Z">
            <w:rPr>
              <w:rFonts w:ascii="TimesNewRomanPSMT" w:hAnsi="TimesNewRomanPSMT" w:cs="TimesNewRomanPSMT"/>
              <w:color w:val="FF0000"/>
              <w:sz w:val="20"/>
              <w:u w:val="single"/>
              <w:lang w:val="en-US" w:eastAsia="ja-JP"/>
            </w:rPr>
          </w:rPrChange>
        </w:rPr>
        <w:t>PeerInfo</w:t>
      </w:r>
      <w:proofErr w:type="spellEnd"/>
      <w:r w:rsidR="007E4E7B" w:rsidRPr="00881BB3">
        <w:rPr>
          <w:rFonts w:ascii="TimesNewRomanPSMT" w:hAnsi="TimesNewRomanPSMT" w:cs="TimesNewRomanPSMT"/>
          <w:color w:val="00B0F0"/>
          <w:sz w:val="20"/>
          <w:u w:val="single"/>
          <w:lang w:val="en-US" w:eastAsia="ja-JP"/>
          <w:rPrChange w:id="34" w:author="Hamilton, Mark" w:date="2024-04-27T21:11:00Z">
            <w:rPr>
              <w:rFonts w:ascii="TimesNewRomanPSMT" w:hAnsi="TimesNewRomanPSMT" w:cs="TimesNewRomanPSMT"/>
              <w:color w:val="FF0000"/>
              <w:sz w:val="20"/>
              <w:u w:val="single"/>
              <w:lang w:val="en-US" w:eastAsia="ja-JP"/>
            </w:rPr>
          </w:rPrChange>
        </w:rPr>
        <w:t xml:space="preserve"> vector consists of the parameters shown in Table 11.XX, in which the term peer STA refers to the STA that transmitted the received DMG Beacon frame, SSW frame, SSW Feedback frame, or</w:t>
      </w:r>
      <w:r w:rsidR="00D564A9" w:rsidRPr="00881BB3">
        <w:rPr>
          <w:rFonts w:ascii="TimesNewRomanPSMT" w:hAnsi="TimesNewRomanPSMT" w:cs="TimesNewRomanPSMT"/>
          <w:color w:val="00B0F0"/>
          <w:sz w:val="20"/>
          <w:u w:val="single"/>
          <w:lang w:val="en-US" w:eastAsia="ja-JP"/>
          <w:rPrChange w:id="35" w:author="Hamilton, Mark" w:date="2024-04-27T21:11:00Z">
            <w:rPr>
              <w:rFonts w:ascii="TimesNewRomanPSMT" w:hAnsi="TimesNewRomanPSMT" w:cs="TimesNewRomanPSMT"/>
              <w:color w:val="FF0000"/>
              <w:sz w:val="20"/>
              <w:u w:val="single"/>
              <w:lang w:val="en-US" w:eastAsia="ja-JP"/>
            </w:rPr>
          </w:rPrChange>
        </w:rPr>
        <w:t xml:space="preserve"> </w:t>
      </w:r>
      <w:r w:rsidR="007E4E7B" w:rsidRPr="00881BB3">
        <w:rPr>
          <w:rFonts w:ascii="TimesNewRomanPSMT" w:hAnsi="TimesNewRomanPSMT" w:cs="TimesNewRomanPSMT"/>
          <w:color w:val="00B0F0"/>
          <w:sz w:val="20"/>
          <w:u w:val="single"/>
          <w:lang w:val="en-US" w:eastAsia="ja-JP"/>
          <w:rPrChange w:id="36" w:author="Hamilton, Mark" w:date="2024-04-27T21:11:00Z">
            <w:rPr>
              <w:rFonts w:ascii="TimesNewRomanPSMT" w:hAnsi="TimesNewRomanPSMT" w:cs="TimesNewRomanPSMT"/>
              <w:color w:val="FF0000"/>
              <w:sz w:val="20"/>
              <w:u w:val="single"/>
              <w:lang w:val="en-US" w:eastAsia="ja-JP"/>
            </w:rPr>
          </w:rPrChange>
        </w:rPr>
        <w:t>SSW Ack frame.”</w:t>
      </w:r>
    </w:p>
    <w:p w14:paraId="05294CD8" w14:textId="77777777" w:rsidR="007E4E7B" w:rsidRDefault="007E4E7B" w:rsidP="007E4E7B">
      <w:pPr>
        <w:autoSpaceDE w:val="0"/>
        <w:autoSpaceDN w:val="0"/>
        <w:adjustRightInd w:val="0"/>
        <w:rPr>
          <w:rFonts w:ascii="TimesNewRomanPSMT" w:hAnsi="TimesNewRomanPSMT" w:cs="TimesNewRomanPSMT"/>
          <w:color w:val="FF0000"/>
          <w:sz w:val="20"/>
          <w:lang w:val="en-US" w:eastAsia="ja-JP"/>
        </w:rPr>
      </w:pPr>
    </w:p>
    <w:p w14:paraId="6899B5FF" w14:textId="77777777" w:rsidR="00D564A9" w:rsidRDefault="00D564A9" w:rsidP="007E4E7B">
      <w:pPr>
        <w:autoSpaceDE w:val="0"/>
        <w:autoSpaceDN w:val="0"/>
        <w:adjustRightInd w:val="0"/>
        <w:rPr>
          <w:b/>
          <w:bCs/>
          <w:i/>
          <w:iCs/>
          <w:szCs w:val="22"/>
          <w:lang w:val="en-US" w:eastAsia="ja-JP"/>
        </w:rPr>
      </w:pPr>
    </w:p>
    <w:p w14:paraId="6C706E1F" w14:textId="2DFD4701" w:rsidR="007E4E7B" w:rsidRPr="00D564A9" w:rsidRDefault="00D564A9" w:rsidP="007E4E7B">
      <w:pPr>
        <w:autoSpaceDE w:val="0"/>
        <w:autoSpaceDN w:val="0"/>
        <w:adjustRightInd w:val="0"/>
        <w:rPr>
          <w:b/>
          <w:bCs/>
          <w:i/>
          <w:iCs/>
          <w:szCs w:val="22"/>
          <w:lang w:val="en-US" w:eastAsia="ja-JP"/>
        </w:rPr>
      </w:pPr>
      <w:r w:rsidRPr="00D564A9">
        <w:rPr>
          <w:b/>
          <w:bCs/>
          <w:i/>
          <w:iCs/>
          <w:szCs w:val="22"/>
          <w:lang w:val="en-US" w:eastAsia="ja-JP"/>
        </w:rPr>
        <w:t>Insert</w:t>
      </w:r>
      <w:r w:rsidR="007E4E7B" w:rsidRPr="00D564A9">
        <w:rPr>
          <w:b/>
          <w:bCs/>
          <w:i/>
          <w:iCs/>
          <w:szCs w:val="22"/>
          <w:lang w:val="en-US" w:eastAsia="ja-JP"/>
        </w:rPr>
        <w:t xml:space="preserve"> new Table 11.XX</w:t>
      </w:r>
    </w:p>
    <w:p w14:paraId="46A75439" w14:textId="73601F7F" w:rsidR="007E4E7B" w:rsidRPr="00D564A9" w:rsidRDefault="007E4E7B" w:rsidP="007E4E7B">
      <w:pPr>
        <w:autoSpaceDE w:val="0"/>
        <w:autoSpaceDN w:val="0"/>
        <w:adjustRightInd w:val="0"/>
        <w:ind w:left="2160" w:firstLine="720"/>
        <w:rPr>
          <w:sz w:val="24"/>
          <w:szCs w:val="24"/>
          <w:lang w:val="en-US" w:eastAsia="ja-JP"/>
        </w:rPr>
      </w:pPr>
      <w:r w:rsidRPr="00D564A9">
        <w:rPr>
          <w:sz w:val="24"/>
          <w:szCs w:val="24"/>
          <w:lang w:val="en-US" w:eastAsia="ja-JP"/>
        </w:rPr>
        <w:t>Table 11.XX</w:t>
      </w:r>
      <w:ins w:id="37" w:author="Hamilton, Mark" w:date="2024-04-27T21:04:00Z">
        <w:r w:rsidR="005C1EEF">
          <w:rPr>
            <w:sz w:val="24"/>
            <w:szCs w:val="24"/>
            <w:lang w:val="en-US" w:eastAsia="ja-JP"/>
          </w:rPr>
          <w:t>—DMG Peer Info vector</w:t>
        </w:r>
      </w:ins>
    </w:p>
    <w:p w14:paraId="40053B8D" w14:textId="57F640E3" w:rsidR="007E4E7B" w:rsidRDefault="007E4E7B" w:rsidP="007E4E7B">
      <w:pPr>
        <w:autoSpaceDE w:val="0"/>
        <w:autoSpaceDN w:val="0"/>
        <w:adjustRightInd w:val="0"/>
        <w:rPr>
          <w:ins w:id="38" w:author="Hamilton, Mark" w:date="2024-04-27T21:07:00Z"/>
          <w:rFonts w:ascii="TimesNewRomanPSMT" w:hAnsi="TimesNewRomanPSMT" w:cs="TimesNewRomanPSMT"/>
          <w:color w:val="FF0000"/>
          <w:sz w:val="20"/>
          <w:lang w:val="en-US" w:eastAsia="ja-JP"/>
        </w:rPr>
      </w:pPr>
      <w:r w:rsidRPr="007E4E7B">
        <w:rPr>
          <w:rFonts w:ascii="TimesNewRomanPSMT" w:hAnsi="TimesNewRomanPSMT" w:cs="TimesNewRomanPSMT"/>
          <w:noProof/>
          <w:color w:val="FF0000"/>
          <w:sz w:val="20"/>
          <w:lang w:val="en-US" w:eastAsia="ja-JP"/>
        </w:rPr>
        <w:lastRenderedPageBreak/>
        <w:drawing>
          <wp:inline distT="0" distB="0" distL="0" distR="0" wp14:anchorId="1922D557" wp14:editId="7180096B">
            <wp:extent cx="5622925" cy="2477135"/>
            <wp:effectExtent l="0" t="0" r="0" b="0"/>
            <wp:docPr id="20260867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2925" cy="2477135"/>
                    </a:xfrm>
                    <a:prstGeom prst="rect">
                      <a:avLst/>
                    </a:prstGeom>
                    <a:noFill/>
                    <a:ln>
                      <a:noFill/>
                    </a:ln>
                  </pic:spPr>
                </pic:pic>
              </a:graphicData>
            </a:graphic>
          </wp:inline>
        </w:drawing>
      </w:r>
    </w:p>
    <w:tbl>
      <w:tblPr>
        <w:tblStyle w:val="TableGrid"/>
        <w:tblW w:w="0" w:type="auto"/>
        <w:tblLook w:val="04A0" w:firstRow="1" w:lastRow="0" w:firstColumn="1" w:lastColumn="0" w:noHBand="0" w:noVBand="1"/>
        <w:tblPrChange w:id="39" w:author="Hamilton, Mark" w:date="2024-04-27T21:10:00Z">
          <w:tblPr>
            <w:tblStyle w:val="TableGrid"/>
            <w:tblW w:w="0" w:type="auto"/>
            <w:tblLook w:val="04A0" w:firstRow="1" w:lastRow="0" w:firstColumn="1" w:lastColumn="0" w:noHBand="0" w:noVBand="1"/>
          </w:tblPr>
        </w:tblPrChange>
      </w:tblPr>
      <w:tblGrid>
        <w:gridCol w:w="1805"/>
        <w:gridCol w:w="1340"/>
        <w:gridCol w:w="1890"/>
        <w:gridCol w:w="3780"/>
        <w:tblGridChange w:id="40">
          <w:tblGrid>
            <w:gridCol w:w="2519"/>
            <w:gridCol w:w="2519"/>
            <w:gridCol w:w="2519"/>
            <w:gridCol w:w="2519"/>
          </w:tblGrid>
        </w:tblGridChange>
      </w:tblGrid>
      <w:tr w:rsidR="00881BB3" w14:paraId="3CE62A97" w14:textId="77777777" w:rsidTr="00881BB3">
        <w:trPr>
          <w:ins w:id="41" w:author="Hamilton, Mark" w:date="2024-04-27T21:07:00Z"/>
        </w:trPr>
        <w:tc>
          <w:tcPr>
            <w:tcW w:w="1805" w:type="dxa"/>
            <w:tcPrChange w:id="42" w:author="Hamilton, Mark" w:date="2024-04-27T21:10:00Z">
              <w:tcPr>
                <w:tcW w:w="2519" w:type="dxa"/>
              </w:tcPr>
            </w:tcPrChange>
          </w:tcPr>
          <w:p w14:paraId="0AC02595" w14:textId="61934886" w:rsidR="00881BB3" w:rsidRDefault="00881BB3" w:rsidP="007E4E7B">
            <w:pPr>
              <w:autoSpaceDE w:val="0"/>
              <w:autoSpaceDN w:val="0"/>
              <w:adjustRightInd w:val="0"/>
              <w:rPr>
                <w:ins w:id="43" w:author="Hamilton, Mark" w:date="2024-04-27T21:07:00Z"/>
                <w:rFonts w:ascii="TimesNewRomanPSMT" w:hAnsi="TimesNewRomanPSMT" w:cs="TimesNewRomanPSMT"/>
                <w:color w:val="FF0000"/>
                <w:sz w:val="20"/>
                <w:lang w:val="en-US" w:eastAsia="ja-JP"/>
              </w:rPr>
            </w:pPr>
            <w:proofErr w:type="spellStart"/>
            <w:ins w:id="44" w:author="Hamilton, Mark" w:date="2024-04-27T21:07:00Z">
              <w:r>
                <w:rPr>
                  <w:rFonts w:ascii="TimesNewRomanPSMT" w:hAnsi="TimesNewRomanPSMT" w:cs="TimesNewRomanPSMT"/>
                  <w:color w:val="FF0000"/>
                  <w:sz w:val="20"/>
                  <w:lang w:val="en-US" w:eastAsia="ja-JP"/>
                </w:rPr>
                <w:t>VendorS</w:t>
              </w:r>
            </w:ins>
            <w:ins w:id="45" w:author="Hamilton, Mark" w:date="2024-04-27T21:08:00Z">
              <w:r>
                <w:rPr>
                  <w:rFonts w:ascii="TimesNewRomanPSMT" w:hAnsi="TimesNewRomanPSMT" w:cs="TimesNewRomanPSMT"/>
                  <w:color w:val="FF0000"/>
                  <w:sz w:val="20"/>
                  <w:lang w:val="en-US" w:eastAsia="ja-JP"/>
                </w:rPr>
                <w:t>pecificInfo</w:t>
              </w:r>
            </w:ins>
            <w:proofErr w:type="spellEnd"/>
          </w:p>
        </w:tc>
        <w:tc>
          <w:tcPr>
            <w:tcW w:w="1340" w:type="dxa"/>
            <w:tcPrChange w:id="46" w:author="Hamilton, Mark" w:date="2024-04-27T21:10:00Z">
              <w:tcPr>
                <w:tcW w:w="2519" w:type="dxa"/>
              </w:tcPr>
            </w:tcPrChange>
          </w:tcPr>
          <w:p w14:paraId="086E7D07" w14:textId="60E12A23" w:rsidR="00881BB3" w:rsidRDefault="00881BB3" w:rsidP="007E4E7B">
            <w:pPr>
              <w:autoSpaceDE w:val="0"/>
              <w:autoSpaceDN w:val="0"/>
              <w:adjustRightInd w:val="0"/>
              <w:rPr>
                <w:ins w:id="47" w:author="Hamilton, Mark" w:date="2024-04-27T21:07:00Z"/>
                <w:rFonts w:ascii="TimesNewRomanPSMT" w:hAnsi="TimesNewRomanPSMT" w:cs="TimesNewRomanPSMT"/>
                <w:color w:val="FF0000"/>
                <w:sz w:val="20"/>
                <w:lang w:val="en-US" w:eastAsia="ja-JP"/>
              </w:rPr>
            </w:pPr>
            <w:ins w:id="48" w:author="Hamilton, Mark" w:date="2024-04-27T21:09:00Z">
              <w:r>
                <w:rPr>
                  <w:rFonts w:ascii="TimesNewRomanPSMT" w:hAnsi="TimesNewRomanPSMT" w:cs="TimesNewRomanPSMT"/>
                  <w:color w:val="FF0000"/>
                  <w:sz w:val="20"/>
                  <w:lang w:val="en-US" w:eastAsia="ja-JP"/>
                </w:rPr>
                <w:t>A set of Vendor Specific elements</w:t>
              </w:r>
            </w:ins>
          </w:p>
        </w:tc>
        <w:tc>
          <w:tcPr>
            <w:tcW w:w="1890" w:type="dxa"/>
            <w:tcPrChange w:id="49" w:author="Hamilton, Mark" w:date="2024-04-27T21:10:00Z">
              <w:tcPr>
                <w:tcW w:w="2519" w:type="dxa"/>
              </w:tcPr>
            </w:tcPrChange>
          </w:tcPr>
          <w:p w14:paraId="11BF3C5A" w14:textId="0A21F2A6" w:rsidR="00881BB3" w:rsidRDefault="00881BB3" w:rsidP="007E4E7B">
            <w:pPr>
              <w:autoSpaceDE w:val="0"/>
              <w:autoSpaceDN w:val="0"/>
              <w:adjustRightInd w:val="0"/>
              <w:rPr>
                <w:ins w:id="50" w:author="Hamilton, Mark" w:date="2024-04-27T21:07:00Z"/>
                <w:rFonts w:ascii="TimesNewRomanPSMT" w:hAnsi="TimesNewRomanPSMT" w:cs="TimesNewRomanPSMT"/>
                <w:color w:val="FF0000"/>
                <w:sz w:val="20"/>
                <w:lang w:val="en-US" w:eastAsia="ja-JP"/>
              </w:rPr>
            </w:pPr>
            <w:ins w:id="51" w:author="Hamilton, Mark" w:date="2024-04-27T21:09:00Z">
              <w:r>
                <w:rPr>
                  <w:rFonts w:ascii="TimesNewRomanPSMT" w:hAnsi="TimesNewRomanPSMT" w:cs="TimesNewRomanPSMT"/>
                  <w:color w:val="FF0000"/>
                  <w:sz w:val="20"/>
                  <w:lang w:val="en-US" w:eastAsia="ja-JP"/>
                </w:rPr>
                <w:t>As defined in 9.4.2.25</w:t>
              </w:r>
            </w:ins>
          </w:p>
        </w:tc>
        <w:tc>
          <w:tcPr>
            <w:tcW w:w="3780" w:type="dxa"/>
            <w:tcPrChange w:id="52" w:author="Hamilton, Mark" w:date="2024-04-27T21:10:00Z">
              <w:tcPr>
                <w:tcW w:w="2519" w:type="dxa"/>
              </w:tcPr>
            </w:tcPrChange>
          </w:tcPr>
          <w:p w14:paraId="707B151F" w14:textId="42FABE46" w:rsidR="00881BB3" w:rsidRDefault="00881BB3" w:rsidP="007E4E7B">
            <w:pPr>
              <w:autoSpaceDE w:val="0"/>
              <w:autoSpaceDN w:val="0"/>
              <w:adjustRightInd w:val="0"/>
              <w:rPr>
                <w:ins w:id="53" w:author="Hamilton, Mark" w:date="2024-04-27T21:07:00Z"/>
                <w:rFonts w:ascii="TimesNewRomanPSMT" w:hAnsi="TimesNewRomanPSMT" w:cs="TimesNewRomanPSMT"/>
                <w:color w:val="FF0000"/>
                <w:sz w:val="20"/>
                <w:lang w:val="en-US" w:eastAsia="ja-JP"/>
              </w:rPr>
            </w:pPr>
            <w:ins w:id="54" w:author="Hamilton, Mark" w:date="2024-04-27T21:09:00Z">
              <w:r>
                <w:rPr>
                  <w:rFonts w:ascii="TimesNewRomanPSMT" w:hAnsi="TimesNewRomanPSMT" w:cs="TimesNewRomanPSMT"/>
                  <w:color w:val="FF0000"/>
                  <w:sz w:val="20"/>
                  <w:lang w:val="en-US" w:eastAsia="ja-JP"/>
                </w:rPr>
                <w:t>Zero or more elements</w:t>
              </w:r>
            </w:ins>
            <w:ins w:id="55" w:author="Hamilton, Mark" w:date="2024-04-27T21:11:00Z">
              <w:r>
                <w:rPr>
                  <w:rFonts w:ascii="TimesNewRomanPSMT" w:hAnsi="TimesNewRomanPSMT" w:cs="TimesNewRomanPSMT"/>
                  <w:color w:val="FF0000"/>
                  <w:sz w:val="20"/>
                  <w:lang w:val="en-US" w:eastAsia="ja-JP"/>
                </w:rPr>
                <w:t xml:space="preserve">, from </w:t>
              </w:r>
            </w:ins>
            <w:ins w:id="56" w:author="Hamilton, Mark" w:date="2024-04-27T21:15:00Z">
              <w:r>
                <w:rPr>
                  <w:rFonts w:ascii="TimesNewRomanPSMT" w:hAnsi="TimesNewRomanPSMT" w:cs="TimesNewRomanPSMT"/>
                  <w:color w:val="FF0000"/>
                  <w:sz w:val="20"/>
                  <w:lang w:val="en-US" w:eastAsia="ja-JP"/>
                </w:rPr>
                <w:t>the DMG Beacon frame</w:t>
              </w:r>
            </w:ins>
          </w:p>
        </w:tc>
      </w:tr>
    </w:tbl>
    <w:p w14:paraId="56501CD4" w14:textId="77777777" w:rsidR="00881BB3" w:rsidRPr="007E4E7B" w:rsidRDefault="00881BB3" w:rsidP="007E4E7B">
      <w:pPr>
        <w:autoSpaceDE w:val="0"/>
        <w:autoSpaceDN w:val="0"/>
        <w:adjustRightInd w:val="0"/>
        <w:rPr>
          <w:rFonts w:ascii="TimesNewRomanPSMT" w:hAnsi="TimesNewRomanPSMT" w:cs="TimesNewRomanPSMT"/>
          <w:color w:val="FF0000"/>
          <w:sz w:val="20"/>
          <w:lang w:val="en-US" w:eastAsia="ja-JP"/>
        </w:rPr>
      </w:pPr>
    </w:p>
    <w:p w14:paraId="4ACB4F8F" w14:textId="77777777" w:rsidR="007E4E7B" w:rsidRDefault="007E4E7B" w:rsidP="007E4E7B">
      <w:pPr>
        <w:autoSpaceDE w:val="0"/>
        <w:autoSpaceDN w:val="0"/>
        <w:adjustRightInd w:val="0"/>
        <w:rPr>
          <w:rFonts w:ascii="TimesNewRomanPSMT" w:hAnsi="TimesNewRomanPSMT" w:cs="TimesNewRomanPSMT"/>
          <w:color w:val="FF0000"/>
          <w:sz w:val="20"/>
          <w:lang w:val="en-US" w:eastAsia="ja-JP"/>
        </w:rPr>
      </w:pPr>
    </w:p>
    <w:p w14:paraId="53A3ABF5" w14:textId="77777777" w:rsidR="007E4E7B" w:rsidRDefault="007E4E7B" w:rsidP="007E4E7B">
      <w:pPr>
        <w:autoSpaceDE w:val="0"/>
        <w:autoSpaceDN w:val="0"/>
        <w:adjustRightInd w:val="0"/>
        <w:rPr>
          <w:rFonts w:ascii="TimesNewRomanPSMT" w:hAnsi="TimesNewRomanPSMT" w:cs="TimesNewRomanPSMT"/>
          <w:color w:val="FF0000"/>
          <w:sz w:val="20"/>
          <w:lang w:val="en-US" w:eastAsia="ja-JP"/>
        </w:rPr>
      </w:pPr>
    </w:p>
    <w:p w14:paraId="6C464F09" w14:textId="5CF2B04E" w:rsidR="007E4E7B" w:rsidRPr="007E4E7B" w:rsidRDefault="007E4E7B" w:rsidP="007E4E7B">
      <w:pPr>
        <w:autoSpaceDE w:val="0"/>
        <w:autoSpaceDN w:val="0"/>
        <w:adjustRightInd w:val="0"/>
        <w:rPr>
          <w:rFonts w:ascii="TimesNewRomanPSMT" w:hAnsi="TimesNewRomanPSMT" w:cs="TimesNewRomanPSMT"/>
          <w:sz w:val="20"/>
          <w:lang w:val="en-US" w:eastAsia="ja-JP"/>
        </w:rPr>
      </w:pPr>
      <w:r w:rsidRPr="007E4E7B">
        <w:rPr>
          <w:rFonts w:ascii="TimesNewRomanPSMT" w:hAnsi="TimesNewRomanPSMT" w:cs="TimesNewRomanPSMT"/>
          <w:sz w:val="20"/>
          <w:lang w:val="en-US" w:eastAsia="ja-JP"/>
        </w:rPr>
        <w:t>______________________________________________________________________________________________</w:t>
      </w:r>
    </w:p>
    <w:p w14:paraId="6C54983D" w14:textId="77777777" w:rsidR="007E4E7B" w:rsidRDefault="007E4E7B" w:rsidP="007E4E7B">
      <w:pPr>
        <w:autoSpaceDE w:val="0"/>
        <w:autoSpaceDN w:val="0"/>
        <w:adjustRightInd w:val="0"/>
        <w:rPr>
          <w:rFonts w:ascii="TimesNewRomanPSMT" w:hAnsi="TimesNewRomanPSMT" w:cs="TimesNewRomanPSMT"/>
          <w:color w:val="FF0000"/>
          <w:sz w:val="20"/>
          <w:lang w:val="en-US" w:eastAsia="ja-JP"/>
        </w:rPr>
      </w:pPr>
    </w:p>
    <w:p w14:paraId="20154C3C" w14:textId="6297ECBB" w:rsidR="00697AD1" w:rsidRDefault="00697AD1"/>
    <w:sectPr w:rsidR="00697AD1" w:rsidSect="00DB0479">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259F" w14:textId="77777777" w:rsidR="00087A58" w:rsidRDefault="00087A58">
      <w:r>
        <w:separator/>
      </w:r>
    </w:p>
  </w:endnote>
  <w:endnote w:type="continuationSeparator" w:id="0">
    <w:p w14:paraId="402627CF" w14:textId="77777777" w:rsidR="00087A58" w:rsidRDefault="0008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Arial-BoldMT">
    <w:altName w:val="Yu Gothic UI"/>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charset w:val="80"/>
    <w:family w:val="auto"/>
    <w:pitch w:val="default"/>
    <w:sig w:usb0="E0002AFF" w:usb1="C8077843" w:usb2="00000019" w:usb3="00000000" w:csb0="0002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36942AC1" w:rsidR="00200114" w:rsidRDefault="00000000" w:rsidP="00732CDA">
    <w:pPr>
      <w:pStyle w:val="Footer"/>
      <w:tabs>
        <w:tab w:val="clear" w:pos="6480"/>
        <w:tab w:val="center" w:pos="4680"/>
        <w:tab w:val="right" w:pos="9360"/>
      </w:tabs>
    </w:pPr>
    <w:fldSimple w:instr=" SUBJECT  \* MERGEFORMAT ">
      <w:r w:rsidR="00200114">
        <w:t>Submission</w:t>
      </w:r>
    </w:fldSimple>
    <w:r w:rsidR="00200114">
      <w:tab/>
      <w:t xml:space="preserve">page </w:t>
    </w:r>
    <w:r w:rsidR="00200114">
      <w:fldChar w:fldCharType="begin"/>
    </w:r>
    <w:r w:rsidR="00200114">
      <w:instrText xml:space="preserve">page </w:instrText>
    </w:r>
    <w:r w:rsidR="00200114">
      <w:fldChar w:fldCharType="separate"/>
    </w:r>
    <w:r w:rsidR="00026734">
      <w:rPr>
        <w:noProof/>
      </w:rPr>
      <w:t>4</w:t>
    </w:r>
    <w:r w:rsidR="00200114">
      <w:rPr>
        <w:noProof/>
      </w:rPr>
      <w:fldChar w:fldCharType="end"/>
    </w:r>
    <w:r w:rsidR="00200114">
      <w:tab/>
    </w:r>
    <w:r w:rsidR="00BA1CA2">
      <w:t>Mark Hamilton (Ruckus/CommScope)</w:t>
    </w:r>
  </w:p>
  <w:p w14:paraId="5B8624E2" w14:textId="77777777" w:rsidR="00200114" w:rsidRDefault="002001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FD83" w14:textId="77777777" w:rsidR="00087A58" w:rsidRDefault="00087A58">
      <w:r>
        <w:separator/>
      </w:r>
    </w:p>
  </w:footnote>
  <w:footnote w:type="continuationSeparator" w:id="0">
    <w:p w14:paraId="3577762E" w14:textId="77777777" w:rsidR="00087A58" w:rsidRDefault="0008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5C9" w14:textId="65A1B3C4" w:rsidR="00200114" w:rsidRDefault="00BA1CA2" w:rsidP="00630AFE">
    <w:pPr>
      <w:pStyle w:val="Header"/>
      <w:tabs>
        <w:tab w:val="clear" w:pos="6480"/>
        <w:tab w:val="center" w:pos="4680"/>
        <w:tab w:val="right" w:pos="9360"/>
      </w:tabs>
    </w:pPr>
    <w:r>
      <w:t>April</w:t>
    </w:r>
    <w:r w:rsidR="00D16292">
      <w:t xml:space="preserve"> 2024</w:t>
    </w:r>
    <w:r w:rsidR="00200114">
      <w:tab/>
    </w:r>
    <w:r w:rsidR="00200114">
      <w:tab/>
      <w:t xml:space="preserve">   </w:t>
    </w:r>
    <w:fldSimple w:instr=" TITLE  \* MERGEFORMAT ">
      <w:r w:rsidR="00200114">
        <w:t>doc.: IEEE 802.11-2</w:t>
      </w:r>
      <w:r w:rsidR="00D16292">
        <w:t>4</w:t>
      </w:r>
      <w:r w:rsidR="00200114">
        <w:t>/</w:t>
      </w:r>
    </w:fldSimple>
    <w:r w:rsidR="00C67752">
      <w:t>0</w:t>
    </w:r>
    <w:r>
      <w:t>747</w:t>
    </w:r>
    <w:r w:rsidR="004028D0">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77DEF"/>
    <w:multiLevelType w:val="hybridMultilevel"/>
    <w:tmpl w:val="A7C82844"/>
    <w:lvl w:ilvl="0" w:tplc="2D184710">
      <w:numFmt w:val="bullet"/>
      <w:lvlText w:val="—"/>
      <w:lvlJc w:val="left"/>
      <w:pPr>
        <w:ind w:left="720" w:hanging="360"/>
      </w:pPr>
      <w:rPr>
        <w:rFonts w:ascii="Times New Roman" w:eastAsia="TimesNew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57773"/>
    <w:multiLevelType w:val="hybridMultilevel"/>
    <w:tmpl w:val="2F6E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879E6"/>
    <w:multiLevelType w:val="hybridMultilevel"/>
    <w:tmpl w:val="DFF0A64A"/>
    <w:lvl w:ilvl="0" w:tplc="2C982E9E">
      <w:start w:val="15"/>
      <w:numFmt w:val="bullet"/>
      <w:lvlText w:val="-"/>
      <w:lvlJc w:val="left"/>
      <w:pPr>
        <w:ind w:left="720" w:hanging="360"/>
      </w:pPr>
      <w:rPr>
        <w:rFonts w:ascii="Times New Roman" w:eastAsia="TimesNewRoman"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8261A"/>
    <w:multiLevelType w:val="hybridMultilevel"/>
    <w:tmpl w:val="EF02DEA2"/>
    <w:lvl w:ilvl="0" w:tplc="2D184710">
      <w:numFmt w:val="bullet"/>
      <w:lvlText w:val="—"/>
      <w:lvlJc w:val="left"/>
      <w:pPr>
        <w:ind w:left="720" w:hanging="360"/>
      </w:pPr>
      <w:rPr>
        <w:rFonts w:ascii="Times New Roman" w:eastAsia="TimesNew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2"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47328"/>
    <w:multiLevelType w:val="hybridMultilevel"/>
    <w:tmpl w:val="4BC4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734381">
    <w:abstractNumId w:val="36"/>
  </w:num>
  <w:num w:numId="2" w16cid:durableId="206188436">
    <w:abstractNumId w:val="11"/>
  </w:num>
  <w:num w:numId="3" w16cid:durableId="714740360">
    <w:abstractNumId w:val="15"/>
  </w:num>
  <w:num w:numId="4" w16cid:durableId="599412571">
    <w:abstractNumId w:val="3"/>
  </w:num>
  <w:num w:numId="5" w16cid:durableId="407961972">
    <w:abstractNumId w:val="33"/>
  </w:num>
  <w:num w:numId="6" w16cid:durableId="1075014646">
    <w:abstractNumId w:val="32"/>
  </w:num>
  <w:num w:numId="7" w16cid:durableId="1007177541">
    <w:abstractNumId w:val="4"/>
  </w:num>
  <w:num w:numId="8" w16cid:durableId="359086591">
    <w:abstractNumId w:val="12"/>
  </w:num>
  <w:num w:numId="9" w16cid:durableId="1020740630">
    <w:abstractNumId w:val="13"/>
  </w:num>
  <w:num w:numId="10" w16cid:durableId="1367412286">
    <w:abstractNumId w:val="19"/>
  </w:num>
  <w:num w:numId="11" w16cid:durableId="940068927">
    <w:abstractNumId w:val="37"/>
  </w:num>
  <w:num w:numId="12" w16cid:durableId="589855202">
    <w:abstractNumId w:val="21"/>
  </w:num>
  <w:num w:numId="13" w16cid:durableId="1654331263">
    <w:abstractNumId w:val="8"/>
  </w:num>
  <w:num w:numId="14" w16cid:durableId="1837380344">
    <w:abstractNumId w:val="26"/>
  </w:num>
  <w:num w:numId="15" w16cid:durableId="1289243322">
    <w:abstractNumId w:val="6"/>
  </w:num>
  <w:num w:numId="16" w16cid:durableId="980958488">
    <w:abstractNumId w:val="2"/>
  </w:num>
  <w:num w:numId="17" w16cid:durableId="606350374">
    <w:abstractNumId w:val="30"/>
  </w:num>
  <w:num w:numId="18" w16cid:durableId="584875951">
    <w:abstractNumId w:val="18"/>
  </w:num>
  <w:num w:numId="19" w16cid:durableId="395663992">
    <w:abstractNumId w:val="28"/>
  </w:num>
  <w:num w:numId="20" w16cid:durableId="22176300">
    <w:abstractNumId w:val="31"/>
  </w:num>
  <w:num w:numId="21" w16cid:durableId="1557426552">
    <w:abstractNumId w:val="14"/>
  </w:num>
  <w:num w:numId="22" w16cid:durableId="335884951">
    <w:abstractNumId w:val="0"/>
  </w:num>
  <w:num w:numId="23" w16cid:durableId="1450010055">
    <w:abstractNumId w:val="1"/>
  </w:num>
  <w:num w:numId="24" w16cid:durableId="1024788530">
    <w:abstractNumId w:val="27"/>
  </w:num>
  <w:num w:numId="25" w16cid:durableId="1950815059">
    <w:abstractNumId w:val="24"/>
  </w:num>
  <w:num w:numId="26" w16cid:durableId="367801472">
    <w:abstractNumId w:val="23"/>
  </w:num>
  <w:num w:numId="27" w16cid:durableId="820274179">
    <w:abstractNumId w:val="35"/>
  </w:num>
  <w:num w:numId="28" w16cid:durableId="1063286506">
    <w:abstractNumId w:val="5"/>
  </w:num>
  <w:num w:numId="29" w16cid:durableId="1672752529">
    <w:abstractNumId w:val="9"/>
  </w:num>
  <w:num w:numId="30" w16cid:durableId="615602648">
    <w:abstractNumId w:val="10"/>
  </w:num>
  <w:num w:numId="31" w16cid:durableId="1453281887">
    <w:abstractNumId w:val="29"/>
  </w:num>
  <w:num w:numId="32" w16cid:durableId="12585626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9294347">
    <w:abstractNumId w:val="7"/>
  </w:num>
  <w:num w:numId="34" w16cid:durableId="97529908">
    <w:abstractNumId w:val="16"/>
  </w:num>
  <w:num w:numId="35" w16cid:durableId="2123181428">
    <w:abstractNumId w:val="34"/>
  </w:num>
  <w:num w:numId="36" w16cid:durableId="1534728842">
    <w:abstractNumId w:val="20"/>
  </w:num>
  <w:num w:numId="37" w16cid:durableId="1682777761">
    <w:abstractNumId w:val="17"/>
  </w:num>
  <w:num w:numId="38" w16cid:durableId="1288314947">
    <w:abstractNumId w:val="25"/>
  </w:num>
  <w:num w:numId="39" w16cid:durableId="1751924426">
    <w:abstractNumId w:val="2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2324"/>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6734"/>
    <w:rsid w:val="00027371"/>
    <w:rsid w:val="00027E34"/>
    <w:rsid w:val="000306AC"/>
    <w:rsid w:val="00030810"/>
    <w:rsid w:val="00032C91"/>
    <w:rsid w:val="00034159"/>
    <w:rsid w:val="00034445"/>
    <w:rsid w:val="00034B66"/>
    <w:rsid w:val="00035626"/>
    <w:rsid w:val="00035AD0"/>
    <w:rsid w:val="00035DE4"/>
    <w:rsid w:val="000360D4"/>
    <w:rsid w:val="000362C7"/>
    <w:rsid w:val="00036D03"/>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739"/>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A58"/>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97315"/>
    <w:rsid w:val="000A1BC6"/>
    <w:rsid w:val="000A1CFB"/>
    <w:rsid w:val="000A2EC5"/>
    <w:rsid w:val="000A6653"/>
    <w:rsid w:val="000A6728"/>
    <w:rsid w:val="000B236F"/>
    <w:rsid w:val="000B30F1"/>
    <w:rsid w:val="000B3237"/>
    <w:rsid w:val="000B5131"/>
    <w:rsid w:val="000B535F"/>
    <w:rsid w:val="000B57A8"/>
    <w:rsid w:val="000B5C4C"/>
    <w:rsid w:val="000B7545"/>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DB"/>
    <w:rsid w:val="000E49FD"/>
    <w:rsid w:val="000E5305"/>
    <w:rsid w:val="000E5AB7"/>
    <w:rsid w:val="000E5E5A"/>
    <w:rsid w:val="000E683D"/>
    <w:rsid w:val="000E68F8"/>
    <w:rsid w:val="000E7531"/>
    <w:rsid w:val="000F0F65"/>
    <w:rsid w:val="000F2320"/>
    <w:rsid w:val="000F407F"/>
    <w:rsid w:val="000F430A"/>
    <w:rsid w:val="000F53E4"/>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2F7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37C"/>
    <w:rsid w:val="00182A6B"/>
    <w:rsid w:val="00183B75"/>
    <w:rsid w:val="00184584"/>
    <w:rsid w:val="00184F25"/>
    <w:rsid w:val="001861B8"/>
    <w:rsid w:val="00190C49"/>
    <w:rsid w:val="00192BC9"/>
    <w:rsid w:val="00193A87"/>
    <w:rsid w:val="00194FBD"/>
    <w:rsid w:val="0019534C"/>
    <w:rsid w:val="00195354"/>
    <w:rsid w:val="001963E2"/>
    <w:rsid w:val="00196D79"/>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5E6"/>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68E"/>
    <w:rsid w:val="0020785C"/>
    <w:rsid w:val="002078F6"/>
    <w:rsid w:val="00210462"/>
    <w:rsid w:val="00210C7E"/>
    <w:rsid w:val="002112A6"/>
    <w:rsid w:val="002115FE"/>
    <w:rsid w:val="0021168D"/>
    <w:rsid w:val="00211E39"/>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8"/>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1D2F"/>
    <w:rsid w:val="00283733"/>
    <w:rsid w:val="00283805"/>
    <w:rsid w:val="002850F5"/>
    <w:rsid w:val="0028626F"/>
    <w:rsid w:val="0028659D"/>
    <w:rsid w:val="002865C2"/>
    <w:rsid w:val="002866A4"/>
    <w:rsid w:val="0029020B"/>
    <w:rsid w:val="00290B35"/>
    <w:rsid w:val="0029241F"/>
    <w:rsid w:val="00294526"/>
    <w:rsid w:val="002946AD"/>
    <w:rsid w:val="002949D2"/>
    <w:rsid w:val="00297F97"/>
    <w:rsid w:val="002A0621"/>
    <w:rsid w:val="002A0A4A"/>
    <w:rsid w:val="002A3058"/>
    <w:rsid w:val="002A3C2B"/>
    <w:rsid w:val="002A3D66"/>
    <w:rsid w:val="002A4866"/>
    <w:rsid w:val="002A4AF5"/>
    <w:rsid w:val="002A5845"/>
    <w:rsid w:val="002A64AB"/>
    <w:rsid w:val="002A690B"/>
    <w:rsid w:val="002A778A"/>
    <w:rsid w:val="002B1C16"/>
    <w:rsid w:val="002B2D13"/>
    <w:rsid w:val="002B2F4D"/>
    <w:rsid w:val="002B31D5"/>
    <w:rsid w:val="002B36E4"/>
    <w:rsid w:val="002B588E"/>
    <w:rsid w:val="002C0011"/>
    <w:rsid w:val="002C0809"/>
    <w:rsid w:val="002C086C"/>
    <w:rsid w:val="002C1619"/>
    <w:rsid w:val="002C1C40"/>
    <w:rsid w:val="002C1F67"/>
    <w:rsid w:val="002C20C9"/>
    <w:rsid w:val="002C220C"/>
    <w:rsid w:val="002C28D7"/>
    <w:rsid w:val="002C4301"/>
    <w:rsid w:val="002C4349"/>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7EA"/>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35CE9"/>
    <w:rsid w:val="003409A0"/>
    <w:rsid w:val="00342441"/>
    <w:rsid w:val="00343D18"/>
    <w:rsid w:val="00345D40"/>
    <w:rsid w:val="00346828"/>
    <w:rsid w:val="003507C5"/>
    <w:rsid w:val="00351C11"/>
    <w:rsid w:val="00352422"/>
    <w:rsid w:val="00355169"/>
    <w:rsid w:val="00362B3B"/>
    <w:rsid w:val="00363A7B"/>
    <w:rsid w:val="00363BD7"/>
    <w:rsid w:val="00364632"/>
    <w:rsid w:val="00364917"/>
    <w:rsid w:val="00370721"/>
    <w:rsid w:val="00370802"/>
    <w:rsid w:val="00370CA2"/>
    <w:rsid w:val="0037124D"/>
    <w:rsid w:val="003721EC"/>
    <w:rsid w:val="00372F0B"/>
    <w:rsid w:val="00374309"/>
    <w:rsid w:val="003752A1"/>
    <w:rsid w:val="00375FAD"/>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5895"/>
    <w:rsid w:val="003B72BF"/>
    <w:rsid w:val="003B7386"/>
    <w:rsid w:val="003B780A"/>
    <w:rsid w:val="003C2E87"/>
    <w:rsid w:val="003C374B"/>
    <w:rsid w:val="003C40EE"/>
    <w:rsid w:val="003C5230"/>
    <w:rsid w:val="003C63B2"/>
    <w:rsid w:val="003C6D9B"/>
    <w:rsid w:val="003C7F5B"/>
    <w:rsid w:val="003D04F5"/>
    <w:rsid w:val="003D23D3"/>
    <w:rsid w:val="003D2B81"/>
    <w:rsid w:val="003D472D"/>
    <w:rsid w:val="003D47D5"/>
    <w:rsid w:val="003D4B24"/>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28D0"/>
    <w:rsid w:val="004028FF"/>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17BE5"/>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285A"/>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66B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53F"/>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3A6B"/>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16FF4"/>
    <w:rsid w:val="00520945"/>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4D94"/>
    <w:rsid w:val="0054504D"/>
    <w:rsid w:val="00545EB2"/>
    <w:rsid w:val="00547405"/>
    <w:rsid w:val="005509DC"/>
    <w:rsid w:val="00550F68"/>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0C70"/>
    <w:rsid w:val="00571388"/>
    <w:rsid w:val="005714B1"/>
    <w:rsid w:val="00571C05"/>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96B66"/>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1EEF"/>
    <w:rsid w:val="005C2102"/>
    <w:rsid w:val="005C2326"/>
    <w:rsid w:val="005C338F"/>
    <w:rsid w:val="005C491B"/>
    <w:rsid w:val="005C4A53"/>
    <w:rsid w:val="005C4BA0"/>
    <w:rsid w:val="005C5DF8"/>
    <w:rsid w:val="005C5ECA"/>
    <w:rsid w:val="005C5FB3"/>
    <w:rsid w:val="005C6CB4"/>
    <w:rsid w:val="005C7145"/>
    <w:rsid w:val="005C7282"/>
    <w:rsid w:val="005C73C6"/>
    <w:rsid w:val="005C7E4E"/>
    <w:rsid w:val="005D0602"/>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61"/>
    <w:rsid w:val="005F0EB1"/>
    <w:rsid w:val="005F1386"/>
    <w:rsid w:val="005F1CA0"/>
    <w:rsid w:val="005F2066"/>
    <w:rsid w:val="005F29A1"/>
    <w:rsid w:val="005F34E5"/>
    <w:rsid w:val="005F4CCB"/>
    <w:rsid w:val="005F50AE"/>
    <w:rsid w:val="005F5664"/>
    <w:rsid w:val="005F750F"/>
    <w:rsid w:val="005F752F"/>
    <w:rsid w:val="005F7E04"/>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1696E"/>
    <w:rsid w:val="00620FBE"/>
    <w:rsid w:val="0062111F"/>
    <w:rsid w:val="006219D8"/>
    <w:rsid w:val="00622013"/>
    <w:rsid w:val="006225DC"/>
    <w:rsid w:val="00622BF3"/>
    <w:rsid w:val="0062320C"/>
    <w:rsid w:val="00623F7C"/>
    <w:rsid w:val="00623FBC"/>
    <w:rsid w:val="0062440B"/>
    <w:rsid w:val="00624817"/>
    <w:rsid w:val="006249BC"/>
    <w:rsid w:val="00624A47"/>
    <w:rsid w:val="00625AFD"/>
    <w:rsid w:val="006269AA"/>
    <w:rsid w:val="0062700C"/>
    <w:rsid w:val="00630AFE"/>
    <w:rsid w:val="006318DB"/>
    <w:rsid w:val="006320F2"/>
    <w:rsid w:val="00632258"/>
    <w:rsid w:val="006324AD"/>
    <w:rsid w:val="00632EF5"/>
    <w:rsid w:val="00633A73"/>
    <w:rsid w:val="00633FA1"/>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00A8"/>
    <w:rsid w:val="00662059"/>
    <w:rsid w:val="0066224A"/>
    <w:rsid w:val="00662DB5"/>
    <w:rsid w:val="00663DF7"/>
    <w:rsid w:val="00663F12"/>
    <w:rsid w:val="0066530B"/>
    <w:rsid w:val="006654BD"/>
    <w:rsid w:val="00666A07"/>
    <w:rsid w:val="00666DDA"/>
    <w:rsid w:val="00667D36"/>
    <w:rsid w:val="0067026C"/>
    <w:rsid w:val="006705DF"/>
    <w:rsid w:val="006710DC"/>
    <w:rsid w:val="00671A03"/>
    <w:rsid w:val="00672620"/>
    <w:rsid w:val="006749E8"/>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97AD1"/>
    <w:rsid w:val="006A12B0"/>
    <w:rsid w:val="006A1429"/>
    <w:rsid w:val="006A1F15"/>
    <w:rsid w:val="006A35C4"/>
    <w:rsid w:val="006A3823"/>
    <w:rsid w:val="006A3907"/>
    <w:rsid w:val="006A5204"/>
    <w:rsid w:val="006A54A7"/>
    <w:rsid w:val="006A5D1A"/>
    <w:rsid w:val="006A684D"/>
    <w:rsid w:val="006A71B8"/>
    <w:rsid w:val="006B038F"/>
    <w:rsid w:val="006B2102"/>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3D0D"/>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7751F"/>
    <w:rsid w:val="007808B9"/>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2A4A"/>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5CBF"/>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4E7B"/>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5BF2"/>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06C6A"/>
    <w:rsid w:val="008102F7"/>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46C"/>
    <w:rsid w:val="00875DB3"/>
    <w:rsid w:val="00876C9B"/>
    <w:rsid w:val="0087707D"/>
    <w:rsid w:val="00880A5C"/>
    <w:rsid w:val="00881054"/>
    <w:rsid w:val="00881BB3"/>
    <w:rsid w:val="00882C64"/>
    <w:rsid w:val="00884341"/>
    <w:rsid w:val="00885132"/>
    <w:rsid w:val="00885434"/>
    <w:rsid w:val="00890FE0"/>
    <w:rsid w:val="00893E8B"/>
    <w:rsid w:val="00893F93"/>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06CB"/>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3292"/>
    <w:rsid w:val="00925482"/>
    <w:rsid w:val="0092604C"/>
    <w:rsid w:val="0092615C"/>
    <w:rsid w:val="00927AE4"/>
    <w:rsid w:val="0093100C"/>
    <w:rsid w:val="00931B71"/>
    <w:rsid w:val="009327C3"/>
    <w:rsid w:val="00933012"/>
    <w:rsid w:val="00933615"/>
    <w:rsid w:val="009341A7"/>
    <w:rsid w:val="00934797"/>
    <w:rsid w:val="009347FD"/>
    <w:rsid w:val="00937B88"/>
    <w:rsid w:val="00937C7E"/>
    <w:rsid w:val="00942DAD"/>
    <w:rsid w:val="00943FE1"/>
    <w:rsid w:val="00947646"/>
    <w:rsid w:val="00950569"/>
    <w:rsid w:val="00950D9E"/>
    <w:rsid w:val="00951808"/>
    <w:rsid w:val="009519A2"/>
    <w:rsid w:val="00951B52"/>
    <w:rsid w:val="00954254"/>
    <w:rsid w:val="00954AA1"/>
    <w:rsid w:val="00955D35"/>
    <w:rsid w:val="00957611"/>
    <w:rsid w:val="00961224"/>
    <w:rsid w:val="009626F8"/>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50C"/>
    <w:rsid w:val="00980B01"/>
    <w:rsid w:val="00980C43"/>
    <w:rsid w:val="00980F1D"/>
    <w:rsid w:val="00983905"/>
    <w:rsid w:val="009841B9"/>
    <w:rsid w:val="00984254"/>
    <w:rsid w:val="0098483E"/>
    <w:rsid w:val="009856A5"/>
    <w:rsid w:val="009865BA"/>
    <w:rsid w:val="0098669A"/>
    <w:rsid w:val="00987023"/>
    <w:rsid w:val="009905D1"/>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6FC5"/>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4DB"/>
    <w:rsid w:val="009F0B43"/>
    <w:rsid w:val="009F1597"/>
    <w:rsid w:val="009F1D48"/>
    <w:rsid w:val="009F2D21"/>
    <w:rsid w:val="009F2FBC"/>
    <w:rsid w:val="009F33E8"/>
    <w:rsid w:val="009F39A0"/>
    <w:rsid w:val="009F4784"/>
    <w:rsid w:val="009F55E3"/>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AD0"/>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14D"/>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56C"/>
    <w:rsid w:val="00AC4C0D"/>
    <w:rsid w:val="00AC50A7"/>
    <w:rsid w:val="00AC5E8C"/>
    <w:rsid w:val="00AC60C1"/>
    <w:rsid w:val="00AC63A4"/>
    <w:rsid w:val="00AC71A6"/>
    <w:rsid w:val="00AC765A"/>
    <w:rsid w:val="00AD0006"/>
    <w:rsid w:val="00AD0646"/>
    <w:rsid w:val="00AD1BC5"/>
    <w:rsid w:val="00AD2075"/>
    <w:rsid w:val="00AD276B"/>
    <w:rsid w:val="00AD4C7C"/>
    <w:rsid w:val="00AD5317"/>
    <w:rsid w:val="00AD5A2A"/>
    <w:rsid w:val="00AD5F5B"/>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6D85"/>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369B"/>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04"/>
    <w:rsid w:val="00B63666"/>
    <w:rsid w:val="00B63751"/>
    <w:rsid w:val="00B64417"/>
    <w:rsid w:val="00B64936"/>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59C5"/>
    <w:rsid w:val="00B86D39"/>
    <w:rsid w:val="00B87F79"/>
    <w:rsid w:val="00B9068B"/>
    <w:rsid w:val="00B9133A"/>
    <w:rsid w:val="00B9145F"/>
    <w:rsid w:val="00B921FA"/>
    <w:rsid w:val="00B93960"/>
    <w:rsid w:val="00B93D2D"/>
    <w:rsid w:val="00B95072"/>
    <w:rsid w:val="00B97127"/>
    <w:rsid w:val="00B97D88"/>
    <w:rsid w:val="00BA1CA2"/>
    <w:rsid w:val="00BA1DA3"/>
    <w:rsid w:val="00BA360F"/>
    <w:rsid w:val="00BA3E02"/>
    <w:rsid w:val="00BA5ECA"/>
    <w:rsid w:val="00BA65E4"/>
    <w:rsid w:val="00BA71CC"/>
    <w:rsid w:val="00BA7E8F"/>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4B3C"/>
    <w:rsid w:val="00BC6B49"/>
    <w:rsid w:val="00BC7255"/>
    <w:rsid w:val="00BD30FA"/>
    <w:rsid w:val="00BD32E4"/>
    <w:rsid w:val="00BD35DF"/>
    <w:rsid w:val="00BD39F0"/>
    <w:rsid w:val="00BD7161"/>
    <w:rsid w:val="00BD79DE"/>
    <w:rsid w:val="00BE0507"/>
    <w:rsid w:val="00BE0CF0"/>
    <w:rsid w:val="00BE0EAB"/>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479"/>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224C"/>
    <w:rsid w:val="00C4322D"/>
    <w:rsid w:val="00C4441D"/>
    <w:rsid w:val="00C44740"/>
    <w:rsid w:val="00C46FAF"/>
    <w:rsid w:val="00C476BB"/>
    <w:rsid w:val="00C50FA8"/>
    <w:rsid w:val="00C51076"/>
    <w:rsid w:val="00C51211"/>
    <w:rsid w:val="00C51EBA"/>
    <w:rsid w:val="00C52051"/>
    <w:rsid w:val="00C52508"/>
    <w:rsid w:val="00C52775"/>
    <w:rsid w:val="00C53050"/>
    <w:rsid w:val="00C5569E"/>
    <w:rsid w:val="00C5686D"/>
    <w:rsid w:val="00C56E28"/>
    <w:rsid w:val="00C61625"/>
    <w:rsid w:val="00C617FA"/>
    <w:rsid w:val="00C6238E"/>
    <w:rsid w:val="00C62D59"/>
    <w:rsid w:val="00C66F34"/>
    <w:rsid w:val="00C67457"/>
    <w:rsid w:val="00C67752"/>
    <w:rsid w:val="00C67A30"/>
    <w:rsid w:val="00C67A47"/>
    <w:rsid w:val="00C706A0"/>
    <w:rsid w:val="00C70DB2"/>
    <w:rsid w:val="00C716D9"/>
    <w:rsid w:val="00C71AAA"/>
    <w:rsid w:val="00C73CD5"/>
    <w:rsid w:val="00C7775E"/>
    <w:rsid w:val="00C77D30"/>
    <w:rsid w:val="00C77D63"/>
    <w:rsid w:val="00C80333"/>
    <w:rsid w:val="00C80609"/>
    <w:rsid w:val="00C808FB"/>
    <w:rsid w:val="00C812C7"/>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96B8E"/>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B6F2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696"/>
    <w:rsid w:val="00D05AA0"/>
    <w:rsid w:val="00D062BB"/>
    <w:rsid w:val="00D07873"/>
    <w:rsid w:val="00D118F4"/>
    <w:rsid w:val="00D11DC8"/>
    <w:rsid w:val="00D122D1"/>
    <w:rsid w:val="00D124EA"/>
    <w:rsid w:val="00D13AC1"/>
    <w:rsid w:val="00D147B2"/>
    <w:rsid w:val="00D14D14"/>
    <w:rsid w:val="00D14FC6"/>
    <w:rsid w:val="00D153C7"/>
    <w:rsid w:val="00D15BC5"/>
    <w:rsid w:val="00D16292"/>
    <w:rsid w:val="00D163D7"/>
    <w:rsid w:val="00D16679"/>
    <w:rsid w:val="00D16CC8"/>
    <w:rsid w:val="00D2233B"/>
    <w:rsid w:val="00D234BC"/>
    <w:rsid w:val="00D27893"/>
    <w:rsid w:val="00D32D84"/>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4A9"/>
    <w:rsid w:val="00D566C9"/>
    <w:rsid w:val="00D61644"/>
    <w:rsid w:val="00D65BDA"/>
    <w:rsid w:val="00D66B32"/>
    <w:rsid w:val="00D67EE9"/>
    <w:rsid w:val="00D67F69"/>
    <w:rsid w:val="00D707CB"/>
    <w:rsid w:val="00D70D99"/>
    <w:rsid w:val="00D711EB"/>
    <w:rsid w:val="00D71B85"/>
    <w:rsid w:val="00D72C7A"/>
    <w:rsid w:val="00D733E9"/>
    <w:rsid w:val="00D7364F"/>
    <w:rsid w:val="00D739F0"/>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B1B"/>
    <w:rsid w:val="00DA7F0C"/>
    <w:rsid w:val="00DB0232"/>
    <w:rsid w:val="00DB0479"/>
    <w:rsid w:val="00DB1DB7"/>
    <w:rsid w:val="00DB1F4C"/>
    <w:rsid w:val="00DB1FF9"/>
    <w:rsid w:val="00DB63FC"/>
    <w:rsid w:val="00DB6496"/>
    <w:rsid w:val="00DC07AC"/>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1C1C"/>
    <w:rsid w:val="00DF6BA6"/>
    <w:rsid w:val="00DF6E89"/>
    <w:rsid w:val="00DF73C7"/>
    <w:rsid w:val="00DF75F2"/>
    <w:rsid w:val="00DF7C2C"/>
    <w:rsid w:val="00DF7CEB"/>
    <w:rsid w:val="00E025F2"/>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1EED"/>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6EC7"/>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573FD"/>
    <w:rsid w:val="00E6081E"/>
    <w:rsid w:val="00E60A46"/>
    <w:rsid w:val="00E61378"/>
    <w:rsid w:val="00E61848"/>
    <w:rsid w:val="00E6206F"/>
    <w:rsid w:val="00E6278E"/>
    <w:rsid w:val="00E627C7"/>
    <w:rsid w:val="00E63A82"/>
    <w:rsid w:val="00E63F01"/>
    <w:rsid w:val="00E66FA0"/>
    <w:rsid w:val="00E6718E"/>
    <w:rsid w:val="00E7001F"/>
    <w:rsid w:val="00E710E3"/>
    <w:rsid w:val="00E74801"/>
    <w:rsid w:val="00E7503C"/>
    <w:rsid w:val="00E75511"/>
    <w:rsid w:val="00E75883"/>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79E"/>
    <w:rsid w:val="00EA78DD"/>
    <w:rsid w:val="00EB0D5E"/>
    <w:rsid w:val="00EB24F6"/>
    <w:rsid w:val="00EB28DC"/>
    <w:rsid w:val="00EB2A3A"/>
    <w:rsid w:val="00EB4100"/>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3640"/>
    <w:rsid w:val="00EE653C"/>
    <w:rsid w:val="00EE723A"/>
    <w:rsid w:val="00EE75C5"/>
    <w:rsid w:val="00EE7DB5"/>
    <w:rsid w:val="00EF174C"/>
    <w:rsid w:val="00EF384C"/>
    <w:rsid w:val="00EF3968"/>
    <w:rsid w:val="00EF4F88"/>
    <w:rsid w:val="00EF544B"/>
    <w:rsid w:val="00EF6040"/>
    <w:rsid w:val="00EF78E4"/>
    <w:rsid w:val="00F003E0"/>
    <w:rsid w:val="00F00984"/>
    <w:rsid w:val="00F00AA1"/>
    <w:rsid w:val="00F010AD"/>
    <w:rsid w:val="00F016A6"/>
    <w:rsid w:val="00F0177A"/>
    <w:rsid w:val="00F02266"/>
    <w:rsid w:val="00F03105"/>
    <w:rsid w:val="00F03583"/>
    <w:rsid w:val="00F0371F"/>
    <w:rsid w:val="00F03AAD"/>
    <w:rsid w:val="00F0516A"/>
    <w:rsid w:val="00F0520A"/>
    <w:rsid w:val="00F06768"/>
    <w:rsid w:val="00F06E0A"/>
    <w:rsid w:val="00F101F1"/>
    <w:rsid w:val="00F11F02"/>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0BA"/>
    <w:rsid w:val="00F76464"/>
    <w:rsid w:val="00F765A5"/>
    <w:rsid w:val="00F77395"/>
    <w:rsid w:val="00F8004E"/>
    <w:rsid w:val="00F808D8"/>
    <w:rsid w:val="00F82418"/>
    <w:rsid w:val="00F83357"/>
    <w:rsid w:val="00F83F21"/>
    <w:rsid w:val="00F84867"/>
    <w:rsid w:val="00F84B84"/>
    <w:rsid w:val="00F86361"/>
    <w:rsid w:val="00F9035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41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 w:val="00FF7B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0469286">
      <w:bodyDiv w:val="1"/>
      <w:marLeft w:val="0"/>
      <w:marRight w:val="0"/>
      <w:marTop w:val="0"/>
      <w:marBottom w:val="0"/>
      <w:divBdr>
        <w:top w:val="none" w:sz="0" w:space="0" w:color="auto"/>
        <w:left w:val="none" w:sz="0" w:space="0" w:color="auto"/>
        <w:bottom w:val="none" w:sz="0" w:space="0" w:color="auto"/>
        <w:right w:val="none" w:sz="0" w:space="0" w:color="auto"/>
      </w:divBdr>
      <w:divsChild>
        <w:div w:id="168984460">
          <w:marLeft w:val="0"/>
          <w:marRight w:val="0"/>
          <w:marTop w:val="0"/>
          <w:marBottom w:val="0"/>
          <w:divBdr>
            <w:top w:val="none" w:sz="0" w:space="0" w:color="auto"/>
            <w:left w:val="none" w:sz="0" w:space="0" w:color="auto"/>
            <w:bottom w:val="none" w:sz="0" w:space="0" w:color="auto"/>
            <w:right w:val="none" w:sz="0" w:space="0" w:color="auto"/>
          </w:divBdr>
        </w:div>
        <w:div w:id="1447389372">
          <w:marLeft w:val="0"/>
          <w:marRight w:val="0"/>
          <w:marTop w:val="0"/>
          <w:marBottom w:val="0"/>
          <w:divBdr>
            <w:top w:val="none" w:sz="0" w:space="0" w:color="auto"/>
            <w:left w:val="none" w:sz="0" w:space="0" w:color="auto"/>
            <w:bottom w:val="none" w:sz="0" w:space="0" w:color="auto"/>
            <w:right w:val="none" w:sz="0" w:space="0" w:color="auto"/>
          </w:divBdr>
        </w:div>
        <w:div w:id="569656200">
          <w:marLeft w:val="0"/>
          <w:marRight w:val="0"/>
          <w:marTop w:val="0"/>
          <w:marBottom w:val="0"/>
          <w:divBdr>
            <w:top w:val="none" w:sz="0" w:space="0" w:color="auto"/>
            <w:left w:val="none" w:sz="0" w:space="0" w:color="auto"/>
            <w:bottom w:val="none" w:sz="0" w:space="0" w:color="auto"/>
            <w:right w:val="none" w:sz="0" w:space="0" w:color="auto"/>
          </w:divBdr>
        </w:div>
        <w:div w:id="1152140316">
          <w:marLeft w:val="0"/>
          <w:marRight w:val="0"/>
          <w:marTop w:val="0"/>
          <w:marBottom w:val="0"/>
          <w:divBdr>
            <w:top w:val="none" w:sz="0" w:space="0" w:color="auto"/>
            <w:left w:val="none" w:sz="0" w:space="0" w:color="auto"/>
            <w:bottom w:val="none" w:sz="0" w:space="0" w:color="auto"/>
            <w:right w:val="none" w:sz="0" w:space="0" w:color="auto"/>
          </w:divBdr>
        </w:div>
        <w:div w:id="203687306">
          <w:marLeft w:val="0"/>
          <w:marRight w:val="0"/>
          <w:marTop w:val="0"/>
          <w:marBottom w:val="0"/>
          <w:divBdr>
            <w:top w:val="none" w:sz="0" w:space="0" w:color="auto"/>
            <w:left w:val="none" w:sz="0" w:space="0" w:color="auto"/>
            <w:bottom w:val="none" w:sz="0" w:space="0" w:color="auto"/>
            <w:right w:val="none" w:sz="0" w:space="0" w:color="auto"/>
          </w:divBdr>
        </w:div>
        <w:div w:id="2083406556">
          <w:marLeft w:val="0"/>
          <w:marRight w:val="0"/>
          <w:marTop w:val="0"/>
          <w:marBottom w:val="0"/>
          <w:divBdr>
            <w:top w:val="none" w:sz="0" w:space="0" w:color="auto"/>
            <w:left w:val="none" w:sz="0" w:space="0" w:color="auto"/>
            <w:bottom w:val="none" w:sz="0" w:space="0" w:color="auto"/>
            <w:right w:val="none" w:sz="0" w:space="0" w:color="auto"/>
          </w:divBdr>
        </w:div>
        <w:div w:id="139806206">
          <w:marLeft w:val="0"/>
          <w:marRight w:val="0"/>
          <w:marTop w:val="0"/>
          <w:marBottom w:val="0"/>
          <w:divBdr>
            <w:top w:val="none" w:sz="0" w:space="0" w:color="auto"/>
            <w:left w:val="none" w:sz="0" w:space="0" w:color="auto"/>
            <w:bottom w:val="none" w:sz="0" w:space="0" w:color="auto"/>
            <w:right w:val="none" w:sz="0" w:space="0" w:color="auto"/>
          </w:divBdr>
        </w:div>
        <w:div w:id="897860267">
          <w:marLeft w:val="0"/>
          <w:marRight w:val="0"/>
          <w:marTop w:val="0"/>
          <w:marBottom w:val="0"/>
          <w:divBdr>
            <w:top w:val="none" w:sz="0" w:space="0" w:color="auto"/>
            <w:left w:val="none" w:sz="0" w:space="0" w:color="auto"/>
            <w:bottom w:val="none" w:sz="0" w:space="0" w:color="auto"/>
            <w:right w:val="none" w:sz="0" w:space="0" w:color="auto"/>
          </w:divBdr>
        </w:div>
        <w:div w:id="1145008063">
          <w:marLeft w:val="0"/>
          <w:marRight w:val="0"/>
          <w:marTop w:val="0"/>
          <w:marBottom w:val="0"/>
          <w:divBdr>
            <w:top w:val="none" w:sz="0" w:space="0" w:color="auto"/>
            <w:left w:val="none" w:sz="0" w:space="0" w:color="auto"/>
            <w:bottom w:val="none" w:sz="0" w:space="0" w:color="auto"/>
            <w:right w:val="none" w:sz="0" w:space="0" w:color="auto"/>
          </w:divBdr>
        </w:div>
      </w:divsChild>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177704">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3831153">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09205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0120487">
      <w:bodyDiv w:val="1"/>
      <w:marLeft w:val="0"/>
      <w:marRight w:val="0"/>
      <w:marTop w:val="0"/>
      <w:marBottom w:val="0"/>
      <w:divBdr>
        <w:top w:val="none" w:sz="0" w:space="0" w:color="auto"/>
        <w:left w:val="none" w:sz="0" w:space="0" w:color="auto"/>
        <w:bottom w:val="none" w:sz="0" w:space="0" w:color="auto"/>
        <w:right w:val="none" w:sz="0" w:space="0" w:color="auto"/>
      </w:divBdr>
    </w:div>
    <w:div w:id="124676498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248692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635985">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83A26-9E4B-4964-90B3-3DA483EA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14</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Hamilton, Mark</cp:lastModifiedBy>
  <cp:revision>3</cp:revision>
  <cp:lastPrinted>1901-01-01T04:00:00Z</cp:lastPrinted>
  <dcterms:created xsi:type="dcterms:W3CDTF">2024-04-28T03:18:00Z</dcterms:created>
  <dcterms:modified xsi:type="dcterms:W3CDTF">2024-04-28T03:30:00Z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