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61"/>
        <w:gridCol w:w="2160"/>
      </w:tblGrid>
      <w:tr w:rsidR="00CA09B2" w14:paraId="76F88CE8" w14:textId="77777777" w:rsidTr="004D7805">
        <w:trPr>
          <w:trHeight w:val="485"/>
          <w:jc w:val="center"/>
        </w:trPr>
        <w:tc>
          <w:tcPr>
            <w:tcW w:w="953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15D2C79D" w:rsidR="00CA09B2" w:rsidRDefault="00E30B3E" w:rsidP="004F7433">
            <w:pPr>
              <w:pStyle w:val="T2"/>
            </w:pPr>
            <w:r>
              <w:t>Resolution</w:t>
            </w:r>
            <w:r w:rsidR="00364C26">
              <w:t xml:space="preserve"> for CID</w:t>
            </w:r>
            <w:r w:rsidR="008C1881">
              <w:t xml:space="preserve"> 7157</w:t>
            </w:r>
          </w:p>
        </w:tc>
      </w:tr>
      <w:tr w:rsidR="00CA09B2" w14:paraId="6CFCDED9" w14:textId="77777777" w:rsidTr="004D7805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3842928C" w14:textId="4FDC18E5" w:rsidR="00CA09B2" w:rsidRPr="00977061" w:rsidRDefault="00CA09B2" w:rsidP="00BB784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086CA9">
              <w:rPr>
                <w:b w:val="0"/>
                <w:sz w:val="24"/>
                <w:szCs w:val="24"/>
              </w:rPr>
              <w:t>2</w:t>
            </w:r>
            <w:r w:rsidR="008C1881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C1881">
              <w:rPr>
                <w:b w:val="0"/>
                <w:sz w:val="24"/>
                <w:szCs w:val="24"/>
              </w:rPr>
              <w:t>04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64C26">
              <w:rPr>
                <w:b w:val="0"/>
                <w:sz w:val="24"/>
                <w:szCs w:val="24"/>
              </w:rPr>
              <w:t>2</w:t>
            </w:r>
            <w:r w:rsidR="008C1881">
              <w:rPr>
                <w:b w:val="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CA09B2" w14:paraId="1BE36233" w14:textId="77777777" w:rsidTr="004D7805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4D7805">
        <w:trPr>
          <w:jc w:val="center"/>
        </w:trPr>
        <w:tc>
          <w:tcPr>
            <w:tcW w:w="1336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6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4D7805">
        <w:trPr>
          <w:jc w:val="center"/>
        </w:trPr>
        <w:tc>
          <w:tcPr>
            <w:tcW w:w="1336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673" w:type="dxa"/>
            <w:vAlign w:val="center"/>
          </w:tcPr>
          <w:p w14:paraId="5DD3802C" w14:textId="11B3EA80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  <w:r w:rsidR="008C1881">
              <w:rPr>
                <w:b w:val="0"/>
                <w:sz w:val="22"/>
                <w:szCs w:val="22"/>
              </w:rPr>
              <w:t xml:space="preserve"> Canada</w:t>
            </w:r>
          </w:p>
        </w:tc>
        <w:tc>
          <w:tcPr>
            <w:tcW w:w="3205" w:type="dxa"/>
            <w:vAlign w:val="center"/>
          </w:tcPr>
          <w:p w14:paraId="15E8FF03" w14:textId="67A2404D" w:rsidR="00A525F0" w:rsidRPr="00143796" w:rsidRDefault="00143796" w:rsidP="00364C26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364C26">
              <w:rPr>
                <w:b w:val="0"/>
                <w:sz w:val="22"/>
                <w:szCs w:val="22"/>
              </w:rPr>
              <w:t>Ontario</w:t>
            </w:r>
          </w:p>
        </w:tc>
        <w:tc>
          <w:tcPr>
            <w:tcW w:w="1161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4D7805">
        <w:trPr>
          <w:jc w:val="center"/>
        </w:trPr>
        <w:tc>
          <w:tcPr>
            <w:tcW w:w="1336" w:type="dxa"/>
            <w:vAlign w:val="center"/>
          </w:tcPr>
          <w:p w14:paraId="3741B1E7" w14:textId="77FAEAD3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6E52C8E0" w14:textId="0E4B40A0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0D0BE7D" w14:textId="3B06C89F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4D7805">
        <w:trPr>
          <w:jc w:val="center"/>
        </w:trPr>
        <w:tc>
          <w:tcPr>
            <w:tcW w:w="1336" w:type="dxa"/>
            <w:vAlign w:val="center"/>
          </w:tcPr>
          <w:p w14:paraId="2758BA65" w14:textId="4B9D780D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11F38D56" w14:textId="22FC7EE9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9C4104" w14:textId="700FA366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4D7805">
        <w:trPr>
          <w:jc w:val="center"/>
        </w:trPr>
        <w:tc>
          <w:tcPr>
            <w:tcW w:w="1336" w:type="dxa"/>
            <w:vAlign w:val="center"/>
          </w:tcPr>
          <w:p w14:paraId="7BA00848" w14:textId="2D50BE38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56AA59F" w14:textId="4A9E1321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07BED2" w14:textId="73136888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4D7805">
        <w:trPr>
          <w:jc w:val="center"/>
        </w:trPr>
        <w:tc>
          <w:tcPr>
            <w:tcW w:w="1336" w:type="dxa"/>
            <w:vAlign w:val="center"/>
          </w:tcPr>
          <w:p w14:paraId="0B40B505" w14:textId="0E81F891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C6D3544" w14:textId="083258B6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DDAEBB3" w14:textId="0D9E2D09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37F3CB31" w14:textId="7D871AAA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A4507B">
        <w:rPr>
          <w:sz w:val="24"/>
          <w:szCs w:val="24"/>
        </w:rPr>
        <w:t xml:space="preserve">proposed </w:t>
      </w:r>
      <w:r w:rsidR="00E7448C">
        <w:rPr>
          <w:sz w:val="24"/>
          <w:szCs w:val="24"/>
        </w:rPr>
        <w:t xml:space="preserve">resolution </w:t>
      </w:r>
      <w:r w:rsidR="00364C26">
        <w:rPr>
          <w:sz w:val="24"/>
          <w:szCs w:val="24"/>
        </w:rPr>
        <w:t>for</w:t>
      </w:r>
      <w:r w:rsidR="002A71E5" w:rsidRPr="009A4664">
        <w:rPr>
          <w:sz w:val="24"/>
          <w:szCs w:val="24"/>
        </w:rPr>
        <w:t xml:space="preserve"> </w:t>
      </w:r>
      <w:r w:rsidR="006055DB">
        <w:rPr>
          <w:sz w:val="24"/>
          <w:szCs w:val="24"/>
        </w:rPr>
        <w:t xml:space="preserve">CID </w:t>
      </w:r>
      <w:r w:rsidR="008C1881">
        <w:rPr>
          <w:sz w:val="24"/>
          <w:szCs w:val="24"/>
        </w:rPr>
        <w:t>7157</w:t>
      </w:r>
      <w:r w:rsidR="00D02ADE">
        <w:rPr>
          <w:sz w:val="24"/>
          <w:szCs w:val="24"/>
        </w:rPr>
        <w:t xml:space="preserve"> </w:t>
      </w:r>
      <w:r w:rsidR="00364C26">
        <w:rPr>
          <w:sz w:val="24"/>
          <w:szCs w:val="24"/>
        </w:rPr>
        <w:t xml:space="preserve">on </w:t>
      </w:r>
      <w:r w:rsidR="00570875">
        <w:rPr>
          <w:sz w:val="24"/>
          <w:szCs w:val="24"/>
        </w:rPr>
        <w:t>P802.11</w:t>
      </w:r>
      <w:r w:rsidR="00D02ADE">
        <w:rPr>
          <w:sz w:val="24"/>
          <w:szCs w:val="24"/>
        </w:rPr>
        <w:t>-REVme</w:t>
      </w:r>
      <w:r w:rsidR="00364C26">
        <w:rPr>
          <w:sz w:val="24"/>
          <w:szCs w:val="24"/>
        </w:rPr>
        <w:t xml:space="preserve"> D</w:t>
      </w:r>
      <w:r w:rsidR="008C1881">
        <w:rPr>
          <w:sz w:val="24"/>
          <w:szCs w:val="24"/>
        </w:rPr>
        <w:t>5</w:t>
      </w:r>
      <w:r w:rsidR="00570875">
        <w:rPr>
          <w:sz w:val="24"/>
          <w:szCs w:val="24"/>
        </w:rPr>
        <w:t>.0</w:t>
      </w:r>
      <w:r w:rsidR="003D6500" w:rsidRPr="009A4664">
        <w:rPr>
          <w:sz w:val="24"/>
          <w:szCs w:val="24"/>
        </w:rPr>
        <w:t>.</w:t>
      </w:r>
    </w:p>
    <w:p w14:paraId="1EC6E57A" w14:textId="77777777"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1A484C32" w14:textId="117B8E8A" w:rsidR="005E1C9C" w:rsidRPr="00954E9F" w:rsidRDefault="00930EB8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CID: </w:t>
      </w:r>
      <w:r w:rsidR="00355844">
        <w:rPr>
          <w:rFonts w:ascii="Arial" w:hAnsi="Arial" w:cs="Arial"/>
          <w:b/>
          <w:sz w:val="28"/>
          <w:szCs w:val="28"/>
        </w:rPr>
        <w:t>7157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767"/>
        <w:gridCol w:w="630"/>
        <w:gridCol w:w="3059"/>
        <w:gridCol w:w="1891"/>
        <w:gridCol w:w="2064"/>
      </w:tblGrid>
      <w:tr w:rsidR="007418CB" w:rsidRPr="00636906" w14:paraId="3EE844A9" w14:textId="77777777" w:rsidTr="00233234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F3F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FDC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AF3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F74" w14:textId="77777777" w:rsidR="007418CB" w:rsidRPr="00636906" w:rsidRDefault="007418CB" w:rsidP="007E5937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14D" w14:textId="77777777" w:rsidR="007418CB" w:rsidRPr="00636906" w:rsidRDefault="007418CB" w:rsidP="007E5937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30D8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A3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14:paraId="42FBC4F0" w14:textId="77777777" w:rsidTr="00233234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6F9ED4F1" w14:textId="0B6938EA" w:rsidR="007418CB" w:rsidRPr="00662CA8" w:rsidRDefault="00355844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7157</w:t>
            </w:r>
          </w:p>
          <w:p w14:paraId="3B5C21AE" w14:textId="77777777" w:rsidR="007418CB" w:rsidRPr="001E491B" w:rsidRDefault="007418CB" w:rsidP="007E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5884DB10" w14:textId="7C956D81" w:rsidR="007418CB" w:rsidRPr="001E491B" w:rsidRDefault="00355844" w:rsidP="007E5937">
            <w:pPr>
              <w:jc w:val="center"/>
              <w:rPr>
                <w:sz w:val="24"/>
                <w:szCs w:val="24"/>
                <w:lang w:val="en-US"/>
              </w:rPr>
            </w:pPr>
            <w:r w:rsidRPr="00355844">
              <w:rPr>
                <w:rFonts w:ascii="Arial" w:hAnsi="Arial" w:cs="Arial"/>
                <w:sz w:val="20"/>
                <w:lang w:val="en-US" w:eastAsia="zh-CN"/>
              </w:rPr>
              <w:t>25.6.9.2.1</w:t>
            </w:r>
          </w:p>
        </w:tc>
        <w:tc>
          <w:tcPr>
            <w:tcW w:w="381" w:type="pct"/>
            <w:shd w:val="clear" w:color="auto" w:fill="auto"/>
          </w:tcPr>
          <w:p w14:paraId="7BD4E042" w14:textId="03DFFDD1" w:rsidR="007418CB" w:rsidRPr="008542E5" w:rsidRDefault="00355844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4022</w:t>
            </w:r>
          </w:p>
        </w:tc>
        <w:tc>
          <w:tcPr>
            <w:tcW w:w="313" w:type="pct"/>
            <w:shd w:val="clear" w:color="auto" w:fill="auto"/>
          </w:tcPr>
          <w:p w14:paraId="30AC2FF3" w14:textId="0FBA35D4" w:rsidR="007418CB" w:rsidRPr="008542E5" w:rsidRDefault="00355844" w:rsidP="007E593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7</w:t>
            </w:r>
          </w:p>
        </w:tc>
        <w:tc>
          <w:tcPr>
            <w:tcW w:w="1519" w:type="pct"/>
            <w:shd w:val="clear" w:color="auto" w:fill="auto"/>
          </w:tcPr>
          <w:p w14:paraId="58B84D60" w14:textId="6056135D" w:rsidR="007418CB" w:rsidRPr="008542E5" w:rsidRDefault="00355844" w:rsidP="00233234">
            <w:pPr>
              <w:rPr>
                <w:rFonts w:ascii="Arial" w:hAnsi="Arial" w:cs="Arial"/>
                <w:sz w:val="20"/>
                <w:lang w:val="en-US"/>
              </w:rPr>
            </w:pPr>
            <w:r w:rsidRPr="00355844">
              <w:rPr>
                <w:rFonts w:ascii="Arial" w:hAnsi="Arial" w:cs="Arial"/>
                <w:sz w:val="20"/>
              </w:rPr>
              <w:t xml:space="preserve">"When using the OFDM mode and only while transmitting OFDM symbols, </w:t>
            </w:r>
            <w:proofErr w:type="spellStart"/>
            <w:r w:rsidRPr="00355844">
              <w:rPr>
                <w:rFonts w:ascii="Arial" w:hAnsi="Arial" w:cs="Arial"/>
                <w:sz w:val="20"/>
              </w:rPr>
              <w:t>Ei</w:t>
            </w:r>
            <w:proofErr w:type="spellEnd"/>
            <w:r w:rsidRPr="00355844">
              <w:rPr>
                <w:rFonts w:ascii="Arial" w:hAnsi="Arial" w:cs="Arial"/>
                <w:sz w:val="20"/>
              </w:rPr>
              <w:t xml:space="preserve"> with i equal to –70 to –2 and +2 to +70 shall not deviate by more than ± 2 dB from </w:t>
            </w:r>
            <w:proofErr w:type="spellStart"/>
            <w:r w:rsidRPr="00355844">
              <w:rPr>
                <w:rFonts w:ascii="Arial" w:hAnsi="Arial" w:cs="Arial"/>
                <w:sz w:val="20"/>
              </w:rPr>
              <w:t>Eavg</w:t>
            </w:r>
            <w:proofErr w:type="spellEnd"/>
            <w:r w:rsidRPr="00355844">
              <w:rPr>
                <w:rFonts w:ascii="Arial" w:hAnsi="Arial" w:cs="Arial"/>
                <w:sz w:val="20"/>
              </w:rPr>
              <w:t xml:space="preserve">. And </w:t>
            </w:r>
            <w:proofErr w:type="spellStart"/>
            <w:r w:rsidRPr="00355844">
              <w:rPr>
                <w:rFonts w:ascii="Arial" w:hAnsi="Arial" w:cs="Arial"/>
                <w:sz w:val="20"/>
              </w:rPr>
              <w:t>Ei</w:t>
            </w:r>
            <w:proofErr w:type="spellEnd"/>
            <w:r w:rsidRPr="00355844">
              <w:rPr>
                <w:rFonts w:ascii="Arial" w:hAnsi="Arial" w:cs="Arial"/>
                <w:sz w:val="20"/>
              </w:rPr>
              <w:t xml:space="preserve"> with i equal to –71 to –89 and +70 to +89 shall not deviate by more than +2/–4 dB from </w:t>
            </w:r>
            <w:proofErr w:type="spellStart"/>
            <w:r w:rsidRPr="00355844">
              <w:rPr>
                <w:rFonts w:ascii="Arial" w:hAnsi="Arial" w:cs="Arial"/>
                <w:sz w:val="20"/>
              </w:rPr>
              <w:t>Eavg</w:t>
            </w:r>
            <w:proofErr w:type="spellEnd"/>
            <w:r w:rsidRPr="00355844">
              <w:rPr>
                <w:rFonts w:ascii="Arial" w:hAnsi="Arial" w:cs="Arial"/>
                <w:sz w:val="20"/>
              </w:rPr>
              <w:t>." -- it is not clear why +70 is counted twice.  This needs to be checked with an SME because the next subclause follows a different pattern</w:t>
            </w:r>
          </w:p>
        </w:tc>
        <w:tc>
          <w:tcPr>
            <w:tcW w:w="939" w:type="pct"/>
            <w:shd w:val="clear" w:color="auto" w:fill="auto"/>
          </w:tcPr>
          <w:p w14:paraId="317D3C62" w14:textId="674B8117" w:rsidR="007418CB" w:rsidRPr="008542E5" w:rsidRDefault="00355844" w:rsidP="007E5937">
            <w:pPr>
              <w:rPr>
                <w:rFonts w:ascii="Arial" w:hAnsi="Arial" w:cs="Arial"/>
                <w:sz w:val="20"/>
                <w:lang w:val="en-US"/>
              </w:rPr>
            </w:pPr>
            <w:r w:rsidRPr="00355844">
              <w:rPr>
                <w:rFonts w:ascii="Arial" w:hAnsi="Arial" w:cs="Arial"/>
                <w:sz w:val="20"/>
                <w:lang w:val="en-US"/>
              </w:rPr>
              <w:t xml:space="preserve">Change to "When using the OFDM mode and only while transmitting OFDM symbols, </w:t>
            </w:r>
            <w:proofErr w:type="spellStart"/>
            <w:r w:rsidRPr="00355844">
              <w:rPr>
                <w:rFonts w:ascii="Arial" w:hAnsi="Arial" w:cs="Arial"/>
                <w:sz w:val="20"/>
                <w:lang w:val="en-US"/>
              </w:rPr>
              <w:t>Ei</w:t>
            </w:r>
            <w:proofErr w:type="spellEnd"/>
            <w:r w:rsidRPr="00355844">
              <w:rPr>
                <w:rFonts w:ascii="Arial" w:hAnsi="Arial" w:cs="Arial"/>
                <w:sz w:val="20"/>
                <w:lang w:val="en-US"/>
              </w:rPr>
              <w:t xml:space="preserve"> with i equal to –70 to –2 and +2 to +70 shall not deviate by more than ± 2 dB from </w:t>
            </w:r>
            <w:proofErr w:type="spellStart"/>
            <w:r w:rsidRPr="00355844">
              <w:rPr>
                <w:rFonts w:ascii="Arial" w:hAnsi="Arial" w:cs="Arial"/>
                <w:sz w:val="20"/>
                <w:lang w:val="en-US"/>
              </w:rPr>
              <w:t>Eavg</w:t>
            </w:r>
            <w:proofErr w:type="spellEnd"/>
            <w:r w:rsidRPr="00355844">
              <w:rPr>
                <w:rFonts w:ascii="Arial" w:hAnsi="Arial" w:cs="Arial"/>
                <w:sz w:val="20"/>
                <w:lang w:val="en-US"/>
              </w:rPr>
              <w:t xml:space="preserve">. And </w:t>
            </w:r>
            <w:proofErr w:type="spellStart"/>
            <w:r w:rsidRPr="00355844">
              <w:rPr>
                <w:rFonts w:ascii="Arial" w:hAnsi="Arial" w:cs="Arial"/>
                <w:sz w:val="20"/>
                <w:lang w:val="en-US"/>
              </w:rPr>
              <w:t>Ei</w:t>
            </w:r>
            <w:proofErr w:type="spellEnd"/>
            <w:r w:rsidRPr="00355844">
              <w:rPr>
                <w:rFonts w:ascii="Arial" w:hAnsi="Arial" w:cs="Arial"/>
                <w:sz w:val="20"/>
                <w:lang w:val="en-US"/>
              </w:rPr>
              <w:t xml:space="preserve"> with i equal to –71 to –89 and +71 to +89 shall not deviate by more than +2/–4 dB from </w:t>
            </w:r>
            <w:proofErr w:type="spellStart"/>
            <w:r w:rsidRPr="00355844">
              <w:rPr>
                <w:rFonts w:ascii="Arial" w:hAnsi="Arial" w:cs="Arial"/>
                <w:sz w:val="20"/>
                <w:lang w:val="en-US"/>
              </w:rPr>
              <w:t>Eavg</w:t>
            </w:r>
            <w:proofErr w:type="spellEnd"/>
            <w:r w:rsidRPr="00355844">
              <w:rPr>
                <w:rFonts w:ascii="Arial" w:hAnsi="Arial" w:cs="Arial"/>
                <w:sz w:val="20"/>
                <w:lang w:val="en-US"/>
              </w:rPr>
              <w:t>.".  In the next subclause change "+145" to "+146"</w:t>
            </w:r>
          </w:p>
        </w:tc>
        <w:tc>
          <w:tcPr>
            <w:tcW w:w="1025" w:type="pct"/>
          </w:tcPr>
          <w:p w14:paraId="7ACB266A" w14:textId="5DD735B0" w:rsidR="00FA443B" w:rsidRPr="002C0943" w:rsidRDefault="00557954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8205C6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1ECFA4D4" w14:textId="283AD9CE" w:rsidR="007418CB" w:rsidRDefault="007418CB" w:rsidP="007E59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A7A14CC" w14:textId="6F55CA14" w:rsidR="00A0309E" w:rsidRDefault="00A0309E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commen</w:t>
            </w:r>
            <w:r w:rsidR="002B7305">
              <w:rPr>
                <w:rFonts w:ascii="Arial" w:hAnsi="Arial" w:cs="Arial"/>
                <w:sz w:val="20"/>
                <w:lang w:val="en-US"/>
              </w:rPr>
              <w:t>tor</w:t>
            </w:r>
            <w:proofErr w:type="spellEnd"/>
            <w:r w:rsidR="002B7305">
              <w:rPr>
                <w:rFonts w:ascii="Arial" w:hAnsi="Arial" w:cs="Arial"/>
                <w:sz w:val="20"/>
                <w:lang w:val="en-US"/>
              </w:rPr>
              <w:t xml:space="preserve"> on</w:t>
            </w:r>
            <w:r w:rsidR="00CC5E20">
              <w:rPr>
                <w:rFonts w:ascii="Arial" w:hAnsi="Arial" w:cs="Arial"/>
                <w:sz w:val="20"/>
                <w:lang w:val="en-US"/>
              </w:rPr>
              <w:t xml:space="preserve"> the proposed changes</w:t>
            </w:r>
            <w:r>
              <w:rPr>
                <w:rFonts w:ascii="Arial" w:hAnsi="Arial" w:cs="Arial"/>
                <w:sz w:val="20"/>
                <w:lang w:val="en-US"/>
              </w:rPr>
              <w:t xml:space="preserve"> o</w:t>
            </w:r>
            <w:r w:rsidR="002B7305">
              <w:rPr>
                <w:rFonts w:ascii="Arial" w:hAnsi="Arial" w:cs="Arial"/>
                <w:sz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lang w:val="en-US"/>
              </w:rPr>
              <w:t xml:space="preserve"> the incorrect subcarrier indices.</w:t>
            </w:r>
          </w:p>
          <w:p w14:paraId="24DDF35A" w14:textId="77777777" w:rsidR="00A0309E" w:rsidRDefault="00A0309E" w:rsidP="007E59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4C26E6D" w14:textId="54D3CE99" w:rsidR="00A0309E" w:rsidRDefault="00CC5E20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In addition, this resolution </w:t>
            </w:r>
            <w:r w:rsidR="002B7305">
              <w:rPr>
                <w:rFonts w:ascii="Arial" w:hAnsi="Arial" w:cs="Arial"/>
                <w:sz w:val="20"/>
                <w:lang w:val="en-US"/>
              </w:rPr>
              <w:t>further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suggests to correct the range of </w:t>
            </w:r>
            <w:proofErr w:type="spellStart"/>
            <w:r w:rsidR="000676A6">
              <w:rPr>
                <w:rFonts w:ascii="Arial" w:hAnsi="Arial" w:cs="Arial"/>
                <w:sz w:val="20"/>
                <w:lang w:val="en-US"/>
              </w:rPr>
              <w:t>averging</w:t>
            </w:r>
            <w:proofErr w:type="spellEnd"/>
            <w:r w:rsidR="000676A6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subcarrier indices for calculation of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E_avg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for </w:t>
            </w:r>
            <w:r w:rsidR="00A27130">
              <w:rPr>
                <w:rFonts w:ascii="Arial" w:hAnsi="Arial" w:cs="Arial"/>
                <w:sz w:val="20"/>
                <w:lang w:val="en-US"/>
              </w:rPr>
              <w:t>108</w:t>
            </w:r>
            <w:r>
              <w:rPr>
                <w:rFonts w:ascii="Arial" w:hAnsi="Arial" w:cs="Arial"/>
                <w:sz w:val="20"/>
                <w:lang w:val="en-US"/>
              </w:rPr>
              <w:t>0 MHz channel.</w:t>
            </w:r>
          </w:p>
          <w:p w14:paraId="198F0660" w14:textId="77777777" w:rsidR="00A0309E" w:rsidRDefault="00A0309E" w:rsidP="007E59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074A9F0" w14:textId="287EFFC7" w:rsidR="007418CB" w:rsidRPr="0075153B" w:rsidRDefault="00EB1FB8" w:rsidP="007E593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TGm</w:t>
            </w:r>
            <w:proofErr w:type="spellEnd"/>
            <w:r w:rsidR="0075153B" w:rsidRPr="0075153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 w:rsidR="0075153B" w:rsidRPr="0075153B">
              <w:rPr>
                <w:rFonts w:ascii="Arial" w:hAnsi="Arial" w:cs="Arial"/>
                <w:sz w:val="20"/>
                <w:lang w:val="en-US"/>
              </w:rPr>
              <w:t xml:space="preserve"> Please revise the text in</w:t>
            </w:r>
            <w:r w:rsidR="00C57D7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A0309E" w:rsidRPr="00A0309E">
              <w:rPr>
                <w:rFonts w:ascii="Arial" w:hAnsi="Arial" w:cs="Arial"/>
                <w:i/>
                <w:sz w:val="20"/>
                <w:lang w:val="en-US"/>
              </w:rPr>
              <w:t>25.6.9.2.1 TX flatness for 540 MHz channel</w:t>
            </w:r>
            <w:r w:rsidR="00A0309E">
              <w:rPr>
                <w:rFonts w:ascii="Arial" w:hAnsi="Arial" w:cs="Arial"/>
                <w:i/>
                <w:sz w:val="20"/>
                <w:lang w:val="en-US"/>
              </w:rPr>
              <w:t xml:space="preserve"> and </w:t>
            </w:r>
            <w:r w:rsidR="00A0309E" w:rsidRPr="00A0309E">
              <w:rPr>
                <w:rFonts w:ascii="Arial" w:hAnsi="Arial" w:cs="Arial"/>
                <w:i/>
                <w:sz w:val="20"/>
                <w:lang w:val="en-US"/>
              </w:rPr>
              <w:t>25.6.9.2.2 TX flatness for 1080 MHz channel</w:t>
            </w:r>
            <w:r w:rsidR="00A0309E">
              <w:rPr>
                <w:rFonts w:ascii="Arial" w:hAnsi="Arial" w:cs="Arial"/>
                <w:i/>
                <w:sz w:val="20"/>
                <w:lang w:val="en-US"/>
              </w:rPr>
              <w:t xml:space="preserve"> in P802.11-REVme D5.0</w:t>
            </w:r>
            <w:r w:rsidR="00C57D7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75153B">
              <w:rPr>
                <w:rFonts w:ascii="Arial" w:hAnsi="Arial" w:cs="Arial"/>
                <w:sz w:val="20"/>
                <w:lang w:val="en-US"/>
              </w:rPr>
              <w:t>as</w:t>
            </w:r>
            <w:r w:rsidR="0079590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20A0E">
              <w:rPr>
                <w:rFonts w:ascii="Arial" w:hAnsi="Arial" w:cs="Arial"/>
                <w:sz w:val="20"/>
                <w:lang w:val="en-US"/>
              </w:rPr>
              <w:t xml:space="preserve">suggested </w:t>
            </w:r>
            <w:r w:rsidR="00C212CB">
              <w:rPr>
                <w:rFonts w:ascii="Arial" w:hAnsi="Arial" w:cs="Arial"/>
                <w:sz w:val="20"/>
                <w:lang w:val="en-US"/>
              </w:rPr>
              <w:t xml:space="preserve">in </w:t>
            </w:r>
            <w:r w:rsidR="003C2F62">
              <w:rPr>
                <w:rFonts w:ascii="Arial" w:hAnsi="Arial" w:cs="Arial"/>
                <w:sz w:val="20"/>
                <w:lang w:val="en-US"/>
              </w:rPr>
              <w:t>11-</w:t>
            </w:r>
            <w:r w:rsidR="00C212CB">
              <w:rPr>
                <w:rFonts w:ascii="Arial" w:hAnsi="Arial" w:cs="Arial"/>
                <w:sz w:val="20"/>
                <w:lang w:val="en-US"/>
              </w:rPr>
              <w:t>2</w:t>
            </w:r>
            <w:r w:rsidR="00A0309E">
              <w:rPr>
                <w:rFonts w:ascii="Arial" w:hAnsi="Arial" w:cs="Arial"/>
                <w:sz w:val="20"/>
                <w:lang w:val="en-US"/>
              </w:rPr>
              <w:t>4</w:t>
            </w:r>
            <w:r w:rsidR="000C3EAD">
              <w:rPr>
                <w:rFonts w:ascii="Arial" w:hAnsi="Arial" w:cs="Arial"/>
                <w:sz w:val="20"/>
                <w:lang w:val="en-US"/>
              </w:rPr>
              <w:t>/</w:t>
            </w:r>
            <w:r w:rsidR="002E6DBF">
              <w:rPr>
                <w:rFonts w:ascii="Arial" w:hAnsi="Arial" w:cs="Arial"/>
                <w:sz w:val="20"/>
                <w:lang w:val="en-US"/>
              </w:rPr>
              <w:t>0746</w:t>
            </w:r>
            <w:r w:rsidR="00C212CB">
              <w:rPr>
                <w:rFonts w:ascii="Arial" w:hAnsi="Arial" w:cs="Arial"/>
                <w:sz w:val="20"/>
                <w:lang w:val="en-US"/>
              </w:rPr>
              <w:t>r</w:t>
            </w:r>
            <w:r w:rsidR="0075153B">
              <w:rPr>
                <w:rFonts w:ascii="Arial" w:hAnsi="Arial" w:cs="Arial"/>
                <w:sz w:val="20"/>
                <w:lang w:val="en-US"/>
              </w:rPr>
              <w:t>0.</w:t>
            </w:r>
          </w:p>
          <w:p w14:paraId="46A85619" w14:textId="52F44142" w:rsidR="007418CB" w:rsidRPr="008542E5" w:rsidRDefault="00A0309E" w:rsidP="00106D5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3CE538D2" w14:textId="77777777" w:rsidR="00D02ADE" w:rsidRDefault="00D02ADE" w:rsidP="00A829CB">
      <w:pPr>
        <w:jc w:val="both"/>
        <w:rPr>
          <w:sz w:val="24"/>
          <w:szCs w:val="24"/>
        </w:rPr>
      </w:pPr>
    </w:p>
    <w:p w14:paraId="40C197FF" w14:textId="77777777" w:rsidR="00D02ADE" w:rsidRDefault="00D02ADE" w:rsidP="00A829CB">
      <w:pPr>
        <w:jc w:val="both"/>
        <w:rPr>
          <w:sz w:val="24"/>
          <w:szCs w:val="24"/>
        </w:rPr>
      </w:pPr>
    </w:p>
    <w:p w14:paraId="46D92DDC" w14:textId="77777777" w:rsidR="00E7448C" w:rsidRDefault="00E7448C" w:rsidP="00A829CB">
      <w:pPr>
        <w:jc w:val="both"/>
        <w:rPr>
          <w:sz w:val="24"/>
          <w:szCs w:val="24"/>
        </w:rPr>
      </w:pPr>
    </w:p>
    <w:p w14:paraId="6F8D6B18" w14:textId="75C2D24E" w:rsidR="007A39DC" w:rsidRPr="004F6155" w:rsidRDefault="00EB1FB8" w:rsidP="00A829CB">
      <w:pPr>
        <w:jc w:val="both"/>
        <w:rPr>
          <w:i/>
          <w:sz w:val="24"/>
          <w:szCs w:val="24"/>
        </w:rPr>
      </w:pPr>
      <w:proofErr w:type="spellStart"/>
      <w:r w:rsidRPr="004F6155">
        <w:rPr>
          <w:rFonts w:ascii="Arial" w:hAnsi="Arial" w:cs="Arial"/>
          <w:i/>
          <w:sz w:val="20"/>
          <w:highlight w:val="yellow"/>
          <w:lang w:val="en-US"/>
        </w:rPr>
        <w:t>TGm</w:t>
      </w:r>
      <w:proofErr w:type="spellEnd"/>
      <w:r w:rsidR="00E75FF6" w:rsidRPr="004F6155">
        <w:rPr>
          <w:rFonts w:ascii="Arial" w:hAnsi="Arial" w:cs="Arial"/>
          <w:i/>
          <w:sz w:val="20"/>
          <w:highlight w:val="yellow"/>
          <w:lang w:val="en-US"/>
        </w:rPr>
        <w:t xml:space="preserve"> Editor:</w:t>
      </w:r>
      <w:r w:rsidR="005929AE" w:rsidRPr="004F6155">
        <w:rPr>
          <w:rFonts w:ascii="Arial" w:hAnsi="Arial" w:cs="Arial"/>
          <w:i/>
          <w:sz w:val="20"/>
          <w:lang w:val="en-US"/>
        </w:rPr>
        <w:t xml:space="preserve"> please revise </w:t>
      </w:r>
      <w:r w:rsidRPr="004F6155">
        <w:rPr>
          <w:rFonts w:ascii="Arial" w:hAnsi="Arial" w:cs="Arial"/>
          <w:i/>
          <w:sz w:val="20"/>
          <w:lang w:val="en-US"/>
        </w:rPr>
        <w:t xml:space="preserve">the text </w:t>
      </w:r>
      <w:r w:rsidR="00C57D74">
        <w:rPr>
          <w:rFonts w:ascii="Arial" w:hAnsi="Arial" w:cs="Arial"/>
          <w:i/>
          <w:sz w:val="20"/>
          <w:lang w:val="en-US"/>
        </w:rPr>
        <w:t xml:space="preserve">in </w:t>
      </w:r>
      <w:r w:rsidR="00A0309E" w:rsidRPr="00A0309E">
        <w:rPr>
          <w:rFonts w:ascii="Arial" w:hAnsi="Arial" w:cs="Arial"/>
          <w:i/>
          <w:sz w:val="20"/>
          <w:lang w:val="en-US"/>
        </w:rPr>
        <w:t>25.6.9.2.1 TX flatness for 540 MHz channel</w:t>
      </w:r>
      <w:r w:rsidR="00A0309E">
        <w:rPr>
          <w:rFonts w:ascii="Arial" w:hAnsi="Arial" w:cs="Arial"/>
          <w:i/>
          <w:sz w:val="20"/>
          <w:lang w:val="en-US"/>
        </w:rPr>
        <w:t xml:space="preserve"> and </w:t>
      </w:r>
      <w:r w:rsidR="00A0309E" w:rsidRPr="00A0309E">
        <w:rPr>
          <w:rFonts w:ascii="Arial" w:hAnsi="Arial" w:cs="Arial"/>
          <w:i/>
          <w:sz w:val="20"/>
          <w:lang w:val="en-US"/>
        </w:rPr>
        <w:t>25.6.9.2.2 TX flatness for 1080 MHz channel</w:t>
      </w:r>
      <w:r w:rsidR="004F6155">
        <w:rPr>
          <w:rFonts w:ascii="Arial" w:hAnsi="Arial" w:cs="Arial"/>
          <w:i/>
          <w:sz w:val="20"/>
          <w:lang w:val="en-US"/>
        </w:rPr>
        <w:t xml:space="preserve"> </w:t>
      </w:r>
      <w:r w:rsidR="009C0A6F">
        <w:rPr>
          <w:rFonts w:ascii="Arial" w:hAnsi="Arial" w:cs="Arial"/>
          <w:i/>
          <w:sz w:val="20"/>
          <w:lang w:val="en-US"/>
        </w:rPr>
        <w:t xml:space="preserve">in </w:t>
      </w:r>
      <w:r w:rsidR="00C57D74">
        <w:rPr>
          <w:rFonts w:ascii="Arial" w:hAnsi="Arial" w:cs="Arial"/>
          <w:i/>
          <w:sz w:val="20"/>
          <w:lang w:val="en-US"/>
        </w:rPr>
        <w:t>P802.11-REVme D</w:t>
      </w:r>
      <w:r w:rsidR="00355844">
        <w:rPr>
          <w:rFonts w:ascii="Arial" w:hAnsi="Arial" w:cs="Arial"/>
          <w:i/>
          <w:sz w:val="20"/>
          <w:lang w:val="en-US"/>
        </w:rPr>
        <w:t>5.0</w:t>
      </w:r>
      <w:r w:rsidR="009C0A6F">
        <w:rPr>
          <w:rFonts w:ascii="Arial" w:hAnsi="Arial" w:cs="Arial"/>
          <w:i/>
          <w:sz w:val="20"/>
          <w:lang w:val="en-US"/>
        </w:rPr>
        <w:t xml:space="preserve"> </w:t>
      </w:r>
      <w:r w:rsidRPr="004F6155">
        <w:rPr>
          <w:rFonts w:ascii="Arial" w:hAnsi="Arial" w:cs="Arial"/>
          <w:i/>
          <w:sz w:val="20"/>
          <w:lang w:val="en-US"/>
        </w:rPr>
        <w:t>as following</w:t>
      </w:r>
      <w:r w:rsidR="00E75FF6" w:rsidRPr="004F6155">
        <w:rPr>
          <w:rFonts w:ascii="Arial" w:hAnsi="Arial" w:cs="Arial"/>
          <w:i/>
          <w:sz w:val="20"/>
          <w:lang w:val="en-US"/>
        </w:rPr>
        <w:t>.</w:t>
      </w:r>
    </w:p>
    <w:p w14:paraId="1F52687D" w14:textId="265418DD" w:rsidR="00E75FF6" w:rsidRDefault="00E75FF6" w:rsidP="00A829CB">
      <w:pPr>
        <w:jc w:val="both"/>
        <w:rPr>
          <w:sz w:val="24"/>
          <w:szCs w:val="24"/>
        </w:rPr>
      </w:pPr>
    </w:p>
    <w:p w14:paraId="034A92C2" w14:textId="7C11B709" w:rsidR="00167D2B" w:rsidRDefault="00A0309E" w:rsidP="00A829CB">
      <w:pPr>
        <w:jc w:val="both"/>
        <w:rPr>
          <w:sz w:val="24"/>
          <w:szCs w:val="24"/>
        </w:rPr>
      </w:pPr>
      <w:r>
        <w:rPr>
          <w:rFonts w:ascii="Arial,Bold" w:eastAsia="Arial,Bold" w:cs="Arial,Bold"/>
          <w:b/>
          <w:bCs/>
          <w:sz w:val="20"/>
          <w:lang w:val="en-US"/>
        </w:rPr>
        <w:t>25.6.9.2.1 TX flatness for 540 MHz channel</w:t>
      </w:r>
    </w:p>
    <w:p w14:paraId="1451A7DE" w14:textId="1BA1B3B0" w:rsidR="00A0309E" w:rsidRDefault="00A0309E" w:rsidP="00A829CB">
      <w:pPr>
        <w:jc w:val="both"/>
        <w:rPr>
          <w:sz w:val="24"/>
          <w:szCs w:val="24"/>
        </w:rPr>
      </w:pPr>
    </w:p>
    <w:p w14:paraId="7C2E317E" w14:textId="77777777" w:rsidR="00A0309E" w:rsidRDefault="00A0309E" w:rsidP="00A0309E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218A21"/>
          <w:sz w:val="20"/>
          <w:lang w:val="en-US"/>
        </w:rPr>
        <w:t>(#</w:t>
      </w:r>
      <w:proofErr w:type="gramStart"/>
      <w:r>
        <w:rPr>
          <w:rFonts w:ascii="TimesNewRoman" w:eastAsia="TimesNewRoman" w:cs="TimesNewRoman"/>
          <w:color w:val="218A21"/>
          <w:sz w:val="20"/>
          <w:lang w:val="en-US"/>
        </w:rPr>
        <w:t>6209)</w:t>
      </w:r>
      <w:r>
        <w:rPr>
          <w:rFonts w:ascii="TimesNewRoman" w:eastAsia="TimesNewRoman" w:cs="TimesNewRoman"/>
          <w:color w:val="000000"/>
          <w:sz w:val="20"/>
          <w:lang w:val="en-US"/>
        </w:rPr>
        <w:t>Let</w:t>
      </w:r>
      <w:proofErr w:type="gramEnd"/>
      <w:r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denote the constellation energy averaged over OFDM symbols for the subcarrier with index </w:t>
      </w:r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i</w:t>
      </w:r>
      <w:r>
        <w:rPr>
          <w:rFonts w:ascii="TimesNewRoman" w:eastAsia="TimesNewRoman" w:cs="TimesNewRoman"/>
          <w:color w:val="000000"/>
          <w:sz w:val="20"/>
          <w:lang w:val="en-US"/>
        </w:rPr>
        <w:t>,</w:t>
      </w:r>
    </w:p>
    <w:p w14:paraId="132DA769" w14:textId="77777777" w:rsidR="00A0309E" w:rsidRDefault="00A0309E" w:rsidP="00A0309E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avg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denote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averaged over </w:t>
      </w:r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 xml:space="preserve">i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equal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70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>2 and +2 to +70. When using the OFDM mode and only</w:t>
      </w:r>
    </w:p>
    <w:p w14:paraId="597C2BB4" w14:textId="77777777" w:rsidR="00A0309E" w:rsidRDefault="00A0309E" w:rsidP="00A0309E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while transmitting OFDM symbols,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with </w:t>
      </w:r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 xml:space="preserve">i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equal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70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>2 and +2 to +70 shall not deviate by more than</w:t>
      </w:r>
    </w:p>
    <w:p w14:paraId="0BA579F3" w14:textId="49C70592" w:rsidR="00A0309E" w:rsidRDefault="00A0309E" w:rsidP="00A0309E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 w:hint="eastAsia"/>
          <w:color w:val="000000"/>
          <w:sz w:val="20"/>
          <w:lang w:val="en-US"/>
        </w:rPr>
        <w:t>±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2 dB from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avg</w:t>
      </w:r>
      <w:proofErr w:type="spellEnd"/>
      <w:r>
        <w:rPr>
          <w:rFonts w:ascii="TimesNewRoman" w:eastAsia="TimesNewRoman" w:cs="TimesNewRoman"/>
          <w:color w:val="000000"/>
          <w:sz w:val="20"/>
          <w:lang w:val="en-US"/>
        </w:rPr>
        <w:t xml:space="preserve">. And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with </w:t>
      </w:r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 xml:space="preserve">i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equal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71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>89 and +7</w:t>
      </w:r>
      <w:ins w:id="1" w:author="Yan Xin" w:date="2024-04-26T15:07:00Z">
        <w:r w:rsidR="00664A0F">
          <w:rPr>
            <w:rFonts w:ascii="TimesNewRoman" w:eastAsia="TimesNewRoman" w:cs="TimesNewRoman"/>
            <w:color w:val="000000"/>
            <w:sz w:val="20"/>
            <w:lang w:val="en-US"/>
          </w:rPr>
          <w:t>1</w:t>
        </w:r>
      </w:ins>
      <w:del w:id="2" w:author="Yan Xin" w:date="2024-04-26T15:07:00Z">
        <w:r w:rsidDel="00664A0F">
          <w:rPr>
            <w:rFonts w:ascii="TimesNewRoman" w:eastAsia="TimesNewRoman" w:cs="TimesNewRoman"/>
            <w:color w:val="000000"/>
            <w:sz w:val="20"/>
            <w:lang w:val="en-US"/>
          </w:rPr>
          <w:delText>0</w:delText>
        </w:r>
      </w:del>
      <w:r>
        <w:rPr>
          <w:rFonts w:ascii="TimesNewRoman" w:eastAsia="TimesNewRoman" w:cs="TimesNewRoman"/>
          <w:color w:val="000000"/>
          <w:sz w:val="20"/>
          <w:lang w:val="en-US"/>
        </w:rPr>
        <w:t xml:space="preserve"> to +89 shall not deviate by more than +2/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>4 dB</w:t>
      </w:r>
    </w:p>
    <w:p w14:paraId="257717B8" w14:textId="664425C8" w:rsidR="00A0309E" w:rsidRDefault="00A0309E" w:rsidP="00A0309E">
      <w:pPr>
        <w:jc w:val="both"/>
        <w:rPr>
          <w:sz w:val="24"/>
          <w:szCs w:val="24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from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avg</w:t>
      </w:r>
      <w:proofErr w:type="spellEnd"/>
      <w:r>
        <w:rPr>
          <w:rFonts w:ascii="TimesNewRoman" w:eastAsia="TimesNewRoman" w:cs="TimesNewRoman"/>
          <w:color w:val="000000"/>
          <w:sz w:val="20"/>
          <w:lang w:val="en-US"/>
        </w:rPr>
        <w:t>.</w:t>
      </w:r>
    </w:p>
    <w:p w14:paraId="7407A809" w14:textId="749DF5AB" w:rsidR="00A0309E" w:rsidRDefault="00A0309E" w:rsidP="00A829CB">
      <w:pPr>
        <w:jc w:val="both"/>
        <w:rPr>
          <w:sz w:val="24"/>
          <w:szCs w:val="24"/>
        </w:rPr>
      </w:pPr>
    </w:p>
    <w:p w14:paraId="6AE6958F" w14:textId="77777777" w:rsidR="00A0309E" w:rsidRDefault="00A0309E" w:rsidP="00A829CB">
      <w:pPr>
        <w:jc w:val="both"/>
        <w:rPr>
          <w:sz w:val="24"/>
          <w:szCs w:val="24"/>
        </w:rPr>
      </w:pPr>
    </w:p>
    <w:p w14:paraId="25D33BF4" w14:textId="3EF26874" w:rsidR="00A0309E" w:rsidRDefault="00A0309E" w:rsidP="00A829CB">
      <w:pPr>
        <w:jc w:val="both"/>
        <w:rPr>
          <w:sz w:val="24"/>
          <w:szCs w:val="24"/>
        </w:rPr>
      </w:pPr>
      <w:r>
        <w:rPr>
          <w:rFonts w:ascii="Arial,Bold" w:eastAsia="Arial,Bold" w:cs="Arial,Bold"/>
          <w:b/>
          <w:bCs/>
          <w:sz w:val="20"/>
          <w:lang w:val="en-US"/>
        </w:rPr>
        <w:t>25.6.9.2.2 TX flatness for 1080 MHz channel</w:t>
      </w:r>
    </w:p>
    <w:p w14:paraId="3B8E50DD" w14:textId="5F6A66EF" w:rsidR="00167D2B" w:rsidRDefault="00167D2B" w:rsidP="00A829CB">
      <w:pPr>
        <w:jc w:val="both"/>
        <w:rPr>
          <w:sz w:val="24"/>
          <w:szCs w:val="24"/>
        </w:rPr>
      </w:pPr>
    </w:p>
    <w:p w14:paraId="0F3EBE49" w14:textId="77777777" w:rsidR="00A0309E" w:rsidRDefault="00A0309E" w:rsidP="00A0309E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218A21"/>
          <w:sz w:val="20"/>
          <w:lang w:val="en-US"/>
        </w:rPr>
        <w:t>(#</w:t>
      </w:r>
      <w:proofErr w:type="gramStart"/>
      <w:r>
        <w:rPr>
          <w:rFonts w:ascii="TimesNewRoman" w:eastAsia="TimesNewRoman" w:cs="TimesNewRoman"/>
          <w:color w:val="218A21"/>
          <w:sz w:val="20"/>
          <w:lang w:val="en-US"/>
        </w:rPr>
        <w:t>6209)</w:t>
      </w:r>
      <w:r>
        <w:rPr>
          <w:rFonts w:ascii="TimesNewRoman" w:eastAsia="TimesNewRoman" w:cs="TimesNewRoman"/>
          <w:color w:val="000000"/>
          <w:sz w:val="20"/>
          <w:lang w:val="en-US"/>
        </w:rPr>
        <w:t>Let</w:t>
      </w:r>
      <w:proofErr w:type="gramEnd"/>
      <w:r>
        <w:rPr>
          <w:rFonts w:ascii="TimesNewRoman" w:eastAsia="TimesNewRoman" w:cs="TimesNew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denote the constellation energy averaged over OFDM symbols for the subcarrier with index </w:t>
      </w:r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i</w:t>
      </w:r>
      <w:r>
        <w:rPr>
          <w:rFonts w:ascii="TimesNewRoman" w:eastAsia="TimesNewRoman" w:cs="TimesNewRoman"/>
          <w:color w:val="000000"/>
          <w:sz w:val="20"/>
          <w:lang w:val="en-US"/>
        </w:rPr>
        <w:t>,</w:t>
      </w:r>
    </w:p>
    <w:p w14:paraId="7516BC80" w14:textId="4CB1EB16" w:rsidR="00A0309E" w:rsidRDefault="00A0309E" w:rsidP="00A0309E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avg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denote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averaged over </w:t>
      </w:r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 xml:space="preserve">i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equal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>1</w:t>
      </w:r>
      <w:ins w:id="3" w:author="Yan Xin" w:date="2024-04-26T15:09:00Z">
        <w:r w:rsidR="00664A0F">
          <w:rPr>
            <w:rFonts w:ascii="TimesNewRoman" w:eastAsia="TimesNewRoman" w:cs="TimesNewRoman"/>
            <w:color w:val="000000"/>
            <w:sz w:val="20"/>
            <w:lang w:val="en-US"/>
          </w:rPr>
          <w:t>46</w:t>
        </w:r>
      </w:ins>
      <w:del w:id="4" w:author="Yan Xin" w:date="2024-04-26T15:09:00Z">
        <w:r w:rsidDel="00664A0F">
          <w:rPr>
            <w:rFonts w:ascii="TimesNewRoman" w:eastAsia="TimesNewRoman" w:cs="TimesNewRoman"/>
            <w:color w:val="000000"/>
            <w:sz w:val="20"/>
            <w:lang w:val="en-US"/>
          </w:rPr>
          <w:delText>77</w:delText>
        </w:r>
      </w:del>
      <w:r>
        <w:rPr>
          <w:rFonts w:ascii="TimesNewRoman" w:eastAsia="TimesNewRoman" w:cs="TimesNewRoman"/>
          <w:color w:val="000000"/>
          <w:sz w:val="20"/>
          <w:lang w:val="en-US"/>
        </w:rPr>
        <w:t xml:space="preserve">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>2 and +2 to +1</w:t>
      </w:r>
      <w:ins w:id="5" w:author="Yan Xin" w:date="2024-04-26T15:09:00Z">
        <w:r w:rsidR="00664A0F">
          <w:rPr>
            <w:rFonts w:ascii="TimesNewRoman" w:eastAsia="TimesNewRoman" w:cs="TimesNewRoman"/>
            <w:color w:val="000000"/>
            <w:sz w:val="20"/>
            <w:lang w:val="en-US"/>
          </w:rPr>
          <w:t>46</w:t>
        </w:r>
      </w:ins>
      <w:del w:id="6" w:author="Yan Xin" w:date="2024-04-26T15:09:00Z">
        <w:r w:rsidDel="00664A0F">
          <w:rPr>
            <w:rFonts w:ascii="TimesNewRoman" w:eastAsia="TimesNewRoman" w:cs="TimesNewRoman"/>
            <w:color w:val="000000"/>
            <w:sz w:val="20"/>
            <w:lang w:val="en-US"/>
          </w:rPr>
          <w:delText>77</w:delText>
        </w:r>
      </w:del>
      <w:r>
        <w:rPr>
          <w:rFonts w:ascii="TimesNewRoman" w:eastAsia="TimesNewRoman" w:cs="TimesNewRoman"/>
          <w:color w:val="000000"/>
          <w:sz w:val="20"/>
          <w:lang w:val="en-US"/>
        </w:rPr>
        <w:t>. When using the OFDM mode and only</w:t>
      </w:r>
    </w:p>
    <w:p w14:paraId="044A6D5E" w14:textId="334E0014" w:rsidR="00A0309E" w:rsidRDefault="00A0309E" w:rsidP="00A0309E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while transmitting OFDM symbols,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with </w:t>
      </w:r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 xml:space="preserve">i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equal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146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>2 and +2 to +14</w:t>
      </w:r>
      <w:ins w:id="7" w:author="Yan Xin" w:date="2024-04-26T15:07:00Z">
        <w:r w:rsidR="00664A0F">
          <w:rPr>
            <w:rFonts w:ascii="TimesNewRoman" w:eastAsia="TimesNewRoman" w:cs="TimesNewRoman"/>
            <w:color w:val="000000"/>
            <w:sz w:val="20"/>
            <w:lang w:val="en-US"/>
          </w:rPr>
          <w:t>6</w:t>
        </w:r>
      </w:ins>
      <w:del w:id="8" w:author="Yan Xin" w:date="2024-04-26T15:07:00Z">
        <w:r w:rsidDel="00664A0F">
          <w:rPr>
            <w:rFonts w:ascii="TimesNewRoman" w:eastAsia="TimesNewRoman" w:cs="TimesNewRoman"/>
            <w:color w:val="000000"/>
            <w:sz w:val="20"/>
            <w:lang w:val="en-US"/>
          </w:rPr>
          <w:delText>5</w:delText>
        </w:r>
      </w:del>
      <w:r>
        <w:rPr>
          <w:rFonts w:ascii="TimesNewRoman" w:eastAsia="TimesNewRoman" w:cs="TimesNewRoman"/>
          <w:color w:val="000000"/>
          <w:sz w:val="20"/>
          <w:lang w:val="en-US"/>
        </w:rPr>
        <w:t xml:space="preserve"> shall not deviate by more</w:t>
      </w:r>
    </w:p>
    <w:p w14:paraId="36527429" w14:textId="77777777" w:rsidR="00A0309E" w:rsidRDefault="00A0309E" w:rsidP="00A0309E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 xml:space="preserve">than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±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2 dB from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avg</w:t>
      </w:r>
      <w:proofErr w:type="spellEnd"/>
      <w:r>
        <w:rPr>
          <w:rFonts w:ascii="TimesNewRoman" w:eastAsia="TimesNewRoman" w:cs="TimesNewRoman"/>
          <w:color w:val="000000"/>
          <w:sz w:val="20"/>
          <w:lang w:val="en-US"/>
        </w:rPr>
        <w:t xml:space="preserve">. And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with </w:t>
      </w:r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 xml:space="preserve">i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equal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147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>177 and +147 to +177 shall not deviate by more than</w:t>
      </w:r>
    </w:p>
    <w:p w14:paraId="0FFBD3A4" w14:textId="143F078A" w:rsidR="00A0309E" w:rsidRDefault="00A0309E" w:rsidP="00A0309E">
      <w:pPr>
        <w:jc w:val="both"/>
        <w:rPr>
          <w:sz w:val="24"/>
          <w:szCs w:val="24"/>
        </w:rPr>
      </w:pPr>
      <w:r>
        <w:rPr>
          <w:rFonts w:ascii="TimesNewRoman" w:eastAsia="TimesNewRoman" w:cs="TimesNewRoman"/>
          <w:color w:val="000000"/>
          <w:sz w:val="20"/>
          <w:lang w:val="en-US"/>
        </w:rPr>
        <w:t>+2/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4 dB from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avg</w:t>
      </w:r>
      <w:proofErr w:type="spellEnd"/>
      <w:r>
        <w:rPr>
          <w:rFonts w:ascii="TimesNewRoman" w:eastAsia="TimesNewRoman" w:cs="TimesNewRoman"/>
          <w:color w:val="000000"/>
          <w:sz w:val="20"/>
          <w:lang w:val="en-US"/>
        </w:rPr>
        <w:t>.</w:t>
      </w:r>
    </w:p>
    <w:p w14:paraId="65A8F4FD" w14:textId="1DCB6FEB" w:rsidR="00A0309E" w:rsidRDefault="00A0309E" w:rsidP="00A829CB">
      <w:pPr>
        <w:jc w:val="both"/>
        <w:rPr>
          <w:sz w:val="24"/>
          <w:szCs w:val="24"/>
        </w:rPr>
      </w:pPr>
    </w:p>
    <w:p w14:paraId="20915454" w14:textId="77777777" w:rsidR="00A0309E" w:rsidRDefault="00A0309E" w:rsidP="00A829CB">
      <w:pPr>
        <w:jc w:val="both"/>
        <w:rPr>
          <w:sz w:val="24"/>
          <w:szCs w:val="24"/>
        </w:rPr>
      </w:pPr>
    </w:p>
    <w:p w14:paraId="28184E04" w14:textId="77777777" w:rsidR="00A0309E" w:rsidRPr="007B39E5" w:rsidRDefault="00A0309E" w:rsidP="00A0309E">
      <w:pPr>
        <w:jc w:val="both"/>
        <w:rPr>
          <w:b/>
          <w:i/>
          <w:sz w:val="24"/>
          <w:szCs w:val="24"/>
        </w:rPr>
      </w:pPr>
      <w:r w:rsidRPr="007B39E5">
        <w:rPr>
          <w:b/>
          <w:i/>
          <w:sz w:val="24"/>
          <w:szCs w:val="24"/>
        </w:rPr>
        <w:t>Discussion:</w:t>
      </w:r>
    </w:p>
    <w:p w14:paraId="4775B49D" w14:textId="77777777" w:rsidR="00A0309E" w:rsidRDefault="00A0309E" w:rsidP="00A0309E">
      <w:pPr>
        <w:jc w:val="both"/>
        <w:rPr>
          <w:rFonts w:ascii="Arial" w:hAnsi="Arial" w:cs="Arial"/>
          <w:sz w:val="20"/>
          <w:lang w:val="en-US"/>
        </w:rPr>
      </w:pPr>
    </w:p>
    <w:p w14:paraId="099EB79E" w14:textId="419E1AC3" w:rsidR="00A0309E" w:rsidRPr="00F636E8" w:rsidRDefault="00F636E8" w:rsidP="00A0309E">
      <w:pPr>
        <w:jc w:val="both"/>
        <w:rPr>
          <w:rFonts w:ascii="Arial" w:hAnsi="Arial" w:cs="Arial"/>
          <w:sz w:val="20"/>
        </w:rPr>
      </w:pPr>
      <w:r w:rsidRPr="00F636E8">
        <w:rPr>
          <w:rFonts w:ascii="Arial" w:hAnsi="Arial" w:cs="Arial"/>
          <w:sz w:val="20"/>
        </w:rPr>
        <w:t>As specified in 25.6.9.2.1, t</w:t>
      </w:r>
      <w:r w:rsidRPr="00F636E8">
        <w:rPr>
          <w:rFonts w:ascii="Arial" w:hAnsi="Arial" w:cs="Arial"/>
          <w:sz w:val="20"/>
          <w:lang w:val="en-US"/>
        </w:rPr>
        <w:t xml:space="preserve">he </w:t>
      </w:r>
      <w:r>
        <w:rPr>
          <w:rFonts w:ascii="Arial" w:hAnsi="Arial" w:cs="Arial"/>
          <w:sz w:val="20"/>
          <w:lang w:val="en-US"/>
        </w:rPr>
        <w:t xml:space="preserve">indices of </w:t>
      </w:r>
      <w:r w:rsidRPr="00F636E8">
        <w:rPr>
          <w:rFonts w:ascii="Arial" w:hAnsi="Arial" w:cs="Arial"/>
          <w:sz w:val="20"/>
          <w:lang w:val="en-US"/>
        </w:rPr>
        <w:t>subcarrier</w:t>
      </w:r>
      <w:r>
        <w:rPr>
          <w:rFonts w:ascii="Arial" w:hAnsi="Arial" w:cs="Arial"/>
          <w:sz w:val="20"/>
          <w:lang w:val="en-US"/>
        </w:rPr>
        <w:t xml:space="preserve">s considered </w:t>
      </w:r>
      <w:r w:rsidRPr="00F636E8">
        <w:rPr>
          <w:rFonts w:ascii="Arial" w:hAnsi="Arial" w:cs="Arial"/>
          <w:sz w:val="20"/>
          <w:lang w:val="en-US"/>
        </w:rPr>
        <w:t xml:space="preserve">for calculation of </w:t>
      </w:r>
      <w:proofErr w:type="spellStart"/>
      <w:r w:rsidRPr="00F636E8">
        <w:rPr>
          <w:rFonts w:ascii="Arial" w:hAnsi="Arial" w:cs="Arial"/>
          <w:sz w:val="20"/>
          <w:lang w:val="en-US"/>
        </w:rPr>
        <w:t>E_avg</w:t>
      </w:r>
      <w:proofErr w:type="spellEnd"/>
      <w:r w:rsidRPr="00F636E8">
        <w:rPr>
          <w:rFonts w:ascii="Arial" w:hAnsi="Arial" w:cs="Arial"/>
          <w:sz w:val="20"/>
          <w:lang w:val="en-US"/>
        </w:rPr>
        <w:t xml:space="preserve"> for</w:t>
      </w:r>
      <w:r w:rsidRPr="00F636E8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540 MHz channel are within [-</w:t>
      </w:r>
      <w:proofErr w:type="gramStart"/>
      <w:r>
        <w:rPr>
          <w:rFonts w:ascii="Arial" w:hAnsi="Arial" w:cs="Arial"/>
          <w:sz w:val="20"/>
          <w:lang w:val="en-US"/>
        </w:rPr>
        <w:t>70:-</w:t>
      </w:r>
      <w:proofErr w:type="gramEnd"/>
      <w:r>
        <w:rPr>
          <w:rFonts w:ascii="Arial" w:hAnsi="Arial" w:cs="Arial"/>
          <w:sz w:val="20"/>
          <w:lang w:val="en-US"/>
        </w:rPr>
        <w:t xml:space="preserve">2, +2:+70], which are a subset of total subcarriers located in [-89, +89] while </w:t>
      </w:r>
      <w:r w:rsidR="003D1238" w:rsidRPr="00F636E8">
        <w:rPr>
          <w:rFonts w:ascii="Arial" w:hAnsi="Arial" w:cs="Arial"/>
          <w:sz w:val="20"/>
        </w:rPr>
        <w:t>t</w:t>
      </w:r>
      <w:r w:rsidR="003D1238" w:rsidRPr="00F636E8">
        <w:rPr>
          <w:rFonts w:ascii="Arial" w:hAnsi="Arial" w:cs="Arial"/>
          <w:sz w:val="20"/>
          <w:lang w:val="en-US"/>
        </w:rPr>
        <w:t xml:space="preserve">he </w:t>
      </w:r>
      <w:r w:rsidR="003D1238">
        <w:rPr>
          <w:rFonts w:ascii="Arial" w:hAnsi="Arial" w:cs="Arial"/>
          <w:sz w:val="20"/>
          <w:lang w:val="en-US"/>
        </w:rPr>
        <w:t xml:space="preserve">indices of </w:t>
      </w:r>
      <w:r w:rsidR="003D1238" w:rsidRPr="00F636E8">
        <w:rPr>
          <w:rFonts w:ascii="Arial" w:hAnsi="Arial" w:cs="Arial"/>
          <w:sz w:val="20"/>
          <w:lang w:val="en-US"/>
        </w:rPr>
        <w:t>subcarrier</w:t>
      </w:r>
      <w:r w:rsidR="003D1238">
        <w:rPr>
          <w:rFonts w:ascii="Arial" w:hAnsi="Arial" w:cs="Arial"/>
          <w:sz w:val="20"/>
          <w:lang w:val="en-US"/>
        </w:rPr>
        <w:t xml:space="preserve">s considered </w:t>
      </w:r>
      <w:r w:rsidR="003D1238" w:rsidRPr="00F636E8">
        <w:rPr>
          <w:rFonts w:ascii="Arial" w:hAnsi="Arial" w:cs="Arial"/>
          <w:sz w:val="20"/>
          <w:lang w:val="en-US"/>
        </w:rPr>
        <w:t xml:space="preserve">for calculation of </w:t>
      </w:r>
      <w:proofErr w:type="spellStart"/>
      <w:r w:rsidR="003D1238" w:rsidRPr="00F636E8">
        <w:rPr>
          <w:rFonts w:ascii="Arial" w:hAnsi="Arial" w:cs="Arial"/>
          <w:sz w:val="20"/>
          <w:lang w:val="en-US"/>
        </w:rPr>
        <w:t>E_avg</w:t>
      </w:r>
      <w:proofErr w:type="spellEnd"/>
      <w:r w:rsidR="003D1238" w:rsidRPr="00F636E8">
        <w:rPr>
          <w:rFonts w:ascii="Arial" w:hAnsi="Arial" w:cs="Arial"/>
          <w:sz w:val="20"/>
          <w:lang w:val="en-US"/>
        </w:rPr>
        <w:t xml:space="preserve"> for </w:t>
      </w:r>
      <w:r w:rsidR="003D1238">
        <w:rPr>
          <w:rFonts w:ascii="Arial" w:hAnsi="Arial" w:cs="Arial"/>
          <w:sz w:val="20"/>
          <w:lang w:val="en-US"/>
        </w:rPr>
        <w:t>108</w:t>
      </w:r>
      <w:r w:rsidR="003D1238">
        <w:rPr>
          <w:rFonts w:ascii="Arial" w:hAnsi="Arial" w:cs="Arial"/>
          <w:sz w:val="20"/>
          <w:lang w:val="en-US"/>
        </w:rPr>
        <w:t xml:space="preserve">0 MHz channel are </w:t>
      </w:r>
      <w:r w:rsidR="003D1238">
        <w:rPr>
          <w:rFonts w:ascii="Arial" w:hAnsi="Arial" w:cs="Arial"/>
          <w:sz w:val="20"/>
          <w:lang w:val="en-US"/>
        </w:rPr>
        <w:t>over the full number of subcarriers in</w:t>
      </w:r>
      <w:r w:rsidR="003D1238">
        <w:rPr>
          <w:rFonts w:ascii="Arial" w:hAnsi="Arial" w:cs="Arial"/>
          <w:sz w:val="20"/>
          <w:lang w:val="en-US"/>
        </w:rPr>
        <w:t xml:space="preserve"> [-</w:t>
      </w:r>
      <w:r w:rsidR="003D1238">
        <w:rPr>
          <w:rFonts w:ascii="Arial" w:hAnsi="Arial" w:cs="Arial"/>
          <w:sz w:val="20"/>
          <w:lang w:val="en-US"/>
        </w:rPr>
        <w:t>177</w:t>
      </w:r>
      <w:r w:rsidR="003D1238">
        <w:rPr>
          <w:rFonts w:ascii="Arial" w:hAnsi="Arial" w:cs="Arial"/>
          <w:sz w:val="20"/>
          <w:lang w:val="en-US"/>
        </w:rPr>
        <w:t>:-2, +2:+</w:t>
      </w:r>
      <w:r w:rsidR="003D1238">
        <w:rPr>
          <w:rFonts w:ascii="Arial" w:hAnsi="Arial" w:cs="Arial"/>
          <w:sz w:val="20"/>
          <w:lang w:val="en-US"/>
        </w:rPr>
        <w:t>177</w:t>
      </w:r>
      <w:r w:rsidR="003D1238">
        <w:rPr>
          <w:rFonts w:ascii="Arial" w:hAnsi="Arial" w:cs="Arial"/>
          <w:sz w:val="20"/>
          <w:lang w:val="en-US"/>
        </w:rPr>
        <w:t>]</w:t>
      </w:r>
      <w:r w:rsidR="003D1238">
        <w:rPr>
          <w:rFonts w:ascii="Arial" w:hAnsi="Arial" w:cs="Arial"/>
          <w:sz w:val="20"/>
          <w:lang w:val="en-US"/>
        </w:rPr>
        <w:t xml:space="preserve"> as shown in 25.6.9.2.2</w:t>
      </w:r>
      <w:r w:rsidRPr="00F636E8">
        <w:rPr>
          <w:rFonts w:ascii="Arial" w:hAnsi="Arial" w:cs="Arial"/>
          <w:sz w:val="20"/>
          <w:lang w:val="en-US"/>
        </w:rPr>
        <w:t>.</w:t>
      </w:r>
    </w:p>
    <w:p w14:paraId="4E53A879" w14:textId="7A730BBC" w:rsidR="00167D2B" w:rsidRPr="00F636E8" w:rsidRDefault="00167D2B" w:rsidP="00A829CB">
      <w:pPr>
        <w:jc w:val="both"/>
        <w:rPr>
          <w:rFonts w:ascii="Arial" w:hAnsi="Arial" w:cs="Arial"/>
          <w:sz w:val="20"/>
        </w:rPr>
      </w:pPr>
    </w:p>
    <w:p w14:paraId="2420E414" w14:textId="2DBDA205" w:rsidR="00167D2B" w:rsidRDefault="003D1238" w:rsidP="000628D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0628D1">
        <w:rPr>
          <w:rFonts w:ascii="Arial" w:hAnsi="Arial" w:cs="Arial"/>
          <w:sz w:val="20"/>
        </w:rPr>
        <w:t xml:space="preserve">Table 28-46 specifies the maximum transmit spectral flatness deviations in EDMG, in which </w:t>
      </w:r>
      <w:r w:rsidR="000628D1" w:rsidRPr="000628D1">
        <w:rPr>
          <w:rFonts w:ascii="Arial" w:hAnsi="Arial" w:cs="Arial"/>
          <w:sz w:val="20"/>
        </w:rPr>
        <w:t xml:space="preserve">the </w:t>
      </w:r>
      <w:r w:rsidRPr="000628D1">
        <w:rPr>
          <w:rFonts w:ascii="Arial" w:hAnsi="Arial" w:cs="Arial"/>
          <w:sz w:val="20"/>
        </w:rPr>
        <w:t>averag</w:t>
      </w:r>
      <w:r w:rsidR="000676A6">
        <w:rPr>
          <w:rFonts w:ascii="Arial" w:hAnsi="Arial" w:cs="Arial"/>
          <w:sz w:val="20"/>
        </w:rPr>
        <w:t>ing</w:t>
      </w:r>
      <w:r w:rsidRPr="000628D1">
        <w:rPr>
          <w:rFonts w:ascii="Arial" w:hAnsi="Arial" w:cs="Arial"/>
          <w:sz w:val="20"/>
        </w:rPr>
        <w:t xml:space="preserve"> subcarrier indices for calculation </w:t>
      </w:r>
      <w:r w:rsidR="00C17191" w:rsidRPr="000628D1">
        <w:rPr>
          <w:rFonts w:ascii="Arial" w:hAnsi="Arial" w:cs="Arial"/>
          <w:sz w:val="20"/>
        </w:rPr>
        <w:t xml:space="preserve">are a subset of </w:t>
      </w:r>
      <w:r w:rsidR="000628D1" w:rsidRPr="000628D1">
        <w:rPr>
          <w:rFonts w:ascii="Arial" w:hAnsi="Arial" w:cs="Arial"/>
          <w:sz w:val="20"/>
        </w:rPr>
        <w:t xml:space="preserve">the total subcarrier indices, e.g., for the case that in </w:t>
      </w:r>
      <w:r w:rsidR="000628D1" w:rsidRPr="000628D1">
        <w:rPr>
          <w:rFonts w:ascii="Arial" w:eastAsia="TimesNewRoman,Bold" w:hAnsi="Arial" w:cs="Arial"/>
          <w:b/>
          <w:bCs/>
          <w:color w:val="000000"/>
          <w:sz w:val="20"/>
          <w:lang w:val="en-US"/>
        </w:rPr>
        <w:t>TXVECTOR parameter</w:t>
      </w:r>
      <w:r w:rsidR="000628D1" w:rsidRPr="000628D1">
        <w:rPr>
          <w:rFonts w:ascii="Arial" w:eastAsia="TimesNewRoman,Bold" w:hAnsi="Arial" w:cs="Arial"/>
          <w:b/>
          <w:bCs/>
          <w:color w:val="000000"/>
          <w:sz w:val="20"/>
          <w:lang w:val="en-US"/>
        </w:rPr>
        <w:t xml:space="preserve"> </w:t>
      </w:r>
      <w:r w:rsidR="000628D1" w:rsidRPr="000628D1">
        <w:rPr>
          <w:rFonts w:ascii="Arial" w:eastAsia="TimesNewRoman,Bold" w:hAnsi="Arial" w:cs="Arial"/>
          <w:b/>
          <w:bCs/>
          <w:color w:val="000000"/>
          <w:sz w:val="20"/>
          <w:lang w:val="en-US"/>
        </w:rPr>
        <w:t>CH_BANDWIDTH</w:t>
      </w:r>
      <w:r w:rsidR="000628D1" w:rsidRPr="000628D1">
        <w:rPr>
          <w:rFonts w:ascii="Arial" w:eastAsia="TimesNewRoman,Bold" w:hAnsi="Arial" w:cs="Arial"/>
          <w:b/>
          <w:bCs/>
          <w:color w:val="000000"/>
          <w:sz w:val="20"/>
          <w:lang w:val="en-US"/>
        </w:rPr>
        <w:t xml:space="preserve"> </w:t>
      </w:r>
      <w:r w:rsidR="000628D1" w:rsidRPr="000628D1">
        <w:rPr>
          <w:rFonts w:ascii="Arial" w:eastAsia="TimesNewRoman,Bold" w:hAnsi="Arial" w:cs="Arial"/>
          <w:b/>
          <w:bCs/>
          <w:color w:val="000000"/>
          <w:sz w:val="20"/>
          <w:lang w:val="en-US"/>
        </w:rPr>
        <w:t>(CHANNEL_AGGREGATION =</w:t>
      </w:r>
      <w:r w:rsidR="000628D1" w:rsidRPr="000628D1">
        <w:rPr>
          <w:rFonts w:ascii="Arial" w:eastAsia="TimesNewRoman,Bold" w:hAnsi="Arial" w:cs="Arial"/>
          <w:b/>
          <w:bCs/>
          <w:color w:val="218A21"/>
          <w:sz w:val="20"/>
          <w:lang w:val="en-US"/>
        </w:rPr>
        <w:t>(#4167)</w:t>
      </w:r>
      <w:r w:rsidR="000628D1" w:rsidRPr="000628D1">
        <w:rPr>
          <w:rFonts w:ascii="Arial" w:eastAsia="TimesNewRoman,Bold" w:hAnsi="Arial" w:cs="Arial"/>
          <w:b/>
          <w:bCs/>
          <w:color w:val="000000"/>
          <w:sz w:val="20"/>
          <w:lang w:val="en-US"/>
        </w:rPr>
        <w:t>NOT_AGGREGATED)</w:t>
      </w:r>
      <w:r w:rsidR="000628D1" w:rsidRPr="000628D1">
        <w:rPr>
          <w:rFonts w:ascii="Arial" w:hAnsi="Arial" w:cs="Arial"/>
          <w:sz w:val="20"/>
        </w:rPr>
        <w:t xml:space="preserve"> One bit set to 1 (which is the case of </w:t>
      </w:r>
      <w:r w:rsidR="000676A6">
        <w:rPr>
          <w:rFonts w:ascii="Arial" w:hAnsi="Arial" w:cs="Arial"/>
          <w:sz w:val="20"/>
        </w:rPr>
        <w:t xml:space="preserve">the </w:t>
      </w:r>
      <w:r w:rsidR="000628D1" w:rsidRPr="000628D1">
        <w:rPr>
          <w:rFonts w:ascii="Arial" w:hAnsi="Arial" w:cs="Arial"/>
          <w:sz w:val="20"/>
        </w:rPr>
        <w:t xml:space="preserve">bandwidth </w:t>
      </w:r>
      <w:r w:rsidR="000676A6">
        <w:rPr>
          <w:rFonts w:ascii="Arial" w:hAnsi="Arial" w:cs="Arial"/>
          <w:sz w:val="20"/>
        </w:rPr>
        <w:t>of</w:t>
      </w:r>
      <w:r w:rsidR="000628D1" w:rsidRPr="000628D1">
        <w:rPr>
          <w:rFonts w:ascii="Arial" w:hAnsi="Arial" w:cs="Arial"/>
          <w:sz w:val="20"/>
        </w:rPr>
        <w:t xml:space="preserve"> 2160 MHz) (the second row in Table 28-46), the range of averaging subcarrier </w:t>
      </w:r>
      <w:proofErr w:type="spellStart"/>
      <w:r w:rsidR="000628D1" w:rsidRPr="000628D1">
        <w:rPr>
          <w:rFonts w:ascii="Arial" w:hAnsi="Arial" w:cs="Arial"/>
          <w:sz w:val="20"/>
        </w:rPr>
        <w:t>incices</w:t>
      </w:r>
      <w:proofErr w:type="spellEnd"/>
      <w:r w:rsidR="000628D1" w:rsidRPr="000628D1">
        <w:rPr>
          <w:rFonts w:ascii="Arial" w:hAnsi="Arial" w:cs="Arial"/>
          <w:sz w:val="20"/>
        </w:rPr>
        <w:t xml:space="preserve"> are in [-146:-2, 2:146] while the tested subcarrier indices are </w:t>
      </w:r>
      <w:r w:rsidR="000676A6">
        <w:rPr>
          <w:rFonts w:ascii="Arial" w:hAnsi="Arial" w:cs="Arial"/>
          <w:sz w:val="20"/>
        </w:rPr>
        <w:t xml:space="preserve">over the full number of subcarriers which are </w:t>
      </w:r>
      <w:r w:rsidR="000628D1" w:rsidRPr="000628D1">
        <w:rPr>
          <w:rFonts w:ascii="Arial" w:hAnsi="Arial" w:cs="Arial"/>
          <w:sz w:val="20"/>
        </w:rPr>
        <w:t>in [-146:-2, 2:146] and [-177:-147, 147:177]</w:t>
      </w:r>
      <w:r w:rsidR="000628D1">
        <w:rPr>
          <w:rFonts w:ascii="Arial" w:hAnsi="Arial" w:cs="Arial"/>
          <w:sz w:val="20"/>
        </w:rPr>
        <w:t>.</w:t>
      </w:r>
    </w:p>
    <w:p w14:paraId="58CB5621" w14:textId="0BB40662" w:rsidR="000628D1" w:rsidRDefault="000628D1" w:rsidP="000628D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37060BC7" w14:textId="51D1F0BA" w:rsidR="00242A21" w:rsidRDefault="000628D1" w:rsidP="00242A21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/>
        </w:rPr>
      </w:pPr>
      <w:r>
        <w:rPr>
          <w:rFonts w:ascii="Arial" w:hAnsi="Arial" w:cs="Arial"/>
          <w:sz w:val="20"/>
        </w:rPr>
        <w:t xml:space="preserve">To </w:t>
      </w:r>
      <w:r w:rsidR="000676A6">
        <w:rPr>
          <w:rFonts w:ascii="Arial" w:hAnsi="Arial" w:cs="Arial"/>
          <w:sz w:val="20"/>
        </w:rPr>
        <w:t xml:space="preserve">be </w:t>
      </w:r>
      <w:r w:rsidR="000676A6">
        <w:rPr>
          <w:rFonts w:ascii="Arial" w:hAnsi="Arial" w:cs="Arial"/>
          <w:sz w:val="20"/>
        </w:rPr>
        <w:t>consistent</w:t>
      </w:r>
      <w:r w:rsidR="000676A6">
        <w:rPr>
          <w:rFonts w:ascii="Arial" w:hAnsi="Arial" w:cs="Arial"/>
          <w:sz w:val="20"/>
        </w:rPr>
        <w:t xml:space="preserve"> for</w:t>
      </w:r>
      <w:r>
        <w:rPr>
          <w:rFonts w:ascii="Arial" w:hAnsi="Arial" w:cs="Arial"/>
          <w:sz w:val="20"/>
        </w:rPr>
        <w:t xml:space="preserve"> the standard, the range of averaging subcarrier indices in 25.6.9.2.2 </w:t>
      </w:r>
      <w:r w:rsidR="000676A6">
        <w:rPr>
          <w:rFonts w:ascii="Arial" w:hAnsi="Arial" w:cs="Arial"/>
          <w:sz w:val="20"/>
        </w:rPr>
        <w:t>is modified</w:t>
      </w:r>
      <w:r>
        <w:rPr>
          <w:rFonts w:ascii="Arial" w:hAnsi="Arial" w:cs="Arial"/>
          <w:sz w:val="20"/>
        </w:rPr>
        <w:t xml:space="preserve"> as</w:t>
      </w:r>
      <w:r w:rsidR="00242A21">
        <w:rPr>
          <w:rFonts w:ascii="Arial" w:hAnsi="Arial" w:cs="Arial"/>
          <w:sz w:val="20"/>
        </w:rPr>
        <w:t>: “</w:t>
      </w:r>
      <w:r w:rsidR="00242A21">
        <w:rPr>
          <w:rFonts w:ascii="TimesNewRoman" w:eastAsia="TimesNewRoman" w:cs="TimesNewRoman"/>
          <w:color w:val="000000"/>
          <w:sz w:val="20"/>
          <w:lang w:val="en-US"/>
        </w:rPr>
        <w:t xml:space="preserve">Let </w:t>
      </w:r>
      <w:proofErr w:type="spellStart"/>
      <w:r w:rsidR="00242A21"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 w:rsidR="00242A21"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 w:rsidR="00242A21"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 w:rsidR="00242A21">
        <w:rPr>
          <w:rFonts w:ascii="TimesNewRoman" w:eastAsia="TimesNewRoman" w:cs="TimesNewRoman"/>
          <w:color w:val="000000"/>
          <w:sz w:val="20"/>
          <w:lang w:val="en-US"/>
        </w:rPr>
        <w:t xml:space="preserve">denote the constellation energy averaged over OFDM symbols for the subcarrier with index </w:t>
      </w:r>
      <w:r w:rsidR="00242A21"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i</w:t>
      </w:r>
      <w:r w:rsidR="00242A21">
        <w:rPr>
          <w:rFonts w:ascii="TimesNewRoman" w:eastAsia="TimesNewRoman" w:cs="TimesNewRoman"/>
          <w:color w:val="000000"/>
          <w:sz w:val="20"/>
          <w:lang w:val="en-US"/>
        </w:rPr>
        <w:t>,</w:t>
      </w:r>
    </w:p>
    <w:p w14:paraId="1465A1A4" w14:textId="19147693" w:rsidR="000628D1" w:rsidRPr="000628D1" w:rsidRDefault="00242A21" w:rsidP="00242A21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avg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denote </w:t>
      </w:r>
      <w:proofErr w:type="spellStart"/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>E</w:t>
      </w:r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>i</w:t>
      </w:r>
      <w:proofErr w:type="spellEnd"/>
      <w:r>
        <w:rPr>
          <w:rFonts w:ascii="TimesNewRoman,Italic" w:eastAsia="TimesNewRoman,Italic" w:cs="TimesNewRoman,Italic"/>
          <w:i/>
          <w:iCs/>
          <w:color w:val="000000"/>
          <w:sz w:val="16"/>
          <w:szCs w:val="16"/>
          <w:lang w:val="en-US"/>
        </w:rPr>
        <w:t xml:space="preserve">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averaged over </w:t>
      </w:r>
      <w:r>
        <w:rPr>
          <w:rFonts w:ascii="TimesNewRoman,Italic" w:eastAsia="TimesNewRoman,Italic" w:cs="TimesNewRoman,Italic"/>
          <w:i/>
          <w:iCs/>
          <w:color w:val="000000"/>
          <w:sz w:val="20"/>
          <w:lang w:val="en-US"/>
        </w:rPr>
        <w:t xml:space="preserve">i 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equal to </w:t>
      </w:r>
      <w:r w:rsidRPr="002E6DBF">
        <w:rPr>
          <w:rFonts w:ascii="TimesNewRoman" w:eastAsia="TimesNewRoman" w:cs="TimesNewRoman" w:hint="eastAsia"/>
          <w:color w:val="000000"/>
          <w:sz w:val="20"/>
          <w:highlight w:val="yellow"/>
          <w:lang w:val="en-US"/>
        </w:rPr>
        <w:t>–</w:t>
      </w:r>
      <w:r w:rsidRPr="002E6DBF">
        <w:rPr>
          <w:rFonts w:ascii="TimesNewRoman" w:eastAsia="TimesNewRoman" w:cs="TimesNewRoman"/>
          <w:color w:val="000000"/>
          <w:sz w:val="20"/>
          <w:highlight w:val="yellow"/>
          <w:lang w:val="en-US"/>
        </w:rPr>
        <w:t>146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 to </w:t>
      </w:r>
      <w:r>
        <w:rPr>
          <w:rFonts w:ascii="TimesNewRoman" w:eastAsia="TimesNewRoman" w:cs="TimesNewRoman" w:hint="eastAsia"/>
          <w:color w:val="000000"/>
          <w:sz w:val="20"/>
          <w:lang w:val="en-US"/>
        </w:rPr>
        <w:t>–</w:t>
      </w:r>
      <w:r>
        <w:rPr>
          <w:rFonts w:ascii="TimesNewRoman" w:eastAsia="TimesNewRoman" w:cs="TimesNewRoman"/>
          <w:color w:val="000000"/>
          <w:sz w:val="20"/>
          <w:lang w:val="en-US"/>
        </w:rPr>
        <w:t xml:space="preserve">2 and +2 to </w:t>
      </w:r>
      <w:r w:rsidRPr="002E6DBF">
        <w:rPr>
          <w:rFonts w:ascii="TimesNewRoman" w:eastAsia="TimesNewRoman" w:cs="TimesNewRoman"/>
          <w:color w:val="000000"/>
          <w:sz w:val="20"/>
          <w:highlight w:val="yellow"/>
          <w:lang w:val="en-US"/>
        </w:rPr>
        <w:t>+146</w:t>
      </w:r>
      <w:r>
        <w:rPr>
          <w:rFonts w:ascii="TimesNewRoman" w:eastAsia="TimesNewRoman" w:cs="TimesNewRoman"/>
          <w:color w:val="000000"/>
          <w:sz w:val="20"/>
          <w:lang w:val="en-US"/>
        </w:rPr>
        <w:t>.</w:t>
      </w:r>
      <w:r>
        <w:rPr>
          <w:rFonts w:ascii="Arial" w:hAnsi="Arial" w:cs="Arial"/>
          <w:sz w:val="20"/>
        </w:rPr>
        <w:t>”</w:t>
      </w:r>
    </w:p>
    <w:p w14:paraId="6A037D77" w14:textId="22F1404F" w:rsidR="007C50C1" w:rsidRPr="000628D1" w:rsidRDefault="007C50C1" w:rsidP="00A829CB">
      <w:pPr>
        <w:jc w:val="both"/>
        <w:rPr>
          <w:rFonts w:ascii="Arial" w:hAnsi="Arial" w:cs="Arial"/>
          <w:sz w:val="20"/>
        </w:rPr>
      </w:pPr>
    </w:p>
    <w:p w14:paraId="1C3CD6C4" w14:textId="6507DC4A" w:rsidR="007C50C1" w:rsidRDefault="007C50C1" w:rsidP="00A829CB">
      <w:pPr>
        <w:jc w:val="both"/>
        <w:rPr>
          <w:sz w:val="24"/>
          <w:szCs w:val="24"/>
        </w:rPr>
      </w:pPr>
    </w:p>
    <w:p w14:paraId="799B00D6" w14:textId="0AF961C0" w:rsidR="007C50C1" w:rsidRDefault="007C50C1" w:rsidP="00A829CB">
      <w:pPr>
        <w:jc w:val="both"/>
        <w:rPr>
          <w:sz w:val="24"/>
          <w:szCs w:val="24"/>
        </w:rPr>
      </w:pPr>
    </w:p>
    <w:p w14:paraId="10FACE6E" w14:textId="5D8F863C" w:rsidR="007C50C1" w:rsidRDefault="009367D2" w:rsidP="00A829CB">
      <w:pPr>
        <w:jc w:val="both"/>
        <w:rPr>
          <w:sz w:val="24"/>
          <w:szCs w:val="24"/>
        </w:rPr>
      </w:pPr>
      <w:r w:rsidRPr="009367D2">
        <w:rPr>
          <w:noProof/>
          <w:sz w:val="24"/>
          <w:szCs w:val="24"/>
        </w:rPr>
        <w:drawing>
          <wp:inline distT="0" distB="0" distL="0" distR="0" wp14:anchorId="5AE9789C" wp14:editId="2031E36D">
            <wp:extent cx="6400800" cy="44823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8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0C1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F53D" w14:textId="77777777" w:rsidR="0019330B" w:rsidRDefault="0019330B">
      <w:r>
        <w:separator/>
      </w:r>
    </w:p>
  </w:endnote>
  <w:endnote w:type="continuationSeparator" w:id="0">
    <w:p w14:paraId="046A2D3B" w14:textId="77777777" w:rsidR="0019330B" w:rsidRDefault="0019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63A4" w14:textId="0375A591" w:rsidR="00923D8B" w:rsidRDefault="00BA24A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923D8B">
        <w:t>Submission</w:t>
      </w:r>
    </w:fldSimple>
    <w:r w:rsidR="00923D8B">
      <w:t xml:space="preserve"> </w:t>
    </w:r>
    <w:r w:rsidR="00923D8B">
      <w:tab/>
      <w:t xml:space="preserve">Page </w:t>
    </w:r>
    <w:r w:rsidR="00923D8B">
      <w:fldChar w:fldCharType="begin"/>
    </w:r>
    <w:r w:rsidR="00923D8B">
      <w:instrText xml:space="preserve">page </w:instrText>
    </w:r>
    <w:r w:rsidR="00923D8B">
      <w:fldChar w:fldCharType="separate"/>
    </w:r>
    <w:r w:rsidR="004D7806">
      <w:rPr>
        <w:noProof/>
      </w:rPr>
      <w:t>1</w:t>
    </w:r>
    <w:r w:rsidR="00923D8B">
      <w:rPr>
        <w:noProof/>
      </w:rPr>
      <w:fldChar w:fldCharType="end"/>
    </w:r>
    <w:r w:rsidR="00923D8B">
      <w:tab/>
      <w:t xml:space="preserve">     </w:t>
    </w:r>
    <w:r w:rsidR="009C1265">
      <w:t xml:space="preserve">   </w:t>
    </w:r>
    <w:r w:rsidR="007E46EF">
      <w:t xml:space="preserve">     </w:t>
    </w:r>
    <w:r w:rsidR="00E04B31">
      <w:t>Yan Xin</w:t>
    </w:r>
    <w:r w:rsidR="007E46EF">
      <w:t>, Huawei Technologies</w:t>
    </w:r>
    <w:r w:rsidR="00923D8B">
      <w:t xml:space="preserve"> </w:t>
    </w:r>
  </w:p>
  <w:p w14:paraId="24195A9B" w14:textId="77777777" w:rsidR="00923D8B" w:rsidRDefault="00923D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1B71D" w14:textId="77777777" w:rsidR="0019330B" w:rsidRDefault="0019330B">
      <w:r>
        <w:separator/>
      </w:r>
    </w:p>
  </w:footnote>
  <w:footnote w:type="continuationSeparator" w:id="0">
    <w:p w14:paraId="5CC54069" w14:textId="77777777" w:rsidR="0019330B" w:rsidRDefault="00193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84CA" w14:textId="1DCA9BFE" w:rsidR="00923D8B" w:rsidRDefault="008C1881" w:rsidP="00A525F0">
    <w:pPr>
      <w:pStyle w:val="Header"/>
      <w:tabs>
        <w:tab w:val="clear" w:pos="6480"/>
        <w:tab w:val="center" w:pos="4680"/>
        <w:tab w:val="right" w:pos="9781"/>
      </w:tabs>
    </w:pPr>
    <w:r>
      <w:t>April</w:t>
    </w:r>
    <w:r w:rsidR="00923D8B">
      <w:t xml:space="preserve"> 202</w:t>
    </w:r>
    <w:r>
      <w:t>4</w:t>
    </w:r>
    <w:r w:rsidR="00923D8B">
      <w:tab/>
    </w:r>
    <w:r w:rsidR="00923D8B">
      <w:tab/>
      <w:t xml:space="preserve">  </w:t>
    </w:r>
    <w:fldSimple w:instr=" TITLE  \* MERGEFORMAT ">
      <w:r w:rsidR="00D02ADE">
        <w:t>doc.: IEEE 802.11</w:t>
      </w:r>
      <w:r w:rsidR="00BD5876">
        <w:t>-2</w:t>
      </w:r>
      <w:r>
        <w:t>4</w:t>
      </w:r>
      <w:r w:rsidR="00923D8B">
        <w:t>/</w:t>
      </w:r>
      <w:r w:rsidR="002E6DBF">
        <w:t>0746</w:t>
      </w:r>
      <w:r w:rsidR="00923D8B">
        <w:t>r</w:t>
      </w:r>
    </w:fldSimple>
    <w:r w:rsidR="00923D8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</w:num>
  <w:num w:numId="8">
    <w:abstractNumId w:val="35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8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5"/>
  </w:num>
  <w:num w:numId="41">
    <w:abstractNumId w:val="13"/>
  </w:num>
  <w:num w:numId="4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 Xin">
    <w15:presenceInfo w15:providerId="AD" w15:userId="S-1-5-21-147214757-305610072-1517763936-2376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45F"/>
    <w:rsid w:val="00001CF2"/>
    <w:rsid w:val="00002D35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56309"/>
    <w:rsid w:val="0005704C"/>
    <w:rsid w:val="00060D32"/>
    <w:rsid w:val="000628D1"/>
    <w:rsid w:val="00062F99"/>
    <w:rsid w:val="00063EA0"/>
    <w:rsid w:val="00064C48"/>
    <w:rsid w:val="00064E0C"/>
    <w:rsid w:val="00064F73"/>
    <w:rsid w:val="00066FC8"/>
    <w:rsid w:val="0006739A"/>
    <w:rsid w:val="000676A6"/>
    <w:rsid w:val="00067B93"/>
    <w:rsid w:val="00071B29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293"/>
    <w:rsid w:val="00080B3E"/>
    <w:rsid w:val="00081505"/>
    <w:rsid w:val="000815BD"/>
    <w:rsid w:val="00081E64"/>
    <w:rsid w:val="0008304A"/>
    <w:rsid w:val="00083E23"/>
    <w:rsid w:val="00084093"/>
    <w:rsid w:val="00084A8D"/>
    <w:rsid w:val="00084E8F"/>
    <w:rsid w:val="0008560E"/>
    <w:rsid w:val="00085BFB"/>
    <w:rsid w:val="00086CA9"/>
    <w:rsid w:val="000921E9"/>
    <w:rsid w:val="000932A4"/>
    <w:rsid w:val="00095671"/>
    <w:rsid w:val="000A3077"/>
    <w:rsid w:val="000A5648"/>
    <w:rsid w:val="000A5EBA"/>
    <w:rsid w:val="000A7EC8"/>
    <w:rsid w:val="000B0960"/>
    <w:rsid w:val="000B358D"/>
    <w:rsid w:val="000B3B16"/>
    <w:rsid w:val="000B3EDD"/>
    <w:rsid w:val="000B6219"/>
    <w:rsid w:val="000B6F94"/>
    <w:rsid w:val="000C177E"/>
    <w:rsid w:val="000C26F6"/>
    <w:rsid w:val="000C2BCD"/>
    <w:rsid w:val="000C31D5"/>
    <w:rsid w:val="000C3CD2"/>
    <w:rsid w:val="000C3EAD"/>
    <w:rsid w:val="000C4668"/>
    <w:rsid w:val="000C4D90"/>
    <w:rsid w:val="000C4F2A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6E2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06E52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D3"/>
    <w:rsid w:val="00145EC6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720"/>
    <w:rsid w:val="0016490B"/>
    <w:rsid w:val="00164C26"/>
    <w:rsid w:val="00165762"/>
    <w:rsid w:val="00167D2B"/>
    <w:rsid w:val="00167EFE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87194"/>
    <w:rsid w:val="001905BE"/>
    <w:rsid w:val="001910D1"/>
    <w:rsid w:val="00192CD8"/>
    <w:rsid w:val="0019330B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4286"/>
    <w:rsid w:val="001A49C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5C88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AB0"/>
    <w:rsid w:val="001E7C70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413"/>
    <w:rsid w:val="002108BA"/>
    <w:rsid w:val="002127B2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234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2A2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6728"/>
    <w:rsid w:val="00256F15"/>
    <w:rsid w:val="00257CDD"/>
    <w:rsid w:val="0026007F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85EFF"/>
    <w:rsid w:val="0029020B"/>
    <w:rsid w:val="002908E6"/>
    <w:rsid w:val="00290F67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15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305"/>
    <w:rsid w:val="002B770C"/>
    <w:rsid w:val="002C0943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44BE"/>
    <w:rsid w:val="002D535C"/>
    <w:rsid w:val="002D542F"/>
    <w:rsid w:val="002D7071"/>
    <w:rsid w:val="002E0091"/>
    <w:rsid w:val="002E0E2B"/>
    <w:rsid w:val="002E1927"/>
    <w:rsid w:val="002E224B"/>
    <w:rsid w:val="002E2FC4"/>
    <w:rsid w:val="002E39B0"/>
    <w:rsid w:val="002E4EE4"/>
    <w:rsid w:val="002E55A7"/>
    <w:rsid w:val="002E6DBF"/>
    <w:rsid w:val="002E7417"/>
    <w:rsid w:val="002F03C8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2F7DE1"/>
    <w:rsid w:val="003018A6"/>
    <w:rsid w:val="00302C6A"/>
    <w:rsid w:val="00302C9F"/>
    <w:rsid w:val="00304E90"/>
    <w:rsid w:val="0030554F"/>
    <w:rsid w:val="003064D4"/>
    <w:rsid w:val="003072AD"/>
    <w:rsid w:val="00307597"/>
    <w:rsid w:val="003102EE"/>
    <w:rsid w:val="003107F5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7DCB"/>
    <w:rsid w:val="00340698"/>
    <w:rsid w:val="0034084C"/>
    <w:rsid w:val="00341868"/>
    <w:rsid w:val="00342E60"/>
    <w:rsid w:val="0034339F"/>
    <w:rsid w:val="00345C10"/>
    <w:rsid w:val="00350146"/>
    <w:rsid w:val="00350488"/>
    <w:rsid w:val="00351ABD"/>
    <w:rsid w:val="00352D1C"/>
    <w:rsid w:val="00352EE7"/>
    <w:rsid w:val="003541E5"/>
    <w:rsid w:val="00355844"/>
    <w:rsid w:val="00356110"/>
    <w:rsid w:val="00356E33"/>
    <w:rsid w:val="00357109"/>
    <w:rsid w:val="0036244C"/>
    <w:rsid w:val="00362C85"/>
    <w:rsid w:val="00362D34"/>
    <w:rsid w:val="00362F61"/>
    <w:rsid w:val="003637A4"/>
    <w:rsid w:val="00364C26"/>
    <w:rsid w:val="00365962"/>
    <w:rsid w:val="003666F4"/>
    <w:rsid w:val="00367121"/>
    <w:rsid w:val="00367D11"/>
    <w:rsid w:val="00370E0C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6C1"/>
    <w:rsid w:val="003C1907"/>
    <w:rsid w:val="003C2F62"/>
    <w:rsid w:val="003C608F"/>
    <w:rsid w:val="003D0743"/>
    <w:rsid w:val="003D1238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1BB"/>
    <w:rsid w:val="003E355C"/>
    <w:rsid w:val="003E3A29"/>
    <w:rsid w:val="003E605E"/>
    <w:rsid w:val="003E7046"/>
    <w:rsid w:val="003E740A"/>
    <w:rsid w:val="003F0337"/>
    <w:rsid w:val="003F0413"/>
    <w:rsid w:val="003F4A25"/>
    <w:rsid w:val="003F7132"/>
    <w:rsid w:val="003F7856"/>
    <w:rsid w:val="003F7D95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3C1B"/>
    <w:rsid w:val="00414949"/>
    <w:rsid w:val="00415FC7"/>
    <w:rsid w:val="004161D4"/>
    <w:rsid w:val="004164E1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D86"/>
    <w:rsid w:val="004315AC"/>
    <w:rsid w:val="004316ED"/>
    <w:rsid w:val="004320E2"/>
    <w:rsid w:val="00435D98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0675"/>
    <w:rsid w:val="004639D6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772D"/>
    <w:rsid w:val="004979F9"/>
    <w:rsid w:val="00497C31"/>
    <w:rsid w:val="004A22D3"/>
    <w:rsid w:val="004A26A2"/>
    <w:rsid w:val="004A5105"/>
    <w:rsid w:val="004A513C"/>
    <w:rsid w:val="004A56D8"/>
    <w:rsid w:val="004A5F28"/>
    <w:rsid w:val="004A70B5"/>
    <w:rsid w:val="004A7B14"/>
    <w:rsid w:val="004B1B8B"/>
    <w:rsid w:val="004B1BA3"/>
    <w:rsid w:val="004B2083"/>
    <w:rsid w:val="004B2541"/>
    <w:rsid w:val="004B2569"/>
    <w:rsid w:val="004B261E"/>
    <w:rsid w:val="004B268C"/>
    <w:rsid w:val="004B2C3E"/>
    <w:rsid w:val="004B3AC2"/>
    <w:rsid w:val="004B3EF5"/>
    <w:rsid w:val="004B48B7"/>
    <w:rsid w:val="004B5CEF"/>
    <w:rsid w:val="004B5F1F"/>
    <w:rsid w:val="004B6146"/>
    <w:rsid w:val="004B7BD0"/>
    <w:rsid w:val="004B7D1A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D7806"/>
    <w:rsid w:val="004E0EE2"/>
    <w:rsid w:val="004E3552"/>
    <w:rsid w:val="004E4670"/>
    <w:rsid w:val="004E4B2E"/>
    <w:rsid w:val="004E4C1E"/>
    <w:rsid w:val="004E5648"/>
    <w:rsid w:val="004E7049"/>
    <w:rsid w:val="004F073C"/>
    <w:rsid w:val="004F2C3A"/>
    <w:rsid w:val="004F4A51"/>
    <w:rsid w:val="004F594D"/>
    <w:rsid w:val="004F6155"/>
    <w:rsid w:val="004F6BD1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22EC"/>
    <w:rsid w:val="00512E13"/>
    <w:rsid w:val="00513131"/>
    <w:rsid w:val="00516178"/>
    <w:rsid w:val="005203FB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1DE"/>
    <w:rsid w:val="0054124B"/>
    <w:rsid w:val="0054424E"/>
    <w:rsid w:val="00544356"/>
    <w:rsid w:val="005446E1"/>
    <w:rsid w:val="00544D55"/>
    <w:rsid w:val="00545BFF"/>
    <w:rsid w:val="00546C62"/>
    <w:rsid w:val="00546E94"/>
    <w:rsid w:val="00547191"/>
    <w:rsid w:val="005471D9"/>
    <w:rsid w:val="00547CEA"/>
    <w:rsid w:val="00547E86"/>
    <w:rsid w:val="00551C53"/>
    <w:rsid w:val="00557380"/>
    <w:rsid w:val="00557954"/>
    <w:rsid w:val="00557BB0"/>
    <w:rsid w:val="00560F0A"/>
    <w:rsid w:val="005628F2"/>
    <w:rsid w:val="0056309E"/>
    <w:rsid w:val="00563483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FF5"/>
    <w:rsid w:val="0057696E"/>
    <w:rsid w:val="005769F7"/>
    <w:rsid w:val="005769FA"/>
    <w:rsid w:val="005809E8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29AE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76E"/>
    <w:rsid w:val="005B6BD0"/>
    <w:rsid w:val="005C0160"/>
    <w:rsid w:val="005C01AC"/>
    <w:rsid w:val="005C127F"/>
    <w:rsid w:val="005C22C2"/>
    <w:rsid w:val="005C2927"/>
    <w:rsid w:val="005C35DD"/>
    <w:rsid w:val="005C6086"/>
    <w:rsid w:val="005D0625"/>
    <w:rsid w:val="005D0FA5"/>
    <w:rsid w:val="005D1526"/>
    <w:rsid w:val="005D16F5"/>
    <w:rsid w:val="005D272D"/>
    <w:rsid w:val="005D46C0"/>
    <w:rsid w:val="005D5307"/>
    <w:rsid w:val="005D5E8B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F31"/>
    <w:rsid w:val="00601A6D"/>
    <w:rsid w:val="00603CDD"/>
    <w:rsid w:val="006044C9"/>
    <w:rsid w:val="00605301"/>
    <w:rsid w:val="006055DB"/>
    <w:rsid w:val="00605973"/>
    <w:rsid w:val="00607296"/>
    <w:rsid w:val="006077D3"/>
    <w:rsid w:val="00607EB0"/>
    <w:rsid w:val="0061059A"/>
    <w:rsid w:val="00612457"/>
    <w:rsid w:val="0061270D"/>
    <w:rsid w:val="00617236"/>
    <w:rsid w:val="00620EB6"/>
    <w:rsid w:val="006214E7"/>
    <w:rsid w:val="0062440B"/>
    <w:rsid w:val="00624488"/>
    <w:rsid w:val="00625717"/>
    <w:rsid w:val="006276CE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A0F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5E5F"/>
    <w:rsid w:val="006763F8"/>
    <w:rsid w:val="00681444"/>
    <w:rsid w:val="00683A5B"/>
    <w:rsid w:val="00683BE4"/>
    <w:rsid w:val="00683FD7"/>
    <w:rsid w:val="00685747"/>
    <w:rsid w:val="006861B7"/>
    <w:rsid w:val="00687EB4"/>
    <w:rsid w:val="0069001B"/>
    <w:rsid w:val="006919D4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34A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52B2"/>
    <w:rsid w:val="006F0C7B"/>
    <w:rsid w:val="006F10EB"/>
    <w:rsid w:val="006F1145"/>
    <w:rsid w:val="006F210C"/>
    <w:rsid w:val="006F2970"/>
    <w:rsid w:val="006F34F8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395"/>
    <w:rsid w:val="00761FC1"/>
    <w:rsid w:val="00762860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8E1"/>
    <w:rsid w:val="0079590A"/>
    <w:rsid w:val="00795974"/>
    <w:rsid w:val="0079757B"/>
    <w:rsid w:val="007A27F5"/>
    <w:rsid w:val="007A35A1"/>
    <w:rsid w:val="007A39B8"/>
    <w:rsid w:val="007A39DC"/>
    <w:rsid w:val="007A5F81"/>
    <w:rsid w:val="007A7FA0"/>
    <w:rsid w:val="007B0F19"/>
    <w:rsid w:val="007B15C0"/>
    <w:rsid w:val="007B1880"/>
    <w:rsid w:val="007B1F37"/>
    <w:rsid w:val="007B29A4"/>
    <w:rsid w:val="007B39E5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0C1"/>
    <w:rsid w:val="007C510F"/>
    <w:rsid w:val="007C59D9"/>
    <w:rsid w:val="007C5DF7"/>
    <w:rsid w:val="007C61AB"/>
    <w:rsid w:val="007D13D6"/>
    <w:rsid w:val="007D310C"/>
    <w:rsid w:val="007E1EC3"/>
    <w:rsid w:val="007E3738"/>
    <w:rsid w:val="007E3941"/>
    <w:rsid w:val="007E41EA"/>
    <w:rsid w:val="007E46EE"/>
    <w:rsid w:val="007E46EF"/>
    <w:rsid w:val="007E552E"/>
    <w:rsid w:val="007E5937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5C6"/>
    <w:rsid w:val="00820B34"/>
    <w:rsid w:val="00820DD5"/>
    <w:rsid w:val="00821304"/>
    <w:rsid w:val="008218AB"/>
    <w:rsid w:val="00821F2B"/>
    <w:rsid w:val="00823016"/>
    <w:rsid w:val="00824368"/>
    <w:rsid w:val="00830907"/>
    <w:rsid w:val="00831C27"/>
    <w:rsid w:val="00832DF7"/>
    <w:rsid w:val="00833BCA"/>
    <w:rsid w:val="0083582C"/>
    <w:rsid w:val="00836137"/>
    <w:rsid w:val="008367BB"/>
    <w:rsid w:val="00836D62"/>
    <w:rsid w:val="008374B4"/>
    <w:rsid w:val="008377A8"/>
    <w:rsid w:val="00840120"/>
    <w:rsid w:val="008405B5"/>
    <w:rsid w:val="00840986"/>
    <w:rsid w:val="00841972"/>
    <w:rsid w:val="00842772"/>
    <w:rsid w:val="00844665"/>
    <w:rsid w:val="00844E60"/>
    <w:rsid w:val="00846321"/>
    <w:rsid w:val="00850209"/>
    <w:rsid w:val="008507AA"/>
    <w:rsid w:val="00851530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4E19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518C"/>
    <w:rsid w:val="0088526B"/>
    <w:rsid w:val="0088582D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DC0"/>
    <w:rsid w:val="008A33E8"/>
    <w:rsid w:val="008A79A4"/>
    <w:rsid w:val="008B2ADE"/>
    <w:rsid w:val="008B3913"/>
    <w:rsid w:val="008B4386"/>
    <w:rsid w:val="008B43EB"/>
    <w:rsid w:val="008B7407"/>
    <w:rsid w:val="008C1762"/>
    <w:rsid w:val="008C1881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A8F"/>
    <w:rsid w:val="008E25B3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960"/>
    <w:rsid w:val="008F4E9D"/>
    <w:rsid w:val="008F571C"/>
    <w:rsid w:val="008F5F6B"/>
    <w:rsid w:val="009006DC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2D5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D8B"/>
    <w:rsid w:val="00925280"/>
    <w:rsid w:val="009275E1"/>
    <w:rsid w:val="00930EB8"/>
    <w:rsid w:val="009345C8"/>
    <w:rsid w:val="00934BE0"/>
    <w:rsid w:val="00934E60"/>
    <w:rsid w:val="0093629C"/>
    <w:rsid w:val="009367D2"/>
    <w:rsid w:val="00937EFD"/>
    <w:rsid w:val="00940BC6"/>
    <w:rsid w:val="009427A2"/>
    <w:rsid w:val="00942F15"/>
    <w:rsid w:val="00943333"/>
    <w:rsid w:val="0094472E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57E4C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07A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20E3"/>
    <w:rsid w:val="009A21F0"/>
    <w:rsid w:val="009A4664"/>
    <w:rsid w:val="009A72E7"/>
    <w:rsid w:val="009B1535"/>
    <w:rsid w:val="009B1C38"/>
    <w:rsid w:val="009B1F02"/>
    <w:rsid w:val="009B2A0E"/>
    <w:rsid w:val="009B2A48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0A6F"/>
    <w:rsid w:val="009C1265"/>
    <w:rsid w:val="009C1C5E"/>
    <w:rsid w:val="009C26B4"/>
    <w:rsid w:val="009C3D76"/>
    <w:rsid w:val="009C769F"/>
    <w:rsid w:val="009C7D95"/>
    <w:rsid w:val="009D0BEC"/>
    <w:rsid w:val="009D188C"/>
    <w:rsid w:val="009D39F7"/>
    <w:rsid w:val="009D55F2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E2E"/>
    <w:rsid w:val="009F0F17"/>
    <w:rsid w:val="009F1589"/>
    <w:rsid w:val="009F1ED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309E"/>
    <w:rsid w:val="00A031B3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27130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1958"/>
    <w:rsid w:val="00A42810"/>
    <w:rsid w:val="00A4467F"/>
    <w:rsid w:val="00A4507B"/>
    <w:rsid w:val="00A45597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574B0"/>
    <w:rsid w:val="00A60541"/>
    <w:rsid w:val="00A62487"/>
    <w:rsid w:val="00A62FE2"/>
    <w:rsid w:val="00A643A1"/>
    <w:rsid w:val="00A665E4"/>
    <w:rsid w:val="00A72460"/>
    <w:rsid w:val="00A7317F"/>
    <w:rsid w:val="00A736D2"/>
    <w:rsid w:val="00A76584"/>
    <w:rsid w:val="00A7754F"/>
    <w:rsid w:val="00A81293"/>
    <w:rsid w:val="00A812C2"/>
    <w:rsid w:val="00A829CB"/>
    <w:rsid w:val="00A82FF2"/>
    <w:rsid w:val="00A842EB"/>
    <w:rsid w:val="00A853FC"/>
    <w:rsid w:val="00A85F61"/>
    <w:rsid w:val="00A86404"/>
    <w:rsid w:val="00A86601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5EBE"/>
    <w:rsid w:val="00AE6E1D"/>
    <w:rsid w:val="00AF05DE"/>
    <w:rsid w:val="00AF2CC9"/>
    <w:rsid w:val="00AF3600"/>
    <w:rsid w:val="00AF36B2"/>
    <w:rsid w:val="00AF488E"/>
    <w:rsid w:val="00AF64E5"/>
    <w:rsid w:val="00B01C02"/>
    <w:rsid w:val="00B05613"/>
    <w:rsid w:val="00B05765"/>
    <w:rsid w:val="00B057EF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37F9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76C0"/>
    <w:rsid w:val="00B67992"/>
    <w:rsid w:val="00B74082"/>
    <w:rsid w:val="00B742FD"/>
    <w:rsid w:val="00B7469D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2D6B"/>
    <w:rsid w:val="00B93839"/>
    <w:rsid w:val="00B94185"/>
    <w:rsid w:val="00B96243"/>
    <w:rsid w:val="00B963BF"/>
    <w:rsid w:val="00B971C9"/>
    <w:rsid w:val="00B972AF"/>
    <w:rsid w:val="00BA1DEF"/>
    <w:rsid w:val="00BA24A3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4F29"/>
    <w:rsid w:val="00BB6279"/>
    <w:rsid w:val="00BB6EEC"/>
    <w:rsid w:val="00BB75FB"/>
    <w:rsid w:val="00BB76CD"/>
    <w:rsid w:val="00BB7843"/>
    <w:rsid w:val="00BC01CD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876"/>
    <w:rsid w:val="00BD599A"/>
    <w:rsid w:val="00BD624B"/>
    <w:rsid w:val="00BD6B5B"/>
    <w:rsid w:val="00BD702E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9D2"/>
    <w:rsid w:val="00C1408E"/>
    <w:rsid w:val="00C1458E"/>
    <w:rsid w:val="00C17191"/>
    <w:rsid w:val="00C175F0"/>
    <w:rsid w:val="00C179DA"/>
    <w:rsid w:val="00C20A0E"/>
    <w:rsid w:val="00C20C5C"/>
    <w:rsid w:val="00C212CB"/>
    <w:rsid w:val="00C2231B"/>
    <w:rsid w:val="00C2249D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613B"/>
    <w:rsid w:val="00C56C48"/>
    <w:rsid w:val="00C57D74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4069"/>
    <w:rsid w:val="00C741F7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5E20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DD1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CF5194"/>
    <w:rsid w:val="00D009CA"/>
    <w:rsid w:val="00D02ADE"/>
    <w:rsid w:val="00D0384C"/>
    <w:rsid w:val="00D03C67"/>
    <w:rsid w:val="00D04564"/>
    <w:rsid w:val="00D04E26"/>
    <w:rsid w:val="00D04E2D"/>
    <w:rsid w:val="00D05CB7"/>
    <w:rsid w:val="00D06038"/>
    <w:rsid w:val="00D0636C"/>
    <w:rsid w:val="00D07A16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32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38CB"/>
    <w:rsid w:val="00DC3B85"/>
    <w:rsid w:val="00DC3ECC"/>
    <w:rsid w:val="00DC505E"/>
    <w:rsid w:val="00DC5A7B"/>
    <w:rsid w:val="00DC6DEB"/>
    <w:rsid w:val="00DD0A4C"/>
    <w:rsid w:val="00DD121E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E009CE"/>
    <w:rsid w:val="00E01554"/>
    <w:rsid w:val="00E0193E"/>
    <w:rsid w:val="00E02960"/>
    <w:rsid w:val="00E03BF0"/>
    <w:rsid w:val="00E03FFD"/>
    <w:rsid w:val="00E04B31"/>
    <w:rsid w:val="00E052EF"/>
    <w:rsid w:val="00E07230"/>
    <w:rsid w:val="00E1022F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B3E"/>
    <w:rsid w:val="00E332B0"/>
    <w:rsid w:val="00E3344A"/>
    <w:rsid w:val="00E33F16"/>
    <w:rsid w:val="00E34E92"/>
    <w:rsid w:val="00E352F1"/>
    <w:rsid w:val="00E3619F"/>
    <w:rsid w:val="00E36C5B"/>
    <w:rsid w:val="00E3766F"/>
    <w:rsid w:val="00E4079D"/>
    <w:rsid w:val="00E4306C"/>
    <w:rsid w:val="00E432F4"/>
    <w:rsid w:val="00E4416F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C30"/>
    <w:rsid w:val="00E727C3"/>
    <w:rsid w:val="00E731F2"/>
    <w:rsid w:val="00E73B7D"/>
    <w:rsid w:val="00E73CBF"/>
    <w:rsid w:val="00E7448C"/>
    <w:rsid w:val="00E75222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546F"/>
    <w:rsid w:val="00E97776"/>
    <w:rsid w:val="00E97E6C"/>
    <w:rsid w:val="00EA0503"/>
    <w:rsid w:val="00EA0F4F"/>
    <w:rsid w:val="00EA263E"/>
    <w:rsid w:val="00EA324C"/>
    <w:rsid w:val="00EA49C4"/>
    <w:rsid w:val="00EA543A"/>
    <w:rsid w:val="00EA79B0"/>
    <w:rsid w:val="00EB0A4A"/>
    <w:rsid w:val="00EB0CF3"/>
    <w:rsid w:val="00EB1FB8"/>
    <w:rsid w:val="00EB4EC6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9DF"/>
    <w:rsid w:val="00EF5760"/>
    <w:rsid w:val="00EF77A2"/>
    <w:rsid w:val="00F00FF5"/>
    <w:rsid w:val="00F02238"/>
    <w:rsid w:val="00F029F9"/>
    <w:rsid w:val="00F042B4"/>
    <w:rsid w:val="00F06300"/>
    <w:rsid w:val="00F06F43"/>
    <w:rsid w:val="00F07C06"/>
    <w:rsid w:val="00F104B1"/>
    <w:rsid w:val="00F10A0C"/>
    <w:rsid w:val="00F118FC"/>
    <w:rsid w:val="00F14445"/>
    <w:rsid w:val="00F158D4"/>
    <w:rsid w:val="00F20A3C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3738"/>
    <w:rsid w:val="00F343F3"/>
    <w:rsid w:val="00F354E5"/>
    <w:rsid w:val="00F410F7"/>
    <w:rsid w:val="00F43304"/>
    <w:rsid w:val="00F43467"/>
    <w:rsid w:val="00F43F90"/>
    <w:rsid w:val="00F4553F"/>
    <w:rsid w:val="00F45555"/>
    <w:rsid w:val="00F4603E"/>
    <w:rsid w:val="00F47789"/>
    <w:rsid w:val="00F47AD9"/>
    <w:rsid w:val="00F47E06"/>
    <w:rsid w:val="00F50753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36E8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4268"/>
    <w:rsid w:val="00F76570"/>
    <w:rsid w:val="00F77FD0"/>
    <w:rsid w:val="00F81420"/>
    <w:rsid w:val="00F83458"/>
    <w:rsid w:val="00F84BF6"/>
    <w:rsid w:val="00F85C46"/>
    <w:rsid w:val="00F868F3"/>
    <w:rsid w:val="00F9237A"/>
    <w:rsid w:val="00F92C57"/>
    <w:rsid w:val="00F94978"/>
    <w:rsid w:val="00F95E52"/>
    <w:rsid w:val="00F96B0B"/>
    <w:rsid w:val="00FA00B5"/>
    <w:rsid w:val="00FA048F"/>
    <w:rsid w:val="00FA257B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594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BC9"/>
    <w:rsid w:val="00FE67F7"/>
    <w:rsid w:val="00FE7E6B"/>
    <w:rsid w:val="00FF025B"/>
    <w:rsid w:val="00FF0B6E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2A21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80E8-F2AE-4316-A494-1FFB30E2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3982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4</cp:revision>
  <cp:lastPrinted>2011-03-31T19:31:00Z</cp:lastPrinted>
  <dcterms:created xsi:type="dcterms:W3CDTF">2024-04-26T19:48:00Z</dcterms:created>
  <dcterms:modified xsi:type="dcterms:W3CDTF">2024-04-26T19:56:00Z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1642064202</vt:lpwstr>
  </property>
</Properties>
</file>