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38257696" w:rsidR="00B6527E" w:rsidRDefault="008153BF" w:rsidP="008B243C">
            <w:pPr>
              <w:pStyle w:val="T2"/>
              <w:rPr>
                <w:lang w:eastAsia="zh-CN"/>
              </w:rPr>
            </w:pPr>
            <w:r w:rsidRPr="008153BF">
              <w:rPr>
                <w:lang w:eastAsia="zh-CN"/>
              </w:rPr>
              <w:t>SA Ballot CR for CID</w:t>
            </w:r>
            <w:r w:rsidR="008B243C">
              <w:rPr>
                <w:lang w:eastAsia="zh-CN"/>
              </w:rPr>
              <w:t xml:space="preserve"> 22202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3E10383D" w:rsidR="00B6527E" w:rsidRDefault="00B6527E" w:rsidP="0025482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461C05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461C05">
              <w:rPr>
                <w:b w:val="0"/>
                <w:sz w:val="20"/>
              </w:rPr>
              <w:t>0</w:t>
            </w:r>
            <w:r w:rsidR="0025482F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461C05">
              <w:rPr>
                <w:b w:val="0"/>
                <w:sz w:val="20"/>
              </w:rPr>
              <w:t>26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437A58E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Zhi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67E063A5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 Peng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3DE7450D" w14:textId="77777777" w:rsidTr="00243052">
        <w:trPr>
          <w:jc w:val="center"/>
        </w:trPr>
        <w:tc>
          <w:tcPr>
            <w:tcW w:w="1615" w:type="dxa"/>
            <w:vAlign w:val="center"/>
          </w:tcPr>
          <w:p w14:paraId="57A3DD08" w14:textId="1BF94F5D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Zhenguo Du</w:t>
            </w:r>
          </w:p>
        </w:tc>
        <w:tc>
          <w:tcPr>
            <w:tcW w:w="1530" w:type="dxa"/>
            <w:vAlign w:val="center"/>
          </w:tcPr>
          <w:p w14:paraId="44635539" w14:textId="624114E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1C932F7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EB4FD9B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071EEE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08A55E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C50C67B" w14:textId="3F224343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 w:rsidRPr="00CE4803">
              <w:rPr>
                <w:rFonts w:eastAsia="宋体"/>
                <w:b w:val="0"/>
                <w:sz w:val="18"/>
                <w:szCs w:val="18"/>
                <w:lang w:eastAsia="zh-CN"/>
              </w:rPr>
              <w:t>teven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Qi Wang</w:t>
            </w:r>
          </w:p>
        </w:tc>
        <w:tc>
          <w:tcPr>
            <w:tcW w:w="1530" w:type="dxa"/>
            <w:vAlign w:val="center"/>
          </w:tcPr>
          <w:p w14:paraId="71DB56D0" w14:textId="53011794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69E6CC4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6BF50C8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48AB742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75CEAE8A" w14:textId="77777777" w:rsidTr="00243052">
        <w:trPr>
          <w:jc w:val="center"/>
        </w:trPr>
        <w:tc>
          <w:tcPr>
            <w:tcW w:w="1615" w:type="dxa"/>
            <w:vAlign w:val="center"/>
          </w:tcPr>
          <w:p w14:paraId="1D16466C" w14:textId="74BE01D7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530" w:type="dxa"/>
            <w:vAlign w:val="center"/>
          </w:tcPr>
          <w:p w14:paraId="7A9850C8" w14:textId="0E0659F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6007A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F12B3BD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B862F3A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7F5C46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150AE89C" w14:textId="36A38D3C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Ying Li</w:t>
            </w:r>
          </w:p>
        </w:tc>
        <w:tc>
          <w:tcPr>
            <w:tcW w:w="1530" w:type="dxa"/>
            <w:vAlign w:val="center"/>
          </w:tcPr>
          <w:p w14:paraId="5E8A618A" w14:textId="24B5B72A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CCE62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8A6BCD7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FA74704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318CB5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11FC6758" w14:textId="7FDC5B74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530" w:type="dxa"/>
            <w:vAlign w:val="center"/>
          </w:tcPr>
          <w:p w14:paraId="1B15435C" w14:textId="6A4091B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9C5D03B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4D21690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AB875D2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0061D355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461C05">
                              <w:rPr>
                                <w:lang w:eastAsia="ko-KR"/>
                              </w:rPr>
                              <w:t xml:space="preserve">SA Ballot </w:t>
                            </w:r>
                            <w:r>
                              <w:rPr>
                                <w:lang w:eastAsia="ko-KR"/>
                              </w:rPr>
                              <w:t xml:space="preserve">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461C05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345D81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74D26B4E" w:rsidR="003F6F4A" w:rsidRDefault="008153BF" w:rsidP="008153BF">
                            <w:proofErr w:type="gramStart"/>
                            <w:r w:rsidRPr="008153BF">
                              <w:rPr>
                                <w:rFonts w:eastAsia="Malgun Gothic"/>
                                <w:lang w:eastAsia="ko-KR"/>
                              </w:rPr>
                              <w:t>22202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="00B24289" w:rsidRPr="00B24289"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="003F6F4A">
                              <w:t>(</w:t>
                            </w:r>
                            <w:proofErr w:type="gramEnd"/>
                            <w:r w:rsidR="00A11705">
                              <w:t>1</w:t>
                            </w:r>
                            <w:r w:rsidR="00B57654">
                              <w:t xml:space="preserve"> </w:t>
                            </w:r>
                            <w:r w:rsidR="003F6F4A">
                              <w:t>CID)</w:t>
                            </w:r>
                          </w:p>
                          <w:p w14:paraId="3C201A44" w14:textId="77777777" w:rsidR="003F6F4A" w:rsidRDefault="003F6F4A" w:rsidP="00C26D4D"/>
                          <w:p w14:paraId="20D998E0" w14:textId="77777777" w:rsidR="00947AF2" w:rsidRDefault="00947AF2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461C05">
                            <w:pPr>
                              <w:pStyle w:val="ab"/>
                              <w:contextualSpacing w:val="0"/>
                              <w:rPr>
                                <w:ins w:id="0" w:author="Ming Gan" w:date="2023-09-12T09:11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0061D355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461C05">
                        <w:rPr>
                          <w:lang w:eastAsia="ko-KR"/>
                        </w:rPr>
                        <w:t xml:space="preserve">SA Ballot </w:t>
                      </w:r>
                      <w:r>
                        <w:rPr>
                          <w:lang w:eastAsia="ko-KR"/>
                        </w:rPr>
                        <w:t xml:space="preserve">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461C05">
                        <w:rPr>
                          <w:lang w:eastAsia="ko-KR"/>
                        </w:rPr>
                        <w:t>5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345D81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74D26B4E" w:rsidR="003F6F4A" w:rsidRDefault="008153BF" w:rsidP="008153BF">
                      <w:proofErr w:type="gramStart"/>
                      <w:r w:rsidRPr="008153BF">
                        <w:rPr>
                          <w:rFonts w:eastAsia="Malgun Gothic"/>
                          <w:lang w:eastAsia="ko-KR"/>
                        </w:rPr>
                        <w:t>22202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="00B24289" w:rsidRPr="00B24289"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="003F6F4A">
                        <w:t>(</w:t>
                      </w:r>
                      <w:proofErr w:type="gramEnd"/>
                      <w:r w:rsidR="00A11705">
                        <w:t>1</w:t>
                      </w:r>
                      <w:r w:rsidR="00B57654">
                        <w:t xml:space="preserve"> </w:t>
                      </w:r>
                      <w:r w:rsidR="003F6F4A">
                        <w:t>CID)</w:t>
                      </w:r>
                    </w:p>
                    <w:p w14:paraId="3C201A44" w14:textId="77777777" w:rsidR="003F6F4A" w:rsidRDefault="003F6F4A" w:rsidP="00C26D4D"/>
                    <w:p w14:paraId="20D998E0" w14:textId="77777777" w:rsidR="00947AF2" w:rsidRDefault="00947AF2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461C05">
                      <w:pPr>
                        <w:pStyle w:val="ab"/>
                        <w:contextualSpacing w:val="0"/>
                        <w:rPr>
                          <w:ins w:id="1" w:author="Ming Gan" w:date="2023-09-12T09:11:00Z"/>
                        </w:rPr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8B9E37B" w14:textId="5141396B" w:rsidR="005A2648" w:rsidRPr="0025320F" w:rsidRDefault="005A2648" w:rsidP="00AA56F8">
      <w:pPr>
        <w:rPr>
          <w:b/>
          <w:bCs/>
          <w:i/>
          <w:iCs/>
          <w:lang w:val="en-US" w:eastAsia="zh-CN"/>
        </w:rPr>
      </w:pPr>
    </w:p>
    <w:tbl>
      <w:tblPr>
        <w:tblW w:w="8262" w:type="dxa"/>
        <w:tblInd w:w="-5" w:type="dxa"/>
        <w:tblLook w:val="04A0" w:firstRow="1" w:lastRow="0" w:firstColumn="1" w:lastColumn="0" w:noHBand="0" w:noVBand="1"/>
      </w:tblPr>
      <w:tblGrid>
        <w:gridCol w:w="806"/>
        <w:gridCol w:w="1103"/>
        <w:gridCol w:w="844"/>
        <w:gridCol w:w="1811"/>
        <w:gridCol w:w="1726"/>
        <w:gridCol w:w="1972"/>
      </w:tblGrid>
      <w:tr w:rsidR="00A7032F" w:rsidRPr="008153BF" w14:paraId="7783B720" w14:textId="77777777" w:rsidTr="00A7032F">
        <w:trPr>
          <w:trHeight w:val="870"/>
        </w:trPr>
        <w:tc>
          <w:tcPr>
            <w:tcW w:w="80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189D35" w14:textId="77777777" w:rsidR="00A7032F" w:rsidRPr="008153BF" w:rsidRDefault="00A7032F" w:rsidP="008153BF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bookmarkStart w:id="2" w:name="RTF35383035323a2048342c312e"/>
            <w:r w:rsidRPr="008153BF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110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D3ADAB" w14:textId="77777777" w:rsidR="00A7032F" w:rsidRPr="008153BF" w:rsidRDefault="00A7032F" w:rsidP="008153BF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8153BF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4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BA7221" w14:textId="77777777" w:rsidR="00A7032F" w:rsidRPr="008153BF" w:rsidRDefault="00A7032F" w:rsidP="008153BF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8153BF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181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B94350" w14:textId="77777777" w:rsidR="00A7032F" w:rsidRPr="008153BF" w:rsidRDefault="00A7032F" w:rsidP="008153BF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8153BF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7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58407C" w14:textId="77777777" w:rsidR="00A7032F" w:rsidRPr="008153BF" w:rsidRDefault="00A7032F" w:rsidP="008153BF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8153BF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197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AEA884" w14:textId="77777777" w:rsidR="00A7032F" w:rsidRPr="008153BF" w:rsidRDefault="00A7032F" w:rsidP="008153BF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8153BF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A7032F" w:rsidRPr="008153BF" w14:paraId="6E55B2CC" w14:textId="77777777" w:rsidTr="00A7032F">
        <w:trPr>
          <w:trHeight w:val="3000"/>
        </w:trPr>
        <w:tc>
          <w:tcPr>
            <w:tcW w:w="80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728424" w14:textId="77777777" w:rsidR="00A7032F" w:rsidRPr="008153BF" w:rsidRDefault="00A7032F" w:rsidP="008153BF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bookmarkStart w:id="3" w:name="_GoBack" w:colFirst="0" w:colLast="5"/>
            <w:r w:rsidRPr="008153BF">
              <w:rPr>
                <w:rFonts w:ascii="Arial" w:eastAsia="宋体" w:hAnsi="Arial" w:cs="Arial"/>
                <w:sz w:val="20"/>
                <w:lang w:val="en-US" w:eastAsia="zh-CN"/>
              </w:rPr>
              <w:t>22202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C405A7" w14:textId="77777777" w:rsidR="00A7032F" w:rsidRPr="008153BF" w:rsidRDefault="00A7032F" w:rsidP="008153B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153B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198EF7" w14:textId="77777777" w:rsidR="00A7032F" w:rsidRPr="008153BF" w:rsidRDefault="00A7032F" w:rsidP="008153B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153BF">
              <w:rPr>
                <w:rFonts w:ascii="Arial" w:eastAsia="宋体" w:hAnsi="Arial" w:cs="Arial"/>
                <w:sz w:val="20"/>
                <w:lang w:val="en-US" w:eastAsia="zh-CN"/>
              </w:rPr>
              <w:t>591.45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C8E7585" w14:textId="77777777" w:rsidR="00A7032F" w:rsidRPr="008153BF" w:rsidRDefault="00A7032F" w:rsidP="008153B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153BF">
              <w:rPr>
                <w:rFonts w:ascii="Arial" w:eastAsia="宋体" w:hAnsi="Arial" w:cs="Arial"/>
                <w:sz w:val="20"/>
                <w:lang w:val="en-US" w:eastAsia="zh-CN"/>
              </w:rPr>
              <w:t xml:space="preserve">On Behalf of </w:t>
            </w:r>
            <w:proofErr w:type="spellStart"/>
            <w:r w:rsidRPr="008153BF">
              <w:rPr>
                <w:rFonts w:ascii="Arial" w:eastAsia="宋体" w:hAnsi="Arial" w:cs="Arial"/>
                <w:sz w:val="20"/>
                <w:lang w:val="en-US" w:eastAsia="zh-CN"/>
              </w:rPr>
              <w:t>Yunbo</w:t>
            </w:r>
            <w:proofErr w:type="spellEnd"/>
            <w:r w:rsidRPr="008153BF">
              <w:rPr>
                <w:rFonts w:ascii="Arial" w:eastAsia="宋体" w:hAnsi="Arial" w:cs="Arial"/>
                <w:sz w:val="20"/>
                <w:lang w:val="en-US" w:eastAsia="zh-CN"/>
              </w:rPr>
              <w:t xml:space="preserve"> Li Although RTWT is designed based on B-TWT, but there are two different mechanisms for different purpose. RTWT is for low latency traffic, while a non-RTWT broadcast TWT may mainly for power save. Considering the different use cases, it is better to distinguish RTWT from non-RTWT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3F3659" w14:textId="77777777" w:rsidR="00A7032F" w:rsidRPr="008153BF" w:rsidRDefault="00A7032F" w:rsidP="008153B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153BF">
              <w:rPr>
                <w:rFonts w:ascii="Arial" w:eastAsia="宋体" w:hAnsi="Arial" w:cs="Arial"/>
                <w:sz w:val="20"/>
                <w:lang w:val="en-US" w:eastAsia="zh-CN"/>
              </w:rPr>
              <w:t>when a MLD intend to suspend broadcast TWTs, the spec should provide a way to identify all TWT, all TWT except R-TWTs, or all R-TWTs.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F42C0B" w14:textId="77777777" w:rsidR="00401EF4" w:rsidRDefault="00A7032F" w:rsidP="00401EF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Rejected</w:t>
            </w:r>
            <w:r w:rsidR="00401EF4">
              <w:rPr>
                <w:rFonts w:ascii="Arial" w:eastAsia="宋体" w:hAnsi="Arial" w:cs="Arial"/>
                <w:sz w:val="20"/>
                <w:lang w:val="en-US" w:eastAsia="zh-CN"/>
              </w:rPr>
              <w:t>-</w:t>
            </w:r>
          </w:p>
          <w:p w14:paraId="0A2EF0D9" w14:textId="77777777" w:rsidR="00401EF4" w:rsidRDefault="00401EF4" w:rsidP="00401EF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414D5AA" w14:textId="09F56B89" w:rsidR="00A7032F" w:rsidRPr="008153BF" w:rsidRDefault="00A11705" w:rsidP="00401EF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The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commenter asked to define a new sub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-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feature about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rTWT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in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theTWT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info frame.</w:t>
            </w:r>
            <w:r w:rsidR="0025482F">
              <w:rPr>
                <w:rFonts w:ascii="Arial" w:eastAsia="宋体" w:hAnsi="Arial" w:cs="Arial"/>
                <w:sz w:val="20"/>
                <w:lang w:val="en-US" w:eastAsia="zh-CN"/>
              </w:rPr>
              <w:t xml:space="preserve"> This was discussed in 11</w:t>
            </w:r>
            <w:r w:rsidR="0025482F">
              <w:rPr>
                <w:rFonts w:ascii="Arial" w:eastAsia="宋体" w:hAnsi="Arial" w:cs="Arial" w:hint="eastAsia"/>
                <w:sz w:val="20"/>
                <w:lang w:val="en-US" w:eastAsia="zh-CN"/>
              </w:rPr>
              <w:t>-</w:t>
            </w:r>
            <w:r w:rsidR="0025482F">
              <w:rPr>
                <w:rFonts w:ascii="Arial" w:eastAsia="宋体" w:hAnsi="Arial" w:cs="Arial"/>
                <w:sz w:val="20"/>
                <w:lang w:val="en-US" w:eastAsia="zh-CN"/>
              </w:rPr>
              <w:t>23/1788, and the group didn’t reach consen</w:t>
            </w:r>
            <w:r w:rsidR="0025482F">
              <w:rPr>
                <w:rFonts w:ascii="Arial" w:eastAsia="宋体" w:hAnsi="Arial" w:cs="Arial" w:hint="eastAsia"/>
                <w:sz w:val="20"/>
                <w:lang w:val="en-US" w:eastAsia="zh-CN"/>
              </w:rPr>
              <w:t>s</w:t>
            </w:r>
            <w:r w:rsidR="0025482F">
              <w:rPr>
                <w:rFonts w:ascii="Arial" w:eastAsia="宋体" w:hAnsi="Arial" w:cs="Arial"/>
                <w:sz w:val="20"/>
                <w:lang w:val="en-US" w:eastAsia="zh-CN"/>
              </w:rPr>
              <w:t>us</w:t>
            </w:r>
            <w:r w:rsidR="0025482F"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 w:rsidR="0025482F">
              <w:rPr>
                <w:rFonts w:ascii="Arial" w:eastAsia="宋体" w:hAnsi="Arial" w:cs="Arial"/>
                <w:sz w:val="20"/>
                <w:lang w:val="en-US" w:eastAsia="zh-CN"/>
              </w:rPr>
              <w:t xml:space="preserve"> 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Given the current SA Ballot stage for 802.11 be, it is </w:t>
            </w:r>
            <w:r w:rsidR="0025482F">
              <w:rPr>
                <w:rFonts w:ascii="Arial" w:eastAsia="宋体" w:hAnsi="Arial" w:cs="Arial"/>
                <w:sz w:val="20"/>
                <w:lang w:val="en-US" w:eastAsia="zh-CN"/>
              </w:rPr>
              <w:t xml:space="preserve">too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late</w:t>
            </w:r>
            <w:r w:rsidR="0025482F">
              <w:rPr>
                <w:rFonts w:ascii="Arial" w:eastAsia="宋体" w:hAnsi="Arial" w:cs="Arial"/>
                <w:sz w:val="20"/>
                <w:lang w:val="en-US" w:eastAsia="zh-CN"/>
              </w:rPr>
              <w:t xml:space="preserve"> to develop a new feature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.  </w:t>
            </w:r>
          </w:p>
        </w:tc>
      </w:tr>
      <w:bookmarkEnd w:id="3"/>
    </w:tbl>
    <w:p w14:paraId="7DB6A4DB" w14:textId="77777777" w:rsidR="00461C05" w:rsidRDefault="00461C05" w:rsidP="00EE5D9B">
      <w:pPr>
        <w:pStyle w:val="T"/>
        <w:rPr>
          <w:b/>
          <w:sz w:val="24"/>
          <w:u w:val="single"/>
          <w:lang w:val="en-GB"/>
        </w:rPr>
      </w:pPr>
    </w:p>
    <w:p w14:paraId="62DF61CA" w14:textId="77777777" w:rsidR="00461C05" w:rsidDel="008774A3" w:rsidRDefault="00461C05" w:rsidP="00EE5D9B">
      <w:pPr>
        <w:pStyle w:val="T"/>
        <w:rPr>
          <w:del w:id="4" w:author="Ming Gan" w:date="2021-09-25T19:34:00Z"/>
          <w:b/>
          <w:sz w:val="24"/>
          <w:u w:val="single"/>
          <w:lang w:val="en-GB"/>
        </w:rPr>
      </w:pPr>
    </w:p>
    <w:p w14:paraId="6D56D8CB" w14:textId="5480EFBF" w:rsidR="00611EC0" w:rsidRDefault="00EE5D9B" w:rsidP="007D1A09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  <w:bookmarkEnd w:id="2"/>
    </w:p>
    <w:p w14:paraId="50BAFAC7" w14:textId="77777777" w:rsidR="00043816" w:rsidRDefault="00043816" w:rsidP="00F474E0">
      <w:pPr>
        <w:pStyle w:val="T"/>
        <w:rPr>
          <w:rStyle w:val="SC21323589"/>
        </w:rPr>
      </w:pPr>
    </w:p>
    <w:sectPr w:rsidR="00043816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3FFB63" w16cid:durableId="28A32F6A"/>
  <w16cid:commentId w16cid:paraId="61F357DC" w16cid:durableId="28A32F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8AC26" w14:textId="77777777" w:rsidR="00BC4BA7" w:rsidRDefault="00BC4BA7">
      <w:r>
        <w:separator/>
      </w:r>
    </w:p>
  </w:endnote>
  <w:endnote w:type="continuationSeparator" w:id="0">
    <w:p w14:paraId="0C1AE6F8" w14:textId="77777777" w:rsidR="00BC4BA7" w:rsidRDefault="00BC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BC4BA7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05AE">
      <w:t>Submission</w:t>
    </w:r>
    <w:r>
      <w:fldChar w:fldCharType="end"/>
    </w:r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8B243C">
      <w:rPr>
        <w:noProof/>
      </w:rPr>
      <w:t>2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15099" w14:textId="77777777" w:rsidR="00BC4BA7" w:rsidRDefault="00BC4BA7">
      <w:r>
        <w:separator/>
      </w:r>
    </w:p>
  </w:footnote>
  <w:footnote w:type="continuationSeparator" w:id="0">
    <w:p w14:paraId="4E57D38F" w14:textId="77777777" w:rsidR="00BC4BA7" w:rsidRDefault="00BC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07F57C57" w:rsidR="007205AE" w:rsidRDefault="0025482F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April</w:t>
    </w:r>
    <w:r w:rsidR="00CB4369">
      <w:rPr>
        <w:lang w:eastAsia="zh-CN"/>
      </w:rPr>
      <w:t>.</w:t>
    </w:r>
    <w:r w:rsidR="007205AE">
      <w:t xml:space="preserve"> 202</w:t>
    </w:r>
    <w:r w:rsidR="00461C05">
      <w:t>4</w:t>
    </w:r>
    <w:r w:rsidR="007205AE">
      <w:tab/>
    </w:r>
    <w:r w:rsidR="007205AE">
      <w:tab/>
    </w:r>
    <w:r w:rsidR="007205AE" w:rsidRPr="00F545A8">
      <w:rPr>
        <w:lang w:eastAsia="ko-KR"/>
      </w:rPr>
      <w:fldChar w:fldCharType="begin"/>
    </w:r>
    <w:r w:rsidR="007205AE" w:rsidRPr="00F545A8">
      <w:rPr>
        <w:lang w:eastAsia="ko-KR"/>
      </w:rPr>
      <w:instrText xml:space="preserve"> TITLE  \* MERGEFORMAT </w:instrText>
    </w:r>
    <w:r w:rsidR="007205AE" w:rsidRPr="00F545A8">
      <w:rPr>
        <w:lang w:eastAsia="ko-KR"/>
      </w:rPr>
      <w:fldChar w:fldCharType="separate"/>
    </w:r>
    <w:r w:rsidR="007205AE" w:rsidRPr="00F545A8">
      <w:rPr>
        <w:lang w:eastAsia="ko-KR"/>
      </w:rPr>
      <w:t>doc.: IEEE 802.11-2</w:t>
    </w:r>
    <w:r w:rsidR="00461C05">
      <w:rPr>
        <w:lang w:eastAsia="ko-KR"/>
      </w:rPr>
      <w:t>4</w:t>
    </w:r>
    <w:r w:rsidR="007205AE" w:rsidRPr="00F545A8">
      <w:rPr>
        <w:lang w:eastAsia="ko-KR"/>
      </w:rPr>
      <w:t>/</w:t>
    </w:r>
    <w:r w:rsidR="00A11705">
      <w:rPr>
        <w:lang w:eastAsia="ko-KR"/>
      </w:rPr>
      <w:t>0</w:t>
    </w:r>
    <w:r w:rsidR="00A11705">
      <w:rPr>
        <w:lang w:eastAsia="zh-CN"/>
      </w:rPr>
      <w:t>739</w:t>
    </w:r>
    <w:r w:rsidR="007205AE" w:rsidRPr="00F545A8">
      <w:rPr>
        <w:lang w:eastAsia="ko-KR"/>
      </w:rPr>
      <w:t>r</w:t>
    </w:r>
    <w:r w:rsidR="007205AE" w:rsidRPr="00F545A8">
      <w:rPr>
        <w:lang w:eastAsia="ko-KR"/>
      </w:rPr>
      <w:fldChar w:fldCharType="end"/>
    </w:r>
    <w:r w:rsidR="00461C05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34B4236A"/>
    <w:multiLevelType w:val="hybridMultilevel"/>
    <w:tmpl w:val="B76E6B58"/>
    <w:lvl w:ilvl="0" w:tplc="0234E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47251C"/>
    <w:multiLevelType w:val="hybridMultilevel"/>
    <w:tmpl w:val="C55E2D70"/>
    <w:lvl w:ilvl="0" w:tplc="0234E45E">
      <w:start w:val="1"/>
      <w:numFmt w:val="bullet"/>
      <w:lvlText w:val="•"/>
      <w:lvlJc w:val="left"/>
      <w:pPr>
        <w:ind w:left="466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15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13"/>
  </w:num>
  <w:num w:numId="17">
    <w:abstractNumId w:val="1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3816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40A5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3D49"/>
    <w:rsid w:val="00154623"/>
    <w:rsid w:val="00155016"/>
    <w:rsid w:val="00155F03"/>
    <w:rsid w:val="0015653B"/>
    <w:rsid w:val="00157482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774C7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6B7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1761"/>
    <w:rsid w:val="001A2591"/>
    <w:rsid w:val="001A5286"/>
    <w:rsid w:val="001A597C"/>
    <w:rsid w:val="001A73C6"/>
    <w:rsid w:val="001A73F3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2BEC"/>
    <w:rsid w:val="001C2CCE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AA7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07CC1"/>
    <w:rsid w:val="00210200"/>
    <w:rsid w:val="00210E1C"/>
    <w:rsid w:val="00210E83"/>
    <w:rsid w:val="00211021"/>
    <w:rsid w:val="00212A9C"/>
    <w:rsid w:val="0021479B"/>
    <w:rsid w:val="00214FD6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27CBF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482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37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0FE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5E23"/>
    <w:rsid w:val="003165E2"/>
    <w:rsid w:val="0031742F"/>
    <w:rsid w:val="00320308"/>
    <w:rsid w:val="00320E15"/>
    <w:rsid w:val="00321A16"/>
    <w:rsid w:val="003226A9"/>
    <w:rsid w:val="00323374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262A"/>
    <w:rsid w:val="00374F67"/>
    <w:rsid w:val="00375C41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3F9D"/>
    <w:rsid w:val="003B4470"/>
    <w:rsid w:val="003B529B"/>
    <w:rsid w:val="003C06E2"/>
    <w:rsid w:val="003C0B0B"/>
    <w:rsid w:val="003C1C1D"/>
    <w:rsid w:val="003C1F1F"/>
    <w:rsid w:val="003C2509"/>
    <w:rsid w:val="003C33FC"/>
    <w:rsid w:val="003C6D4E"/>
    <w:rsid w:val="003D1229"/>
    <w:rsid w:val="003D2692"/>
    <w:rsid w:val="003D301E"/>
    <w:rsid w:val="003D48A7"/>
    <w:rsid w:val="003D524F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1EF4"/>
    <w:rsid w:val="004021E5"/>
    <w:rsid w:val="0040358F"/>
    <w:rsid w:val="00404B90"/>
    <w:rsid w:val="00405194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1C05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69C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0B2"/>
    <w:rsid w:val="004C7D6C"/>
    <w:rsid w:val="004D015E"/>
    <w:rsid w:val="004D0485"/>
    <w:rsid w:val="004D2C92"/>
    <w:rsid w:val="004D3B3F"/>
    <w:rsid w:val="004D3DDD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26BF7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0CF0"/>
    <w:rsid w:val="00551162"/>
    <w:rsid w:val="0055128B"/>
    <w:rsid w:val="005515BB"/>
    <w:rsid w:val="0055267F"/>
    <w:rsid w:val="00552975"/>
    <w:rsid w:val="00552C5D"/>
    <w:rsid w:val="00552F88"/>
    <w:rsid w:val="00554241"/>
    <w:rsid w:val="00554475"/>
    <w:rsid w:val="0055564D"/>
    <w:rsid w:val="005573D2"/>
    <w:rsid w:val="00557FDF"/>
    <w:rsid w:val="00560F56"/>
    <w:rsid w:val="0056153A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3738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8F4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573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6F7D25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587F"/>
    <w:rsid w:val="0075598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9667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1A0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153BF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38E7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42"/>
    <w:rsid w:val="008500EB"/>
    <w:rsid w:val="008507F9"/>
    <w:rsid w:val="00851133"/>
    <w:rsid w:val="00851917"/>
    <w:rsid w:val="00852162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243C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12C0"/>
    <w:rsid w:val="008D2869"/>
    <w:rsid w:val="008D35DE"/>
    <w:rsid w:val="008D5110"/>
    <w:rsid w:val="008D5D3C"/>
    <w:rsid w:val="008D716F"/>
    <w:rsid w:val="008D72DA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719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5E18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632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47AF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57E4B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3E6"/>
    <w:rsid w:val="009829DB"/>
    <w:rsid w:val="00983A38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0ECA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172A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1705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359E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32F"/>
    <w:rsid w:val="00A70E98"/>
    <w:rsid w:val="00A720B0"/>
    <w:rsid w:val="00A7220C"/>
    <w:rsid w:val="00A75B27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A52"/>
    <w:rsid w:val="00A93EAE"/>
    <w:rsid w:val="00A94AFF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47F1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2981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176D"/>
    <w:rsid w:val="00B23316"/>
    <w:rsid w:val="00B24289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8A2"/>
    <w:rsid w:val="00B45BA0"/>
    <w:rsid w:val="00B526F4"/>
    <w:rsid w:val="00B52F7B"/>
    <w:rsid w:val="00B535E2"/>
    <w:rsid w:val="00B5501D"/>
    <w:rsid w:val="00B565FF"/>
    <w:rsid w:val="00B57654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92A"/>
    <w:rsid w:val="00B70EBF"/>
    <w:rsid w:val="00B72191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50F"/>
    <w:rsid w:val="00BA78A5"/>
    <w:rsid w:val="00BA7DB4"/>
    <w:rsid w:val="00BB0981"/>
    <w:rsid w:val="00BB1345"/>
    <w:rsid w:val="00BB1AC6"/>
    <w:rsid w:val="00BB1E30"/>
    <w:rsid w:val="00BB4679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4985"/>
    <w:rsid w:val="00BC4BA7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045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250C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B4369"/>
    <w:rsid w:val="00CC0EE1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2DDB"/>
    <w:rsid w:val="00CE3098"/>
    <w:rsid w:val="00CE4803"/>
    <w:rsid w:val="00CE487C"/>
    <w:rsid w:val="00CE5032"/>
    <w:rsid w:val="00CE5FDE"/>
    <w:rsid w:val="00CE7F8A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C04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182"/>
    <w:rsid w:val="00D20628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8627E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4C99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B3"/>
    <w:rsid w:val="00E431C1"/>
    <w:rsid w:val="00E43247"/>
    <w:rsid w:val="00E45139"/>
    <w:rsid w:val="00E452CB"/>
    <w:rsid w:val="00E45F4E"/>
    <w:rsid w:val="00E47B7E"/>
    <w:rsid w:val="00E5003B"/>
    <w:rsid w:val="00E519DF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111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A677A"/>
    <w:rsid w:val="00EB000B"/>
    <w:rsid w:val="00EB10F3"/>
    <w:rsid w:val="00EB12A6"/>
    <w:rsid w:val="00EB71B2"/>
    <w:rsid w:val="00EC1B70"/>
    <w:rsid w:val="00EC20B3"/>
    <w:rsid w:val="00EC34A5"/>
    <w:rsid w:val="00EC3BA9"/>
    <w:rsid w:val="00EC4335"/>
    <w:rsid w:val="00EC4E81"/>
    <w:rsid w:val="00EC5817"/>
    <w:rsid w:val="00EC607E"/>
    <w:rsid w:val="00EC71A3"/>
    <w:rsid w:val="00ED0298"/>
    <w:rsid w:val="00ED1C4F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448"/>
    <w:rsid w:val="00F105AC"/>
    <w:rsid w:val="00F10D50"/>
    <w:rsid w:val="00F118F6"/>
    <w:rsid w:val="00F12826"/>
    <w:rsid w:val="00F12F0A"/>
    <w:rsid w:val="00F13B03"/>
    <w:rsid w:val="00F143C9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1EF"/>
    <w:rsid w:val="00F43E08"/>
    <w:rsid w:val="00F44F02"/>
    <w:rsid w:val="00F45376"/>
    <w:rsid w:val="00F465B9"/>
    <w:rsid w:val="00F471AE"/>
    <w:rsid w:val="00F474E0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68C7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680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4178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36E2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  <w:style w:type="paragraph" w:customStyle="1" w:styleId="SP21278922">
    <w:name w:val="SP.21.278922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933">
    <w:name w:val="SP.21.278933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544">
    <w:name w:val="SP.21.278544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889">
    <w:name w:val="SP.21.278889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B7092A"/>
    <w:rPr>
      <w:color w:val="000000"/>
      <w:sz w:val="20"/>
      <w:szCs w:val="20"/>
    </w:rPr>
  </w:style>
  <w:style w:type="paragraph" w:customStyle="1" w:styleId="SP21278900">
    <w:name w:val="SP.21.278900"/>
    <w:basedOn w:val="Default"/>
    <w:next w:val="Default"/>
    <w:uiPriority w:val="99"/>
    <w:rsid w:val="00F474E0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92">
    <w:name w:val="SC.21.323592"/>
    <w:basedOn w:val="a1"/>
    <w:uiPriority w:val="99"/>
    <w:rsid w:val="003D524F"/>
    <w:rPr>
      <w:color w:val="000000"/>
    </w:rPr>
  </w:style>
  <w:style w:type="character" w:customStyle="1" w:styleId="SC21323594">
    <w:name w:val="SC.21.323594"/>
    <w:uiPriority w:val="99"/>
    <w:rsid w:val="008338E7"/>
    <w:rPr>
      <w:b/>
      <w:bCs/>
      <w:color w:val="000000"/>
      <w:sz w:val="22"/>
      <w:szCs w:val="22"/>
    </w:rPr>
  </w:style>
  <w:style w:type="paragraph" w:customStyle="1" w:styleId="SP21278910">
    <w:name w:val="SP.21.278910"/>
    <w:basedOn w:val="Default"/>
    <w:next w:val="Default"/>
    <w:uiPriority w:val="99"/>
    <w:rsid w:val="008338E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968">
    <w:name w:val="SP.21.278968"/>
    <w:basedOn w:val="Default"/>
    <w:next w:val="Default"/>
    <w:uiPriority w:val="99"/>
    <w:rsid w:val="008F2719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319618">
    <w:name w:val="SP.14.319618"/>
    <w:basedOn w:val="Default"/>
    <w:next w:val="Default"/>
    <w:uiPriority w:val="99"/>
    <w:rsid w:val="00E43247"/>
    <w:pPr>
      <w:widowControl w:val="0"/>
    </w:pPr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E43247"/>
    <w:pPr>
      <w:widowControl w:val="0"/>
    </w:pPr>
    <w:rPr>
      <w:color w:val="auto"/>
    </w:rPr>
  </w:style>
  <w:style w:type="character" w:customStyle="1" w:styleId="SC14319501">
    <w:name w:val="SC.14.319501"/>
    <w:uiPriority w:val="99"/>
    <w:rsid w:val="00E43247"/>
    <w:rPr>
      <w:b/>
      <w:bCs/>
      <w:color w:val="000000"/>
      <w:sz w:val="20"/>
      <w:szCs w:val="20"/>
    </w:rPr>
  </w:style>
  <w:style w:type="paragraph" w:customStyle="1" w:styleId="SP14319626">
    <w:name w:val="SP.14.319626"/>
    <w:basedOn w:val="Default"/>
    <w:next w:val="Default"/>
    <w:uiPriority w:val="99"/>
    <w:rsid w:val="00E4324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319787">
    <w:name w:val="SP.14.319787"/>
    <w:basedOn w:val="Default"/>
    <w:next w:val="Default"/>
    <w:uiPriority w:val="99"/>
    <w:rsid w:val="003726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319767">
    <w:name w:val="SP.14.319767"/>
    <w:basedOn w:val="Default"/>
    <w:next w:val="Default"/>
    <w:uiPriority w:val="99"/>
    <w:rsid w:val="0037262A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4319505">
    <w:name w:val="SC.14.319505"/>
    <w:uiPriority w:val="99"/>
    <w:rsid w:val="00552F88"/>
    <w:rPr>
      <w:b/>
      <w:bCs/>
      <w:i/>
      <w:iCs/>
      <w:color w:val="000000"/>
      <w:sz w:val="22"/>
      <w:szCs w:val="22"/>
    </w:rPr>
  </w:style>
  <w:style w:type="character" w:customStyle="1" w:styleId="SC14319526">
    <w:name w:val="SC.14.319526"/>
    <w:uiPriority w:val="99"/>
    <w:rsid w:val="00552F88"/>
    <w:rPr>
      <w:b/>
      <w:bCs/>
      <w:color w:val="000000"/>
      <w:sz w:val="20"/>
      <w:szCs w:val="20"/>
      <w:u w:val="single"/>
    </w:rPr>
  </w:style>
  <w:style w:type="paragraph" w:customStyle="1" w:styleId="SP17205194">
    <w:name w:val="SP.17.205194"/>
    <w:basedOn w:val="Default"/>
    <w:next w:val="Default"/>
    <w:uiPriority w:val="99"/>
    <w:rsid w:val="00FB4178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7205205">
    <w:name w:val="SP.17.205205"/>
    <w:basedOn w:val="Default"/>
    <w:next w:val="Default"/>
    <w:uiPriority w:val="99"/>
    <w:rsid w:val="00FB4178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7204816">
    <w:name w:val="SP.17.204816"/>
    <w:basedOn w:val="Default"/>
    <w:next w:val="Default"/>
    <w:uiPriority w:val="99"/>
    <w:rsid w:val="00FB4178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7205179">
    <w:name w:val="SP.17.205179"/>
    <w:basedOn w:val="Default"/>
    <w:next w:val="Default"/>
    <w:uiPriority w:val="99"/>
    <w:rsid w:val="00FB4178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7205240">
    <w:name w:val="SP.17.205240"/>
    <w:basedOn w:val="Default"/>
    <w:next w:val="Default"/>
    <w:uiPriority w:val="99"/>
    <w:rsid w:val="00FB4178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7323587">
    <w:name w:val="SC.17.323587"/>
    <w:uiPriority w:val="99"/>
    <w:rsid w:val="00FB4178"/>
    <w:rPr>
      <w:b/>
      <w:bCs/>
      <w:i/>
      <w:iCs/>
      <w:color w:val="000000"/>
      <w:sz w:val="22"/>
      <w:szCs w:val="22"/>
    </w:rPr>
  </w:style>
  <w:style w:type="character" w:customStyle="1" w:styleId="SC17323600">
    <w:name w:val="SC.17.323600"/>
    <w:uiPriority w:val="99"/>
    <w:rsid w:val="00FB417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7DE00558-1B4C-461E-B159-E066ABBB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4</cp:revision>
  <cp:lastPrinted>2014-09-06T06:13:00Z</cp:lastPrinted>
  <dcterms:created xsi:type="dcterms:W3CDTF">2024-04-26T03:49:00Z</dcterms:created>
  <dcterms:modified xsi:type="dcterms:W3CDTF">2024-04-26T07:41:00Z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(3)twS6vWP2kSHLCJbxacZmOl8pRvvf7/sNFHK55/eu2uSjBv58r5FUJMimDfnIV4NoFhCQDXE8
QcnBIAKevbfq8etPcg2+luelzgAP30QrEOPvgPms04asNTn1bGVgwvuhBSGgOQ68WdJsxqqr
XTHdveQor+dIkaWtAI4hacnYD0t7IkB7+ultU8Vp5aHiAyDbQ3XIMTfGq/kzpz3AJb0G29Bg
cmWTdHH903IlY4qI0G</vt:lpwstr>
  </property>
  <property fmtid="{D5CDD505-2E9C-101B-9397-08002B2CF9AE}" pid="7" name="_2015_ms_pID_7253431">
    <vt:lpwstr>xngR1yRc3Vu6EyqMwaISCpn3kBoaHzfCQ53tmiNVfZpKuPOjqJeuJ4
IRQtlLVRursmd0K2MdSvUH7i6lszfJlzwA7AxmVxfQLQeTQW56I1o1vLrAdlHT2zP4Q/avmF
+/rBPTFZJwTkVz+hdJX/PVRKPGxicd5tblC08CUDrsMFkBuhRd6ybDJsOAjkXHnP5C89pCZM
7pdkVcGWypQTYu9rRU7QEjP/zvJXPJa4KcAE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00Kwe53FIZwl9kMHgi+gECc=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1694015668</vt:lpwstr>
  </property>
</Properties>
</file>