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9E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340"/>
        <w:gridCol w:w="2430"/>
        <w:gridCol w:w="1530"/>
        <w:gridCol w:w="1890"/>
      </w:tblGrid>
      <w:tr w:rsidR="00CA09B2" w14:paraId="5227B467" w14:textId="77777777" w:rsidTr="0078636E">
        <w:trPr>
          <w:trHeight w:val="485"/>
          <w:jc w:val="center"/>
        </w:trPr>
        <w:tc>
          <w:tcPr>
            <w:tcW w:w="9625" w:type="dxa"/>
            <w:gridSpan w:val="5"/>
            <w:vAlign w:val="center"/>
          </w:tcPr>
          <w:p w14:paraId="7168879E" w14:textId="620A679B" w:rsidR="00CA09B2" w:rsidRDefault="00B240C8">
            <w:pPr>
              <w:pStyle w:val="T2"/>
            </w:pPr>
            <w:r>
              <w:t>Proposed Resolution</w:t>
            </w:r>
            <w:r w:rsidR="004101E4">
              <w:t>s</w:t>
            </w:r>
            <w:r>
              <w:t xml:space="preserve"> for CID</w:t>
            </w:r>
            <w:r w:rsidR="004101E4">
              <w:t>s</w:t>
            </w:r>
            <w:r>
              <w:t xml:space="preserve"> 71</w:t>
            </w:r>
            <w:r w:rsidR="004101E4">
              <w:t>17 and 7118</w:t>
            </w:r>
            <w:r>
              <w:t xml:space="preserve"> </w:t>
            </w:r>
          </w:p>
        </w:tc>
      </w:tr>
      <w:tr w:rsidR="00CA09B2" w14:paraId="47CFE5C8" w14:textId="77777777" w:rsidTr="0078636E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5840C4EF" w14:textId="7A3AE81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40C8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240C8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B240C8">
              <w:rPr>
                <w:b w:val="0"/>
                <w:sz w:val="20"/>
              </w:rPr>
              <w:t>11</w:t>
            </w:r>
          </w:p>
        </w:tc>
      </w:tr>
      <w:tr w:rsidR="00CA09B2" w14:paraId="0E652DF7" w14:textId="77777777" w:rsidTr="0078636E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0DAF05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7EEE05" w14:textId="77777777" w:rsidTr="0078636E">
        <w:trPr>
          <w:jc w:val="center"/>
        </w:trPr>
        <w:tc>
          <w:tcPr>
            <w:tcW w:w="1435" w:type="dxa"/>
            <w:vAlign w:val="center"/>
          </w:tcPr>
          <w:p w14:paraId="5AA12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738F698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5FD0C4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70F3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4D87F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8636E" w:rsidRPr="009D4348" w14:paraId="32ED06FA" w14:textId="77777777" w:rsidTr="0078636E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A7F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LEVY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2674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 Communication, Inc.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DB3A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48E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62C" w14:textId="77777777" w:rsidR="00B240C8" w:rsidRPr="009D4348" w:rsidRDefault="00000000" w:rsidP="007D78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7" w:history="1">
              <w:r w:rsidR="00B240C8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B240C8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CA09B2" w14:paraId="75EDD7DA" w14:textId="77777777" w:rsidTr="0078636E">
        <w:trPr>
          <w:jc w:val="center"/>
        </w:trPr>
        <w:tc>
          <w:tcPr>
            <w:tcW w:w="1435" w:type="dxa"/>
            <w:vAlign w:val="center"/>
          </w:tcPr>
          <w:p w14:paraId="677E2F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EDFD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CFAEF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1CAE2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F6A8E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F77642D" w14:textId="77777777" w:rsidTr="0078636E">
        <w:trPr>
          <w:jc w:val="center"/>
        </w:trPr>
        <w:tc>
          <w:tcPr>
            <w:tcW w:w="1435" w:type="dxa"/>
            <w:vAlign w:val="center"/>
          </w:tcPr>
          <w:p w14:paraId="407EB6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82F84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1E85A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9D2B0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2D5CF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24AE79D" w14:textId="3B50797E" w:rsidR="00CA09B2" w:rsidRDefault="00FC06B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D1AF94" wp14:editId="370E514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053428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BD2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1D57BE" w14:textId="1181A305" w:rsidR="0029020B" w:rsidRDefault="00B240C8">
                            <w:pPr>
                              <w:jc w:val="both"/>
                            </w:pPr>
                            <w:r>
                              <w:t>This document provides the context for the proposed resolution</w:t>
                            </w:r>
                            <w:r w:rsidR="004101E4">
                              <w:t>s</w:t>
                            </w:r>
                            <w:r>
                              <w:t xml:space="preserve"> for CID</w:t>
                            </w:r>
                            <w:r w:rsidR="004101E4">
                              <w:t>s</w:t>
                            </w:r>
                            <w:r>
                              <w:t xml:space="preserve"> 71</w:t>
                            </w:r>
                            <w:r w:rsidR="004101E4">
                              <w:t>17 and 7118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AF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23BD2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1D57BE" w14:textId="1181A305" w:rsidR="0029020B" w:rsidRDefault="00B240C8">
                      <w:pPr>
                        <w:jc w:val="both"/>
                      </w:pPr>
                      <w:r>
                        <w:t>This document provides the context for the proposed resolution</w:t>
                      </w:r>
                      <w:r w:rsidR="004101E4">
                        <w:t>s</w:t>
                      </w:r>
                      <w:r>
                        <w:t xml:space="preserve"> for CID</w:t>
                      </w:r>
                      <w:r w:rsidR="004101E4">
                        <w:t>s</w:t>
                      </w:r>
                      <w:r>
                        <w:t xml:space="preserve"> 71</w:t>
                      </w:r>
                      <w:r w:rsidR="004101E4">
                        <w:t>17 and 7118</w:t>
                      </w:r>
                    </w:p>
                  </w:txbxContent>
                </v:textbox>
              </v:shape>
            </w:pict>
          </mc:Fallback>
        </mc:AlternateContent>
      </w:r>
    </w:p>
    <w:p w14:paraId="0A85E2DC" w14:textId="77777777" w:rsidR="00391D9B" w:rsidRPr="00D25A69" w:rsidRDefault="00CA09B2" w:rsidP="00391D9B">
      <w:pPr>
        <w:rPr>
          <w:rFonts w:ascii="Calibri" w:hAnsi="Calibri" w:cs="Calibri"/>
          <w:szCs w:val="22"/>
          <w:lang w:val="en-US"/>
        </w:rPr>
      </w:pPr>
      <w:r>
        <w:br w:type="page"/>
      </w:r>
      <w:r w:rsidR="00391D9B" w:rsidRPr="00D25A69">
        <w:rPr>
          <w:rFonts w:ascii="Calibri" w:hAnsi="Calibri" w:cs="Calibri"/>
          <w:szCs w:val="22"/>
          <w:highlight w:val="yellow"/>
          <w:lang w:val="en-US"/>
        </w:rPr>
        <w:lastRenderedPageBreak/>
        <w:t>7117</w:t>
      </w:r>
      <w:r w:rsidR="00391D9B" w:rsidRPr="00D25A69">
        <w:rPr>
          <w:rFonts w:ascii="Calibri" w:hAnsi="Calibri" w:cs="Calibri"/>
          <w:szCs w:val="22"/>
          <w:lang w:val="en-US"/>
        </w:rPr>
        <w:t xml:space="preserve"> - JL - Editorial - ed 2 3051.30</w:t>
      </w:r>
    </w:p>
    <w:tbl>
      <w:tblPr>
        <w:tblW w:w="102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050"/>
        <w:gridCol w:w="2970"/>
        <w:gridCol w:w="4230"/>
      </w:tblGrid>
      <w:tr w:rsidR="00391D9B" w:rsidRPr="00D25A69" w14:paraId="0D7B45D6" w14:textId="77777777" w:rsidTr="00A45B69"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CD788" w14:textId="77777777" w:rsidR="00391D9B" w:rsidRPr="00D25A69" w:rsidRDefault="00391D9B" w:rsidP="0030374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25A69">
              <w:rPr>
                <w:rFonts w:ascii="Calibri" w:hAnsi="Calibri" w:cs="Calibri"/>
                <w:color w:val="000000"/>
                <w:szCs w:val="22"/>
                <w:lang w:val="en-US"/>
              </w:rPr>
              <w:t>The statement "a STA BSS transitioning with in an ESS" is grammatically confusing and basically incorrect.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54C6D" w14:textId="10F50506" w:rsidR="00391D9B" w:rsidRPr="00D25A69" w:rsidRDefault="00391D9B" w:rsidP="0030374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del w:id="1" w:author="Joseph Levy" w:date="2024-04-16T16:45:00Z">
              <w:r w:rsidRPr="00D25A69" w:rsidDel="00D32A41">
                <w:rPr>
                  <w:rFonts w:ascii="Calibri" w:hAnsi="Calibri" w:cs="Calibri"/>
                  <w:color w:val="000000"/>
                  <w:szCs w:val="22"/>
                  <w:lang w:val="en-US"/>
                </w:rPr>
                <w:delText xml:space="preserve">Replace: "a STA BSS transitioning with in an ESS" </w:delText>
              </w:r>
            </w:del>
            <w:r w:rsidRPr="00D25A69">
              <w:rPr>
                <w:rFonts w:ascii="Calibri" w:hAnsi="Calibri" w:cs="Calibri"/>
                <w:color w:val="000000"/>
                <w:szCs w:val="22"/>
                <w:lang w:val="en-US"/>
              </w:rPr>
              <w:t>With: "a STA transitioning to a different BSS within the ESS"</w:t>
            </w:r>
          </w:p>
        </w:tc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C2BF" w14:textId="77777777" w:rsidR="00391D9B" w:rsidRDefault="00E874DF" w:rsidP="00303748">
            <w:pPr>
              <w:rPr>
                <w:ins w:id="2" w:author="Joseph Levy" w:date="2024-04-16T16:37:00Z"/>
                <w:rFonts w:ascii="Calibri" w:hAnsi="Calibri" w:cs="Calibri"/>
                <w:color w:val="000000"/>
                <w:szCs w:val="22"/>
                <w:lang w:val="en-US"/>
              </w:rPr>
            </w:pPr>
            <w:del w:id="3" w:author="Joseph Levy" w:date="2024-04-16T16:37:00Z">
              <w:r w:rsidDel="004E2A8C">
                <w:rPr>
                  <w:rFonts w:ascii="Calibri" w:hAnsi="Calibri" w:cs="Calibri"/>
                  <w:color w:val="000000"/>
                  <w:szCs w:val="22"/>
                  <w:lang w:val="en-US"/>
                </w:rPr>
                <w:delText>Accept</w:delText>
              </w:r>
            </w:del>
          </w:p>
          <w:p w14:paraId="67962E47" w14:textId="77777777" w:rsidR="004E2A8C" w:rsidRDefault="004E2A8C" w:rsidP="00303748">
            <w:pPr>
              <w:rPr>
                <w:ins w:id="4" w:author="Joseph Levy" w:date="2024-04-16T16:46:00Z"/>
                <w:rFonts w:ascii="Calibri" w:hAnsi="Calibri" w:cs="Calibri"/>
                <w:color w:val="000000"/>
                <w:szCs w:val="22"/>
                <w:lang w:val="en-US"/>
              </w:rPr>
            </w:pPr>
            <w:ins w:id="5" w:author="Joseph Levy" w:date="2024-04-16T16:37:00Z">
              <w:r>
                <w:rPr>
                  <w:rFonts w:ascii="Calibri" w:hAnsi="Calibri" w:cs="Calibri"/>
                  <w:color w:val="000000"/>
                  <w:szCs w:val="22"/>
                  <w:lang w:val="en-US"/>
                </w:rPr>
                <w:t>Revised:</w:t>
              </w:r>
            </w:ins>
          </w:p>
          <w:p w14:paraId="7EAE8356" w14:textId="0153B9C5" w:rsidR="00D32A41" w:rsidRDefault="00D32A41" w:rsidP="00303748">
            <w:pPr>
              <w:rPr>
                <w:ins w:id="6" w:author="Joseph Levy" w:date="2024-04-16T16:37:00Z"/>
                <w:rFonts w:ascii="Calibri" w:hAnsi="Calibri" w:cs="Calibri"/>
                <w:color w:val="000000"/>
                <w:szCs w:val="22"/>
                <w:lang w:val="en-US"/>
              </w:rPr>
            </w:pPr>
            <w:ins w:id="7" w:author="Joseph Levy" w:date="2024-04-16T16:46:00Z">
              <w:r w:rsidRPr="00D25A69">
                <w:rPr>
                  <w:rFonts w:ascii="Calibri" w:hAnsi="Calibri" w:cs="Calibri"/>
                  <w:color w:val="000000"/>
                  <w:szCs w:val="22"/>
                  <w:lang w:val="en-US"/>
                </w:rPr>
                <w:t>Replace: "a STA BSS transitioning within an ESS"</w:t>
              </w:r>
            </w:ins>
          </w:p>
          <w:p w14:paraId="504BF823" w14:textId="6BC9AE99" w:rsidR="004E2A8C" w:rsidRPr="00D25A69" w:rsidRDefault="004E2A8C" w:rsidP="0030374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ins w:id="8" w:author="Joseph Levy" w:date="2024-04-16T16:38:00Z">
              <w:r w:rsidRPr="00D25A69">
                <w:rPr>
                  <w:rFonts w:ascii="Calibri" w:hAnsi="Calibri" w:cs="Calibri"/>
                  <w:color w:val="000000"/>
                  <w:szCs w:val="22"/>
                  <w:lang w:val="en-US"/>
                </w:rPr>
                <w:t xml:space="preserve">With: "a STA </w:t>
              </w:r>
            </w:ins>
            <w:ins w:id="9" w:author="Joseph Levy" w:date="2024-04-16T16:42:00Z">
              <w:r w:rsidR="00FF02CF">
                <w:rPr>
                  <w:rFonts w:ascii="Calibri" w:hAnsi="Calibri" w:cs="Calibri"/>
                  <w:color w:val="000000"/>
                  <w:szCs w:val="22"/>
                  <w:lang w:val="en-US"/>
                </w:rPr>
                <w:t>(</w:t>
              </w:r>
            </w:ins>
            <w:ins w:id="10" w:author="Joseph Levy" w:date="2024-04-16T16:38:00Z">
              <w:r>
                <w:rPr>
                  <w:rFonts w:ascii="Calibri" w:hAnsi="Calibri" w:cs="Calibri"/>
                  <w:color w:val="000000"/>
                  <w:szCs w:val="22"/>
                  <w:lang w:val="en-US"/>
                </w:rPr>
                <w:t>re</w:t>
              </w:r>
            </w:ins>
            <w:ins w:id="11" w:author="Joseph Levy" w:date="2024-04-16T16:42:00Z">
              <w:r w:rsidR="00FF02CF">
                <w:rPr>
                  <w:rFonts w:ascii="Calibri" w:hAnsi="Calibri" w:cs="Calibri"/>
                  <w:color w:val="000000"/>
                  <w:szCs w:val="22"/>
                  <w:lang w:val="en-US"/>
                </w:rPr>
                <w:t>)</w:t>
              </w:r>
            </w:ins>
            <w:ins w:id="12" w:author="Joseph Levy" w:date="2024-04-16T16:38:00Z">
              <w:r>
                <w:rPr>
                  <w:rFonts w:ascii="Calibri" w:hAnsi="Calibri" w:cs="Calibri"/>
                  <w:color w:val="000000"/>
                  <w:szCs w:val="22"/>
                  <w:lang w:val="en-US"/>
                </w:rPr>
                <w:t xml:space="preserve">associating </w:t>
              </w:r>
              <w:r w:rsidRPr="00D25A69">
                <w:rPr>
                  <w:rFonts w:ascii="Calibri" w:hAnsi="Calibri" w:cs="Calibri"/>
                  <w:color w:val="000000"/>
                  <w:szCs w:val="22"/>
                  <w:lang w:val="en-US"/>
                </w:rPr>
                <w:t>within the ESS"</w:t>
              </w:r>
            </w:ins>
          </w:p>
        </w:tc>
      </w:tr>
    </w:tbl>
    <w:p w14:paraId="011951FC" w14:textId="77777777" w:rsidR="00391D9B" w:rsidRDefault="00391D9B" w:rsidP="00D25A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highlight w:val="yellow"/>
        </w:rPr>
      </w:pPr>
    </w:p>
    <w:p w14:paraId="2BE20418" w14:textId="300669E5" w:rsidR="00D25A69" w:rsidRPr="00D25A69" w:rsidRDefault="00D25A69" w:rsidP="00D25A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25A69">
        <w:rPr>
          <w:rFonts w:ascii="Calibri" w:hAnsi="Calibri" w:cs="Calibri"/>
          <w:sz w:val="22"/>
          <w:szCs w:val="22"/>
          <w:highlight w:val="yellow"/>
        </w:rPr>
        <w:t>7118</w:t>
      </w:r>
      <w:r w:rsidRPr="00D25A69">
        <w:rPr>
          <w:rFonts w:ascii="Calibri" w:hAnsi="Calibri" w:cs="Calibri"/>
          <w:sz w:val="22"/>
          <w:szCs w:val="22"/>
        </w:rPr>
        <w:t xml:space="preserve"> - JL - Editorial - ed2- 3050.33</w:t>
      </w:r>
    </w:p>
    <w:tbl>
      <w:tblPr>
        <w:tblW w:w="102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050"/>
        <w:gridCol w:w="2970"/>
        <w:gridCol w:w="4230"/>
      </w:tblGrid>
      <w:tr w:rsidR="00E75206" w:rsidRPr="00D25A69" w14:paraId="708D4DFF" w14:textId="77777777" w:rsidTr="00E75206"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3E0CA" w14:textId="77777777" w:rsidR="00E75206" w:rsidRPr="00D25A69" w:rsidRDefault="00E75206" w:rsidP="00D25A6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25A69">
              <w:rPr>
                <w:rFonts w:ascii="Calibri" w:hAnsi="Calibri" w:cs="Calibri"/>
                <w:color w:val="000000"/>
                <w:szCs w:val="22"/>
                <w:lang w:val="en-US"/>
              </w:rPr>
              <w:t>The statement "BSS transition by the STA within the ESS" is grammatically confusing and awkward.</w:t>
            </w:r>
          </w:p>
        </w:tc>
        <w:tc>
          <w:tcPr>
            <w:tcW w:w="29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37795" w14:textId="77777777" w:rsidR="00E75206" w:rsidRPr="00D25A69" w:rsidRDefault="00E75206" w:rsidP="00D25A6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25A69">
              <w:rPr>
                <w:rFonts w:ascii="Calibri" w:hAnsi="Calibri" w:cs="Calibri"/>
                <w:color w:val="000000"/>
                <w:szCs w:val="22"/>
                <w:lang w:val="en-US"/>
              </w:rPr>
              <w:t>Replace: "BSS transition by the STA within the ESS" With: "The STA transitioning to a different BSS within the ESS"</w:t>
            </w:r>
          </w:p>
        </w:tc>
        <w:tc>
          <w:tcPr>
            <w:tcW w:w="4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498A0" w14:textId="77777777" w:rsidR="00E75206" w:rsidRDefault="00E874DF" w:rsidP="00D25A69">
            <w:pPr>
              <w:rPr>
                <w:ins w:id="13" w:author="Joseph Levy" w:date="2024-04-16T16:38:00Z"/>
                <w:rFonts w:ascii="Calibri" w:hAnsi="Calibri" w:cs="Calibri"/>
                <w:color w:val="000000"/>
                <w:szCs w:val="22"/>
                <w:lang w:val="en-US"/>
              </w:rPr>
            </w:pPr>
            <w:del w:id="14" w:author="Joseph Levy" w:date="2024-04-16T16:38:00Z">
              <w:r w:rsidDel="000424ED">
                <w:rPr>
                  <w:rFonts w:ascii="Calibri" w:hAnsi="Calibri" w:cs="Calibri"/>
                  <w:color w:val="000000"/>
                  <w:szCs w:val="22"/>
                  <w:lang w:val="en-US"/>
                </w:rPr>
                <w:delText>Accept</w:delText>
              </w:r>
            </w:del>
          </w:p>
          <w:p w14:paraId="754752C6" w14:textId="77777777" w:rsidR="000424ED" w:rsidRDefault="000424ED" w:rsidP="000424ED">
            <w:pPr>
              <w:rPr>
                <w:ins w:id="15" w:author="Joseph Levy" w:date="2024-04-16T16:46:00Z"/>
                <w:rFonts w:ascii="Calibri" w:hAnsi="Calibri" w:cs="Calibri"/>
                <w:color w:val="000000"/>
                <w:szCs w:val="22"/>
                <w:lang w:val="en-US"/>
              </w:rPr>
            </w:pPr>
            <w:ins w:id="16" w:author="Joseph Levy" w:date="2024-04-16T16:39:00Z">
              <w:r>
                <w:rPr>
                  <w:rFonts w:ascii="Calibri" w:hAnsi="Calibri" w:cs="Calibri"/>
                  <w:color w:val="000000"/>
                  <w:szCs w:val="22"/>
                  <w:lang w:val="en-US"/>
                </w:rPr>
                <w:t>Revised:</w:t>
              </w:r>
            </w:ins>
          </w:p>
          <w:p w14:paraId="21A0148A" w14:textId="2CD1E6CA" w:rsidR="00D32A41" w:rsidRDefault="00D32A41" w:rsidP="000424ED">
            <w:pPr>
              <w:rPr>
                <w:ins w:id="17" w:author="Joseph Levy" w:date="2024-04-16T16:39:00Z"/>
                <w:rFonts w:ascii="Calibri" w:hAnsi="Calibri" w:cs="Calibri"/>
                <w:color w:val="000000"/>
                <w:szCs w:val="22"/>
                <w:lang w:val="en-US"/>
              </w:rPr>
            </w:pPr>
            <w:ins w:id="18" w:author="Joseph Levy" w:date="2024-04-16T16:46:00Z">
              <w:r w:rsidRPr="00D25A69">
                <w:rPr>
                  <w:rFonts w:ascii="Calibri" w:hAnsi="Calibri" w:cs="Calibri"/>
                  <w:color w:val="000000"/>
                  <w:szCs w:val="22"/>
                  <w:lang w:val="en-US"/>
                </w:rPr>
                <w:t>Replace: "BSS transition by the STA within the ESS"</w:t>
              </w:r>
            </w:ins>
          </w:p>
          <w:p w14:paraId="70F1350E" w14:textId="5D9450CF" w:rsidR="000424ED" w:rsidRPr="00D25A69" w:rsidRDefault="000424ED" w:rsidP="000424E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ins w:id="19" w:author="Joseph Levy" w:date="2024-04-16T16:39:00Z">
              <w:r w:rsidRPr="00D25A69">
                <w:rPr>
                  <w:rFonts w:ascii="Calibri" w:hAnsi="Calibri" w:cs="Calibri"/>
                  <w:color w:val="000000"/>
                  <w:szCs w:val="22"/>
                  <w:lang w:val="en-US"/>
                </w:rPr>
                <w:t>With: "</w:t>
              </w:r>
            </w:ins>
            <w:ins w:id="20" w:author="Joseph Levy" w:date="2024-04-16T16:45:00Z">
              <w:r w:rsidR="00D32A41">
                <w:rPr>
                  <w:rFonts w:ascii="Calibri" w:hAnsi="Calibri" w:cs="Calibri"/>
                  <w:color w:val="000000"/>
                  <w:szCs w:val="22"/>
                  <w:lang w:val="en-US"/>
                </w:rPr>
                <w:t>R</w:t>
              </w:r>
            </w:ins>
            <w:ins w:id="21" w:author="Joseph Levy" w:date="2024-04-16T16:43:00Z">
              <w:r w:rsidR="00787ECD">
                <w:rPr>
                  <w:rFonts w:ascii="Calibri" w:hAnsi="Calibri" w:cs="Calibri"/>
                  <w:color w:val="000000"/>
                  <w:szCs w:val="22"/>
                  <w:lang w:val="en-US"/>
                </w:rPr>
                <w:t>eassociat</w:t>
              </w:r>
              <w:r w:rsidR="00787ECD">
                <w:rPr>
                  <w:rFonts w:ascii="Calibri" w:hAnsi="Calibri" w:cs="Calibri"/>
                  <w:color w:val="000000"/>
                  <w:szCs w:val="22"/>
                  <w:lang w:val="en-US"/>
                </w:rPr>
                <w:t>i</w:t>
              </w:r>
            </w:ins>
            <w:ins w:id="22" w:author="Joseph Levy" w:date="2024-04-16T16:45:00Z">
              <w:r w:rsidR="00B81A08">
                <w:rPr>
                  <w:rFonts w:ascii="Calibri" w:hAnsi="Calibri" w:cs="Calibri"/>
                  <w:color w:val="000000"/>
                  <w:szCs w:val="22"/>
                  <w:lang w:val="en-US"/>
                </w:rPr>
                <w:t>on</w:t>
              </w:r>
            </w:ins>
            <w:ins w:id="23" w:author="Joseph Levy" w:date="2024-04-16T16:39:00Z">
              <w:r w:rsidRPr="00D25A69">
                <w:rPr>
                  <w:rFonts w:ascii="Calibri" w:hAnsi="Calibri" w:cs="Calibri"/>
                  <w:color w:val="000000"/>
                  <w:szCs w:val="22"/>
                  <w:lang w:val="en-US"/>
                </w:rPr>
                <w:t>"</w:t>
              </w:r>
            </w:ins>
          </w:p>
        </w:tc>
      </w:tr>
    </w:tbl>
    <w:p w14:paraId="77F62FD6" w14:textId="77777777" w:rsidR="00D25A69" w:rsidRPr="00D25A69" w:rsidRDefault="00D25A69" w:rsidP="00D25A69">
      <w:pPr>
        <w:rPr>
          <w:rFonts w:ascii="Calibri" w:hAnsi="Calibri" w:cs="Calibri"/>
          <w:szCs w:val="22"/>
          <w:lang w:val="en-US"/>
        </w:rPr>
      </w:pPr>
      <w:r w:rsidRPr="00D25A69">
        <w:rPr>
          <w:rFonts w:ascii="Calibri" w:hAnsi="Calibri" w:cs="Calibri"/>
          <w:szCs w:val="22"/>
          <w:lang w:val="en-US"/>
        </w:rPr>
        <w:t> </w:t>
      </w:r>
    </w:p>
    <w:p w14:paraId="3A961CDA" w14:textId="77777777" w:rsidR="00D25A69" w:rsidRPr="00D25A69" w:rsidRDefault="00D25A69" w:rsidP="00D25A69">
      <w:pPr>
        <w:rPr>
          <w:rFonts w:ascii="Calibri" w:hAnsi="Calibri" w:cs="Calibri"/>
          <w:szCs w:val="22"/>
          <w:lang w:val="en-US"/>
        </w:rPr>
      </w:pPr>
      <w:r w:rsidRPr="00D25A69">
        <w:rPr>
          <w:rFonts w:ascii="Calibri" w:hAnsi="Calibri" w:cs="Calibri"/>
          <w:szCs w:val="22"/>
          <w:lang w:val="en-US"/>
        </w:rPr>
        <w:t> </w:t>
      </w:r>
    </w:p>
    <w:p w14:paraId="508499FF" w14:textId="6F900021" w:rsidR="00B240C8" w:rsidRDefault="00B06D98" w:rsidP="00D25A69">
      <w:pPr>
        <w:rPr>
          <w:rFonts w:ascii="Calibri" w:hAnsi="Calibri" w:cs="Calibri"/>
          <w:color w:val="000000"/>
          <w:szCs w:val="22"/>
          <w:lang w:val="en-US"/>
        </w:rPr>
      </w:pPr>
      <w:r>
        <w:t>The statement: “</w:t>
      </w:r>
      <w:r w:rsidR="00BF6EB6" w:rsidRPr="00D25A69">
        <w:rPr>
          <w:rFonts w:ascii="Calibri" w:hAnsi="Calibri" w:cs="Calibri"/>
          <w:color w:val="000000"/>
          <w:szCs w:val="22"/>
          <w:lang w:val="en-US"/>
        </w:rPr>
        <w:t>BSS transition by the STA within the ESS</w:t>
      </w:r>
      <w:r w:rsidR="00BF6EB6">
        <w:rPr>
          <w:rFonts w:ascii="Calibri" w:hAnsi="Calibri" w:cs="Calibri"/>
          <w:color w:val="000000"/>
          <w:szCs w:val="22"/>
          <w:lang w:val="en-US"/>
        </w:rPr>
        <w:t xml:space="preserve">” is awakward – the action is taken by the STA, and it transitions to a different BSS.  </w:t>
      </w:r>
      <w:r w:rsidR="000028AF">
        <w:rPr>
          <w:rFonts w:ascii="Calibri" w:hAnsi="Calibri" w:cs="Calibri"/>
          <w:color w:val="000000"/>
          <w:szCs w:val="22"/>
          <w:lang w:val="en-US"/>
        </w:rPr>
        <w:t xml:space="preserve">Also, there is a change in security association only when the STA when the reassociation is to a different BSS, reassociations to the current BSS maintain the existing security association.  </w:t>
      </w:r>
      <w:r w:rsidR="00BF6EB6">
        <w:rPr>
          <w:rFonts w:ascii="Calibri" w:hAnsi="Calibri" w:cs="Calibri"/>
          <w:color w:val="000000"/>
          <w:szCs w:val="22"/>
          <w:lang w:val="en-US"/>
        </w:rPr>
        <w:t>Hence it is clearer to say</w:t>
      </w:r>
      <w:r w:rsidR="000F1F2C">
        <w:rPr>
          <w:rFonts w:ascii="Calibri" w:hAnsi="Calibri" w:cs="Calibri"/>
          <w:color w:val="000000"/>
          <w:szCs w:val="22"/>
          <w:lang w:val="en-US"/>
        </w:rPr>
        <w:t>:</w:t>
      </w:r>
      <w:r w:rsidR="00BF6EB6">
        <w:rPr>
          <w:rFonts w:ascii="Calibri" w:hAnsi="Calibri" w:cs="Calibri"/>
          <w:color w:val="000000"/>
          <w:szCs w:val="22"/>
          <w:lang w:val="en-US"/>
        </w:rPr>
        <w:t xml:space="preserve"> “</w:t>
      </w:r>
      <w:r w:rsidR="009B5B53">
        <w:rPr>
          <w:rFonts w:ascii="Calibri" w:hAnsi="Calibri" w:cs="Calibri"/>
          <w:color w:val="000000"/>
          <w:szCs w:val="22"/>
          <w:lang w:val="en-US"/>
        </w:rPr>
        <w:t>The</w:t>
      </w:r>
      <w:r w:rsidR="00BF6EB6">
        <w:rPr>
          <w:rFonts w:ascii="Calibri" w:hAnsi="Calibri" w:cs="Calibri"/>
          <w:color w:val="000000"/>
          <w:szCs w:val="22"/>
          <w:lang w:val="en-US"/>
        </w:rPr>
        <w:t xml:space="preserve"> STA transitioning to a different BSS within the ESS”  </w:t>
      </w:r>
    </w:p>
    <w:p w14:paraId="51D579D9" w14:textId="77777777" w:rsidR="00DB433C" w:rsidRDefault="00DB433C" w:rsidP="00D25A69">
      <w:pPr>
        <w:rPr>
          <w:rFonts w:ascii="Calibri" w:hAnsi="Calibri" w:cs="Calibri"/>
          <w:color w:val="000000"/>
          <w:szCs w:val="22"/>
          <w:lang w:val="en-US"/>
        </w:rPr>
      </w:pPr>
    </w:p>
    <w:p w14:paraId="58C03C92" w14:textId="5D04B105" w:rsidR="00DB433C" w:rsidRDefault="00DB433C" w:rsidP="00D25A69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t>Note this phrasing is similar to:</w:t>
      </w:r>
    </w:p>
    <w:p w14:paraId="04F44C81" w14:textId="46AF2609" w:rsidR="00DB433C" w:rsidRDefault="00903FD3" w:rsidP="00903FD3">
      <w:pPr>
        <w:autoSpaceDE w:val="0"/>
        <w:autoSpaceDN w:val="0"/>
        <w:adjustRightInd w:val="0"/>
        <w:rPr>
          <w:ins w:id="24" w:author="Joseph Levy" w:date="2024-04-11T21:20:00Z"/>
        </w:rPr>
      </w:pPr>
      <w:r>
        <w:rPr>
          <w:rFonts w:ascii="Calibri" w:hAnsi="Calibri" w:cs="Calibri"/>
          <w:color w:val="000000"/>
          <w:szCs w:val="22"/>
          <w:lang w:val="en-US"/>
        </w:rPr>
        <w:t>1037.41 “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The field is helpful for </w:t>
      </w:r>
      <w:r>
        <w:rPr>
          <w:rFonts w:ascii="TimesNewRoman" w:eastAsia="TimesNewRoman" w:cs="TimesNewRoman"/>
          <w:color w:val="218A21"/>
          <w:sz w:val="20"/>
          <w:lang w:val="en-US"/>
        </w:rPr>
        <w:t>(#1600)</w:t>
      </w:r>
      <w:r>
        <w:rPr>
          <w:rFonts w:ascii="TimesNewRoman" w:eastAsia="TimesNewRoman" w:cs="TimesNewRoman"/>
          <w:color w:val="000000"/>
          <w:sz w:val="20"/>
          <w:lang w:val="en-US"/>
        </w:rPr>
        <w:t>BSS transitioning STAs to select an AP that is likely to accept future admission control requests, but it does not represent an assurance that the HC admits these requests.</w:t>
      </w:r>
      <w:r w:rsidRPr="003F7D16">
        <w:rPr>
          <w:rFonts w:ascii="Calibri" w:hAnsi="Calibri" w:cs="Calibri"/>
          <w:color w:val="000000"/>
          <w:szCs w:val="22"/>
          <w:lang w:val="en-US"/>
        </w:rPr>
        <w:t>”</w:t>
      </w:r>
    </w:p>
    <w:p w14:paraId="588ECF45" w14:textId="77777777" w:rsidR="00D05EFC" w:rsidRDefault="00D05EFC"/>
    <w:p w14:paraId="275ECFF8" w14:textId="6DBED6CE" w:rsidR="00741DCE" w:rsidRPr="00741DCE" w:rsidRDefault="00741DCE" w:rsidP="003F7D16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en-US"/>
        </w:rPr>
      </w:pPr>
      <w:r w:rsidRPr="00741DCE">
        <w:rPr>
          <w:rFonts w:ascii="Calibri" w:hAnsi="Calibri" w:cs="Calibri"/>
          <w:color w:val="000000"/>
          <w:szCs w:val="22"/>
          <w:lang w:val="en-US"/>
        </w:rPr>
        <w:t>1076.62 “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>NOTE</w:t>
      </w:r>
      <w:r w:rsidR="003F7D16">
        <w:rPr>
          <w:rFonts w:ascii="TimesNewRoman" w:eastAsia="TimesNewRoman" w:cs="TimesNewRoman" w:hint="eastAsia"/>
          <w:color w:val="000000"/>
          <w:sz w:val="18"/>
          <w:szCs w:val="18"/>
          <w:lang w:val="en-US"/>
        </w:rPr>
        <w:t>—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 xml:space="preserve">The BSS Available Admission Capacity element is helpful for </w:t>
      </w:r>
      <w:r w:rsidR="003F7D16">
        <w:rPr>
          <w:rFonts w:ascii="TimesNewRoman" w:eastAsia="TimesNewRoman" w:cs="TimesNewRoman"/>
          <w:color w:val="218A21"/>
          <w:sz w:val="18"/>
          <w:szCs w:val="18"/>
          <w:lang w:val="en-US"/>
        </w:rPr>
        <w:t>(#1600)</w:t>
      </w:r>
      <w:r w:rsidR="003F7D16">
        <w:rPr>
          <w:rFonts w:ascii="TimesNewRoman" w:eastAsia="TimesNewRoman" w:cs="TimesNewRoman"/>
          <w:color w:val="000000"/>
          <w:sz w:val="18"/>
          <w:szCs w:val="18"/>
          <w:lang w:val="en-US"/>
        </w:rPr>
        <w:t>BSS transitioning QoS STAs to select a QoS AP that is likely to accept future admission control requests, but it does not provide an assurance that the HC will admit these requests.</w:t>
      </w:r>
      <w:r w:rsidR="003F7D16" w:rsidRPr="003F7D16">
        <w:rPr>
          <w:rFonts w:ascii="Calibri" w:hAnsi="Calibri" w:cs="Calibri"/>
          <w:color w:val="000000"/>
          <w:szCs w:val="22"/>
          <w:lang w:val="en-US"/>
        </w:rPr>
        <w:t>”</w:t>
      </w:r>
    </w:p>
    <w:p w14:paraId="1C34057E" w14:textId="29F6E0B1" w:rsidR="00B76029" w:rsidRDefault="003F7D16" w:rsidP="00B76029">
      <w:pPr>
        <w:pStyle w:val="H4"/>
        <w:rPr>
          <w:b w:val="0"/>
          <w:sz w:val="24"/>
        </w:rPr>
      </w:pPr>
      <w:proofErr w:type="gramStart"/>
      <w:r>
        <w:rPr>
          <w:b w:val="0"/>
          <w:bCs w:val="0"/>
        </w:rPr>
        <w:t>Also</w:t>
      </w:r>
      <w:proofErr w:type="gramEnd"/>
      <w:r>
        <w:rPr>
          <w:b w:val="0"/>
          <w:bCs w:val="0"/>
        </w:rPr>
        <w:t xml:space="preserve"> it should be noted that “BSS transition” is generally used in the phase</w:t>
      </w:r>
      <w:r w:rsidR="00CC100F">
        <w:rPr>
          <w:b w:val="0"/>
          <w:bCs w:val="0"/>
        </w:rPr>
        <w:t>s</w:t>
      </w:r>
      <w:r>
        <w:rPr>
          <w:b w:val="0"/>
          <w:bCs w:val="0"/>
        </w:rPr>
        <w:t xml:space="preserve"> “fast BSS transition”</w:t>
      </w:r>
      <w:r w:rsidR="007470AC">
        <w:rPr>
          <w:b w:val="0"/>
          <w:bCs w:val="0"/>
        </w:rPr>
        <w:t>,</w:t>
      </w:r>
      <w:r w:rsidR="00CC100F">
        <w:rPr>
          <w:b w:val="0"/>
          <w:bCs w:val="0"/>
        </w:rPr>
        <w:t xml:space="preserve"> “BSS transition </w:t>
      </w:r>
      <w:r w:rsidR="004D010E">
        <w:rPr>
          <w:b w:val="0"/>
          <w:bCs w:val="0"/>
        </w:rPr>
        <w:t>management”</w:t>
      </w:r>
      <w:r w:rsidR="007470AC">
        <w:rPr>
          <w:b w:val="0"/>
          <w:bCs w:val="0"/>
        </w:rPr>
        <w:t xml:space="preserve"> and “to assist BSS transition”</w:t>
      </w:r>
      <w:r>
        <w:rPr>
          <w:b w:val="0"/>
          <w:bCs w:val="0"/>
        </w:rPr>
        <w:t xml:space="preserve">. </w:t>
      </w:r>
      <w:r w:rsidR="00C53BB6" w:rsidRPr="003F7D16">
        <w:br w:type="page"/>
      </w:r>
    </w:p>
    <w:p w14:paraId="260739E9" w14:textId="2E8A8659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E455B6F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C582" w14:textId="77777777" w:rsidR="00392E32" w:rsidRDefault="00392E32">
      <w:r>
        <w:separator/>
      </w:r>
    </w:p>
  </w:endnote>
  <w:endnote w:type="continuationSeparator" w:id="0">
    <w:p w14:paraId="4A3EA467" w14:textId="77777777" w:rsidR="00392E32" w:rsidRDefault="0039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489" w14:textId="03BE096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40C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240C8">
        <w:t>Joseph Levy, InterDigital</w:t>
      </w:r>
    </w:fldSimple>
  </w:p>
  <w:p w14:paraId="546691B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7863" w14:textId="77777777" w:rsidR="00392E32" w:rsidRDefault="00392E32">
      <w:r>
        <w:separator/>
      </w:r>
    </w:p>
  </w:footnote>
  <w:footnote w:type="continuationSeparator" w:id="0">
    <w:p w14:paraId="06AC4D07" w14:textId="77777777" w:rsidR="00392E32" w:rsidRDefault="0039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A87" w14:textId="3A750780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40C8">
        <w:t>April 2024</w:t>
      </w:r>
    </w:fldSimple>
    <w:r w:rsidR="0029020B">
      <w:tab/>
    </w:r>
    <w:r w:rsidR="0029020B">
      <w:tab/>
    </w:r>
    <w:fldSimple w:instr=" TITLE  \* MERGEFORMAT ">
      <w:r w:rsidR="004101E4">
        <w:t>doc.: IEEE 802.11-24/0684r0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780570"/>
    <w:lvl w:ilvl="0">
      <w:numFmt w:val="bullet"/>
      <w:lvlText w:val="*"/>
      <w:lvlJc w:val="left"/>
    </w:lvl>
  </w:abstractNum>
  <w:num w:numId="1" w16cid:durableId="1361663782">
    <w:abstractNumId w:val="0"/>
    <w:lvlOverride w:ilvl="0">
      <w:lvl w:ilvl="0">
        <w:start w:val="1"/>
        <w:numFmt w:val="bullet"/>
        <w:lvlText w:val="9.4.1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584730807">
    <w:abstractNumId w:val="0"/>
    <w:lvlOverride w:ilvl="0">
      <w:lvl w:ilvl="0">
        <w:start w:val="1"/>
        <w:numFmt w:val="bullet"/>
        <w:lvlText w:val="Figure 9-1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168211421">
    <w:abstractNumId w:val="0"/>
    <w:lvlOverride w:ilvl="0">
      <w:lvl w:ilvl="0">
        <w:start w:val="1"/>
        <w:numFmt w:val="bullet"/>
        <w:lvlText w:val="9.4.2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02422869">
    <w:abstractNumId w:val="0"/>
    <w:lvlOverride w:ilvl="0">
      <w:lvl w:ilvl="0">
        <w:start w:val="1"/>
        <w:numFmt w:val="bullet"/>
        <w:lvlText w:val="Figure 9-3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906454657">
    <w:abstractNumId w:val="0"/>
    <w:lvlOverride w:ilvl="0">
      <w:lvl w:ilvl="0">
        <w:start w:val="1"/>
        <w:numFmt w:val="bullet"/>
        <w:lvlText w:val="9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757092868">
    <w:abstractNumId w:val="0"/>
    <w:lvlOverride w:ilvl="0">
      <w:lvl w:ilvl="0">
        <w:start w:val="1"/>
        <w:numFmt w:val="bullet"/>
        <w:lvlText w:val="Figure 9-11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364939610">
    <w:abstractNumId w:val="0"/>
    <w:lvlOverride w:ilvl="0">
      <w:lvl w:ilvl="0">
        <w:start w:val="1"/>
        <w:numFmt w:val="bullet"/>
        <w:lvlText w:val="9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828201921">
    <w:abstractNumId w:val="0"/>
    <w:lvlOverride w:ilvl="0">
      <w:lvl w:ilvl="0">
        <w:start w:val="1"/>
        <w:numFmt w:val="bullet"/>
        <w:lvlText w:val="Figure 9-11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C8"/>
    <w:rsid w:val="000028AF"/>
    <w:rsid w:val="000424ED"/>
    <w:rsid w:val="000C1017"/>
    <w:rsid w:val="000D5E85"/>
    <w:rsid w:val="000E6818"/>
    <w:rsid w:val="000F1F2C"/>
    <w:rsid w:val="001D723B"/>
    <w:rsid w:val="00253787"/>
    <w:rsid w:val="0029020B"/>
    <w:rsid w:val="002934F0"/>
    <w:rsid w:val="002D0B05"/>
    <w:rsid w:val="002D44BE"/>
    <w:rsid w:val="002E2189"/>
    <w:rsid w:val="00391D9B"/>
    <w:rsid w:val="00392E32"/>
    <w:rsid w:val="003F7D16"/>
    <w:rsid w:val="004101E4"/>
    <w:rsid w:val="00421B0D"/>
    <w:rsid w:val="00442037"/>
    <w:rsid w:val="004B064B"/>
    <w:rsid w:val="004D010E"/>
    <w:rsid w:val="004E2A8C"/>
    <w:rsid w:val="0062440B"/>
    <w:rsid w:val="006C0727"/>
    <w:rsid w:val="006E145F"/>
    <w:rsid w:val="00741DCE"/>
    <w:rsid w:val="007470AC"/>
    <w:rsid w:val="00770572"/>
    <w:rsid w:val="007734E6"/>
    <w:rsid w:val="0078636E"/>
    <w:rsid w:val="00787ECD"/>
    <w:rsid w:val="008624DE"/>
    <w:rsid w:val="008F31F9"/>
    <w:rsid w:val="00903FD3"/>
    <w:rsid w:val="00945046"/>
    <w:rsid w:val="009915B2"/>
    <w:rsid w:val="009B5B53"/>
    <w:rsid w:val="009F2FBC"/>
    <w:rsid w:val="00A45B69"/>
    <w:rsid w:val="00AA427C"/>
    <w:rsid w:val="00B06D98"/>
    <w:rsid w:val="00B240C8"/>
    <w:rsid w:val="00B76029"/>
    <w:rsid w:val="00B81A08"/>
    <w:rsid w:val="00BE68C2"/>
    <w:rsid w:val="00BF6EB6"/>
    <w:rsid w:val="00C53BB6"/>
    <w:rsid w:val="00CA09B2"/>
    <w:rsid w:val="00CC100F"/>
    <w:rsid w:val="00D05EFC"/>
    <w:rsid w:val="00D25A69"/>
    <w:rsid w:val="00D32A41"/>
    <w:rsid w:val="00DB433C"/>
    <w:rsid w:val="00DC5A7B"/>
    <w:rsid w:val="00E46386"/>
    <w:rsid w:val="00E75206"/>
    <w:rsid w:val="00E874DF"/>
    <w:rsid w:val="00ED7AD8"/>
    <w:rsid w:val="00FC06B5"/>
    <w:rsid w:val="00FE770F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D3947"/>
  <w15:chartTrackingRefBased/>
  <w15:docId w15:val="{EA9077CB-187C-4042-B71E-904EB9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0C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4">
    <w:name w:val="H4"/>
    <w:aliases w:val="1.1.1.1"/>
    <w:next w:val="T"/>
    <w:uiPriority w:val="99"/>
    <w:rsid w:val="00C53BB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customStyle="1" w:styleId="T">
    <w:name w:val="T"/>
    <w:aliases w:val="Text"/>
    <w:uiPriority w:val="99"/>
    <w:rsid w:val="00C53B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14:ligatures w14:val="standardContextual"/>
    </w:rPr>
  </w:style>
  <w:style w:type="paragraph" w:customStyle="1" w:styleId="Body">
    <w:name w:val="Body"/>
    <w:rsid w:val="00C53BB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14:ligatures w14:val="standardContextual"/>
    </w:rPr>
  </w:style>
  <w:style w:type="paragraph" w:customStyle="1" w:styleId="Note">
    <w:name w:val="Note"/>
    <w:uiPriority w:val="99"/>
    <w:rsid w:val="00C53B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14:ligatures w14:val="standardContextual"/>
    </w:rPr>
  </w:style>
  <w:style w:type="paragraph" w:customStyle="1" w:styleId="FigTitle">
    <w:name w:val="FigTitle"/>
    <w:uiPriority w:val="99"/>
    <w:rsid w:val="00C53BB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styleId="Revision">
    <w:name w:val="Revision"/>
    <w:hidden/>
    <w:uiPriority w:val="99"/>
    <w:semiHidden/>
    <w:rsid w:val="00D05EFC"/>
    <w:rPr>
      <w:sz w:val="22"/>
      <w:lang w:val="en-GB"/>
    </w:rPr>
  </w:style>
  <w:style w:type="paragraph" w:customStyle="1" w:styleId="figuretext">
    <w:name w:val="figure text"/>
    <w:uiPriority w:val="99"/>
    <w:rsid w:val="000C101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paragraph" w:customStyle="1" w:styleId="cellbody2">
    <w:name w:val="cellbody2"/>
    <w:uiPriority w:val="99"/>
    <w:rsid w:val="000C101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paragraph" w:customStyle="1" w:styleId="H3">
    <w:name w:val="H3"/>
    <w:aliases w:val="1.1.1"/>
    <w:next w:val="T"/>
    <w:uiPriority w:val="99"/>
    <w:rsid w:val="008F31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levy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19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802.11-24/0683r0</vt:lpstr>
    </vt:vector>
  </TitlesOfParts>
  <Company>Some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802.11-24/0684r0</dc:title>
  <dc:subject>Submission</dc:subject>
  <dc:creator>Joseph Levy</dc:creator>
  <cp:keywords>April 2024</cp:keywords>
  <dc:description>Joseph Levy, InterDigital</dc:description>
  <cp:lastModifiedBy>Joseph Levy</cp:lastModifiedBy>
  <cp:revision>11</cp:revision>
  <cp:lastPrinted>1900-01-01T05:00:00Z</cp:lastPrinted>
  <dcterms:created xsi:type="dcterms:W3CDTF">2024-04-16T20:37:00Z</dcterms:created>
  <dcterms:modified xsi:type="dcterms:W3CDTF">2024-04-16T20:48:00Z</dcterms:modified>
</cp:coreProperties>
</file>