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1A43E4C0"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B6171F">
                    <w:rPr>
                      <w:lang w:eastAsia="ko-KR"/>
                    </w:rPr>
                    <w:t>CID 7028</w:t>
                  </w:r>
                </w:p>
              </w:tc>
            </w:tr>
            <w:tr w:rsidR="008B3792" w:rsidRPr="00CD4C78" w14:paraId="0E8556E7" w14:textId="77777777" w:rsidTr="00CA6092">
              <w:trPr>
                <w:trHeight w:val="359"/>
                <w:jc w:val="center"/>
              </w:trPr>
              <w:tc>
                <w:tcPr>
                  <w:tcW w:w="8698" w:type="dxa"/>
                  <w:gridSpan w:val="5"/>
                  <w:vAlign w:val="center"/>
                </w:tcPr>
                <w:p w14:paraId="3B1ACF09" w14:textId="1BA6392B"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w:t>
                  </w:r>
                  <w:r w:rsidR="00D37225">
                    <w:rPr>
                      <w:b w:val="0"/>
                      <w:sz w:val="20"/>
                      <w:lang w:eastAsia="ko-KR"/>
                    </w:rPr>
                    <w:t>4</w:t>
                  </w:r>
                  <w:r w:rsidR="00E82FE4">
                    <w:rPr>
                      <w:b w:val="0"/>
                      <w:sz w:val="20"/>
                      <w:lang w:eastAsia="ko-KR"/>
                    </w:rPr>
                    <w:t>-</w:t>
                  </w:r>
                  <w:r w:rsidR="00D37225">
                    <w:rPr>
                      <w:b w:val="0"/>
                      <w:sz w:val="20"/>
                      <w:lang w:eastAsia="ko-KR"/>
                    </w:rPr>
                    <w:t>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264085EB" w:rsidR="008D7425" w:rsidRDefault="00D37225" w:rsidP="004B4C24">
      <w:pPr>
        <w:jc w:val="both"/>
        <w:rPr>
          <w:sz w:val="20"/>
          <w:lang w:eastAsia="ko-KR"/>
        </w:rPr>
      </w:pPr>
      <w:r>
        <w:rPr>
          <w:sz w:val="20"/>
          <w:lang w:eastAsia="ko-KR"/>
        </w:rPr>
        <w:t>7028</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6C4EC1CB" w14:textId="34C8AF60" w:rsidR="00706738" w:rsidRPr="008D3C1A" w:rsidRDefault="00706738" w:rsidP="008D3C1A">
      <w:pPr>
        <w:jc w:val="both"/>
        <w:rPr>
          <w:sz w:val="20"/>
          <w:lang w:eastAsia="ko-KR"/>
        </w:rPr>
      </w:pPr>
      <w:r>
        <w:rPr>
          <w:sz w:val="20"/>
          <w:lang w:eastAsia="ko-KR"/>
        </w:rPr>
        <w:t xml:space="preserve">R1: Revision </w:t>
      </w:r>
      <w:r w:rsidR="0073411A">
        <w:rPr>
          <w:sz w:val="20"/>
          <w:lang w:eastAsia="ko-KR"/>
        </w:rPr>
        <w:t>after offline discussion</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642E2543" w:rsidR="00250804" w:rsidRDefault="00250804" w:rsidP="00250804">
      <w:pPr>
        <w:pStyle w:val="Heading1"/>
      </w:pPr>
      <w:r w:rsidRPr="001E2831">
        <w:lastRenderedPageBreak/>
        <w:t>CID</w:t>
      </w:r>
      <w:r>
        <w:t xml:space="preserve"> </w:t>
      </w:r>
      <w:r w:rsidR="005D46C2">
        <w:t>7028</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2D4B2B" w:rsidRPr="009522BD" w14:paraId="7AF483FA" w14:textId="77777777" w:rsidTr="00240AD4">
        <w:trPr>
          <w:trHeight w:val="278"/>
        </w:trPr>
        <w:tc>
          <w:tcPr>
            <w:tcW w:w="1181" w:type="dxa"/>
          </w:tcPr>
          <w:p w14:paraId="62C5F483" w14:textId="6F2BE4AD" w:rsidR="002D4B2B" w:rsidRDefault="002D4B2B" w:rsidP="002D4B2B">
            <w:pPr>
              <w:rPr>
                <w:rFonts w:ascii="Arial" w:hAnsi="Arial" w:cs="Arial"/>
                <w:sz w:val="20"/>
              </w:rPr>
            </w:pPr>
            <w:r>
              <w:t>7028</w:t>
            </w:r>
          </w:p>
        </w:tc>
        <w:tc>
          <w:tcPr>
            <w:tcW w:w="1971" w:type="dxa"/>
          </w:tcPr>
          <w:p w14:paraId="491B9AFE" w14:textId="0B4AAB8F" w:rsidR="002D4B2B" w:rsidRDefault="002D4B2B" w:rsidP="002D4B2B">
            <w:pPr>
              <w:rPr>
                <w:rFonts w:ascii="Arial" w:hAnsi="Arial" w:cs="Arial"/>
                <w:sz w:val="20"/>
              </w:rPr>
            </w:pPr>
            <w:r>
              <w:t>12.5.4.3.4</w:t>
            </w:r>
          </w:p>
        </w:tc>
        <w:tc>
          <w:tcPr>
            <w:tcW w:w="1971" w:type="dxa"/>
          </w:tcPr>
          <w:p w14:paraId="4280AB72" w14:textId="5699F3AB" w:rsidR="002D4B2B" w:rsidRDefault="002D4B2B" w:rsidP="002D4B2B">
            <w:pPr>
              <w:rPr>
                <w:rFonts w:ascii="Arial" w:hAnsi="Arial" w:cs="Arial"/>
                <w:sz w:val="20"/>
              </w:rPr>
            </w:pPr>
            <w:r>
              <w:t>3040.17</w:t>
            </w:r>
          </w:p>
        </w:tc>
        <w:tc>
          <w:tcPr>
            <w:tcW w:w="2710" w:type="dxa"/>
          </w:tcPr>
          <w:p w14:paraId="1548A3F1" w14:textId="77777777" w:rsidR="002D4B2B" w:rsidRDefault="002D4B2B" w:rsidP="002D4B2B">
            <w:r>
              <w:t>The security of QMF depends on the ACI of the MMPDU being protected. This is similar to how the security of QoS for Data frames depends on the TID being protected. ACI is protected when using CCMP, but not when using GCMP.</w:t>
            </w:r>
          </w:p>
          <w:p w14:paraId="1EC60CD3" w14:textId="77777777" w:rsidR="002D4B2B" w:rsidRDefault="002D4B2B" w:rsidP="002D4B2B"/>
          <w:p w14:paraId="2EE6BDF0" w14:textId="77777777" w:rsidR="002D4B2B" w:rsidRDefault="002D4B2B" w:rsidP="002D4B2B">
            <w:r>
              <w:t>ACI is encoded in the ACI subfield in the Sequence Number field. That field is masked out from AAD construction for both CCMP and GCMP and as such, AAD does not protect it (unlikely it does for QoS Data frames with QC being included).</w:t>
            </w:r>
          </w:p>
          <w:p w14:paraId="65117E5F" w14:textId="77777777" w:rsidR="002D4B2B" w:rsidRDefault="002D4B2B" w:rsidP="002D4B2B"/>
          <w:p w14:paraId="6B29E8B6" w14:textId="77777777" w:rsidR="002D4B2B" w:rsidRDefault="002D4B2B" w:rsidP="002D4B2B">
            <w:r>
              <w:t xml:space="preserve">CCMP protects the ACI subfield value by defining the priority value of the MPDU to be equal to its value (P3021 L28). This priority value is then included in the CCM nonce (see Figure 12-21) and that provides protection to the ACI value. GCMP on the other hand does not include the priority value in the GCM nonce (see Figure 12-30). Consequently, there is no protection for the ACI value and attacker can modify it without the frame recipient being able to detect the </w:t>
            </w:r>
            <w:r>
              <w:lastRenderedPageBreak/>
              <w:t>modification based on GCMP processing. This enabled attacks that could be used to reorder Robust Management frames between different access categories.</w:t>
            </w:r>
          </w:p>
          <w:p w14:paraId="41D18507" w14:textId="77777777" w:rsidR="002D4B2B" w:rsidRDefault="002D4B2B" w:rsidP="002D4B2B"/>
          <w:p w14:paraId="1DE94193" w14:textId="77777777" w:rsidR="002D4B2B" w:rsidRDefault="002D4B2B" w:rsidP="002D4B2B">
            <w:r>
              <w:t>Protection of ACI with GCMP is inconvenient since there is no room in the GCM nonce for the priority value. The standard could be extended to construct the AAD for GCMP to include a new field for the QMF cases (e.g., a "virtual" octet with the ACI encoded in it at the end of the AAD) or by not masking the ACI subfield of the Sequence Number field in QMFs. This would make the AAD construction different for GCMP compared to CCMP (since we should not change CCMP definition for this and break compatibility with the original design). It might be acceptable to modify GCMP for QMF due to limited, if any, interest in deploying QMF so far. It would also be possible to negotiate use of the extended AAD for GCMP when QMF is used. That said, if there is no interest in deploying QMF, there may not be much benefit from coming up with more complex solutions for this than simply disallow use of QMF with GCMP.</w:t>
            </w:r>
          </w:p>
          <w:p w14:paraId="18856AB0" w14:textId="77777777" w:rsidR="002D4B2B" w:rsidRDefault="002D4B2B" w:rsidP="002D4B2B"/>
          <w:p w14:paraId="5F422BF1" w14:textId="515AA3F3" w:rsidR="002D4B2B" w:rsidRDefault="002D4B2B" w:rsidP="002D4B2B">
            <w:pPr>
              <w:rPr>
                <w:rFonts w:ascii="Arial" w:hAnsi="Arial" w:cs="Arial"/>
                <w:sz w:val="20"/>
              </w:rPr>
            </w:pPr>
            <w:r>
              <w:t>This comment proposes an unconditional change to the AAD construction for GCMP for QMFs to unmask the ACI field. This is not compatible with previous definition. However, this is believed to be acceptable due to no known deployment of QMF with GCMP. This comment could be satisfied with a similar change done based on negotiated capability (e.g., and RSNXE bit) or by disallowing use of QMF with GCMP.</w:t>
            </w:r>
          </w:p>
        </w:tc>
        <w:tc>
          <w:tcPr>
            <w:tcW w:w="2247" w:type="dxa"/>
          </w:tcPr>
          <w:p w14:paraId="33B55DE4" w14:textId="77777777" w:rsidR="002D4B2B" w:rsidRDefault="002D4B2B" w:rsidP="002D4B2B">
            <w:r>
              <w:lastRenderedPageBreak/>
              <w:t>At P3023 L45-46, replace "SC – MPDU Sequence Control field, with the Sequence Number subfield (bits 4–15 of the Sequence Control field) masked out"</w:t>
            </w:r>
          </w:p>
          <w:p w14:paraId="4FDFBE02" w14:textId="77777777" w:rsidR="002D4B2B" w:rsidRDefault="002D4B2B" w:rsidP="002D4B2B">
            <w:r>
              <w:t>with</w:t>
            </w:r>
          </w:p>
          <w:p w14:paraId="089C9B0A" w14:textId="558925D2" w:rsidR="002D4B2B" w:rsidRDefault="002D4B2B" w:rsidP="002D4B2B">
            <w:pPr>
              <w:rPr>
                <w:rFonts w:ascii="Arial" w:hAnsi="Arial" w:cs="Arial"/>
                <w:sz w:val="20"/>
              </w:rPr>
            </w:pPr>
            <w:r>
              <w:t>"SC – MPDU Sequence Control field, with the QMF Sequence Number field (bits 4-13 of the Sequence Control field) masked out in QMFs and with the Sequence Number subfield (bits 4–15 of the Sequence Control field) masked out in frames that are not QMFs" .</w:t>
            </w:r>
          </w:p>
        </w:tc>
      </w:tr>
    </w:tbl>
    <w:p w14:paraId="39E277E9" w14:textId="28A93F3E" w:rsidR="000E5239" w:rsidRDefault="000E5239" w:rsidP="00250804">
      <w:pPr>
        <w:pStyle w:val="Heading2"/>
      </w:pPr>
      <w:r>
        <w:lastRenderedPageBreak/>
        <w:t>Discussion:</w:t>
      </w:r>
    </w:p>
    <w:p w14:paraId="7FEBFB85" w14:textId="1B1D20E5" w:rsidR="00454C9F" w:rsidRDefault="00454C9F" w:rsidP="00454C9F"/>
    <w:p w14:paraId="22F4ED60" w14:textId="4E68E664" w:rsidR="0084172B" w:rsidRDefault="00DC7995" w:rsidP="00454C9F">
      <w:r>
        <w:t xml:space="preserve">Agree that </w:t>
      </w:r>
      <w:r w:rsidR="00500A0D">
        <w:t xml:space="preserve">unprotected ACI field under QMF for GCMP is an issue for replay check. The proposed solution to have capability in RSNXE and </w:t>
      </w:r>
      <w:r w:rsidR="000B2127">
        <w:t xml:space="preserve">unmask </w:t>
      </w:r>
      <w:r w:rsidR="00381678">
        <w:t xml:space="preserve">ACI bits if QMF is used seems to be the way to address the issues. </w:t>
      </w:r>
      <w:r w:rsidR="001A230F">
        <w:t xml:space="preserve">Note that today CCMP and GCMP has the same </w:t>
      </w:r>
      <w:r w:rsidR="00252606">
        <w:t>AAD constructions</w:t>
      </w:r>
      <w:r w:rsidR="003654A5">
        <w:t xml:space="preserve">, so the proposal does not try to </w:t>
      </w:r>
      <w:proofErr w:type="spellStart"/>
      <w:r w:rsidR="003654A5">
        <w:t>differenaite</w:t>
      </w:r>
      <w:proofErr w:type="spellEnd"/>
      <w:r w:rsidR="003654A5">
        <w:t xml:space="preserve"> </w:t>
      </w:r>
      <w:r w:rsidR="00B20E2F">
        <w:t>AAD construction for GCMP and CCMP</w:t>
      </w:r>
      <w:r w:rsidR="00252606">
        <w:t>.</w:t>
      </w:r>
    </w:p>
    <w:p w14:paraId="0656C970" w14:textId="1B0E7588" w:rsidR="00B5269D" w:rsidRPr="00B5269D" w:rsidRDefault="00250804" w:rsidP="00B5269D">
      <w:pPr>
        <w:pStyle w:val="Heading2"/>
        <w:tabs>
          <w:tab w:val="left" w:pos="5917"/>
        </w:tabs>
        <w:rPr>
          <w:sz w:val="22"/>
        </w:rPr>
      </w:pPr>
      <w:r>
        <w:t xml:space="preserve">Proposed Resolution: CID </w:t>
      </w:r>
      <w:r w:rsidR="00A15618">
        <w:t>7028</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601C8F83"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/0</w:t>
      </w:r>
      <w:r w:rsidR="00A15618">
        <w:rPr>
          <w:sz w:val="20"/>
        </w:rPr>
        <w:t>68</w:t>
      </w:r>
      <w:r w:rsidR="00C24AB6">
        <w:rPr>
          <w:sz w:val="20"/>
        </w:rPr>
        <w:t>2</w:t>
      </w:r>
      <w:r w:rsidR="00AD5B84">
        <w:rPr>
          <w:sz w:val="20"/>
        </w:rPr>
        <w:t>r</w:t>
      </w:r>
      <w:r w:rsidR="00706738">
        <w:rPr>
          <w:sz w:val="20"/>
        </w:rPr>
        <w:t>1</w:t>
      </w:r>
    </w:p>
    <w:p w14:paraId="4D9800D5" w14:textId="77777777" w:rsidR="008828F0" w:rsidRDefault="008828F0" w:rsidP="00250804">
      <w:pPr>
        <w:rPr>
          <w:sz w:val="20"/>
        </w:rPr>
      </w:pPr>
    </w:p>
    <w:p w14:paraId="0B5A1C23" w14:textId="773AEDA8" w:rsidR="008828F0" w:rsidRPr="00265725" w:rsidRDefault="008828F0" w:rsidP="008828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w:t>
      </w:r>
      <w:r w:rsidR="00AB6980">
        <w:rPr>
          <w:b/>
          <w:color w:val="000000"/>
          <w:sz w:val="20"/>
          <w:highlight w:val="yellow"/>
        </w:rPr>
        <w:t>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new rows in Table 9-363 in 9.4.2.241 RSNXE as shown below</w:t>
      </w:r>
    </w:p>
    <w:p w14:paraId="1AF6277C" w14:textId="6E64C126" w:rsidR="008828F0" w:rsidRPr="003F0A77" w:rsidRDefault="008828F0" w:rsidP="008828F0">
      <w:pPr>
        <w:pStyle w:val="H4"/>
        <w:rPr>
          <w:rFonts w:eastAsia="Times New Roman"/>
          <w:iCs/>
        </w:rPr>
      </w:pPr>
      <w:r w:rsidRPr="008A5312">
        <w:rPr>
          <w:rFonts w:eastAsia="Times New Roman"/>
          <w:iCs/>
        </w:rPr>
        <w:t>9.4.2.</w:t>
      </w:r>
      <w:r>
        <w:rPr>
          <w:rFonts w:eastAsia="Times New Roman"/>
          <w:iCs/>
        </w:rPr>
        <w:t>24</w:t>
      </w:r>
      <w:r w:rsidR="00161FDB">
        <w:rPr>
          <w:rFonts w:eastAsia="Times New Roman"/>
          <w:iCs/>
        </w:rPr>
        <w:t>0</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8828F0" w:rsidRPr="005F4FB5" w14:paraId="1B06B8CB" w14:textId="77777777" w:rsidTr="003F1352">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70557F6F" w14:textId="77777777" w:rsidR="008828F0" w:rsidRPr="005F4FB5" w:rsidRDefault="008828F0" w:rsidP="008828F0">
            <w:pPr>
              <w:widowControl w:val="0"/>
              <w:numPr>
                <w:ilvl w:val="0"/>
                <w:numId w:val="47"/>
              </w:numPr>
              <w:suppressAutoHyphens/>
              <w:autoSpaceDE w:val="0"/>
              <w:autoSpaceDN w:val="0"/>
              <w:adjustRightInd w:val="0"/>
              <w:spacing w:after="160" w:line="240" w:lineRule="atLeast"/>
              <w:jc w:val="center"/>
              <w:rPr>
                <w:rFonts w:ascii="Arial" w:eastAsia="PMingLiU" w:hAnsi="Arial" w:cs="Arial"/>
                <w:b/>
                <w:bCs/>
                <w:color w:val="000000"/>
                <w:w w:val="0"/>
                <w:sz w:val="20"/>
              </w:rPr>
            </w:pPr>
            <w:bookmarkStart w:id="1" w:name="RTF37313533313a205461626c65"/>
            <w:r w:rsidRPr="005F4FB5">
              <w:rPr>
                <w:rFonts w:ascii="Arial" w:eastAsia="PMingLiU" w:hAnsi="Arial" w:cs="Arial"/>
                <w:b/>
                <w:bCs/>
                <w:color w:val="000000"/>
                <w:sz w:val="20"/>
              </w:rPr>
              <w:t>Extended RSN Capabilities field</w:t>
            </w:r>
            <w:bookmarkEnd w:id="1"/>
          </w:p>
        </w:tc>
      </w:tr>
      <w:tr w:rsidR="008828F0" w:rsidRPr="005F4FB5" w14:paraId="23322E63" w14:textId="77777777" w:rsidTr="003F1352">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EBF3C6" w14:textId="77777777" w:rsidR="008828F0" w:rsidRPr="005F4FB5" w:rsidRDefault="008828F0" w:rsidP="003F1352">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F3DD54" w14:textId="77777777" w:rsidR="008828F0" w:rsidRPr="005F4FB5" w:rsidRDefault="008828F0" w:rsidP="003F1352">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7EB6A9" w14:textId="77777777" w:rsidR="008828F0" w:rsidRPr="005F4FB5" w:rsidRDefault="008828F0" w:rsidP="003F1352">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Notes</w:t>
            </w:r>
          </w:p>
        </w:tc>
      </w:tr>
      <w:tr w:rsidR="008828F0" w:rsidRPr="005F4FB5" w14:paraId="5F290C92" w14:textId="77777777" w:rsidTr="003F1352">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2A6042" w14:textId="77777777" w:rsidR="008828F0" w:rsidRPr="001F5A3E" w:rsidRDefault="008828F0" w:rsidP="003F1352">
            <w:pPr>
              <w:widowControl w:val="0"/>
              <w:suppressAutoHyphens/>
              <w:autoSpaceDE w:val="0"/>
              <w:autoSpaceDN w:val="0"/>
              <w:adjustRightInd w:val="0"/>
              <w:spacing w:line="200" w:lineRule="atLeast"/>
              <w:rPr>
                <w:rFonts w:eastAsia="PMingLiU"/>
                <w:sz w:val="18"/>
                <w:szCs w:val="18"/>
              </w:rPr>
            </w:pPr>
            <w:r w:rsidRPr="001F5A3E">
              <w:rPr>
                <w:rFonts w:eastAsia="PMingLiU"/>
                <w:sz w:val="18"/>
                <w:szCs w:val="18"/>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BBAB15" w14:textId="09D08167" w:rsidR="008828F0" w:rsidRPr="007C0B99" w:rsidRDefault="00BE2273" w:rsidP="003F1352">
            <w:pPr>
              <w:widowControl w:val="0"/>
              <w:suppressAutoHyphens/>
              <w:autoSpaceDE w:val="0"/>
              <w:autoSpaceDN w:val="0"/>
              <w:adjustRightInd w:val="0"/>
              <w:spacing w:line="200" w:lineRule="atLeast"/>
              <w:rPr>
                <w:rFonts w:eastAsia="PMingLiU"/>
                <w:sz w:val="18"/>
                <w:szCs w:val="18"/>
              </w:rPr>
            </w:pPr>
            <w:r>
              <w:rPr>
                <w:rFonts w:eastAsia="PMingLiU"/>
                <w:sz w:val="18"/>
                <w:szCs w:val="18"/>
              </w:rPr>
              <w:t xml:space="preserve">QMF ACI </w:t>
            </w:r>
            <w:r w:rsidR="00B74717">
              <w:rPr>
                <w:rFonts w:eastAsia="PMingLiU"/>
                <w:sz w:val="18"/>
                <w:szCs w:val="18"/>
              </w:rPr>
              <w:t>Sub</w:t>
            </w:r>
            <w:r>
              <w:rPr>
                <w:rFonts w:eastAsia="PMingLiU"/>
                <w:sz w:val="18"/>
                <w:szCs w:val="18"/>
              </w:rPr>
              <w:t xml:space="preserve">field </w:t>
            </w:r>
            <w:r w:rsidR="00B74717">
              <w:rPr>
                <w:rFonts w:eastAsia="PMingLiU"/>
                <w:sz w:val="18"/>
                <w:szCs w:val="18"/>
              </w:rPr>
              <w:t>U</w:t>
            </w:r>
            <w:r>
              <w:rPr>
                <w:rFonts w:eastAsia="PMingLiU"/>
                <w:sz w:val="18"/>
                <w:szCs w:val="18"/>
              </w:rPr>
              <w:t>nmask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EF5B5" w14:textId="4B97BDE3" w:rsidR="008828F0" w:rsidRPr="001F5A3E" w:rsidRDefault="008828F0" w:rsidP="003F1352">
            <w:pPr>
              <w:pStyle w:val="T"/>
              <w:jc w:val="left"/>
              <w:rPr>
                <w:rFonts w:eastAsia="PMingLiU"/>
                <w:sz w:val="18"/>
                <w:szCs w:val="18"/>
                <w:lang w:eastAsia="zh-TW"/>
              </w:rPr>
            </w:pPr>
            <w:r w:rsidRPr="001F5A3E">
              <w:rPr>
                <w:rFonts w:eastAsia="PMingLiU"/>
                <w:color w:val="auto"/>
                <w:sz w:val="18"/>
                <w:szCs w:val="18"/>
                <w:lang w:eastAsia="zh-TW"/>
              </w:rPr>
              <w:t xml:space="preserve">A STA sets the </w:t>
            </w:r>
            <w:r w:rsidR="00B74717">
              <w:rPr>
                <w:rFonts w:eastAsia="PMingLiU"/>
                <w:color w:val="auto"/>
                <w:w w:val="100"/>
                <w:sz w:val="18"/>
                <w:szCs w:val="18"/>
                <w:lang w:eastAsia="zh-TW"/>
              </w:rPr>
              <w:t xml:space="preserve">QMF ACI Subfield Unmask Support </w:t>
            </w:r>
            <w:r w:rsidRPr="001F5A3E">
              <w:rPr>
                <w:rFonts w:eastAsia="PMingLiU"/>
                <w:sz w:val="18"/>
                <w:szCs w:val="18"/>
                <w:lang w:eastAsia="zh-TW"/>
              </w:rPr>
              <w:t xml:space="preserve">to 1 if </w:t>
            </w:r>
            <w:r w:rsidR="00CE0273">
              <w:rPr>
                <w:rFonts w:eastAsia="PMingLiU"/>
                <w:sz w:val="18"/>
                <w:szCs w:val="18"/>
                <w:lang w:eastAsia="zh-TW"/>
              </w:rPr>
              <w:t xml:space="preserve">the STA supports to unmask ACI </w:t>
            </w:r>
            <w:proofErr w:type="spellStart"/>
            <w:r w:rsidR="00CE0273">
              <w:rPr>
                <w:rFonts w:eastAsia="PMingLiU"/>
                <w:sz w:val="18"/>
                <w:szCs w:val="18"/>
                <w:lang w:eastAsia="zh-TW"/>
              </w:rPr>
              <w:t>subfiled</w:t>
            </w:r>
            <w:proofErr w:type="spellEnd"/>
            <w:r w:rsidR="00CE0273">
              <w:rPr>
                <w:rFonts w:eastAsia="PMingLiU"/>
                <w:sz w:val="18"/>
                <w:szCs w:val="18"/>
                <w:lang w:eastAsia="zh-TW"/>
              </w:rPr>
              <w:t xml:space="preserve"> during AAD construction. </w:t>
            </w:r>
            <w:r w:rsidR="00DD3468" w:rsidRPr="00376172">
              <w:rPr>
                <w:rFonts w:eastAsia="PMingLiU"/>
                <w:sz w:val="18"/>
                <w:szCs w:val="18"/>
                <w:lang w:eastAsia="zh-TW"/>
              </w:rPr>
              <w:t>Otherwise, this subfield is set to 0.</w:t>
            </w:r>
          </w:p>
          <w:p w14:paraId="4644F99E" w14:textId="77777777" w:rsidR="008828F0" w:rsidRPr="001F5A3E" w:rsidRDefault="008828F0" w:rsidP="003F1352">
            <w:pPr>
              <w:widowControl w:val="0"/>
              <w:suppressAutoHyphens/>
              <w:autoSpaceDE w:val="0"/>
              <w:autoSpaceDN w:val="0"/>
              <w:adjustRightInd w:val="0"/>
              <w:spacing w:line="200" w:lineRule="atLeast"/>
              <w:rPr>
                <w:rFonts w:eastAsia="PMingLiU"/>
                <w:sz w:val="18"/>
                <w:szCs w:val="18"/>
              </w:rPr>
            </w:pPr>
          </w:p>
        </w:tc>
      </w:tr>
    </w:tbl>
    <w:p w14:paraId="42427A49" w14:textId="77777777" w:rsidR="008828F0" w:rsidRDefault="008828F0" w:rsidP="00250804">
      <w:pPr>
        <w:rPr>
          <w:sz w:val="20"/>
        </w:rPr>
      </w:pPr>
    </w:p>
    <w:p w14:paraId="106CC52D" w14:textId="6BE49AD1" w:rsidR="00AB6980" w:rsidRPr="00265725" w:rsidRDefault="00AB6980" w:rsidP="00AB6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Modify 12.5.2.3.3 as shown below</w:t>
      </w:r>
    </w:p>
    <w:p w14:paraId="1DE11050" w14:textId="77777777" w:rsidR="00AB6980" w:rsidRDefault="00AB6980" w:rsidP="00AB6980">
      <w:pPr>
        <w:pStyle w:val="Note"/>
        <w:rPr>
          <w:w w:val="100"/>
        </w:rPr>
      </w:pPr>
    </w:p>
    <w:p w14:paraId="5E3B966A" w14:textId="77777777" w:rsidR="00AB6980" w:rsidRDefault="00AB6980" w:rsidP="00AB6980">
      <w:pPr>
        <w:pStyle w:val="H5"/>
        <w:numPr>
          <w:ilvl w:val="0"/>
          <w:numId w:val="62"/>
        </w:numPr>
        <w:ind w:left="0"/>
        <w:rPr>
          <w:w w:val="100"/>
        </w:rPr>
      </w:pPr>
      <w:bookmarkStart w:id="2" w:name="RTF34363633303a2048352c312e"/>
      <w:r>
        <w:rPr>
          <w:w w:val="100"/>
        </w:rPr>
        <w:t>Construct AAD</w:t>
      </w:r>
      <w:bookmarkEnd w:id="2"/>
    </w:p>
    <w:p w14:paraId="2F065A0B" w14:textId="77777777" w:rsidR="00AB6980" w:rsidRDefault="00AB6980" w:rsidP="00AB6980">
      <w:pPr>
        <w:pStyle w:val="L2"/>
        <w:numPr>
          <w:ilvl w:val="0"/>
          <w:numId w:val="49"/>
        </w:numPr>
        <w:suppressAutoHyphens/>
        <w:ind w:left="640" w:hanging="440"/>
        <w:rPr>
          <w:w w:val="100"/>
        </w:rPr>
      </w:pPr>
      <w:r>
        <w:rPr>
          <w:w w:val="100"/>
        </w:rPr>
        <w:t xml:space="preserve">For PV0 MPDUs, the format of the AAD is shown in </w:t>
      </w:r>
      <w:r>
        <w:rPr>
          <w:w w:val="100"/>
        </w:rPr>
        <w:fldChar w:fldCharType="begin"/>
      </w:r>
      <w:r>
        <w:rPr>
          <w:w w:val="100"/>
        </w:rPr>
        <w:instrText xml:space="preserve"> REF  RTF38323931363a204669675469 \h</w:instrText>
      </w:r>
      <w:r>
        <w:rPr>
          <w:w w:val="100"/>
        </w:rPr>
      </w:r>
      <w:r>
        <w:rPr>
          <w:w w:val="100"/>
        </w:rPr>
        <w:fldChar w:fldCharType="separate"/>
      </w:r>
      <w:r>
        <w:rPr>
          <w:w w:val="100"/>
        </w:rPr>
        <w:t>Figure 12-18 (AAD construction for PV0 MPDUs)</w:t>
      </w:r>
      <w:r>
        <w:rPr>
          <w:w w:val="100"/>
        </w:rPr>
        <w:fldChar w:fldCharType="end"/>
      </w:r>
      <w:r>
        <w:rPr>
          <w:w w:val="100"/>
        </w:rPr>
        <w:t xml:space="preserve">. The length of the AAD for PV0 varies depending on the presence or absence of the QC and A4 fields and is shown in </w:t>
      </w:r>
      <w:r>
        <w:rPr>
          <w:w w:val="100"/>
        </w:rPr>
        <w:fldChar w:fldCharType="begin"/>
      </w:r>
      <w:r>
        <w:rPr>
          <w:w w:val="100"/>
        </w:rPr>
        <w:instrText xml:space="preserve"> REF  RTF33393432393a205461626c65 \h</w:instrText>
      </w:r>
      <w:r>
        <w:rPr>
          <w:w w:val="100"/>
        </w:rPr>
      </w:r>
      <w:r>
        <w:rPr>
          <w:w w:val="100"/>
        </w:rPr>
        <w:fldChar w:fldCharType="separate"/>
      </w:r>
      <w:r>
        <w:rPr>
          <w:w w:val="100"/>
        </w:rPr>
        <w:t>Table 12-3 (AAD length for PV0 MPDUs)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AB6980" w14:paraId="2C92671B"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21B9234D" w14:textId="77777777" w:rsidR="00AB6980" w:rsidRDefault="00AB6980" w:rsidP="003F1352">
            <w:pPr>
              <w:pStyle w:val="figuretext0"/>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8C0981" w14:textId="77777777" w:rsidR="00AB6980" w:rsidRDefault="00AB6980" w:rsidP="003F1352">
            <w:pPr>
              <w:pStyle w:val="figuretext0"/>
            </w:pPr>
            <w:r>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5556D1C" w14:textId="77777777" w:rsidR="00AB6980" w:rsidRDefault="00AB6980" w:rsidP="003F1352">
            <w:pPr>
              <w:pStyle w:val="figuretext0"/>
            </w:pPr>
            <w:r>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479D71" w14:textId="77777777" w:rsidR="00AB6980" w:rsidRDefault="00AB6980" w:rsidP="003F1352">
            <w:pPr>
              <w:pStyle w:val="figuretext0"/>
            </w:pPr>
            <w:r>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6FE2D2" w14:textId="77777777" w:rsidR="00AB6980" w:rsidRDefault="00AB6980" w:rsidP="003F1352">
            <w:pPr>
              <w:pStyle w:val="figuretext0"/>
            </w:pPr>
            <w:r>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5D8C45" w14:textId="77777777" w:rsidR="00AB6980" w:rsidRDefault="00AB6980" w:rsidP="003F1352">
            <w:pPr>
              <w:pStyle w:val="figuretext0"/>
            </w:pPr>
            <w:r>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DB282F" w14:textId="77777777" w:rsidR="00AB6980" w:rsidRDefault="00AB6980" w:rsidP="003F1352">
            <w:pPr>
              <w:pStyle w:val="figuretext0"/>
            </w:pPr>
            <w:r>
              <w:rPr>
                <w:w w:val="100"/>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3A142F5" w14:textId="77777777" w:rsidR="00AB6980" w:rsidRDefault="00AB6980" w:rsidP="003F1352">
            <w:pPr>
              <w:pStyle w:val="figuretext0"/>
            </w:pPr>
            <w:r>
              <w:rPr>
                <w:w w:val="100"/>
              </w:rPr>
              <w:t>QC</w:t>
            </w:r>
          </w:p>
        </w:tc>
      </w:tr>
      <w:tr w:rsidR="00AB6980" w14:paraId="54D8615F"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078A2FD5" w14:textId="77777777" w:rsidR="00AB6980" w:rsidRDefault="00AB6980" w:rsidP="003F1352">
            <w:pPr>
              <w:pStyle w:val="figuretext0"/>
            </w:pPr>
            <w:r>
              <w:rPr>
                <w:w w:val="100"/>
              </w:rPr>
              <w:t>Octets:</w:t>
            </w:r>
          </w:p>
        </w:tc>
        <w:tc>
          <w:tcPr>
            <w:tcW w:w="720" w:type="dxa"/>
            <w:tcBorders>
              <w:top w:val="nil"/>
              <w:left w:val="nil"/>
              <w:bottom w:val="nil"/>
              <w:right w:val="nil"/>
            </w:tcBorders>
            <w:tcMar>
              <w:top w:w="120" w:type="dxa"/>
              <w:left w:w="120" w:type="dxa"/>
              <w:bottom w:w="60" w:type="dxa"/>
              <w:right w:w="120" w:type="dxa"/>
            </w:tcMar>
          </w:tcPr>
          <w:p w14:paraId="5B59BA9F"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1C59411A"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27234608"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0F42749B"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03800DAB"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629904CD"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235A28B5" w14:textId="77777777" w:rsidR="00AB6980" w:rsidRDefault="00AB6980" w:rsidP="003F1352">
            <w:pPr>
              <w:pStyle w:val="figuretext0"/>
            </w:pPr>
            <w:r>
              <w:rPr>
                <w:w w:val="100"/>
              </w:rPr>
              <w:t>2</w:t>
            </w:r>
          </w:p>
        </w:tc>
      </w:tr>
      <w:tr w:rsidR="00AB6980" w14:paraId="39A1A83C" w14:textId="77777777" w:rsidTr="003F1352">
        <w:trPr>
          <w:jc w:val="center"/>
        </w:trPr>
        <w:tc>
          <w:tcPr>
            <w:tcW w:w="5860" w:type="dxa"/>
            <w:gridSpan w:val="8"/>
            <w:tcBorders>
              <w:top w:val="nil"/>
              <w:left w:val="nil"/>
              <w:bottom w:val="nil"/>
              <w:right w:val="nil"/>
            </w:tcBorders>
            <w:tcMar>
              <w:top w:w="120" w:type="dxa"/>
              <w:left w:w="120" w:type="dxa"/>
              <w:bottom w:w="60" w:type="dxa"/>
              <w:right w:w="120" w:type="dxa"/>
            </w:tcMar>
            <w:vAlign w:val="center"/>
          </w:tcPr>
          <w:p w14:paraId="0C1C6D81" w14:textId="77777777" w:rsidR="00AB6980" w:rsidRDefault="00AB6980" w:rsidP="00AB6980">
            <w:pPr>
              <w:pStyle w:val="FigTitle"/>
              <w:numPr>
                <w:ilvl w:val="0"/>
                <w:numId w:val="63"/>
              </w:numPr>
              <w:suppressAutoHyphens/>
            </w:pPr>
            <w:bookmarkStart w:id="3" w:name="RTF38323931363a204669675469"/>
            <w:r>
              <w:rPr>
                <w:w w:val="100"/>
              </w:rPr>
              <w:t>AAD construction for PV0 MPDUs</w:t>
            </w:r>
            <w:bookmarkEnd w:id="3"/>
          </w:p>
        </w:tc>
      </w:tr>
    </w:tbl>
    <w:p w14:paraId="09BFCC62" w14:textId="77777777" w:rsidR="00AB6980" w:rsidRDefault="00AB6980" w:rsidP="00AB6980">
      <w:pPr>
        <w:pStyle w:val="L2"/>
        <w:numPr>
          <w:ilvl w:val="0"/>
          <w:numId w:val="49"/>
        </w:numPr>
        <w:suppressAutoHyphens/>
        <w:ind w:left="640" w:hanging="440"/>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1500"/>
        <w:gridCol w:w="1500"/>
      </w:tblGrid>
      <w:tr w:rsidR="00AB6980" w14:paraId="7A832CF3" w14:textId="77777777" w:rsidTr="003F1352">
        <w:trPr>
          <w:jc w:val="center"/>
        </w:trPr>
        <w:tc>
          <w:tcPr>
            <w:tcW w:w="4500" w:type="dxa"/>
            <w:gridSpan w:val="3"/>
            <w:tcBorders>
              <w:top w:val="nil"/>
              <w:left w:val="nil"/>
              <w:bottom w:val="nil"/>
              <w:right w:val="nil"/>
            </w:tcBorders>
            <w:tcMar>
              <w:top w:w="120" w:type="dxa"/>
              <w:left w:w="120" w:type="dxa"/>
              <w:bottom w:w="60" w:type="dxa"/>
              <w:right w:w="120" w:type="dxa"/>
            </w:tcMar>
            <w:vAlign w:val="center"/>
          </w:tcPr>
          <w:p w14:paraId="1E108320" w14:textId="77777777" w:rsidR="00AB6980" w:rsidRDefault="00AB6980" w:rsidP="00AB6980">
            <w:pPr>
              <w:pStyle w:val="TableTitle"/>
              <w:numPr>
                <w:ilvl w:val="0"/>
                <w:numId w:val="64"/>
              </w:numPr>
            </w:pPr>
            <w:bookmarkStart w:id="4" w:name="RTF33393432393a205461626c65"/>
            <w:r>
              <w:rPr>
                <w:w w:val="100"/>
              </w:rPr>
              <w:t>AAD length for PV0 MPDUs</w:t>
            </w:r>
            <w:bookmarkEnd w:id="4"/>
          </w:p>
        </w:tc>
      </w:tr>
      <w:tr w:rsidR="00AB6980" w14:paraId="7764D15B" w14:textId="77777777" w:rsidTr="003F1352">
        <w:trPr>
          <w:trHeight w:val="6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606DAD" w14:textId="77777777" w:rsidR="00AB6980" w:rsidRDefault="00AB6980" w:rsidP="003F1352">
            <w:pPr>
              <w:pStyle w:val="CellHeading"/>
            </w:pPr>
            <w:r>
              <w:rPr>
                <w:w w:val="100"/>
              </w:rPr>
              <w:t>QC 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5C4204" w14:textId="77777777" w:rsidR="00AB6980" w:rsidRDefault="00AB6980" w:rsidP="003F1352">
            <w:pPr>
              <w:pStyle w:val="CellHeading"/>
            </w:pPr>
            <w:r>
              <w:rPr>
                <w:w w:val="100"/>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5D67D4" w14:textId="77777777" w:rsidR="00AB6980" w:rsidRDefault="00AB6980" w:rsidP="003F1352">
            <w:pPr>
              <w:pStyle w:val="CellHeading"/>
            </w:pPr>
            <w:r>
              <w:rPr>
                <w:w w:val="100"/>
              </w:rPr>
              <w:t>AAD length</w:t>
            </w:r>
            <w:r>
              <w:rPr>
                <w:w w:val="100"/>
              </w:rPr>
              <w:br/>
              <w:t>(octets)</w:t>
            </w:r>
          </w:p>
        </w:tc>
      </w:tr>
      <w:tr w:rsidR="00AB6980" w14:paraId="424CB64E" w14:textId="77777777" w:rsidTr="003F135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C089BE"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122CE"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0F826" w14:textId="77777777" w:rsidR="00AB6980" w:rsidRDefault="00AB6980" w:rsidP="003F1352">
            <w:pPr>
              <w:pStyle w:val="CellBodyCentered"/>
            </w:pPr>
            <w:r>
              <w:rPr>
                <w:w w:val="100"/>
              </w:rPr>
              <w:t>22</w:t>
            </w:r>
          </w:p>
        </w:tc>
      </w:tr>
      <w:tr w:rsidR="00AB6980" w14:paraId="3CD2F489" w14:textId="77777777" w:rsidTr="003F135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FA996B" w14:textId="77777777" w:rsidR="00AB6980" w:rsidRDefault="00AB6980" w:rsidP="003F1352">
            <w:pPr>
              <w:pStyle w:val="CellBodyCentered"/>
            </w:pPr>
            <w:r>
              <w:rPr>
                <w:w w:val="100"/>
              </w:rPr>
              <w:t>Present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C5180"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2F54C0" w14:textId="77777777" w:rsidR="00AB6980" w:rsidRDefault="00AB6980" w:rsidP="003F1352">
            <w:pPr>
              <w:pStyle w:val="CellBodyCentered"/>
            </w:pPr>
            <w:r>
              <w:rPr>
                <w:w w:val="100"/>
              </w:rPr>
              <w:t>24</w:t>
            </w:r>
          </w:p>
        </w:tc>
      </w:tr>
      <w:tr w:rsidR="00AB6980" w14:paraId="5FD5CA3F" w14:textId="77777777" w:rsidTr="003F135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FBFABF"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CF3618" w14:textId="77777777" w:rsidR="00AB6980" w:rsidRDefault="00AB6980" w:rsidP="003F1352">
            <w:pPr>
              <w:pStyle w:val="CellBodyCentered"/>
            </w:pPr>
            <w:r>
              <w:rPr>
                <w:w w:val="100"/>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5B2636" w14:textId="77777777" w:rsidR="00AB6980" w:rsidRDefault="00AB6980" w:rsidP="003F1352">
            <w:pPr>
              <w:pStyle w:val="CellBodyCentered"/>
            </w:pPr>
            <w:r>
              <w:rPr>
                <w:w w:val="100"/>
              </w:rPr>
              <w:t>28</w:t>
            </w:r>
          </w:p>
        </w:tc>
      </w:tr>
      <w:tr w:rsidR="00AB6980" w14:paraId="3976D55A" w14:textId="77777777" w:rsidTr="003F1352">
        <w:trPr>
          <w:trHeight w:val="3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7BCAA8E" w14:textId="77777777" w:rsidR="00AB6980" w:rsidRDefault="00AB6980" w:rsidP="003F1352">
            <w:pPr>
              <w:pStyle w:val="CellBodyCentered"/>
            </w:pPr>
            <w:r>
              <w:rPr>
                <w:w w:val="100"/>
              </w:rPr>
              <w:t>Present</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E7D0FF" w14:textId="77777777" w:rsidR="00AB6980" w:rsidRDefault="00AB6980" w:rsidP="003F1352">
            <w:pPr>
              <w:pStyle w:val="CellBodyCentered"/>
            </w:pPr>
            <w:r>
              <w:rPr>
                <w:w w:val="100"/>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7497E15" w14:textId="77777777" w:rsidR="00AB6980" w:rsidRDefault="00AB6980" w:rsidP="003F1352">
            <w:pPr>
              <w:pStyle w:val="CellBodyCentered"/>
            </w:pPr>
            <w:r>
              <w:rPr>
                <w:w w:val="100"/>
              </w:rPr>
              <w:t>30</w:t>
            </w:r>
          </w:p>
        </w:tc>
      </w:tr>
    </w:tbl>
    <w:p w14:paraId="1EE3C2DA" w14:textId="77777777" w:rsidR="00AB6980" w:rsidRDefault="00AB6980" w:rsidP="00AB6980">
      <w:pPr>
        <w:pStyle w:val="L2"/>
        <w:numPr>
          <w:ilvl w:val="0"/>
          <w:numId w:val="49"/>
        </w:numPr>
        <w:suppressAutoHyphens/>
        <w:ind w:left="640" w:hanging="440"/>
        <w:rPr>
          <w:w w:val="100"/>
        </w:rPr>
      </w:pPr>
    </w:p>
    <w:p w14:paraId="22B6E0EA" w14:textId="77777777" w:rsidR="00AB6980" w:rsidRDefault="00AB6980" w:rsidP="00AB6980">
      <w:pPr>
        <w:pStyle w:val="LP"/>
        <w:keepNext/>
        <w:suppressAutoHyphens/>
        <w:rPr>
          <w:w w:val="100"/>
        </w:rPr>
      </w:pPr>
      <w:r>
        <w:rPr>
          <w:w w:val="100"/>
        </w:rPr>
        <w:t xml:space="preserve">The AAD is constructed from the MPDU header. 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A-MPDU where the original A-MPDU included an MRQ that has already generated a response). For similar reasons, several subfields in the Frame Control field are </w:t>
      </w:r>
      <w:r>
        <w:rPr>
          <w:spacing w:val="-2"/>
          <w:w w:val="100"/>
        </w:rPr>
        <w:t>(#1951)</w:t>
      </w:r>
      <w:r>
        <w:rPr>
          <w:w w:val="100"/>
        </w:rPr>
        <w:t>masked out. For PV0 MPDUs, AAD construction is performed as follows:</w:t>
      </w:r>
    </w:p>
    <w:p w14:paraId="5CDF41EE" w14:textId="77777777" w:rsidR="00AB6980" w:rsidRDefault="00AB6980" w:rsidP="00AB6980">
      <w:pPr>
        <w:pStyle w:val="Ll1"/>
        <w:numPr>
          <w:ilvl w:val="0"/>
          <w:numId w:val="50"/>
        </w:numPr>
        <w:suppressAutoHyphens/>
        <w:ind w:left="1040" w:hanging="400"/>
        <w:rPr>
          <w:w w:val="100"/>
        </w:rPr>
      </w:pPr>
      <w:r>
        <w:rPr>
          <w:w w:val="100"/>
        </w:rPr>
        <w:t>FC – MPDU Frame Control field, with(#4183):</w:t>
      </w:r>
    </w:p>
    <w:p w14:paraId="7BF127E4" w14:textId="77777777" w:rsidR="00AB6980" w:rsidRDefault="00AB6980" w:rsidP="00AB6980">
      <w:pPr>
        <w:pStyle w:val="Lll1"/>
        <w:numPr>
          <w:ilvl w:val="0"/>
          <w:numId w:val="58"/>
        </w:numPr>
        <w:spacing w:before="40" w:after="40"/>
        <w:ind w:left="1440" w:hanging="400"/>
        <w:rPr>
          <w:w w:val="100"/>
        </w:rPr>
      </w:pPr>
      <w:r>
        <w:rPr>
          <w:spacing w:val="-2"/>
          <w:w w:val="100"/>
        </w:rPr>
        <w:t>(#486)</w:t>
      </w:r>
      <w:r>
        <w:rPr>
          <w:w w:val="100"/>
        </w:rPr>
        <w:t xml:space="preserve">The 3 LSBs of the Subtype subfield (bits 4 5 6) in a Data frame </w:t>
      </w:r>
      <w:r>
        <w:rPr>
          <w:spacing w:val="-2"/>
          <w:w w:val="100"/>
        </w:rPr>
        <w:t>(#1951)</w:t>
      </w:r>
      <w:r>
        <w:rPr>
          <w:w w:val="100"/>
        </w:rPr>
        <w:t xml:space="preserve">masked out. </w:t>
      </w:r>
      <w:proofErr w:type="spellStart"/>
      <w:r>
        <w:rPr>
          <w:w w:val="100"/>
        </w:rPr>
        <w:t>Bit</w:t>
      </w:r>
      <w:proofErr w:type="spellEnd"/>
      <w:r>
        <w:rPr>
          <w:w w:val="100"/>
        </w:rPr>
        <w:t xml:space="preserve"> 7 is not modified</w:t>
      </w:r>
    </w:p>
    <w:p w14:paraId="6D944D43" w14:textId="77777777" w:rsidR="00AB6980" w:rsidRDefault="00AB6980" w:rsidP="00AB6980">
      <w:pPr>
        <w:pStyle w:val="Lll"/>
        <w:numPr>
          <w:ilvl w:val="0"/>
          <w:numId w:val="59"/>
        </w:numPr>
        <w:spacing w:before="40" w:after="40"/>
        <w:ind w:left="1440" w:hanging="400"/>
        <w:rPr>
          <w:w w:val="100"/>
        </w:rPr>
      </w:pPr>
      <w:r>
        <w:rPr>
          <w:w w:val="100"/>
        </w:rPr>
        <w:t xml:space="preserve">Retry subfield (bit 11) </w:t>
      </w:r>
      <w:r>
        <w:rPr>
          <w:spacing w:val="-2"/>
          <w:w w:val="100"/>
        </w:rPr>
        <w:t>(#1951)</w:t>
      </w:r>
      <w:r>
        <w:rPr>
          <w:w w:val="100"/>
        </w:rPr>
        <w:t>masked out</w:t>
      </w:r>
    </w:p>
    <w:p w14:paraId="6D64F1DB" w14:textId="77777777" w:rsidR="00AB6980" w:rsidRDefault="00AB6980" w:rsidP="00AB6980">
      <w:pPr>
        <w:pStyle w:val="Lll"/>
        <w:numPr>
          <w:ilvl w:val="0"/>
          <w:numId w:val="60"/>
        </w:numPr>
        <w:spacing w:before="40" w:after="40"/>
        <w:ind w:left="1440" w:hanging="400"/>
        <w:rPr>
          <w:w w:val="100"/>
        </w:rPr>
      </w:pPr>
      <w:r>
        <w:rPr>
          <w:w w:val="100"/>
        </w:rPr>
        <w:t xml:space="preserve">Power Management subfield (bit 12) </w:t>
      </w:r>
      <w:r>
        <w:rPr>
          <w:spacing w:val="-2"/>
          <w:w w:val="100"/>
        </w:rPr>
        <w:t>(#1951)</w:t>
      </w:r>
      <w:r>
        <w:rPr>
          <w:w w:val="100"/>
        </w:rPr>
        <w:t>masked out</w:t>
      </w:r>
    </w:p>
    <w:p w14:paraId="549F5BC3" w14:textId="77777777" w:rsidR="00AB6980" w:rsidRDefault="00AB6980" w:rsidP="00AB6980">
      <w:pPr>
        <w:pStyle w:val="Lll"/>
        <w:numPr>
          <w:ilvl w:val="0"/>
          <w:numId w:val="61"/>
        </w:numPr>
        <w:spacing w:before="40" w:after="40"/>
        <w:ind w:left="1440" w:hanging="400"/>
        <w:rPr>
          <w:w w:val="100"/>
        </w:rPr>
      </w:pPr>
      <w:r>
        <w:rPr>
          <w:w w:val="100"/>
        </w:rPr>
        <w:t xml:space="preserve">More Data subfield (bit 13) </w:t>
      </w:r>
      <w:r>
        <w:rPr>
          <w:spacing w:val="-2"/>
          <w:w w:val="100"/>
        </w:rPr>
        <w:t>(#1951)</w:t>
      </w:r>
      <w:r>
        <w:rPr>
          <w:w w:val="100"/>
        </w:rPr>
        <w:t>masked out</w:t>
      </w:r>
    </w:p>
    <w:p w14:paraId="009035C4" w14:textId="77777777" w:rsidR="00AB6980" w:rsidRDefault="00AB6980" w:rsidP="00AB6980">
      <w:pPr>
        <w:pStyle w:val="Lll"/>
        <w:numPr>
          <w:ilvl w:val="0"/>
          <w:numId w:val="65"/>
        </w:numPr>
        <w:spacing w:before="40" w:after="40"/>
        <w:ind w:left="1440" w:hanging="400"/>
        <w:rPr>
          <w:w w:val="100"/>
        </w:rPr>
      </w:pPr>
      <w:r>
        <w:rPr>
          <w:w w:val="100"/>
        </w:rPr>
        <w:t xml:space="preserve">Protected Frame subfield (bit 14) </w:t>
      </w:r>
      <w:r>
        <w:rPr>
          <w:spacing w:val="-2"/>
          <w:w w:val="100"/>
        </w:rPr>
        <w:t>(#1951)</w:t>
      </w:r>
      <w:r>
        <w:rPr>
          <w:w w:val="100"/>
        </w:rPr>
        <w:t>not modified (left as 1)</w:t>
      </w:r>
    </w:p>
    <w:p w14:paraId="376B3F39" w14:textId="77777777" w:rsidR="00AB6980" w:rsidRDefault="00AB6980" w:rsidP="00AB6980">
      <w:pPr>
        <w:pStyle w:val="Lll"/>
        <w:numPr>
          <w:ilvl w:val="0"/>
          <w:numId w:val="66"/>
        </w:numPr>
        <w:spacing w:before="40" w:after="40"/>
        <w:ind w:left="1440" w:hanging="400"/>
        <w:rPr>
          <w:w w:val="100"/>
        </w:rPr>
      </w:pPr>
      <w:r>
        <w:rPr>
          <w:w w:val="100"/>
        </w:rPr>
        <w:t>+HTC subfield (bit 15) as follows:</w:t>
      </w:r>
    </w:p>
    <w:p w14:paraId="28654F31" w14:textId="77777777" w:rsidR="00AB6980" w:rsidRDefault="00AB6980" w:rsidP="00AB6980">
      <w:pPr>
        <w:pStyle w:val="Body"/>
        <w:widowControl/>
        <w:numPr>
          <w:ilvl w:val="0"/>
          <w:numId w:val="48"/>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spacing w:val="-2"/>
          <w:w w:val="100"/>
        </w:rPr>
        <w:t>(#1951)</w:t>
      </w:r>
      <w:r>
        <w:rPr>
          <w:w w:val="100"/>
        </w:rPr>
        <w:t>Masked out in all Data frames containing a QoS Control field</w:t>
      </w:r>
    </w:p>
    <w:p w14:paraId="519BD5CE" w14:textId="77777777" w:rsidR="00AB6980" w:rsidRDefault="00AB6980" w:rsidP="00AB6980">
      <w:pPr>
        <w:pStyle w:val="Body"/>
        <w:widowControl/>
        <w:numPr>
          <w:ilvl w:val="0"/>
          <w:numId w:val="48"/>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spacing w:val="-2"/>
          <w:w w:val="100"/>
        </w:rPr>
        <w:t>(#1951)</w:t>
      </w:r>
      <w:r>
        <w:rPr>
          <w:w w:val="100"/>
        </w:rPr>
        <w:t>Not modified otherwise</w:t>
      </w:r>
    </w:p>
    <w:p w14:paraId="626612DB" w14:textId="77777777" w:rsidR="00AB6980" w:rsidRDefault="00AB6980" w:rsidP="00AB6980">
      <w:pPr>
        <w:pStyle w:val="Lll"/>
        <w:numPr>
          <w:ilvl w:val="0"/>
          <w:numId w:val="67"/>
        </w:numPr>
        <w:spacing w:before="40" w:after="40"/>
        <w:ind w:left="1440" w:hanging="400"/>
        <w:rPr>
          <w:w w:val="100"/>
        </w:rPr>
      </w:pPr>
      <w:r>
        <w:rPr>
          <w:w w:val="100"/>
        </w:rPr>
        <w:t>(#4183)No modification to other subfields</w:t>
      </w:r>
    </w:p>
    <w:p w14:paraId="00EE3F4B" w14:textId="77777777" w:rsidR="00AB6980" w:rsidRDefault="00AB6980" w:rsidP="00AB6980">
      <w:pPr>
        <w:pStyle w:val="Ll"/>
        <w:numPr>
          <w:ilvl w:val="0"/>
          <w:numId w:val="51"/>
        </w:numPr>
        <w:suppressAutoHyphens/>
        <w:ind w:left="1040" w:hanging="400"/>
        <w:rPr>
          <w:w w:val="100"/>
        </w:rPr>
      </w:pPr>
      <w:r>
        <w:rPr>
          <w:w w:val="100"/>
        </w:rPr>
        <w:t>A1 – MPDU Address 1 field.</w:t>
      </w:r>
    </w:p>
    <w:p w14:paraId="4EFECAA8" w14:textId="77777777" w:rsidR="00AB6980" w:rsidRDefault="00AB6980" w:rsidP="00AB6980">
      <w:pPr>
        <w:pStyle w:val="Ll"/>
        <w:numPr>
          <w:ilvl w:val="0"/>
          <w:numId w:val="52"/>
        </w:numPr>
        <w:suppressAutoHyphens/>
        <w:ind w:left="1040" w:hanging="400"/>
        <w:rPr>
          <w:w w:val="100"/>
        </w:rPr>
      </w:pPr>
      <w:r>
        <w:rPr>
          <w:w w:val="100"/>
        </w:rPr>
        <w:t>A2 – MPDU Address 2 field.</w:t>
      </w:r>
    </w:p>
    <w:p w14:paraId="1FB16188" w14:textId="77777777" w:rsidR="00AB6980" w:rsidRDefault="00AB6980" w:rsidP="00AB6980">
      <w:pPr>
        <w:pStyle w:val="Ll"/>
        <w:numPr>
          <w:ilvl w:val="0"/>
          <w:numId w:val="53"/>
        </w:numPr>
        <w:suppressAutoHyphens/>
        <w:ind w:left="1040" w:hanging="400"/>
        <w:rPr>
          <w:w w:val="100"/>
        </w:rPr>
      </w:pPr>
      <w:r>
        <w:rPr>
          <w:w w:val="100"/>
        </w:rPr>
        <w:t>A3 – MPDU Address 3 field.</w:t>
      </w:r>
    </w:p>
    <w:p w14:paraId="41986CCC" w14:textId="706D8264" w:rsidR="00DE0566" w:rsidRPr="00BB40CB" w:rsidRDefault="00BB40CB" w:rsidP="00BB40CB">
      <w:pPr>
        <w:pStyle w:val="Ll"/>
        <w:suppressAutoHyphens/>
        <w:ind w:firstLine="0"/>
        <w:rPr>
          <w:ins w:id="5" w:author="Huang, Po-kai" w:date="2024-04-17T23:10:00Z"/>
          <w:w w:val="100"/>
          <w:rPrChange w:id="6" w:author="Huang, Po-kai" w:date="2024-04-17T23:10:00Z">
            <w:rPr>
              <w:ins w:id="7" w:author="Huang, Po-kai" w:date="2024-04-17T23:10:00Z"/>
            </w:rPr>
          </w:rPrChange>
        </w:rPr>
      </w:pPr>
      <w:r>
        <w:rPr>
          <w:w w:val="100"/>
        </w:rPr>
        <w:lastRenderedPageBreak/>
        <w:t xml:space="preserve">5) </w:t>
      </w:r>
      <w:r w:rsidR="00AB6980" w:rsidRPr="00BB40CB">
        <w:rPr>
          <w:w w:val="100"/>
        </w:rPr>
        <w:t>SC – MPDU Sequence Control field, with the</w:t>
      </w:r>
      <w:r w:rsidR="00645F53" w:rsidRPr="00BB40CB">
        <w:rPr>
          <w:w w:val="100"/>
        </w:rPr>
        <w:t xml:space="preserve"> </w:t>
      </w:r>
      <w:r w:rsidR="00AB6980" w:rsidRPr="00BB40CB">
        <w:rPr>
          <w:w w:val="100"/>
        </w:rPr>
        <w:t>Sequence Number subfield</w:t>
      </w:r>
      <w:ins w:id="8" w:author="Huang, Po-kai" w:date="2024-04-16T10:26:00Z">
        <w:r w:rsidR="00CE58A1" w:rsidRPr="00BB40CB">
          <w:rPr>
            <w:w w:val="100"/>
          </w:rPr>
          <w:t xml:space="preserve"> </w:t>
        </w:r>
      </w:ins>
      <w:ins w:id="9" w:author="Huang, Po-kai" w:date="2024-04-17T23:08:00Z">
        <w:r w:rsidR="00BB65E8" w:rsidRPr="00BB40CB">
          <w:rPr>
            <w:w w:val="100"/>
          </w:rPr>
          <w:t>constructed as follows</w:t>
        </w:r>
        <w:r w:rsidR="00DE0566" w:rsidRPr="00BB40CB">
          <w:rPr>
            <w:w w:val="100"/>
          </w:rPr>
          <w:t>:</w:t>
        </w:r>
      </w:ins>
      <w:del w:id="10" w:author="Huang, Po-kai" w:date="2024-04-16T10:26:00Z">
        <w:r w:rsidR="00AB6980" w:rsidRPr="00BB40CB" w:rsidDel="00CE58A1">
          <w:rPr>
            <w:w w:val="100"/>
          </w:rPr>
          <w:delText xml:space="preserve"> </w:delText>
        </w:r>
      </w:del>
      <w:ins w:id="11" w:author="Huang, Po-kai" w:date="2024-04-16T10:26:00Z">
        <w:r w:rsidR="00AB2793" w:rsidRPr="00BB40CB">
          <w:rPr>
            <w:w w:val="100"/>
          </w:rPr>
          <w:t xml:space="preserve"> </w:t>
        </w:r>
      </w:ins>
      <w:del w:id="12" w:author="Huang, Po-kai" w:date="2024-04-17T23:09:00Z">
        <w:r w:rsidR="00AB6980" w:rsidRPr="00BB40CB" w:rsidDel="00DE0566">
          <w:rPr>
            <w:w w:val="100"/>
          </w:rPr>
          <w:delText>(bits 4–15 of the Sequence Control field) (#1951)masked out</w:delText>
        </w:r>
      </w:del>
    </w:p>
    <w:p w14:paraId="6AAD67F6" w14:textId="77777777" w:rsidR="00DE0566" w:rsidRPr="00DE0566" w:rsidRDefault="00DE0566">
      <w:pPr>
        <w:pStyle w:val="ListParagraph"/>
        <w:ind w:leftChars="0" w:left="640"/>
        <w:rPr>
          <w:ins w:id="13" w:author="Huang, Po-kai" w:date="2024-04-17T23:10:00Z"/>
          <w:sz w:val="22"/>
          <w:szCs w:val="22"/>
          <w:rPrChange w:id="14" w:author="Huang, Po-kai" w:date="2024-04-17T23:10:00Z">
            <w:rPr>
              <w:ins w:id="15" w:author="Huang, Po-kai" w:date="2024-04-17T23:10:00Z"/>
            </w:rPr>
          </w:rPrChange>
        </w:rPr>
        <w:pPrChange w:id="16" w:author="Huang, Po-kai" w:date="2024-04-17T23:10:00Z">
          <w:pPr>
            <w:pStyle w:val="ListParagraph"/>
            <w:numPr>
              <w:numId w:val="53"/>
            </w:numPr>
            <w:ind w:leftChars="0" w:left="640"/>
          </w:pPr>
        </w:pPrChange>
      </w:pPr>
    </w:p>
    <w:p w14:paraId="45D4C769" w14:textId="691FFFA7" w:rsidR="00954697" w:rsidRDefault="00DE0566" w:rsidP="00B50D23">
      <w:pPr>
        <w:pStyle w:val="ListParagraph"/>
        <w:numPr>
          <w:ilvl w:val="0"/>
          <w:numId w:val="72"/>
        </w:numPr>
        <w:ind w:leftChars="0"/>
        <w:rPr>
          <w:ins w:id="17" w:author="Huang, Po-kai" w:date="2024-04-17T23:11:00Z"/>
          <w:sz w:val="22"/>
          <w:szCs w:val="22"/>
        </w:rPr>
      </w:pPr>
      <w:ins w:id="18" w:author="Huang, Po-kai" w:date="2024-04-17T23:09:00Z">
        <w:r>
          <w:t xml:space="preserve">If the frame is an IQMF and both the STA and its peer set the QMF ACI Subfield Unmask Support subfield to 1 (see 9.4.2.240 (RSNXE)), bits 0-9 of the Sequence Number subfield are masked out and bits 10-11 </w:t>
        </w:r>
        <w:r w:rsidR="0098606D">
          <w:t xml:space="preserve">of the Sequence Number subfield </w:t>
        </w:r>
        <w:r>
          <w:t>are not modified.</w:t>
        </w:r>
        <w:r w:rsidRPr="00DE0566">
          <w:rPr>
            <w:sz w:val="22"/>
            <w:szCs w:val="22"/>
          </w:rPr>
          <w:t xml:space="preserve"> </w:t>
        </w:r>
      </w:ins>
    </w:p>
    <w:p w14:paraId="6F098ADE" w14:textId="570DC1E8" w:rsidR="00DE0566" w:rsidRPr="00B50D23" w:rsidRDefault="00DE0566" w:rsidP="00B50D23">
      <w:pPr>
        <w:pStyle w:val="ListParagraph"/>
        <w:numPr>
          <w:ilvl w:val="0"/>
          <w:numId w:val="72"/>
        </w:numPr>
        <w:ind w:leftChars="0"/>
        <w:rPr>
          <w:ins w:id="19" w:author="Huang, Po-kai" w:date="2024-04-17T23:11:00Z"/>
          <w:sz w:val="22"/>
          <w:szCs w:val="22"/>
          <w:rPrChange w:id="20" w:author="Huang, Po-kai" w:date="2024-04-17T23:11:00Z">
            <w:rPr>
              <w:ins w:id="21" w:author="Huang, Po-kai" w:date="2024-04-17T23:11:00Z"/>
            </w:rPr>
          </w:rPrChange>
        </w:rPr>
      </w:pPr>
      <w:ins w:id="22" w:author="Huang, Po-kai" w:date="2024-04-17T23:09:00Z">
        <w:r>
          <w:t>Otherwise, the Sequence Number subfield is masked out.</w:t>
        </w:r>
      </w:ins>
    </w:p>
    <w:p w14:paraId="72F75CD2" w14:textId="5C21637B" w:rsidR="00AB6980" w:rsidRPr="00B50D23" w:rsidRDefault="00B955F6">
      <w:pPr>
        <w:pStyle w:val="ListParagraph"/>
        <w:ind w:leftChars="0" w:left="1080"/>
        <w:rPr>
          <w:ins w:id="23" w:author="Huang, Po-kai" w:date="2024-04-16T10:16:00Z"/>
          <w:sz w:val="22"/>
          <w:szCs w:val="22"/>
          <w:rPrChange w:id="24" w:author="Huang, Po-kai" w:date="2024-04-17T23:11:00Z">
            <w:rPr>
              <w:ins w:id="25" w:author="Huang, Po-kai" w:date="2024-04-16T10:16:00Z"/>
              <w:w w:val="100"/>
            </w:rPr>
          </w:rPrChange>
        </w:rPr>
        <w:pPrChange w:id="26" w:author="Huang, Po-kai" w:date="2024-04-17T23:11:00Z">
          <w:pPr>
            <w:pStyle w:val="Ll"/>
            <w:numPr>
              <w:numId w:val="54"/>
            </w:numPr>
            <w:suppressAutoHyphens/>
            <w:ind w:left="640" w:firstLine="0"/>
          </w:pPr>
        </w:pPrChange>
      </w:pPr>
      <w:del w:id="27" w:author="Huang, Po-kai" w:date="2024-04-17T23:09:00Z">
        <w:r w:rsidDel="00DE0566">
          <w:delText xml:space="preserve"> </w:delText>
        </w:r>
        <w:r w:rsidR="00AB6980" w:rsidDel="00DE0566">
          <w:delText xml:space="preserve">. </w:delText>
        </w:r>
      </w:del>
      <w:r w:rsidR="00AB6980">
        <w:t>The Fragment Number subfield is not modified.</w:t>
      </w:r>
    </w:p>
    <w:p w14:paraId="16B0C9E5" w14:textId="77777777" w:rsidR="00AB6980" w:rsidRDefault="00AB6980" w:rsidP="00AB6980">
      <w:pPr>
        <w:pStyle w:val="Ll"/>
        <w:numPr>
          <w:ilvl w:val="0"/>
          <w:numId w:val="55"/>
        </w:numPr>
        <w:suppressAutoHyphens/>
        <w:ind w:left="1040" w:hanging="400"/>
        <w:rPr>
          <w:w w:val="100"/>
        </w:rPr>
      </w:pPr>
      <w:r>
        <w:rPr>
          <w:w w:val="100"/>
        </w:rPr>
        <w:t>A4 – MPDU Address field, if present.</w:t>
      </w:r>
    </w:p>
    <w:p w14:paraId="173E155C" w14:textId="77777777" w:rsidR="00AB6980" w:rsidRDefault="00AB6980" w:rsidP="00AB6980">
      <w:pPr>
        <w:pStyle w:val="Ll"/>
        <w:numPr>
          <w:ilvl w:val="0"/>
          <w:numId w:val="56"/>
        </w:numPr>
        <w:suppressAutoHyphens/>
        <w:ind w:left="1040" w:hanging="400"/>
        <w:rPr>
          <w:w w:val="100"/>
        </w:rPr>
      </w:pPr>
      <w:r>
        <w:rPr>
          <w:spacing w:val="-2"/>
          <w:w w:val="100"/>
        </w:rPr>
        <w:t>(#2145)(#217)</w:t>
      </w:r>
      <w:r>
        <w:rPr>
          <w:w w:val="100"/>
        </w:rPr>
        <w:t xml:space="preserve">QC – MDPU QoS Control field contains the MSDU priority, if present. The QC TID is used in the construction of the AAD. When in a non-DMG BSS, if both the STA and its peer have their SPP A-MSDU Capable (M57)subfields </w:t>
      </w:r>
      <w:r>
        <w:rPr>
          <w:spacing w:val="-2"/>
          <w:w w:val="100"/>
        </w:rPr>
        <w:t>(see 9.4.2.240 (RSNXE(#1776)))</w:t>
      </w:r>
      <w:r>
        <w:rPr>
          <w:w w:val="100"/>
        </w:rPr>
        <w:t xml:space="preserve"> equal to 1, the A-MSDU Present field is also used in the construction of the AAD. When in a DMG BSS, the A-MSDU Present field and A-MSDU Type field are also used in the construction of the AAD. The remaining QC fields are not used and are </w:t>
      </w:r>
      <w:r>
        <w:rPr>
          <w:spacing w:val="-2"/>
          <w:w w:val="100"/>
        </w:rPr>
        <w:t>(#1951)</w:t>
      </w:r>
      <w:r>
        <w:rPr>
          <w:w w:val="100"/>
        </w:rPr>
        <w:t xml:space="preserve">masked out for the AAD calculation (for a non-DMG BSS, bits 4 to 6, bits 8 to 15, and bit 7 when either the STA or its peer has the SPP A-MSDU Capable field equal to 0; for a DMG BSS, bits 4 to 6 and bits 9 to 15). When in a DMG BSS, the A-MSDU Present bit 7 and A-MSDU Type bit 8 are used in the construction of the AAD, and the remaining QC fields are </w:t>
      </w:r>
      <w:r>
        <w:rPr>
          <w:spacing w:val="-2"/>
          <w:w w:val="100"/>
        </w:rPr>
        <w:t>(#1951)</w:t>
      </w:r>
      <w:r>
        <w:rPr>
          <w:w w:val="100"/>
        </w:rPr>
        <w:t>masked out for the AAD calculation (bits 4 to 6, bits 9 to 15).</w:t>
      </w:r>
    </w:p>
    <w:p w14:paraId="43C6229E" w14:textId="77777777" w:rsidR="00AB6980" w:rsidRDefault="00AB6980" w:rsidP="00AB6980">
      <w:pPr>
        <w:pStyle w:val="L2"/>
        <w:numPr>
          <w:ilvl w:val="0"/>
          <w:numId w:val="57"/>
        </w:numPr>
        <w:suppressAutoHyphens/>
        <w:ind w:left="640" w:hanging="440"/>
        <w:rPr>
          <w:w w:val="100"/>
        </w:rPr>
      </w:pPr>
      <w:bookmarkStart w:id="28" w:name="RTF37383633323a204669674361"/>
      <w:r>
        <w:rPr>
          <w:w w:val="100"/>
        </w:rPr>
        <w:t>For</w:t>
      </w:r>
      <w:bookmarkEnd w:id="28"/>
      <w:r>
        <w:rPr>
          <w:w w:val="100"/>
        </w:rPr>
        <w:t xml:space="preserve"> PV1 MPDUs, the format of the AAD is shown in </w:t>
      </w:r>
      <w:r>
        <w:rPr>
          <w:w w:val="100"/>
        </w:rPr>
        <w:fldChar w:fldCharType="begin"/>
      </w:r>
      <w:r>
        <w:rPr>
          <w:w w:val="100"/>
        </w:rPr>
        <w:instrText xml:space="preserve"> REF  RTF36383535343a204669675469 \h</w:instrText>
      </w:r>
      <w:r>
        <w:rPr>
          <w:w w:val="100"/>
        </w:rPr>
      </w:r>
      <w:r>
        <w:rPr>
          <w:w w:val="100"/>
        </w:rPr>
        <w:fldChar w:fldCharType="separate"/>
      </w:r>
      <w:r>
        <w:rPr>
          <w:w w:val="100"/>
        </w:rPr>
        <w:t>Figure 12-19 (AAD construction for PV1 MPDUs)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tblGrid>
      <w:tr w:rsidR="00AB6980" w14:paraId="74B02F55"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232AEA15" w14:textId="77777777" w:rsidR="00AB6980" w:rsidRDefault="00AB6980" w:rsidP="003F1352">
            <w:pPr>
              <w:pStyle w:val="figuretext0"/>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062E392" w14:textId="77777777" w:rsidR="00AB6980" w:rsidRDefault="00AB6980" w:rsidP="003F1352">
            <w:pPr>
              <w:pStyle w:val="figuretext0"/>
            </w:pPr>
            <w:r>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CC13DDE" w14:textId="77777777" w:rsidR="00AB6980" w:rsidRDefault="00AB6980" w:rsidP="003F1352">
            <w:pPr>
              <w:pStyle w:val="figuretext0"/>
            </w:pPr>
            <w:r>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C6F41B9" w14:textId="77777777" w:rsidR="00AB6980" w:rsidRDefault="00AB6980" w:rsidP="003F1352">
            <w:pPr>
              <w:pStyle w:val="figuretext0"/>
            </w:pPr>
            <w:r>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39020B" w14:textId="77777777" w:rsidR="00AB6980" w:rsidRDefault="00AB6980" w:rsidP="003F1352">
            <w:pPr>
              <w:pStyle w:val="figuretext0"/>
            </w:pPr>
            <w:r>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D101D70" w14:textId="77777777" w:rsidR="00AB6980" w:rsidRDefault="00AB6980" w:rsidP="003F1352">
            <w:pPr>
              <w:pStyle w:val="figuretext0"/>
            </w:pPr>
            <w:r>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E46296E" w14:textId="77777777" w:rsidR="00AB6980" w:rsidRDefault="00AB6980" w:rsidP="003F1352">
            <w:pPr>
              <w:pStyle w:val="figuretext0"/>
            </w:pPr>
            <w:r>
              <w:rPr>
                <w:w w:val="100"/>
              </w:rPr>
              <w:t>A4</w:t>
            </w:r>
          </w:p>
        </w:tc>
      </w:tr>
      <w:tr w:rsidR="00AB6980" w14:paraId="32512070"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2614CFEF" w14:textId="77777777" w:rsidR="00AB6980" w:rsidRDefault="00AB6980" w:rsidP="003F1352">
            <w:pPr>
              <w:pStyle w:val="figuretext0"/>
            </w:pPr>
            <w:r>
              <w:rPr>
                <w:w w:val="100"/>
              </w:rPr>
              <w:t>Octets:</w:t>
            </w:r>
          </w:p>
        </w:tc>
        <w:tc>
          <w:tcPr>
            <w:tcW w:w="720" w:type="dxa"/>
            <w:tcBorders>
              <w:top w:val="nil"/>
              <w:left w:val="nil"/>
              <w:bottom w:val="nil"/>
              <w:right w:val="nil"/>
            </w:tcBorders>
            <w:tcMar>
              <w:top w:w="120" w:type="dxa"/>
              <w:left w:w="120" w:type="dxa"/>
              <w:bottom w:w="60" w:type="dxa"/>
              <w:right w:w="120" w:type="dxa"/>
            </w:tcMar>
          </w:tcPr>
          <w:p w14:paraId="0779C7A3"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65EC7A73"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3C227D7F"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1235444F"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208A5601" w14:textId="77777777" w:rsidR="00AB6980" w:rsidRDefault="00AB6980" w:rsidP="003F1352">
            <w:pPr>
              <w:pStyle w:val="figuretext0"/>
            </w:pPr>
            <w:r>
              <w:rPr>
                <w:w w:val="100"/>
              </w:rPr>
              <w:t>0 or 6</w:t>
            </w:r>
          </w:p>
        </w:tc>
        <w:tc>
          <w:tcPr>
            <w:tcW w:w="720" w:type="dxa"/>
            <w:tcBorders>
              <w:top w:val="nil"/>
              <w:left w:val="nil"/>
              <w:bottom w:val="nil"/>
              <w:right w:val="nil"/>
            </w:tcBorders>
            <w:tcMar>
              <w:top w:w="120" w:type="dxa"/>
              <w:left w:w="120" w:type="dxa"/>
              <w:bottom w:w="60" w:type="dxa"/>
              <w:right w:w="120" w:type="dxa"/>
            </w:tcMar>
          </w:tcPr>
          <w:p w14:paraId="76122CE4" w14:textId="77777777" w:rsidR="00AB6980" w:rsidRDefault="00AB6980" w:rsidP="003F1352">
            <w:pPr>
              <w:pStyle w:val="figuretext0"/>
            </w:pPr>
            <w:r>
              <w:rPr>
                <w:w w:val="100"/>
              </w:rPr>
              <w:t>0 or 6</w:t>
            </w:r>
          </w:p>
        </w:tc>
      </w:tr>
      <w:tr w:rsidR="00AB6980" w14:paraId="202393A6" w14:textId="77777777" w:rsidTr="003F1352">
        <w:trPr>
          <w:jc w:val="center"/>
        </w:trPr>
        <w:tc>
          <w:tcPr>
            <w:tcW w:w="5140" w:type="dxa"/>
            <w:gridSpan w:val="7"/>
            <w:tcBorders>
              <w:top w:val="nil"/>
              <w:left w:val="nil"/>
              <w:bottom w:val="nil"/>
              <w:right w:val="nil"/>
            </w:tcBorders>
            <w:tcMar>
              <w:top w:w="120" w:type="dxa"/>
              <w:left w:w="120" w:type="dxa"/>
              <w:bottom w:w="60" w:type="dxa"/>
              <w:right w:w="120" w:type="dxa"/>
            </w:tcMar>
            <w:vAlign w:val="center"/>
          </w:tcPr>
          <w:p w14:paraId="6D563B08" w14:textId="77777777" w:rsidR="00AB6980" w:rsidRDefault="00AB6980" w:rsidP="00AB6980">
            <w:pPr>
              <w:pStyle w:val="FigTitle"/>
              <w:numPr>
                <w:ilvl w:val="0"/>
                <w:numId w:val="68"/>
              </w:numPr>
              <w:suppressAutoHyphens/>
            </w:pPr>
            <w:bookmarkStart w:id="29" w:name="RTF36383535343a204669675469"/>
            <w:r>
              <w:rPr>
                <w:w w:val="100"/>
              </w:rPr>
              <w:t>AAD construction for PV1 MPDUs</w:t>
            </w:r>
            <w:bookmarkEnd w:id="29"/>
          </w:p>
        </w:tc>
      </w:tr>
    </w:tbl>
    <w:p w14:paraId="0FE416F5" w14:textId="77777777" w:rsidR="00AB6980" w:rsidRDefault="00AB6980" w:rsidP="00AB6980">
      <w:pPr>
        <w:pStyle w:val="LP"/>
        <w:rPr>
          <w:w w:val="100"/>
          <w:sz w:val="24"/>
          <w:szCs w:val="24"/>
        </w:rPr>
      </w:pPr>
      <w:r>
        <w:rPr>
          <w:w w:val="100"/>
        </w:rPr>
        <w:t xml:space="preserve">For PV1 MPDUs, the length of the AAD varies depending on the presence or absence of the A3 and A4 fields and is shown in </w:t>
      </w:r>
      <w:r>
        <w:rPr>
          <w:w w:val="100"/>
        </w:rPr>
        <w:fldChar w:fldCharType="begin"/>
      </w:r>
      <w:r>
        <w:rPr>
          <w:w w:val="100"/>
        </w:rPr>
        <w:instrText xml:space="preserve"> REF  RTF39353438323a205461626c65 \h</w:instrText>
      </w:r>
      <w:r>
        <w:rPr>
          <w:w w:val="100"/>
        </w:rPr>
      </w:r>
      <w:r>
        <w:rPr>
          <w:w w:val="100"/>
        </w:rPr>
        <w:fldChar w:fldCharType="separate"/>
      </w:r>
      <w:r>
        <w:rPr>
          <w:w w:val="100"/>
        </w:rPr>
        <w:t>Table 12-4 (AAD length for PV1 MPDUs)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620"/>
        <w:gridCol w:w="1620"/>
        <w:gridCol w:w="1940"/>
      </w:tblGrid>
      <w:tr w:rsidR="00AB6980" w14:paraId="1A9DA2CC" w14:textId="77777777" w:rsidTr="003F1352">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3C516BB4" w14:textId="77777777" w:rsidR="00AB6980" w:rsidRDefault="00AB6980" w:rsidP="00AB6980">
            <w:pPr>
              <w:pStyle w:val="TableTitle"/>
              <w:numPr>
                <w:ilvl w:val="0"/>
                <w:numId w:val="69"/>
              </w:numPr>
            </w:pPr>
            <w:bookmarkStart w:id="30" w:name="RTF39353438323a205461626c65"/>
            <w:r>
              <w:rPr>
                <w:w w:val="100"/>
              </w:rPr>
              <w:t>AAD length for PV1 MPDUs</w:t>
            </w:r>
            <w:bookmarkEnd w:id="30"/>
          </w:p>
        </w:tc>
      </w:tr>
      <w:tr w:rsidR="00AB6980" w14:paraId="2D0D72E7" w14:textId="77777777" w:rsidTr="003F1352">
        <w:trPr>
          <w:trHeight w:val="8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7B2DC0" w14:textId="77777777" w:rsidR="00AB6980" w:rsidRDefault="00AB6980" w:rsidP="003F1352">
            <w:pPr>
              <w:pStyle w:val="CellHeading"/>
            </w:pPr>
            <w:r>
              <w:rPr>
                <w:w w:val="100"/>
              </w:rPr>
              <w:t>Type subfield in the Frame Control</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96D6BA" w14:textId="77777777" w:rsidR="00AB6980" w:rsidRDefault="00AB6980" w:rsidP="003F1352">
            <w:pPr>
              <w:pStyle w:val="CellHeading"/>
            </w:pPr>
            <w:r>
              <w:rPr>
                <w:w w:val="100"/>
              </w:rPr>
              <w:t>A3 field in uncompressed header</w:t>
            </w:r>
          </w:p>
        </w:tc>
        <w:tc>
          <w:tcPr>
            <w:tcW w:w="1620" w:type="dxa"/>
            <w:tcBorders>
              <w:top w:val="single" w:sz="10" w:space="0" w:color="000000"/>
              <w:left w:val="single" w:sz="2" w:space="0" w:color="000000"/>
              <w:bottom w:val="single" w:sz="10" w:space="0" w:color="000000"/>
              <w:right w:val="single" w:sz="3" w:space="0" w:color="000000"/>
            </w:tcBorders>
            <w:tcMar>
              <w:top w:w="160" w:type="dxa"/>
              <w:left w:w="120" w:type="dxa"/>
              <w:bottom w:w="100" w:type="dxa"/>
              <w:right w:w="120" w:type="dxa"/>
            </w:tcMar>
            <w:vAlign w:val="center"/>
          </w:tcPr>
          <w:p w14:paraId="11B844FC" w14:textId="77777777" w:rsidR="00AB6980" w:rsidRDefault="00AB6980" w:rsidP="003F1352">
            <w:pPr>
              <w:pStyle w:val="CellHeading"/>
            </w:pPr>
            <w:r>
              <w:rPr>
                <w:w w:val="100"/>
              </w:rPr>
              <w:t>A4 field in uncompressed header</w:t>
            </w:r>
          </w:p>
        </w:tc>
        <w:tc>
          <w:tcPr>
            <w:tcW w:w="19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653B3FDA" w14:textId="77777777" w:rsidR="00AB6980" w:rsidRDefault="00AB6980" w:rsidP="003F1352">
            <w:pPr>
              <w:pStyle w:val="CellHeading"/>
            </w:pPr>
            <w:r>
              <w:rPr>
                <w:w w:val="100"/>
              </w:rPr>
              <w:t xml:space="preserve">AAD length </w:t>
            </w:r>
            <w:r>
              <w:rPr>
                <w:w w:val="100"/>
              </w:rPr>
              <w:br/>
              <w:t>(octets)</w:t>
            </w:r>
          </w:p>
        </w:tc>
      </w:tr>
      <w:tr w:rsidR="00AB6980" w14:paraId="48C29A8D" w14:textId="77777777" w:rsidTr="003F1352">
        <w:trPr>
          <w:trHeight w:val="360"/>
          <w:jc w:val="center"/>
        </w:trPr>
        <w:tc>
          <w:tcPr>
            <w:tcW w:w="162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FDC030" w14:textId="77777777" w:rsidR="00AB6980" w:rsidRDefault="00AB6980" w:rsidP="003F1352">
            <w:pPr>
              <w:pStyle w:val="CellBodyCentered"/>
              <w:suppressAutoHyphens w:val="0"/>
            </w:pPr>
            <w:r>
              <w:rPr>
                <w:w w:val="100"/>
              </w:rPr>
              <w:t>0, 1 or 3</w:t>
            </w:r>
          </w:p>
        </w:tc>
        <w:tc>
          <w:tcPr>
            <w:tcW w:w="162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C2DB16" w14:textId="77777777" w:rsidR="00AB6980" w:rsidRDefault="00AB6980" w:rsidP="003F1352">
            <w:pPr>
              <w:pStyle w:val="CellBodyCentered"/>
              <w:suppressAutoHyphens w:val="0"/>
            </w:pPr>
            <w:r>
              <w:rPr>
                <w:w w:val="100"/>
              </w:rPr>
              <w:t>Absent</w:t>
            </w:r>
          </w:p>
        </w:tc>
        <w:tc>
          <w:tcPr>
            <w:tcW w:w="1620" w:type="dxa"/>
            <w:tcBorders>
              <w:top w:val="single" w:sz="3" w:space="0" w:color="000000"/>
              <w:left w:val="single" w:sz="2" w:space="0" w:color="000000"/>
              <w:bottom w:val="single" w:sz="2" w:space="0" w:color="000000"/>
              <w:right w:val="single" w:sz="3" w:space="0" w:color="000000"/>
            </w:tcBorders>
            <w:tcMar>
              <w:top w:w="120" w:type="dxa"/>
              <w:left w:w="120" w:type="dxa"/>
              <w:bottom w:w="60" w:type="dxa"/>
              <w:right w:w="120" w:type="dxa"/>
            </w:tcMar>
          </w:tcPr>
          <w:p w14:paraId="3A5BB954" w14:textId="77777777" w:rsidR="00AB6980" w:rsidRDefault="00AB6980" w:rsidP="003F1352">
            <w:pPr>
              <w:pStyle w:val="CellBodyCentered"/>
              <w:suppressAutoHyphens w:val="0"/>
            </w:pPr>
            <w:r>
              <w:rPr>
                <w:w w:val="100"/>
              </w:rPr>
              <w:t>Absent</w:t>
            </w:r>
          </w:p>
        </w:tc>
        <w:tc>
          <w:tcPr>
            <w:tcW w:w="194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6BE1994A" w14:textId="77777777" w:rsidR="00AB6980" w:rsidRDefault="00AB6980" w:rsidP="003F1352">
            <w:pPr>
              <w:pStyle w:val="CellBodyCentered"/>
              <w:suppressAutoHyphens w:val="0"/>
            </w:pPr>
            <w:r>
              <w:rPr>
                <w:w w:val="100"/>
              </w:rPr>
              <w:t>16</w:t>
            </w:r>
          </w:p>
        </w:tc>
      </w:tr>
      <w:tr w:rsidR="00AB6980" w14:paraId="16111CA3" w14:textId="77777777" w:rsidTr="003F1352">
        <w:trPr>
          <w:trHeight w:val="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AFF800" w14:textId="77777777" w:rsidR="00AB6980" w:rsidRDefault="00AB6980" w:rsidP="003F1352">
            <w:pPr>
              <w:pStyle w:val="CellBodyCentered"/>
              <w:suppressAutoHyphens w:val="0"/>
            </w:pPr>
            <w:r>
              <w:rPr>
                <w:w w:val="100"/>
              </w:rPr>
              <w:t>0, 1 or 3</w:t>
            </w:r>
          </w:p>
        </w:tc>
        <w:tc>
          <w:tcPr>
            <w:tcW w:w="1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C9FD9B" w14:textId="77777777" w:rsidR="00AB6980" w:rsidRDefault="00AB6980" w:rsidP="003F1352">
            <w:pPr>
              <w:pStyle w:val="CellBodyCentered"/>
              <w:suppressAutoHyphens w:val="0"/>
            </w:pPr>
            <w:r>
              <w:rPr>
                <w:w w:val="100"/>
              </w:rPr>
              <w:t>Present</w:t>
            </w:r>
          </w:p>
        </w:tc>
        <w:tc>
          <w:tcPr>
            <w:tcW w:w="1620" w:type="dxa"/>
            <w:tcBorders>
              <w:top w:val="single" w:sz="2" w:space="0" w:color="000000"/>
              <w:left w:val="single" w:sz="2" w:space="0" w:color="000000"/>
              <w:bottom w:val="single" w:sz="2" w:space="0" w:color="000000"/>
              <w:right w:val="single" w:sz="3" w:space="0" w:color="000000"/>
            </w:tcBorders>
            <w:tcMar>
              <w:top w:w="120" w:type="dxa"/>
              <w:left w:w="120" w:type="dxa"/>
              <w:bottom w:w="60" w:type="dxa"/>
              <w:right w:w="120" w:type="dxa"/>
            </w:tcMar>
          </w:tcPr>
          <w:p w14:paraId="2112E27A" w14:textId="77777777" w:rsidR="00AB6980" w:rsidRDefault="00AB6980" w:rsidP="003F1352">
            <w:pPr>
              <w:pStyle w:val="CellBodyCentered"/>
              <w:suppressAutoHyphens w:val="0"/>
            </w:pPr>
            <w:r>
              <w:rPr>
                <w:w w:val="100"/>
              </w:rPr>
              <w:t>Absent</w:t>
            </w:r>
          </w:p>
        </w:tc>
        <w:tc>
          <w:tcPr>
            <w:tcW w:w="194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6C871A84" w14:textId="77777777" w:rsidR="00AB6980" w:rsidRDefault="00AB6980" w:rsidP="003F1352">
            <w:pPr>
              <w:pStyle w:val="CellBodyCentered"/>
              <w:suppressAutoHyphens w:val="0"/>
            </w:pPr>
            <w:r>
              <w:rPr>
                <w:w w:val="100"/>
              </w:rPr>
              <w:t>22</w:t>
            </w:r>
          </w:p>
        </w:tc>
      </w:tr>
      <w:tr w:rsidR="00AB6980" w14:paraId="3A720A45" w14:textId="77777777" w:rsidTr="003F1352">
        <w:trPr>
          <w:trHeight w:val="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84553C" w14:textId="77777777" w:rsidR="00AB6980" w:rsidRDefault="00AB6980" w:rsidP="003F1352">
            <w:pPr>
              <w:pStyle w:val="CellBodyCentered"/>
              <w:suppressAutoHyphens w:val="0"/>
            </w:pPr>
            <w:r>
              <w:rPr>
                <w:w w:val="100"/>
              </w:rPr>
              <w:t>0 or 3</w:t>
            </w:r>
          </w:p>
        </w:tc>
        <w:tc>
          <w:tcPr>
            <w:tcW w:w="1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6A53B" w14:textId="77777777" w:rsidR="00AB6980" w:rsidRDefault="00AB6980" w:rsidP="003F1352">
            <w:pPr>
              <w:pStyle w:val="CellBodyCentered"/>
              <w:suppressAutoHyphens w:val="0"/>
            </w:pPr>
            <w:r>
              <w:rPr>
                <w:w w:val="100"/>
              </w:rPr>
              <w:t>Absent</w:t>
            </w:r>
          </w:p>
        </w:tc>
        <w:tc>
          <w:tcPr>
            <w:tcW w:w="1620" w:type="dxa"/>
            <w:tcBorders>
              <w:top w:val="single" w:sz="2" w:space="0" w:color="000000"/>
              <w:left w:val="single" w:sz="2" w:space="0" w:color="000000"/>
              <w:bottom w:val="single" w:sz="2" w:space="0" w:color="000000"/>
              <w:right w:val="single" w:sz="3" w:space="0" w:color="000000"/>
            </w:tcBorders>
            <w:tcMar>
              <w:top w:w="120" w:type="dxa"/>
              <w:left w:w="120" w:type="dxa"/>
              <w:bottom w:w="60" w:type="dxa"/>
              <w:right w:w="120" w:type="dxa"/>
            </w:tcMar>
          </w:tcPr>
          <w:p w14:paraId="63BD9861" w14:textId="77777777" w:rsidR="00AB6980" w:rsidRDefault="00AB6980" w:rsidP="003F1352">
            <w:pPr>
              <w:pStyle w:val="CellBodyCentered"/>
              <w:suppressAutoHyphens w:val="0"/>
            </w:pPr>
            <w:r>
              <w:rPr>
                <w:w w:val="100"/>
              </w:rPr>
              <w:t>Present</w:t>
            </w:r>
          </w:p>
        </w:tc>
        <w:tc>
          <w:tcPr>
            <w:tcW w:w="194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7B8BBA2B" w14:textId="77777777" w:rsidR="00AB6980" w:rsidRDefault="00AB6980" w:rsidP="003F1352">
            <w:pPr>
              <w:pStyle w:val="CellBodyCentered"/>
              <w:suppressAutoHyphens w:val="0"/>
            </w:pPr>
            <w:r>
              <w:rPr>
                <w:w w:val="100"/>
              </w:rPr>
              <w:t>22</w:t>
            </w:r>
          </w:p>
        </w:tc>
      </w:tr>
      <w:tr w:rsidR="00AB6980" w14:paraId="3920A48A" w14:textId="77777777" w:rsidTr="003F1352">
        <w:trPr>
          <w:trHeight w:val="36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00BC47" w14:textId="77777777" w:rsidR="00AB6980" w:rsidRDefault="00AB6980" w:rsidP="003F1352">
            <w:pPr>
              <w:pStyle w:val="CellBodyCentered"/>
              <w:suppressAutoHyphens w:val="0"/>
            </w:pPr>
            <w:r>
              <w:rPr>
                <w:w w:val="100"/>
              </w:rPr>
              <w:t>0 or 3</w:t>
            </w:r>
          </w:p>
        </w:tc>
        <w:tc>
          <w:tcPr>
            <w:tcW w:w="1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B43C702" w14:textId="77777777" w:rsidR="00AB6980" w:rsidRDefault="00AB6980" w:rsidP="003F1352">
            <w:pPr>
              <w:pStyle w:val="CellBodyCentered"/>
              <w:suppressAutoHyphens w:val="0"/>
            </w:pPr>
            <w:r>
              <w:rPr>
                <w:w w:val="100"/>
              </w:rPr>
              <w:t>Present</w:t>
            </w:r>
          </w:p>
        </w:tc>
        <w:tc>
          <w:tcPr>
            <w:tcW w:w="1620" w:type="dxa"/>
            <w:tcBorders>
              <w:top w:val="single" w:sz="2" w:space="0" w:color="000000"/>
              <w:left w:val="single" w:sz="2" w:space="0" w:color="000000"/>
              <w:bottom w:val="single" w:sz="10" w:space="0" w:color="000000"/>
              <w:right w:val="single" w:sz="3" w:space="0" w:color="000000"/>
            </w:tcBorders>
            <w:tcMar>
              <w:top w:w="120" w:type="dxa"/>
              <w:left w:w="120" w:type="dxa"/>
              <w:bottom w:w="60" w:type="dxa"/>
              <w:right w:w="120" w:type="dxa"/>
            </w:tcMar>
          </w:tcPr>
          <w:p w14:paraId="2236820D" w14:textId="77777777" w:rsidR="00AB6980" w:rsidRDefault="00AB6980" w:rsidP="003F1352">
            <w:pPr>
              <w:pStyle w:val="CellBodyCentered"/>
              <w:suppressAutoHyphens w:val="0"/>
            </w:pPr>
            <w:r>
              <w:rPr>
                <w:w w:val="100"/>
              </w:rPr>
              <w:t>Present</w:t>
            </w:r>
          </w:p>
        </w:tc>
        <w:tc>
          <w:tcPr>
            <w:tcW w:w="194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14:paraId="2027FCF9" w14:textId="77777777" w:rsidR="00AB6980" w:rsidRDefault="00AB6980" w:rsidP="003F1352">
            <w:pPr>
              <w:pStyle w:val="CellBodyCentered"/>
              <w:suppressAutoHyphens w:val="0"/>
            </w:pPr>
            <w:r>
              <w:rPr>
                <w:w w:val="100"/>
              </w:rPr>
              <w:t>28</w:t>
            </w:r>
          </w:p>
        </w:tc>
      </w:tr>
    </w:tbl>
    <w:p w14:paraId="345511EF" w14:textId="77777777" w:rsidR="00AB6980" w:rsidRDefault="00AB6980" w:rsidP="00AB6980">
      <w:pPr>
        <w:pStyle w:val="LP"/>
        <w:rPr>
          <w:w w:val="100"/>
          <w:sz w:val="24"/>
          <w:szCs w:val="24"/>
        </w:rPr>
      </w:pPr>
    </w:p>
    <w:p w14:paraId="3E9DC275" w14:textId="77777777" w:rsidR="00AB6980" w:rsidRDefault="00AB6980" w:rsidP="00AB6980">
      <w:pPr>
        <w:pStyle w:val="LP"/>
        <w:rPr>
          <w:w w:val="100"/>
        </w:rPr>
      </w:pPr>
      <w:r>
        <w:rPr>
          <w:w w:val="100"/>
        </w:rPr>
        <w:t>For PV1 MPDUs, AAD construction is performed as follows:</w:t>
      </w:r>
    </w:p>
    <w:p w14:paraId="4539EB07" w14:textId="77777777" w:rsidR="00AB6980" w:rsidRDefault="00AB6980" w:rsidP="00AB6980">
      <w:pPr>
        <w:pStyle w:val="Ll1"/>
        <w:numPr>
          <w:ilvl w:val="0"/>
          <w:numId w:val="50"/>
        </w:numPr>
        <w:suppressAutoHyphens/>
        <w:ind w:left="1040" w:hanging="400"/>
        <w:rPr>
          <w:w w:val="100"/>
        </w:rPr>
      </w:pPr>
      <w:r>
        <w:rPr>
          <w:w w:val="100"/>
        </w:rPr>
        <w:t>FC – MPDU Frame Control field, with(#4183):</w:t>
      </w:r>
    </w:p>
    <w:p w14:paraId="59FA544B" w14:textId="77777777" w:rsidR="00AB6980" w:rsidRDefault="00AB6980" w:rsidP="00AB6980">
      <w:pPr>
        <w:pStyle w:val="Lll1"/>
        <w:numPr>
          <w:ilvl w:val="0"/>
          <w:numId w:val="58"/>
        </w:numPr>
        <w:ind w:left="1440" w:hanging="400"/>
        <w:rPr>
          <w:w w:val="100"/>
        </w:rPr>
      </w:pPr>
      <w:r>
        <w:rPr>
          <w:w w:val="100"/>
        </w:rPr>
        <w:t xml:space="preserve">Power Management subfield (bit 10) </w:t>
      </w:r>
      <w:r>
        <w:rPr>
          <w:spacing w:val="-2"/>
          <w:w w:val="100"/>
        </w:rPr>
        <w:t>(#1951)</w:t>
      </w:r>
      <w:r>
        <w:rPr>
          <w:w w:val="100"/>
        </w:rPr>
        <w:t>masked out</w:t>
      </w:r>
    </w:p>
    <w:p w14:paraId="73809889" w14:textId="77777777" w:rsidR="00AB6980" w:rsidRDefault="00AB6980" w:rsidP="00AB6980">
      <w:pPr>
        <w:pStyle w:val="Lll"/>
        <w:numPr>
          <w:ilvl w:val="0"/>
          <w:numId w:val="59"/>
        </w:numPr>
        <w:ind w:left="1440" w:hanging="400"/>
        <w:rPr>
          <w:w w:val="100"/>
        </w:rPr>
      </w:pPr>
      <w:r>
        <w:rPr>
          <w:w w:val="100"/>
        </w:rPr>
        <w:t xml:space="preserve">More Data subfield (bit 11) </w:t>
      </w:r>
      <w:r>
        <w:rPr>
          <w:spacing w:val="-2"/>
          <w:w w:val="100"/>
        </w:rPr>
        <w:t>(#1951)</w:t>
      </w:r>
      <w:r>
        <w:rPr>
          <w:w w:val="100"/>
        </w:rPr>
        <w:t>masked out</w:t>
      </w:r>
    </w:p>
    <w:p w14:paraId="2768B110" w14:textId="77777777" w:rsidR="00AB6980" w:rsidRDefault="00AB6980" w:rsidP="00AB6980">
      <w:pPr>
        <w:pStyle w:val="Lll"/>
        <w:numPr>
          <w:ilvl w:val="0"/>
          <w:numId w:val="60"/>
        </w:numPr>
        <w:ind w:left="1440" w:hanging="400"/>
        <w:rPr>
          <w:w w:val="100"/>
        </w:rPr>
      </w:pPr>
      <w:r>
        <w:rPr>
          <w:w w:val="100"/>
        </w:rPr>
        <w:t xml:space="preserve">Protected Frame subfield (bit 12) </w:t>
      </w:r>
      <w:r>
        <w:rPr>
          <w:spacing w:val="-2"/>
          <w:w w:val="100"/>
        </w:rPr>
        <w:t>(#1951)</w:t>
      </w:r>
      <w:r>
        <w:rPr>
          <w:w w:val="100"/>
        </w:rPr>
        <w:t>not modified (left as 1)</w:t>
      </w:r>
    </w:p>
    <w:p w14:paraId="765D7EDD" w14:textId="77777777" w:rsidR="00AB6980" w:rsidRDefault="00AB6980" w:rsidP="00AB6980">
      <w:pPr>
        <w:pStyle w:val="Lll"/>
        <w:numPr>
          <w:ilvl w:val="0"/>
          <w:numId w:val="61"/>
        </w:numPr>
        <w:ind w:left="1440" w:hanging="400"/>
        <w:rPr>
          <w:w w:val="100"/>
        </w:rPr>
      </w:pPr>
      <w:r>
        <w:rPr>
          <w:w w:val="100"/>
        </w:rPr>
        <w:t xml:space="preserve">EOSP subfield (bit 13) </w:t>
      </w:r>
      <w:r>
        <w:rPr>
          <w:spacing w:val="-2"/>
          <w:w w:val="100"/>
        </w:rPr>
        <w:t>(#1951)</w:t>
      </w:r>
      <w:r>
        <w:rPr>
          <w:w w:val="100"/>
        </w:rPr>
        <w:t>masked out</w:t>
      </w:r>
    </w:p>
    <w:p w14:paraId="7BD8CC22" w14:textId="77777777" w:rsidR="00AB6980" w:rsidRDefault="00AB6980" w:rsidP="00AB6980">
      <w:pPr>
        <w:pStyle w:val="Lll"/>
        <w:numPr>
          <w:ilvl w:val="0"/>
          <w:numId w:val="65"/>
        </w:numPr>
        <w:ind w:left="1440" w:hanging="400"/>
        <w:rPr>
          <w:w w:val="100"/>
        </w:rPr>
      </w:pPr>
      <w:r>
        <w:rPr>
          <w:w w:val="100"/>
        </w:rPr>
        <w:t xml:space="preserve">Relayed Frame subfield (bit 14) </w:t>
      </w:r>
      <w:r>
        <w:rPr>
          <w:spacing w:val="-2"/>
          <w:w w:val="100"/>
        </w:rPr>
        <w:t>(#1951)</w:t>
      </w:r>
      <w:r>
        <w:rPr>
          <w:w w:val="100"/>
        </w:rPr>
        <w:t>masked out</w:t>
      </w:r>
    </w:p>
    <w:p w14:paraId="471C2B43" w14:textId="77777777" w:rsidR="00AB6980" w:rsidRDefault="00AB6980" w:rsidP="00AB6980">
      <w:pPr>
        <w:pStyle w:val="Lll"/>
        <w:numPr>
          <w:ilvl w:val="0"/>
          <w:numId w:val="66"/>
        </w:numPr>
        <w:ind w:left="1440" w:hanging="400"/>
        <w:rPr>
          <w:w w:val="100"/>
        </w:rPr>
      </w:pPr>
      <w:r>
        <w:rPr>
          <w:w w:val="100"/>
        </w:rPr>
        <w:lastRenderedPageBreak/>
        <w:t xml:space="preserve">Ack Policy Indicator subfield (bit 15) </w:t>
      </w:r>
      <w:r>
        <w:rPr>
          <w:spacing w:val="-2"/>
          <w:w w:val="100"/>
        </w:rPr>
        <w:t>(#1951)</w:t>
      </w:r>
      <w:r>
        <w:rPr>
          <w:w w:val="100"/>
        </w:rPr>
        <w:t>masked out</w:t>
      </w:r>
    </w:p>
    <w:p w14:paraId="1EB48D5F" w14:textId="77777777" w:rsidR="00AB6980" w:rsidRDefault="00AB6980" w:rsidP="00AB6980">
      <w:pPr>
        <w:pStyle w:val="Lll"/>
        <w:numPr>
          <w:ilvl w:val="0"/>
          <w:numId w:val="67"/>
        </w:numPr>
        <w:ind w:left="1440" w:hanging="400"/>
        <w:rPr>
          <w:w w:val="100"/>
        </w:rPr>
      </w:pPr>
      <w:r>
        <w:rPr>
          <w:w w:val="100"/>
        </w:rPr>
        <w:t>(#4183)No modification to other subfields</w:t>
      </w:r>
    </w:p>
    <w:p w14:paraId="0FA03BCC" w14:textId="77777777" w:rsidR="00AB6980" w:rsidRDefault="00AB6980" w:rsidP="00AB6980">
      <w:pPr>
        <w:pStyle w:val="Ll"/>
        <w:numPr>
          <w:ilvl w:val="0"/>
          <w:numId w:val="51"/>
        </w:numPr>
        <w:suppressAutoHyphens/>
        <w:ind w:left="1040" w:hanging="400"/>
        <w:rPr>
          <w:w w:val="100"/>
        </w:rPr>
      </w:pPr>
      <w:r>
        <w:rPr>
          <w:w w:val="100"/>
        </w:rPr>
        <w:t>A1 – MPDU A1 field if it contains a MAC address; otherwise, the MAC address that corresponds to the AID value contained in the SID field of the A1 field.</w:t>
      </w:r>
    </w:p>
    <w:p w14:paraId="1122C320" w14:textId="77777777" w:rsidR="00AB6980" w:rsidRDefault="00AB6980" w:rsidP="00AB6980">
      <w:pPr>
        <w:pStyle w:val="Ll"/>
        <w:numPr>
          <w:ilvl w:val="0"/>
          <w:numId w:val="52"/>
        </w:numPr>
        <w:suppressAutoHyphens/>
        <w:ind w:left="1040" w:hanging="400"/>
        <w:rPr>
          <w:w w:val="100"/>
        </w:rPr>
      </w:pPr>
      <w:r>
        <w:rPr>
          <w:w w:val="100"/>
        </w:rPr>
        <w:t>A2 – MPDU A2 field if it contains a MAC address; otherwise, the MAC address corresponding to the AID value contained in the SID field of the A2 field.</w:t>
      </w:r>
    </w:p>
    <w:p w14:paraId="7DA45712" w14:textId="77777777" w:rsidR="00AB6980" w:rsidRDefault="00AB6980">
      <w:pPr>
        <w:pStyle w:val="Ll"/>
        <w:numPr>
          <w:ilvl w:val="0"/>
          <w:numId w:val="70"/>
        </w:numPr>
        <w:suppressAutoHyphens/>
        <w:ind w:left="1040" w:hanging="400"/>
        <w:rPr>
          <w:w w:val="100"/>
        </w:rPr>
        <w:pPrChange w:id="31" w:author="Huang, Po-kai" w:date="2024-04-17T23:10:00Z">
          <w:pPr>
            <w:pStyle w:val="Ll"/>
            <w:numPr>
              <w:numId w:val="53"/>
            </w:numPr>
            <w:suppressAutoHyphens/>
            <w:ind w:left="640" w:firstLine="0"/>
          </w:pPr>
        </w:pPrChange>
      </w:pPr>
      <w:r>
        <w:rPr>
          <w:w w:val="100"/>
        </w:rPr>
        <w:t xml:space="preserve">SC – MPDU Sequence Control field, with the Sequence Number subfield (bits 4–15 of the Sequence Control field) </w:t>
      </w:r>
      <w:r>
        <w:rPr>
          <w:spacing w:val="-2"/>
          <w:w w:val="100"/>
        </w:rPr>
        <w:t>(#1951)</w:t>
      </w:r>
      <w:r>
        <w:rPr>
          <w:w w:val="100"/>
        </w:rPr>
        <w:t>masked out. The Fragment Number subfield is not modified.</w:t>
      </w:r>
    </w:p>
    <w:p w14:paraId="24AD5370" w14:textId="77777777" w:rsidR="00AB6980" w:rsidRDefault="00AB6980" w:rsidP="00AB6980">
      <w:pPr>
        <w:pStyle w:val="Ll"/>
        <w:numPr>
          <w:ilvl w:val="0"/>
          <w:numId w:val="54"/>
        </w:numPr>
        <w:suppressAutoHyphens/>
        <w:ind w:left="1040" w:hanging="400"/>
        <w:rPr>
          <w:w w:val="100"/>
        </w:rPr>
      </w:pPr>
      <w:r>
        <w:rPr>
          <w:w w:val="100"/>
        </w:rPr>
        <w:t>A3 – MPDU A3 field if present in the MPDU, the value of A3 stored at the receiver if A3 is stored at the receiver and is not present in the MPDU (see 10.57 (Generation of PV1 MPDUs and header compression procedure)); otherwise, not present.</w:t>
      </w:r>
    </w:p>
    <w:p w14:paraId="2866B9F1" w14:textId="77777777" w:rsidR="00AB6980" w:rsidRDefault="00AB6980" w:rsidP="00AB6980">
      <w:pPr>
        <w:pStyle w:val="Ll"/>
        <w:numPr>
          <w:ilvl w:val="0"/>
          <w:numId w:val="55"/>
        </w:numPr>
        <w:suppressAutoHyphens/>
        <w:ind w:left="1040" w:hanging="400"/>
        <w:rPr>
          <w:w w:val="100"/>
        </w:rPr>
      </w:pPr>
      <w:r>
        <w:rPr>
          <w:w w:val="100"/>
        </w:rPr>
        <w:t>A4 – MPDU A4 field if present in the MPDU, the value of A4 stored at the receiver if A4 is stored at the receiver and is not present in the MPDU (see 10.57 (Generation of PV1 MPDUs and header compression procedure)); otherwise, not present.</w:t>
      </w:r>
    </w:p>
    <w:p w14:paraId="7DF43D50" w14:textId="77777777" w:rsidR="00AB6980" w:rsidRDefault="00AB6980" w:rsidP="00250804">
      <w:pPr>
        <w:rPr>
          <w:sz w:val="20"/>
        </w:rPr>
      </w:pPr>
    </w:p>
    <w:sectPr w:rsidR="00AB6980" w:rsidSect="00526FE1">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775A" w14:textId="77777777" w:rsidR="00526FE1" w:rsidRDefault="00526FE1">
      <w:r>
        <w:separator/>
      </w:r>
    </w:p>
  </w:endnote>
  <w:endnote w:type="continuationSeparator" w:id="0">
    <w:p w14:paraId="557664B4" w14:textId="77777777" w:rsidR="00526FE1" w:rsidRDefault="00526FE1">
      <w:r>
        <w:continuationSeparator/>
      </w:r>
    </w:p>
  </w:endnote>
  <w:endnote w:type="continuationNotice" w:id="1">
    <w:p w14:paraId="005FCBD5" w14:textId="77777777" w:rsidR="00526FE1" w:rsidRDefault="00526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C24AB6">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E3BC" w14:textId="77777777" w:rsidR="00526FE1" w:rsidRDefault="00526FE1">
      <w:r>
        <w:separator/>
      </w:r>
    </w:p>
  </w:footnote>
  <w:footnote w:type="continuationSeparator" w:id="0">
    <w:p w14:paraId="63604167" w14:textId="77777777" w:rsidR="00526FE1" w:rsidRDefault="00526FE1">
      <w:r>
        <w:continuationSeparator/>
      </w:r>
    </w:p>
  </w:footnote>
  <w:footnote w:type="continuationNotice" w:id="1">
    <w:p w14:paraId="407DA42D" w14:textId="77777777" w:rsidR="00526FE1" w:rsidRDefault="00526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C70292B" w:rsidR="001035EF" w:rsidRPr="009A5F7F" w:rsidRDefault="00C24AB6">
    <w:pPr>
      <w:pStyle w:val="Header"/>
      <w:tabs>
        <w:tab w:val="clear" w:pos="6480"/>
        <w:tab w:val="center" w:pos="4680"/>
        <w:tab w:val="right" w:pos="9360"/>
      </w:tabs>
    </w:pPr>
    <w:fldSimple w:instr=" KEYWORDS   \* MERGEFORMAT ">
      <w:r w:rsidR="00A15618">
        <w:t>April</w:t>
      </w:r>
      <w:r w:rsidR="009741AB">
        <w:t xml:space="preserve"> 202</w:t>
      </w:r>
      <w:r w:rsidR="00066AC5">
        <w:t>4</w:t>
      </w:r>
    </w:fldSimple>
    <w:r w:rsidR="001035EF">
      <w:tab/>
    </w:r>
    <w:r w:rsidR="001035EF">
      <w:tab/>
    </w:r>
    <w:fldSimple w:instr=" TITLE  \* MERGEFORMAT ">
      <w:r w:rsidR="009A5F7F" w:rsidRPr="009A5F7F">
        <w:t>doc.: IEEE 802.11-2</w:t>
      </w:r>
      <w:r w:rsidR="00066AC5">
        <w:t>4</w:t>
      </w:r>
      <w:r w:rsidR="009A5F7F" w:rsidRPr="009A5F7F">
        <w:t>/</w:t>
      </w:r>
      <w:r w:rsidR="009A5F7F">
        <w:t>0</w:t>
      </w:r>
      <w:r w:rsidR="00B6171F">
        <w:t>682</w:t>
      </w:r>
      <w:r w:rsidR="009A5F7F" w:rsidRPr="009A5F7F">
        <w:t>r</w:t>
      </w:r>
      <w:r w:rsidR="00706738">
        <w:t>1</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75B2044"/>
    <w:multiLevelType w:val="hybridMultilevel"/>
    <w:tmpl w:val="28F8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4880"/>
    <w:multiLevelType w:val="hybridMultilevel"/>
    <w:tmpl w:val="3B7424AA"/>
    <w:lvl w:ilvl="0" w:tplc="B5DC2916">
      <w:start w:val="1"/>
      <w:numFmt w:val="bullet"/>
      <w:lvlText w:val="—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C48"/>
    <w:multiLevelType w:val="hybridMultilevel"/>
    <w:tmpl w:val="FF143984"/>
    <w:lvl w:ilvl="0" w:tplc="5964D48E">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6"/>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2"/>
  </w:num>
  <w:num w:numId="46" w16cid:durableId="1517815210">
    <w:abstractNumId w:val="4"/>
  </w:num>
  <w:num w:numId="47"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220416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16cid:durableId="153014124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16cid:durableId="67294884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57825077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9565573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122880875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205161380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13640160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1428386672">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2245621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16cid:durableId="1327245585">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1696540213">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16cid:durableId="183325175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16cid:durableId="277571426">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16cid:durableId="455874279">
    <w:abstractNumId w:val="0"/>
    <w:lvlOverride w:ilvl="0">
      <w:lvl w:ilvl="0">
        <w:start w:val="1"/>
        <w:numFmt w:val="bullet"/>
        <w:lvlText w:val="12.5.2.3.3 "/>
        <w:legacy w:legacy="1" w:legacySpace="0" w:legacyIndent="0"/>
        <w:lvlJc w:val="left"/>
        <w:pPr>
          <w:ind w:left="720" w:firstLine="0"/>
        </w:pPr>
        <w:rPr>
          <w:rFonts w:ascii="Arial" w:hAnsi="Arial" w:cs="Arial" w:hint="default"/>
          <w:b/>
          <w:i w:val="0"/>
          <w:strike w:val="0"/>
          <w:color w:val="000000"/>
          <w:sz w:val="20"/>
          <w:u w:val="none"/>
        </w:rPr>
      </w:lvl>
    </w:lvlOverride>
  </w:num>
  <w:num w:numId="63" w16cid:durableId="1144390512">
    <w:abstractNumId w:val="0"/>
    <w:lvlOverride w:ilvl="0">
      <w:lvl w:ilvl="0">
        <w:start w:val="1"/>
        <w:numFmt w:val="bullet"/>
        <w:lvlText w:val="Figure 12-18—"/>
        <w:legacy w:legacy="1" w:legacySpace="0" w:legacyIndent="0"/>
        <w:lvlJc w:val="center"/>
        <w:pPr>
          <w:ind w:left="0" w:firstLine="0"/>
        </w:pPr>
        <w:rPr>
          <w:rFonts w:ascii="Arial" w:hAnsi="Arial" w:cs="Arial" w:hint="default"/>
          <w:b/>
          <w:i w:val="0"/>
          <w:strike w:val="0"/>
          <w:color w:val="000000"/>
          <w:sz w:val="20"/>
          <w:u w:val="none"/>
        </w:rPr>
      </w:lvl>
    </w:lvlOverride>
  </w:num>
  <w:num w:numId="64" w16cid:durableId="438992489">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65" w16cid:durableId="1546017850">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16cid:durableId="158926605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16cid:durableId="212095241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16cid:durableId="591159886">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69" w16cid:durableId="337316314">
    <w:abstractNumId w:val="0"/>
    <w:lvlOverride w:ilvl="0">
      <w:lvl w:ilvl="0">
        <w:start w:val="1"/>
        <w:numFmt w:val="bullet"/>
        <w:lvlText w:val="Table 12-4—"/>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542790796">
    <w:abstractNumId w:val="3"/>
  </w:num>
  <w:num w:numId="71" w16cid:durableId="308172645">
    <w:abstractNumId w:val="1"/>
  </w:num>
  <w:num w:numId="72" w16cid:durableId="1223517802">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CC"/>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C04"/>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12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69E"/>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1C73"/>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9"/>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1FDB"/>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A6"/>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0F"/>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505C"/>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606"/>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57AB9"/>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B2B"/>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4A5"/>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678"/>
    <w:rsid w:val="003817CA"/>
    <w:rsid w:val="00381F98"/>
    <w:rsid w:val="00382035"/>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8C2"/>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4CC"/>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80F"/>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7A1"/>
    <w:rsid w:val="004209D5"/>
    <w:rsid w:val="00420D42"/>
    <w:rsid w:val="00420E9A"/>
    <w:rsid w:val="00421159"/>
    <w:rsid w:val="00421626"/>
    <w:rsid w:val="00421A46"/>
    <w:rsid w:val="00421AE9"/>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3CD"/>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7AE"/>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0D"/>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6FE1"/>
    <w:rsid w:val="00527448"/>
    <w:rsid w:val="00527489"/>
    <w:rsid w:val="00527BB3"/>
    <w:rsid w:val="00527E9F"/>
    <w:rsid w:val="005300CE"/>
    <w:rsid w:val="005302FD"/>
    <w:rsid w:val="005306EF"/>
    <w:rsid w:val="005307C4"/>
    <w:rsid w:val="00530A67"/>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46C2"/>
    <w:rsid w:val="005D5C6E"/>
    <w:rsid w:val="005D5E69"/>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F53"/>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6EE2"/>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9D8"/>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738"/>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11A"/>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53E"/>
    <w:rsid w:val="00790DD6"/>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328"/>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2AD"/>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949"/>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0D45"/>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8F0"/>
    <w:rsid w:val="008829FE"/>
    <w:rsid w:val="00882BC5"/>
    <w:rsid w:val="00882C14"/>
    <w:rsid w:val="00882E43"/>
    <w:rsid w:val="008831D9"/>
    <w:rsid w:val="008840D7"/>
    <w:rsid w:val="00884237"/>
    <w:rsid w:val="00884CB7"/>
    <w:rsid w:val="008853B2"/>
    <w:rsid w:val="00885A77"/>
    <w:rsid w:val="00885AAF"/>
    <w:rsid w:val="00885D7C"/>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26B2"/>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1EFF"/>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A8A"/>
    <w:rsid w:val="008F4C21"/>
    <w:rsid w:val="008F4C86"/>
    <w:rsid w:val="008F5BFD"/>
    <w:rsid w:val="008F6493"/>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697"/>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1F73"/>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66F"/>
    <w:rsid w:val="009848B1"/>
    <w:rsid w:val="00984F08"/>
    <w:rsid w:val="0098606D"/>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6C4"/>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618"/>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2793"/>
    <w:rsid w:val="00AB39C9"/>
    <w:rsid w:val="00AB4292"/>
    <w:rsid w:val="00AB4E03"/>
    <w:rsid w:val="00AB5407"/>
    <w:rsid w:val="00AB5424"/>
    <w:rsid w:val="00AB548F"/>
    <w:rsid w:val="00AB5829"/>
    <w:rsid w:val="00AB5C71"/>
    <w:rsid w:val="00AB62EA"/>
    <w:rsid w:val="00AB6980"/>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0E2F"/>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0D23"/>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9C"/>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71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38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17"/>
    <w:rsid w:val="00B74726"/>
    <w:rsid w:val="00B74739"/>
    <w:rsid w:val="00B74BD2"/>
    <w:rsid w:val="00B74E3D"/>
    <w:rsid w:val="00B75044"/>
    <w:rsid w:val="00B753D1"/>
    <w:rsid w:val="00B756CE"/>
    <w:rsid w:val="00B7582F"/>
    <w:rsid w:val="00B75872"/>
    <w:rsid w:val="00B76B1B"/>
    <w:rsid w:val="00B76BCF"/>
    <w:rsid w:val="00B772EB"/>
    <w:rsid w:val="00B77A9E"/>
    <w:rsid w:val="00B77BB8"/>
    <w:rsid w:val="00B77FC3"/>
    <w:rsid w:val="00B80A01"/>
    <w:rsid w:val="00B81031"/>
    <w:rsid w:val="00B81348"/>
    <w:rsid w:val="00B8242B"/>
    <w:rsid w:val="00B829EB"/>
    <w:rsid w:val="00B82A9E"/>
    <w:rsid w:val="00B830F0"/>
    <w:rsid w:val="00B83455"/>
    <w:rsid w:val="00B83D06"/>
    <w:rsid w:val="00B844E8"/>
    <w:rsid w:val="00B84727"/>
    <w:rsid w:val="00B848D5"/>
    <w:rsid w:val="00B85132"/>
    <w:rsid w:val="00B85725"/>
    <w:rsid w:val="00B85A70"/>
    <w:rsid w:val="00B85D01"/>
    <w:rsid w:val="00B8613A"/>
    <w:rsid w:val="00B865D7"/>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5F6"/>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0CB"/>
    <w:rsid w:val="00BB420F"/>
    <w:rsid w:val="00BB46BC"/>
    <w:rsid w:val="00BB4839"/>
    <w:rsid w:val="00BB5178"/>
    <w:rsid w:val="00BB5365"/>
    <w:rsid w:val="00BB5A41"/>
    <w:rsid w:val="00BB60AC"/>
    <w:rsid w:val="00BB65E8"/>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273"/>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64"/>
    <w:rsid w:val="00C2309E"/>
    <w:rsid w:val="00C2344B"/>
    <w:rsid w:val="00C237EF"/>
    <w:rsid w:val="00C237F5"/>
    <w:rsid w:val="00C24241"/>
    <w:rsid w:val="00C2439F"/>
    <w:rsid w:val="00C244F4"/>
    <w:rsid w:val="00C24516"/>
    <w:rsid w:val="00C247D2"/>
    <w:rsid w:val="00C24A70"/>
    <w:rsid w:val="00C24AB6"/>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BF6"/>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0579"/>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27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8A1"/>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225"/>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C7995"/>
    <w:rsid w:val="00DD0A5D"/>
    <w:rsid w:val="00DD0B1F"/>
    <w:rsid w:val="00DD0C5B"/>
    <w:rsid w:val="00DD19B7"/>
    <w:rsid w:val="00DD2D46"/>
    <w:rsid w:val="00DD2FB0"/>
    <w:rsid w:val="00DD3468"/>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566"/>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0A9B"/>
    <w:rsid w:val="00E41DA8"/>
    <w:rsid w:val="00E4260C"/>
    <w:rsid w:val="00E42CE8"/>
    <w:rsid w:val="00E4329F"/>
    <w:rsid w:val="00E43444"/>
    <w:rsid w:val="00E43C19"/>
    <w:rsid w:val="00E43E7F"/>
    <w:rsid w:val="00E4407E"/>
    <w:rsid w:val="00E448B1"/>
    <w:rsid w:val="00E45369"/>
    <w:rsid w:val="00E45421"/>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11DB"/>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3DB7"/>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5FE8"/>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14599">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486302">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593</TotalTime>
  <Pages>7</Pages>
  <Words>1659</Words>
  <Characters>7907</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doc.: IEEE 802.11-24/0682r1</vt:lpstr>
    </vt:vector>
  </TitlesOfParts>
  <Company>Huawei Technologies Co.,Ltd.</Company>
  <LinksUpToDate>false</LinksUpToDate>
  <CharactersWithSpaces>9547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802.11-24/0682r1</dc:title>
  <dc:subject>Submission</dc:subject>
  <dc:creator>po-kai.huang@intel.com</dc:creator>
  <cp:keywords>April 2024</cp:keywords>
  <cp:lastModifiedBy>Huang, Po-kai</cp:lastModifiedBy>
  <cp:revision>367</cp:revision>
  <cp:lastPrinted>2017-05-01T13:09:00Z</cp:lastPrinted>
  <dcterms:created xsi:type="dcterms:W3CDTF">2023-05-30T20:15:00Z</dcterms:created>
  <dcterms:modified xsi:type="dcterms:W3CDTF">2024-04-18T06:24:00Z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