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974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506031" w14:textId="77777777">
        <w:trPr>
          <w:trHeight w:val="485"/>
          <w:jc w:val="center"/>
        </w:trPr>
        <w:tc>
          <w:tcPr>
            <w:tcW w:w="9576" w:type="dxa"/>
            <w:gridSpan w:val="5"/>
            <w:vAlign w:val="center"/>
          </w:tcPr>
          <w:p w14:paraId="1E1E2A7B" w14:textId="05699141" w:rsidR="00CA09B2" w:rsidRDefault="00FF1E03">
            <w:pPr>
              <w:pStyle w:val="T2"/>
            </w:pPr>
            <w:r>
              <w:t>CR for CIDs in 11.21.6.</w:t>
            </w:r>
            <w:r w:rsidR="00411263">
              <w:t>3.4.1</w:t>
            </w:r>
          </w:p>
        </w:tc>
      </w:tr>
      <w:tr w:rsidR="00CA09B2" w14:paraId="57E889DC" w14:textId="77777777">
        <w:trPr>
          <w:trHeight w:val="359"/>
          <w:jc w:val="center"/>
        </w:trPr>
        <w:tc>
          <w:tcPr>
            <w:tcW w:w="9576" w:type="dxa"/>
            <w:gridSpan w:val="5"/>
            <w:vAlign w:val="center"/>
          </w:tcPr>
          <w:p w14:paraId="5486F16B" w14:textId="3094F30D" w:rsidR="00CA09B2" w:rsidRDefault="00CA09B2">
            <w:pPr>
              <w:pStyle w:val="T2"/>
              <w:ind w:left="0"/>
              <w:rPr>
                <w:sz w:val="20"/>
              </w:rPr>
            </w:pPr>
            <w:r>
              <w:rPr>
                <w:sz w:val="20"/>
              </w:rPr>
              <w:t>Date:</w:t>
            </w:r>
            <w:r>
              <w:rPr>
                <w:b w:val="0"/>
                <w:sz w:val="20"/>
              </w:rPr>
              <w:t xml:space="preserve">  </w:t>
            </w:r>
            <w:r w:rsidR="00411263">
              <w:rPr>
                <w:b w:val="0"/>
                <w:sz w:val="20"/>
              </w:rPr>
              <w:t>2024-03-12</w:t>
            </w:r>
          </w:p>
        </w:tc>
      </w:tr>
      <w:tr w:rsidR="00CA09B2" w14:paraId="3295FC9D" w14:textId="77777777">
        <w:trPr>
          <w:cantSplit/>
          <w:jc w:val="center"/>
        </w:trPr>
        <w:tc>
          <w:tcPr>
            <w:tcW w:w="9576" w:type="dxa"/>
            <w:gridSpan w:val="5"/>
            <w:vAlign w:val="center"/>
          </w:tcPr>
          <w:p w14:paraId="0EFD9DA8" w14:textId="77777777" w:rsidR="00CA09B2" w:rsidRDefault="00CA09B2">
            <w:pPr>
              <w:pStyle w:val="T2"/>
              <w:spacing w:after="0"/>
              <w:ind w:left="0" w:right="0"/>
              <w:jc w:val="left"/>
              <w:rPr>
                <w:sz w:val="20"/>
              </w:rPr>
            </w:pPr>
            <w:r>
              <w:rPr>
                <w:sz w:val="20"/>
              </w:rPr>
              <w:t>Author(s):</w:t>
            </w:r>
          </w:p>
        </w:tc>
      </w:tr>
      <w:tr w:rsidR="00CA09B2" w14:paraId="6C65DD66" w14:textId="77777777">
        <w:trPr>
          <w:jc w:val="center"/>
        </w:trPr>
        <w:tc>
          <w:tcPr>
            <w:tcW w:w="1336" w:type="dxa"/>
            <w:vAlign w:val="center"/>
          </w:tcPr>
          <w:p w14:paraId="3F08F0EC" w14:textId="77777777" w:rsidR="00CA09B2" w:rsidRDefault="00CA09B2">
            <w:pPr>
              <w:pStyle w:val="T2"/>
              <w:spacing w:after="0"/>
              <w:ind w:left="0" w:right="0"/>
              <w:jc w:val="left"/>
              <w:rPr>
                <w:sz w:val="20"/>
              </w:rPr>
            </w:pPr>
            <w:r>
              <w:rPr>
                <w:sz w:val="20"/>
              </w:rPr>
              <w:t>Name</w:t>
            </w:r>
          </w:p>
        </w:tc>
        <w:tc>
          <w:tcPr>
            <w:tcW w:w="2064" w:type="dxa"/>
            <w:vAlign w:val="center"/>
          </w:tcPr>
          <w:p w14:paraId="550F5810" w14:textId="77777777" w:rsidR="00CA09B2" w:rsidRDefault="0062440B">
            <w:pPr>
              <w:pStyle w:val="T2"/>
              <w:spacing w:after="0"/>
              <w:ind w:left="0" w:right="0"/>
              <w:jc w:val="left"/>
              <w:rPr>
                <w:sz w:val="20"/>
              </w:rPr>
            </w:pPr>
            <w:r>
              <w:rPr>
                <w:sz w:val="20"/>
              </w:rPr>
              <w:t>Affiliation</w:t>
            </w:r>
          </w:p>
        </w:tc>
        <w:tc>
          <w:tcPr>
            <w:tcW w:w="2814" w:type="dxa"/>
            <w:vAlign w:val="center"/>
          </w:tcPr>
          <w:p w14:paraId="48B23ED8" w14:textId="77777777" w:rsidR="00CA09B2" w:rsidRDefault="00CA09B2">
            <w:pPr>
              <w:pStyle w:val="T2"/>
              <w:spacing w:after="0"/>
              <w:ind w:left="0" w:right="0"/>
              <w:jc w:val="left"/>
              <w:rPr>
                <w:sz w:val="20"/>
              </w:rPr>
            </w:pPr>
            <w:r>
              <w:rPr>
                <w:sz w:val="20"/>
              </w:rPr>
              <w:t>Address</w:t>
            </w:r>
          </w:p>
        </w:tc>
        <w:tc>
          <w:tcPr>
            <w:tcW w:w="1715" w:type="dxa"/>
            <w:vAlign w:val="center"/>
          </w:tcPr>
          <w:p w14:paraId="7921C6EC" w14:textId="77777777" w:rsidR="00CA09B2" w:rsidRDefault="00CA09B2">
            <w:pPr>
              <w:pStyle w:val="T2"/>
              <w:spacing w:after="0"/>
              <w:ind w:left="0" w:right="0"/>
              <w:jc w:val="left"/>
              <w:rPr>
                <w:sz w:val="20"/>
              </w:rPr>
            </w:pPr>
            <w:r>
              <w:rPr>
                <w:sz w:val="20"/>
              </w:rPr>
              <w:t>Phone</w:t>
            </w:r>
          </w:p>
        </w:tc>
        <w:tc>
          <w:tcPr>
            <w:tcW w:w="1647" w:type="dxa"/>
            <w:vAlign w:val="center"/>
          </w:tcPr>
          <w:p w14:paraId="1FD93F80" w14:textId="77777777" w:rsidR="00CA09B2" w:rsidRDefault="00CA09B2">
            <w:pPr>
              <w:pStyle w:val="T2"/>
              <w:spacing w:after="0"/>
              <w:ind w:left="0" w:right="0"/>
              <w:jc w:val="left"/>
              <w:rPr>
                <w:sz w:val="20"/>
              </w:rPr>
            </w:pPr>
            <w:r>
              <w:rPr>
                <w:sz w:val="20"/>
              </w:rPr>
              <w:t>email</w:t>
            </w:r>
          </w:p>
        </w:tc>
      </w:tr>
      <w:tr w:rsidR="00CA09B2" w14:paraId="3C1D1703" w14:textId="77777777">
        <w:trPr>
          <w:jc w:val="center"/>
        </w:trPr>
        <w:tc>
          <w:tcPr>
            <w:tcW w:w="1336" w:type="dxa"/>
            <w:vAlign w:val="center"/>
          </w:tcPr>
          <w:p w14:paraId="1AEB9256" w14:textId="036A6C9C" w:rsidR="00CA09B2" w:rsidRDefault="00411263">
            <w:pPr>
              <w:pStyle w:val="T2"/>
              <w:spacing w:after="0"/>
              <w:ind w:left="0" w:right="0"/>
              <w:rPr>
                <w:b w:val="0"/>
                <w:sz w:val="20"/>
              </w:rPr>
            </w:pPr>
            <w:r>
              <w:rPr>
                <w:b w:val="0"/>
                <w:sz w:val="20"/>
              </w:rPr>
              <w:t>Dibakar Das</w:t>
            </w:r>
          </w:p>
        </w:tc>
        <w:tc>
          <w:tcPr>
            <w:tcW w:w="2064" w:type="dxa"/>
            <w:vAlign w:val="center"/>
          </w:tcPr>
          <w:p w14:paraId="5A599F85" w14:textId="421A2FC3" w:rsidR="00CA09B2" w:rsidRDefault="00411263">
            <w:pPr>
              <w:pStyle w:val="T2"/>
              <w:spacing w:after="0"/>
              <w:ind w:left="0" w:right="0"/>
              <w:rPr>
                <w:b w:val="0"/>
                <w:sz w:val="20"/>
              </w:rPr>
            </w:pPr>
            <w:r>
              <w:rPr>
                <w:b w:val="0"/>
                <w:sz w:val="20"/>
              </w:rPr>
              <w:t>Intel</w:t>
            </w:r>
          </w:p>
        </w:tc>
        <w:tc>
          <w:tcPr>
            <w:tcW w:w="2814" w:type="dxa"/>
            <w:vAlign w:val="center"/>
          </w:tcPr>
          <w:p w14:paraId="3B498696" w14:textId="77777777" w:rsidR="00CA09B2" w:rsidRDefault="00CA09B2">
            <w:pPr>
              <w:pStyle w:val="T2"/>
              <w:spacing w:after="0"/>
              <w:ind w:left="0" w:right="0"/>
              <w:rPr>
                <w:b w:val="0"/>
                <w:sz w:val="20"/>
              </w:rPr>
            </w:pPr>
          </w:p>
        </w:tc>
        <w:tc>
          <w:tcPr>
            <w:tcW w:w="1715" w:type="dxa"/>
            <w:vAlign w:val="center"/>
          </w:tcPr>
          <w:p w14:paraId="0EBCF718" w14:textId="77777777" w:rsidR="00CA09B2" w:rsidRDefault="00CA09B2">
            <w:pPr>
              <w:pStyle w:val="T2"/>
              <w:spacing w:after="0"/>
              <w:ind w:left="0" w:right="0"/>
              <w:rPr>
                <w:b w:val="0"/>
                <w:sz w:val="20"/>
              </w:rPr>
            </w:pPr>
          </w:p>
        </w:tc>
        <w:tc>
          <w:tcPr>
            <w:tcW w:w="1647" w:type="dxa"/>
            <w:vAlign w:val="center"/>
          </w:tcPr>
          <w:p w14:paraId="02601BF4" w14:textId="650438F7" w:rsidR="00CA09B2" w:rsidRDefault="00411263">
            <w:pPr>
              <w:pStyle w:val="T2"/>
              <w:spacing w:after="0"/>
              <w:ind w:left="0" w:right="0"/>
              <w:rPr>
                <w:b w:val="0"/>
                <w:sz w:val="16"/>
              </w:rPr>
            </w:pPr>
            <w:r>
              <w:rPr>
                <w:b w:val="0"/>
                <w:sz w:val="16"/>
              </w:rPr>
              <w:t>Dibakar.das@intel.com</w:t>
            </w:r>
          </w:p>
        </w:tc>
      </w:tr>
      <w:tr w:rsidR="00CA09B2" w14:paraId="73E1947C" w14:textId="77777777">
        <w:trPr>
          <w:jc w:val="center"/>
        </w:trPr>
        <w:tc>
          <w:tcPr>
            <w:tcW w:w="1336" w:type="dxa"/>
            <w:vAlign w:val="center"/>
          </w:tcPr>
          <w:p w14:paraId="4308B0D9" w14:textId="77777777" w:rsidR="00CA09B2" w:rsidRDefault="00CA09B2">
            <w:pPr>
              <w:pStyle w:val="T2"/>
              <w:spacing w:after="0"/>
              <w:ind w:left="0" w:right="0"/>
              <w:rPr>
                <w:b w:val="0"/>
                <w:sz w:val="20"/>
              </w:rPr>
            </w:pPr>
          </w:p>
        </w:tc>
        <w:tc>
          <w:tcPr>
            <w:tcW w:w="2064" w:type="dxa"/>
            <w:vAlign w:val="center"/>
          </w:tcPr>
          <w:p w14:paraId="3F754EBF" w14:textId="77777777" w:rsidR="00CA09B2" w:rsidRDefault="00CA09B2">
            <w:pPr>
              <w:pStyle w:val="T2"/>
              <w:spacing w:after="0"/>
              <w:ind w:left="0" w:right="0"/>
              <w:rPr>
                <w:b w:val="0"/>
                <w:sz w:val="20"/>
              </w:rPr>
            </w:pPr>
          </w:p>
        </w:tc>
        <w:tc>
          <w:tcPr>
            <w:tcW w:w="2814" w:type="dxa"/>
            <w:vAlign w:val="center"/>
          </w:tcPr>
          <w:p w14:paraId="125ACE08" w14:textId="77777777" w:rsidR="00CA09B2" w:rsidRDefault="00CA09B2">
            <w:pPr>
              <w:pStyle w:val="T2"/>
              <w:spacing w:after="0"/>
              <w:ind w:left="0" w:right="0"/>
              <w:rPr>
                <w:b w:val="0"/>
                <w:sz w:val="20"/>
              </w:rPr>
            </w:pPr>
          </w:p>
        </w:tc>
        <w:tc>
          <w:tcPr>
            <w:tcW w:w="1715" w:type="dxa"/>
            <w:vAlign w:val="center"/>
          </w:tcPr>
          <w:p w14:paraId="409EB7D0" w14:textId="77777777" w:rsidR="00CA09B2" w:rsidRDefault="00CA09B2">
            <w:pPr>
              <w:pStyle w:val="T2"/>
              <w:spacing w:after="0"/>
              <w:ind w:left="0" w:right="0"/>
              <w:rPr>
                <w:b w:val="0"/>
                <w:sz w:val="20"/>
              </w:rPr>
            </w:pPr>
          </w:p>
        </w:tc>
        <w:tc>
          <w:tcPr>
            <w:tcW w:w="1647" w:type="dxa"/>
            <w:vAlign w:val="center"/>
          </w:tcPr>
          <w:p w14:paraId="23FE752A" w14:textId="77777777" w:rsidR="00CA09B2" w:rsidRDefault="00CA09B2">
            <w:pPr>
              <w:pStyle w:val="T2"/>
              <w:spacing w:after="0"/>
              <w:ind w:left="0" w:right="0"/>
              <w:rPr>
                <w:b w:val="0"/>
                <w:sz w:val="16"/>
              </w:rPr>
            </w:pPr>
          </w:p>
        </w:tc>
      </w:tr>
    </w:tbl>
    <w:p w14:paraId="300A5D26"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1E82897E" wp14:editId="10E1675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D93C5" w14:textId="77777777" w:rsidR="0029020B" w:rsidRDefault="0029020B">
                            <w:pPr>
                              <w:pStyle w:val="T1"/>
                              <w:spacing w:after="120"/>
                            </w:pPr>
                            <w:r>
                              <w:t>Abstract</w:t>
                            </w:r>
                          </w:p>
                          <w:p w14:paraId="681AA9EE" w14:textId="600DEA07" w:rsidR="0029020B" w:rsidRDefault="008E2613">
                            <w:pPr>
                              <w:jc w:val="both"/>
                            </w:pPr>
                            <w:r>
                              <w:t>This document proposes resolution for following CIDs in 11bk draft 1.0:</w:t>
                            </w:r>
                            <w:r w:rsidR="000153F7">
                              <w:t xml:space="preserve"> </w:t>
                            </w:r>
                            <w:r w:rsidR="000153F7" w:rsidRPr="00F23344">
                              <w:rPr>
                                <w:rFonts w:ascii="Arial" w:eastAsia="MS Mincho" w:hAnsi="Arial" w:cs="Arial"/>
                                <w:b/>
                                <w:bCs/>
                                <w:sz w:val="18"/>
                                <w:szCs w:val="18"/>
                              </w:rPr>
                              <w:t>1078</w:t>
                            </w:r>
                            <w:r w:rsidR="000153F7">
                              <w:rPr>
                                <w:rFonts w:ascii="Arial" w:eastAsia="MS Mincho" w:hAnsi="Arial" w:cs="Arial"/>
                                <w:b/>
                                <w:bCs/>
                                <w:sz w:val="18"/>
                                <w:szCs w:val="18"/>
                              </w:rPr>
                              <w:t xml:space="preserve"> </w:t>
                            </w:r>
                            <w:r w:rsidR="000153F7" w:rsidRPr="005B69B3">
                              <w:rPr>
                                <w:rFonts w:ascii="Arial" w:eastAsia="MS Mincho" w:hAnsi="Arial" w:cs="Arial"/>
                                <w:b/>
                                <w:bCs/>
                                <w:sz w:val="18"/>
                                <w:szCs w:val="18"/>
                              </w:rPr>
                              <w:t>1112</w:t>
                            </w:r>
                            <w:r w:rsidR="000153F7">
                              <w:rPr>
                                <w:rFonts w:ascii="Arial" w:eastAsia="MS Mincho" w:hAnsi="Arial" w:cs="Arial"/>
                                <w:b/>
                                <w:bCs/>
                                <w:sz w:val="18"/>
                                <w:szCs w:val="18"/>
                              </w:rPr>
                              <w:t xml:space="preserve"> </w:t>
                            </w:r>
                            <w:r w:rsidR="000153F7" w:rsidRPr="005306FA">
                              <w:rPr>
                                <w:rFonts w:ascii="Arial" w:eastAsia="MS Mincho" w:hAnsi="Arial" w:cs="Arial"/>
                                <w:b/>
                                <w:bCs/>
                                <w:sz w:val="18"/>
                                <w:szCs w:val="18"/>
                              </w:rPr>
                              <w:t>1166</w:t>
                            </w:r>
                            <w:r w:rsidR="000153F7">
                              <w:rPr>
                                <w:rFonts w:ascii="Arial" w:eastAsia="MS Mincho" w:hAnsi="Arial" w:cs="Arial"/>
                                <w:b/>
                                <w:bCs/>
                                <w:sz w:val="18"/>
                                <w:szCs w:val="18"/>
                              </w:rPr>
                              <w:t xml:space="preserve"> </w:t>
                            </w:r>
                            <w:proofErr w:type="gramStart"/>
                            <w:r w:rsidR="000153F7" w:rsidRPr="005879E2">
                              <w:rPr>
                                <w:rFonts w:ascii="Arial" w:eastAsia="MS Mincho" w:hAnsi="Arial" w:cs="Arial"/>
                                <w:b/>
                                <w:bCs/>
                                <w:sz w:val="18"/>
                                <w:szCs w:val="18"/>
                              </w:rPr>
                              <w:t>1167</w:t>
                            </w:r>
                            <w:proofErr w:type="gramEnd"/>
                          </w:p>
                          <w:p w14:paraId="65640160" w14:textId="6AC963DA" w:rsidR="008E2613" w:rsidRDefault="000153F7">
                            <w:pPr>
                              <w:jc w:val="both"/>
                            </w:pPr>
                            <w:r>
                              <w:t xml:space="preserve"> </w:t>
                            </w:r>
                            <w:proofErr w:type="gramStart"/>
                            <w:r>
                              <w:rPr>
                                <w:rFonts w:ascii="Arial" w:eastAsia="MS Mincho" w:hAnsi="Arial" w:cs="Arial"/>
                                <w:b/>
                                <w:bCs/>
                                <w:sz w:val="18"/>
                                <w:szCs w:val="18"/>
                              </w:rPr>
                              <w:t>1168</w:t>
                            </w:r>
                            <w:r>
                              <w:rPr>
                                <w:rFonts w:ascii="Arial" w:eastAsia="MS Mincho" w:hAnsi="Arial" w:cs="Arial"/>
                                <w:b/>
                                <w:bCs/>
                                <w:sz w:val="18"/>
                                <w:szCs w:val="18"/>
                              </w:rPr>
                              <w:t xml:space="preserve">  </w:t>
                            </w:r>
                            <w:r w:rsidRPr="00C844C2">
                              <w:rPr>
                                <w:rFonts w:ascii="Arial" w:eastAsia="MS Mincho" w:hAnsi="Arial" w:cs="Arial"/>
                                <w:b/>
                                <w:bCs/>
                                <w:sz w:val="18"/>
                                <w:szCs w:val="18"/>
                              </w:rPr>
                              <w:t>1273</w:t>
                            </w:r>
                            <w:proofErr w:type="gramEnd"/>
                            <w:r>
                              <w:rPr>
                                <w:rFonts w:ascii="Arial" w:eastAsia="MS Mincho" w:hAnsi="Arial" w:cs="Arial"/>
                                <w:b/>
                                <w:bCs/>
                                <w:sz w:val="18"/>
                                <w:szCs w:val="18"/>
                              </w:rPr>
                              <w:t xml:space="preserve"> </w:t>
                            </w:r>
                            <w:r w:rsidRPr="003E6471">
                              <w:rPr>
                                <w:rFonts w:ascii="Arial" w:eastAsia="MS Mincho" w:hAnsi="Arial" w:cs="Arial"/>
                                <w:b/>
                                <w:bCs/>
                                <w:color w:val="000000" w:themeColor="text1"/>
                                <w:sz w:val="18"/>
                                <w:szCs w:val="18"/>
                              </w:rPr>
                              <w:t>1378</w:t>
                            </w:r>
                            <w:r>
                              <w:rPr>
                                <w:rFonts w:ascii="Arial" w:eastAsia="MS Mincho" w:hAnsi="Arial" w:cs="Arial"/>
                                <w:b/>
                                <w:bCs/>
                                <w:color w:val="000000" w:themeColor="text1"/>
                                <w:sz w:val="18"/>
                                <w:szCs w:val="18"/>
                              </w:rPr>
                              <w:t xml:space="preserve"> </w:t>
                            </w:r>
                            <w:r w:rsidRPr="003E6471">
                              <w:rPr>
                                <w:rFonts w:ascii="Arial" w:eastAsia="MS Mincho" w:hAnsi="Arial" w:cs="Arial"/>
                                <w:b/>
                                <w:bCs/>
                                <w:color w:val="000000" w:themeColor="text1"/>
                                <w:sz w:val="18"/>
                                <w:szCs w:val="18"/>
                              </w:rPr>
                              <w:t>13</w:t>
                            </w:r>
                            <w:r>
                              <w:rPr>
                                <w:rFonts w:ascii="Arial" w:eastAsia="MS Mincho" w:hAnsi="Arial" w:cs="Arial"/>
                                <w:b/>
                                <w:bCs/>
                                <w:color w:val="000000" w:themeColor="text1"/>
                                <w:sz w:val="18"/>
                                <w:szCs w:val="18"/>
                              </w:rPr>
                              <w:t>92</w:t>
                            </w:r>
                          </w:p>
                          <w:p w14:paraId="3208272F" w14:textId="77777777" w:rsidR="008E2613" w:rsidRDefault="008E2613">
                            <w:pPr>
                              <w:jc w:val="both"/>
                            </w:pPr>
                          </w:p>
                          <w:p w14:paraId="485FB91D" w14:textId="2FEC4CC9" w:rsidR="008E2613" w:rsidRDefault="008E2613">
                            <w:pPr>
                              <w:jc w:val="both"/>
                            </w:pPr>
                            <w:r>
                              <w:t>Rev0: initial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89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1FD93C5" w14:textId="77777777" w:rsidR="0029020B" w:rsidRDefault="0029020B">
                      <w:pPr>
                        <w:pStyle w:val="T1"/>
                        <w:spacing w:after="120"/>
                      </w:pPr>
                      <w:r>
                        <w:t>Abstract</w:t>
                      </w:r>
                    </w:p>
                    <w:p w14:paraId="681AA9EE" w14:textId="600DEA07" w:rsidR="0029020B" w:rsidRDefault="008E2613">
                      <w:pPr>
                        <w:jc w:val="both"/>
                      </w:pPr>
                      <w:r>
                        <w:t>This document proposes resolution for following CIDs in 11bk draft 1.0:</w:t>
                      </w:r>
                      <w:r w:rsidR="000153F7">
                        <w:t xml:space="preserve"> </w:t>
                      </w:r>
                      <w:r w:rsidR="000153F7" w:rsidRPr="00F23344">
                        <w:rPr>
                          <w:rFonts w:ascii="Arial" w:eastAsia="MS Mincho" w:hAnsi="Arial" w:cs="Arial"/>
                          <w:b/>
                          <w:bCs/>
                          <w:sz w:val="18"/>
                          <w:szCs w:val="18"/>
                        </w:rPr>
                        <w:t>1078</w:t>
                      </w:r>
                      <w:r w:rsidR="000153F7">
                        <w:rPr>
                          <w:rFonts w:ascii="Arial" w:eastAsia="MS Mincho" w:hAnsi="Arial" w:cs="Arial"/>
                          <w:b/>
                          <w:bCs/>
                          <w:sz w:val="18"/>
                          <w:szCs w:val="18"/>
                        </w:rPr>
                        <w:t xml:space="preserve"> </w:t>
                      </w:r>
                      <w:r w:rsidR="000153F7" w:rsidRPr="005B69B3">
                        <w:rPr>
                          <w:rFonts w:ascii="Arial" w:eastAsia="MS Mincho" w:hAnsi="Arial" w:cs="Arial"/>
                          <w:b/>
                          <w:bCs/>
                          <w:sz w:val="18"/>
                          <w:szCs w:val="18"/>
                        </w:rPr>
                        <w:t>1112</w:t>
                      </w:r>
                      <w:r w:rsidR="000153F7">
                        <w:rPr>
                          <w:rFonts w:ascii="Arial" w:eastAsia="MS Mincho" w:hAnsi="Arial" w:cs="Arial"/>
                          <w:b/>
                          <w:bCs/>
                          <w:sz w:val="18"/>
                          <w:szCs w:val="18"/>
                        </w:rPr>
                        <w:t xml:space="preserve"> </w:t>
                      </w:r>
                      <w:r w:rsidR="000153F7" w:rsidRPr="005306FA">
                        <w:rPr>
                          <w:rFonts w:ascii="Arial" w:eastAsia="MS Mincho" w:hAnsi="Arial" w:cs="Arial"/>
                          <w:b/>
                          <w:bCs/>
                          <w:sz w:val="18"/>
                          <w:szCs w:val="18"/>
                        </w:rPr>
                        <w:t>1166</w:t>
                      </w:r>
                      <w:r w:rsidR="000153F7">
                        <w:rPr>
                          <w:rFonts w:ascii="Arial" w:eastAsia="MS Mincho" w:hAnsi="Arial" w:cs="Arial"/>
                          <w:b/>
                          <w:bCs/>
                          <w:sz w:val="18"/>
                          <w:szCs w:val="18"/>
                        </w:rPr>
                        <w:t xml:space="preserve"> </w:t>
                      </w:r>
                      <w:proofErr w:type="gramStart"/>
                      <w:r w:rsidR="000153F7" w:rsidRPr="005879E2">
                        <w:rPr>
                          <w:rFonts w:ascii="Arial" w:eastAsia="MS Mincho" w:hAnsi="Arial" w:cs="Arial"/>
                          <w:b/>
                          <w:bCs/>
                          <w:sz w:val="18"/>
                          <w:szCs w:val="18"/>
                        </w:rPr>
                        <w:t>1167</w:t>
                      </w:r>
                      <w:proofErr w:type="gramEnd"/>
                    </w:p>
                    <w:p w14:paraId="65640160" w14:textId="6AC963DA" w:rsidR="008E2613" w:rsidRDefault="000153F7">
                      <w:pPr>
                        <w:jc w:val="both"/>
                      </w:pPr>
                      <w:r>
                        <w:t xml:space="preserve"> </w:t>
                      </w:r>
                      <w:proofErr w:type="gramStart"/>
                      <w:r>
                        <w:rPr>
                          <w:rFonts w:ascii="Arial" w:eastAsia="MS Mincho" w:hAnsi="Arial" w:cs="Arial"/>
                          <w:b/>
                          <w:bCs/>
                          <w:sz w:val="18"/>
                          <w:szCs w:val="18"/>
                        </w:rPr>
                        <w:t>1168</w:t>
                      </w:r>
                      <w:r>
                        <w:rPr>
                          <w:rFonts w:ascii="Arial" w:eastAsia="MS Mincho" w:hAnsi="Arial" w:cs="Arial"/>
                          <w:b/>
                          <w:bCs/>
                          <w:sz w:val="18"/>
                          <w:szCs w:val="18"/>
                        </w:rPr>
                        <w:t xml:space="preserve">  </w:t>
                      </w:r>
                      <w:r w:rsidRPr="00C844C2">
                        <w:rPr>
                          <w:rFonts w:ascii="Arial" w:eastAsia="MS Mincho" w:hAnsi="Arial" w:cs="Arial"/>
                          <w:b/>
                          <w:bCs/>
                          <w:sz w:val="18"/>
                          <w:szCs w:val="18"/>
                        </w:rPr>
                        <w:t>1273</w:t>
                      </w:r>
                      <w:proofErr w:type="gramEnd"/>
                      <w:r>
                        <w:rPr>
                          <w:rFonts w:ascii="Arial" w:eastAsia="MS Mincho" w:hAnsi="Arial" w:cs="Arial"/>
                          <w:b/>
                          <w:bCs/>
                          <w:sz w:val="18"/>
                          <w:szCs w:val="18"/>
                        </w:rPr>
                        <w:t xml:space="preserve"> </w:t>
                      </w:r>
                      <w:r w:rsidRPr="003E6471">
                        <w:rPr>
                          <w:rFonts w:ascii="Arial" w:eastAsia="MS Mincho" w:hAnsi="Arial" w:cs="Arial"/>
                          <w:b/>
                          <w:bCs/>
                          <w:color w:val="000000" w:themeColor="text1"/>
                          <w:sz w:val="18"/>
                          <w:szCs w:val="18"/>
                        </w:rPr>
                        <w:t>1378</w:t>
                      </w:r>
                      <w:r>
                        <w:rPr>
                          <w:rFonts w:ascii="Arial" w:eastAsia="MS Mincho" w:hAnsi="Arial" w:cs="Arial"/>
                          <w:b/>
                          <w:bCs/>
                          <w:color w:val="000000" w:themeColor="text1"/>
                          <w:sz w:val="18"/>
                          <w:szCs w:val="18"/>
                        </w:rPr>
                        <w:t xml:space="preserve"> </w:t>
                      </w:r>
                      <w:r w:rsidRPr="003E6471">
                        <w:rPr>
                          <w:rFonts w:ascii="Arial" w:eastAsia="MS Mincho" w:hAnsi="Arial" w:cs="Arial"/>
                          <w:b/>
                          <w:bCs/>
                          <w:color w:val="000000" w:themeColor="text1"/>
                          <w:sz w:val="18"/>
                          <w:szCs w:val="18"/>
                        </w:rPr>
                        <w:t>13</w:t>
                      </w:r>
                      <w:r>
                        <w:rPr>
                          <w:rFonts w:ascii="Arial" w:eastAsia="MS Mincho" w:hAnsi="Arial" w:cs="Arial"/>
                          <w:b/>
                          <w:bCs/>
                          <w:color w:val="000000" w:themeColor="text1"/>
                          <w:sz w:val="18"/>
                          <w:szCs w:val="18"/>
                        </w:rPr>
                        <w:t>92</w:t>
                      </w:r>
                    </w:p>
                    <w:p w14:paraId="3208272F" w14:textId="77777777" w:rsidR="008E2613" w:rsidRDefault="008E2613">
                      <w:pPr>
                        <w:jc w:val="both"/>
                      </w:pPr>
                    </w:p>
                    <w:p w14:paraId="485FB91D" w14:textId="2FEC4CC9" w:rsidR="008E2613" w:rsidRDefault="008E2613">
                      <w:pPr>
                        <w:jc w:val="both"/>
                      </w:pPr>
                      <w:r>
                        <w:t>Rev0: initial version</w:t>
                      </w:r>
                    </w:p>
                  </w:txbxContent>
                </v:textbox>
              </v:shape>
            </w:pict>
          </mc:Fallback>
        </mc:AlternateContent>
      </w:r>
    </w:p>
    <w:p w14:paraId="26B49BCB" w14:textId="77777777" w:rsidR="00C3067A" w:rsidRDefault="00CA09B2" w:rsidP="00C31319">
      <w:pPr>
        <w:pStyle w:val="Heading1"/>
      </w:pPr>
      <w:r>
        <w:br w:type="page"/>
      </w:r>
    </w:p>
    <w:p w14:paraId="42F4AB95" w14:textId="77777777" w:rsidR="00C3067A" w:rsidRDefault="00C3067A" w:rsidP="00C31319">
      <w:pPr>
        <w:pStyle w:val="Heading1"/>
      </w:pPr>
    </w:p>
    <w:tbl>
      <w:tblPr>
        <w:tblW w:w="95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806"/>
        <w:gridCol w:w="1267"/>
        <w:gridCol w:w="1150"/>
        <w:gridCol w:w="2150"/>
        <w:gridCol w:w="2107"/>
        <w:gridCol w:w="2077"/>
      </w:tblGrid>
      <w:tr w:rsidR="00C3067A" w14:paraId="1A6035AB" w14:textId="77777777" w:rsidTr="00942C5D">
        <w:trPr>
          <w:trHeight w:val="580"/>
        </w:trPr>
        <w:tc>
          <w:tcPr>
            <w:tcW w:w="832" w:type="dxa"/>
            <w:tcBorders>
              <w:bottom w:val="single" w:sz="12" w:space="0" w:color="666666"/>
            </w:tcBorders>
            <w:shd w:val="clear" w:color="auto" w:fill="D0CECE" w:themeFill="background2" w:themeFillShade="E6"/>
            <w:hideMark/>
          </w:tcPr>
          <w:p w14:paraId="2823B406" w14:textId="77777777" w:rsidR="00C3067A" w:rsidRDefault="00C3067A" w:rsidP="000C6A43">
            <w:pPr>
              <w:rPr>
                <w:rFonts w:ascii="Calibri" w:eastAsia="MS Mincho" w:hAnsi="Calibri" w:cs="Arial"/>
                <w:b/>
                <w:bCs/>
                <w:sz w:val="18"/>
                <w:szCs w:val="18"/>
              </w:rPr>
            </w:pPr>
            <w:r>
              <w:rPr>
                <w:rFonts w:ascii="Calibri" w:eastAsia="MS Mincho" w:hAnsi="Calibri" w:cs="Arial"/>
                <w:b/>
                <w:bCs/>
                <w:sz w:val="18"/>
                <w:szCs w:val="18"/>
              </w:rPr>
              <w:t>CID</w:t>
            </w:r>
          </w:p>
        </w:tc>
        <w:tc>
          <w:tcPr>
            <w:tcW w:w="1267" w:type="dxa"/>
            <w:tcBorders>
              <w:bottom w:val="single" w:sz="12" w:space="0" w:color="666666"/>
            </w:tcBorders>
            <w:shd w:val="clear" w:color="auto" w:fill="D0CECE" w:themeFill="background2" w:themeFillShade="E6"/>
            <w:hideMark/>
          </w:tcPr>
          <w:p w14:paraId="7CBE1E8C" w14:textId="77777777" w:rsidR="00C3067A" w:rsidRDefault="00C3067A" w:rsidP="000C6A43">
            <w:pPr>
              <w:rPr>
                <w:rFonts w:ascii="Calibri" w:eastAsia="MS Mincho" w:hAnsi="Calibri" w:cs="Arial"/>
                <w:b/>
                <w:bCs/>
                <w:sz w:val="18"/>
                <w:szCs w:val="18"/>
              </w:rPr>
            </w:pPr>
            <w:r>
              <w:rPr>
                <w:rFonts w:ascii="Calibri" w:eastAsia="MS Mincho" w:hAnsi="Calibri" w:cs="Arial"/>
                <w:b/>
                <w:bCs/>
                <w:sz w:val="18"/>
                <w:szCs w:val="18"/>
              </w:rPr>
              <w:t>Clause</w:t>
            </w:r>
          </w:p>
        </w:tc>
        <w:tc>
          <w:tcPr>
            <w:tcW w:w="849" w:type="dxa"/>
            <w:tcBorders>
              <w:bottom w:val="single" w:sz="12" w:space="0" w:color="666666"/>
            </w:tcBorders>
            <w:shd w:val="clear" w:color="auto" w:fill="D0CECE" w:themeFill="background2" w:themeFillShade="E6"/>
            <w:hideMark/>
          </w:tcPr>
          <w:p w14:paraId="24A6CEEE" w14:textId="77777777" w:rsidR="00C3067A" w:rsidRDefault="00C3067A" w:rsidP="000C6A43">
            <w:pPr>
              <w:rPr>
                <w:rFonts w:ascii="Calibri" w:eastAsia="MS Mincho" w:hAnsi="Calibri" w:cs="Arial"/>
                <w:b/>
                <w:bCs/>
                <w:sz w:val="18"/>
                <w:szCs w:val="18"/>
              </w:rPr>
            </w:pPr>
            <w:r>
              <w:rPr>
                <w:rFonts w:ascii="Calibri" w:eastAsia="MS Mincho" w:hAnsi="Calibri" w:cs="Arial"/>
                <w:b/>
                <w:bCs/>
                <w:sz w:val="18"/>
                <w:szCs w:val="18"/>
              </w:rPr>
              <w:t>Page</w:t>
            </w:r>
          </w:p>
        </w:tc>
        <w:tc>
          <w:tcPr>
            <w:tcW w:w="2196" w:type="dxa"/>
            <w:tcBorders>
              <w:bottom w:val="single" w:sz="12" w:space="0" w:color="666666"/>
            </w:tcBorders>
            <w:shd w:val="clear" w:color="auto" w:fill="D0CECE" w:themeFill="background2" w:themeFillShade="E6"/>
            <w:hideMark/>
          </w:tcPr>
          <w:p w14:paraId="2E5D53DC" w14:textId="77777777" w:rsidR="00C3067A" w:rsidRDefault="00C3067A" w:rsidP="000C6A43">
            <w:pPr>
              <w:rPr>
                <w:rFonts w:ascii="Calibri" w:eastAsia="MS Mincho" w:hAnsi="Calibri" w:cs="Arial"/>
                <w:b/>
                <w:bCs/>
                <w:sz w:val="18"/>
                <w:szCs w:val="18"/>
              </w:rPr>
            </w:pPr>
            <w:r>
              <w:rPr>
                <w:rFonts w:ascii="Calibri" w:eastAsia="MS Mincho" w:hAnsi="Calibri" w:cs="Arial"/>
                <w:b/>
                <w:bCs/>
                <w:sz w:val="18"/>
                <w:szCs w:val="18"/>
              </w:rPr>
              <w:t>Comment</w:t>
            </w:r>
          </w:p>
        </w:tc>
        <w:tc>
          <w:tcPr>
            <w:tcW w:w="2215" w:type="dxa"/>
            <w:tcBorders>
              <w:bottom w:val="single" w:sz="12" w:space="0" w:color="666666"/>
            </w:tcBorders>
            <w:shd w:val="clear" w:color="auto" w:fill="D0CECE" w:themeFill="background2" w:themeFillShade="E6"/>
            <w:hideMark/>
          </w:tcPr>
          <w:p w14:paraId="4D66D8C4" w14:textId="77777777" w:rsidR="00C3067A" w:rsidRDefault="00C3067A" w:rsidP="000C6A43">
            <w:pPr>
              <w:rPr>
                <w:rFonts w:ascii="Calibri" w:eastAsia="MS Mincho" w:hAnsi="Calibri" w:cs="Arial"/>
                <w:b/>
                <w:bCs/>
                <w:sz w:val="18"/>
                <w:szCs w:val="18"/>
              </w:rPr>
            </w:pPr>
            <w:r>
              <w:rPr>
                <w:rFonts w:ascii="Calibri" w:eastAsia="MS Mincho" w:hAnsi="Calibri" w:cs="Arial"/>
                <w:b/>
                <w:bCs/>
                <w:sz w:val="18"/>
                <w:szCs w:val="18"/>
              </w:rPr>
              <w:t>Proposed Change</w:t>
            </w:r>
          </w:p>
        </w:tc>
        <w:tc>
          <w:tcPr>
            <w:tcW w:w="2198" w:type="dxa"/>
            <w:tcBorders>
              <w:bottom w:val="single" w:sz="12" w:space="0" w:color="666666"/>
            </w:tcBorders>
            <w:shd w:val="clear" w:color="auto" w:fill="D0CECE" w:themeFill="background2" w:themeFillShade="E6"/>
          </w:tcPr>
          <w:p w14:paraId="7D96B9BB" w14:textId="77777777" w:rsidR="00C3067A" w:rsidRDefault="00C3067A" w:rsidP="000C6A43">
            <w:pPr>
              <w:rPr>
                <w:rFonts w:ascii="Calibri" w:eastAsia="MS Mincho" w:hAnsi="Calibri" w:cs="Arial"/>
                <w:b/>
                <w:bCs/>
                <w:sz w:val="18"/>
                <w:szCs w:val="18"/>
              </w:rPr>
            </w:pPr>
            <w:r>
              <w:rPr>
                <w:rFonts w:ascii="Calibri" w:eastAsia="MS Mincho" w:hAnsi="Calibri" w:cs="Arial"/>
                <w:b/>
                <w:bCs/>
                <w:sz w:val="18"/>
                <w:szCs w:val="18"/>
              </w:rPr>
              <w:t>Resolution</w:t>
            </w:r>
          </w:p>
        </w:tc>
      </w:tr>
      <w:tr w:rsidR="00C3067A" w14:paraId="534D2DB3" w14:textId="77777777" w:rsidTr="00942C5D">
        <w:trPr>
          <w:trHeight w:val="2445"/>
        </w:trPr>
        <w:tc>
          <w:tcPr>
            <w:tcW w:w="832" w:type="dxa"/>
            <w:shd w:val="clear" w:color="auto" w:fill="auto"/>
          </w:tcPr>
          <w:p w14:paraId="77F7A8F9" w14:textId="06AAD6A4" w:rsidR="00C3067A" w:rsidRPr="00231B9F" w:rsidRDefault="00906957" w:rsidP="000C6A43">
            <w:pPr>
              <w:rPr>
                <w:rFonts w:ascii="Calibri" w:eastAsia="MS Mincho" w:hAnsi="Calibri" w:cs="Arial"/>
                <w:b/>
                <w:bCs/>
                <w:color w:val="FF0000"/>
                <w:sz w:val="18"/>
                <w:szCs w:val="18"/>
              </w:rPr>
            </w:pPr>
            <w:r w:rsidRPr="00231B9F">
              <w:rPr>
                <w:rFonts w:ascii="Arial" w:eastAsia="MS Mincho" w:hAnsi="Arial" w:cs="Arial"/>
                <w:b/>
                <w:bCs/>
                <w:color w:val="FF0000"/>
                <w:sz w:val="18"/>
                <w:szCs w:val="18"/>
              </w:rPr>
              <w:t>1077</w:t>
            </w:r>
          </w:p>
        </w:tc>
        <w:tc>
          <w:tcPr>
            <w:tcW w:w="1267" w:type="dxa"/>
            <w:shd w:val="clear" w:color="auto" w:fill="auto"/>
          </w:tcPr>
          <w:p w14:paraId="731A6013" w14:textId="63DA53D4" w:rsidR="00C3067A" w:rsidRPr="00231B9F" w:rsidRDefault="00906957" w:rsidP="000C6A43">
            <w:pPr>
              <w:rPr>
                <w:rFonts w:ascii="Calibri" w:eastAsia="MS Mincho" w:hAnsi="Calibri" w:cs="Arial"/>
                <w:color w:val="FF0000"/>
                <w:sz w:val="18"/>
                <w:szCs w:val="18"/>
              </w:rPr>
            </w:pPr>
            <w:r w:rsidRPr="00231B9F">
              <w:rPr>
                <w:rFonts w:ascii="Arial" w:eastAsia="MS Mincho" w:hAnsi="Arial" w:cs="Arial"/>
                <w:color w:val="FF0000"/>
                <w:sz w:val="18"/>
                <w:szCs w:val="18"/>
              </w:rPr>
              <w:t>11.21.6.4.3.1</w:t>
            </w:r>
          </w:p>
        </w:tc>
        <w:tc>
          <w:tcPr>
            <w:tcW w:w="849" w:type="dxa"/>
            <w:shd w:val="clear" w:color="auto" w:fill="auto"/>
          </w:tcPr>
          <w:p w14:paraId="55E4B069" w14:textId="405FF134" w:rsidR="00C3067A" w:rsidRPr="00231B9F" w:rsidRDefault="00906957" w:rsidP="000C6A43">
            <w:pPr>
              <w:rPr>
                <w:rFonts w:ascii="Calibri" w:eastAsia="MS Mincho" w:hAnsi="Calibri" w:cs="Arial"/>
                <w:color w:val="FF0000"/>
                <w:sz w:val="18"/>
                <w:szCs w:val="18"/>
              </w:rPr>
            </w:pPr>
            <w:r w:rsidRPr="00231B9F">
              <w:rPr>
                <w:rFonts w:ascii="Arial" w:eastAsia="MS Mincho" w:hAnsi="Arial" w:cs="Arial"/>
                <w:color w:val="FF0000"/>
                <w:sz w:val="18"/>
                <w:szCs w:val="18"/>
              </w:rPr>
              <w:t>29.13</w:t>
            </w:r>
          </w:p>
        </w:tc>
        <w:tc>
          <w:tcPr>
            <w:tcW w:w="2196" w:type="dxa"/>
            <w:shd w:val="clear" w:color="auto" w:fill="auto"/>
          </w:tcPr>
          <w:p w14:paraId="4150A18F" w14:textId="204DA107" w:rsidR="00C3067A" w:rsidRPr="00231B9F" w:rsidRDefault="00D91A0D" w:rsidP="000C6A43">
            <w:pPr>
              <w:rPr>
                <w:rFonts w:ascii="Calibri" w:eastAsia="MS Mincho" w:hAnsi="Calibri" w:cs="Arial"/>
                <w:color w:val="FF0000"/>
                <w:sz w:val="18"/>
                <w:szCs w:val="18"/>
              </w:rPr>
            </w:pPr>
            <w:ins w:id="0" w:author="Das, Dibakar" w:date="2024-03-13T08:23:00Z">
              <w:r w:rsidRPr="00231B9F">
                <w:rPr>
                  <w:rFonts w:ascii="Arial" w:eastAsia="MS Mincho" w:hAnsi="Arial" w:cs="Arial"/>
                  <w:color w:val="FF0000"/>
                  <w:sz w:val="18"/>
                  <w:szCs w:val="18"/>
                </w:rPr>
                <w:t>11.21.6.4.3.1 General: a lot of text is copied without modification. Some context is nice, but no need to copy whole sections that don't change.</w:t>
              </w:r>
            </w:ins>
            <w:del w:id="1" w:author="Das, Dibakar" w:date="2024-03-13T08:23:00Z">
              <w:r w:rsidR="00C3067A" w:rsidRPr="00231B9F" w:rsidDel="00D91A0D">
                <w:rPr>
                  <w:rFonts w:ascii="Arial" w:eastAsia="MS Mincho" w:hAnsi="Arial" w:cs="Arial"/>
                  <w:color w:val="FF0000"/>
                  <w:sz w:val="18"/>
                  <w:szCs w:val="18"/>
                </w:rPr>
                <w:delText>We (802.11) cannot add an SCS-specific parameter to the MA-UNITDATA.request, because the user of this SAP (the LLC sublayer) has no idea what SCS streams are or which MSDUs belong to which SCSID.</w:delText>
              </w:r>
            </w:del>
          </w:p>
        </w:tc>
        <w:tc>
          <w:tcPr>
            <w:tcW w:w="2215" w:type="dxa"/>
            <w:shd w:val="clear" w:color="auto" w:fill="auto"/>
          </w:tcPr>
          <w:p w14:paraId="4D52B6A0" w14:textId="63D394F1" w:rsidR="00C3067A" w:rsidRPr="00231B9F" w:rsidRDefault="00D91A0D" w:rsidP="000C6A43">
            <w:pPr>
              <w:rPr>
                <w:rFonts w:ascii="Calibri" w:eastAsia="MS Mincho" w:hAnsi="Calibri" w:cs="Arial"/>
                <w:color w:val="FF0000"/>
                <w:sz w:val="18"/>
                <w:szCs w:val="18"/>
              </w:rPr>
            </w:pPr>
            <w:r w:rsidRPr="00231B9F">
              <w:rPr>
                <w:rFonts w:ascii="Arial" w:eastAsia="MS Mincho" w:hAnsi="Arial" w:cs="Arial"/>
                <w:color w:val="FF0000"/>
                <w:sz w:val="18"/>
                <w:szCs w:val="18"/>
              </w:rPr>
              <w:t>Highlight changes, rather than providing full clause text. Also, don't reference 11az, reference 802.11-REVme/D4.1 instead.</w:t>
            </w:r>
          </w:p>
        </w:tc>
        <w:tc>
          <w:tcPr>
            <w:tcW w:w="2198" w:type="dxa"/>
            <w:shd w:val="clear" w:color="auto" w:fill="auto"/>
          </w:tcPr>
          <w:p w14:paraId="17953CE0" w14:textId="673058EB" w:rsidR="00C3067A" w:rsidRPr="00231B9F" w:rsidRDefault="000153F7" w:rsidP="000C6A43">
            <w:pPr>
              <w:rPr>
                <w:rFonts w:ascii="Calibri" w:eastAsia="MS Mincho" w:hAnsi="Calibri" w:cs="Arial"/>
                <w:color w:val="FF0000"/>
                <w:sz w:val="18"/>
                <w:szCs w:val="18"/>
              </w:rPr>
            </w:pPr>
            <w:r w:rsidRPr="00231B9F">
              <w:rPr>
                <w:rFonts w:ascii="Arial" w:eastAsia="MS Mincho" w:hAnsi="Arial" w:cs="Arial"/>
                <w:b/>
                <w:bCs/>
                <w:color w:val="FF0000"/>
                <w:sz w:val="18"/>
                <w:szCs w:val="18"/>
              </w:rPr>
              <w:t>(Assign to Roy ??)</w:t>
            </w:r>
          </w:p>
        </w:tc>
      </w:tr>
      <w:tr w:rsidR="00CB3EDE" w14:paraId="38B677BE" w14:textId="77777777" w:rsidTr="00942C5D">
        <w:trPr>
          <w:trHeight w:val="2445"/>
          <w:ins w:id="2" w:author="Das, Dibakar" w:date="2024-03-13T08:29:00Z"/>
        </w:trPr>
        <w:tc>
          <w:tcPr>
            <w:tcW w:w="832" w:type="dxa"/>
            <w:shd w:val="clear" w:color="auto" w:fill="auto"/>
          </w:tcPr>
          <w:p w14:paraId="45830248" w14:textId="607E4687" w:rsidR="00CB3EDE" w:rsidRPr="00906957" w:rsidRDefault="00F23344" w:rsidP="000C6A43">
            <w:pPr>
              <w:rPr>
                <w:ins w:id="3" w:author="Das, Dibakar" w:date="2024-03-13T08:29:00Z"/>
                <w:rFonts w:ascii="Arial" w:eastAsia="MS Mincho" w:hAnsi="Arial" w:cs="Arial"/>
                <w:b/>
                <w:bCs/>
                <w:sz w:val="18"/>
                <w:szCs w:val="18"/>
              </w:rPr>
            </w:pPr>
            <w:r w:rsidRPr="00F23344">
              <w:rPr>
                <w:rFonts w:ascii="Arial" w:eastAsia="MS Mincho" w:hAnsi="Arial" w:cs="Arial"/>
                <w:b/>
                <w:bCs/>
                <w:sz w:val="18"/>
                <w:szCs w:val="18"/>
              </w:rPr>
              <w:t>1078</w:t>
            </w:r>
          </w:p>
        </w:tc>
        <w:tc>
          <w:tcPr>
            <w:tcW w:w="1267" w:type="dxa"/>
            <w:shd w:val="clear" w:color="auto" w:fill="auto"/>
          </w:tcPr>
          <w:p w14:paraId="4DFB6CAE" w14:textId="1D9CFB74" w:rsidR="00CB3EDE" w:rsidRPr="00906957" w:rsidRDefault="00F23344" w:rsidP="000C6A43">
            <w:pPr>
              <w:rPr>
                <w:ins w:id="4" w:author="Das, Dibakar" w:date="2024-03-13T08:29:00Z"/>
                <w:rFonts w:ascii="Arial" w:eastAsia="MS Mincho" w:hAnsi="Arial" w:cs="Arial"/>
                <w:sz w:val="18"/>
                <w:szCs w:val="18"/>
              </w:rPr>
            </w:pPr>
            <w:r w:rsidRPr="00F23344">
              <w:rPr>
                <w:rFonts w:ascii="Arial" w:eastAsia="MS Mincho" w:hAnsi="Arial" w:cs="Arial"/>
                <w:sz w:val="18"/>
                <w:szCs w:val="18"/>
              </w:rPr>
              <w:t>11.21.6.4.3.1</w:t>
            </w:r>
          </w:p>
        </w:tc>
        <w:tc>
          <w:tcPr>
            <w:tcW w:w="849" w:type="dxa"/>
            <w:shd w:val="clear" w:color="auto" w:fill="auto"/>
          </w:tcPr>
          <w:p w14:paraId="418537F6" w14:textId="5316A165" w:rsidR="00CB3EDE" w:rsidRPr="00906957" w:rsidRDefault="00F23344" w:rsidP="00F23344">
            <w:pPr>
              <w:tabs>
                <w:tab w:val="left" w:pos="483"/>
              </w:tabs>
              <w:rPr>
                <w:ins w:id="5" w:author="Das, Dibakar" w:date="2024-03-13T08:29:00Z"/>
                <w:rFonts w:ascii="Arial" w:eastAsia="MS Mincho" w:hAnsi="Arial" w:cs="Arial"/>
                <w:sz w:val="18"/>
                <w:szCs w:val="18"/>
              </w:rPr>
            </w:pPr>
            <w:r>
              <w:rPr>
                <w:rFonts w:ascii="Arial" w:eastAsia="MS Mincho" w:hAnsi="Arial" w:cs="Arial"/>
                <w:sz w:val="18"/>
                <w:szCs w:val="18"/>
              </w:rPr>
              <w:tab/>
            </w:r>
            <w:r w:rsidRPr="00F23344">
              <w:rPr>
                <w:rFonts w:ascii="Arial" w:eastAsia="MS Mincho" w:hAnsi="Arial" w:cs="Arial"/>
                <w:sz w:val="18"/>
                <w:szCs w:val="18"/>
              </w:rPr>
              <w:t>31.23</w:t>
            </w:r>
          </w:p>
        </w:tc>
        <w:tc>
          <w:tcPr>
            <w:tcW w:w="2196" w:type="dxa"/>
            <w:shd w:val="clear" w:color="auto" w:fill="auto"/>
          </w:tcPr>
          <w:p w14:paraId="2EC0AFA9" w14:textId="7B4D7D27" w:rsidR="00CB3EDE" w:rsidRPr="00D91A0D" w:rsidRDefault="00F23344" w:rsidP="000C6A43">
            <w:pPr>
              <w:rPr>
                <w:ins w:id="6" w:author="Das, Dibakar" w:date="2024-03-13T08:29:00Z"/>
                <w:rFonts w:ascii="Arial" w:eastAsia="MS Mincho" w:hAnsi="Arial" w:cs="Arial"/>
                <w:sz w:val="18"/>
                <w:szCs w:val="18"/>
              </w:rPr>
            </w:pPr>
            <w:r w:rsidRPr="00F23344">
              <w:rPr>
                <w:rFonts w:ascii="Arial" w:eastAsia="MS Mincho" w:hAnsi="Arial" w:cs="Arial"/>
                <w:sz w:val="18"/>
                <w:szCs w:val="18"/>
              </w:rPr>
              <w:t>"An ISTA shall follow the rules defined in Subclause 26.5.2 (UL MU Operation) or 35.5.2 (EHT UL MU operation) when transmitting any HE TB PPDUs for TB ranging." Why follow 35.3.2 (EHT) when transmitting on HE TB PPDU? Why no reference to EHT TB? Also, this change is not highlighted with change bars.</w:t>
            </w:r>
          </w:p>
        </w:tc>
        <w:tc>
          <w:tcPr>
            <w:tcW w:w="2215" w:type="dxa"/>
            <w:shd w:val="clear" w:color="auto" w:fill="auto"/>
          </w:tcPr>
          <w:p w14:paraId="311FB153" w14:textId="0C85929B" w:rsidR="00CB3EDE" w:rsidRPr="00D91A0D" w:rsidRDefault="00F23344" w:rsidP="000C6A43">
            <w:pPr>
              <w:rPr>
                <w:ins w:id="7" w:author="Das, Dibakar" w:date="2024-03-13T08:29:00Z"/>
                <w:rFonts w:ascii="Arial" w:eastAsia="MS Mincho" w:hAnsi="Arial" w:cs="Arial"/>
                <w:sz w:val="18"/>
                <w:szCs w:val="18"/>
              </w:rPr>
            </w:pPr>
            <w:r w:rsidRPr="00F23344">
              <w:rPr>
                <w:rFonts w:ascii="Arial" w:eastAsia="MS Mincho" w:hAnsi="Arial" w:cs="Arial"/>
                <w:sz w:val="18"/>
                <w:szCs w:val="18"/>
              </w:rPr>
              <w:t>Probably needs text on what to do when transmitting an EHT TB PPDU.</w:t>
            </w:r>
          </w:p>
        </w:tc>
        <w:tc>
          <w:tcPr>
            <w:tcW w:w="2198" w:type="dxa"/>
            <w:shd w:val="clear" w:color="auto" w:fill="auto"/>
          </w:tcPr>
          <w:p w14:paraId="2F954E52" w14:textId="77777777" w:rsidR="0035759E" w:rsidRPr="0035759E" w:rsidRDefault="0035759E" w:rsidP="0035759E">
            <w:pPr>
              <w:rPr>
                <w:rFonts w:ascii="Arial" w:eastAsia="MS Mincho" w:hAnsi="Arial" w:cs="Arial"/>
                <w:b/>
                <w:bCs/>
                <w:sz w:val="18"/>
                <w:szCs w:val="18"/>
              </w:rPr>
            </w:pPr>
            <w:r w:rsidRPr="0035759E">
              <w:rPr>
                <w:rFonts w:ascii="Arial" w:eastAsia="MS Mincho" w:hAnsi="Arial" w:cs="Arial"/>
                <w:b/>
                <w:bCs/>
                <w:sz w:val="18"/>
                <w:szCs w:val="18"/>
              </w:rPr>
              <w:t>Revised.</w:t>
            </w:r>
          </w:p>
          <w:p w14:paraId="0DEA5C1C" w14:textId="77777777" w:rsidR="0035759E" w:rsidRPr="0035759E" w:rsidRDefault="0035759E" w:rsidP="0035759E">
            <w:pPr>
              <w:rPr>
                <w:rFonts w:ascii="Arial" w:eastAsia="MS Mincho" w:hAnsi="Arial" w:cs="Arial"/>
                <w:b/>
                <w:bCs/>
                <w:sz w:val="18"/>
                <w:szCs w:val="18"/>
              </w:rPr>
            </w:pPr>
          </w:p>
          <w:p w14:paraId="72DC5A1D" w14:textId="24AF75F2" w:rsidR="0035759E" w:rsidRPr="0035759E" w:rsidRDefault="0035759E" w:rsidP="0035759E">
            <w:pPr>
              <w:rPr>
                <w:rFonts w:ascii="Arial" w:eastAsia="MS Mincho" w:hAnsi="Arial" w:cs="Arial"/>
                <w:sz w:val="18"/>
                <w:szCs w:val="18"/>
              </w:rPr>
            </w:pPr>
            <w:r w:rsidRPr="0035759E">
              <w:rPr>
                <w:rFonts w:ascii="Arial" w:eastAsia="MS Mincho" w:hAnsi="Arial" w:cs="Arial"/>
                <w:sz w:val="18"/>
                <w:szCs w:val="18"/>
              </w:rPr>
              <w:t xml:space="preserve">Added </w:t>
            </w:r>
            <w:r w:rsidR="007464E8">
              <w:rPr>
                <w:rFonts w:ascii="Arial" w:eastAsia="MS Mincho" w:hAnsi="Arial" w:cs="Arial"/>
                <w:sz w:val="18"/>
                <w:szCs w:val="18"/>
              </w:rPr>
              <w:t xml:space="preserve">clarification </w:t>
            </w:r>
            <w:r w:rsidR="008C1A2D">
              <w:rPr>
                <w:rFonts w:ascii="Arial" w:eastAsia="MS Mincho" w:hAnsi="Arial" w:cs="Arial"/>
                <w:sz w:val="18"/>
                <w:szCs w:val="18"/>
              </w:rPr>
              <w:t xml:space="preserve">for EHT TB PPDU. </w:t>
            </w:r>
          </w:p>
          <w:p w14:paraId="0A79F05E" w14:textId="77777777" w:rsidR="0035759E" w:rsidRPr="0035759E" w:rsidRDefault="0035759E" w:rsidP="0035759E">
            <w:pPr>
              <w:rPr>
                <w:rFonts w:ascii="Arial" w:eastAsia="MS Mincho" w:hAnsi="Arial" w:cs="Arial"/>
                <w:b/>
                <w:bCs/>
                <w:sz w:val="18"/>
                <w:szCs w:val="18"/>
              </w:rPr>
            </w:pPr>
          </w:p>
          <w:p w14:paraId="27E28935" w14:textId="568E57CA" w:rsidR="00CB3EDE" w:rsidRDefault="0035759E" w:rsidP="0035759E">
            <w:pPr>
              <w:rPr>
                <w:ins w:id="8" w:author="Das, Dibakar" w:date="2024-03-13T08:29:00Z"/>
                <w:rFonts w:ascii="Arial" w:eastAsia="MS Mincho" w:hAnsi="Arial" w:cs="Arial"/>
                <w:b/>
                <w:bCs/>
                <w:sz w:val="18"/>
                <w:szCs w:val="18"/>
              </w:rPr>
            </w:pPr>
            <w:proofErr w:type="spellStart"/>
            <w:r w:rsidRPr="0035759E">
              <w:rPr>
                <w:rFonts w:ascii="Arial" w:eastAsia="MS Mincho" w:hAnsi="Arial" w:cs="Arial"/>
                <w:b/>
                <w:bCs/>
                <w:sz w:val="18"/>
                <w:szCs w:val="18"/>
              </w:rPr>
              <w:t>TGbe</w:t>
            </w:r>
            <w:proofErr w:type="spellEnd"/>
            <w:r w:rsidRPr="0035759E">
              <w:rPr>
                <w:rFonts w:ascii="Arial" w:eastAsia="MS Mincho" w:hAnsi="Arial" w:cs="Arial"/>
                <w:b/>
                <w:bCs/>
                <w:sz w:val="18"/>
                <w:szCs w:val="18"/>
              </w:rPr>
              <w:t xml:space="preserve"> editor: please make changes tagged by CID #</w:t>
            </w:r>
            <w:r w:rsidR="008C1A2D" w:rsidRPr="00F23344">
              <w:rPr>
                <w:rFonts w:ascii="Arial" w:eastAsia="MS Mincho" w:hAnsi="Arial" w:cs="Arial"/>
                <w:b/>
                <w:bCs/>
                <w:sz w:val="18"/>
                <w:szCs w:val="18"/>
              </w:rPr>
              <w:t>1078</w:t>
            </w:r>
            <w:r w:rsidRPr="0035759E">
              <w:rPr>
                <w:rFonts w:ascii="Arial" w:eastAsia="MS Mincho" w:hAnsi="Arial" w:cs="Arial"/>
                <w:b/>
                <w:bCs/>
                <w:sz w:val="18"/>
                <w:szCs w:val="18"/>
              </w:rPr>
              <w:t xml:space="preserve"> in 11-24/0</w:t>
            </w:r>
            <w:r w:rsidR="008C1A2D">
              <w:rPr>
                <w:rFonts w:ascii="Arial" w:eastAsia="MS Mincho" w:hAnsi="Arial" w:cs="Arial"/>
                <w:b/>
                <w:bCs/>
                <w:sz w:val="18"/>
                <w:szCs w:val="18"/>
              </w:rPr>
              <w:t>580</w:t>
            </w:r>
            <w:r w:rsidRPr="0035759E">
              <w:rPr>
                <w:rFonts w:ascii="Arial" w:eastAsia="MS Mincho" w:hAnsi="Arial" w:cs="Arial"/>
                <w:b/>
                <w:bCs/>
                <w:sz w:val="18"/>
                <w:szCs w:val="18"/>
              </w:rPr>
              <w:t>r0.</w:t>
            </w:r>
          </w:p>
        </w:tc>
      </w:tr>
      <w:tr w:rsidR="005B69B3" w14:paraId="4344FEDE" w14:textId="77777777" w:rsidTr="00942C5D">
        <w:trPr>
          <w:trHeight w:val="2445"/>
        </w:trPr>
        <w:tc>
          <w:tcPr>
            <w:tcW w:w="832" w:type="dxa"/>
            <w:shd w:val="clear" w:color="auto" w:fill="auto"/>
          </w:tcPr>
          <w:p w14:paraId="51E1213B" w14:textId="45940B39" w:rsidR="005B69B3" w:rsidRPr="00F23344" w:rsidRDefault="005B69B3" w:rsidP="000C6A43">
            <w:pPr>
              <w:rPr>
                <w:rFonts w:ascii="Arial" w:eastAsia="MS Mincho" w:hAnsi="Arial" w:cs="Arial"/>
                <w:b/>
                <w:bCs/>
                <w:sz w:val="18"/>
                <w:szCs w:val="18"/>
              </w:rPr>
            </w:pPr>
            <w:r w:rsidRPr="005B69B3">
              <w:rPr>
                <w:rFonts w:ascii="Arial" w:eastAsia="MS Mincho" w:hAnsi="Arial" w:cs="Arial"/>
                <w:b/>
                <w:bCs/>
                <w:sz w:val="18"/>
                <w:szCs w:val="18"/>
              </w:rPr>
              <w:t>1112</w:t>
            </w:r>
          </w:p>
        </w:tc>
        <w:tc>
          <w:tcPr>
            <w:tcW w:w="1267" w:type="dxa"/>
            <w:shd w:val="clear" w:color="auto" w:fill="auto"/>
          </w:tcPr>
          <w:p w14:paraId="44C4C0B4" w14:textId="6C652936" w:rsidR="005B69B3" w:rsidRPr="00F23344" w:rsidRDefault="005B69B3" w:rsidP="000C6A43">
            <w:pPr>
              <w:rPr>
                <w:rFonts w:ascii="Arial" w:eastAsia="MS Mincho" w:hAnsi="Arial" w:cs="Arial"/>
                <w:sz w:val="18"/>
                <w:szCs w:val="18"/>
              </w:rPr>
            </w:pPr>
            <w:r w:rsidRPr="005B69B3">
              <w:rPr>
                <w:rFonts w:ascii="Arial" w:eastAsia="MS Mincho" w:hAnsi="Arial" w:cs="Arial"/>
                <w:sz w:val="18"/>
                <w:szCs w:val="18"/>
              </w:rPr>
              <w:t>11.21.6.4.3.1</w:t>
            </w:r>
          </w:p>
        </w:tc>
        <w:tc>
          <w:tcPr>
            <w:tcW w:w="849" w:type="dxa"/>
            <w:shd w:val="clear" w:color="auto" w:fill="auto"/>
          </w:tcPr>
          <w:p w14:paraId="4B21A549" w14:textId="009CBCD0" w:rsidR="005B69B3" w:rsidRDefault="005B69B3" w:rsidP="00F23344">
            <w:pPr>
              <w:tabs>
                <w:tab w:val="left" w:pos="483"/>
              </w:tabs>
              <w:rPr>
                <w:rFonts w:ascii="Arial" w:eastAsia="MS Mincho" w:hAnsi="Arial" w:cs="Arial"/>
                <w:sz w:val="18"/>
                <w:szCs w:val="18"/>
              </w:rPr>
            </w:pPr>
            <w:r w:rsidRPr="005B69B3">
              <w:rPr>
                <w:rFonts w:ascii="Arial" w:eastAsia="MS Mincho" w:hAnsi="Arial" w:cs="Arial"/>
                <w:sz w:val="18"/>
                <w:szCs w:val="18"/>
              </w:rPr>
              <w:t>31.23</w:t>
            </w:r>
          </w:p>
        </w:tc>
        <w:tc>
          <w:tcPr>
            <w:tcW w:w="2196" w:type="dxa"/>
            <w:shd w:val="clear" w:color="auto" w:fill="auto"/>
          </w:tcPr>
          <w:p w14:paraId="424E837B" w14:textId="77777777" w:rsidR="005B69B3" w:rsidRPr="005B69B3" w:rsidRDefault="005B69B3" w:rsidP="005B69B3">
            <w:pPr>
              <w:rPr>
                <w:rFonts w:ascii="Arial" w:eastAsia="MS Mincho" w:hAnsi="Arial" w:cs="Arial"/>
                <w:sz w:val="18"/>
                <w:szCs w:val="18"/>
              </w:rPr>
            </w:pPr>
            <w:r w:rsidRPr="005B69B3">
              <w:rPr>
                <w:rFonts w:ascii="Arial" w:eastAsia="MS Mincho" w:hAnsi="Arial" w:cs="Arial"/>
                <w:sz w:val="18"/>
                <w:szCs w:val="18"/>
              </w:rPr>
              <w:t>While there is a reference to the "the rules defined in Subclause" ... "or 35.5.2 (EHT</w:t>
            </w:r>
          </w:p>
          <w:p w14:paraId="64CED0F0" w14:textId="5916DBC6" w:rsidR="005B69B3" w:rsidRPr="00F23344" w:rsidRDefault="005B69B3" w:rsidP="005B69B3">
            <w:pPr>
              <w:rPr>
                <w:rFonts w:ascii="Arial" w:eastAsia="MS Mincho" w:hAnsi="Arial" w:cs="Arial"/>
                <w:sz w:val="18"/>
                <w:szCs w:val="18"/>
              </w:rPr>
            </w:pPr>
            <w:r w:rsidRPr="005B69B3">
              <w:rPr>
                <w:rFonts w:ascii="Arial" w:eastAsia="MS Mincho" w:hAnsi="Arial" w:cs="Arial"/>
                <w:sz w:val="18"/>
                <w:szCs w:val="18"/>
              </w:rPr>
              <w:t xml:space="preserve">24 UL MU operation)", only "HE TB PPDUs for TB ranging" are considered. </w:t>
            </w:r>
            <w:proofErr w:type="gramStart"/>
            <w:r w:rsidRPr="005B69B3">
              <w:rPr>
                <w:rFonts w:ascii="Arial" w:eastAsia="MS Mincho" w:hAnsi="Arial" w:cs="Arial"/>
                <w:sz w:val="18"/>
                <w:szCs w:val="18"/>
              </w:rPr>
              <w:t>Also</w:t>
            </w:r>
            <w:proofErr w:type="gramEnd"/>
            <w:r w:rsidRPr="005B69B3">
              <w:rPr>
                <w:rFonts w:ascii="Arial" w:eastAsia="MS Mincho" w:hAnsi="Arial" w:cs="Arial"/>
                <w:sz w:val="18"/>
                <w:szCs w:val="18"/>
              </w:rPr>
              <w:t xml:space="preserve"> EHT TB PPDUs should be considered.</w:t>
            </w:r>
          </w:p>
        </w:tc>
        <w:tc>
          <w:tcPr>
            <w:tcW w:w="2215" w:type="dxa"/>
            <w:shd w:val="clear" w:color="auto" w:fill="auto"/>
          </w:tcPr>
          <w:p w14:paraId="409711D8" w14:textId="77777777" w:rsidR="005306FA" w:rsidRPr="005306FA" w:rsidRDefault="005306FA" w:rsidP="005306FA">
            <w:pPr>
              <w:rPr>
                <w:rFonts w:ascii="Arial" w:eastAsia="MS Mincho" w:hAnsi="Arial" w:cs="Arial"/>
                <w:sz w:val="18"/>
                <w:szCs w:val="18"/>
              </w:rPr>
            </w:pPr>
            <w:r w:rsidRPr="005306FA">
              <w:rPr>
                <w:rFonts w:ascii="Arial" w:eastAsia="MS Mincho" w:hAnsi="Arial" w:cs="Arial"/>
                <w:sz w:val="18"/>
                <w:szCs w:val="18"/>
              </w:rPr>
              <w:t>Please replace the start of the sentence with the following one:</w:t>
            </w:r>
          </w:p>
          <w:p w14:paraId="6D3264D8" w14:textId="7E945259" w:rsidR="005B69B3" w:rsidRPr="00F23344" w:rsidRDefault="005306FA" w:rsidP="005306FA">
            <w:pPr>
              <w:rPr>
                <w:rFonts w:ascii="Arial" w:eastAsia="MS Mincho" w:hAnsi="Arial" w:cs="Arial"/>
                <w:sz w:val="18"/>
                <w:szCs w:val="18"/>
              </w:rPr>
            </w:pPr>
            <w:r w:rsidRPr="005306FA">
              <w:rPr>
                <w:rFonts w:ascii="Arial" w:eastAsia="MS Mincho" w:hAnsi="Arial" w:cs="Arial"/>
                <w:sz w:val="18"/>
                <w:szCs w:val="18"/>
              </w:rPr>
              <w:t>An ISTA shall follow the rules defined in Subclause 26.5.2 (UL MU Operation) or 35.5.2 (EHT UL MU operation) when transmitting any HE/EHT TB PPDUs for TB ranging</w:t>
            </w:r>
          </w:p>
        </w:tc>
        <w:tc>
          <w:tcPr>
            <w:tcW w:w="2198" w:type="dxa"/>
            <w:shd w:val="clear" w:color="auto" w:fill="auto"/>
          </w:tcPr>
          <w:p w14:paraId="60364CF8" w14:textId="77777777" w:rsidR="005306FA" w:rsidRPr="0035759E" w:rsidRDefault="005306FA" w:rsidP="005306FA">
            <w:pPr>
              <w:rPr>
                <w:rFonts w:ascii="Arial" w:eastAsia="MS Mincho" w:hAnsi="Arial" w:cs="Arial"/>
                <w:b/>
                <w:bCs/>
                <w:sz w:val="18"/>
                <w:szCs w:val="18"/>
              </w:rPr>
            </w:pPr>
            <w:r w:rsidRPr="0035759E">
              <w:rPr>
                <w:rFonts w:ascii="Arial" w:eastAsia="MS Mincho" w:hAnsi="Arial" w:cs="Arial"/>
                <w:b/>
                <w:bCs/>
                <w:sz w:val="18"/>
                <w:szCs w:val="18"/>
              </w:rPr>
              <w:t>Revised.</w:t>
            </w:r>
          </w:p>
          <w:p w14:paraId="1E33A46E" w14:textId="77777777" w:rsidR="005306FA" w:rsidRPr="0035759E" w:rsidRDefault="005306FA" w:rsidP="005306FA">
            <w:pPr>
              <w:rPr>
                <w:rFonts w:ascii="Arial" w:eastAsia="MS Mincho" w:hAnsi="Arial" w:cs="Arial"/>
                <w:b/>
                <w:bCs/>
                <w:sz w:val="18"/>
                <w:szCs w:val="18"/>
              </w:rPr>
            </w:pPr>
          </w:p>
          <w:p w14:paraId="3E37DDBD" w14:textId="77777777" w:rsidR="005306FA" w:rsidRPr="0035759E" w:rsidRDefault="005306FA" w:rsidP="005306FA">
            <w:pPr>
              <w:rPr>
                <w:rFonts w:ascii="Arial" w:eastAsia="MS Mincho" w:hAnsi="Arial" w:cs="Arial"/>
                <w:sz w:val="18"/>
                <w:szCs w:val="18"/>
              </w:rPr>
            </w:pPr>
            <w:r w:rsidRPr="0035759E">
              <w:rPr>
                <w:rFonts w:ascii="Arial" w:eastAsia="MS Mincho" w:hAnsi="Arial" w:cs="Arial"/>
                <w:sz w:val="18"/>
                <w:szCs w:val="18"/>
              </w:rPr>
              <w:t xml:space="preserve">Added </w:t>
            </w:r>
            <w:r>
              <w:rPr>
                <w:rFonts w:ascii="Arial" w:eastAsia="MS Mincho" w:hAnsi="Arial" w:cs="Arial"/>
                <w:sz w:val="18"/>
                <w:szCs w:val="18"/>
              </w:rPr>
              <w:t xml:space="preserve">clarification for EHT TB PPDU. </w:t>
            </w:r>
          </w:p>
          <w:p w14:paraId="004263F8" w14:textId="77777777" w:rsidR="005306FA" w:rsidRPr="0035759E" w:rsidRDefault="005306FA" w:rsidP="005306FA">
            <w:pPr>
              <w:rPr>
                <w:rFonts w:ascii="Arial" w:eastAsia="MS Mincho" w:hAnsi="Arial" w:cs="Arial"/>
                <w:b/>
                <w:bCs/>
                <w:sz w:val="18"/>
                <w:szCs w:val="18"/>
              </w:rPr>
            </w:pPr>
          </w:p>
          <w:p w14:paraId="4153B49F" w14:textId="0E01DF70" w:rsidR="005B69B3" w:rsidRPr="0035759E" w:rsidRDefault="005306FA" w:rsidP="005306FA">
            <w:pPr>
              <w:rPr>
                <w:rFonts w:ascii="Arial" w:eastAsia="MS Mincho" w:hAnsi="Arial" w:cs="Arial"/>
                <w:b/>
                <w:bCs/>
                <w:sz w:val="18"/>
                <w:szCs w:val="18"/>
              </w:rPr>
            </w:pPr>
            <w:proofErr w:type="spellStart"/>
            <w:r w:rsidRPr="0035759E">
              <w:rPr>
                <w:rFonts w:ascii="Arial" w:eastAsia="MS Mincho" w:hAnsi="Arial" w:cs="Arial"/>
                <w:b/>
                <w:bCs/>
                <w:sz w:val="18"/>
                <w:szCs w:val="18"/>
              </w:rPr>
              <w:t>TGbe</w:t>
            </w:r>
            <w:proofErr w:type="spellEnd"/>
            <w:r w:rsidRPr="0035759E">
              <w:rPr>
                <w:rFonts w:ascii="Arial" w:eastAsia="MS Mincho" w:hAnsi="Arial" w:cs="Arial"/>
                <w:b/>
                <w:bCs/>
                <w:sz w:val="18"/>
                <w:szCs w:val="18"/>
              </w:rPr>
              <w:t xml:space="preserve"> editor: please make changes tagged by CID #</w:t>
            </w:r>
            <w:r w:rsidRPr="00F23344">
              <w:rPr>
                <w:rFonts w:ascii="Arial" w:eastAsia="MS Mincho" w:hAnsi="Arial" w:cs="Arial"/>
                <w:b/>
                <w:bCs/>
                <w:sz w:val="18"/>
                <w:szCs w:val="18"/>
              </w:rPr>
              <w:t>1078</w:t>
            </w:r>
            <w:r w:rsidRPr="0035759E">
              <w:rPr>
                <w:rFonts w:ascii="Arial" w:eastAsia="MS Mincho" w:hAnsi="Arial" w:cs="Arial"/>
                <w:b/>
                <w:bCs/>
                <w:sz w:val="18"/>
                <w:szCs w:val="18"/>
              </w:rPr>
              <w:t xml:space="preserve"> in 11-24/0</w:t>
            </w:r>
            <w:r>
              <w:rPr>
                <w:rFonts w:ascii="Arial" w:eastAsia="MS Mincho" w:hAnsi="Arial" w:cs="Arial"/>
                <w:b/>
                <w:bCs/>
                <w:sz w:val="18"/>
                <w:szCs w:val="18"/>
              </w:rPr>
              <w:t>580</w:t>
            </w:r>
            <w:r w:rsidRPr="0035759E">
              <w:rPr>
                <w:rFonts w:ascii="Arial" w:eastAsia="MS Mincho" w:hAnsi="Arial" w:cs="Arial"/>
                <w:b/>
                <w:bCs/>
                <w:sz w:val="18"/>
                <w:szCs w:val="18"/>
              </w:rPr>
              <w:t>r0.</w:t>
            </w:r>
          </w:p>
        </w:tc>
      </w:tr>
      <w:tr w:rsidR="005306FA" w14:paraId="5456873C" w14:textId="77777777" w:rsidTr="00942C5D">
        <w:trPr>
          <w:trHeight w:val="2445"/>
        </w:trPr>
        <w:tc>
          <w:tcPr>
            <w:tcW w:w="832" w:type="dxa"/>
            <w:shd w:val="clear" w:color="auto" w:fill="auto"/>
          </w:tcPr>
          <w:p w14:paraId="6EC2791E" w14:textId="47DBD12C" w:rsidR="005306FA" w:rsidRPr="005B69B3" w:rsidRDefault="005306FA" w:rsidP="000C6A43">
            <w:pPr>
              <w:rPr>
                <w:rFonts w:ascii="Arial" w:eastAsia="MS Mincho" w:hAnsi="Arial" w:cs="Arial"/>
                <w:b/>
                <w:bCs/>
                <w:sz w:val="18"/>
                <w:szCs w:val="18"/>
              </w:rPr>
            </w:pPr>
            <w:r w:rsidRPr="005306FA">
              <w:rPr>
                <w:rFonts w:ascii="Arial" w:eastAsia="MS Mincho" w:hAnsi="Arial" w:cs="Arial"/>
                <w:b/>
                <w:bCs/>
                <w:sz w:val="18"/>
                <w:szCs w:val="18"/>
              </w:rPr>
              <w:t>1166</w:t>
            </w:r>
          </w:p>
        </w:tc>
        <w:tc>
          <w:tcPr>
            <w:tcW w:w="1267" w:type="dxa"/>
            <w:shd w:val="clear" w:color="auto" w:fill="auto"/>
          </w:tcPr>
          <w:p w14:paraId="35AD54EE" w14:textId="6A33CB0D" w:rsidR="005306FA" w:rsidRPr="005B69B3" w:rsidRDefault="005306FA" w:rsidP="000C6A43">
            <w:pPr>
              <w:rPr>
                <w:rFonts w:ascii="Arial" w:eastAsia="MS Mincho" w:hAnsi="Arial" w:cs="Arial"/>
                <w:sz w:val="18"/>
                <w:szCs w:val="18"/>
              </w:rPr>
            </w:pPr>
            <w:r w:rsidRPr="005306FA">
              <w:rPr>
                <w:rFonts w:ascii="Arial" w:eastAsia="MS Mincho" w:hAnsi="Arial" w:cs="Arial"/>
                <w:sz w:val="18"/>
                <w:szCs w:val="18"/>
              </w:rPr>
              <w:t>11.21.6.4.3.1</w:t>
            </w:r>
          </w:p>
        </w:tc>
        <w:tc>
          <w:tcPr>
            <w:tcW w:w="849" w:type="dxa"/>
            <w:shd w:val="clear" w:color="auto" w:fill="auto"/>
          </w:tcPr>
          <w:p w14:paraId="55A010FE" w14:textId="019AC9A6" w:rsidR="005306FA" w:rsidRPr="005B69B3" w:rsidRDefault="006C5714" w:rsidP="00F23344">
            <w:pPr>
              <w:tabs>
                <w:tab w:val="left" w:pos="483"/>
              </w:tabs>
              <w:rPr>
                <w:rFonts w:ascii="Arial" w:eastAsia="MS Mincho" w:hAnsi="Arial" w:cs="Arial"/>
                <w:sz w:val="18"/>
                <w:szCs w:val="18"/>
              </w:rPr>
            </w:pPr>
            <w:r w:rsidRPr="006C5714">
              <w:rPr>
                <w:rFonts w:ascii="Arial" w:eastAsia="MS Mincho" w:hAnsi="Arial" w:cs="Arial"/>
                <w:sz w:val="18"/>
                <w:szCs w:val="18"/>
              </w:rPr>
              <w:t>31.23</w:t>
            </w:r>
          </w:p>
        </w:tc>
        <w:tc>
          <w:tcPr>
            <w:tcW w:w="2196" w:type="dxa"/>
            <w:shd w:val="clear" w:color="auto" w:fill="auto"/>
          </w:tcPr>
          <w:p w14:paraId="5A58263D" w14:textId="77777777" w:rsidR="006C5714" w:rsidRPr="006C5714" w:rsidRDefault="006C5714" w:rsidP="006C5714">
            <w:pPr>
              <w:rPr>
                <w:rFonts w:ascii="Arial" w:eastAsia="MS Mincho" w:hAnsi="Arial" w:cs="Arial"/>
                <w:sz w:val="18"/>
                <w:szCs w:val="18"/>
              </w:rPr>
            </w:pPr>
            <w:r w:rsidRPr="006C5714">
              <w:rPr>
                <w:rFonts w:ascii="Arial" w:eastAsia="MS Mincho" w:hAnsi="Arial" w:cs="Arial"/>
                <w:sz w:val="18"/>
                <w:szCs w:val="18"/>
              </w:rPr>
              <w:t>Change the sentence to "An ISTA shall follow the rules defined in Subclause 26.5.2 (UL MU Operation) or 35.5.2 (EHT</w:t>
            </w:r>
          </w:p>
          <w:p w14:paraId="0A9BAD53" w14:textId="02BFC9D5" w:rsidR="005306FA" w:rsidRDefault="006C5714" w:rsidP="006C5714">
            <w:pPr>
              <w:rPr>
                <w:rFonts w:ascii="Arial" w:eastAsia="MS Mincho" w:hAnsi="Arial" w:cs="Arial"/>
                <w:sz w:val="18"/>
                <w:szCs w:val="18"/>
              </w:rPr>
            </w:pPr>
            <w:r w:rsidRPr="006C5714">
              <w:rPr>
                <w:rFonts w:ascii="Arial" w:eastAsia="MS Mincho" w:hAnsi="Arial" w:cs="Arial"/>
                <w:sz w:val="18"/>
                <w:szCs w:val="18"/>
              </w:rPr>
              <w:t>UL MU operation) when transmitting any HE TB PPDUs or EHT TB PPDUs for TB ranging with the exceptions..."</w:t>
            </w:r>
          </w:p>
          <w:p w14:paraId="78B8B4A4" w14:textId="77777777" w:rsidR="006C5714" w:rsidRPr="006C5714" w:rsidRDefault="006C5714" w:rsidP="006C5714">
            <w:pPr>
              <w:jc w:val="center"/>
              <w:rPr>
                <w:rFonts w:ascii="Arial" w:eastAsia="MS Mincho" w:hAnsi="Arial" w:cs="Arial"/>
                <w:sz w:val="18"/>
                <w:szCs w:val="18"/>
              </w:rPr>
            </w:pPr>
          </w:p>
        </w:tc>
        <w:tc>
          <w:tcPr>
            <w:tcW w:w="2215" w:type="dxa"/>
            <w:shd w:val="clear" w:color="auto" w:fill="auto"/>
          </w:tcPr>
          <w:p w14:paraId="60F6E5A5" w14:textId="75973939" w:rsidR="005306FA" w:rsidRPr="005306FA" w:rsidRDefault="006C5714" w:rsidP="005306FA">
            <w:pPr>
              <w:rPr>
                <w:rFonts w:ascii="Arial" w:eastAsia="MS Mincho" w:hAnsi="Arial" w:cs="Arial"/>
                <w:sz w:val="18"/>
                <w:szCs w:val="18"/>
              </w:rPr>
            </w:pPr>
            <w:r w:rsidRPr="006C5714">
              <w:rPr>
                <w:rFonts w:ascii="Arial" w:eastAsia="MS Mincho" w:hAnsi="Arial" w:cs="Arial"/>
                <w:sz w:val="18"/>
                <w:szCs w:val="18"/>
              </w:rPr>
              <w:t>As in comment</w:t>
            </w:r>
          </w:p>
        </w:tc>
        <w:tc>
          <w:tcPr>
            <w:tcW w:w="2198" w:type="dxa"/>
            <w:shd w:val="clear" w:color="auto" w:fill="auto"/>
          </w:tcPr>
          <w:p w14:paraId="6BECBBB8" w14:textId="77777777" w:rsidR="006C5714" w:rsidRPr="0035759E" w:rsidRDefault="006C5714" w:rsidP="006C5714">
            <w:pPr>
              <w:rPr>
                <w:rFonts w:ascii="Arial" w:eastAsia="MS Mincho" w:hAnsi="Arial" w:cs="Arial"/>
                <w:b/>
                <w:bCs/>
                <w:sz w:val="18"/>
                <w:szCs w:val="18"/>
              </w:rPr>
            </w:pPr>
            <w:r w:rsidRPr="0035759E">
              <w:rPr>
                <w:rFonts w:ascii="Arial" w:eastAsia="MS Mincho" w:hAnsi="Arial" w:cs="Arial"/>
                <w:b/>
                <w:bCs/>
                <w:sz w:val="18"/>
                <w:szCs w:val="18"/>
              </w:rPr>
              <w:t>Revised.</w:t>
            </w:r>
          </w:p>
          <w:p w14:paraId="73EA65CC" w14:textId="77777777" w:rsidR="006C5714" w:rsidRPr="0035759E" w:rsidRDefault="006C5714" w:rsidP="006C5714">
            <w:pPr>
              <w:rPr>
                <w:rFonts w:ascii="Arial" w:eastAsia="MS Mincho" w:hAnsi="Arial" w:cs="Arial"/>
                <w:b/>
                <w:bCs/>
                <w:sz w:val="18"/>
                <w:szCs w:val="18"/>
              </w:rPr>
            </w:pPr>
          </w:p>
          <w:p w14:paraId="025028F1" w14:textId="77777777" w:rsidR="006C5714" w:rsidRPr="0035759E" w:rsidRDefault="006C5714" w:rsidP="006C5714">
            <w:pPr>
              <w:rPr>
                <w:rFonts w:ascii="Arial" w:eastAsia="MS Mincho" w:hAnsi="Arial" w:cs="Arial"/>
                <w:sz w:val="18"/>
                <w:szCs w:val="18"/>
              </w:rPr>
            </w:pPr>
            <w:r w:rsidRPr="0035759E">
              <w:rPr>
                <w:rFonts w:ascii="Arial" w:eastAsia="MS Mincho" w:hAnsi="Arial" w:cs="Arial"/>
                <w:sz w:val="18"/>
                <w:szCs w:val="18"/>
              </w:rPr>
              <w:t xml:space="preserve">Added </w:t>
            </w:r>
            <w:r>
              <w:rPr>
                <w:rFonts w:ascii="Arial" w:eastAsia="MS Mincho" w:hAnsi="Arial" w:cs="Arial"/>
                <w:sz w:val="18"/>
                <w:szCs w:val="18"/>
              </w:rPr>
              <w:t xml:space="preserve">clarification for EHT TB PPDU. </w:t>
            </w:r>
          </w:p>
          <w:p w14:paraId="583F5355" w14:textId="77777777" w:rsidR="006C5714" w:rsidRPr="0035759E" w:rsidRDefault="006C5714" w:rsidP="006C5714">
            <w:pPr>
              <w:rPr>
                <w:rFonts w:ascii="Arial" w:eastAsia="MS Mincho" w:hAnsi="Arial" w:cs="Arial"/>
                <w:b/>
                <w:bCs/>
                <w:sz w:val="18"/>
                <w:szCs w:val="18"/>
              </w:rPr>
            </w:pPr>
          </w:p>
          <w:p w14:paraId="7AD4E4B2" w14:textId="106CBD0D" w:rsidR="005306FA" w:rsidRPr="0035759E" w:rsidRDefault="006C5714" w:rsidP="006C5714">
            <w:pPr>
              <w:rPr>
                <w:rFonts w:ascii="Arial" w:eastAsia="MS Mincho" w:hAnsi="Arial" w:cs="Arial"/>
                <w:b/>
                <w:bCs/>
                <w:sz w:val="18"/>
                <w:szCs w:val="18"/>
              </w:rPr>
            </w:pPr>
            <w:proofErr w:type="spellStart"/>
            <w:r w:rsidRPr="0035759E">
              <w:rPr>
                <w:rFonts w:ascii="Arial" w:eastAsia="MS Mincho" w:hAnsi="Arial" w:cs="Arial"/>
                <w:b/>
                <w:bCs/>
                <w:sz w:val="18"/>
                <w:szCs w:val="18"/>
              </w:rPr>
              <w:t>TGbe</w:t>
            </w:r>
            <w:proofErr w:type="spellEnd"/>
            <w:r w:rsidRPr="0035759E">
              <w:rPr>
                <w:rFonts w:ascii="Arial" w:eastAsia="MS Mincho" w:hAnsi="Arial" w:cs="Arial"/>
                <w:b/>
                <w:bCs/>
                <w:sz w:val="18"/>
                <w:szCs w:val="18"/>
              </w:rPr>
              <w:t xml:space="preserve"> editor: please make changes tagged by CID #</w:t>
            </w:r>
            <w:r w:rsidRPr="00F23344">
              <w:rPr>
                <w:rFonts w:ascii="Arial" w:eastAsia="MS Mincho" w:hAnsi="Arial" w:cs="Arial"/>
                <w:b/>
                <w:bCs/>
                <w:sz w:val="18"/>
                <w:szCs w:val="18"/>
              </w:rPr>
              <w:t>1078</w:t>
            </w:r>
            <w:r w:rsidRPr="0035759E">
              <w:rPr>
                <w:rFonts w:ascii="Arial" w:eastAsia="MS Mincho" w:hAnsi="Arial" w:cs="Arial"/>
                <w:b/>
                <w:bCs/>
                <w:sz w:val="18"/>
                <w:szCs w:val="18"/>
              </w:rPr>
              <w:t xml:space="preserve"> in 11-24/0</w:t>
            </w:r>
            <w:r>
              <w:rPr>
                <w:rFonts w:ascii="Arial" w:eastAsia="MS Mincho" w:hAnsi="Arial" w:cs="Arial"/>
                <w:b/>
                <w:bCs/>
                <w:sz w:val="18"/>
                <w:szCs w:val="18"/>
              </w:rPr>
              <w:t>580</w:t>
            </w:r>
            <w:r w:rsidRPr="0035759E">
              <w:rPr>
                <w:rFonts w:ascii="Arial" w:eastAsia="MS Mincho" w:hAnsi="Arial" w:cs="Arial"/>
                <w:b/>
                <w:bCs/>
                <w:sz w:val="18"/>
                <w:szCs w:val="18"/>
              </w:rPr>
              <w:t>r0.</w:t>
            </w:r>
          </w:p>
        </w:tc>
      </w:tr>
      <w:tr w:rsidR="006C5714" w14:paraId="2FB134BB" w14:textId="77777777" w:rsidTr="00942C5D">
        <w:trPr>
          <w:trHeight w:val="2445"/>
        </w:trPr>
        <w:tc>
          <w:tcPr>
            <w:tcW w:w="832" w:type="dxa"/>
            <w:shd w:val="clear" w:color="auto" w:fill="auto"/>
          </w:tcPr>
          <w:p w14:paraId="24C5DF58" w14:textId="79D6422B" w:rsidR="006C5714" w:rsidRPr="005306FA" w:rsidRDefault="005879E2" w:rsidP="000C6A43">
            <w:pPr>
              <w:rPr>
                <w:rFonts w:ascii="Arial" w:eastAsia="MS Mincho" w:hAnsi="Arial" w:cs="Arial"/>
                <w:b/>
                <w:bCs/>
                <w:sz w:val="18"/>
                <w:szCs w:val="18"/>
              </w:rPr>
            </w:pPr>
            <w:r w:rsidRPr="005879E2">
              <w:rPr>
                <w:rFonts w:ascii="Arial" w:eastAsia="MS Mincho" w:hAnsi="Arial" w:cs="Arial"/>
                <w:b/>
                <w:bCs/>
                <w:sz w:val="18"/>
                <w:szCs w:val="18"/>
              </w:rPr>
              <w:t>1167</w:t>
            </w:r>
          </w:p>
        </w:tc>
        <w:tc>
          <w:tcPr>
            <w:tcW w:w="1267" w:type="dxa"/>
            <w:shd w:val="clear" w:color="auto" w:fill="auto"/>
          </w:tcPr>
          <w:p w14:paraId="56160A56" w14:textId="5CD7D4C2" w:rsidR="006C5714" w:rsidRPr="005306FA" w:rsidRDefault="005879E2" w:rsidP="000C6A43">
            <w:pPr>
              <w:rPr>
                <w:rFonts w:ascii="Arial" w:eastAsia="MS Mincho" w:hAnsi="Arial" w:cs="Arial"/>
                <w:sz w:val="18"/>
                <w:szCs w:val="18"/>
              </w:rPr>
            </w:pPr>
            <w:r w:rsidRPr="005879E2">
              <w:rPr>
                <w:rFonts w:ascii="Arial" w:eastAsia="MS Mincho" w:hAnsi="Arial" w:cs="Arial"/>
                <w:sz w:val="18"/>
                <w:szCs w:val="18"/>
              </w:rPr>
              <w:t>11.21.6.4.3.1</w:t>
            </w:r>
          </w:p>
        </w:tc>
        <w:tc>
          <w:tcPr>
            <w:tcW w:w="849" w:type="dxa"/>
            <w:shd w:val="clear" w:color="auto" w:fill="auto"/>
          </w:tcPr>
          <w:p w14:paraId="26975724" w14:textId="2DA93EE5" w:rsidR="006C5714" w:rsidRPr="006C5714" w:rsidRDefault="005879E2" w:rsidP="00F23344">
            <w:pPr>
              <w:tabs>
                <w:tab w:val="left" w:pos="483"/>
              </w:tabs>
              <w:rPr>
                <w:rFonts w:ascii="Arial" w:eastAsia="MS Mincho" w:hAnsi="Arial" w:cs="Arial"/>
                <w:sz w:val="18"/>
                <w:szCs w:val="18"/>
              </w:rPr>
            </w:pPr>
            <w:r w:rsidRPr="005879E2">
              <w:rPr>
                <w:rFonts w:ascii="Arial" w:eastAsia="MS Mincho" w:hAnsi="Arial" w:cs="Arial"/>
                <w:sz w:val="18"/>
                <w:szCs w:val="18"/>
              </w:rPr>
              <w:t>34.08</w:t>
            </w:r>
          </w:p>
        </w:tc>
        <w:tc>
          <w:tcPr>
            <w:tcW w:w="2196" w:type="dxa"/>
            <w:shd w:val="clear" w:color="auto" w:fill="auto"/>
          </w:tcPr>
          <w:p w14:paraId="16F6C803" w14:textId="3DAA11F4" w:rsidR="006C5714" w:rsidRPr="006C5714" w:rsidRDefault="005879E2" w:rsidP="006C5714">
            <w:pPr>
              <w:rPr>
                <w:rFonts w:ascii="Arial" w:eastAsia="MS Mincho" w:hAnsi="Arial" w:cs="Arial"/>
                <w:sz w:val="18"/>
                <w:szCs w:val="18"/>
              </w:rPr>
            </w:pPr>
            <w:r w:rsidRPr="005879E2">
              <w:rPr>
                <w:rFonts w:ascii="Arial" w:eastAsia="MS Mincho" w:hAnsi="Arial" w:cs="Arial"/>
                <w:sz w:val="18"/>
                <w:szCs w:val="18"/>
              </w:rPr>
              <w:t>The BW of 320MHz EHT PPDU should be one of CBW320-1 and CBW320-2, and the BW of 320MHz non-HT duplicate PPDU should be CBW320. Is this the intention that the frame is transmitted in non-HT duplicate PPDU? Please go through the draft to check the usage of CBW320.</w:t>
            </w:r>
          </w:p>
        </w:tc>
        <w:tc>
          <w:tcPr>
            <w:tcW w:w="2215" w:type="dxa"/>
            <w:shd w:val="clear" w:color="auto" w:fill="auto"/>
          </w:tcPr>
          <w:p w14:paraId="2FA4F6C0" w14:textId="77777777" w:rsidR="006C5714" w:rsidRDefault="006C5714" w:rsidP="005306FA">
            <w:pPr>
              <w:rPr>
                <w:rFonts w:ascii="Arial" w:eastAsia="MS Mincho" w:hAnsi="Arial" w:cs="Arial"/>
                <w:sz w:val="18"/>
                <w:szCs w:val="18"/>
              </w:rPr>
            </w:pPr>
          </w:p>
          <w:p w14:paraId="61F127AF" w14:textId="77777777" w:rsidR="0083773B" w:rsidRDefault="0083773B" w:rsidP="0083773B">
            <w:pPr>
              <w:rPr>
                <w:rFonts w:ascii="Arial" w:eastAsia="MS Mincho" w:hAnsi="Arial" w:cs="Arial"/>
                <w:sz w:val="18"/>
                <w:szCs w:val="18"/>
              </w:rPr>
            </w:pPr>
          </w:p>
          <w:p w14:paraId="1463DCF4" w14:textId="78360370" w:rsidR="0083773B" w:rsidRPr="0083773B" w:rsidRDefault="0083773B" w:rsidP="0083773B">
            <w:pPr>
              <w:jc w:val="center"/>
              <w:rPr>
                <w:rFonts w:ascii="Arial" w:eastAsia="MS Mincho" w:hAnsi="Arial" w:cs="Arial"/>
                <w:sz w:val="18"/>
                <w:szCs w:val="18"/>
              </w:rPr>
            </w:pPr>
            <w:r w:rsidRPr="0083773B">
              <w:rPr>
                <w:rFonts w:ascii="Arial" w:eastAsia="MS Mincho" w:hAnsi="Arial" w:cs="Arial"/>
                <w:sz w:val="18"/>
                <w:szCs w:val="18"/>
              </w:rPr>
              <w:t>As in comment</w:t>
            </w:r>
          </w:p>
        </w:tc>
        <w:tc>
          <w:tcPr>
            <w:tcW w:w="2198" w:type="dxa"/>
            <w:shd w:val="clear" w:color="auto" w:fill="auto"/>
          </w:tcPr>
          <w:p w14:paraId="23A3CD3A" w14:textId="6940B329" w:rsidR="006C5714" w:rsidRDefault="005879E2" w:rsidP="006C5714">
            <w:pPr>
              <w:rPr>
                <w:rFonts w:ascii="Arial" w:eastAsia="MS Mincho" w:hAnsi="Arial" w:cs="Arial"/>
                <w:b/>
                <w:bCs/>
                <w:sz w:val="18"/>
                <w:szCs w:val="18"/>
              </w:rPr>
            </w:pPr>
            <w:r>
              <w:rPr>
                <w:rFonts w:ascii="Arial" w:eastAsia="MS Mincho" w:hAnsi="Arial" w:cs="Arial"/>
                <w:b/>
                <w:bCs/>
                <w:sz w:val="18"/>
                <w:szCs w:val="18"/>
              </w:rPr>
              <w:t>Re</w:t>
            </w:r>
            <w:r w:rsidR="00124190">
              <w:rPr>
                <w:rFonts w:ascii="Arial" w:eastAsia="MS Mincho" w:hAnsi="Arial" w:cs="Arial"/>
                <w:b/>
                <w:bCs/>
                <w:sz w:val="18"/>
                <w:szCs w:val="18"/>
              </w:rPr>
              <w:t>ject</w:t>
            </w:r>
            <w:r>
              <w:rPr>
                <w:rFonts w:ascii="Arial" w:eastAsia="MS Mincho" w:hAnsi="Arial" w:cs="Arial"/>
                <w:b/>
                <w:bCs/>
                <w:sz w:val="18"/>
                <w:szCs w:val="18"/>
              </w:rPr>
              <w:t xml:space="preserve">. </w:t>
            </w:r>
          </w:p>
          <w:p w14:paraId="7ECD71D5" w14:textId="77777777" w:rsidR="005879E2" w:rsidRDefault="005879E2" w:rsidP="006C5714">
            <w:pPr>
              <w:rPr>
                <w:rFonts w:ascii="Arial" w:eastAsia="MS Mincho" w:hAnsi="Arial" w:cs="Arial"/>
                <w:b/>
                <w:bCs/>
                <w:sz w:val="18"/>
                <w:szCs w:val="18"/>
              </w:rPr>
            </w:pPr>
          </w:p>
          <w:p w14:paraId="0B731E6A" w14:textId="5D07FA67" w:rsidR="005879E2" w:rsidRDefault="005879E2" w:rsidP="006C5714">
            <w:pPr>
              <w:rPr>
                <w:rFonts w:ascii="Arial" w:eastAsia="MS Mincho" w:hAnsi="Arial" w:cs="Arial"/>
                <w:b/>
                <w:bCs/>
                <w:sz w:val="18"/>
                <w:szCs w:val="18"/>
              </w:rPr>
            </w:pPr>
            <w:r>
              <w:rPr>
                <w:rFonts w:ascii="Arial" w:eastAsia="MS Mincho" w:hAnsi="Arial" w:cs="Arial"/>
                <w:b/>
                <w:bCs/>
                <w:sz w:val="18"/>
                <w:szCs w:val="18"/>
              </w:rPr>
              <w:t xml:space="preserve">The intent is indeed to </w:t>
            </w:r>
            <w:r w:rsidR="00F27A07">
              <w:rPr>
                <w:rFonts w:ascii="Arial" w:eastAsia="MS Mincho" w:hAnsi="Arial" w:cs="Arial"/>
                <w:b/>
                <w:bCs/>
                <w:sz w:val="18"/>
                <w:szCs w:val="18"/>
              </w:rPr>
              <w:t xml:space="preserve">signal the frame is transmitted in non-HT Dup PPDUs. </w:t>
            </w:r>
            <w:r w:rsidR="00124190">
              <w:rPr>
                <w:rFonts w:ascii="Arial" w:eastAsia="MS Mincho" w:hAnsi="Arial" w:cs="Arial"/>
                <w:b/>
                <w:bCs/>
                <w:sz w:val="18"/>
                <w:szCs w:val="18"/>
              </w:rPr>
              <w:t xml:space="preserve">The </w:t>
            </w:r>
            <w:proofErr w:type="spellStart"/>
            <w:r w:rsidR="00124190">
              <w:rPr>
                <w:rFonts w:ascii="Arial" w:eastAsia="MS Mincho" w:hAnsi="Arial" w:cs="Arial"/>
                <w:b/>
                <w:bCs/>
                <w:sz w:val="18"/>
                <w:szCs w:val="18"/>
              </w:rPr>
              <w:t>commeter</w:t>
            </w:r>
            <w:proofErr w:type="spellEnd"/>
            <w:r w:rsidR="00124190">
              <w:rPr>
                <w:rFonts w:ascii="Arial" w:eastAsia="MS Mincho" w:hAnsi="Arial" w:cs="Arial"/>
                <w:b/>
                <w:bCs/>
                <w:sz w:val="18"/>
                <w:szCs w:val="18"/>
              </w:rPr>
              <w:t xml:space="preserve"> did not identify any issues with the proposed text. </w:t>
            </w:r>
          </w:p>
          <w:p w14:paraId="1F7AFCF3" w14:textId="77777777" w:rsidR="00124190" w:rsidRDefault="00124190" w:rsidP="006C5714">
            <w:pPr>
              <w:rPr>
                <w:rFonts w:ascii="Arial" w:eastAsia="MS Mincho" w:hAnsi="Arial" w:cs="Arial"/>
                <w:b/>
                <w:bCs/>
                <w:sz w:val="18"/>
                <w:szCs w:val="18"/>
              </w:rPr>
            </w:pPr>
          </w:p>
          <w:p w14:paraId="0FE7BC76" w14:textId="77777777" w:rsidR="00F27A07" w:rsidRDefault="00F27A07" w:rsidP="006C5714">
            <w:pPr>
              <w:rPr>
                <w:rFonts w:ascii="Arial" w:eastAsia="MS Mincho" w:hAnsi="Arial" w:cs="Arial"/>
                <w:b/>
                <w:bCs/>
                <w:sz w:val="18"/>
                <w:szCs w:val="18"/>
              </w:rPr>
            </w:pPr>
          </w:p>
          <w:p w14:paraId="56204984" w14:textId="48A2E40E" w:rsidR="00F27A07" w:rsidRPr="0035759E" w:rsidRDefault="00F27A07" w:rsidP="006C5714">
            <w:pPr>
              <w:rPr>
                <w:rFonts w:ascii="Arial" w:eastAsia="MS Mincho" w:hAnsi="Arial" w:cs="Arial"/>
                <w:b/>
                <w:bCs/>
                <w:sz w:val="18"/>
                <w:szCs w:val="18"/>
              </w:rPr>
            </w:pPr>
          </w:p>
        </w:tc>
      </w:tr>
      <w:tr w:rsidR="00124190" w14:paraId="00186E6B" w14:textId="77777777" w:rsidTr="00942C5D">
        <w:trPr>
          <w:trHeight w:val="2445"/>
        </w:trPr>
        <w:tc>
          <w:tcPr>
            <w:tcW w:w="832" w:type="dxa"/>
            <w:shd w:val="clear" w:color="auto" w:fill="auto"/>
          </w:tcPr>
          <w:p w14:paraId="16E6069C" w14:textId="41006624" w:rsidR="00124190" w:rsidRPr="005879E2" w:rsidRDefault="00124190" w:rsidP="000C6A43">
            <w:pPr>
              <w:rPr>
                <w:rFonts w:ascii="Arial" w:eastAsia="MS Mincho" w:hAnsi="Arial" w:cs="Arial"/>
                <w:b/>
                <w:bCs/>
                <w:sz w:val="18"/>
                <w:szCs w:val="18"/>
              </w:rPr>
            </w:pPr>
            <w:r>
              <w:rPr>
                <w:rFonts w:ascii="Arial" w:eastAsia="MS Mincho" w:hAnsi="Arial" w:cs="Arial"/>
                <w:b/>
                <w:bCs/>
                <w:sz w:val="18"/>
                <w:szCs w:val="18"/>
              </w:rPr>
              <w:t>1168</w:t>
            </w:r>
          </w:p>
        </w:tc>
        <w:tc>
          <w:tcPr>
            <w:tcW w:w="1267" w:type="dxa"/>
            <w:shd w:val="clear" w:color="auto" w:fill="auto"/>
          </w:tcPr>
          <w:p w14:paraId="119845F9" w14:textId="5750A86A" w:rsidR="00124190" w:rsidRPr="005879E2" w:rsidRDefault="0083773B" w:rsidP="000C6A43">
            <w:pPr>
              <w:rPr>
                <w:rFonts w:ascii="Arial" w:eastAsia="MS Mincho" w:hAnsi="Arial" w:cs="Arial"/>
                <w:sz w:val="18"/>
                <w:szCs w:val="18"/>
              </w:rPr>
            </w:pPr>
            <w:r w:rsidRPr="0083773B">
              <w:rPr>
                <w:rFonts w:ascii="Arial" w:eastAsia="MS Mincho" w:hAnsi="Arial" w:cs="Arial"/>
                <w:sz w:val="18"/>
                <w:szCs w:val="18"/>
              </w:rPr>
              <w:t>11.21.6.4.3.1</w:t>
            </w:r>
          </w:p>
        </w:tc>
        <w:tc>
          <w:tcPr>
            <w:tcW w:w="849" w:type="dxa"/>
            <w:shd w:val="clear" w:color="auto" w:fill="auto"/>
          </w:tcPr>
          <w:p w14:paraId="19C116E2" w14:textId="45622F33" w:rsidR="00124190" w:rsidRPr="005879E2" w:rsidRDefault="0083773B" w:rsidP="00F23344">
            <w:pPr>
              <w:tabs>
                <w:tab w:val="left" w:pos="483"/>
              </w:tabs>
              <w:rPr>
                <w:rFonts w:ascii="Arial" w:eastAsia="MS Mincho" w:hAnsi="Arial" w:cs="Arial"/>
                <w:sz w:val="18"/>
                <w:szCs w:val="18"/>
              </w:rPr>
            </w:pPr>
            <w:r w:rsidRPr="0083773B">
              <w:rPr>
                <w:rFonts w:ascii="Arial" w:eastAsia="MS Mincho" w:hAnsi="Arial" w:cs="Arial"/>
                <w:sz w:val="18"/>
                <w:szCs w:val="18"/>
              </w:rPr>
              <w:t>36.16</w:t>
            </w:r>
          </w:p>
        </w:tc>
        <w:tc>
          <w:tcPr>
            <w:tcW w:w="2196" w:type="dxa"/>
            <w:shd w:val="clear" w:color="auto" w:fill="auto"/>
          </w:tcPr>
          <w:p w14:paraId="1F97A323" w14:textId="4595400C" w:rsidR="00124190" w:rsidRPr="005879E2" w:rsidRDefault="0083773B" w:rsidP="006C5714">
            <w:pPr>
              <w:rPr>
                <w:rFonts w:ascii="Arial" w:eastAsia="MS Mincho" w:hAnsi="Arial" w:cs="Arial"/>
                <w:sz w:val="18"/>
                <w:szCs w:val="18"/>
              </w:rPr>
            </w:pPr>
            <w:r w:rsidRPr="0083773B">
              <w:rPr>
                <w:rFonts w:ascii="Arial" w:eastAsia="MS Mincho" w:hAnsi="Arial" w:cs="Arial"/>
                <w:sz w:val="18"/>
                <w:szCs w:val="18"/>
              </w:rPr>
              <w:t>The restriction should be that the TXOP should start with one 320MHz EHT TB ranging and follow by the HE TB ranging and optional EHT TB ranging.</w:t>
            </w:r>
          </w:p>
        </w:tc>
        <w:tc>
          <w:tcPr>
            <w:tcW w:w="2215" w:type="dxa"/>
            <w:shd w:val="clear" w:color="auto" w:fill="auto"/>
          </w:tcPr>
          <w:p w14:paraId="5D61C167" w14:textId="77777777" w:rsidR="00124190" w:rsidRDefault="00124190" w:rsidP="005306FA">
            <w:pPr>
              <w:rPr>
                <w:rFonts w:ascii="Arial" w:eastAsia="MS Mincho" w:hAnsi="Arial" w:cs="Arial"/>
                <w:sz w:val="18"/>
                <w:szCs w:val="18"/>
              </w:rPr>
            </w:pPr>
          </w:p>
          <w:p w14:paraId="25ACC9EA" w14:textId="77777777" w:rsidR="0083773B" w:rsidRPr="0083773B" w:rsidRDefault="0083773B" w:rsidP="0083773B">
            <w:pPr>
              <w:rPr>
                <w:rFonts w:ascii="Arial" w:eastAsia="MS Mincho" w:hAnsi="Arial" w:cs="Arial"/>
                <w:sz w:val="18"/>
                <w:szCs w:val="18"/>
              </w:rPr>
            </w:pPr>
          </w:p>
          <w:p w14:paraId="3224233E" w14:textId="77777777" w:rsidR="0083773B" w:rsidRDefault="0083773B" w:rsidP="0083773B">
            <w:pPr>
              <w:rPr>
                <w:rFonts w:ascii="Arial" w:eastAsia="MS Mincho" w:hAnsi="Arial" w:cs="Arial"/>
                <w:sz w:val="18"/>
                <w:szCs w:val="18"/>
              </w:rPr>
            </w:pPr>
          </w:p>
          <w:p w14:paraId="175A30B0" w14:textId="63616D51" w:rsidR="0083773B" w:rsidRPr="0083773B" w:rsidRDefault="0083773B" w:rsidP="0083773B">
            <w:pPr>
              <w:rPr>
                <w:rFonts w:ascii="Arial" w:eastAsia="MS Mincho" w:hAnsi="Arial" w:cs="Arial"/>
                <w:sz w:val="18"/>
                <w:szCs w:val="18"/>
              </w:rPr>
            </w:pPr>
            <w:r w:rsidRPr="0083773B">
              <w:rPr>
                <w:rFonts w:ascii="Arial" w:eastAsia="MS Mincho" w:hAnsi="Arial" w:cs="Arial"/>
                <w:sz w:val="18"/>
                <w:szCs w:val="18"/>
              </w:rPr>
              <w:t>As in comment</w:t>
            </w:r>
          </w:p>
        </w:tc>
        <w:tc>
          <w:tcPr>
            <w:tcW w:w="2198" w:type="dxa"/>
            <w:shd w:val="clear" w:color="auto" w:fill="auto"/>
          </w:tcPr>
          <w:p w14:paraId="08175A11" w14:textId="77777777" w:rsidR="00124190" w:rsidRDefault="00D21557" w:rsidP="006C5714">
            <w:pPr>
              <w:rPr>
                <w:rFonts w:ascii="Arial" w:eastAsia="MS Mincho" w:hAnsi="Arial" w:cs="Arial"/>
                <w:b/>
                <w:bCs/>
                <w:sz w:val="18"/>
                <w:szCs w:val="18"/>
              </w:rPr>
            </w:pPr>
            <w:r>
              <w:rPr>
                <w:rFonts w:ascii="Arial" w:eastAsia="MS Mincho" w:hAnsi="Arial" w:cs="Arial"/>
                <w:b/>
                <w:bCs/>
                <w:sz w:val="18"/>
                <w:szCs w:val="18"/>
              </w:rPr>
              <w:t xml:space="preserve">Reject. </w:t>
            </w:r>
          </w:p>
          <w:p w14:paraId="48364411" w14:textId="77777777" w:rsidR="00D21557" w:rsidRDefault="00D21557" w:rsidP="006C5714">
            <w:pPr>
              <w:rPr>
                <w:rFonts w:ascii="Arial" w:eastAsia="MS Mincho" w:hAnsi="Arial" w:cs="Arial"/>
                <w:b/>
                <w:bCs/>
                <w:sz w:val="18"/>
                <w:szCs w:val="18"/>
              </w:rPr>
            </w:pPr>
          </w:p>
          <w:p w14:paraId="7A0A8189" w14:textId="7DFB6802" w:rsidR="00D21557" w:rsidRPr="005F147F" w:rsidRDefault="00B63A14" w:rsidP="006C5714">
            <w:pPr>
              <w:rPr>
                <w:rFonts w:ascii="Arial" w:eastAsia="MS Mincho" w:hAnsi="Arial" w:cs="Arial"/>
                <w:sz w:val="18"/>
                <w:szCs w:val="18"/>
              </w:rPr>
            </w:pPr>
            <w:r w:rsidRPr="005F147F">
              <w:rPr>
                <w:rFonts w:ascii="Arial" w:eastAsia="MS Mincho" w:hAnsi="Arial" w:cs="Arial"/>
                <w:sz w:val="18"/>
                <w:szCs w:val="18"/>
              </w:rPr>
              <w:t xml:space="preserve">Since the EHT TB Ranging is exclusively for 320 MHz operation, an RSTA </w:t>
            </w:r>
            <w:proofErr w:type="spellStart"/>
            <w:proofErr w:type="gramStart"/>
            <w:r w:rsidRPr="005F147F">
              <w:rPr>
                <w:rFonts w:ascii="Arial" w:eastAsia="MS Mincho" w:hAnsi="Arial" w:cs="Arial"/>
                <w:sz w:val="18"/>
                <w:szCs w:val="18"/>
              </w:rPr>
              <w:t>wont</w:t>
            </w:r>
            <w:proofErr w:type="spellEnd"/>
            <w:proofErr w:type="gramEnd"/>
            <w:r w:rsidRPr="005F147F">
              <w:rPr>
                <w:rFonts w:ascii="Arial" w:eastAsia="MS Mincho" w:hAnsi="Arial" w:cs="Arial"/>
                <w:sz w:val="18"/>
                <w:szCs w:val="18"/>
              </w:rPr>
              <w:t xml:space="preserve"> be able to resume </w:t>
            </w:r>
            <w:r w:rsidR="005F147F" w:rsidRPr="005F147F">
              <w:rPr>
                <w:rFonts w:ascii="Arial" w:eastAsia="MS Mincho" w:hAnsi="Arial" w:cs="Arial"/>
                <w:sz w:val="18"/>
                <w:szCs w:val="18"/>
              </w:rPr>
              <w:t xml:space="preserve">EHT TB Ranging operation (that is for 320 MHz) after completing HE TB Ranging operation (that is lower than 320 MHz) in same TXOP. </w:t>
            </w:r>
          </w:p>
        </w:tc>
      </w:tr>
      <w:tr w:rsidR="00C844C2" w14:paraId="32B0D34C" w14:textId="77777777" w:rsidTr="00942C5D">
        <w:trPr>
          <w:trHeight w:val="2445"/>
        </w:trPr>
        <w:tc>
          <w:tcPr>
            <w:tcW w:w="832" w:type="dxa"/>
            <w:shd w:val="clear" w:color="auto" w:fill="auto"/>
          </w:tcPr>
          <w:p w14:paraId="3DA2E637" w14:textId="398591EC" w:rsidR="00C844C2" w:rsidRDefault="00C844C2" w:rsidP="000C6A43">
            <w:pPr>
              <w:rPr>
                <w:rFonts w:ascii="Arial" w:eastAsia="MS Mincho" w:hAnsi="Arial" w:cs="Arial"/>
                <w:b/>
                <w:bCs/>
                <w:sz w:val="18"/>
                <w:szCs w:val="18"/>
              </w:rPr>
            </w:pPr>
            <w:r w:rsidRPr="00C844C2">
              <w:rPr>
                <w:rFonts w:ascii="Arial" w:eastAsia="MS Mincho" w:hAnsi="Arial" w:cs="Arial"/>
                <w:b/>
                <w:bCs/>
                <w:sz w:val="18"/>
                <w:szCs w:val="18"/>
              </w:rPr>
              <w:t>1273</w:t>
            </w:r>
          </w:p>
        </w:tc>
        <w:tc>
          <w:tcPr>
            <w:tcW w:w="1267" w:type="dxa"/>
            <w:shd w:val="clear" w:color="auto" w:fill="auto"/>
          </w:tcPr>
          <w:p w14:paraId="2D66A6B8" w14:textId="09EA8C9C" w:rsidR="00C844C2" w:rsidRPr="0083773B" w:rsidRDefault="00C844C2" w:rsidP="000C6A43">
            <w:pPr>
              <w:rPr>
                <w:rFonts w:ascii="Arial" w:eastAsia="MS Mincho" w:hAnsi="Arial" w:cs="Arial"/>
                <w:sz w:val="18"/>
                <w:szCs w:val="18"/>
              </w:rPr>
            </w:pPr>
            <w:r w:rsidRPr="00C844C2">
              <w:rPr>
                <w:rFonts w:ascii="Arial" w:eastAsia="MS Mincho" w:hAnsi="Arial" w:cs="Arial"/>
                <w:sz w:val="18"/>
                <w:szCs w:val="18"/>
              </w:rPr>
              <w:t>11.21.6.4.3.3</w:t>
            </w:r>
          </w:p>
        </w:tc>
        <w:tc>
          <w:tcPr>
            <w:tcW w:w="849" w:type="dxa"/>
            <w:shd w:val="clear" w:color="auto" w:fill="auto"/>
          </w:tcPr>
          <w:p w14:paraId="5616B968" w14:textId="040D5807" w:rsidR="00C844C2" w:rsidRPr="0083773B" w:rsidRDefault="00725800" w:rsidP="00F23344">
            <w:pPr>
              <w:tabs>
                <w:tab w:val="left" w:pos="483"/>
              </w:tabs>
              <w:rPr>
                <w:rFonts w:ascii="Arial" w:eastAsia="MS Mincho" w:hAnsi="Arial" w:cs="Arial"/>
                <w:sz w:val="18"/>
                <w:szCs w:val="18"/>
              </w:rPr>
            </w:pPr>
            <w:r w:rsidRPr="00725800">
              <w:rPr>
                <w:rFonts w:ascii="Arial" w:eastAsia="MS Mincho" w:hAnsi="Arial" w:cs="Arial"/>
                <w:sz w:val="18"/>
                <w:szCs w:val="18"/>
              </w:rPr>
              <w:t>36.19</w:t>
            </w:r>
          </w:p>
        </w:tc>
        <w:tc>
          <w:tcPr>
            <w:tcW w:w="2196" w:type="dxa"/>
            <w:shd w:val="clear" w:color="auto" w:fill="auto"/>
          </w:tcPr>
          <w:p w14:paraId="40D3BF72" w14:textId="3F9130CC" w:rsidR="00C844C2" w:rsidRPr="0083773B" w:rsidRDefault="00725800" w:rsidP="006C5714">
            <w:pPr>
              <w:rPr>
                <w:rFonts w:ascii="Arial" w:eastAsia="MS Mincho" w:hAnsi="Arial" w:cs="Arial"/>
                <w:sz w:val="18"/>
                <w:szCs w:val="18"/>
              </w:rPr>
            </w:pPr>
            <w:r w:rsidRPr="00725800">
              <w:rPr>
                <w:rFonts w:ascii="Arial" w:eastAsia="MS Mincho" w:hAnsi="Arial" w:cs="Arial"/>
                <w:sz w:val="18"/>
                <w:szCs w:val="18"/>
              </w:rPr>
              <w:t>"Begin with TB ranging measurement exchange that solicits [...]" -- based on the next bullet this should be "Begin with TB ranging measurement exchange(s) that solicit(s) [...] use(s) [...] set(s)".  Next bullet should be "perform TB ranging measurement exchange(s) that solicit(s)"</w:t>
            </w:r>
          </w:p>
        </w:tc>
        <w:tc>
          <w:tcPr>
            <w:tcW w:w="2215" w:type="dxa"/>
            <w:shd w:val="clear" w:color="auto" w:fill="auto"/>
          </w:tcPr>
          <w:p w14:paraId="16644B23" w14:textId="34F1EEA3" w:rsidR="00C844C2" w:rsidRDefault="00725800" w:rsidP="005306FA">
            <w:pPr>
              <w:rPr>
                <w:rFonts w:ascii="Arial" w:eastAsia="MS Mincho" w:hAnsi="Arial" w:cs="Arial"/>
                <w:sz w:val="18"/>
                <w:szCs w:val="18"/>
              </w:rPr>
            </w:pPr>
            <w:r w:rsidRPr="00725800">
              <w:rPr>
                <w:rFonts w:ascii="Arial" w:eastAsia="MS Mincho" w:hAnsi="Arial" w:cs="Arial"/>
                <w:sz w:val="18"/>
                <w:szCs w:val="18"/>
              </w:rPr>
              <w:t>As it says in the comment</w:t>
            </w:r>
          </w:p>
        </w:tc>
        <w:tc>
          <w:tcPr>
            <w:tcW w:w="2198" w:type="dxa"/>
            <w:shd w:val="clear" w:color="auto" w:fill="auto"/>
          </w:tcPr>
          <w:p w14:paraId="79A7576C" w14:textId="77777777" w:rsidR="0045351B" w:rsidRPr="0035759E" w:rsidRDefault="0045351B" w:rsidP="0045351B">
            <w:pPr>
              <w:rPr>
                <w:rFonts w:ascii="Arial" w:eastAsia="MS Mincho" w:hAnsi="Arial" w:cs="Arial"/>
                <w:b/>
                <w:bCs/>
                <w:sz w:val="18"/>
                <w:szCs w:val="18"/>
              </w:rPr>
            </w:pPr>
            <w:r w:rsidRPr="0035759E">
              <w:rPr>
                <w:rFonts w:ascii="Arial" w:eastAsia="MS Mincho" w:hAnsi="Arial" w:cs="Arial"/>
                <w:b/>
                <w:bCs/>
                <w:sz w:val="18"/>
                <w:szCs w:val="18"/>
              </w:rPr>
              <w:t>Revised.</w:t>
            </w:r>
          </w:p>
          <w:p w14:paraId="23D1C68B" w14:textId="77777777" w:rsidR="0045351B" w:rsidRPr="0035759E" w:rsidRDefault="0045351B" w:rsidP="0045351B">
            <w:pPr>
              <w:rPr>
                <w:rFonts w:ascii="Arial" w:eastAsia="MS Mincho" w:hAnsi="Arial" w:cs="Arial"/>
                <w:b/>
                <w:bCs/>
                <w:sz w:val="18"/>
                <w:szCs w:val="18"/>
              </w:rPr>
            </w:pPr>
          </w:p>
          <w:p w14:paraId="41BA8329" w14:textId="55B00E84" w:rsidR="0045351B" w:rsidRPr="0035759E" w:rsidRDefault="0045351B" w:rsidP="0045351B">
            <w:pPr>
              <w:rPr>
                <w:rFonts w:ascii="Arial" w:eastAsia="MS Mincho" w:hAnsi="Arial" w:cs="Arial"/>
                <w:sz w:val="18"/>
                <w:szCs w:val="18"/>
              </w:rPr>
            </w:pPr>
            <w:r>
              <w:rPr>
                <w:rFonts w:ascii="Arial" w:eastAsia="MS Mincho" w:hAnsi="Arial" w:cs="Arial"/>
                <w:sz w:val="18"/>
                <w:szCs w:val="18"/>
              </w:rPr>
              <w:t xml:space="preserve">Made changes as suggested. </w:t>
            </w:r>
          </w:p>
          <w:p w14:paraId="2B468C5E" w14:textId="77777777" w:rsidR="0045351B" w:rsidRPr="0035759E" w:rsidRDefault="0045351B" w:rsidP="0045351B">
            <w:pPr>
              <w:rPr>
                <w:rFonts w:ascii="Arial" w:eastAsia="MS Mincho" w:hAnsi="Arial" w:cs="Arial"/>
                <w:b/>
                <w:bCs/>
                <w:sz w:val="18"/>
                <w:szCs w:val="18"/>
              </w:rPr>
            </w:pPr>
          </w:p>
          <w:p w14:paraId="20A34593" w14:textId="4A61D2A2" w:rsidR="00C844C2" w:rsidRDefault="0045351B" w:rsidP="0045351B">
            <w:pPr>
              <w:rPr>
                <w:rFonts w:ascii="Arial" w:eastAsia="MS Mincho" w:hAnsi="Arial" w:cs="Arial"/>
                <w:b/>
                <w:bCs/>
                <w:sz w:val="18"/>
                <w:szCs w:val="18"/>
              </w:rPr>
            </w:pPr>
            <w:proofErr w:type="spellStart"/>
            <w:r w:rsidRPr="0035759E">
              <w:rPr>
                <w:rFonts w:ascii="Arial" w:eastAsia="MS Mincho" w:hAnsi="Arial" w:cs="Arial"/>
                <w:b/>
                <w:bCs/>
                <w:sz w:val="18"/>
                <w:szCs w:val="18"/>
              </w:rPr>
              <w:t>TGbe</w:t>
            </w:r>
            <w:proofErr w:type="spellEnd"/>
            <w:r w:rsidRPr="0035759E">
              <w:rPr>
                <w:rFonts w:ascii="Arial" w:eastAsia="MS Mincho" w:hAnsi="Arial" w:cs="Arial"/>
                <w:b/>
                <w:bCs/>
                <w:sz w:val="18"/>
                <w:szCs w:val="18"/>
              </w:rPr>
              <w:t xml:space="preserve"> editor: please make changes tagged by CID #</w:t>
            </w:r>
            <w:r w:rsidRPr="00C844C2">
              <w:rPr>
                <w:rFonts w:ascii="Arial" w:eastAsia="MS Mincho" w:hAnsi="Arial" w:cs="Arial"/>
                <w:b/>
                <w:bCs/>
                <w:sz w:val="18"/>
                <w:szCs w:val="18"/>
              </w:rPr>
              <w:t>1273</w:t>
            </w:r>
            <w:r w:rsidRPr="0035759E">
              <w:rPr>
                <w:rFonts w:ascii="Arial" w:eastAsia="MS Mincho" w:hAnsi="Arial" w:cs="Arial"/>
                <w:b/>
                <w:bCs/>
                <w:sz w:val="18"/>
                <w:szCs w:val="18"/>
              </w:rPr>
              <w:t xml:space="preserve"> in 11-24/0</w:t>
            </w:r>
            <w:r>
              <w:rPr>
                <w:rFonts w:ascii="Arial" w:eastAsia="MS Mincho" w:hAnsi="Arial" w:cs="Arial"/>
                <w:b/>
                <w:bCs/>
                <w:sz w:val="18"/>
                <w:szCs w:val="18"/>
              </w:rPr>
              <w:t>580</w:t>
            </w:r>
            <w:r w:rsidRPr="0035759E">
              <w:rPr>
                <w:rFonts w:ascii="Arial" w:eastAsia="MS Mincho" w:hAnsi="Arial" w:cs="Arial"/>
                <w:b/>
                <w:bCs/>
                <w:sz w:val="18"/>
                <w:szCs w:val="18"/>
              </w:rPr>
              <w:t>r0.</w:t>
            </w:r>
          </w:p>
        </w:tc>
      </w:tr>
      <w:tr w:rsidR="005F147F" w14:paraId="31895A82" w14:textId="77777777" w:rsidTr="00942C5D">
        <w:trPr>
          <w:trHeight w:val="2445"/>
        </w:trPr>
        <w:tc>
          <w:tcPr>
            <w:tcW w:w="832" w:type="dxa"/>
            <w:shd w:val="clear" w:color="auto" w:fill="auto"/>
          </w:tcPr>
          <w:p w14:paraId="430BB1FC" w14:textId="52C59C4A" w:rsidR="005F147F" w:rsidRPr="00231B9F" w:rsidRDefault="00231B9F" w:rsidP="000C6A43">
            <w:pPr>
              <w:rPr>
                <w:rFonts w:ascii="Arial" w:eastAsia="MS Mincho" w:hAnsi="Arial" w:cs="Arial"/>
                <w:b/>
                <w:bCs/>
                <w:color w:val="FF0000"/>
                <w:sz w:val="18"/>
                <w:szCs w:val="18"/>
              </w:rPr>
            </w:pPr>
            <w:r w:rsidRPr="00231B9F">
              <w:rPr>
                <w:rFonts w:ascii="Arial" w:eastAsia="MS Mincho" w:hAnsi="Arial" w:cs="Arial"/>
                <w:b/>
                <w:bCs/>
                <w:color w:val="FF0000"/>
                <w:sz w:val="18"/>
                <w:szCs w:val="18"/>
              </w:rPr>
              <w:t>1259</w:t>
            </w:r>
          </w:p>
        </w:tc>
        <w:tc>
          <w:tcPr>
            <w:tcW w:w="1267" w:type="dxa"/>
            <w:shd w:val="clear" w:color="auto" w:fill="auto"/>
          </w:tcPr>
          <w:p w14:paraId="32B7F8EC" w14:textId="7219CDD8" w:rsidR="005F147F" w:rsidRPr="00231B9F" w:rsidRDefault="00231B9F" w:rsidP="000C6A43">
            <w:pPr>
              <w:rPr>
                <w:rFonts w:ascii="Arial" w:eastAsia="MS Mincho" w:hAnsi="Arial" w:cs="Arial"/>
                <w:color w:val="FF0000"/>
                <w:sz w:val="18"/>
                <w:szCs w:val="18"/>
              </w:rPr>
            </w:pPr>
            <w:r w:rsidRPr="00231B9F">
              <w:rPr>
                <w:rFonts w:ascii="Arial" w:eastAsia="MS Mincho" w:hAnsi="Arial" w:cs="Arial"/>
                <w:color w:val="FF0000"/>
                <w:sz w:val="18"/>
                <w:szCs w:val="18"/>
              </w:rPr>
              <w:t>11.21.6.4.3.2</w:t>
            </w:r>
          </w:p>
        </w:tc>
        <w:tc>
          <w:tcPr>
            <w:tcW w:w="849" w:type="dxa"/>
            <w:shd w:val="clear" w:color="auto" w:fill="auto"/>
          </w:tcPr>
          <w:p w14:paraId="56D5508C" w14:textId="142C5A62" w:rsidR="005F147F" w:rsidRPr="00231B9F" w:rsidRDefault="00231B9F" w:rsidP="00F23344">
            <w:pPr>
              <w:tabs>
                <w:tab w:val="left" w:pos="483"/>
              </w:tabs>
              <w:rPr>
                <w:rFonts w:ascii="Arial" w:eastAsia="MS Mincho" w:hAnsi="Arial" w:cs="Arial"/>
                <w:color w:val="FF0000"/>
                <w:sz w:val="18"/>
                <w:szCs w:val="18"/>
              </w:rPr>
            </w:pPr>
            <w:r w:rsidRPr="00231B9F">
              <w:rPr>
                <w:rFonts w:ascii="Arial" w:eastAsia="MS Mincho" w:hAnsi="Arial" w:cs="Arial"/>
                <w:color w:val="FF0000"/>
                <w:sz w:val="18"/>
                <w:szCs w:val="18"/>
              </w:rPr>
              <w:t>32.04</w:t>
            </w:r>
          </w:p>
        </w:tc>
        <w:tc>
          <w:tcPr>
            <w:tcW w:w="2196" w:type="dxa"/>
            <w:shd w:val="clear" w:color="auto" w:fill="auto"/>
          </w:tcPr>
          <w:p w14:paraId="507FEA64" w14:textId="2CBE68A1" w:rsidR="005F147F" w:rsidRPr="00231B9F" w:rsidRDefault="00231B9F" w:rsidP="006C5714">
            <w:pPr>
              <w:rPr>
                <w:rFonts w:ascii="Arial" w:eastAsia="MS Mincho" w:hAnsi="Arial" w:cs="Arial"/>
                <w:color w:val="FF0000"/>
                <w:sz w:val="18"/>
                <w:szCs w:val="18"/>
              </w:rPr>
            </w:pPr>
            <w:r w:rsidRPr="00231B9F">
              <w:rPr>
                <w:rFonts w:ascii="Arial" w:eastAsia="MS Mincho" w:hAnsi="Arial" w:cs="Arial"/>
                <w:color w:val="FF0000"/>
                <w:sz w:val="18"/>
                <w:szCs w:val="18"/>
              </w:rPr>
              <w:t>It's not clear what has changed in this subclause</w:t>
            </w:r>
          </w:p>
        </w:tc>
        <w:tc>
          <w:tcPr>
            <w:tcW w:w="2215" w:type="dxa"/>
            <w:shd w:val="clear" w:color="auto" w:fill="auto"/>
          </w:tcPr>
          <w:p w14:paraId="564FEEDF" w14:textId="4BBDBD0A" w:rsidR="005F147F" w:rsidRPr="00231B9F" w:rsidRDefault="00231B9F" w:rsidP="005306FA">
            <w:pPr>
              <w:rPr>
                <w:rFonts w:ascii="Arial" w:eastAsia="MS Mincho" w:hAnsi="Arial" w:cs="Arial"/>
                <w:color w:val="FF0000"/>
                <w:sz w:val="18"/>
                <w:szCs w:val="18"/>
              </w:rPr>
            </w:pPr>
            <w:r w:rsidRPr="00231B9F">
              <w:rPr>
                <w:rFonts w:ascii="Arial" w:eastAsia="MS Mincho" w:hAnsi="Arial" w:cs="Arial"/>
                <w:color w:val="FF0000"/>
                <w:sz w:val="18"/>
                <w:szCs w:val="18"/>
              </w:rPr>
              <w:t>Clarify</w:t>
            </w:r>
          </w:p>
        </w:tc>
        <w:tc>
          <w:tcPr>
            <w:tcW w:w="2198" w:type="dxa"/>
            <w:shd w:val="clear" w:color="auto" w:fill="auto"/>
          </w:tcPr>
          <w:p w14:paraId="538BB41B" w14:textId="5EAC86DF" w:rsidR="005F147F" w:rsidRPr="00231B9F" w:rsidRDefault="00231B9F" w:rsidP="006C5714">
            <w:pPr>
              <w:rPr>
                <w:rFonts w:ascii="Arial" w:eastAsia="MS Mincho" w:hAnsi="Arial" w:cs="Arial"/>
                <w:b/>
                <w:bCs/>
                <w:color w:val="FF0000"/>
                <w:sz w:val="18"/>
                <w:szCs w:val="18"/>
              </w:rPr>
            </w:pPr>
            <w:r w:rsidRPr="00231B9F">
              <w:rPr>
                <w:rFonts w:ascii="Arial" w:eastAsia="MS Mincho" w:hAnsi="Arial" w:cs="Arial"/>
                <w:b/>
                <w:bCs/>
                <w:color w:val="FF0000"/>
                <w:sz w:val="18"/>
                <w:szCs w:val="18"/>
              </w:rPr>
              <w:t>(Assign to Roy ??)</w:t>
            </w:r>
          </w:p>
        </w:tc>
      </w:tr>
      <w:tr w:rsidR="001575D9" w14:paraId="718DD525" w14:textId="77777777" w:rsidTr="00942C5D">
        <w:trPr>
          <w:trHeight w:val="2445"/>
        </w:trPr>
        <w:tc>
          <w:tcPr>
            <w:tcW w:w="832" w:type="dxa"/>
            <w:shd w:val="clear" w:color="auto" w:fill="auto"/>
          </w:tcPr>
          <w:p w14:paraId="77D41627" w14:textId="06C13C82" w:rsidR="001575D9" w:rsidRPr="003E6471" w:rsidRDefault="001575D9" w:rsidP="000C6A43">
            <w:pPr>
              <w:rPr>
                <w:rFonts w:ascii="Arial" w:eastAsia="MS Mincho" w:hAnsi="Arial" w:cs="Arial"/>
                <w:b/>
                <w:bCs/>
                <w:color w:val="000000" w:themeColor="text1"/>
                <w:sz w:val="18"/>
                <w:szCs w:val="18"/>
              </w:rPr>
            </w:pPr>
            <w:r w:rsidRPr="003E6471">
              <w:rPr>
                <w:rFonts w:ascii="Arial" w:eastAsia="MS Mincho" w:hAnsi="Arial" w:cs="Arial"/>
                <w:b/>
                <w:bCs/>
                <w:color w:val="000000" w:themeColor="text1"/>
                <w:sz w:val="18"/>
                <w:szCs w:val="18"/>
              </w:rPr>
              <w:t>1378</w:t>
            </w:r>
          </w:p>
        </w:tc>
        <w:tc>
          <w:tcPr>
            <w:tcW w:w="1267" w:type="dxa"/>
            <w:shd w:val="clear" w:color="auto" w:fill="auto"/>
          </w:tcPr>
          <w:p w14:paraId="1E62D134" w14:textId="5466CD93" w:rsidR="001575D9" w:rsidRPr="003E6471" w:rsidRDefault="003E6471" w:rsidP="000C6A43">
            <w:pPr>
              <w:rPr>
                <w:rFonts w:ascii="Arial" w:eastAsia="MS Mincho" w:hAnsi="Arial" w:cs="Arial"/>
                <w:color w:val="000000" w:themeColor="text1"/>
                <w:sz w:val="18"/>
                <w:szCs w:val="18"/>
              </w:rPr>
            </w:pPr>
            <w:r w:rsidRPr="003E6471">
              <w:rPr>
                <w:rFonts w:ascii="Arial" w:eastAsia="MS Mincho" w:hAnsi="Arial" w:cs="Arial"/>
                <w:color w:val="000000" w:themeColor="text1"/>
                <w:sz w:val="18"/>
                <w:szCs w:val="18"/>
              </w:rPr>
              <w:t>11.21.6.4.3.3</w:t>
            </w:r>
          </w:p>
        </w:tc>
        <w:tc>
          <w:tcPr>
            <w:tcW w:w="849" w:type="dxa"/>
            <w:shd w:val="clear" w:color="auto" w:fill="auto"/>
          </w:tcPr>
          <w:p w14:paraId="50007542" w14:textId="40650DF8" w:rsidR="001575D9" w:rsidRPr="003E6471" w:rsidRDefault="003E6471" w:rsidP="00F23344">
            <w:pPr>
              <w:tabs>
                <w:tab w:val="left" w:pos="483"/>
              </w:tabs>
              <w:rPr>
                <w:rFonts w:ascii="Arial" w:eastAsia="MS Mincho" w:hAnsi="Arial" w:cs="Arial"/>
                <w:color w:val="000000" w:themeColor="text1"/>
                <w:sz w:val="18"/>
                <w:szCs w:val="18"/>
              </w:rPr>
            </w:pPr>
            <w:r w:rsidRPr="003E6471">
              <w:rPr>
                <w:rFonts w:ascii="Arial" w:eastAsia="MS Mincho" w:hAnsi="Arial" w:cs="Arial"/>
                <w:color w:val="000000" w:themeColor="text1"/>
                <w:sz w:val="18"/>
                <w:szCs w:val="18"/>
              </w:rPr>
              <w:t>36.22</w:t>
            </w:r>
          </w:p>
        </w:tc>
        <w:tc>
          <w:tcPr>
            <w:tcW w:w="2196" w:type="dxa"/>
            <w:shd w:val="clear" w:color="auto" w:fill="auto"/>
          </w:tcPr>
          <w:p w14:paraId="3C9F35C0" w14:textId="7B8940D6" w:rsidR="001575D9" w:rsidRPr="003E6471" w:rsidRDefault="003E6471" w:rsidP="006C5714">
            <w:pPr>
              <w:rPr>
                <w:rFonts w:ascii="Arial" w:eastAsia="MS Mincho" w:hAnsi="Arial" w:cs="Arial"/>
                <w:color w:val="000000" w:themeColor="text1"/>
                <w:sz w:val="18"/>
                <w:szCs w:val="18"/>
              </w:rPr>
            </w:pPr>
            <w:r w:rsidRPr="003E6471">
              <w:rPr>
                <w:rFonts w:ascii="Arial" w:eastAsia="MS Mincho" w:hAnsi="Arial" w:cs="Arial"/>
                <w:color w:val="000000" w:themeColor="text1"/>
                <w:sz w:val="18"/>
                <w:szCs w:val="18"/>
              </w:rPr>
              <w:t>Clarify text on what next after Ranging NDP is completed.</w:t>
            </w:r>
          </w:p>
        </w:tc>
        <w:tc>
          <w:tcPr>
            <w:tcW w:w="2215" w:type="dxa"/>
            <w:shd w:val="clear" w:color="auto" w:fill="auto"/>
          </w:tcPr>
          <w:p w14:paraId="42DDD93F" w14:textId="6A7FF1E5" w:rsidR="001575D9" w:rsidRPr="003E6471" w:rsidRDefault="003E6471" w:rsidP="005306FA">
            <w:pPr>
              <w:rPr>
                <w:rFonts w:ascii="Arial" w:eastAsia="MS Mincho" w:hAnsi="Arial" w:cs="Arial"/>
                <w:color w:val="000000" w:themeColor="text1"/>
                <w:sz w:val="18"/>
                <w:szCs w:val="18"/>
              </w:rPr>
            </w:pPr>
            <w:r w:rsidRPr="003E6471">
              <w:rPr>
                <w:rFonts w:ascii="Arial" w:eastAsia="MS Mincho" w:hAnsi="Arial" w:cs="Arial"/>
                <w:color w:val="000000" w:themeColor="text1"/>
                <w:sz w:val="18"/>
                <w:szCs w:val="18"/>
              </w:rPr>
              <w:t>Change sentence to read: After All the TB ranging measurement exchanges that solicit ENT (TB) Ranging NDP are completed, then a TB ranging measurement exchange that solicits HE (TB) Ranging NDP is performed.</w:t>
            </w:r>
          </w:p>
        </w:tc>
        <w:tc>
          <w:tcPr>
            <w:tcW w:w="2198" w:type="dxa"/>
            <w:shd w:val="clear" w:color="auto" w:fill="auto"/>
          </w:tcPr>
          <w:p w14:paraId="5699AF1A" w14:textId="77777777" w:rsidR="001575D9" w:rsidRDefault="00836F2B" w:rsidP="006C5714">
            <w:pPr>
              <w:rPr>
                <w:rFonts w:ascii="Arial" w:eastAsia="MS Mincho" w:hAnsi="Arial" w:cs="Arial"/>
                <w:b/>
                <w:bCs/>
                <w:color w:val="000000" w:themeColor="text1"/>
                <w:sz w:val="18"/>
                <w:szCs w:val="18"/>
              </w:rPr>
            </w:pPr>
            <w:r>
              <w:rPr>
                <w:rFonts w:ascii="Arial" w:eastAsia="MS Mincho" w:hAnsi="Arial" w:cs="Arial"/>
                <w:b/>
                <w:bCs/>
                <w:color w:val="000000" w:themeColor="text1"/>
                <w:sz w:val="18"/>
                <w:szCs w:val="18"/>
              </w:rPr>
              <w:t xml:space="preserve">Reject. </w:t>
            </w:r>
          </w:p>
          <w:p w14:paraId="3253EB53" w14:textId="77777777" w:rsidR="00836F2B" w:rsidRDefault="00836F2B" w:rsidP="006C5714">
            <w:pPr>
              <w:rPr>
                <w:rFonts w:ascii="Arial" w:eastAsia="MS Mincho" w:hAnsi="Arial" w:cs="Arial"/>
                <w:b/>
                <w:bCs/>
                <w:color w:val="000000" w:themeColor="text1"/>
                <w:sz w:val="18"/>
                <w:szCs w:val="18"/>
              </w:rPr>
            </w:pPr>
          </w:p>
          <w:p w14:paraId="53E41F33" w14:textId="780DC9BC" w:rsidR="00836F2B" w:rsidRPr="00804C80" w:rsidRDefault="00836F2B" w:rsidP="006C5714">
            <w:pPr>
              <w:rPr>
                <w:rFonts w:ascii="Arial" w:eastAsia="MS Mincho" w:hAnsi="Arial" w:cs="Arial"/>
                <w:color w:val="000000" w:themeColor="text1"/>
                <w:sz w:val="18"/>
                <w:szCs w:val="18"/>
              </w:rPr>
            </w:pPr>
            <w:r w:rsidRPr="00804C80">
              <w:rPr>
                <w:rFonts w:ascii="Arial" w:eastAsia="MS Mincho" w:hAnsi="Arial" w:cs="Arial"/>
                <w:color w:val="000000" w:themeColor="text1"/>
                <w:sz w:val="18"/>
                <w:szCs w:val="18"/>
              </w:rPr>
              <w:t xml:space="preserve">There is no technical difference between the current text and the proposed change. </w:t>
            </w:r>
            <w:r w:rsidR="00804C80">
              <w:rPr>
                <w:rFonts w:ascii="Arial" w:eastAsia="MS Mincho" w:hAnsi="Arial" w:cs="Arial"/>
                <w:color w:val="000000" w:themeColor="text1"/>
                <w:sz w:val="18"/>
                <w:szCs w:val="18"/>
              </w:rPr>
              <w:t xml:space="preserve">Also, the current text aligns better in terms of readability with the bullet above. </w:t>
            </w:r>
          </w:p>
        </w:tc>
      </w:tr>
      <w:tr w:rsidR="0050170F" w14:paraId="056D2094" w14:textId="77777777" w:rsidTr="00942C5D">
        <w:trPr>
          <w:trHeight w:val="2445"/>
        </w:trPr>
        <w:tc>
          <w:tcPr>
            <w:tcW w:w="832" w:type="dxa"/>
            <w:shd w:val="clear" w:color="auto" w:fill="auto"/>
          </w:tcPr>
          <w:p w14:paraId="08F0F78D" w14:textId="32DF2628" w:rsidR="0050170F" w:rsidRPr="003E6471" w:rsidRDefault="00094906" w:rsidP="000C6A43">
            <w:pPr>
              <w:rPr>
                <w:rFonts w:ascii="Arial" w:eastAsia="MS Mincho" w:hAnsi="Arial" w:cs="Arial"/>
                <w:b/>
                <w:bCs/>
                <w:color w:val="000000" w:themeColor="text1"/>
                <w:sz w:val="18"/>
                <w:szCs w:val="18"/>
              </w:rPr>
            </w:pPr>
            <w:r w:rsidRPr="00094906">
              <w:rPr>
                <w:rFonts w:ascii="Arial" w:eastAsia="MS Mincho" w:hAnsi="Arial" w:cs="Arial"/>
                <w:b/>
                <w:bCs/>
                <w:color w:val="000000" w:themeColor="text1"/>
                <w:sz w:val="18"/>
                <w:szCs w:val="18"/>
              </w:rPr>
              <w:t>1392</w:t>
            </w:r>
          </w:p>
        </w:tc>
        <w:tc>
          <w:tcPr>
            <w:tcW w:w="1267" w:type="dxa"/>
            <w:shd w:val="clear" w:color="auto" w:fill="auto"/>
          </w:tcPr>
          <w:p w14:paraId="1F558702" w14:textId="64201BCC" w:rsidR="0050170F" w:rsidRPr="003E6471" w:rsidRDefault="00094906" w:rsidP="000C6A43">
            <w:pPr>
              <w:rPr>
                <w:rFonts w:ascii="Arial" w:eastAsia="MS Mincho" w:hAnsi="Arial" w:cs="Arial"/>
                <w:color w:val="000000" w:themeColor="text1"/>
                <w:sz w:val="18"/>
                <w:szCs w:val="18"/>
              </w:rPr>
            </w:pPr>
            <w:r w:rsidRPr="00094906">
              <w:rPr>
                <w:rFonts w:ascii="Arial" w:eastAsia="MS Mincho" w:hAnsi="Arial" w:cs="Arial"/>
                <w:color w:val="000000" w:themeColor="text1"/>
                <w:sz w:val="18"/>
                <w:szCs w:val="18"/>
              </w:rPr>
              <w:t>11.21.6.4.3.3</w:t>
            </w:r>
          </w:p>
        </w:tc>
        <w:tc>
          <w:tcPr>
            <w:tcW w:w="849" w:type="dxa"/>
            <w:shd w:val="clear" w:color="auto" w:fill="auto"/>
          </w:tcPr>
          <w:p w14:paraId="2F2926B4" w14:textId="35374507" w:rsidR="0050170F" w:rsidRPr="003E6471" w:rsidRDefault="00094906" w:rsidP="00F23344">
            <w:pPr>
              <w:tabs>
                <w:tab w:val="left" w:pos="483"/>
              </w:tabs>
              <w:rPr>
                <w:rFonts w:ascii="Arial" w:eastAsia="MS Mincho" w:hAnsi="Arial" w:cs="Arial"/>
                <w:color w:val="000000" w:themeColor="text1"/>
                <w:sz w:val="18"/>
                <w:szCs w:val="18"/>
              </w:rPr>
            </w:pPr>
            <w:r w:rsidRPr="00094906">
              <w:rPr>
                <w:rFonts w:ascii="Arial" w:eastAsia="MS Mincho" w:hAnsi="Arial" w:cs="Arial"/>
                <w:color w:val="000000" w:themeColor="text1"/>
                <w:sz w:val="18"/>
                <w:szCs w:val="18"/>
              </w:rPr>
              <w:t>34.04</w:t>
            </w:r>
          </w:p>
        </w:tc>
        <w:tc>
          <w:tcPr>
            <w:tcW w:w="2196" w:type="dxa"/>
            <w:shd w:val="clear" w:color="auto" w:fill="auto"/>
          </w:tcPr>
          <w:p w14:paraId="58BE8C19" w14:textId="2FA4D05F" w:rsidR="0050170F" w:rsidRPr="003E6471" w:rsidRDefault="00094906" w:rsidP="006C5714">
            <w:pPr>
              <w:rPr>
                <w:rFonts w:ascii="Arial" w:eastAsia="MS Mincho" w:hAnsi="Arial" w:cs="Arial"/>
                <w:color w:val="000000" w:themeColor="text1"/>
                <w:sz w:val="18"/>
                <w:szCs w:val="18"/>
              </w:rPr>
            </w:pPr>
            <w:r w:rsidRPr="00094906">
              <w:rPr>
                <w:rFonts w:ascii="Arial" w:eastAsia="MS Mincho" w:hAnsi="Arial" w:cs="Arial"/>
                <w:color w:val="000000" w:themeColor="text1"/>
                <w:sz w:val="18"/>
                <w:szCs w:val="18"/>
              </w:rPr>
              <w:t>The phrase "TF Ranging Sounding frame" should be used instead of "Trigger frame Ranging Sounding".</w:t>
            </w:r>
          </w:p>
        </w:tc>
        <w:tc>
          <w:tcPr>
            <w:tcW w:w="2215" w:type="dxa"/>
            <w:shd w:val="clear" w:color="auto" w:fill="auto"/>
          </w:tcPr>
          <w:p w14:paraId="21118A94" w14:textId="40A70A27" w:rsidR="0050170F" w:rsidRPr="003E6471" w:rsidRDefault="00094906" w:rsidP="005306FA">
            <w:pPr>
              <w:rPr>
                <w:rFonts w:ascii="Arial" w:eastAsia="MS Mincho" w:hAnsi="Arial" w:cs="Arial"/>
                <w:color w:val="000000" w:themeColor="text1"/>
                <w:sz w:val="18"/>
                <w:szCs w:val="18"/>
              </w:rPr>
            </w:pPr>
            <w:r w:rsidRPr="00094906">
              <w:rPr>
                <w:rFonts w:ascii="Arial" w:eastAsia="MS Mincho" w:hAnsi="Arial" w:cs="Arial"/>
                <w:color w:val="000000" w:themeColor="text1"/>
                <w:sz w:val="18"/>
                <w:szCs w:val="18"/>
              </w:rPr>
              <w:t>Replace "Trigger frame Ranging Sounding" with "TF Ranging Sounding frame"</w:t>
            </w:r>
          </w:p>
        </w:tc>
        <w:tc>
          <w:tcPr>
            <w:tcW w:w="2198" w:type="dxa"/>
            <w:shd w:val="clear" w:color="auto" w:fill="auto"/>
          </w:tcPr>
          <w:p w14:paraId="4AD6E63F" w14:textId="77777777" w:rsidR="00094906" w:rsidRPr="0035759E" w:rsidRDefault="00094906" w:rsidP="00094906">
            <w:pPr>
              <w:rPr>
                <w:rFonts w:ascii="Arial" w:eastAsia="MS Mincho" w:hAnsi="Arial" w:cs="Arial"/>
                <w:b/>
                <w:bCs/>
                <w:sz w:val="18"/>
                <w:szCs w:val="18"/>
              </w:rPr>
            </w:pPr>
            <w:r w:rsidRPr="0035759E">
              <w:rPr>
                <w:rFonts w:ascii="Arial" w:eastAsia="MS Mincho" w:hAnsi="Arial" w:cs="Arial"/>
                <w:b/>
                <w:bCs/>
                <w:sz w:val="18"/>
                <w:szCs w:val="18"/>
              </w:rPr>
              <w:t>Revised.</w:t>
            </w:r>
          </w:p>
          <w:p w14:paraId="314BDE0D" w14:textId="77777777" w:rsidR="00094906" w:rsidRPr="0035759E" w:rsidRDefault="00094906" w:rsidP="00094906">
            <w:pPr>
              <w:rPr>
                <w:rFonts w:ascii="Arial" w:eastAsia="MS Mincho" w:hAnsi="Arial" w:cs="Arial"/>
                <w:b/>
                <w:bCs/>
                <w:sz w:val="18"/>
                <w:szCs w:val="18"/>
              </w:rPr>
            </w:pPr>
          </w:p>
          <w:p w14:paraId="46925710" w14:textId="77777777" w:rsidR="00094906" w:rsidRPr="0035759E" w:rsidRDefault="00094906" w:rsidP="00094906">
            <w:pPr>
              <w:rPr>
                <w:rFonts w:ascii="Arial" w:eastAsia="MS Mincho" w:hAnsi="Arial" w:cs="Arial"/>
                <w:sz w:val="18"/>
                <w:szCs w:val="18"/>
              </w:rPr>
            </w:pPr>
            <w:r>
              <w:rPr>
                <w:rFonts w:ascii="Arial" w:eastAsia="MS Mincho" w:hAnsi="Arial" w:cs="Arial"/>
                <w:sz w:val="18"/>
                <w:szCs w:val="18"/>
              </w:rPr>
              <w:t xml:space="preserve">Made changes as suggested. </w:t>
            </w:r>
          </w:p>
          <w:p w14:paraId="7722DF72" w14:textId="77777777" w:rsidR="00094906" w:rsidRPr="0035759E" w:rsidRDefault="00094906" w:rsidP="00094906">
            <w:pPr>
              <w:rPr>
                <w:rFonts w:ascii="Arial" w:eastAsia="MS Mincho" w:hAnsi="Arial" w:cs="Arial"/>
                <w:b/>
                <w:bCs/>
                <w:sz w:val="18"/>
                <w:szCs w:val="18"/>
              </w:rPr>
            </w:pPr>
          </w:p>
          <w:p w14:paraId="38FE0E08" w14:textId="314E4FBF" w:rsidR="0050170F" w:rsidRDefault="00094906" w:rsidP="00094906">
            <w:pPr>
              <w:rPr>
                <w:rFonts w:ascii="Arial" w:eastAsia="MS Mincho" w:hAnsi="Arial" w:cs="Arial"/>
                <w:b/>
                <w:bCs/>
                <w:color w:val="000000" w:themeColor="text1"/>
                <w:sz w:val="18"/>
                <w:szCs w:val="18"/>
              </w:rPr>
            </w:pPr>
            <w:proofErr w:type="spellStart"/>
            <w:r w:rsidRPr="0035759E">
              <w:rPr>
                <w:rFonts w:ascii="Arial" w:eastAsia="MS Mincho" w:hAnsi="Arial" w:cs="Arial"/>
                <w:b/>
                <w:bCs/>
                <w:sz w:val="18"/>
                <w:szCs w:val="18"/>
              </w:rPr>
              <w:t>TGbe</w:t>
            </w:r>
            <w:proofErr w:type="spellEnd"/>
            <w:r w:rsidRPr="0035759E">
              <w:rPr>
                <w:rFonts w:ascii="Arial" w:eastAsia="MS Mincho" w:hAnsi="Arial" w:cs="Arial"/>
                <w:b/>
                <w:bCs/>
                <w:sz w:val="18"/>
                <w:szCs w:val="18"/>
              </w:rPr>
              <w:t xml:space="preserve"> editor: please make changes tagged by CID #</w:t>
            </w:r>
            <w:r w:rsidRPr="00094906">
              <w:rPr>
                <w:rFonts w:ascii="Arial" w:eastAsia="MS Mincho" w:hAnsi="Arial" w:cs="Arial"/>
                <w:b/>
                <w:bCs/>
                <w:color w:val="000000" w:themeColor="text1"/>
                <w:sz w:val="18"/>
                <w:szCs w:val="18"/>
              </w:rPr>
              <w:t>1392</w:t>
            </w:r>
            <w:r w:rsidRPr="0035759E">
              <w:rPr>
                <w:rFonts w:ascii="Arial" w:eastAsia="MS Mincho" w:hAnsi="Arial" w:cs="Arial"/>
                <w:b/>
                <w:bCs/>
                <w:sz w:val="18"/>
                <w:szCs w:val="18"/>
              </w:rPr>
              <w:t xml:space="preserve"> in 11-24/0</w:t>
            </w:r>
            <w:r>
              <w:rPr>
                <w:rFonts w:ascii="Arial" w:eastAsia="MS Mincho" w:hAnsi="Arial" w:cs="Arial"/>
                <w:b/>
                <w:bCs/>
                <w:sz w:val="18"/>
                <w:szCs w:val="18"/>
              </w:rPr>
              <w:t>580</w:t>
            </w:r>
            <w:r w:rsidRPr="0035759E">
              <w:rPr>
                <w:rFonts w:ascii="Arial" w:eastAsia="MS Mincho" w:hAnsi="Arial" w:cs="Arial"/>
                <w:b/>
                <w:bCs/>
                <w:sz w:val="18"/>
                <w:szCs w:val="18"/>
              </w:rPr>
              <w:t>r0.</w:t>
            </w:r>
          </w:p>
        </w:tc>
      </w:tr>
    </w:tbl>
    <w:p w14:paraId="14C4C149" w14:textId="77777777" w:rsidR="00942C5D" w:rsidRDefault="00942C5D" w:rsidP="00942C5D">
      <w:pPr>
        <w:spacing w:after="160" w:line="259" w:lineRule="auto"/>
        <w:rPr>
          <w:b/>
          <w:i/>
          <w:iCs/>
          <w:highlight w:val="yellow"/>
        </w:rPr>
      </w:pPr>
    </w:p>
    <w:p w14:paraId="06BCD3C0" w14:textId="77777777" w:rsidR="00942C5D" w:rsidRDefault="00942C5D" w:rsidP="00942C5D">
      <w:pPr>
        <w:spacing w:after="160" w:line="259" w:lineRule="auto"/>
        <w:rPr>
          <w:b/>
          <w:i/>
          <w:iCs/>
          <w:highlight w:val="yellow"/>
        </w:rPr>
      </w:pPr>
    </w:p>
    <w:p w14:paraId="77A7A748" w14:textId="5CBBDF36" w:rsidR="00C3067A" w:rsidRPr="00942C5D" w:rsidRDefault="00942C5D" w:rsidP="00942C5D">
      <w:pPr>
        <w:spacing w:after="160" w:line="259" w:lineRule="auto"/>
        <w:rPr>
          <w:rFonts w:eastAsia="Malgun Gothic"/>
          <w:sz w:val="18"/>
          <w:szCs w:val="18"/>
          <w:lang w:eastAsia="ko-KR"/>
        </w:rPr>
      </w:pPr>
      <w:proofErr w:type="spellStart"/>
      <w:r>
        <w:rPr>
          <w:b/>
          <w:i/>
          <w:iCs/>
          <w:highlight w:val="yellow"/>
        </w:rPr>
        <w:t>TGbe</w:t>
      </w:r>
      <w:proofErr w:type="spellEnd"/>
      <w:r>
        <w:rPr>
          <w:b/>
          <w:i/>
          <w:iCs/>
          <w:highlight w:val="yellow"/>
        </w:rPr>
        <w:t xml:space="preserve"> editor: Please change </w:t>
      </w:r>
      <w:r w:rsidR="002C1EE8" w:rsidRPr="002C1EE8">
        <w:rPr>
          <w:b/>
          <w:i/>
          <w:iCs/>
          <w:highlight w:val="yellow"/>
          <w:lang w:val="en-US"/>
        </w:rPr>
        <w:t xml:space="preserve">11.21.6.4.3 </w:t>
      </w:r>
      <w:r>
        <w:rPr>
          <w:b/>
          <w:i/>
          <w:iCs/>
          <w:highlight w:val="yellow"/>
        </w:rPr>
        <w:t>as follows:</w:t>
      </w:r>
    </w:p>
    <w:p w14:paraId="044F321E" w14:textId="77777777" w:rsidR="00482F0B" w:rsidRPr="00F53C37" w:rsidRDefault="00482F0B" w:rsidP="00482F0B">
      <w:pPr>
        <w:keepNext/>
        <w:keepLines/>
        <w:suppressAutoHyphens/>
        <w:spacing w:before="240" w:after="240"/>
        <w:outlineLvl w:val="4"/>
        <w:rPr>
          <w:rFonts w:ascii="Arial" w:hAnsi="Arial"/>
          <w:b/>
          <w:sz w:val="20"/>
        </w:rPr>
      </w:pPr>
      <w:r w:rsidRPr="00F53C37">
        <w:rPr>
          <w:rFonts w:ascii="Arial" w:hAnsi="Arial"/>
          <w:b/>
          <w:sz w:val="20"/>
        </w:rPr>
        <w:t xml:space="preserve">11.21.6.4.3 TB ranging measurement </w:t>
      </w:r>
      <w:proofErr w:type="gramStart"/>
      <w:r w:rsidRPr="00F53C37">
        <w:rPr>
          <w:rFonts w:ascii="Arial" w:hAnsi="Arial"/>
          <w:b/>
          <w:sz w:val="20"/>
        </w:rPr>
        <w:t>exchange</w:t>
      </w:r>
      <w:proofErr w:type="gramEnd"/>
    </w:p>
    <w:p w14:paraId="6D425B2C" w14:textId="77777777" w:rsidR="00482F0B" w:rsidRPr="00F53C37" w:rsidRDefault="00482F0B" w:rsidP="00482F0B">
      <w:pPr>
        <w:keepNext/>
        <w:keepLines/>
        <w:suppressAutoHyphens/>
        <w:spacing w:before="240" w:after="240"/>
        <w:outlineLvl w:val="5"/>
        <w:rPr>
          <w:rFonts w:ascii="Arial" w:hAnsi="Arial"/>
          <w:b/>
          <w:sz w:val="20"/>
        </w:rPr>
      </w:pPr>
      <w:bookmarkStart w:id="9" w:name="H11o21o6o4o3o1"/>
      <w:r w:rsidRPr="00F53C37">
        <w:rPr>
          <w:rFonts w:ascii="Arial" w:hAnsi="Arial"/>
          <w:b/>
          <w:sz w:val="20"/>
        </w:rPr>
        <w:t xml:space="preserve">11.21.6.4.3.1 </w:t>
      </w:r>
      <w:bookmarkEnd w:id="9"/>
      <w:r w:rsidRPr="00F53C37">
        <w:rPr>
          <w:rFonts w:ascii="Arial" w:hAnsi="Arial"/>
          <w:b/>
          <w:sz w:val="20"/>
        </w:rPr>
        <w:t>General</w:t>
      </w:r>
    </w:p>
    <w:p w14:paraId="6D5870E0" w14:textId="77777777" w:rsidR="000153F7" w:rsidRDefault="000153F7" w:rsidP="000153F7">
      <w:pPr>
        <w:spacing w:after="160" w:line="259" w:lineRule="auto"/>
        <w:rPr>
          <w:b/>
          <w:i/>
          <w:iCs/>
          <w:highlight w:val="yellow"/>
        </w:rPr>
      </w:pPr>
    </w:p>
    <w:p w14:paraId="3732F057" w14:textId="60B1A79D" w:rsidR="000153F7" w:rsidRPr="00942C5D" w:rsidRDefault="000153F7" w:rsidP="000153F7">
      <w:pPr>
        <w:spacing w:after="160" w:line="259" w:lineRule="auto"/>
        <w:rPr>
          <w:rFonts w:eastAsia="Malgun Gothic"/>
          <w:sz w:val="18"/>
          <w:szCs w:val="18"/>
          <w:lang w:eastAsia="ko-KR"/>
        </w:rPr>
      </w:pPr>
      <w:proofErr w:type="spellStart"/>
      <w:r>
        <w:rPr>
          <w:b/>
          <w:i/>
          <w:iCs/>
          <w:highlight w:val="yellow"/>
        </w:rPr>
        <w:t>TGb</w:t>
      </w:r>
      <w:r>
        <w:rPr>
          <w:b/>
          <w:i/>
          <w:iCs/>
          <w:highlight w:val="yellow"/>
        </w:rPr>
        <w:t>k</w:t>
      </w:r>
      <w:proofErr w:type="spellEnd"/>
      <w:r>
        <w:rPr>
          <w:b/>
          <w:i/>
          <w:iCs/>
          <w:highlight w:val="yellow"/>
        </w:rPr>
        <w:t xml:space="preserve"> editor: Please change text </w:t>
      </w:r>
      <w:r>
        <w:rPr>
          <w:b/>
          <w:i/>
          <w:iCs/>
          <w:highlight w:val="yellow"/>
          <w:lang w:val="en-US"/>
        </w:rPr>
        <w:t>in P3</w:t>
      </w:r>
      <w:r>
        <w:rPr>
          <w:b/>
          <w:i/>
          <w:iCs/>
          <w:highlight w:val="yellow"/>
          <w:lang w:val="en-US"/>
        </w:rPr>
        <w:t>1</w:t>
      </w:r>
      <w:r>
        <w:rPr>
          <w:b/>
          <w:i/>
          <w:iCs/>
          <w:highlight w:val="yellow"/>
          <w:lang w:val="en-US"/>
        </w:rPr>
        <w:t>L</w:t>
      </w:r>
      <w:r>
        <w:rPr>
          <w:b/>
          <w:i/>
          <w:iCs/>
          <w:highlight w:val="yellow"/>
          <w:lang w:val="en-US"/>
        </w:rPr>
        <w:t>23</w:t>
      </w:r>
      <w:r w:rsidRPr="002C1EE8">
        <w:rPr>
          <w:b/>
          <w:i/>
          <w:iCs/>
          <w:highlight w:val="yellow"/>
          <w:lang w:val="en-US"/>
        </w:rPr>
        <w:t xml:space="preserve"> </w:t>
      </w:r>
      <w:r>
        <w:rPr>
          <w:b/>
          <w:i/>
          <w:iCs/>
          <w:highlight w:val="yellow"/>
        </w:rPr>
        <w:t>as follows</w:t>
      </w:r>
      <w:ins w:id="10" w:author="Das, Dibakar" w:date="2024-03-13T08:51:00Z">
        <w:r>
          <w:rPr>
            <w:b/>
            <w:i/>
            <w:iCs/>
            <w:highlight w:val="yellow"/>
          </w:rPr>
          <w:t xml:space="preserve"> (</w:t>
        </w:r>
      </w:ins>
      <w:r>
        <w:rPr>
          <w:b/>
          <w:i/>
          <w:iCs/>
          <w:highlight w:val="yellow"/>
        </w:rPr>
        <w:t>#1392</w:t>
      </w:r>
      <w:ins w:id="11" w:author="Das, Dibakar" w:date="2024-03-13T08:51:00Z">
        <w:r>
          <w:rPr>
            <w:b/>
            <w:i/>
            <w:iCs/>
            <w:highlight w:val="yellow"/>
          </w:rPr>
          <w:t>)</w:t>
        </w:r>
      </w:ins>
      <w:r>
        <w:rPr>
          <w:b/>
          <w:i/>
          <w:iCs/>
          <w:highlight w:val="yellow"/>
        </w:rPr>
        <w:t>:</w:t>
      </w:r>
    </w:p>
    <w:p w14:paraId="5F7FC054" w14:textId="77777777" w:rsidR="000153F7" w:rsidRPr="00C877F2" w:rsidRDefault="000153F7" w:rsidP="00482F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Cs w:val="22"/>
          <w:lang w:eastAsia="en-GB"/>
        </w:rPr>
      </w:pPr>
    </w:p>
    <w:p w14:paraId="6B62757C" w14:textId="31AC1BE5" w:rsidR="00482F0B" w:rsidRPr="00C877F2" w:rsidRDefault="00482F0B" w:rsidP="00482F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Cs w:val="22"/>
          <w:lang w:eastAsia="en-GB"/>
        </w:rPr>
      </w:pPr>
      <w:r w:rsidRPr="00C877F2">
        <w:rPr>
          <w:color w:val="000000"/>
          <w:szCs w:val="22"/>
          <w:lang w:eastAsia="en-GB"/>
        </w:rPr>
        <w:t xml:space="preserve">An ISTA shall follow the rules defined in Subclause </w:t>
      </w:r>
      <w:r w:rsidRPr="000F4480">
        <w:rPr>
          <w:color w:val="000000" w:themeColor="text1"/>
          <w:szCs w:val="22"/>
          <w:lang w:eastAsia="en-GB"/>
        </w:rPr>
        <w:t xml:space="preserve">26.5.2 </w:t>
      </w:r>
      <w:r w:rsidRPr="00C877F2">
        <w:rPr>
          <w:color w:val="000000"/>
          <w:szCs w:val="22"/>
          <w:lang w:eastAsia="en-GB"/>
        </w:rPr>
        <w:t xml:space="preserve">(UL MU </w:t>
      </w:r>
      <w:r w:rsidRPr="003E3F59">
        <w:rPr>
          <w:color w:val="000000"/>
          <w:szCs w:val="22"/>
          <w:lang w:eastAsia="en-GB"/>
        </w:rPr>
        <w:t xml:space="preserve">Operation) </w:t>
      </w:r>
      <w:r w:rsidRPr="007C222E">
        <w:rPr>
          <w:szCs w:val="22"/>
          <w:u w:val="single"/>
          <w:rPrChange w:id="12" w:author="Das, Dibakar" w:date="2024-03-13T08:43:00Z">
            <w:rPr>
              <w:szCs w:val="22"/>
            </w:rPr>
          </w:rPrChange>
        </w:rPr>
        <w:t>or 35.5.2 (EHT UL MU operation)</w:t>
      </w:r>
      <w:r w:rsidRPr="003E3F59">
        <w:rPr>
          <w:szCs w:val="22"/>
          <w:u w:val="single"/>
        </w:rPr>
        <w:t xml:space="preserve"> </w:t>
      </w:r>
      <w:r w:rsidRPr="003E3F59">
        <w:rPr>
          <w:color w:val="000000"/>
          <w:szCs w:val="22"/>
          <w:lang w:eastAsia="en-GB"/>
        </w:rPr>
        <w:t xml:space="preserve">when transmitting any HE TB PPDUs </w:t>
      </w:r>
      <w:ins w:id="13" w:author="Das, Dibakar" w:date="2024-03-13T08:33:00Z">
        <w:r w:rsidR="00431549" w:rsidRPr="007C222E">
          <w:rPr>
            <w:color w:val="000000"/>
            <w:szCs w:val="22"/>
            <w:u w:val="single"/>
            <w:lang w:eastAsia="en-GB"/>
          </w:rPr>
          <w:t xml:space="preserve">or </w:t>
        </w:r>
      </w:ins>
      <w:ins w:id="14" w:author="Das, Dibakar" w:date="2024-03-13T08:34:00Z">
        <w:r w:rsidR="00431549" w:rsidRPr="007C222E">
          <w:rPr>
            <w:color w:val="000000"/>
            <w:szCs w:val="22"/>
            <w:u w:val="single"/>
            <w:lang w:eastAsia="en-GB"/>
          </w:rPr>
          <w:t>EHT TB PPDUs respectively</w:t>
        </w:r>
        <w:r w:rsidR="00431549">
          <w:rPr>
            <w:color w:val="000000"/>
            <w:szCs w:val="22"/>
            <w:lang w:eastAsia="en-GB"/>
          </w:rPr>
          <w:t xml:space="preserve">(#1078) </w:t>
        </w:r>
      </w:ins>
      <w:r w:rsidRPr="003E3F59">
        <w:rPr>
          <w:color w:val="000000"/>
          <w:szCs w:val="22"/>
          <w:lang w:eastAsia="en-GB"/>
        </w:rPr>
        <w:t xml:space="preserve">for TB ranging with the exceptions defined in </w:t>
      </w:r>
      <w:hyperlink w:anchor="H11o21o6o4o3o2" w:history="1">
        <w:r w:rsidRPr="003E3F59">
          <w:rPr>
            <w:color w:val="0000FF"/>
            <w:szCs w:val="22"/>
            <w:u w:val="single"/>
            <w:lang w:eastAsia="en-GB"/>
          </w:rPr>
          <w:t>11.21.6.4.3.2</w:t>
        </w:r>
      </w:hyperlink>
      <w:r w:rsidRPr="003E3F59">
        <w:rPr>
          <w:color w:val="000000"/>
          <w:szCs w:val="22"/>
          <w:lang w:eastAsia="en-GB"/>
        </w:rPr>
        <w:t xml:space="preserve"> (Polling Phase of TB ranging), </w:t>
      </w:r>
      <w:hyperlink w:anchor="H11o21o6o4o3o3" w:history="1">
        <w:r w:rsidRPr="003E3F59">
          <w:rPr>
            <w:color w:val="0000FF"/>
            <w:szCs w:val="22"/>
            <w:u w:val="single"/>
            <w:lang w:eastAsia="en-GB"/>
          </w:rPr>
          <w:t>11.21.6.4.3.3</w:t>
        </w:r>
      </w:hyperlink>
      <w:r w:rsidRPr="003E3F59">
        <w:rPr>
          <w:color w:val="000000"/>
          <w:szCs w:val="22"/>
          <w:lang w:eastAsia="en-GB"/>
        </w:rPr>
        <w:t xml:space="preserve"> (Measurement Sounding</w:t>
      </w:r>
      <w:r w:rsidRPr="00C877F2">
        <w:rPr>
          <w:color w:val="000000"/>
          <w:szCs w:val="22"/>
          <w:lang w:eastAsia="en-GB"/>
        </w:rPr>
        <w:t xml:space="preserve"> phase of TB ranging) and </w:t>
      </w:r>
      <w:hyperlink w:anchor="H11o21o6o4o3o4" w:history="1">
        <w:r w:rsidRPr="00C877F2">
          <w:rPr>
            <w:color w:val="0000FF"/>
            <w:szCs w:val="22"/>
            <w:u w:val="single"/>
            <w:lang w:eastAsia="en-GB"/>
          </w:rPr>
          <w:t>11.21.6.4.3.4</w:t>
        </w:r>
      </w:hyperlink>
      <w:r w:rsidRPr="00C877F2">
        <w:rPr>
          <w:color w:val="000000"/>
          <w:szCs w:val="22"/>
          <w:lang w:eastAsia="en-GB"/>
        </w:rPr>
        <w:t xml:space="preserve"> (Reporting phase of TB ranging measurement).</w:t>
      </w:r>
    </w:p>
    <w:p w14:paraId="3B41F522" w14:textId="77777777" w:rsidR="00482F0B" w:rsidRPr="00F53C37" w:rsidRDefault="00482F0B" w:rsidP="00482F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lang w:eastAsia="en-GB"/>
        </w:rPr>
      </w:pPr>
    </w:p>
    <w:p w14:paraId="4BF5E430" w14:textId="77777777" w:rsidR="00C3067A" w:rsidRPr="00482F0B" w:rsidRDefault="00C3067A" w:rsidP="00C31319">
      <w:pPr>
        <w:pStyle w:val="Heading1"/>
        <w:rPr>
          <w:lang w:val="en-US"/>
        </w:rPr>
      </w:pPr>
    </w:p>
    <w:p w14:paraId="609F13AF" w14:textId="77777777" w:rsidR="004A6CF5" w:rsidRDefault="004A6CF5" w:rsidP="00C31319">
      <w:pPr>
        <w:pStyle w:val="Heading1"/>
      </w:pPr>
    </w:p>
    <w:p w14:paraId="26417653" w14:textId="77777777" w:rsidR="00D617E6" w:rsidRDefault="00D617E6" w:rsidP="00D617E6">
      <w:pPr>
        <w:keepNext/>
        <w:keepLines/>
        <w:tabs>
          <w:tab w:val="left" w:pos="6036"/>
        </w:tabs>
        <w:suppressAutoHyphens/>
        <w:spacing w:before="240" w:after="240"/>
        <w:outlineLvl w:val="5"/>
        <w:rPr>
          <w:rFonts w:ascii="Arial" w:hAnsi="Arial"/>
          <w:b/>
          <w:sz w:val="20"/>
        </w:rPr>
      </w:pPr>
      <w:bookmarkStart w:id="15" w:name="H11o21o6o4o3o3"/>
      <w:r w:rsidRPr="00F53C37">
        <w:rPr>
          <w:rFonts w:ascii="Arial" w:hAnsi="Arial"/>
          <w:b/>
          <w:sz w:val="20"/>
        </w:rPr>
        <w:t xml:space="preserve">11.21.6.4.3.3 </w:t>
      </w:r>
      <w:bookmarkEnd w:id="15"/>
      <w:r w:rsidRPr="00F53C37">
        <w:rPr>
          <w:rFonts w:ascii="Arial" w:hAnsi="Arial"/>
          <w:b/>
          <w:sz w:val="20"/>
        </w:rPr>
        <w:t xml:space="preserve">Measurement sounding phase of TB </w:t>
      </w:r>
      <w:proofErr w:type="gramStart"/>
      <w:r w:rsidRPr="00F53C37">
        <w:rPr>
          <w:rFonts w:ascii="Arial" w:hAnsi="Arial"/>
          <w:b/>
          <w:sz w:val="20"/>
        </w:rPr>
        <w:t>ranging</w:t>
      </w:r>
      <w:proofErr w:type="gramEnd"/>
    </w:p>
    <w:p w14:paraId="6F85F9BB" w14:textId="344B7514" w:rsidR="00C26C20" w:rsidRPr="00942C5D" w:rsidRDefault="00C26C20" w:rsidP="00C26C20">
      <w:pPr>
        <w:spacing w:after="160" w:line="259" w:lineRule="auto"/>
        <w:rPr>
          <w:rFonts w:eastAsia="Malgun Gothic"/>
          <w:sz w:val="18"/>
          <w:szCs w:val="18"/>
          <w:lang w:eastAsia="ko-KR"/>
        </w:rPr>
      </w:pPr>
      <w:proofErr w:type="spellStart"/>
      <w:r>
        <w:rPr>
          <w:b/>
          <w:i/>
          <w:iCs/>
          <w:highlight w:val="yellow"/>
        </w:rPr>
        <w:t>TGb</w:t>
      </w:r>
      <w:r w:rsidR="000153F7">
        <w:rPr>
          <w:b/>
          <w:i/>
          <w:iCs/>
          <w:highlight w:val="yellow"/>
        </w:rPr>
        <w:t>k</w:t>
      </w:r>
      <w:proofErr w:type="spellEnd"/>
      <w:r>
        <w:rPr>
          <w:b/>
          <w:i/>
          <w:iCs/>
          <w:highlight w:val="yellow"/>
        </w:rPr>
        <w:t xml:space="preserve"> editor: Please change text </w:t>
      </w:r>
      <w:r>
        <w:rPr>
          <w:b/>
          <w:i/>
          <w:iCs/>
          <w:highlight w:val="yellow"/>
          <w:lang w:val="en-US"/>
        </w:rPr>
        <w:t>in P3</w:t>
      </w:r>
      <w:r w:rsidR="006D1B6A">
        <w:rPr>
          <w:b/>
          <w:i/>
          <w:iCs/>
          <w:highlight w:val="yellow"/>
          <w:lang w:val="en-US"/>
        </w:rPr>
        <w:t>4</w:t>
      </w:r>
      <w:r>
        <w:rPr>
          <w:b/>
          <w:i/>
          <w:iCs/>
          <w:highlight w:val="yellow"/>
          <w:lang w:val="en-US"/>
        </w:rPr>
        <w:t>L</w:t>
      </w:r>
      <w:r w:rsidR="006D1B6A">
        <w:rPr>
          <w:b/>
          <w:i/>
          <w:iCs/>
          <w:highlight w:val="yellow"/>
          <w:lang w:val="en-US"/>
        </w:rPr>
        <w:t>04</w:t>
      </w:r>
      <w:r w:rsidRPr="002C1EE8">
        <w:rPr>
          <w:b/>
          <w:i/>
          <w:iCs/>
          <w:highlight w:val="yellow"/>
          <w:lang w:val="en-US"/>
        </w:rPr>
        <w:t xml:space="preserve"> </w:t>
      </w:r>
      <w:r>
        <w:rPr>
          <w:b/>
          <w:i/>
          <w:iCs/>
          <w:highlight w:val="yellow"/>
        </w:rPr>
        <w:t>as follows</w:t>
      </w:r>
      <w:ins w:id="16" w:author="Das, Dibakar" w:date="2024-03-13T08:51:00Z">
        <w:r>
          <w:rPr>
            <w:b/>
            <w:i/>
            <w:iCs/>
            <w:highlight w:val="yellow"/>
          </w:rPr>
          <w:t xml:space="preserve"> (</w:t>
        </w:r>
      </w:ins>
      <w:r w:rsidR="006D1B6A">
        <w:rPr>
          <w:b/>
          <w:i/>
          <w:iCs/>
          <w:highlight w:val="yellow"/>
        </w:rPr>
        <w:t>#1392</w:t>
      </w:r>
      <w:ins w:id="17" w:author="Das, Dibakar" w:date="2024-03-13T08:51:00Z">
        <w:r>
          <w:rPr>
            <w:b/>
            <w:i/>
            <w:iCs/>
            <w:highlight w:val="yellow"/>
          </w:rPr>
          <w:t>)</w:t>
        </w:r>
      </w:ins>
      <w:r>
        <w:rPr>
          <w:b/>
          <w:i/>
          <w:iCs/>
          <w:highlight w:val="yellow"/>
        </w:rPr>
        <w:t>:</w:t>
      </w:r>
    </w:p>
    <w:p w14:paraId="22EFFB95" w14:textId="77777777" w:rsidR="00C26C20" w:rsidRDefault="00C26C20" w:rsidP="00D617E6">
      <w:pPr>
        <w:keepNext/>
        <w:keepLines/>
        <w:tabs>
          <w:tab w:val="left" w:pos="6036"/>
        </w:tabs>
        <w:suppressAutoHyphens/>
        <w:spacing w:before="240" w:after="240"/>
        <w:outlineLvl w:val="5"/>
        <w:rPr>
          <w:rFonts w:ascii="Arial" w:hAnsi="Arial"/>
          <w:b/>
          <w:sz w:val="20"/>
        </w:rPr>
      </w:pPr>
    </w:p>
    <w:p w14:paraId="34D5B3D6" w14:textId="3B74FDF1" w:rsidR="00C26C20" w:rsidRDefault="00C26C20" w:rsidP="00D617E6">
      <w:pPr>
        <w:keepNext/>
        <w:keepLines/>
        <w:tabs>
          <w:tab w:val="left" w:pos="6036"/>
        </w:tabs>
        <w:suppressAutoHyphens/>
        <w:spacing w:before="240" w:after="240"/>
        <w:outlineLvl w:val="5"/>
        <w:rPr>
          <w:rFonts w:ascii="Arial" w:hAnsi="Arial"/>
          <w:b/>
          <w:sz w:val="20"/>
        </w:rPr>
      </w:pPr>
      <w:r w:rsidRPr="00C103B7">
        <w:rPr>
          <w:rStyle w:val="fontstyle01"/>
          <w:u w:val="single"/>
          <w:rPrChange w:id="18" w:author="Das, Dibakar" w:date="2024-03-13T08:58:00Z">
            <w:rPr>
              <w:rStyle w:val="fontstyle01"/>
            </w:rPr>
          </w:rPrChange>
        </w:rPr>
        <w:t xml:space="preserve">If the </w:t>
      </w:r>
      <w:del w:id="19" w:author="Das, Dibakar" w:date="2024-03-13T08:57:00Z">
        <w:r w:rsidRPr="00C103B7" w:rsidDel="00C103B7">
          <w:rPr>
            <w:rStyle w:val="fontstyle01"/>
            <w:u w:val="single"/>
            <w:rPrChange w:id="20" w:author="Das, Dibakar" w:date="2024-03-13T08:58:00Z">
              <w:rPr>
                <w:rStyle w:val="fontstyle01"/>
              </w:rPr>
            </w:rPrChange>
          </w:rPr>
          <w:delText>Trigger frame</w:delText>
        </w:r>
      </w:del>
      <w:ins w:id="21" w:author="Das, Dibakar" w:date="2024-03-13T08:57:00Z">
        <w:r w:rsidR="00C103B7" w:rsidRPr="00C103B7">
          <w:rPr>
            <w:rStyle w:val="fontstyle01"/>
            <w:u w:val="single"/>
            <w:rPrChange w:id="22" w:author="Das, Dibakar" w:date="2024-03-13T08:58:00Z">
              <w:rPr>
                <w:rStyle w:val="fontstyle01"/>
              </w:rPr>
            </w:rPrChange>
          </w:rPr>
          <w:t>TF</w:t>
        </w:r>
      </w:ins>
      <w:r w:rsidRPr="00C103B7">
        <w:rPr>
          <w:rStyle w:val="fontstyle01"/>
          <w:u w:val="single"/>
          <w:rPrChange w:id="23" w:author="Das, Dibakar" w:date="2024-03-13T08:58:00Z">
            <w:rPr>
              <w:rStyle w:val="fontstyle01"/>
            </w:rPr>
          </w:rPrChange>
        </w:rPr>
        <w:t xml:space="preserve"> Ranging Sounding is soliciting </w:t>
      </w:r>
      <w:proofErr w:type="spellStart"/>
      <w:r w:rsidRPr="00C103B7">
        <w:rPr>
          <w:rStyle w:val="fontstyle01"/>
          <w:u w:val="single"/>
          <w:rPrChange w:id="24" w:author="Das, Dibakar" w:date="2024-03-13T08:58:00Z">
            <w:rPr>
              <w:rStyle w:val="fontstyle01"/>
            </w:rPr>
          </w:rPrChange>
        </w:rPr>
        <w:t>an</w:t>
      </w:r>
      <w:proofErr w:type="spellEnd"/>
      <w:r w:rsidRPr="00C103B7">
        <w:rPr>
          <w:rStyle w:val="fontstyle01"/>
          <w:u w:val="single"/>
          <w:rPrChange w:id="25" w:author="Das, Dibakar" w:date="2024-03-13T08:58:00Z">
            <w:rPr>
              <w:rStyle w:val="fontstyle01"/>
            </w:rPr>
          </w:rPrChange>
        </w:rPr>
        <w:t xml:space="preserve"> HE TB Ranging NDP, </w:t>
      </w:r>
      <w:del w:id="26" w:author="Das, Dibakar" w:date="2024-03-13T08:57:00Z">
        <w:r w:rsidRPr="00C103B7" w:rsidDel="00C103B7">
          <w:rPr>
            <w:rStyle w:val="fontstyle01"/>
            <w:u w:val="single"/>
            <w:rPrChange w:id="27" w:author="Das, Dibakar" w:date="2024-03-13T08:58:00Z">
              <w:rPr>
                <w:rStyle w:val="fontstyle01"/>
              </w:rPr>
            </w:rPrChange>
          </w:rPr>
          <w:delText>t</w:delText>
        </w:r>
      </w:del>
      <w:ins w:id="28" w:author="Das, Dibakar" w:date="2024-03-13T08:57:00Z">
        <w:r w:rsidR="00C103B7" w:rsidRPr="00C103B7">
          <w:rPr>
            <w:rStyle w:val="fontstyle01"/>
            <w:u w:val="single"/>
            <w:rPrChange w:id="29" w:author="Das, Dibakar" w:date="2024-03-13T08:58:00Z">
              <w:rPr>
                <w:rStyle w:val="fontstyle01"/>
              </w:rPr>
            </w:rPrChange>
          </w:rPr>
          <w:t>t</w:t>
        </w:r>
      </w:ins>
      <w:del w:id="30" w:author="Das, Dibakar" w:date="2024-03-13T08:57:00Z">
        <w:r w:rsidRPr="00C103B7" w:rsidDel="00C103B7">
          <w:rPr>
            <w:rStyle w:val="fontstyle01"/>
            <w:u w:val="single"/>
            <w:rPrChange w:id="31" w:author="Das, Dibakar" w:date="2024-03-13T08:58:00Z">
              <w:rPr>
                <w:rStyle w:val="fontstyle01"/>
              </w:rPr>
            </w:rPrChange>
          </w:rPr>
          <w:delText>T</w:delText>
        </w:r>
      </w:del>
      <w:r w:rsidRPr="00C103B7">
        <w:rPr>
          <w:rStyle w:val="fontstyle01"/>
          <w:u w:val="single"/>
          <w:rPrChange w:id="32" w:author="Das, Dibakar" w:date="2024-03-13T08:58:00Z">
            <w:rPr>
              <w:rStyle w:val="fontstyle01"/>
            </w:rPr>
          </w:rPrChange>
        </w:rPr>
        <w:t>he</w:t>
      </w:r>
      <w:r>
        <w:rPr>
          <w:rStyle w:val="fontstyle01"/>
        </w:rPr>
        <w:t xml:space="preserve"> RSTA shall set the TXVECTOR parameter CH_BANDWIDTH of the </w:t>
      </w:r>
      <w:del w:id="33" w:author="Das, Dibakar" w:date="2024-03-13T08:58:00Z">
        <w:r w:rsidDel="00C103B7">
          <w:rPr>
            <w:rStyle w:val="fontstyle01"/>
          </w:rPr>
          <w:delText>Trigger frame</w:delText>
        </w:r>
      </w:del>
      <w:ins w:id="34" w:author="Das, Dibakar" w:date="2024-03-13T08:58:00Z">
        <w:r w:rsidR="00C103B7" w:rsidRPr="00C103B7">
          <w:rPr>
            <w:rStyle w:val="fontstyle01"/>
            <w:u w:val="single"/>
            <w:rPrChange w:id="35" w:author="Das, Dibakar" w:date="2024-03-13T08:58:00Z">
              <w:rPr>
                <w:rStyle w:val="fontstyle01"/>
              </w:rPr>
            </w:rPrChange>
          </w:rPr>
          <w:t>TF</w:t>
        </w:r>
      </w:ins>
      <w:r w:rsidRPr="00C103B7">
        <w:rPr>
          <w:rStyle w:val="fontstyle01"/>
          <w:u w:val="single"/>
          <w:rPrChange w:id="36" w:author="Das, Dibakar" w:date="2024-03-13T08:58:00Z">
            <w:rPr>
              <w:rStyle w:val="fontstyle01"/>
            </w:rPr>
          </w:rPrChange>
        </w:rPr>
        <w:t xml:space="preserve"> </w:t>
      </w:r>
      <w:r>
        <w:rPr>
          <w:rStyle w:val="fontstyle01"/>
        </w:rPr>
        <w:t xml:space="preserve">Ranging Sounding to </w:t>
      </w:r>
      <w:del w:id="37" w:author="Das, Dibakar" w:date="2024-03-13T08:59:00Z">
        <w:r w:rsidDel="00C103B7">
          <w:rPr>
            <w:rStyle w:val="fontstyle01"/>
            <w:sz w:val="24"/>
            <w:szCs w:val="24"/>
          </w:rPr>
          <w:delText xml:space="preserve"> </w:delText>
        </w:r>
      </w:del>
      <w:r>
        <w:rPr>
          <w:rStyle w:val="fontstyle01"/>
        </w:rPr>
        <w:t xml:space="preserve">that same bandwidth and use the same value for the UL BW subfield of the Common Info field of </w:t>
      </w:r>
      <w:r>
        <w:rPr>
          <w:rStyle w:val="fontstyle01"/>
          <w:sz w:val="24"/>
          <w:szCs w:val="24"/>
        </w:rPr>
        <w:t xml:space="preserve"> </w:t>
      </w:r>
      <w:r>
        <w:rPr>
          <w:rStyle w:val="fontstyle01"/>
        </w:rPr>
        <w:t xml:space="preserve">said Trigger frame. </w:t>
      </w:r>
      <w:r w:rsidRPr="00C103B7">
        <w:rPr>
          <w:rStyle w:val="fontstyle01"/>
          <w:u w:val="single"/>
          <w:rPrChange w:id="38" w:author="Das, Dibakar" w:date="2024-03-13T08:59:00Z">
            <w:rPr>
              <w:rStyle w:val="fontstyle01"/>
            </w:rPr>
          </w:rPrChange>
        </w:rPr>
        <w:t xml:space="preserve">Otherwise, the RSTA shall set the TXVECTOR </w:t>
      </w:r>
      <w:proofErr w:type="gramStart"/>
      <w:r w:rsidRPr="00C103B7">
        <w:rPr>
          <w:rStyle w:val="fontstyle01"/>
          <w:u w:val="single"/>
          <w:rPrChange w:id="39" w:author="Das, Dibakar" w:date="2024-03-13T08:59:00Z">
            <w:rPr>
              <w:rStyle w:val="fontstyle01"/>
            </w:rPr>
          </w:rPrChange>
        </w:rPr>
        <w:t xml:space="preserve">parameter </w:t>
      </w:r>
      <w:r w:rsidRPr="00C103B7">
        <w:rPr>
          <w:rStyle w:val="fontstyle01"/>
          <w:sz w:val="24"/>
          <w:szCs w:val="24"/>
          <w:u w:val="single"/>
          <w:rPrChange w:id="40" w:author="Das, Dibakar" w:date="2024-03-13T08:59:00Z">
            <w:rPr>
              <w:rStyle w:val="fontstyle01"/>
              <w:sz w:val="24"/>
              <w:szCs w:val="24"/>
            </w:rPr>
          </w:rPrChange>
        </w:rPr>
        <w:t xml:space="preserve"> </w:t>
      </w:r>
      <w:r w:rsidRPr="00C103B7">
        <w:rPr>
          <w:rStyle w:val="fontstyle01"/>
          <w:u w:val="single"/>
          <w:rPrChange w:id="41" w:author="Das, Dibakar" w:date="2024-03-13T08:59:00Z">
            <w:rPr>
              <w:rStyle w:val="fontstyle01"/>
            </w:rPr>
          </w:rPrChange>
        </w:rPr>
        <w:t>CH</w:t>
      </w:r>
      <w:proofErr w:type="gramEnd"/>
      <w:r w:rsidRPr="00C103B7">
        <w:rPr>
          <w:rStyle w:val="fontstyle01"/>
          <w:u w:val="single"/>
          <w:rPrChange w:id="42" w:author="Das, Dibakar" w:date="2024-03-13T08:59:00Z">
            <w:rPr>
              <w:rStyle w:val="fontstyle01"/>
            </w:rPr>
          </w:rPrChange>
        </w:rPr>
        <w:t xml:space="preserve">_BANDWIDTH of the </w:t>
      </w:r>
      <w:del w:id="43" w:author="Das, Dibakar" w:date="2024-03-13T08:59:00Z">
        <w:r w:rsidRPr="00C103B7" w:rsidDel="00C103B7">
          <w:rPr>
            <w:rStyle w:val="fontstyle01"/>
            <w:u w:val="single"/>
            <w:rPrChange w:id="44" w:author="Das, Dibakar" w:date="2024-03-13T08:59:00Z">
              <w:rPr>
                <w:rStyle w:val="fontstyle01"/>
              </w:rPr>
            </w:rPrChange>
          </w:rPr>
          <w:delText>Trigger frame</w:delText>
        </w:r>
      </w:del>
      <w:ins w:id="45" w:author="Das, Dibakar" w:date="2024-03-13T08:59:00Z">
        <w:r w:rsidR="00C103B7" w:rsidRPr="00C103B7">
          <w:rPr>
            <w:rStyle w:val="fontstyle01"/>
            <w:u w:val="single"/>
            <w:rPrChange w:id="46" w:author="Das, Dibakar" w:date="2024-03-13T08:59:00Z">
              <w:rPr>
                <w:rStyle w:val="fontstyle01"/>
              </w:rPr>
            </w:rPrChange>
          </w:rPr>
          <w:t>TF</w:t>
        </w:r>
      </w:ins>
      <w:r w:rsidRPr="00C103B7">
        <w:rPr>
          <w:rStyle w:val="fontstyle01"/>
          <w:u w:val="single"/>
          <w:rPrChange w:id="47" w:author="Das, Dibakar" w:date="2024-03-13T08:59:00Z">
            <w:rPr>
              <w:rStyle w:val="fontstyle01"/>
            </w:rPr>
          </w:rPrChange>
        </w:rPr>
        <w:t xml:space="preserve"> Ranging Sounding to CBW320</w:t>
      </w:r>
      <w:r>
        <w:rPr>
          <w:rStyle w:val="fontstyle01"/>
        </w:rPr>
        <w:t>. When transmitting the</w:t>
      </w:r>
      <w:r>
        <w:rPr>
          <w:rStyle w:val="fontstyle01"/>
          <w:sz w:val="24"/>
          <w:szCs w:val="24"/>
        </w:rPr>
        <w:t xml:space="preserve"> </w:t>
      </w:r>
      <w:r>
        <w:rPr>
          <w:rStyle w:val="fontstyle01"/>
        </w:rPr>
        <w:t>Ranging NDP Announcement frame and R2I NDP, the RSTA shall set the TXVECTOR parameter CH_BANDWIDTH to that same bandwidth.</w:t>
      </w:r>
    </w:p>
    <w:p w14:paraId="61E86495" w14:textId="77777777" w:rsidR="00C26C20" w:rsidRDefault="00C26C20" w:rsidP="00D617E6">
      <w:pPr>
        <w:keepNext/>
        <w:keepLines/>
        <w:tabs>
          <w:tab w:val="left" w:pos="6036"/>
        </w:tabs>
        <w:suppressAutoHyphens/>
        <w:spacing w:before="240" w:after="240"/>
        <w:outlineLvl w:val="5"/>
        <w:rPr>
          <w:rFonts w:ascii="Arial" w:hAnsi="Arial"/>
          <w:b/>
          <w:sz w:val="20"/>
        </w:rPr>
      </w:pPr>
    </w:p>
    <w:p w14:paraId="03F5ACE6" w14:textId="106D54FA" w:rsidR="007C222E" w:rsidRPr="00942C5D" w:rsidRDefault="007C222E" w:rsidP="007C222E">
      <w:pPr>
        <w:spacing w:after="160" w:line="259" w:lineRule="auto"/>
        <w:rPr>
          <w:rFonts w:eastAsia="Malgun Gothic"/>
          <w:sz w:val="18"/>
          <w:szCs w:val="18"/>
          <w:lang w:eastAsia="ko-KR"/>
        </w:rPr>
      </w:pPr>
      <w:proofErr w:type="spellStart"/>
      <w:r>
        <w:rPr>
          <w:b/>
          <w:i/>
          <w:iCs/>
          <w:highlight w:val="yellow"/>
        </w:rPr>
        <w:t>TGbe</w:t>
      </w:r>
      <w:proofErr w:type="spellEnd"/>
      <w:r>
        <w:rPr>
          <w:b/>
          <w:i/>
          <w:iCs/>
          <w:highlight w:val="yellow"/>
        </w:rPr>
        <w:t xml:space="preserve"> editor: Please change </w:t>
      </w:r>
      <w:r>
        <w:rPr>
          <w:b/>
          <w:i/>
          <w:iCs/>
          <w:highlight w:val="yellow"/>
        </w:rPr>
        <w:t xml:space="preserve">text </w:t>
      </w:r>
      <w:r w:rsidR="0012436F">
        <w:rPr>
          <w:b/>
          <w:i/>
          <w:iCs/>
          <w:highlight w:val="yellow"/>
          <w:lang w:val="en-US"/>
        </w:rPr>
        <w:t>in P36L16</w:t>
      </w:r>
      <w:r w:rsidRPr="002C1EE8">
        <w:rPr>
          <w:b/>
          <w:i/>
          <w:iCs/>
          <w:highlight w:val="yellow"/>
          <w:lang w:val="en-US"/>
        </w:rPr>
        <w:t xml:space="preserve"> </w:t>
      </w:r>
      <w:r>
        <w:rPr>
          <w:b/>
          <w:i/>
          <w:iCs/>
          <w:highlight w:val="yellow"/>
        </w:rPr>
        <w:t>as follows</w:t>
      </w:r>
      <w:ins w:id="48" w:author="Das, Dibakar" w:date="2024-03-13T08:51:00Z">
        <w:r w:rsidR="004875BB">
          <w:rPr>
            <w:b/>
            <w:i/>
            <w:iCs/>
            <w:highlight w:val="yellow"/>
          </w:rPr>
          <w:t xml:space="preserve"> (#</w:t>
        </w:r>
        <w:r w:rsidR="0045351B">
          <w:rPr>
            <w:b/>
            <w:i/>
            <w:iCs/>
            <w:highlight w:val="yellow"/>
          </w:rPr>
          <w:t>1273)</w:t>
        </w:r>
      </w:ins>
      <w:r>
        <w:rPr>
          <w:b/>
          <w:i/>
          <w:iCs/>
          <w:highlight w:val="yellow"/>
        </w:rPr>
        <w:t>:</w:t>
      </w:r>
    </w:p>
    <w:p w14:paraId="4F5B9642" w14:textId="77777777" w:rsidR="007C222E" w:rsidRDefault="007C222E" w:rsidP="00D617E6">
      <w:pPr>
        <w:keepNext/>
        <w:keepLines/>
        <w:tabs>
          <w:tab w:val="left" w:pos="6036"/>
        </w:tabs>
        <w:suppressAutoHyphens/>
        <w:spacing w:before="240" w:after="240"/>
        <w:outlineLvl w:val="5"/>
        <w:rPr>
          <w:rFonts w:ascii="Arial" w:hAnsi="Arial"/>
          <w:b/>
          <w:sz w:val="20"/>
        </w:rPr>
      </w:pPr>
    </w:p>
    <w:p w14:paraId="6605E8F0" w14:textId="77777777" w:rsidR="007C222E" w:rsidRPr="002218CA" w:rsidRDefault="007C222E" w:rsidP="007C222E">
      <w:pPr>
        <w:spacing w:after="240"/>
        <w:jc w:val="both"/>
        <w:rPr>
          <w:szCs w:val="22"/>
          <w:u w:val="single"/>
          <w:lang w:bidi="he-IL"/>
        </w:rPr>
      </w:pPr>
      <w:r w:rsidRPr="002218CA">
        <w:rPr>
          <w:szCs w:val="22"/>
          <w:u w:val="single"/>
          <w:lang w:bidi="he-IL"/>
        </w:rPr>
        <w:t xml:space="preserve">If the RSTA intends to </w:t>
      </w:r>
      <w:r w:rsidRPr="003E3F59">
        <w:rPr>
          <w:szCs w:val="22"/>
          <w:u w:val="single"/>
          <w:lang w:bidi="he-IL"/>
        </w:rPr>
        <w:t>initiate a TB ranging measurement exchange soliciting</w:t>
      </w:r>
      <w:r w:rsidRPr="002218CA">
        <w:rPr>
          <w:szCs w:val="22"/>
          <w:u w:val="single"/>
          <w:lang w:bidi="he-IL"/>
        </w:rPr>
        <w:t xml:space="preserve"> both an </w:t>
      </w:r>
      <w:r w:rsidRPr="003E3F59">
        <w:rPr>
          <w:szCs w:val="22"/>
          <w:u w:val="single"/>
          <w:lang w:bidi="he-IL"/>
        </w:rPr>
        <w:t xml:space="preserve">EHT (TB) Ranging </w:t>
      </w:r>
      <w:r w:rsidRPr="002218CA">
        <w:rPr>
          <w:szCs w:val="22"/>
          <w:u w:val="single"/>
          <w:lang w:bidi="he-IL"/>
        </w:rPr>
        <w:t>NDP</w:t>
      </w:r>
      <w:r w:rsidRPr="003E3F59">
        <w:rPr>
          <w:szCs w:val="22"/>
          <w:u w:val="single"/>
          <w:lang w:bidi="he-IL"/>
        </w:rPr>
        <w:t xml:space="preserve"> and an HE (TB) Ranging </w:t>
      </w:r>
      <w:r w:rsidRPr="002218CA">
        <w:rPr>
          <w:szCs w:val="22"/>
          <w:u w:val="single"/>
          <w:lang w:bidi="he-IL"/>
        </w:rPr>
        <w:t>NDP in a same TXOP, the RSTA shall:</w:t>
      </w:r>
    </w:p>
    <w:p w14:paraId="0BC61E80" w14:textId="65181946" w:rsidR="007C222E" w:rsidRPr="002218CA" w:rsidRDefault="007C222E" w:rsidP="007C222E">
      <w:pPr>
        <w:pStyle w:val="ListParagraph"/>
        <w:numPr>
          <w:ilvl w:val="0"/>
          <w:numId w:val="3"/>
        </w:numPr>
        <w:spacing w:after="240"/>
        <w:jc w:val="both"/>
        <w:rPr>
          <w:sz w:val="22"/>
          <w:szCs w:val="22"/>
          <w:u w:val="single"/>
          <w:lang w:bidi="he-IL"/>
        </w:rPr>
      </w:pPr>
      <w:r w:rsidRPr="00B10437">
        <w:rPr>
          <w:sz w:val="22"/>
          <w:szCs w:val="22"/>
          <w:u w:val="single"/>
          <w:lang w:bidi="he-IL"/>
        </w:rPr>
        <w:t>Begin</w:t>
      </w:r>
      <w:r w:rsidRPr="002218CA">
        <w:rPr>
          <w:sz w:val="22"/>
          <w:szCs w:val="22"/>
          <w:u w:val="single"/>
          <w:lang w:bidi="he-IL"/>
        </w:rPr>
        <w:t xml:space="preserve"> </w:t>
      </w:r>
      <w:r w:rsidRPr="00B10437">
        <w:rPr>
          <w:sz w:val="22"/>
          <w:szCs w:val="22"/>
          <w:u w:val="single"/>
          <w:lang w:bidi="he-IL"/>
        </w:rPr>
        <w:t>with TB ranging measurement exchange</w:t>
      </w:r>
      <w:ins w:id="49" w:author="Das, Dibakar" w:date="2024-03-13T08:50:00Z">
        <w:r w:rsidR="00725800">
          <w:rPr>
            <w:sz w:val="22"/>
            <w:szCs w:val="22"/>
            <w:u w:val="single"/>
            <w:lang w:bidi="he-IL"/>
          </w:rPr>
          <w:t>(s)</w:t>
        </w:r>
      </w:ins>
      <w:r w:rsidRPr="00B10437">
        <w:rPr>
          <w:sz w:val="22"/>
          <w:szCs w:val="22"/>
          <w:u w:val="single"/>
          <w:lang w:bidi="he-IL"/>
        </w:rPr>
        <w:t xml:space="preserve"> that solicit</w:t>
      </w:r>
      <w:ins w:id="50" w:author="Das, Dibakar" w:date="2024-03-13T08:50:00Z">
        <w:r w:rsidR="00725800">
          <w:rPr>
            <w:sz w:val="22"/>
            <w:szCs w:val="22"/>
            <w:u w:val="single"/>
            <w:lang w:bidi="he-IL"/>
          </w:rPr>
          <w:t>(</w:t>
        </w:r>
      </w:ins>
      <w:r w:rsidRPr="00B10437">
        <w:rPr>
          <w:sz w:val="22"/>
          <w:szCs w:val="22"/>
          <w:u w:val="single"/>
          <w:lang w:bidi="he-IL"/>
        </w:rPr>
        <w:t>s</w:t>
      </w:r>
      <w:ins w:id="51" w:author="Das, Dibakar" w:date="2024-03-13T08:50:00Z">
        <w:r w:rsidR="00725800">
          <w:rPr>
            <w:sz w:val="22"/>
            <w:szCs w:val="22"/>
            <w:u w:val="single"/>
            <w:lang w:bidi="he-IL"/>
          </w:rPr>
          <w:t>)</w:t>
        </w:r>
      </w:ins>
      <w:r w:rsidRPr="00B10437">
        <w:rPr>
          <w:sz w:val="22"/>
          <w:szCs w:val="22"/>
          <w:u w:val="single"/>
          <w:lang w:bidi="he-IL"/>
        </w:rPr>
        <w:t xml:space="preserve"> EHT (TB) Ranging NDP, that u</w:t>
      </w:r>
      <w:r w:rsidRPr="002218CA">
        <w:rPr>
          <w:sz w:val="22"/>
          <w:szCs w:val="22"/>
          <w:u w:val="single"/>
          <w:lang w:bidi="he-IL"/>
        </w:rPr>
        <w:t>se</w:t>
      </w:r>
      <w:ins w:id="52" w:author="Das, Dibakar" w:date="2024-03-13T08:50:00Z">
        <w:r w:rsidR="004875BB">
          <w:rPr>
            <w:sz w:val="22"/>
            <w:szCs w:val="22"/>
            <w:u w:val="single"/>
            <w:lang w:bidi="he-IL"/>
          </w:rPr>
          <w:t>(</w:t>
        </w:r>
      </w:ins>
      <w:r w:rsidRPr="00B10437">
        <w:rPr>
          <w:sz w:val="22"/>
          <w:szCs w:val="22"/>
          <w:u w:val="single"/>
          <w:lang w:bidi="he-IL"/>
        </w:rPr>
        <w:t>s</w:t>
      </w:r>
      <w:ins w:id="53" w:author="Das, Dibakar" w:date="2024-03-13T08:50:00Z">
        <w:r w:rsidR="004875BB">
          <w:rPr>
            <w:sz w:val="22"/>
            <w:szCs w:val="22"/>
            <w:u w:val="single"/>
            <w:lang w:bidi="he-IL"/>
          </w:rPr>
          <w:t>)</w:t>
        </w:r>
      </w:ins>
      <w:r w:rsidRPr="002218CA">
        <w:rPr>
          <w:sz w:val="22"/>
          <w:szCs w:val="22"/>
          <w:u w:val="single"/>
          <w:lang w:bidi="he-IL"/>
        </w:rPr>
        <w:t xml:space="preserve"> non-HT duplicate PPDU for </w:t>
      </w:r>
      <w:r w:rsidRPr="00B10437">
        <w:rPr>
          <w:sz w:val="22"/>
          <w:szCs w:val="22"/>
          <w:u w:val="single"/>
          <w:lang w:bidi="he-IL"/>
        </w:rPr>
        <w:t xml:space="preserve">the </w:t>
      </w:r>
      <w:r w:rsidRPr="00B10437">
        <w:rPr>
          <w:sz w:val="22"/>
          <w:szCs w:val="22"/>
          <w:lang w:bidi="he-IL"/>
        </w:rPr>
        <w:t>Ranging Trigger frames,</w:t>
      </w:r>
      <w:r w:rsidRPr="00B10437">
        <w:rPr>
          <w:sz w:val="22"/>
          <w:szCs w:val="22"/>
          <w:u w:val="single"/>
          <w:lang w:bidi="he-IL"/>
        </w:rPr>
        <w:t xml:space="preserve"> and that s</w:t>
      </w:r>
      <w:r w:rsidRPr="002218CA">
        <w:rPr>
          <w:sz w:val="22"/>
          <w:szCs w:val="22"/>
          <w:u w:val="single"/>
          <w:lang w:bidi="he-IL"/>
        </w:rPr>
        <w:t>et</w:t>
      </w:r>
      <w:ins w:id="54" w:author="Das, Dibakar" w:date="2024-03-13T08:50:00Z">
        <w:r w:rsidR="004875BB">
          <w:rPr>
            <w:sz w:val="22"/>
            <w:szCs w:val="22"/>
            <w:u w:val="single"/>
            <w:lang w:bidi="he-IL"/>
          </w:rPr>
          <w:t>(</w:t>
        </w:r>
      </w:ins>
      <w:r w:rsidRPr="00B10437">
        <w:rPr>
          <w:sz w:val="22"/>
          <w:szCs w:val="22"/>
          <w:u w:val="single"/>
          <w:lang w:bidi="he-IL"/>
        </w:rPr>
        <w:t>s</w:t>
      </w:r>
      <w:ins w:id="55" w:author="Das, Dibakar" w:date="2024-03-13T08:50:00Z">
        <w:r w:rsidR="004875BB">
          <w:rPr>
            <w:sz w:val="22"/>
            <w:szCs w:val="22"/>
            <w:u w:val="single"/>
            <w:lang w:bidi="he-IL"/>
          </w:rPr>
          <w:t>)</w:t>
        </w:r>
      </w:ins>
      <w:r w:rsidRPr="002218CA">
        <w:rPr>
          <w:sz w:val="22"/>
          <w:szCs w:val="22"/>
          <w:u w:val="single"/>
          <w:lang w:bidi="he-IL"/>
        </w:rPr>
        <w:t xml:space="preserve"> the More TF subfield to 1 in the</w:t>
      </w:r>
      <w:r w:rsidRPr="00B10437">
        <w:rPr>
          <w:sz w:val="22"/>
          <w:szCs w:val="22"/>
          <w:u w:val="single"/>
          <w:lang w:bidi="he-IL"/>
        </w:rPr>
        <w:t xml:space="preserve"> </w:t>
      </w:r>
      <w:r w:rsidRPr="002218CA">
        <w:rPr>
          <w:sz w:val="22"/>
          <w:szCs w:val="22"/>
          <w:lang w:bidi="he-IL"/>
        </w:rPr>
        <w:t xml:space="preserve">Ranging </w:t>
      </w:r>
      <w:r w:rsidRPr="00B10437">
        <w:rPr>
          <w:sz w:val="22"/>
          <w:szCs w:val="22"/>
          <w:lang w:bidi="he-IL"/>
        </w:rPr>
        <w:t>Trigger</w:t>
      </w:r>
      <w:r w:rsidRPr="002218CA">
        <w:rPr>
          <w:sz w:val="22"/>
          <w:szCs w:val="22"/>
          <w:lang w:bidi="he-IL"/>
        </w:rPr>
        <w:t xml:space="preserve"> frame</w:t>
      </w:r>
      <w:r w:rsidRPr="00B10437">
        <w:rPr>
          <w:sz w:val="22"/>
          <w:szCs w:val="22"/>
          <w:lang w:bidi="he-IL"/>
        </w:rPr>
        <w:t>s</w:t>
      </w:r>
      <w:r w:rsidRPr="002218CA">
        <w:rPr>
          <w:sz w:val="22"/>
          <w:szCs w:val="22"/>
          <w:u w:val="single"/>
          <w:lang w:bidi="he-IL"/>
        </w:rPr>
        <w:t>.</w:t>
      </w:r>
    </w:p>
    <w:p w14:paraId="4A8CC9C6" w14:textId="6B315A6B" w:rsidR="007C222E" w:rsidRPr="00B10437" w:rsidRDefault="007C222E" w:rsidP="007C222E">
      <w:pPr>
        <w:pStyle w:val="ListParagraph"/>
        <w:numPr>
          <w:ilvl w:val="0"/>
          <w:numId w:val="3"/>
        </w:numPr>
        <w:spacing w:after="240"/>
        <w:jc w:val="both"/>
        <w:rPr>
          <w:sz w:val="22"/>
          <w:szCs w:val="22"/>
          <w:u w:val="single"/>
          <w:lang w:bidi="he-IL"/>
        </w:rPr>
      </w:pPr>
      <w:r w:rsidRPr="00B10437">
        <w:rPr>
          <w:sz w:val="22"/>
          <w:szCs w:val="22"/>
          <w:u w:val="single"/>
          <w:lang w:bidi="he-IL"/>
        </w:rPr>
        <w:t>After all the TB ranging measurement exchanges that solicit</w:t>
      </w:r>
      <w:ins w:id="56" w:author="Das, Dibakar" w:date="2024-03-13T08:50:00Z">
        <w:r w:rsidR="004875BB">
          <w:rPr>
            <w:sz w:val="22"/>
            <w:szCs w:val="22"/>
            <w:u w:val="single"/>
            <w:lang w:bidi="he-IL"/>
          </w:rPr>
          <w:t>(s)</w:t>
        </w:r>
      </w:ins>
      <w:r w:rsidRPr="00B10437">
        <w:rPr>
          <w:sz w:val="22"/>
          <w:szCs w:val="22"/>
          <w:u w:val="single"/>
          <w:lang w:bidi="he-IL"/>
        </w:rPr>
        <w:t xml:space="preserve"> EHT (TB) Ranging NDP are completed, then perform TB ranging measurement exchange that solicits HE (TB) Ranging NDP</w:t>
      </w:r>
      <w:r>
        <w:rPr>
          <w:sz w:val="22"/>
          <w:szCs w:val="22"/>
          <w:u w:val="single"/>
          <w:lang w:bidi="he-IL"/>
        </w:rPr>
        <w:t>.</w:t>
      </w:r>
    </w:p>
    <w:p w14:paraId="3F67E162" w14:textId="77777777" w:rsidR="004A6CF5" w:rsidRPr="007C222E" w:rsidRDefault="004A6CF5" w:rsidP="004A6CF5">
      <w:pPr>
        <w:rPr>
          <w:lang w:val="en-US"/>
        </w:rPr>
      </w:pPr>
    </w:p>
    <w:p w14:paraId="4180557F" w14:textId="77777777" w:rsidR="004A6CF5" w:rsidRDefault="004A6CF5" w:rsidP="00C31319">
      <w:pPr>
        <w:pStyle w:val="Heading1"/>
      </w:pPr>
    </w:p>
    <w:p w14:paraId="497159D4" w14:textId="77777777" w:rsidR="004A6CF5" w:rsidRDefault="004A6CF5" w:rsidP="00C31319">
      <w:pPr>
        <w:pStyle w:val="Heading1"/>
      </w:pPr>
    </w:p>
    <w:p w14:paraId="585A37F0" w14:textId="77777777" w:rsidR="004A6CF5" w:rsidRDefault="004A6CF5" w:rsidP="00C31319">
      <w:pPr>
        <w:pStyle w:val="Heading1"/>
      </w:pPr>
    </w:p>
    <w:p w14:paraId="702CF956" w14:textId="77777777" w:rsidR="00CA09B2" w:rsidRDefault="00CA09B2"/>
    <w:p w14:paraId="1DB0B0FD" w14:textId="28304B20" w:rsidR="00CA09B2" w:rsidRPr="0029672D" w:rsidRDefault="00CA09B2"/>
    <w:sectPr w:rsidR="00CA09B2" w:rsidRPr="0029672D" w:rsidSect="00564580">
      <w:headerReference w:type="default" r:id="rId7"/>
      <w:footerReference w:type="default" r:id="rId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EBD0" w14:textId="77777777" w:rsidR="00564580" w:rsidRDefault="00564580">
      <w:r>
        <w:separator/>
      </w:r>
    </w:p>
  </w:endnote>
  <w:endnote w:type="continuationSeparator" w:id="0">
    <w:p w14:paraId="2450B0EA" w14:textId="77777777" w:rsidR="00564580" w:rsidRDefault="0056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40F2" w14:textId="7A88CA28" w:rsidR="0029020B" w:rsidRDefault="0029672D">
    <w:pPr>
      <w:pStyle w:val="Footer"/>
      <w:tabs>
        <w:tab w:val="clear" w:pos="6480"/>
        <w:tab w:val="center" w:pos="4680"/>
        <w:tab w:val="right" w:pos="9360"/>
      </w:tabs>
    </w:pPr>
    <w:r>
      <w:fldChar w:fldCharType="begin"/>
    </w:r>
    <w:r>
      <w:instrText xml:space="preserve"> SUBJECT  \* MERGEFORMAT </w:instrText>
    </w:r>
    <w:r>
      <w:fldChar w:fldCharType="separate"/>
    </w:r>
    <w:r w:rsidR="0056458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11263">
      <w:t>Dibakar Das, Intel</w:t>
    </w:r>
  </w:p>
  <w:p w14:paraId="3432665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DA66" w14:textId="77777777" w:rsidR="00564580" w:rsidRDefault="00564580">
      <w:r>
        <w:separator/>
      </w:r>
    </w:p>
  </w:footnote>
  <w:footnote w:type="continuationSeparator" w:id="0">
    <w:p w14:paraId="5624701A" w14:textId="77777777" w:rsidR="00564580" w:rsidRDefault="0056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FCDD" w14:textId="3EA8BAC5" w:rsidR="0029020B" w:rsidRDefault="00B82D61" w:rsidP="008D5345">
    <w:pPr>
      <w:pStyle w:val="Header"/>
      <w:tabs>
        <w:tab w:val="clear" w:pos="6480"/>
        <w:tab w:val="center" w:pos="4680"/>
        <w:tab w:val="right" w:pos="10080"/>
      </w:tabs>
    </w:pPr>
    <w:r>
      <w:t>March 2024</w:t>
    </w:r>
    <w:r w:rsidR="0029020B">
      <w:tab/>
    </w:r>
    <w:r w:rsidR="0029020B">
      <w:tab/>
    </w:r>
    <w:r w:rsidR="0029672D">
      <w:fldChar w:fldCharType="begin"/>
    </w:r>
    <w:r w:rsidR="0029672D">
      <w:instrText xml:space="preserve"> TITLE  \* MERGEFORMAT </w:instrText>
    </w:r>
    <w:r w:rsidR="0029672D">
      <w:fldChar w:fldCharType="separate"/>
    </w:r>
    <w:r w:rsidR="00564580">
      <w:t>doc.: IEEE 802.11-</w:t>
    </w:r>
    <w:r>
      <w:t>24</w:t>
    </w:r>
    <w:r w:rsidR="00564580">
      <w:t>/</w:t>
    </w:r>
    <w:r>
      <w:t>580</w:t>
    </w:r>
    <w:r w:rsidR="00564580">
      <w:t>r0</w:t>
    </w:r>
    <w:r w:rsidR="0029672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312"/>
    <w:multiLevelType w:val="hybridMultilevel"/>
    <w:tmpl w:val="A732C0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C1D72"/>
    <w:multiLevelType w:val="singleLevel"/>
    <w:tmpl w:val="68AE471A"/>
    <w:lvl w:ilvl="0">
      <w:numFmt w:val="decimal"/>
      <w:pStyle w:val="IEEEStdsRegularFigureCaption"/>
      <w:lvlText w:val=""/>
      <w:lvlJc w:val="left"/>
    </w:lvl>
  </w:abstractNum>
  <w:abstractNum w:abstractNumId="2" w15:restartNumberingAfterBreak="0">
    <w:nsid w:val="737E737E"/>
    <w:multiLevelType w:val="hybridMultilevel"/>
    <w:tmpl w:val="1EF8531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279573">
    <w:abstractNumId w:val="1"/>
  </w:num>
  <w:num w:numId="2" w16cid:durableId="238442789">
    <w:abstractNumId w:val="2"/>
  </w:num>
  <w:num w:numId="3" w16cid:durableId="13201595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80"/>
    <w:rsid w:val="0000216F"/>
    <w:rsid w:val="000153F7"/>
    <w:rsid w:val="00053EBC"/>
    <w:rsid w:val="00094906"/>
    <w:rsid w:val="00107547"/>
    <w:rsid w:val="00110274"/>
    <w:rsid w:val="00124190"/>
    <w:rsid w:val="0012436F"/>
    <w:rsid w:val="00142CE2"/>
    <w:rsid w:val="001575D9"/>
    <w:rsid w:val="001D723B"/>
    <w:rsid w:val="00231B9F"/>
    <w:rsid w:val="00235919"/>
    <w:rsid w:val="0029020B"/>
    <w:rsid w:val="0029672D"/>
    <w:rsid w:val="002B49CC"/>
    <w:rsid w:val="002C1EE8"/>
    <w:rsid w:val="002D44BE"/>
    <w:rsid w:val="0035759E"/>
    <w:rsid w:val="00382812"/>
    <w:rsid w:val="003D6A1A"/>
    <w:rsid w:val="003E6471"/>
    <w:rsid w:val="00411263"/>
    <w:rsid w:val="00431549"/>
    <w:rsid w:val="00442037"/>
    <w:rsid w:val="0045351B"/>
    <w:rsid w:val="00482F0B"/>
    <w:rsid w:val="004875BB"/>
    <w:rsid w:val="004A0DA2"/>
    <w:rsid w:val="004A6CF5"/>
    <w:rsid w:val="004B064B"/>
    <w:rsid w:val="004C366C"/>
    <w:rsid w:val="0050170F"/>
    <w:rsid w:val="005306FA"/>
    <w:rsid w:val="00554AA9"/>
    <w:rsid w:val="00564580"/>
    <w:rsid w:val="00574924"/>
    <w:rsid w:val="005879E2"/>
    <w:rsid w:val="005B69B3"/>
    <w:rsid w:val="005E72E7"/>
    <w:rsid w:val="005F147F"/>
    <w:rsid w:val="00603BBB"/>
    <w:rsid w:val="0062440B"/>
    <w:rsid w:val="00673CF5"/>
    <w:rsid w:val="006C0727"/>
    <w:rsid w:val="006C1EF7"/>
    <w:rsid w:val="006C5714"/>
    <w:rsid w:val="006D1B6A"/>
    <w:rsid w:val="006E145F"/>
    <w:rsid w:val="00725800"/>
    <w:rsid w:val="007464E8"/>
    <w:rsid w:val="0074773B"/>
    <w:rsid w:val="00754F61"/>
    <w:rsid w:val="00770572"/>
    <w:rsid w:val="007C222E"/>
    <w:rsid w:val="00804C80"/>
    <w:rsid w:val="00836F2B"/>
    <w:rsid w:val="0083773B"/>
    <w:rsid w:val="008C1A2D"/>
    <w:rsid w:val="008D5345"/>
    <w:rsid w:val="008E2613"/>
    <w:rsid w:val="00906957"/>
    <w:rsid w:val="00907110"/>
    <w:rsid w:val="009273F6"/>
    <w:rsid w:val="00942C5D"/>
    <w:rsid w:val="0097229A"/>
    <w:rsid w:val="009F2FBC"/>
    <w:rsid w:val="00A70322"/>
    <w:rsid w:val="00A74870"/>
    <w:rsid w:val="00AA427C"/>
    <w:rsid w:val="00AC2536"/>
    <w:rsid w:val="00B63A14"/>
    <w:rsid w:val="00B82D61"/>
    <w:rsid w:val="00BA25F5"/>
    <w:rsid w:val="00BD79FF"/>
    <w:rsid w:val="00BE68C2"/>
    <w:rsid w:val="00C103B7"/>
    <w:rsid w:val="00C26C20"/>
    <w:rsid w:val="00C3067A"/>
    <w:rsid w:val="00C31319"/>
    <w:rsid w:val="00C844C2"/>
    <w:rsid w:val="00C874D8"/>
    <w:rsid w:val="00CA09B2"/>
    <w:rsid w:val="00CB3EDE"/>
    <w:rsid w:val="00D14A57"/>
    <w:rsid w:val="00D17890"/>
    <w:rsid w:val="00D21557"/>
    <w:rsid w:val="00D617E6"/>
    <w:rsid w:val="00D91A0D"/>
    <w:rsid w:val="00D958BD"/>
    <w:rsid w:val="00DC5A7B"/>
    <w:rsid w:val="00EA0402"/>
    <w:rsid w:val="00EF08D1"/>
    <w:rsid w:val="00EF7BDE"/>
    <w:rsid w:val="00F00517"/>
    <w:rsid w:val="00F23344"/>
    <w:rsid w:val="00F27A07"/>
    <w:rsid w:val="00F71B5F"/>
    <w:rsid w:val="00F92E25"/>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EB2D7"/>
  <w15:chartTrackingRefBased/>
  <w15:docId w15:val="{60ECEC2D-27A0-480F-9067-A41C0861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RegularFigureCaption">
    <w:name w:val="IEEEStds Regular Figure Caption"/>
    <w:basedOn w:val="Normal"/>
    <w:next w:val="Normal"/>
    <w:rsid w:val="00482F0B"/>
    <w:pPr>
      <w:keepLines/>
      <w:numPr>
        <w:numId w:val="1"/>
      </w:numPr>
      <w:tabs>
        <w:tab w:val="left" w:pos="403"/>
        <w:tab w:val="left" w:pos="475"/>
        <w:tab w:val="left" w:pos="547"/>
      </w:tabs>
      <w:suppressAutoHyphens/>
      <w:spacing w:before="120" w:after="120"/>
      <w:jc w:val="center"/>
    </w:pPr>
    <w:rPr>
      <w:rFonts w:ascii="Arial" w:eastAsia="MS Mincho" w:hAnsi="Arial"/>
      <w:b/>
      <w:sz w:val="20"/>
      <w:lang w:val="en-US" w:eastAsia="ja-JP"/>
    </w:rPr>
  </w:style>
  <w:style w:type="paragraph" w:styleId="ListParagraph">
    <w:name w:val="List Paragraph"/>
    <w:basedOn w:val="Normal"/>
    <w:uiPriority w:val="34"/>
    <w:qFormat/>
    <w:rsid w:val="00482F0B"/>
    <w:pPr>
      <w:ind w:left="720"/>
    </w:pPr>
    <w:rPr>
      <w:rFonts w:eastAsia="MS Mincho"/>
      <w:sz w:val="24"/>
      <w:lang w:val="en-US" w:eastAsia="ja-JP"/>
    </w:rPr>
  </w:style>
  <w:style w:type="paragraph" w:styleId="Revision">
    <w:name w:val="Revision"/>
    <w:hidden/>
    <w:uiPriority w:val="99"/>
    <w:semiHidden/>
    <w:rsid w:val="00D91A0D"/>
    <w:rPr>
      <w:sz w:val="22"/>
      <w:lang w:val="en-GB"/>
    </w:rPr>
  </w:style>
  <w:style w:type="character" w:customStyle="1" w:styleId="fontstyle01">
    <w:name w:val="fontstyle01"/>
    <w:basedOn w:val="DefaultParagraphFont"/>
    <w:rsid w:val="004A6CF5"/>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7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802-11-submission.dotx</Template>
  <TotalTime>59</TotalTime>
  <Pages>5</Pages>
  <Words>967</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Name, Affiliation</dc:description>
  <cp:lastModifiedBy>Das, Dibakar</cp:lastModifiedBy>
  <cp:revision>53</cp:revision>
  <cp:lastPrinted>1900-01-01T08:00:00Z</cp:lastPrinted>
  <dcterms:created xsi:type="dcterms:W3CDTF">2024-03-13T15:06:00Z</dcterms:created>
  <dcterms:modified xsi:type="dcterms:W3CDTF">2024-03-13T16:08:00Z</dcterms:modified>
</cp:coreProperties>
</file>