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FC4FE18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940C1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40C1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03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40C1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11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482D5675" w:rsidR="008A2E30" w:rsidRPr="00EC5528" w:rsidRDefault="00D02C96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hyperlink r:id="rId11" w:history="1">
              <w:r w:rsidRPr="00532224">
                <w:rPr>
                  <w:rStyle w:val="Hyperlink"/>
                  <w:rFonts w:asciiTheme="minorHAnsi" w:hAnsiTheme="minorHAnsi" w:cstheme="minorHAnsi"/>
                  <w:b w:val="0"/>
                  <w:bCs/>
                  <w:noProof/>
                  <w:sz w:val="22"/>
                  <w:szCs w:val="22"/>
                  <w:lang w:val="en-US" w:eastAsia="zh-CN"/>
                </w:rPr>
                <w:t>brianh@cisco.com</w:t>
              </w:r>
            </w:hyperlink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0728962" w:rsidR="00B276A8" w:rsidRDefault="00D02C96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50C3E58F" w:rsidR="00B276A8" w:rsidRDefault="00D02C96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6F39831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5354CAC4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07BA1E81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</w:t>
      </w:r>
      <w:r w:rsidR="000A2B23">
        <w:rPr>
          <w:rFonts w:cstheme="minorHAnsi"/>
          <w:sz w:val="24"/>
        </w:rPr>
        <w:t>22286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20E4CF56" w:rsidR="00940C1B" w:rsidRDefault="00083AF7" w:rsidP="00940C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940C1B">
        <w:rPr>
          <w:rFonts w:cstheme="minorHAnsi"/>
          <w:sz w:val="24"/>
        </w:rPr>
        <w:t>0</w:t>
      </w:r>
      <w:r>
        <w:rPr>
          <w:rFonts w:cstheme="minorHAnsi"/>
          <w:sz w:val="24"/>
        </w:rPr>
        <w:t xml:space="preserve">: Initial version </w:t>
      </w:r>
    </w:p>
    <w:p w14:paraId="2ACD592C" w14:textId="1A29FF86" w:rsidR="00D55F09" w:rsidRPr="000A2B23" w:rsidRDefault="00D55F09" w:rsidP="000A2B23">
      <w:pPr>
        <w:spacing w:after="0" w:line="240" w:lineRule="auto"/>
        <w:rPr>
          <w:rFonts w:cstheme="minorHAnsi"/>
          <w:sz w:val="24"/>
        </w:rPr>
      </w:pPr>
    </w:p>
    <w:tbl>
      <w:tblPr>
        <w:tblW w:w="9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019"/>
        <w:gridCol w:w="1064"/>
        <w:gridCol w:w="833"/>
        <w:gridCol w:w="1667"/>
        <w:gridCol w:w="2098"/>
        <w:gridCol w:w="1629"/>
      </w:tblGrid>
      <w:tr w:rsidR="00FB62B7" w14:paraId="2694328D" w14:textId="77777777" w:rsidTr="00CC07CF">
        <w:trPr>
          <w:trHeight w:val="3060"/>
        </w:trPr>
        <w:tc>
          <w:tcPr>
            <w:tcW w:w="802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7036" w14:textId="77777777" w:rsidR="000A2B23" w:rsidRDefault="000A2B23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22286</w:t>
            </w:r>
          </w:p>
        </w:tc>
        <w:tc>
          <w:tcPr>
            <w:tcW w:w="1019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96AA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1064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22A2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11.21.15</w:t>
            </w:r>
          </w:p>
        </w:tc>
        <w:tc>
          <w:tcPr>
            <w:tcW w:w="833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C7E4" w14:textId="77777777" w:rsidR="000A2B23" w:rsidRDefault="000A2B23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403.14</w:t>
            </w:r>
          </w:p>
        </w:tc>
        <w:tc>
          <w:tcPr>
            <w:tcW w:w="166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446E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Channel Usage should be updated to account for REVme changes</w:t>
            </w:r>
          </w:p>
        </w:tc>
        <w:tc>
          <w:tcPr>
            <w:tcW w:w="2098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F831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Following REVme, at each of P403L14 and P403L35, change to "— The channel usage information as part of channel selection processing * when starting a noninfrastructure BSS or an off-channel TDLS direct link, or * when switching the channel of an existing noninfrastructure BSS or off-channel TDLS direct link"</w:t>
            </w:r>
          </w:p>
        </w:tc>
        <w:tc>
          <w:tcPr>
            <w:tcW w:w="1629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C694" w14:textId="209B2B2D" w:rsidR="00FB62B7" w:rsidRDefault="00FB62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14:paraId="11BE7E84" w14:textId="5E7DF65E" w:rsidR="00FB62B7" w:rsidRDefault="00FB62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Substantially agree with commenter, and also </w:t>
            </w:r>
            <w:r w:rsidR="002A5943">
              <w:rPr>
                <w:rFonts w:ascii="Arial" w:hAnsi="Arial" w:cs="Arial"/>
                <w:sz w:val="20"/>
                <w:szCs w:val="20"/>
              </w:rPr>
              <w:t>a) extend to repeated bullet</w:t>
            </w:r>
            <w:r w:rsidR="003E5AC0">
              <w:rPr>
                <w:rFonts w:ascii="Arial" w:hAnsi="Arial" w:cs="Arial"/>
                <w:sz w:val="20"/>
                <w:szCs w:val="20"/>
              </w:rPr>
              <w:t>ed</w:t>
            </w:r>
            <w:r w:rsidR="002A5943">
              <w:rPr>
                <w:rFonts w:ascii="Arial" w:hAnsi="Arial" w:cs="Arial"/>
                <w:sz w:val="20"/>
                <w:szCs w:val="20"/>
              </w:rPr>
              <w:t xml:space="preserve"> list and b) </w:t>
            </w:r>
            <w:r>
              <w:rPr>
                <w:rFonts w:ascii="Arial" w:hAnsi="Arial" w:cs="Arial"/>
                <w:sz w:val="20"/>
                <w:szCs w:val="20"/>
              </w:rPr>
              <w:t xml:space="preserve">omit </w:t>
            </w:r>
            <w:r w:rsidR="008872F3">
              <w:rPr>
                <w:rFonts w:ascii="Arial" w:hAnsi="Arial" w:cs="Arial"/>
                <w:sz w:val="20"/>
                <w:szCs w:val="20"/>
              </w:rPr>
              <w:t xml:space="preserve">setting the </w:t>
            </w:r>
            <w:r w:rsidR="00CC07CF">
              <w:rPr>
                <w:rFonts w:ascii="Arial" w:hAnsi="Arial" w:cs="Arial"/>
                <w:sz w:val="20"/>
                <w:szCs w:val="20"/>
              </w:rPr>
              <w:t>capability bit for this 11be Channel Usage feature</w:t>
            </w:r>
            <w:r w:rsidR="008872F3">
              <w:rPr>
                <w:rFonts w:ascii="Arial" w:hAnsi="Arial" w:cs="Arial"/>
                <w:sz w:val="20"/>
                <w:szCs w:val="20"/>
              </w:rPr>
              <w:t xml:space="preserve"> and c) drop the dynamic aspects of the 11be Channel Usage feature.</w:t>
            </w:r>
          </w:p>
          <w:p w14:paraId="372928F8" w14:textId="0B8CC55B" w:rsidR="000A2B23" w:rsidRDefault="001A6424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TGbe editor: please apply changes under CID 22286 in </w:t>
            </w:r>
            <w:r w:rsidR="000A2B23">
              <w:rPr>
                <w:rFonts w:ascii="Arial" w:hAnsi="Arial" w:cs="Arial"/>
                <w:sz w:val="20"/>
                <w:szCs w:val="20"/>
              </w:rPr>
              <w:t>24/0313r1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F6C">
              <w:rPr>
                <w:rFonts w:ascii="Arial" w:hAnsi="Arial" w:cs="Arial"/>
                <w:sz w:val="20"/>
                <w:szCs w:val="20"/>
              </w:rPr>
              <w:t xml:space="preserve">(i.e., D5.01) </w:t>
            </w:r>
            <w:r w:rsidR="00FB62B7">
              <w:rPr>
                <w:rFonts w:ascii="Arial" w:hAnsi="Arial" w:cs="Arial"/>
                <w:sz w:val="20"/>
                <w:szCs w:val="20"/>
              </w:rPr>
              <w:t xml:space="preserve">then further </w:t>
            </w:r>
            <w:r w:rsidR="004D3F6C">
              <w:rPr>
                <w:rFonts w:ascii="Arial" w:hAnsi="Arial" w:cs="Arial"/>
                <w:sz w:val="20"/>
                <w:szCs w:val="20"/>
              </w:rPr>
              <w:t xml:space="preserve">apply the </w:t>
            </w:r>
            <w:r w:rsidR="00FB62B7">
              <w:rPr>
                <w:rFonts w:ascii="Arial" w:hAnsi="Arial" w:cs="Arial"/>
                <w:sz w:val="20"/>
                <w:szCs w:val="20"/>
              </w:rPr>
              <w:t xml:space="preserve">changes </w:t>
            </w:r>
            <w:r w:rsidR="00CC07CF">
              <w:rPr>
                <w:rFonts w:ascii="Arial" w:hAnsi="Arial" w:cs="Arial"/>
                <w:sz w:val="20"/>
                <w:szCs w:val="20"/>
              </w:rPr>
              <w:t xml:space="preserve">under CID 22286 </w:t>
            </w:r>
            <w:r w:rsidR="00FB62B7">
              <w:rPr>
                <w:rFonts w:ascii="Arial" w:hAnsi="Arial" w:cs="Arial"/>
                <w:sz w:val="20"/>
                <w:szCs w:val="20"/>
              </w:rPr>
              <w:t>in 24/</w:t>
            </w:r>
            <w:r w:rsidR="008872F3">
              <w:rPr>
                <w:rFonts w:ascii="Arial" w:hAnsi="Arial" w:cs="Arial"/>
                <w:sz w:val="20"/>
                <w:szCs w:val="20"/>
              </w:rPr>
              <w:t>0578</w:t>
            </w:r>
            <w:r w:rsidR="00FB62B7">
              <w:rPr>
                <w:rFonts w:ascii="Arial" w:hAnsi="Arial" w:cs="Arial"/>
                <w:sz w:val="20"/>
                <w:szCs w:val="20"/>
              </w:rPr>
              <w:t xml:space="preserve"> &lt;motionedRev&gt;</w:t>
            </w:r>
          </w:p>
        </w:tc>
      </w:tr>
    </w:tbl>
    <w:p w14:paraId="1568F4B3" w14:textId="77777777" w:rsidR="002D45CA" w:rsidRDefault="002D45C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724FC890" w14:textId="55830EE3" w:rsidR="00E36B30" w:rsidRDefault="00940C1B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E36B30">
        <w:rPr>
          <w:rFonts w:cstheme="minorHAnsi"/>
        </w:rPr>
        <w:t xml:space="preserve">original </w:t>
      </w:r>
      <w:r w:rsidR="00CC07CF">
        <w:rPr>
          <w:rFonts w:cstheme="minorHAnsi"/>
        </w:rPr>
        <w:t xml:space="preserve">11v </w:t>
      </w:r>
      <w:r w:rsidR="00E36B30">
        <w:rPr>
          <w:rFonts w:cstheme="minorHAnsi"/>
        </w:rPr>
        <w:t>Channel Usage feature comprises a request / response exchange</w:t>
      </w:r>
      <w:r w:rsidR="006E31E4">
        <w:rPr>
          <w:rFonts w:cstheme="minorHAnsi"/>
        </w:rPr>
        <w:t xml:space="preserve"> or unsolicited response</w:t>
      </w:r>
      <w:r w:rsidR="00E36B30">
        <w:rPr>
          <w:rFonts w:cstheme="minorHAnsi"/>
        </w:rPr>
        <w:t xml:space="preserve">. Since </w:t>
      </w:r>
      <w:r w:rsidR="007B7A3C">
        <w:rPr>
          <w:rFonts w:cstheme="minorHAnsi"/>
        </w:rPr>
        <w:t xml:space="preserve">a) </w:t>
      </w:r>
      <w:r w:rsidR="00E36B30">
        <w:rPr>
          <w:rFonts w:cstheme="minorHAnsi"/>
        </w:rPr>
        <w:t xml:space="preserve">devices might support </w:t>
      </w:r>
      <w:r w:rsidR="00AF03A6">
        <w:rPr>
          <w:rFonts w:cstheme="minorHAnsi"/>
        </w:rPr>
        <w:t xml:space="preserve">the 11be </w:t>
      </w:r>
      <w:r w:rsidR="00E36B30">
        <w:rPr>
          <w:rFonts w:cstheme="minorHAnsi"/>
        </w:rPr>
        <w:t xml:space="preserve">Channel Usage </w:t>
      </w:r>
      <w:r w:rsidR="00AF03A6">
        <w:rPr>
          <w:rFonts w:cstheme="minorHAnsi"/>
        </w:rPr>
        <w:t xml:space="preserve">feature </w:t>
      </w:r>
      <w:r w:rsidR="00E36B30">
        <w:rPr>
          <w:rFonts w:cstheme="minorHAnsi"/>
        </w:rPr>
        <w:t xml:space="preserve">without supporting </w:t>
      </w:r>
      <w:r w:rsidR="007B7A3C">
        <w:rPr>
          <w:rFonts w:cstheme="minorHAnsi"/>
        </w:rPr>
        <w:t xml:space="preserve">the request / response exchange, and b) there is little value in sending a capability bit to indicate that an element is </w:t>
      </w:r>
      <w:r w:rsidR="00AF03A6">
        <w:rPr>
          <w:rFonts w:cstheme="minorHAnsi"/>
        </w:rPr>
        <w:t xml:space="preserve">being </w:t>
      </w:r>
      <w:r w:rsidR="007B7A3C">
        <w:rPr>
          <w:rFonts w:cstheme="minorHAnsi"/>
        </w:rPr>
        <w:t xml:space="preserve">sent </w:t>
      </w:r>
      <w:r w:rsidR="007B7A3C" w:rsidRPr="007B7A3C">
        <w:rPr>
          <w:rFonts w:cstheme="minorHAnsi"/>
          <w:i/>
          <w:iCs/>
        </w:rPr>
        <w:t>in the same frame</w:t>
      </w:r>
      <w:r w:rsidR="007B7A3C">
        <w:rPr>
          <w:rFonts w:cstheme="minorHAnsi"/>
        </w:rPr>
        <w:t xml:space="preserve">, then </w:t>
      </w:r>
      <w:r w:rsidR="00DF0ECC">
        <w:rPr>
          <w:rFonts w:cstheme="minorHAnsi"/>
        </w:rPr>
        <w:t xml:space="preserve">it is more informative if a STA that </w:t>
      </w:r>
      <w:r w:rsidR="00874E55" w:rsidRPr="00AF03A6">
        <w:rPr>
          <w:rFonts w:cstheme="minorHAnsi"/>
          <w:i/>
          <w:iCs/>
        </w:rPr>
        <w:t>only</w:t>
      </w:r>
      <w:r w:rsidR="00874E55">
        <w:rPr>
          <w:rFonts w:cstheme="minorHAnsi"/>
        </w:rPr>
        <w:t xml:space="preserve"> supports </w:t>
      </w:r>
      <w:r w:rsidR="00C8007A">
        <w:rPr>
          <w:rFonts w:cstheme="minorHAnsi"/>
        </w:rPr>
        <w:t xml:space="preserve">gratuitous </w:t>
      </w:r>
      <w:r w:rsidR="00874E55">
        <w:rPr>
          <w:rFonts w:cstheme="minorHAnsi"/>
        </w:rPr>
        <w:t xml:space="preserve">Channel Usage does not set the </w:t>
      </w:r>
      <w:r w:rsidR="00DF0ECC">
        <w:rPr>
          <w:rFonts w:cstheme="minorHAnsi"/>
        </w:rPr>
        <w:t>Channel Usage cap</w:t>
      </w:r>
      <w:r w:rsidR="00874E55">
        <w:rPr>
          <w:rFonts w:cstheme="minorHAnsi"/>
        </w:rPr>
        <w:t>a</w:t>
      </w:r>
      <w:r w:rsidR="00DF0ECC">
        <w:rPr>
          <w:rFonts w:cstheme="minorHAnsi"/>
        </w:rPr>
        <w:t>bility</w:t>
      </w:r>
      <w:r w:rsidR="00874E55">
        <w:rPr>
          <w:rFonts w:cstheme="minorHAnsi"/>
        </w:rPr>
        <w:t xml:space="preserve"> bit</w:t>
      </w:r>
      <w:r w:rsidR="003B31AE">
        <w:rPr>
          <w:rFonts w:cstheme="minorHAnsi"/>
        </w:rPr>
        <w:t xml:space="preserve"> (i.e., its meaning can be retained for the request / response exchanges)</w:t>
      </w:r>
      <w:r w:rsidR="00874E55">
        <w:rPr>
          <w:rFonts w:cstheme="minorHAnsi"/>
        </w:rPr>
        <w:t>.</w:t>
      </w:r>
      <w:r w:rsidR="00C8007A">
        <w:rPr>
          <w:rFonts w:cstheme="minorHAnsi"/>
        </w:rPr>
        <w:t xml:space="preserve"> </w:t>
      </w:r>
      <w:r w:rsidR="003F315B">
        <w:rPr>
          <w:rFonts w:cstheme="minorHAnsi"/>
        </w:rPr>
        <w:t>Therefore</w:t>
      </w:r>
      <w:r w:rsidR="00D41F91">
        <w:rPr>
          <w:rFonts w:cstheme="minorHAnsi"/>
        </w:rPr>
        <w:t>,</w:t>
      </w:r>
      <w:r w:rsidR="003F315B">
        <w:rPr>
          <w:rFonts w:cstheme="minorHAnsi"/>
        </w:rPr>
        <w:t xml:space="preserve"> identify the 11be Channel Usage via </w:t>
      </w:r>
      <w:r w:rsidR="00A36A01">
        <w:rPr>
          <w:rFonts w:cstheme="minorHAnsi"/>
        </w:rPr>
        <w:t xml:space="preserve">the “gratuitous” adjective (since “unsolicited” is used with Channel Usage already). </w:t>
      </w:r>
      <w:r w:rsidR="00D41F91">
        <w:rPr>
          <w:rFonts w:cstheme="minorHAnsi"/>
        </w:rPr>
        <w:t>Related</w:t>
      </w:r>
      <w:r w:rsidR="00F53794">
        <w:rPr>
          <w:rFonts w:cstheme="minorHAnsi"/>
        </w:rPr>
        <w:t xml:space="preserve">, </w:t>
      </w:r>
      <w:r w:rsidR="00C8007A">
        <w:rPr>
          <w:rFonts w:cstheme="minorHAnsi"/>
        </w:rPr>
        <w:t>remove the dynamic aspect</w:t>
      </w:r>
      <w:r w:rsidR="00F53794">
        <w:rPr>
          <w:rFonts w:cstheme="minorHAnsi"/>
        </w:rPr>
        <w:t>s</w:t>
      </w:r>
      <w:r w:rsidR="00C8007A">
        <w:rPr>
          <w:rFonts w:cstheme="minorHAnsi"/>
        </w:rPr>
        <w:t xml:space="preserve"> of the gratuitous Channel Usage </w:t>
      </w:r>
      <w:r w:rsidR="00A76FF4">
        <w:rPr>
          <w:rFonts w:cstheme="minorHAnsi"/>
        </w:rPr>
        <w:t xml:space="preserve">feature </w:t>
      </w:r>
      <w:r w:rsidR="00F53794">
        <w:rPr>
          <w:rFonts w:cstheme="minorHAnsi"/>
        </w:rPr>
        <w:t>as these</w:t>
      </w:r>
      <w:r w:rsidR="00A76FF4">
        <w:rPr>
          <w:rFonts w:cstheme="minorHAnsi"/>
        </w:rPr>
        <w:t xml:space="preserve"> </w:t>
      </w:r>
      <w:r w:rsidR="00C8007A">
        <w:rPr>
          <w:rFonts w:cstheme="minorHAnsi"/>
        </w:rPr>
        <w:t>could raise some interop issues.</w:t>
      </w:r>
    </w:p>
    <w:p w14:paraId="33B6DE8C" w14:textId="77777777" w:rsidR="00874E55" w:rsidRDefault="00874E55" w:rsidP="005D073A">
      <w:pPr>
        <w:spacing w:after="0" w:line="240" w:lineRule="auto"/>
        <w:rPr>
          <w:rFonts w:cstheme="minorHAnsi"/>
        </w:rPr>
      </w:pPr>
    </w:p>
    <w:p w14:paraId="76453919" w14:textId="77777777" w:rsidR="00E36B30" w:rsidRDefault="00E36B30" w:rsidP="005D073A">
      <w:pPr>
        <w:spacing w:after="0" w:line="240" w:lineRule="auto"/>
        <w:rPr>
          <w:rFonts w:cstheme="minorHAnsi"/>
        </w:rPr>
      </w:pP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16CE9A01" w:rsidR="00757B1A" w:rsidRDefault="00757B1A" w:rsidP="005D073A">
      <w:pPr>
        <w:spacing w:after="0" w:line="240" w:lineRule="auto"/>
        <w:rPr>
          <w:ins w:id="0" w:author="Brian Hart (brianh)" w:date="2024-03-11T14:34:00Z"/>
          <w:rFonts w:cstheme="minorHAnsi"/>
          <w:b/>
          <w:bCs/>
          <w:i/>
          <w:iCs/>
        </w:rPr>
      </w:pPr>
      <w:r w:rsidRPr="0095412A">
        <w:rPr>
          <w:rFonts w:cstheme="minorHAnsi"/>
          <w:b/>
          <w:bCs/>
          <w:i/>
          <w:iCs/>
        </w:rPr>
        <w:t xml:space="preserve">Change text </w:t>
      </w:r>
    </w:p>
    <w:p w14:paraId="0E2AC086" w14:textId="0159977E" w:rsidR="0069123C" w:rsidRPr="006626CE" w:rsidRDefault="0069123C" w:rsidP="0069123C">
      <w:pPr>
        <w:spacing w:after="0" w:line="240" w:lineRule="auto"/>
        <w:rPr>
          <w:rFonts w:cstheme="minorHAnsi"/>
          <w:b/>
          <w:bCs/>
          <w:i/>
          <w:iCs/>
        </w:rPr>
      </w:pPr>
      <w:r w:rsidRPr="00345E33">
        <w:rPr>
          <w:rFonts w:cstheme="minorHAnsi"/>
          <w:b/>
          <w:bCs/>
          <w:i/>
          <w:iCs/>
          <w:highlight w:val="yellow"/>
        </w:rPr>
        <w:t>TGbe editor: please change the draft as indicated by the Word track changes</w:t>
      </w:r>
      <w:r w:rsidR="00A76FF4" w:rsidRPr="00345E33">
        <w:rPr>
          <w:rFonts w:cstheme="minorHAnsi"/>
          <w:b/>
          <w:bCs/>
          <w:i/>
          <w:iCs/>
          <w:highlight w:val="yellow"/>
        </w:rPr>
        <w:t>, using 11beD5.01 as the baseline</w:t>
      </w:r>
    </w:p>
    <w:p w14:paraId="383F13F6" w14:textId="77777777" w:rsidR="0069123C" w:rsidRPr="0095412A" w:rsidRDefault="0069123C" w:rsidP="005D073A">
      <w:pPr>
        <w:spacing w:after="0" w:line="240" w:lineRule="auto"/>
        <w:rPr>
          <w:rFonts w:cstheme="minorHAnsi"/>
          <w:b/>
          <w:bCs/>
          <w:i/>
          <w:iCs/>
        </w:rPr>
      </w:pPr>
    </w:p>
    <w:p w14:paraId="64BA92E6" w14:textId="77777777" w:rsidR="00760BC5" w:rsidRDefault="00760BC5" w:rsidP="005D073A">
      <w:pPr>
        <w:spacing w:after="0" w:line="240" w:lineRule="auto"/>
        <w:rPr>
          <w:rFonts w:cstheme="minorHAnsi"/>
          <w:b/>
          <w:bCs/>
        </w:rPr>
      </w:pPr>
    </w:p>
    <w:p w14:paraId="45005333" w14:textId="05F7847B" w:rsidR="00760BC5" w:rsidRDefault="00760BC5" w:rsidP="005D073A">
      <w:pPr>
        <w:spacing w:after="0" w:line="240" w:lineRule="auto"/>
        <w:rPr>
          <w:rFonts w:cstheme="minorHAnsi"/>
          <w:b/>
          <w:bCs/>
        </w:rPr>
      </w:pPr>
      <w:r w:rsidRPr="00760BC5">
        <w:rPr>
          <w:rFonts w:cstheme="minorHAnsi"/>
          <w:b/>
          <w:bCs/>
        </w:rPr>
        <w:t>Table 9-6</w:t>
      </w:r>
      <w:r w:rsidR="00C45ECF">
        <w:rPr>
          <w:rFonts w:cstheme="minorHAnsi"/>
          <w:b/>
          <w:bCs/>
        </w:rPr>
        <w:t>2</w:t>
      </w:r>
      <w:r w:rsidRPr="00760BC5">
        <w:rPr>
          <w:rFonts w:cstheme="minorHAnsi"/>
          <w:b/>
          <w:bCs/>
        </w:rPr>
        <w:t>—Beacon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14"/>
        <w:gridCol w:w="3820"/>
      </w:tblGrid>
      <w:tr w:rsidR="008449C5" w14:paraId="324E127E" w14:textId="77777777" w:rsidTr="008449C5">
        <w:tc>
          <w:tcPr>
            <w:tcW w:w="3543" w:type="dxa"/>
          </w:tcPr>
          <w:p w14:paraId="2306DDF9" w14:textId="22CF4508" w:rsidR="008449C5" w:rsidRDefault="008449C5" w:rsidP="005D0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</w:t>
            </w:r>
          </w:p>
        </w:tc>
        <w:tc>
          <w:tcPr>
            <w:tcW w:w="3543" w:type="dxa"/>
          </w:tcPr>
          <w:p w14:paraId="597E67AE" w14:textId="3D5EF3FB" w:rsidR="008449C5" w:rsidRDefault="008449C5" w:rsidP="005D0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  <w:tc>
          <w:tcPr>
            <w:tcW w:w="3544" w:type="dxa"/>
          </w:tcPr>
          <w:p w14:paraId="615C7053" w14:textId="77DBBB30" w:rsidR="008449C5" w:rsidRDefault="008449C5" w:rsidP="005D0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8449C5" w14:paraId="17C5B2BB" w14:textId="77777777" w:rsidTr="008449C5">
        <w:tc>
          <w:tcPr>
            <w:tcW w:w="3543" w:type="dxa"/>
          </w:tcPr>
          <w:p w14:paraId="78284CA7" w14:textId="21F488A2" w:rsidR="008449C5" w:rsidRPr="00080403" w:rsidRDefault="00080403" w:rsidP="00080403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&lt;Last assigned + 6&gt;</w:t>
            </w:r>
          </w:p>
        </w:tc>
        <w:tc>
          <w:tcPr>
            <w:tcW w:w="3543" w:type="dxa"/>
          </w:tcPr>
          <w:p w14:paraId="3D119D8D" w14:textId="5F2BA903" w:rsidR="008449C5" w:rsidRPr="00080403" w:rsidRDefault="008449C5" w:rsidP="005D073A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Channel Usage</w:t>
            </w:r>
          </w:p>
        </w:tc>
        <w:tc>
          <w:tcPr>
            <w:tcW w:w="3544" w:type="dxa"/>
          </w:tcPr>
          <w:p w14:paraId="67D5FFDD" w14:textId="7ADDD663" w:rsidR="008449C5" w:rsidRPr="00080403" w:rsidRDefault="008449C5" w:rsidP="008449C5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Zero or more Channel Usage elements are present</w:t>
            </w:r>
            <w:r w:rsidR="00FC7DDF">
              <w:rPr>
                <w:rFonts w:cstheme="minorHAnsi"/>
              </w:rPr>
              <w:t xml:space="preserve"> </w:t>
            </w:r>
            <w:r w:rsidRPr="00080403">
              <w:rPr>
                <w:rFonts w:cstheme="minorHAnsi"/>
              </w:rPr>
              <w:t xml:space="preserve">if dot11ChannelUsageActivated </w:t>
            </w:r>
            <w:ins w:id="1" w:author="Brian Hart (brianh)" w:date="2024-03-12T20:58:00Z">
              <w:r w:rsidR="007137D9">
                <w:rPr>
                  <w:rFonts w:cstheme="minorHAnsi"/>
                </w:rPr>
                <w:t xml:space="preserve">or </w:t>
              </w:r>
              <w:r w:rsidR="007137D9" w:rsidRPr="00080403">
                <w:rPr>
                  <w:rFonts w:cstheme="minorHAnsi"/>
                </w:rPr>
                <w:t>dot11ChannelUsage</w:t>
              </w:r>
              <w:r w:rsidR="007137D9">
                <w:rPr>
                  <w:rFonts w:cstheme="minorHAnsi"/>
                </w:rPr>
                <w:t>Gratuitous</w:t>
              </w:r>
              <w:r w:rsidR="007137D9" w:rsidRPr="00080403">
                <w:rPr>
                  <w:rFonts w:cstheme="minorHAnsi"/>
                </w:rPr>
                <w:t xml:space="preserve">Activated </w:t>
              </w:r>
            </w:ins>
            <w:r w:rsidRPr="00080403">
              <w:rPr>
                <w:rFonts w:cstheme="minorHAnsi"/>
              </w:rPr>
              <w:t>is true.</w:t>
            </w:r>
          </w:p>
        </w:tc>
      </w:tr>
    </w:tbl>
    <w:p w14:paraId="1FA04FF4" w14:textId="77777777" w:rsidR="00080403" w:rsidRDefault="00080403" w:rsidP="00080403">
      <w:pPr>
        <w:spacing w:after="0" w:line="240" w:lineRule="auto"/>
        <w:rPr>
          <w:rFonts w:cstheme="minorHAnsi"/>
          <w:b/>
          <w:bCs/>
        </w:rPr>
      </w:pPr>
    </w:p>
    <w:p w14:paraId="27398695" w14:textId="299EF2A8" w:rsidR="00080403" w:rsidRDefault="00080403" w:rsidP="00080403">
      <w:pPr>
        <w:spacing w:after="0" w:line="240" w:lineRule="auto"/>
        <w:rPr>
          <w:rFonts w:cstheme="minorHAnsi"/>
          <w:b/>
          <w:bCs/>
        </w:rPr>
      </w:pPr>
      <w:r w:rsidRPr="00080403">
        <w:rPr>
          <w:rFonts w:cstheme="minorHAnsi"/>
          <w:b/>
          <w:bCs/>
        </w:rPr>
        <w:t>Table 9-6</w:t>
      </w:r>
      <w:r w:rsidR="00223578">
        <w:rPr>
          <w:rFonts w:cstheme="minorHAnsi"/>
          <w:b/>
          <w:bCs/>
        </w:rPr>
        <w:t>5</w:t>
      </w:r>
      <w:r w:rsidRPr="00080403">
        <w:rPr>
          <w:rFonts w:cstheme="minorHAnsi"/>
          <w:b/>
          <w:bCs/>
        </w:rPr>
        <w:t>—Association Response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14"/>
        <w:gridCol w:w="3820"/>
      </w:tblGrid>
      <w:tr w:rsidR="00080403" w14:paraId="4D5D0E06" w14:textId="77777777" w:rsidTr="00982FF8">
        <w:tc>
          <w:tcPr>
            <w:tcW w:w="3543" w:type="dxa"/>
          </w:tcPr>
          <w:p w14:paraId="78B34AB0" w14:textId="77777777" w:rsidR="00080403" w:rsidRDefault="00080403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</w:t>
            </w:r>
          </w:p>
        </w:tc>
        <w:tc>
          <w:tcPr>
            <w:tcW w:w="3543" w:type="dxa"/>
          </w:tcPr>
          <w:p w14:paraId="114533D5" w14:textId="77777777" w:rsidR="00080403" w:rsidRDefault="00080403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  <w:tc>
          <w:tcPr>
            <w:tcW w:w="3544" w:type="dxa"/>
          </w:tcPr>
          <w:p w14:paraId="26E22974" w14:textId="77777777" w:rsidR="00080403" w:rsidRDefault="00080403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080403" w14:paraId="7955B20B" w14:textId="77777777" w:rsidTr="00982FF8">
        <w:tc>
          <w:tcPr>
            <w:tcW w:w="3543" w:type="dxa"/>
          </w:tcPr>
          <w:p w14:paraId="05EFCF94" w14:textId="77777777" w:rsidR="00080403" w:rsidRPr="00080403" w:rsidRDefault="00080403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&lt;Last assigned + 6&gt;</w:t>
            </w:r>
          </w:p>
        </w:tc>
        <w:tc>
          <w:tcPr>
            <w:tcW w:w="3543" w:type="dxa"/>
          </w:tcPr>
          <w:p w14:paraId="5BFB1A9C" w14:textId="77777777" w:rsidR="00080403" w:rsidRPr="00080403" w:rsidRDefault="00080403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Channel Usage</w:t>
            </w:r>
          </w:p>
        </w:tc>
        <w:tc>
          <w:tcPr>
            <w:tcW w:w="3544" w:type="dxa"/>
          </w:tcPr>
          <w:p w14:paraId="598C6042" w14:textId="03AF2800" w:rsidR="00080403" w:rsidRPr="00080403" w:rsidRDefault="00080403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Zero or more Channel Usage elements are present</w:t>
            </w:r>
            <w:r w:rsidR="00FC7DDF">
              <w:rPr>
                <w:rFonts w:cstheme="minorHAnsi"/>
              </w:rPr>
              <w:t xml:space="preserve"> </w:t>
            </w:r>
            <w:r w:rsidRPr="00080403">
              <w:rPr>
                <w:rFonts w:cstheme="minorHAnsi"/>
              </w:rPr>
              <w:t xml:space="preserve">if </w:t>
            </w:r>
            <w:r w:rsidRPr="00080403">
              <w:rPr>
                <w:rFonts w:cstheme="minorHAnsi"/>
              </w:rPr>
              <w:lastRenderedPageBreak/>
              <w:t xml:space="preserve">dot11ChannelUsageActivated </w:t>
            </w:r>
            <w:ins w:id="2" w:author="Brian Hart (brianh)" w:date="2024-03-12T20:58:00Z">
              <w:r w:rsidR="007137D9">
                <w:rPr>
                  <w:rFonts w:cstheme="minorHAnsi"/>
                </w:rPr>
                <w:t xml:space="preserve">or </w:t>
              </w:r>
              <w:r w:rsidR="007137D9" w:rsidRPr="00080403">
                <w:rPr>
                  <w:rFonts w:cstheme="minorHAnsi"/>
                </w:rPr>
                <w:t>dot11ChannelUsage</w:t>
              </w:r>
              <w:r w:rsidR="007137D9">
                <w:rPr>
                  <w:rFonts w:cstheme="minorHAnsi"/>
                </w:rPr>
                <w:t>Gratuitous</w:t>
              </w:r>
              <w:r w:rsidR="007137D9" w:rsidRPr="00080403">
                <w:rPr>
                  <w:rFonts w:cstheme="minorHAnsi"/>
                </w:rPr>
                <w:t xml:space="preserve">Activated </w:t>
              </w:r>
            </w:ins>
            <w:r w:rsidRPr="00080403">
              <w:rPr>
                <w:rFonts w:cstheme="minorHAnsi"/>
              </w:rPr>
              <w:t>is true.</w:t>
            </w:r>
          </w:p>
        </w:tc>
      </w:tr>
    </w:tbl>
    <w:p w14:paraId="3383613B" w14:textId="77777777" w:rsidR="00080403" w:rsidRDefault="00080403" w:rsidP="00080403">
      <w:pPr>
        <w:spacing w:after="0" w:line="240" w:lineRule="auto"/>
        <w:rPr>
          <w:rFonts w:cstheme="minorHAnsi"/>
          <w:b/>
          <w:bCs/>
        </w:rPr>
      </w:pPr>
    </w:p>
    <w:p w14:paraId="56CD0113" w14:textId="06D2EF34" w:rsidR="00D81DEF" w:rsidRDefault="00D81DEF" w:rsidP="00D81DEF">
      <w:pPr>
        <w:spacing w:after="0" w:line="240" w:lineRule="auto"/>
        <w:rPr>
          <w:rFonts w:cstheme="minorHAnsi"/>
          <w:b/>
          <w:bCs/>
        </w:rPr>
      </w:pPr>
      <w:r w:rsidRPr="00080403">
        <w:rPr>
          <w:rFonts w:cstheme="minorHAnsi"/>
          <w:b/>
          <w:bCs/>
        </w:rPr>
        <w:t>Table 9-6</w:t>
      </w:r>
      <w:r w:rsidR="00223578">
        <w:rPr>
          <w:rFonts w:cstheme="minorHAnsi"/>
          <w:b/>
          <w:bCs/>
        </w:rPr>
        <w:t>7</w:t>
      </w:r>
      <w:r w:rsidRPr="00080403">
        <w:rPr>
          <w:rFonts w:cstheme="minorHAnsi"/>
          <w:b/>
          <w:bCs/>
        </w:rPr>
        <w:t>—</w:t>
      </w:r>
      <w:r w:rsidR="00223578">
        <w:rPr>
          <w:rFonts w:cstheme="minorHAnsi"/>
          <w:b/>
          <w:bCs/>
        </w:rPr>
        <w:t>Rea</w:t>
      </w:r>
      <w:r w:rsidRPr="00080403">
        <w:rPr>
          <w:rFonts w:cstheme="minorHAnsi"/>
          <w:b/>
          <w:bCs/>
        </w:rPr>
        <w:t>ssociation Response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14"/>
        <w:gridCol w:w="3820"/>
      </w:tblGrid>
      <w:tr w:rsidR="00D81DEF" w14:paraId="397C40C8" w14:textId="77777777" w:rsidTr="00982FF8">
        <w:tc>
          <w:tcPr>
            <w:tcW w:w="3543" w:type="dxa"/>
          </w:tcPr>
          <w:p w14:paraId="11AF0C39" w14:textId="77777777" w:rsidR="00D81DEF" w:rsidRDefault="00D81DEF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</w:t>
            </w:r>
          </w:p>
        </w:tc>
        <w:tc>
          <w:tcPr>
            <w:tcW w:w="3543" w:type="dxa"/>
          </w:tcPr>
          <w:p w14:paraId="0374A3C7" w14:textId="77777777" w:rsidR="00D81DEF" w:rsidRDefault="00D81DEF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  <w:tc>
          <w:tcPr>
            <w:tcW w:w="3544" w:type="dxa"/>
          </w:tcPr>
          <w:p w14:paraId="2CBBBE32" w14:textId="77777777" w:rsidR="00D81DEF" w:rsidRDefault="00D81DEF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D81DEF" w14:paraId="584A3A8D" w14:textId="77777777" w:rsidTr="00982FF8">
        <w:tc>
          <w:tcPr>
            <w:tcW w:w="3543" w:type="dxa"/>
          </w:tcPr>
          <w:p w14:paraId="6ECE1078" w14:textId="77777777" w:rsidR="00D81DEF" w:rsidRPr="00080403" w:rsidRDefault="00D81DEF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&lt;Last assigned + 6&gt;</w:t>
            </w:r>
          </w:p>
        </w:tc>
        <w:tc>
          <w:tcPr>
            <w:tcW w:w="3543" w:type="dxa"/>
          </w:tcPr>
          <w:p w14:paraId="725AC74C" w14:textId="77777777" w:rsidR="00D81DEF" w:rsidRPr="00080403" w:rsidRDefault="00D81DEF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Channel Usage</w:t>
            </w:r>
          </w:p>
        </w:tc>
        <w:tc>
          <w:tcPr>
            <w:tcW w:w="3544" w:type="dxa"/>
          </w:tcPr>
          <w:p w14:paraId="1F9CAA9E" w14:textId="5F31E04F" w:rsidR="00D81DEF" w:rsidRPr="00080403" w:rsidRDefault="00D81DEF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Zero or more Channel Usage elements are present</w:t>
            </w:r>
            <w:r>
              <w:rPr>
                <w:rFonts w:cstheme="minorHAnsi"/>
              </w:rPr>
              <w:t xml:space="preserve"> </w:t>
            </w:r>
            <w:r w:rsidRPr="00080403">
              <w:rPr>
                <w:rFonts w:cstheme="minorHAnsi"/>
              </w:rPr>
              <w:t>if dot11ChannelUsageActivated</w:t>
            </w:r>
            <w:ins w:id="3" w:author="Brian Hart (brianh)" w:date="2024-03-12T20:58:00Z">
              <w:r w:rsidR="007137D9">
                <w:rPr>
                  <w:rFonts w:cstheme="minorHAnsi"/>
                </w:rPr>
                <w:t xml:space="preserve"> or </w:t>
              </w:r>
              <w:r w:rsidR="007137D9" w:rsidRPr="00080403">
                <w:rPr>
                  <w:rFonts w:cstheme="minorHAnsi"/>
                </w:rPr>
                <w:t>dot11ChannelUsage</w:t>
              </w:r>
              <w:r w:rsidR="007137D9">
                <w:rPr>
                  <w:rFonts w:cstheme="minorHAnsi"/>
                </w:rPr>
                <w:t>Gratuitous</w:t>
              </w:r>
              <w:r w:rsidR="007137D9" w:rsidRPr="00080403">
                <w:rPr>
                  <w:rFonts w:cstheme="minorHAnsi"/>
                </w:rPr>
                <w:t>Activated</w:t>
              </w:r>
            </w:ins>
            <w:r w:rsidRPr="00080403">
              <w:rPr>
                <w:rFonts w:cstheme="minorHAnsi"/>
              </w:rPr>
              <w:t xml:space="preserve"> is true.</w:t>
            </w:r>
          </w:p>
        </w:tc>
      </w:tr>
    </w:tbl>
    <w:p w14:paraId="04A8B24E" w14:textId="77777777" w:rsidR="00D81DEF" w:rsidRDefault="00D81DEF" w:rsidP="00080403">
      <w:pPr>
        <w:spacing w:after="0" w:line="240" w:lineRule="auto"/>
        <w:rPr>
          <w:rFonts w:cstheme="minorHAnsi"/>
          <w:b/>
          <w:bCs/>
        </w:rPr>
      </w:pPr>
    </w:p>
    <w:p w14:paraId="59FC631B" w14:textId="77777777" w:rsidR="00080403" w:rsidRPr="002D5F5B" w:rsidRDefault="00080403" w:rsidP="00080403">
      <w:pPr>
        <w:spacing w:after="0" w:line="240" w:lineRule="auto"/>
        <w:rPr>
          <w:rFonts w:cstheme="minorHAnsi"/>
        </w:rPr>
      </w:pPr>
    </w:p>
    <w:p w14:paraId="744A3714" w14:textId="77777777" w:rsidR="002D5F5B" w:rsidRDefault="002D5F5B" w:rsidP="002D5F5B">
      <w:pPr>
        <w:spacing w:after="0" w:line="240" w:lineRule="auto"/>
        <w:rPr>
          <w:rFonts w:cstheme="minorHAnsi"/>
        </w:rPr>
      </w:pPr>
      <w:r w:rsidRPr="002D5F5B">
        <w:rPr>
          <w:rFonts w:cstheme="minorHAnsi"/>
        </w:rPr>
        <w:t>11.21.15 Channel usage procedures</w:t>
      </w:r>
    </w:p>
    <w:p w14:paraId="6DCE98E7" w14:textId="77777777" w:rsidR="0069123C" w:rsidRDefault="0069123C" w:rsidP="002D5F5B">
      <w:pPr>
        <w:spacing w:after="0" w:line="240" w:lineRule="auto"/>
        <w:rPr>
          <w:rFonts w:cstheme="minorHAnsi"/>
          <w:b/>
          <w:bCs/>
          <w:i/>
          <w:iCs/>
        </w:rPr>
      </w:pPr>
    </w:p>
    <w:p w14:paraId="6410D534" w14:textId="4CD04AB3" w:rsidR="006626CE" w:rsidRDefault="006626CE" w:rsidP="002D5F5B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  <w:highlight w:val="yellow"/>
        </w:rPr>
        <w:t xml:space="preserve">TGbe editor: please incorporate the following text from </w:t>
      </w:r>
      <w:r w:rsidR="0069123C" w:rsidRPr="0022381F">
        <w:rPr>
          <w:rFonts w:cstheme="minorHAnsi"/>
          <w:b/>
          <w:bCs/>
          <w:i/>
          <w:iCs/>
          <w:highlight w:val="yellow"/>
        </w:rPr>
        <w:t>802.1</w:t>
      </w:r>
      <w:r w:rsidRPr="0022381F">
        <w:rPr>
          <w:rFonts w:cstheme="minorHAnsi"/>
          <w:b/>
          <w:bCs/>
          <w:i/>
          <w:iCs/>
          <w:highlight w:val="yellow"/>
        </w:rPr>
        <w:t xml:space="preserve">1REVmeD5.0 </w:t>
      </w:r>
      <w:r w:rsidR="0069123C" w:rsidRPr="0022381F">
        <w:rPr>
          <w:rFonts w:cstheme="minorHAnsi"/>
          <w:b/>
          <w:bCs/>
          <w:i/>
          <w:iCs/>
          <w:highlight w:val="yellow"/>
        </w:rPr>
        <w:t xml:space="preserve">into the draft then change it </w:t>
      </w:r>
      <w:r w:rsidRPr="0022381F">
        <w:rPr>
          <w:rFonts w:cstheme="minorHAnsi"/>
          <w:b/>
          <w:bCs/>
          <w:i/>
          <w:iCs/>
          <w:highlight w:val="yellow"/>
        </w:rPr>
        <w:t xml:space="preserve">as indicated </w:t>
      </w:r>
      <w:r w:rsidR="0069123C" w:rsidRPr="0022381F">
        <w:rPr>
          <w:rFonts w:cstheme="minorHAnsi"/>
          <w:b/>
          <w:bCs/>
          <w:i/>
          <w:iCs/>
          <w:highlight w:val="yellow"/>
        </w:rPr>
        <w:t>by the</w:t>
      </w:r>
      <w:r w:rsidRPr="0022381F">
        <w:rPr>
          <w:rFonts w:cstheme="minorHAnsi"/>
          <w:b/>
          <w:bCs/>
          <w:i/>
          <w:iCs/>
          <w:highlight w:val="yellow"/>
        </w:rPr>
        <w:t xml:space="preserve"> Word track changes</w:t>
      </w:r>
    </w:p>
    <w:p w14:paraId="3EA4A164" w14:textId="77777777" w:rsidR="0069123C" w:rsidRPr="006626CE" w:rsidRDefault="0069123C" w:rsidP="002D5F5B">
      <w:pPr>
        <w:spacing w:after="0" w:line="240" w:lineRule="auto"/>
        <w:rPr>
          <w:rFonts w:cstheme="minorHAnsi"/>
          <w:b/>
          <w:bCs/>
          <w:i/>
          <w:iCs/>
        </w:rPr>
      </w:pPr>
    </w:p>
    <w:p w14:paraId="21C26A89" w14:textId="77777777" w:rsidR="008F6178" w:rsidRPr="0022381F" w:rsidRDefault="008F6178" w:rsidP="008F6178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</w:rPr>
        <w:t>Change the first paragraph as follows:</w:t>
      </w:r>
    </w:p>
    <w:p w14:paraId="099A7478" w14:textId="0B798F9E" w:rsidR="008F6178" w:rsidRPr="008F6178" w:rsidRDefault="00610384" w:rsidP="00610384">
      <w:pPr>
        <w:spacing w:after="0" w:line="240" w:lineRule="auto"/>
        <w:rPr>
          <w:rFonts w:cstheme="minorHAnsi"/>
        </w:rPr>
      </w:pPr>
      <w:r w:rsidRPr="00610384">
        <w:rPr>
          <w:rFonts w:cstheme="minorHAnsi"/>
        </w:rPr>
        <w:t>The channel usage procedures may be used to assist the STA that operates a channel-usage-aidable BSS or an</w:t>
      </w:r>
      <w:r>
        <w:rPr>
          <w:rFonts w:cstheme="minorHAnsi"/>
        </w:rPr>
        <w:t xml:space="preserve"> </w:t>
      </w:r>
      <w:r w:rsidRPr="00610384">
        <w:rPr>
          <w:rFonts w:cstheme="minorHAnsi"/>
        </w:rPr>
        <w:t>off-channel TDLS direct link to better coexist with a set of channel-usage-aiding BSSs by</w:t>
      </w:r>
    </w:p>
    <w:p w14:paraId="22659C36" w14:textId="4C1D9C82" w:rsidR="008F6178" w:rsidRPr="00EE007A" w:rsidRDefault="008F6178" w:rsidP="00EE007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8F6178">
        <w:rPr>
          <w:rFonts w:cstheme="minorHAnsi"/>
        </w:rPr>
        <w:t xml:space="preserve">exchanging Channel Usage Request and </w:t>
      </w:r>
      <w:r w:rsidRPr="00610384">
        <w:rPr>
          <w:rFonts w:cstheme="minorHAnsi"/>
          <w:u w:val="single"/>
        </w:rPr>
        <w:t>Channel Usage</w:t>
      </w:r>
      <w:r w:rsidRPr="008F6178">
        <w:rPr>
          <w:rFonts w:cstheme="minorHAnsi"/>
        </w:rPr>
        <w:t xml:space="preserve"> Response frames </w:t>
      </w:r>
      <w:r w:rsidR="00EE007A" w:rsidRPr="00EE007A">
        <w:rPr>
          <w:rFonts w:cstheme="minorHAnsi"/>
        </w:rPr>
        <w:t>with an AP of the channel-usage-aiding BSS set</w:t>
      </w:r>
      <w:ins w:id="4" w:author="Brian Hart (brianh)" w:date="2024-03-12T20:51:00Z">
        <w:r w:rsidR="00C45F5E">
          <w:rPr>
            <w:rFonts w:cstheme="minorHAnsi"/>
          </w:rPr>
          <w:t xml:space="preserve"> </w:t>
        </w:r>
        <w:commentRangeStart w:id="5"/>
        <w:r w:rsidR="00C45F5E">
          <w:rPr>
            <w:rFonts w:cstheme="minorHAnsi"/>
          </w:rPr>
          <w:t xml:space="preserve">or receiving an </w:t>
        </w:r>
        <w:r w:rsidR="00C45F5E" w:rsidRPr="00C45F5E">
          <w:rPr>
            <w:rFonts w:cstheme="minorHAnsi"/>
          </w:rPr>
          <w:t>unsolicited Channel Usage Response</w:t>
        </w:r>
        <w:r w:rsidR="00C45F5E">
          <w:rPr>
            <w:rFonts w:cstheme="minorHAnsi"/>
          </w:rPr>
          <w:t xml:space="preserve"> frame</w:t>
        </w:r>
        <w:r w:rsidR="00482CDC">
          <w:rPr>
            <w:rFonts w:cstheme="minorHAnsi"/>
          </w:rPr>
          <w:t xml:space="preserve"> fr</w:t>
        </w:r>
      </w:ins>
      <w:ins w:id="6" w:author="Brian Hart (brianh)" w:date="2024-03-12T20:52:00Z">
        <w:r w:rsidR="00482CDC">
          <w:rPr>
            <w:rFonts w:cstheme="minorHAnsi"/>
          </w:rPr>
          <w:t>om the AP</w:t>
        </w:r>
      </w:ins>
      <w:commentRangeEnd w:id="5"/>
      <w:ins w:id="7" w:author="Brian Hart (brianh)" w:date="2024-03-12T20:53:00Z">
        <w:r w:rsidR="003A4955">
          <w:rPr>
            <w:rStyle w:val="CommentReference"/>
            <w:rFonts w:eastAsiaTheme="minorEastAsia"/>
          </w:rPr>
          <w:commentReference w:id="5"/>
        </w:r>
      </w:ins>
      <w:r w:rsidRPr="00EE007A">
        <w:rPr>
          <w:rFonts w:cstheme="minorHAnsi"/>
          <w:u w:val="single"/>
        </w:rPr>
        <w:t>, or</w:t>
      </w:r>
    </w:p>
    <w:p w14:paraId="62207532" w14:textId="5B9AE3BC" w:rsidR="008F6178" w:rsidRPr="008C4683" w:rsidRDefault="008F6178" w:rsidP="008F617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8C4683">
        <w:rPr>
          <w:rFonts w:cstheme="minorHAnsi"/>
          <w:u w:val="single"/>
        </w:rPr>
        <w:t xml:space="preserve">receiving a Beacon frame containing </w:t>
      </w:r>
      <w:del w:id="8" w:author="Brian Hart (brianh)" w:date="2024-03-11T15:03:00Z">
        <w:r w:rsidRPr="008C4683" w:rsidDel="00915771">
          <w:rPr>
            <w:rFonts w:cstheme="minorHAnsi"/>
            <w:u w:val="single"/>
          </w:rPr>
          <w:delText xml:space="preserve">unsolicited </w:delText>
        </w:r>
      </w:del>
      <w:ins w:id="9" w:author="Brian Hart (brianh)" w:date="2024-03-11T15:03:00Z">
        <w:r w:rsidR="00915771">
          <w:rPr>
            <w:rFonts w:cstheme="minorHAnsi"/>
            <w:u w:val="single"/>
          </w:rPr>
          <w:t>gratuitous</w:t>
        </w:r>
        <w:r w:rsidR="00915771" w:rsidRPr="008C4683">
          <w:rPr>
            <w:rFonts w:cstheme="minorHAnsi"/>
            <w:u w:val="single"/>
          </w:rPr>
          <w:t xml:space="preserve"> </w:t>
        </w:r>
      </w:ins>
      <w:r w:rsidRPr="008C4683">
        <w:rPr>
          <w:rFonts w:cstheme="minorHAnsi"/>
          <w:u w:val="single"/>
        </w:rPr>
        <w:t>Channel Usage element(s) from an associated AP, or</w:t>
      </w:r>
    </w:p>
    <w:p w14:paraId="454C36CB" w14:textId="3D9CB464" w:rsidR="008F6178" w:rsidRPr="008C4683" w:rsidRDefault="008F6178" w:rsidP="008F617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8C4683">
        <w:rPr>
          <w:rFonts w:cstheme="minorHAnsi"/>
          <w:u w:val="single"/>
        </w:rPr>
        <w:t>exchanging Probe Request and Probe Response frames containing Channel Usage element(s), or</w:t>
      </w:r>
    </w:p>
    <w:p w14:paraId="0AAF033C" w14:textId="10B9BDB1" w:rsidR="008F6178" w:rsidRPr="00794F34" w:rsidRDefault="008F6178" w:rsidP="008F617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94F34">
        <w:rPr>
          <w:rFonts w:cstheme="minorHAnsi"/>
          <w:u w:val="single"/>
        </w:rPr>
        <w:t xml:space="preserve">receiving a Beacon frame or a (Re)Association Response frame containing </w:t>
      </w:r>
      <w:del w:id="10" w:author="Brian Hart (brianh)" w:date="2024-03-11T15:03:00Z">
        <w:r w:rsidRPr="00794F34" w:rsidDel="00915771">
          <w:rPr>
            <w:rFonts w:cstheme="minorHAnsi"/>
            <w:u w:val="single"/>
          </w:rPr>
          <w:delText xml:space="preserve">unsolicited </w:delText>
        </w:r>
      </w:del>
      <w:ins w:id="11" w:author="Brian Hart (brianh)" w:date="2024-03-11T15:03:00Z">
        <w:r w:rsidR="00915771">
          <w:rPr>
            <w:rFonts w:cstheme="minorHAnsi"/>
            <w:u w:val="single"/>
          </w:rPr>
          <w:t>gratuitous</w:t>
        </w:r>
        <w:r w:rsidR="00915771" w:rsidRPr="00794F34">
          <w:rPr>
            <w:rFonts w:cstheme="minorHAnsi"/>
            <w:u w:val="single"/>
          </w:rPr>
          <w:t xml:space="preserve"> </w:t>
        </w:r>
      </w:ins>
      <w:r w:rsidRPr="00794F34">
        <w:rPr>
          <w:rFonts w:cstheme="minorHAnsi"/>
          <w:u w:val="single"/>
        </w:rPr>
        <w:t>Channel Usage element(s) from an unassociated AP.</w:t>
      </w:r>
    </w:p>
    <w:p w14:paraId="209A4610" w14:textId="49E29813" w:rsidR="00794F34" w:rsidRDefault="008F6178" w:rsidP="008F6178">
      <w:pPr>
        <w:spacing w:after="0" w:line="240" w:lineRule="auto"/>
        <w:rPr>
          <w:ins w:id="12" w:author="Brian Hart (brianh)" w:date="2024-03-11T15:11:00Z"/>
          <w:rFonts w:cstheme="minorHAnsi"/>
        </w:rPr>
      </w:pPr>
      <w:r w:rsidRPr="00794F34">
        <w:rPr>
          <w:rFonts w:cstheme="minorHAnsi"/>
          <w:u w:val="single"/>
        </w:rPr>
        <w:t xml:space="preserve">The first two mechanisms provide trusted channel usage; the final two mechanisms provide untrusted channel usage. The term channel usage signifies </w:t>
      </w:r>
      <w:commentRangeStart w:id="13"/>
      <w:del w:id="14" w:author="Brian Hart (brianh)" w:date="2024-03-12T20:22:00Z">
        <w:r w:rsidRPr="00794F34" w:rsidDel="00002A78">
          <w:rPr>
            <w:rFonts w:cstheme="minorHAnsi"/>
            <w:u w:val="single"/>
          </w:rPr>
          <w:delText xml:space="preserve">one or </w:delText>
        </w:r>
      </w:del>
      <w:del w:id="15" w:author="Brian Hart (brianh)" w:date="2024-03-12T20:32:00Z">
        <w:r w:rsidRPr="00794F34" w:rsidDel="00ED28ED">
          <w:rPr>
            <w:rFonts w:cstheme="minorHAnsi"/>
            <w:u w:val="single"/>
          </w:rPr>
          <w:delText xml:space="preserve">both </w:delText>
        </w:r>
      </w:del>
      <w:del w:id="16" w:author="Brian Hart (brianh)" w:date="2024-03-12T20:23:00Z">
        <w:r w:rsidRPr="00794F34" w:rsidDel="00002A78">
          <w:rPr>
            <w:rFonts w:cstheme="minorHAnsi"/>
            <w:u w:val="single"/>
          </w:rPr>
          <w:delText xml:space="preserve">of </w:delText>
        </w:r>
      </w:del>
      <w:ins w:id="17" w:author="Brian Hart (brianh)" w:date="2024-03-12T20:32:00Z">
        <w:r w:rsidR="00A329FF">
          <w:rPr>
            <w:rFonts w:cstheme="minorHAnsi"/>
            <w:u w:val="single"/>
          </w:rPr>
          <w:t xml:space="preserve"> </w:t>
        </w:r>
      </w:ins>
      <w:r w:rsidRPr="00794F34">
        <w:rPr>
          <w:rFonts w:cstheme="minorHAnsi"/>
          <w:u w:val="single"/>
        </w:rPr>
        <w:t>trusted and untrusted channel usage</w:t>
      </w:r>
      <w:commentRangeEnd w:id="13"/>
      <w:r w:rsidR="00672C4F">
        <w:rPr>
          <w:rStyle w:val="CommentReference"/>
        </w:rPr>
        <w:commentReference w:id="13"/>
      </w:r>
      <w:r w:rsidRPr="00794F34">
        <w:rPr>
          <w:rFonts w:cstheme="minorHAnsi"/>
          <w:u w:val="single"/>
        </w:rPr>
        <w:t>.</w:t>
      </w:r>
      <w:r>
        <w:rPr>
          <w:rFonts w:cstheme="minorHAnsi"/>
        </w:rPr>
        <w:t xml:space="preserve"> </w:t>
      </w:r>
      <w:ins w:id="18" w:author="Brian Hart (brianh)" w:date="2024-03-12T19:29:00Z">
        <w:r w:rsidR="00666962">
          <w:rPr>
            <w:rFonts w:cstheme="minorHAnsi"/>
          </w:rPr>
          <w:t xml:space="preserve">The </w:t>
        </w:r>
        <w:r w:rsidR="001D1183">
          <w:rPr>
            <w:rFonts w:cstheme="minorHAnsi"/>
          </w:rPr>
          <w:t>second and fourth mechanisms provide gratuitous channel usage.</w:t>
        </w:r>
      </w:ins>
    </w:p>
    <w:p w14:paraId="68F1D696" w14:textId="77777777" w:rsidR="00915771" w:rsidRDefault="00915771" w:rsidP="00915771">
      <w:pPr>
        <w:spacing w:after="0" w:line="240" w:lineRule="auto"/>
        <w:rPr>
          <w:rFonts w:cstheme="minorHAnsi"/>
        </w:rPr>
      </w:pPr>
    </w:p>
    <w:p w14:paraId="7545FD23" w14:textId="03FA8987" w:rsidR="00C27010" w:rsidRDefault="00C27010" w:rsidP="00C27010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  <w:highlight w:val="yellow"/>
        </w:rPr>
        <w:t xml:space="preserve">TGbe editor: please </w:t>
      </w:r>
      <w:r w:rsidR="00FE0B9C">
        <w:rPr>
          <w:rFonts w:cstheme="minorHAnsi"/>
          <w:b/>
          <w:bCs/>
          <w:i/>
          <w:iCs/>
          <w:highlight w:val="yellow"/>
        </w:rPr>
        <w:t xml:space="preserve">consider </w:t>
      </w:r>
      <w:r w:rsidRPr="0022381F">
        <w:rPr>
          <w:rFonts w:cstheme="minorHAnsi"/>
          <w:b/>
          <w:bCs/>
          <w:i/>
          <w:iCs/>
          <w:highlight w:val="yellow"/>
        </w:rPr>
        <w:t>incorporat</w:t>
      </w:r>
      <w:r w:rsidR="00FE0B9C">
        <w:rPr>
          <w:rFonts w:cstheme="minorHAnsi"/>
          <w:b/>
          <w:bCs/>
          <w:i/>
          <w:iCs/>
          <w:highlight w:val="yellow"/>
        </w:rPr>
        <w:t>ing</w:t>
      </w:r>
      <w:r w:rsidRPr="0022381F">
        <w:rPr>
          <w:rFonts w:cstheme="minorHAnsi"/>
          <w:b/>
          <w:bCs/>
          <w:i/>
          <w:iCs/>
          <w:highlight w:val="yellow"/>
        </w:rPr>
        <w:t xml:space="preserve"> the following text from 802.11REVmeD5.0 </w:t>
      </w:r>
      <w:r w:rsidR="002C5DAD">
        <w:rPr>
          <w:rFonts w:cstheme="minorHAnsi"/>
          <w:b/>
          <w:bCs/>
          <w:i/>
          <w:iCs/>
          <w:highlight w:val="yellow"/>
        </w:rPr>
        <w:t xml:space="preserve">(which immediately follows </w:t>
      </w:r>
      <w:r w:rsidR="002C5DAD" w:rsidRPr="00FE0B9C">
        <w:rPr>
          <w:rFonts w:cstheme="minorHAnsi"/>
          <w:b/>
          <w:bCs/>
          <w:i/>
          <w:iCs/>
          <w:highlight w:val="yellow"/>
        </w:rPr>
        <w:t xml:space="preserve">the previous para) </w:t>
      </w:r>
      <w:r w:rsidRPr="00FE0B9C">
        <w:rPr>
          <w:rFonts w:cstheme="minorHAnsi"/>
          <w:b/>
          <w:bCs/>
          <w:i/>
          <w:iCs/>
          <w:highlight w:val="yellow"/>
        </w:rPr>
        <w:t xml:space="preserve">into the draft </w:t>
      </w:r>
      <w:r w:rsidR="00FE0B9C" w:rsidRPr="00FE0B9C">
        <w:rPr>
          <w:rFonts w:cstheme="minorHAnsi"/>
          <w:b/>
          <w:bCs/>
          <w:i/>
          <w:iCs/>
          <w:highlight w:val="yellow"/>
        </w:rPr>
        <w:t>as context for the new following para</w:t>
      </w:r>
    </w:p>
    <w:p w14:paraId="4243ADE2" w14:textId="660B19E1" w:rsidR="00AD4C8F" w:rsidRDefault="00915771" w:rsidP="00915771">
      <w:pPr>
        <w:spacing w:after="0" w:line="240" w:lineRule="auto"/>
        <w:rPr>
          <w:ins w:id="19" w:author="Brian Hart (brianh)" w:date="2024-03-12T19:31:00Z"/>
          <w:rFonts w:cstheme="minorHAnsi"/>
        </w:rPr>
      </w:pPr>
      <w:r w:rsidRPr="002D5F5B">
        <w:rPr>
          <w:rFonts w:cstheme="minorHAnsi"/>
        </w:rPr>
        <w:t>Implementation of (#3311)channel usage is optional for a WNM STA. A STA that implements (#3311)channel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t>usage has dot11ChannelUsageImplemented equal to true. When dot11ChannelUsageImplemented is true,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t>dot11WirelessManagementImplemented shall be true, or the STA shall support(#546) acting as an S-AP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t>within a CCSS. A STA with dot11ChannelUsageActivated equal to true shall support channel usage and shall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t>set to 1 the Channel Usage field of the Extended Capabilities elements that it transmits.</w:t>
      </w:r>
      <w:ins w:id="20" w:author="Brian Hart (brianh)" w:date="2024-03-11T14:44:00Z">
        <w:r>
          <w:rPr>
            <w:rFonts w:cstheme="minorHAnsi"/>
          </w:rPr>
          <w:t xml:space="preserve"> </w:t>
        </w:r>
      </w:ins>
    </w:p>
    <w:p w14:paraId="105C05B7" w14:textId="77777777" w:rsidR="00AD4C8F" w:rsidRDefault="00AD4C8F" w:rsidP="00915771">
      <w:pPr>
        <w:spacing w:after="0" w:line="240" w:lineRule="auto"/>
        <w:rPr>
          <w:ins w:id="21" w:author="Brian Hart (brianh)" w:date="2024-03-12T19:31:00Z"/>
          <w:rFonts w:cstheme="minorHAnsi"/>
        </w:rPr>
      </w:pPr>
    </w:p>
    <w:p w14:paraId="28105F19" w14:textId="679C048A" w:rsidR="00AD4C8F" w:rsidRDefault="00A73843" w:rsidP="00915771">
      <w:pPr>
        <w:spacing w:after="0" w:line="240" w:lineRule="auto"/>
        <w:rPr>
          <w:ins w:id="22" w:author="Brian Hart (brianh)" w:date="2024-03-12T20:00:00Z"/>
          <w:rFonts w:cstheme="minorHAnsi"/>
        </w:rPr>
      </w:pPr>
      <w:ins w:id="23" w:author="Brian Hart (brianh)" w:date="2024-03-12T20:02:00Z">
        <w:r w:rsidRPr="002D5F5B">
          <w:rPr>
            <w:rFonts w:cstheme="minorHAnsi"/>
          </w:rPr>
          <w:t xml:space="preserve">Implementation of </w:t>
        </w:r>
        <w:r>
          <w:rPr>
            <w:rFonts w:cstheme="minorHAnsi"/>
          </w:rPr>
          <w:t xml:space="preserve">gratuitous </w:t>
        </w:r>
        <w:r w:rsidRPr="002D5F5B">
          <w:rPr>
            <w:rFonts w:cstheme="minorHAnsi"/>
          </w:rPr>
          <w:t>channel usage is optional for a WNM STA.</w:t>
        </w:r>
        <w:r>
          <w:rPr>
            <w:rFonts w:cstheme="minorHAnsi"/>
          </w:rPr>
          <w:t xml:space="preserve"> </w:t>
        </w:r>
      </w:ins>
      <w:ins w:id="24" w:author="Brian Hart (brianh)" w:date="2024-03-12T19:31:00Z">
        <w:r w:rsidR="00AD4C8F" w:rsidRPr="002D5F5B">
          <w:rPr>
            <w:rFonts w:cstheme="minorHAnsi"/>
          </w:rPr>
          <w:t xml:space="preserve">A STA </w:t>
        </w:r>
      </w:ins>
      <w:ins w:id="25" w:author="Brian Hart (brianh)" w:date="2024-03-12T20:02:00Z">
        <w:r>
          <w:rPr>
            <w:rFonts w:cstheme="minorHAnsi"/>
          </w:rPr>
          <w:t xml:space="preserve">that </w:t>
        </w:r>
      </w:ins>
      <w:ins w:id="26" w:author="Brian Hart (brianh)" w:date="2024-03-12T19:31:00Z">
        <w:r w:rsidR="00AD4C8F" w:rsidRPr="002D5F5B">
          <w:rPr>
            <w:rFonts w:cstheme="minorHAnsi"/>
          </w:rPr>
          <w:t>implement</w:t>
        </w:r>
      </w:ins>
      <w:ins w:id="27" w:author="Brian Hart (brianh)" w:date="2024-03-12T20:02:00Z">
        <w:r>
          <w:rPr>
            <w:rFonts w:cstheme="minorHAnsi"/>
          </w:rPr>
          <w:t>s</w:t>
        </w:r>
      </w:ins>
      <w:ins w:id="28" w:author="Brian Hart (brianh)" w:date="2024-03-12T19:31:00Z">
        <w:r w:rsidR="00AD4C8F" w:rsidRPr="002D5F5B">
          <w:rPr>
            <w:rFonts w:cstheme="minorHAnsi"/>
          </w:rPr>
          <w:t xml:space="preserve"> </w:t>
        </w:r>
      </w:ins>
      <w:ins w:id="29" w:author="Brian Hart (brianh)" w:date="2024-03-12T19:51:00Z">
        <w:r w:rsidR="006B2D7B">
          <w:rPr>
            <w:rFonts w:cstheme="minorHAnsi"/>
          </w:rPr>
          <w:t xml:space="preserve">gratuitous channel usage </w:t>
        </w:r>
      </w:ins>
      <w:ins w:id="30" w:author="Brian Hart (brianh)" w:date="2024-03-12T20:02:00Z">
        <w:r w:rsidR="00676536">
          <w:rPr>
            <w:rFonts w:cstheme="minorHAnsi"/>
          </w:rPr>
          <w:t xml:space="preserve">has </w:t>
        </w:r>
      </w:ins>
      <w:ins w:id="31" w:author="Brian Hart (brianh)" w:date="2024-03-12T19:31:00Z">
        <w:r w:rsidR="00AD4C8F" w:rsidRPr="002D5F5B">
          <w:rPr>
            <w:rFonts w:cstheme="minorHAnsi"/>
          </w:rPr>
          <w:t>dot11ChannelUsage</w:t>
        </w:r>
      </w:ins>
      <w:ins w:id="32" w:author="Brian Hart (brianh)" w:date="2024-03-12T19:32:00Z">
        <w:r w:rsidR="00AD4C8F">
          <w:rPr>
            <w:rFonts w:cstheme="minorHAnsi"/>
          </w:rPr>
          <w:t>Gratuitous</w:t>
        </w:r>
      </w:ins>
      <w:ins w:id="33" w:author="Brian Hart (brianh)" w:date="2024-03-12T19:31:00Z">
        <w:r w:rsidR="00AD4C8F" w:rsidRPr="002D5F5B">
          <w:rPr>
            <w:rFonts w:cstheme="minorHAnsi"/>
          </w:rPr>
          <w:t>Implemented equal to true</w:t>
        </w:r>
      </w:ins>
      <w:ins w:id="34" w:author="Brian Hart (brianh)" w:date="2024-03-12T19:49:00Z">
        <w:r w:rsidR="0073308B">
          <w:rPr>
            <w:rFonts w:cstheme="minorHAnsi"/>
          </w:rPr>
          <w:t>.</w:t>
        </w:r>
      </w:ins>
      <w:ins w:id="35" w:author="Brian Hart (brianh)" w:date="2024-03-12T19:35:00Z">
        <w:r w:rsidR="008B2E66">
          <w:rPr>
            <w:rFonts w:cstheme="minorHAnsi"/>
          </w:rPr>
          <w:t xml:space="preserve"> </w:t>
        </w:r>
      </w:ins>
      <w:ins w:id="36" w:author="Brian Hart (brianh)" w:date="2024-03-12T19:31:00Z">
        <w:r w:rsidR="00AD4C8F" w:rsidRPr="002D5F5B">
          <w:rPr>
            <w:rFonts w:cstheme="minorHAnsi"/>
          </w:rPr>
          <w:t xml:space="preserve">When </w:t>
        </w:r>
      </w:ins>
      <w:ins w:id="37" w:author="Brian Hart (brianh)" w:date="2024-03-12T19:33:00Z">
        <w:r w:rsidR="00280816" w:rsidRPr="002D5F5B">
          <w:rPr>
            <w:rFonts w:cstheme="minorHAnsi"/>
          </w:rPr>
          <w:t>dot11ChannelUsage</w:t>
        </w:r>
        <w:r w:rsidR="00280816">
          <w:rPr>
            <w:rFonts w:cstheme="minorHAnsi"/>
          </w:rPr>
          <w:t>Gratuitous</w:t>
        </w:r>
        <w:r w:rsidR="00280816" w:rsidRPr="002D5F5B">
          <w:rPr>
            <w:rFonts w:cstheme="minorHAnsi"/>
          </w:rPr>
          <w:t xml:space="preserve">Implemented </w:t>
        </w:r>
      </w:ins>
      <w:ins w:id="38" w:author="Brian Hart (brianh)" w:date="2024-03-12T19:31:00Z">
        <w:r w:rsidR="00AD4C8F" w:rsidRPr="002D5F5B">
          <w:rPr>
            <w:rFonts w:cstheme="minorHAnsi"/>
          </w:rPr>
          <w:t>is true,</w:t>
        </w:r>
        <w:r w:rsidR="00AD4C8F">
          <w:rPr>
            <w:rFonts w:cstheme="minorHAnsi"/>
          </w:rPr>
          <w:t xml:space="preserve"> </w:t>
        </w:r>
        <w:r w:rsidR="00AD4C8F" w:rsidRPr="002D5F5B">
          <w:rPr>
            <w:rFonts w:cstheme="minorHAnsi"/>
          </w:rPr>
          <w:t xml:space="preserve">dot11WirelessManagementImplemented shall be true, or the STA </w:t>
        </w:r>
        <w:r w:rsidR="00AD4C8F" w:rsidRPr="002D5F5B">
          <w:rPr>
            <w:rFonts w:cstheme="minorHAnsi"/>
          </w:rPr>
          <w:lastRenderedPageBreak/>
          <w:t>shall support(#546) acting as an S-AP</w:t>
        </w:r>
        <w:r w:rsidR="00AD4C8F">
          <w:rPr>
            <w:rFonts w:cstheme="minorHAnsi"/>
          </w:rPr>
          <w:t xml:space="preserve"> </w:t>
        </w:r>
        <w:r w:rsidR="00AD4C8F" w:rsidRPr="002D5F5B">
          <w:rPr>
            <w:rFonts w:cstheme="minorHAnsi"/>
          </w:rPr>
          <w:t xml:space="preserve">within a CCSS. </w:t>
        </w:r>
      </w:ins>
      <w:ins w:id="39" w:author="Brian Hart (brianh)" w:date="2024-03-12T20:15:00Z">
        <w:r w:rsidR="00F45C80">
          <w:rPr>
            <w:rFonts w:cstheme="minorHAnsi"/>
          </w:rPr>
          <w:t xml:space="preserve">If </w:t>
        </w:r>
        <w:r w:rsidR="00F45C80" w:rsidRPr="002D5F5B">
          <w:rPr>
            <w:rFonts w:cstheme="minorHAnsi"/>
          </w:rPr>
          <w:t>dot11ChannelUsage</w:t>
        </w:r>
        <w:r w:rsidR="00F45C80">
          <w:rPr>
            <w:rFonts w:cstheme="minorHAnsi"/>
          </w:rPr>
          <w:t xml:space="preserve">Implemented is </w:t>
        </w:r>
        <w:r w:rsidR="00F45C80" w:rsidRPr="002D5F5B">
          <w:rPr>
            <w:rFonts w:cstheme="minorHAnsi"/>
          </w:rPr>
          <w:t>true</w:t>
        </w:r>
        <w:r w:rsidR="00F45C80">
          <w:rPr>
            <w:rFonts w:cstheme="minorHAnsi"/>
          </w:rPr>
          <w:t xml:space="preserve">, </w:t>
        </w:r>
        <w:r w:rsidR="00F45C80" w:rsidRPr="002D5F5B">
          <w:rPr>
            <w:rFonts w:cstheme="minorHAnsi"/>
          </w:rPr>
          <w:t>dot11ChannelUsage</w:t>
        </w:r>
        <w:r w:rsidR="00F45C80">
          <w:rPr>
            <w:rFonts w:cstheme="minorHAnsi"/>
          </w:rPr>
          <w:t xml:space="preserve">GratuitousImplemented shall be true. </w:t>
        </w:r>
      </w:ins>
      <w:ins w:id="40" w:author="Brian Hart (brianh)" w:date="2024-03-12T20:01:00Z">
        <w:r w:rsidR="00AF7E71">
          <w:rPr>
            <w:rFonts w:cstheme="minorHAnsi"/>
          </w:rPr>
          <w:t xml:space="preserve">A STA </w:t>
        </w:r>
      </w:ins>
      <w:ins w:id="41" w:author="Brian Hart (brianh)" w:date="2024-03-12T20:03:00Z">
        <w:r w:rsidR="00676536">
          <w:rPr>
            <w:rFonts w:cstheme="minorHAnsi"/>
          </w:rPr>
          <w:t xml:space="preserve">with </w:t>
        </w:r>
      </w:ins>
      <w:ins w:id="42" w:author="Brian Hart (brianh)" w:date="2024-03-12T20:01:00Z">
        <w:r w:rsidR="00AF7E71" w:rsidRPr="002D5F5B">
          <w:rPr>
            <w:rFonts w:cstheme="minorHAnsi"/>
          </w:rPr>
          <w:t>dot11ChannelUsage</w:t>
        </w:r>
        <w:r w:rsidR="00AF7E71">
          <w:rPr>
            <w:rFonts w:cstheme="minorHAnsi"/>
          </w:rPr>
          <w:t>Gratuitous</w:t>
        </w:r>
      </w:ins>
      <w:ins w:id="43" w:author="Brian Hart (brianh)" w:date="2024-03-12T20:03:00Z">
        <w:r w:rsidR="00F03D0D">
          <w:rPr>
            <w:rFonts w:cstheme="minorHAnsi"/>
          </w:rPr>
          <w:t xml:space="preserve">Activated </w:t>
        </w:r>
      </w:ins>
      <w:ins w:id="44" w:author="Brian Hart (brianh)" w:date="2024-03-12T20:13:00Z">
        <w:r w:rsidR="009C23C8">
          <w:rPr>
            <w:rFonts w:cstheme="minorHAnsi"/>
          </w:rPr>
          <w:t xml:space="preserve">or </w:t>
        </w:r>
        <w:r w:rsidR="009C23C8" w:rsidRPr="002D5F5B">
          <w:rPr>
            <w:rFonts w:cstheme="minorHAnsi"/>
          </w:rPr>
          <w:t>dot11ChannelUsage</w:t>
        </w:r>
      </w:ins>
      <w:ins w:id="45" w:author="Brian Hart (brianh)" w:date="2024-03-12T20:32:00Z">
        <w:r w:rsidR="00070B22">
          <w:rPr>
            <w:rFonts w:cstheme="minorHAnsi"/>
          </w:rPr>
          <w:t xml:space="preserve">Activated </w:t>
        </w:r>
      </w:ins>
      <w:ins w:id="46" w:author="Brian Hart (brianh)" w:date="2024-03-12T20:01:00Z">
        <w:r w:rsidR="00AF7E71" w:rsidRPr="002D5F5B">
          <w:rPr>
            <w:rFonts w:cstheme="minorHAnsi"/>
          </w:rPr>
          <w:t>equal to true</w:t>
        </w:r>
        <w:r w:rsidR="00AF7E71">
          <w:rPr>
            <w:rFonts w:cstheme="minorHAnsi"/>
          </w:rPr>
          <w:t xml:space="preserve"> </w:t>
        </w:r>
      </w:ins>
      <w:ins w:id="47" w:author="Brian Hart (brianh)" w:date="2024-03-12T20:05:00Z">
        <w:r w:rsidR="00C9419B">
          <w:rPr>
            <w:rFonts w:cstheme="minorHAnsi"/>
          </w:rPr>
          <w:t xml:space="preserve">shall support </w:t>
        </w:r>
        <w:r w:rsidR="0016576E">
          <w:rPr>
            <w:rFonts w:cstheme="minorHAnsi"/>
          </w:rPr>
          <w:t>gratuitous channel usage</w:t>
        </w:r>
      </w:ins>
      <w:ins w:id="48" w:author="Brian Hart (brianh)" w:date="2024-03-12T20:01:00Z">
        <w:r w:rsidR="008A353D" w:rsidRPr="002D5F5B">
          <w:rPr>
            <w:rFonts w:cstheme="minorHAnsi"/>
          </w:rPr>
          <w:t>.</w:t>
        </w:r>
        <w:r w:rsidR="008A353D">
          <w:rPr>
            <w:rFonts w:cstheme="minorHAnsi"/>
          </w:rPr>
          <w:t xml:space="preserve"> </w:t>
        </w:r>
      </w:ins>
    </w:p>
    <w:p w14:paraId="09851D65" w14:textId="67287816" w:rsidR="00915771" w:rsidDel="008B2E66" w:rsidRDefault="00915771" w:rsidP="008F6178">
      <w:pPr>
        <w:spacing w:after="0" w:line="240" w:lineRule="auto"/>
        <w:rPr>
          <w:del w:id="49" w:author="Brian Hart (brianh)" w:date="2024-03-12T19:35:00Z"/>
          <w:rFonts w:cstheme="minorHAnsi"/>
        </w:rPr>
      </w:pPr>
    </w:p>
    <w:p w14:paraId="670D488F" w14:textId="77777777" w:rsidR="00794F34" w:rsidRDefault="00794F34" w:rsidP="008F6178">
      <w:pPr>
        <w:spacing w:after="0" w:line="240" w:lineRule="auto"/>
        <w:rPr>
          <w:rFonts w:cstheme="minorHAnsi"/>
        </w:rPr>
      </w:pPr>
    </w:p>
    <w:p w14:paraId="2C2B7B48" w14:textId="597E8DA8" w:rsidR="008F6178" w:rsidRPr="00794F34" w:rsidRDefault="008F6178" w:rsidP="008F6178">
      <w:pPr>
        <w:spacing w:after="0" w:line="240" w:lineRule="auto"/>
        <w:rPr>
          <w:rFonts w:cstheme="minorHAnsi"/>
          <w:b/>
          <w:bCs/>
          <w:i/>
          <w:iCs/>
        </w:rPr>
      </w:pPr>
      <w:r w:rsidRPr="00794F34">
        <w:rPr>
          <w:rFonts w:cstheme="minorHAnsi"/>
          <w:b/>
          <w:bCs/>
          <w:i/>
          <w:iCs/>
        </w:rPr>
        <w:t xml:space="preserve">Insert the following paragraph after the </w:t>
      </w:r>
      <w:commentRangeStart w:id="50"/>
      <w:r w:rsidRPr="00794F34">
        <w:rPr>
          <w:rFonts w:cstheme="minorHAnsi"/>
          <w:b/>
          <w:bCs/>
          <w:i/>
          <w:iCs/>
        </w:rPr>
        <w:t>25th</w:t>
      </w:r>
      <w:commentRangeEnd w:id="50"/>
      <w:r w:rsidR="00AE169E">
        <w:rPr>
          <w:rStyle w:val="CommentReference"/>
        </w:rPr>
        <w:commentReference w:id="50"/>
      </w:r>
      <w:r w:rsidRPr="00794F34">
        <w:rPr>
          <w:rFonts w:cstheme="minorHAnsi"/>
          <w:b/>
          <w:bCs/>
          <w:i/>
          <w:iCs/>
        </w:rPr>
        <w:t xml:space="preserve"> paragraph (“When the Channel Usage element in a received Probe Request...”)</w:t>
      </w:r>
    </w:p>
    <w:p w14:paraId="7FAC0C4D" w14:textId="4EE79421" w:rsidR="008F6178" w:rsidRPr="008F6178" w:rsidRDefault="008F6178" w:rsidP="008F6178">
      <w:p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 xml:space="preserve">An AP may also include one or more </w:t>
      </w:r>
      <w:del w:id="51" w:author="Brian Hart (brianh)" w:date="2024-03-11T15:04:00Z">
        <w:r w:rsidRPr="008F6178" w:rsidDel="00915771">
          <w:rPr>
            <w:rFonts w:cstheme="minorHAnsi"/>
          </w:rPr>
          <w:delText>unsolicited</w:delText>
        </w:r>
      </w:del>
      <w:ins w:id="52" w:author="Brian Hart (brianh)" w:date="2024-03-11T15:04:00Z">
        <w:r w:rsidR="00915771">
          <w:rPr>
            <w:rFonts w:cstheme="minorHAnsi"/>
          </w:rPr>
          <w:t>gratuitous</w:t>
        </w:r>
      </w:ins>
      <w:r w:rsidRPr="008F6178">
        <w:rPr>
          <w:rFonts w:cstheme="minorHAnsi"/>
        </w:rPr>
        <w:t xml:space="preserve"> Channel Usage elements in Beacon frames and</w:t>
      </w:r>
      <w:r>
        <w:rPr>
          <w:rFonts w:cstheme="minorHAnsi"/>
        </w:rPr>
        <w:t xml:space="preserve"> </w:t>
      </w:r>
      <w:r w:rsidRPr="008F6178">
        <w:rPr>
          <w:rFonts w:cstheme="minorHAnsi"/>
        </w:rPr>
        <w:t xml:space="preserve">(Re)Association Response frames. Such </w:t>
      </w:r>
      <w:del w:id="53" w:author="Brian Hart (brianh)" w:date="2024-03-11T15:04:00Z">
        <w:r w:rsidRPr="008F6178" w:rsidDel="00915771">
          <w:rPr>
            <w:rFonts w:cstheme="minorHAnsi"/>
          </w:rPr>
          <w:delText>unsolicited</w:delText>
        </w:r>
      </w:del>
      <w:ins w:id="54" w:author="Brian Hart (brianh)" w:date="2024-03-11T15:04:00Z">
        <w:r w:rsidR="00915771">
          <w:rPr>
            <w:rFonts w:cstheme="minorHAnsi"/>
          </w:rPr>
          <w:t>gratuitous</w:t>
        </w:r>
      </w:ins>
      <w:r w:rsidRPr="008F6178">
        <w:rPr>
          <w:rFonts w:cstheme="minorHAnsi"/>
        </w:rPr>
        <w:t xml:space="preserve"> elements:</w:t>
      </w:r>
    </w:p>
    <w:p w14:paraId="4C0119D3" w14:textId="0BCB5672" w:rsidR="008F6178" w:rsidRPr="008F6178" w:rsidRDefault="008F6178" w:rsidP="008F617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>do not establish a peer-to-peer TWT agreement, and</w:t>
      </w:r>
    </w:p>
    <w:p w14:paraId="5517741A" w14:textId="4EAF4170" w:rsidR="008F6178" w:rsidRPr="008F6178" w:rsidRDefault="008F6178" w:rsidP="008F617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>may provide partial channel usage information and/or may not be individualized for the recipient’s traffic.</w:t>
      </w:r>
    </w:p>
    <w:p w14:paraId="48B8E80B" w14:textId="77777777" w:rsidR="00915771" w:rsidRDefault="00915771" w:rsidP="008F6178">
      <w:pPr>
        <w:spacing w:after="0" w:line="240" w:lineRule="auto"/>
        <w:rPr>
          <w:rFonts w:cstheme="minorHAnsi"/>
          <w:b/>
          <w:bCs/>
          <w:i/>
          <w:iCs/>
        </w:rPr>
      </w:pPr>
    </w:p>
    <w:p w14:paraId="7FCDE7C7" w14:textId="0E936C92" w:rsidR="008F6178" w:rsidRPr="008F6178" w:rsidRDefault="008F6178" w:rsidP="008F6178">
      <w:pPr>
        <w:spacing w:after="0" w:line="240" w:lineRule="auto"/>
        <w:rPr>
          <w:rFonts w:cstheme="minorHAnsi"/>
          <w:b/>
          <w:bCs/>
          <w:i/>
          <w:iCs/>
        </w:rPr>
      </w:pPr>
      <w:r w:rsidRPr="008F6178">
        <w:rPr>
          <w:rFonts w:cstheme="minorHAnsi"/>
          <w:b/>
          <w:bCs/>
          <w:i/>
          <w:iCs/>
        </w:rPr>
        <w:t>Change the now-shifted 27th and 28th paragraphs as follows:</w:t>
      </w:r>
    </w:p>
    <w:p w14:paraId="060DA7A9" w14:textId="5C42D74E" w:rsidR="0043405F" w:rsidRDefault="008F6178" w:rsidP="0022381F">
      <w:p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>The AP may send an unsolicited group addressed or individually addressed Channel Usage Response frame</w:t>
      </w:r>
      <w:r>
        <w:rPr>
          <w:rFonts w:cstheme="minorHAnsi"/>
        </w:rPr>
        <w:t xml:space="preserve"> </w:t>
      </w:r>
      <w:r w:rsidRPr="008F6178">
        <w:rPr>
          <w:rFonts w:cstheme="minorHAnsi"/>
        </w:rPr>
        <w:t xml:space="preserve">to the STAs that have requested channel usage </w:t>
      </w:r>
      <w:commentRangeStart w:id="55"/>
      <w:r w:rsidRPr="008F6178">
        <w:rPr>
          <w:rFonts w:cstheme="minorHAnsi"/>
        </w:rPr>
        <w:t xml:space="preserve">information </w:t>
      </w:r>
      <w:del w:id="56" w:author="Brian Hart (brianh)" w:date="2024-03-11T15:53:00Z">
        <w:r w:rsidRPr="00794F34" w:rsidDel="00FF69C9">
          <w:rPr>
            <w:rFonts w:cstheme="minorHAnsi"/>
            <w:u w:val="single"/>
          </w:rPr>
          <w:delText>or have received channel usage information in a</w:delText>
        </w:r>
        <w:r w:rsidR="0043405F" w:rsidRPr="00794F34" w:rsidDel="00FF69C9">
          <w:rPr>
            <w:rFonts w:cstheme="minorHAnsi"/>
            <w:u w:val="single"/>
          </w:rPr>
          <w:delText xml:space="preserve"> </w:delText>
        </w:r>
        <w:r w:rsidR="0022381F" w:rsidRPr="00794F34" w:rsidDel="00FF69C9">
          <w:rPr>
            <w:rFonts w:cstheme="minorHAnsi"/>
            <w:u w:val="single"/>
          </w:rPr>
          <w:delText>(Re)Association Response frame</w:delText>
        </w:r>
        <w:r w:rsidR="0022381F" w:rsidRPr="0022381F" w:rsidDel="00FF69C9">
          <w:rPr>
            <w:rFonts w:cstheme="minorHAnsi"/>
          </w:rPr>
          <w:delText xml:space="preserve"> </w:delText>
        </w:r>
      </w:del>
      <w:commentRangeEnd w:id="55"/>
      <w:r w:rsidR="00745325">
        <w:rPr>
          <w:rStyle w:val="CommentReference"/>
        </w:rPr>
        <w:commentReference w:id="55"/>
      </w:r>
      <w:r w:rsidR="0022381F" w:rsidRPr="0022381F">
        <w:rPr>
          <w:rFonts w:cstheme="minorHAnsi"/>
        </w:rPr>
        <w:t>if the corresponding channel usage information needs to be updated. The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 xml:space="preserve">Country element shall be included in the unsolicited and/or group addressed Channel Usage Response </w:t>
      </w:r>
      <w:commentRangeStart w:id="57"/>
      <w:del w:id="58" w:author="Brian Hart (brianh)" w:date="2024-03-11T16:00:00Z">
        <w:r w:rsidR="0022381F" w:rsidRPr="00794F34" w:rsidDel="00791F1D">
          <w:rPr>
            <w:rFonts w:cstheme="minorHAnsi"/>
            <w:u w:val="single"/>
          </w:rPr>
          <w:delText>or</w:delText>
        </w:r>
        <w:r w:rsidR="0043405F" w:rsidRPr="00794F34" w:rsidDel="00791F1D">
          <w:rPr>
            <w:rFonts w:cstheme="minorHAnsi"/>
            <w:u w:val="single"/>
          </w:rPr>
          <w:delText xml:space="preserve"> </w:delText>
        </w:r>
      </w:del>
      <w:del w:id="59" w:author="Brian Hart (brianh)" w:date="2024-03-11T16:01:00Z">
        <w:r w:rsidR="0022381F" w:rsidRPr="00794F34" w:rsidDel="008E572B">
          <w:rPr>
            <w:rFonts w:cstheme="minorHAnsi"/>
            <w:u w:val="single"/>
          </w:rPr>
          <w:delText>(Re)Association Response</w:delText>
        </w:r>
        <w:r w:rsidR="0022381F" w:rsidRPr="0022381F" w:rsidDel="008E572B">
          <w:rPr>
            <w:rFonts w:cstheme="minorHAnsi"/>
          </w:rPr>
          <w:delText xml:space="preserve"> </w:delText>
        </w:r>
      </w:del>
      <w:commentRangeEnd w:id="57"/>
      <w:r w:rsidR="00745325">
        <w:rPr>
          <w:rStyle w:val="CommentReference"/>
        </w:rPr>
        <w:commentReference w:id="57"/>
      </w:r>
      <w:r w:rsidR="0022381F" w:rsidRPr="0022381F">
        <w:rPr>
          <w:rFonts w:cstheme="minorHAnsi"/>
        </w:rPr>
        <w:t>frame. The AP may include the Power Constraint information and EDCA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>Parameter in the Channel Usage Response frame. The values of the fields in the Power Constraint and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>EDCA Parameter Set elements included in the Channel Usage Response frame shall be the same values of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>the fields in the Power Constraint and EDCA Parameter Set elements that are transmitted by the AP.</w:t>
      </w:r>
      <w:ins w:id="60" w:author="Brian Hart (brianh)" w:date="2024-03-11T16:01:00Z">
        <w:r w:rsidR="008E572B">
          <w:rPr>
            <w:rFonts w:cstheme="minorHAnsi"/>
          </w:rPr>
          <w:t xml:space="preserve"> </w:t>
        </w:r>
        <w:r w:rsidR="008E572B" w:rsidRPr="0022381F">
          <w:rPr>
            <w:rFonts w:cstheme="minorHAnsi"/>
          </w:rPr>
          <w:t>The</w:t>
        </w:r>
        <w:r w:rsidR="008E572B">
          <w:rPr>
            <w:rFonts w:cstheme="minorHAnsi"/>
          </w:rPr>
          <w:t xml:space="preserve"> </w:t>
        </w:r>
        <w:r w:rsidR="008E572B" w:rsidRPr="0022381F">
          <w:rPr>
            <w:rFonts w:cstheme="minorHAnsi"/>
          </w:rPr>
          <w:t>Country element shall be included</w:t>
        </w:r>
        <w:r w:rsidR="008E572B">
          <w:rPr>
            <w:rFonts w:cstheme="minorHAnsi"/>
            <w:u w:val="single"/>
          </w:rPr>
          <w:t xml:space="preserve"> in a </w:t>
        </w:r>
        <w:r w:rsidR="008E572B" w:rsidRPr="00794F34">
          <w:rPr>
            <w:rFonts w:cstheme="minorHAnsi"/>
            <w:u w:val="single"/>
          </w:rPr>
          <w:t>(Re)Association Response</w:t>
        </w:r>
        <w:r w:rsidR="008E572B" w:rsidRPr="0022381F">
          <w:rPr>
            <w:rFonts w:cstheme="minorHAnsi"/>
          </w:rPr>
          <w:t xml:space="preserve"> frame</w:t>
        </w:r>
        <w:r w:rsidR="008E572B">
          <w:rPr>
            <w:rFonts w:cstheme="minorHAnsi"/>
          </w:rPr>
          <w:t xml:space="preserve"> that contains gratuitous Channel Usage element(s)</w:t>
        </w:r>
        <w:r w:rsidR="008E572B" w:rsidRPr="0022381F">
          <w:rPr>
            <w:rFonts w:cstheme="minorHAnsi"/>
          </w:rPr>
          <w:t>.</w:t>
        </w:r>
      </w:ins>
    </w:p>
    <w:p w14:paraId="324AEF48" w14:textId="77777777" w:rsidR="00915771" w:rsidRDefault="00915771" w:rsidP="0022381F">
      <w:pPr>
        <w:spacing w:after="0" w:line="240" w:lineRule="auto"/>
        <w:rPr>
          <w:rFonts w:cstheme="minorHAnsi"/>
          <w:u w:val="single"/>
        </w:rPr>
      </w:pPr>
    </w:p>
    <w:p w14:paraId="0104D678" w14:textId="3832868A" w:rsidR="0022381F" w:rsidRPr="0022381F" w:rsidRDefault="0022381F" w:rsidP="0022381F">
      <w:pPr>
        <w:spacing w:after="0" w:line="240" w:lineRule="auto"/>
        <w:rPr>
          <w:rFonts w:cstheme="minorHAnsi"/>
        </w:rPr>
      </w:pPr>
      <w:r w:rsidRPr="00794F34">
        <w:rPr>
          <w:rFonts w:cstheme="minorHAnsi"/>
          <w:u w:val="single"/>
        </w:rPr>
        <w:t>In trusted channel usage, upon</w:t>
      </w:r>
      <w:r w:rsidRPr="00794F34">
        <w:rPr>
          <w:rFonts w:cstheme="minorHAnsi"/>
          <w:strike/>
        </w:rPr>
        <w:t>Upon</w:t>
      </w:r>
      <w:r w:rsidRPr="0022381F">
        <w:rPr>
          <w:rFonts w:cstheme="minorHAnsi"/>
        </w:rPr>
        <w:t xml:space="preserve"> receipt of a </w:t>
      </w:r>
      <w:ins w:id="61" w:author="Brian Hart (brianh)" w:date="2024-03-11T15:08:00Z">
        <w:r w:rsidR="00915771">
          <w:rPr>
            <w:rFonts w:cstheme="minorHAnsi"/>
          </w:rPr>
          <w:t xml:space="preserve">gratuitous </w:t>
        </w:r>
      </w:ins>
      <w:r w:rsidRPr="0022381F">
        <w:rPr>
          <w:rFonts w:cstheme="minorHAnsi"/>
        </w:rPr>
        <w:t xml:space="preserve">Channel Usage element in </w:t>
      </w:r>
      <w:r w:rsidRPr="00794F34">
        <w:rPr>
          <w:rFonts w:cstheme="minorHAnsi"/>
          <w:strike/>
        </w:rPr>
        <w:t>the Probe Response</w:t>
      </w:r>
      <w:r w:rsidRPr="00794F34">
        <w:rPr>
          <w:rFonts w:cstheme="minorHAnsi"/>
          <w:u w:val="single"/>
        </w:rPr>
        <w:t>a Beacon</w:t>
      </w:r>
      <w:r w:rsidR="0043405F" w:rsidRPr="00794F34">
        <w:rPr>
          <w:rFonts w:cstheme="minorHAnsi"/>
          <w:u w:val="single"/>
        </w:rPr>
        <w:t xml:space="preserve"> </w:t>
      </w:r>
      <w:r w:rsidRPr="00794F34">
        <w:rPr>
          <w:rFonts w:cstheme="minorHAnsi"/>
          <w:u w:val="single"/>
        </w:rPr>
        <w:t>frame from the associated AP</w:t>
      </w:r>
      <w:r w:rsidRPr="0022381F">
        <w:rPr>
          <w:rFonts w:cstheme="minorHAnsi"/>
        </w:rPr>
        <w:t xml:space="preserve"> or </w:t>
      </w:r>
      <w:ins w:id="62" w:author="Brian Hart (brianh)" w:date="2024-03-11T15:16:00Z">
        <w:r w:rsidR="00ED7DEB">
          <w:rPr>
            <w:rFonts w:cstheme="minorHAnsi"/>
          </w:rPr>
          <w:t xml:space="preserve">upon receipt of </w:t>
        </w:r>
      </w:ins>
      <w:r w:rsidRPr="00794F34">
        <w:rPr>
          <w:rFonts w:cstheme="minorHAnsi"/>
          <w:u w:val="single"/>
        </w:rPr>
        <w:t>a</w:t>
      </w:r>
      <w:r w:rsidRPr="0022381F">
        <w:rPr>
          <w:rFonts w:cstheme="minorHAnsi"/>
        </w:rPr>
        <w:t xml:space="preserve"> </w:t>
      </w:r>
      <w:ins w:id="63" w:author="Brian Hart (brianh)" w:date="2024-03-11T15:14:00Z">
        <w:r w:rsidR="00ED7DEB" w:rsidRPr="0022381F">
          <w:rPr>
            <w:rFonts w:cstheme="minorHAnsi"/>
          </w:rPr>
          <w:t>Channel Usage element</w:t>
        </w:r>
        <w:r w:rsidR="00ED7DEB">
          <w:rPr>
            <w:rFonts w:cstheme="minorHAnsi"/>
          </w:rPr>
          <w:t xml:space="preserve"> in a </w:t>
        </w:r>
      </w:ins>
      <w:r w:rsidRPr="0022381F">
        <w:rPr>
          <w:rFonts w:cstheme="minorHAnsi"/>
        </w:rPr>
        <w:t>Channel Usage Response frame, the receiving STA may use the</w:t>
      </w:r>
      <w:r w:rsidR="0043405F">
        <w:rPr>
          <w:rFonts w:cstheme="minorHAnsi"/>
        </w:rPr>
        <w:t xml:space="preserve"> </w:t>
      </w:r>
      <w:r w:rsidRPr="0022381F">
        <w:rPr>
          <w:rFonts w:cstheme="minorHAnsi"/>
        </w:rPr>
        <w:t>following:</w:t>
      </w:r>
    </w:p>
    <w:p w14:paraId="5712D7C1" w14:textId="77777777" w:rsidR="007A680A" w:rsidRDefault="0022381F" w:rsidP="0043405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3405F">
        <w:rPr>
          <w:rFonts w:cstheme="minorHAnsi"/>
        </w:rPr>
        <w:t xml:space="preserve">The channel usage information as part of channel selection processing </w:t>
      </w:r>
    </w:p>
    <w:p w14:paraId="34B5E16F" w14:textId="77777777" w:rsidR="006001A8" w:rsidRPr="006001A8" w:rsidRDefault="006001A8" w:rsidP="006001A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6001A8">
        <w:rPr>
          <w:rFonts w:cstheme="minorHAnsi"/>
        </w:rPr>
        <w:t>when starting a channel-usage-aidable BSS or an off-channel TDLS direct link, or</w:t>
      </w:r>
    </w:p>
    <w:p w14:paraId="24DA7031" w14:textId="1E5B79EB" w:rsidR="0073720F" w:rsidRPr="0073720F" w:rsidRDefault="006001A8" w:rsidP="0073720F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6001A8">
        <w:rPr>
          <w:rFonts w:cstheme="minorHAnsi"/>
        </w:rPr>
        <w:t>when switching the channel of an existing channel-usage-aidable BSS or off-channel TDLS</w:t>
      </w:r>
      <w:r>
        <w:rPr>
          <w:rFonts w:cstheme="minorHAnsi"/>
        </w:rPr>
        <w:t xml:space="preserve"> </w:t>
      </w:r>
      <w:r w:rsidRPr="006001A8">
        <w:rPr>
          <w:rFonts w:cstheme="minorHAnsi"/>
        </w:rPr>
        <w:t>direct link</w:t>
      </w:r>
    </w:p>
    <w:p w14:paraId="3B5D0E64" w14:textId="77777777" w:rsidR="0073720F" w:rsidRDefault="0073720F" w:rsidP="00737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3720F">
        <w:rPr>
          <w:rFonts w:cstheme="minorHAnsi"/>
        </w:rPr>
        <w:t>The Power Constraint element, if present, as part of determining its maximum transmit power for</w:t>
      </w:r>
      <w:r>
        <w:rPr>
          <w:rFonts w:cstheme="minorHAnsi"/>
        </w:rPr>
        <w:t xml:space="preserve"> </w:t>
      </w:r>
      <w:r w:rsidRPr="0073720F">
        <w:rPr>
          <w:rFonts w:cstheme="minorHAnsi"/>
        </w:rPr>
        <w:t xml:space="preserve">transmissions for the channel-usage-aidable BSS or an off-channel TDLS direct link </w:t>
      </w:r>
    </w:p>
    <w:p w14:paraId="5F9C0186" w14:textId="751ED84E" w:rsidR="0073720F" w:rsidRPr="0073720F" w:rsidRDefault="0073720F" w:rsidP="00737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3720F">
        <w:rPr>
          <w:rFonts w:cstheme="minorHAnsi"/>
        </w:rPr>
        <w:t>The EDCA Parameter Set element, if present, as part of determining its EDCA parameters for transmissions for the channel-usage-aidable BSS or an off-channel TDLS direct link</w:t>
      </w:r>
    </w:p>
    <w:p w14:paraId="208A2DCC" w14:textId="4C01E132" w:rsidR="0022381F" w:rsidRPr="0073720F" w:rsidRDefault="0073720F" w:rsidP="00737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3720F">
        <w:rPr>
          <w:rFonts w:cstheme="minorHAnsi"/>
        </w:rPr>
        <w:t>The QMF Policy element, if present and dot11QMFActivated is true, as part of determining its classification of Management frames for transmissions for the channel-usage-aidable BSS or an off-channel TDLS direct link</w:t>
      </w:r>
    </w:p>
    <w:p w14:paraId="49341D3C" w14:textId="77777777" w:rsidR="0073720F" w:rsidRPr="0022381F" w:rsidRDefault="0073720F" w:rsidP="0073720F">
      <w:pPr>
        <w:spacing w:after="0" w:line="240" w:lineRule="auto"/>
        <w:rPr>
          <w:rFonts w:cstheme="minorHAnsi"/>
        </w:rPr>
      </w:pPr>
    </w:p>
    <w:p w14:paraId="62552418" w14:textId="1B47D64D" w:rsidR="0022381F" w:rsidRPr="0022381F" w:rsidRDefault="0022381F" w:rsidP="0022381F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</w:rPr>
        <w:t>Insert the following paragraph after the now-shifted 28</w:t>
      </w:r>
      <w:r w:rsidRPr="00915771">
        <w:rPr>
          <w:rFonts w:cstheme="minorHAnsi"/>
          <w:b/>
          <w:bCs/>
          <w:i/>
          <w:iCs/>
          <w:vertAlign w:val="superscript"/>
        </w:rPr>
        <w:t>th</w:t>
      </w:r>
      <w:r w:rsidRPr="0022381F">
        <w:rPr>
          <w:rFonts w:cstheme="minorHAnsi"/>
          <w:b/>
          <w:bCs/>
          <w:i/>
          <w:iCs/>
        </w:rPr>
        <w:t xml:space="preserve"> paragraph (“In trusted channel usage, upon...”)</w:t>
      </w:r>
    </w:p>
    <w:p w14:paraId="7A747BE1" w14:textId="1F7A7C80" w:rsidR="006779E0" w:rsidRPr="006779E0" w:rsidRDefault="006779E0" w:rsidP="006779E0">
      <w:p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 xml:space="preserve">In untrusted channel usage, upon receipt of a </w:t>
      </w:r>
      <w:ins w:id="64" w:author="Brian Hart (brianh)" w:date="2024-03-11T15:08:00Z">
        <w:r>
          <w:rPr>
            <w:rFonts w:cstheme="minorHAnsi"/>
          </w:rPr>
          <w:t xml:space="preserve">gratuitous </w:t>
        </w:r>
      </w:ins>
      <w:r w:rsidRPr="006779E0">
        <w:rPr>
          <w:rFonts w:cstheme="minorHAnsi"/>
        </w:rPr>
        <w:t>Channel Usage element in a Beacon frame from an</w:t>
      </w:r>
      <w:r>
        <w:rPr>
          <w:rFonts w:cstheme="minorHAnsi"/>
        </w:rPr>
        <w:t xml:space="preserve"> </w:t>
      </w:r>
      <w:r w:rsidRPr="006779E0">
        <w:rPr>
          <w:rFonts w:cstheme="minorHAnsi"/>
        </w:rPr>
        <w:t xml:space="preserve">unassociated AP, a (Re)Association Response frame or </w:t>
      </w:r>
      <w:ins w:id="65" w:author="Brian Hart (brianh)" w:date="2024-03-11T15:09:00Z">
        <w:r>
          <w:rPr>
            <w:rFonts w:cstheme="minorHAnsi"/>
          </w:rPr>
          <w:t>upon receipt of a Channel Usage element in</w:t>
        </w:r>
        <w:r w:rsidRPr="0022381F">
          <w:rPr>
            <w:rFonts w:cstheme="minorHAnsi"/>
          </w:rPr>
          <w:t xml:space="preserve"> </w:t>
        </w:r>
      </w:ins>
      <w:r w:rsidRPr="006779E0">
        <w:rPr>
          <w:rFonts w:cstheme="minorHAnsi"/>
        </w:rPr>
        <w:t>a Probe Response frame, the receiving STA may use</w:t>
      </w:r>
      <w:r>
        <w:rPr>
          <w:rFonts w:cstheme="minorHAnsi"/>
        </w:rPr>
        <w:t xml:space="preserve"> </w:t>
      </w:r>
      <w:r w:rsidRPr="006779E0">
        <w:rPr>
          <w:rFonts w:cstheme="minorHAnsi"/>
        </w:rPr>
        <w:t>the following:</w:t>
      </w:r>
    </w:p>
    <w:p w14:paraId="51D242E4" w14:textId="77777777" w:rsidR="00A25D3C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ins w:id="66" w:author="Brian Hart (brianh)" w:date="2024-03-11T17:40:00Z"/>
          <w:rFonts w:cstheme="minorHAnsi"/>
        </w:rPr>
      </w:pPr>
      <w:r w:rsidRPr="006779E0">
        <w:rPr>
          <w:rFonts w:cstheme="minorHAnsi"/>
        </w:rPr>
        <w:t xml:space="preserve">The channel usage information as part of channel selection processing </w:t>
      </w:r>
    </w:p>
    <w:p w14:paraId="6241F2C0" w14:textId="7829FBA5" w:rsidR="006779E0" w:rsidRDefault="00A25D3C" w:rsidP="00A25D3C">
      <w:pPr>
        <w:pStyle w:val="ListParagraph"/>
        <w:numPr>
          <w:ilvl w:val="1"/>
          <w:numId w:val="13"/>
        </w:numPr>
        <w:spacing w:after="0" w:line="240" w:lineRule="auto"/>
        <w:rPr>
          <w:ins w:id="67" w:author="Brian Hart (brianh)" w:date="2024-03-11T17:41:00Z"/>
          <w:rFonts w:cstheme="minorHAnsi"/>
        </w:rPr>
      </w:pPr>
      <w:commentRangeStart w:id="68"/>
      <w:ins w:id="69" w:author="Brian Hart (brianh)" w:date="2024-03-11T17:41:00Z">
        <w:r>
          <w:rPr>
            <w:rFonts w:cstheme="minorHAnsi"/>
          </w:rPr>
          <w:t>when</w:t>
        </w:r>
      </w:ins>
      <w:del w:id="70" w:author="Brian Hart (brianh)" w:date="2024-03-11T17:41:00Z">
        <w:r w:rsidR="006779E0" w:rsidRPr="006779E0" w:rsidDel="00A25D3C">
          <w:rPr>
            <w:rFonts w:cstheme="minorHAnsi"/>
          </w:rPr>
          <w:delText>to</w:delText>
        </w:r>
      </w:del>
      <w:r w:rsidR="006779E0" w:rsidRPr="006779E0">
        <w:rPr>
          <w:rFonts w:cstheme="minorHAnsi"/>
        </w:rPr>
        <w:t xml:space="preserve"> start</w:t>
      </w:r>
      <w:ins w:id="71" w:author="Brian Hart (brianh)" w:date="2024-03-11T17:41:00Z">
        <w:r>
          <w:rPr>
            <w:rFonts w:cstheme="minorHAnsi"/>
          </w:rPr>
          <w:t>ing</w:t>
        </w:r>
      </w:ins>
      <w:r w:rsidR="006779E0" w:rsidRPr="006779E0">
        <w:rPr>
          <w:rFonts w:cstheme="minorHAnsi"/>
        </w:rPr>
        <w:t xml:space="preserve"> a channel-usage-aidable BSS or an off-channel TDLS direct link</w:t>
      </w:r>
      <w:ins w:id="72" w:author="Brian Hart (brianh)" w:date="2024-03-11T17:41:00Z">
        <w:r>
          <w:rPr>
            <w:rFonts w:cstheme="minorHAnsi"/>
          </w:rPr>
          <w:t>, or</w:t>
        </w:r>
      </w:ins>
    </w:p>
    <w:p w14:paraId="22F3C324" w14:textId="15B60106" w:rsidR="00A25D3C" w:rsidRPr="00546A0F" w:rsidRDefault="00A25D3C" w:rsidP="00546A0F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ins w:id="73" w:author="Brian Hart (brianh)" w:date="2024-03-11T17:41:00Z">
        <w:r w:rsidRPr="006001A8">
          <w:rPr>
            <w:rFonts w:cstheme="minorHAnsi"/>
          </w:rPr>
          <w:t>when switching the channel of an existing channel-usage-aidable BSS or off-channel TDLS</w:t>
        </w:r>
        <w:r>
          <w:rPr>
            <w:rFonts w:cstheme="minorHAnsi"/>
          </w:rPr>
          <w:t xml:space="preserve"> </w:t>
        </w:r>
        <w:r w:rsidRPr="006001A8">
          <w:rPr>
            <w:rFonts w:cstheme="minorHAnsi"/>
          </w:rPr>
          <w:t>direct link</w:t>
        </w:r>
      </w:ins>
      <w:commentRangeEnd w:id="68"/>
      <w:r w:rsidR="00D57C77">
        <w:rPr>
          <w:rStyle w:val="CommentReference"/>
          <w:rFonts w:eastAsiaTheme="minorEastAsia"/>
        </w:rPr>
        <w:commentReference w:id="68"/>
      </w:r>
    </w:p>
    <w:p w14:paraId="585E0F53" w14:textId="78F08BF0" w:rsidR="006779E0" w:rsidRPr="006779E0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lastRenderedPageBreak/>
        <w:t>The Power Constraint element, if present, as part of determining its maximum transmit power for transmissions for channel-usage-aidable BSS or an off-channel TDLS direct link</w:t>
      </w:r>
    </w:p>
    <w:p w14:paraId="3A8D38A2" w14:textId="74831A22" w:rsidR="006779E0" w:rsidRPr="006779E0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>The EDCA Parameter Set element, if present, as part of determining its EDCA parameters for transmissions for channel-usage-aidable BSS or an off-channel TDLS direct link</w:t>
      </w:r>
    </w:p>
    <w:p w14:paraId="67E97C8A" w14:textId="4690C543" w:rsidR="006779E0" w:rsidRPr="006779E0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>The QMF Policy element, if present and dot11QMFActivated is true, as part of determining its classification of Management frames for transmissions for channel-usage-aidable BSS or an off-channel TDLS direct link</w:t>
      </w:r>
    </w:p>
    <w:p w14:paraId="15157F96" w14:textId="77777777" w:rsidR="006779E0" w:rsidRDefault="006779E0" w:rsidP="006779E0">
      <w:pPr>
        <w:spacing w:after="0" w:line="240" w:lineRule="auto"/>
        <w:rPr>
          <w:rFonts w:cstheme="minorHAnsi"/>
        </w:rPr>
      </w:pPr>
    </w:p>
    <w:p w14:paraId="28718267" w14:textId="77777777" w:rsidR="0022381F" w:rsidRPr="0022381F" w:rsidRDefault="0022381F" w:rsidP="0022381F">
      <w:pPr>
        <w:spacing w:after="0" w:line="240" w:lineRule="auto"/>
        <w:rPr>
          <w:rFonts w:cstheme="minorHAnsi"/>
        </w:rPr>
      </w:pPr>
    </w:p>
    <w:p w14:paraId="3E6CD346" w14:textId="77777777" w:rsidR="0022381F" w:rsidRPr="0022381F" w:rsidRDefault="0022381F" w:rsidP="0022381F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</w:rPr>
        <w:t>Change the last paragraph as follows:</w:t>
      </w:r>
    </w:p>
    <w:p w14:paraId="67B45286" w14:textId="7BDC5882" w:rsidR="0022381F" w:rsidRPr="00915771" w:rsidRDefault="0022381F" w:rsidP="0022381F">
      <w:pPr>
        <w:spacing w:after="0" w:line="240" w:lineRule="auto"/>
        <w:rPr>
          <w:rFonts w:cstheme="minorHAnsi"/>
          <w:u w:val="single"/>
        </w:rPr>
      </w:pPr>
      <w:r w:rsidRPr="0022381F">
        <w:rPr>
          <w:rFonts w:cstheme="minorHAnsi"/>
        </w:rPr>
        <w:t>If either a recommended operating class, or a recommended channel, or both are not supported or</w:t>
      </w:r>
      <w:r>
        <w:rPr>
          <w:rFonts w:cstheme="minorHAnsi"/>
        </w:rPr>
        <w:t xml:space="preserve"> </w:t>
      </w:r>
      <w:r w:rsidRPr="0022381F">
        <w:rPr>
          <w:rFonts w:cstheme="minorHAnsi"/>
        </w:rPr>
        <w:t>understood by the recipient, or if the operating country of the sender is unknown, the recipient shall discard</w:t>
      </w:r>
      <w:r>
        <w:rPr>
          <w:rFonts w:cstheme="minorHAnsi"/>
        </w:rPr>
        <w:t xml:space="preserve"> </w:t>
      </w:r>
      <w:r w:rsidRPr="0022381F">
        <w:rPr>
          <w:rFonts w:cstheme="minorHAnsi"/>
        </w:rPr>
        <w:t>the corresponding channel usage recommendation. A STA that has not requested channel usage information</w:t>
      </w:r>
      <w:r>
        <w:rPr>
          <w:rFonts w:cstheme="minorHAnsi"/>
        </w:rPr>
        <w:t xml:space="preserve"> </w:t>
      </w:r>
      <w:commentRangeStart w:id="74"/>
      <w:del w:id="75" w:author="Brian Hart (brianh)" w:date="2024-03-11T15:53:00Z">
        <w:r w:rsidRPr="00915771" w:rsidDel="00FF69C9">
          <w:rPr>
            <w:rFonts w:cstheme="minorHAnsi"/>
            <w:u w:val="single"/>
          </w:rPr>
          <w:delText>and has not received channel usage information in a (Re)Association Response frame</w:delText>
        </w:r>
        <w:r w:rsidRPr="0022381F" w:rsidDel="00FF69C9">
          <w:rPr>
            <w:rFonts w:cstheme="minorHAnsi"/>
          </w:rPr>
          <w:delText xml:space="preserve"> </w:delText>
        </w:r>
      </w:del>
      <w:commentRangeEnd w:id="74"/>
      <w:r w:rsidR="00D57C77">
        <w:rPr>
          <w:rStyle w:val="CommentReference"/>
        </w:rPr>
        <w:commentReference w:id="74"/>
      </w:r>
      <w:r w:rsidRPr="0022381F">
        <w:rPr>
          <w:rFonts w:cstheme="minorHAnsi"/>
        </w:rPr>
        <w:t>shall discard an</w:t>
      </w:r>
      <w:r>
        <w:rPr>
          <w:rFonts w:cstheme="minorHAnsi"/>
        </w:rPr>
        <w:t xml:space="preserve"> </w:t>
      </w:r>
      <w:r w:rsidRPr="0022381F">
        <w:rPr>
          <w:rFonts w:cstheme="minorHAnsi"/>
        </w:rPr>
        <w:t xml:space="preserve">unsolicited group addressed Channel Usage Response frame. </w:t>
      </w:r>
      <w:r w:rsidRPr="00915771">
        <w:rPr>
          <w:rFonts w:cstheme="minorHAnsi"/>
          <w:u w:val="single"/>
        </w:rPr>
        <w:t>While a STA’s most recently received individually addressed and broadcast channel usage recommendations from the STA’s associated AP differ, the STA should give higher priority to the individually addressed channel usage recommendation. A STA that performs both trusted and untrusted channel usage should give higher priority to the trusted channel usage information.</w:t>
      </w:r>
    </w:p>
    <w:p w14:paraId="0E17CFB8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0B8B8EF8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6E6ACEB7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35FE2ED6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3D4BC9D2" w14:textId="77777777" w:rsidR="008F6178" w:rsidRDefault="008F6178" w:rsidP="008F6178">
      <w:pPr>
        <w:spacing w:after="0" w:line="240" w:lineRule="auto"/>
        <w:rPr>
          <w:rFonts w:cstheme="minorHAnsi"/>
        </w:rPr>
      </w:pPr>
    </w:p>
    <w:p w14:paraId="1A42F2E5" w14:textId="77777777" w:rsidR="008F6178" w:rsidRDefault="008F6178" w:rsidP="008F6178">
      <w:pPr>
        <w:spacing w:after="0" w:line="240" w:lineRule="auto"/>
        <w:rPr>
          <w:rFonts w:cstheme="minorHAnsi"/>
        </w:rPr>
      </w:pPr>
    </w:p>
    <w:p w14:paraId="7BB94F3B" w14:textId="77777777" w:rsidR="002D5F5B" w:rsidRPr="002D5F5B" w:rsidRDefault="002D5F5B" w:rsidP="00080403">
      <w:pPr>
        <w:spacing w:after="0" w:line="240" w:lineRule="auto"/>
        <w:rPr>
          <w:rFonts w:cstheme="minorHAnsi"/>
        </w:rPr>
      </w:pPr>
    </w:p>
    <w:p w14:paraId="4D340B04" w14:textId="77777777" w:rsidR="00E87150" w:rsidRPr="00F51C2D" w:rsidRDefault="00E87150" w:rsidP="00E87150">
      <w:pPr>
        <w:spacing w:after="0" w:line="240" w:lineRule="auto"/>
        <w:rPr>
          <w:rFonts w:cstheme="minorHAnsi"/>
        </w:rPr>
      </w:pPr>
      <w:r w:rsidRPr="00F51C2D">
        <w:rPr>
          <w:rFonts w:cstheme="minorHAnsi"/>
        </w:rPr>
        <w:t>Dot11WirelessMgmtOptionsEntry ::=</w:t>
      </w:r>
    </w:p>
    <w:p w14:paraId="441A1C21" w14:textId="6097809A" w:rsidR="00E87150" w:rsidRPr="00F51C2D" w:rsidRDefault="00E87150" w:rsidP="00E87150">
      <w:pPr>
        <w:spacing w:after="0" w:line="240" w:lineRule="auto"/>
        <w:rPr>
          <w:rFonts w:cstheme="minorHAnsi"/>
        </w:rPr>
      </w:pPr>
      <w:r w:rsidRPr="00F51C2D">
        <w:rPr>
          <w:rFonts w:cstheme="minorHAnsi"/>
        </w:rPr>
        <w:t>SEQUENCE {</w:t>
      </w:r>
    </w:p>
    <w:p w14:paraId="063FDEF9" w14:textId="49EA0BC5" w:rsidR="00F51C2D" w:rsidRDefault="00F51C2D" w:rsidP="00F51C2D">
      <w:pPr>
        <w:spacing w:after="0" w:line="240" w:lineRule="auto"/>
        <w:rPr>
          <w:ins w:id="76" w:author="Brian Hart (brianh)" w:date="2024-03-11T14:27:00Z"/>
          <w:rFonts w:cstheme="minorHAnsi"/>
        </w:rPr>
      </w:pPr>
      <w:r w:rsidRPr="00F51C2D">
        <w:rPr>
          <w:rFonts w:cstheme="minorHAnsi"/>
        </w:rPr>
        <w:t>(#6016)dot11ChannelUsageCapabilityNotificationImplemented</w:t>
      </w:r>
      <w:r w:rsidRPr="00F51C2D">
        <w:rPr>
          <w:rFonts w:cstheme="minorHAnsi"/>
        </w:rPr>
        <w:tab/>
      </w:r>
      <w:r w:rsidRPr="00F51C2D">
        <w:rPr>
          <w:rFonts w:cstheme="minorHAnsi"/>
        </w:rPr>
        <w:tab/>
        <w:t>Truth-Value</w:t>
      </w:r>
      <w:ins w:id="77" w:author="Brian Hart (brianh)" w:date="2024-03-11T14:27:00Z">
        <w:r w:rsidR="0006574D">
          <w:rPr>
            <w:rFonts w:cstheme="minorHAnsi"/>
          </w:rPr>
          <w:t>,</w:t>
        </w:r>
      </w:ins>
    </w:p>
    <w:p w14:paraId="03DDD44E" w14:textId="6E75A4CA" w:rsidR="0006574D" w:rsidRDefault="0006574D" w:rsidP="0006574D">
      <w:pPr>
        <w:spacing w:after="0" w:line="240" w:lineRule="auto"/>
        <w:rPr>
          <w:ins w:id="78" w:author="Brian Hart (brianh)" w:date="2024-03-11T14:27:00Z"/>
          <w:rFonts w:cstheme="minorHAnsi"/>
        </w:rPr>
      </w:pPr>
      <w:ins w:id="79" w:author="Brian Hart (brianh)" w:date="2024-03-11T14:27:00Z">
        <w:r w:rsidRPr="00F51C2D">
          <w:rPr>
            <w:rFonts w:cstheme="minorHAnsi"/>
          </w:rPr>
          <w:t>dot11ChannelUsage</w:t>
        </w:r>
      </w:ins>
      <w:ins w:id="80" w:author="Brian Hart (brianh)" w:date="2024-03-11T15:03:00Z">
        <w:r w:rsidR="00915771">
          <w:rPr>
            <w:rFonts w:cstheme="minorHAnsi"/>
          </w:rPr>
          <w:t>Gratuitous</w:t>
        </w:r>
      </w:ins>
      <w:ins w:id="81" w:author="Brian Hart (brianh)" w:date="2024-03-11T14:27:00Z">
        <w:r w:rsidRPr="00F51C2D">
          <w:rPr>
            <w:rFonts w:cstheme="minorHAnsi"/>
          </w:rPr>
          <w:t>Implemented</w:t>
        </w:r>
        <w:r w:rsidRPr="00F51C2D">
          <w:rPr>
            <w:rFonts w:cstheme="minorHAnsi"/>
          </w:rPr>
          <w:tab/>
        </w:r>
        <w:r w:rsidRPr="00F51C2D">
          <w:rPr>
            <w:rFonts w:cstheme="minorHAnsi"/>
          </w:rPr>
          <w:tab/>
        </w:r>
      </w:ins>
      <w:ins w:id="82" w:author="Brian Hart (brianh)" w:date="2024-03-12T20:10:00Z">
        <w:r w:rsidR="001D7416">
          <w:rPr>
            <w:rFonts w:cstheme="minorHAnsi"/>
          </w:rPr>
          <w:t xml:space="preserve">                             </w:t>
        </w:r>
      </w:ins>
      <w:ins w:id="83" w:author="Brian Hart (brianh)" w:date="2024-03-11T14:27:00Z">
        <w:r w:rsidRPr="00F51C2D">
          <w:rPr>
            <w:rFonts w:cstheme="minorHAnsi"/>
          </w:rPr>
          <w:t>Truth-Value</w:t>
        </w:r>
        <w:r>
          <w:rPr>
            <w:rFonts w:cstheme="minorHAnsi"/>
          </w:rPr>
          <w:t>,</w:t>
        </w:r>
      </w:ins>
    </w:p>
    <w:p w14:paraId="2000BDCA" w14:textId="50C19F2A" w:rsidR="0006574D" w:rsidRPr="00F51C2D" w:rsidRDefault="0006574D" w:rsidP="00F51C2D">
      <w:pPr>
        <w:spacing w:after="0" w:line="240" w:lineRule="auto"/>
        <w:rPr>
          <w:rFonts w:cstheme="minorHAnsi"/>
        </w:rPr>
      </w:pPr>
      <w:ins w:id="84" w:author="Brian Hart (brianh)" w:date="2024-03-11T14:28:00Z">
        <w:r w:rsidRPr="00F51C2D">
          <w:rPr>
            <w:rFonts w:cstheme="minorHAnsi"/>
          </w:rPr>
          <w:t>dot11ChannelUsage</w:t>
        </w:r>
      </w:ins>
      <w:ins w:id="85" w:author="Brian Hart (brianh)" w:date="2024-03-11T15:03:00Z">
        <w:r w:rsidR="00915771">
          <w:rPr>
            <w:rFonts w:cstheme="minorHAnsi"/>
          </w:rPr>
          <w:t>Gratuitous</w:t>
        </w:r>
      </w:ins>
      <w:ins w:id="86" w:author="Brian Hart (brianh)" w:date="2024-03-11T19:59:00Z">
        <w:r w:rsidR="00255ED2">
          <w:rPr>
            <w:rFonts w:cstheme="minorHAnsi"/>
          </w:rPr>
          <w:t>Activated</w:t>
        </w:r>
      </w:ins>
      <w:ins w:id="87" w:author="Brian Hart (brianh)" w:date="2024-03-11T14:27:00Z">
        <w:r w:rsidRPr="00F51C2D">
          <w:rPr>
            <w:rFonts w:cstheme="minorHAnsi"/>
          </w:rPr>
          <w:tab/>
        </w:r>
        <w:r w:rsidRPr="00F51C2D">
          <w:rPr>
            <w:rFonts w:cstheme="minorHAnsi"/>
          </w:rPr>
          <w:tab/>
        </w:r>
      </w:ins>
      <w:ins w:id="88" w:author="Brian Hart (brianh)" w:date="2024-03-12T20:10:00Z">
        <w:r w:rsidR="001D7416">
          <w:rPr>
            <w:rFonts w:cstheme="minorHAnsi"/>
          </w:rPr>
          <w:t xml:space="preserve">                             </w:t>
        </w:r>
      </w:ins>
      <w:ins w:id="89" w:author="Brian Hart (brianh)" w:date="2024-03-11T14:27:00Z">
        <w:r w:rsidRPr="00F51C2D">
          <w:rPr>
            <w:rFonts w:cstheme="minorHAnsi"/>
          </w:rPr>
          <w:t>Truth-Value</w:t>
        </w:r>
      </w:ins>
    </w:p>
    <w:p w14:paraId="7FBD7026" w14:textId="5B59B938" w:rsidR="00F51C2D" w:rsidRPr="00F51C2D" w:rsidRDefault="00F51C2D" w:rsidP="00F51C2D">
      <w:pPr>
        <w:spacing w:after="0" w:line="240" w:lineRule="auto"/>
        <w:rPr>
          <w:rFonts w:cstheme="minorHAnsi"/>
        </w:rPr>
      </w:pPr>
      <w:r w:rsidRPr="00F51C2D">
        <w:rPr>
          <w:rFonts w:cstheme="minorHAnsi"/>
        </w:rPr>
        <w:t>}</w:t>
      </w:r>
    </w:p>
    <w:p w14:paraId="21A8913B" w14:textId="77777777" w:rsidR="002A66BB" w:rsidRPr="002830FE" w:rsidRDefault="002A66BB" w:rsidP="00080403">
      <w:pPr>
        <w:spacing w:after="0" w:line="240" w:lineRule="auto"/>
        <w:rPr>
          <w:rFonts w:cstheme="minorHAnsi"/>
        </w:rPr>
      </w:pPr>
    </w:p>
    <w:p w14:paraId="41A0E5A3" w14:textId="2D7AF364" w:rsidR="002830FE" w:rsidRPr="002830FE" w:rsidRDefault="002830FE" w:rsidP="00080403">
      <w:pPr>
        <w:spacing w:after="0" w:line="240" w:lineRule="auto"/>
        <w:rPr>
          <w:rFonts w:cstheme="minorHAnsi"/>
        </w:rPr>
      </w:pPr>
      <w:r w:rsidRPr="002830FE">
        <w:rPr>
          <w:rFonts w:cstheme="minorHAnsi"/>
        </w:rPr>
        <w:t>…</w:t>
      </w:r>
    </w:p>
    <w:p w14:paraId="5904446B" w14:textId="77777777" w:rsidR="002830FE" w:rsidRPr="002830FE" w:rsidRDefault="002830FE" w:rsidP="00080403">
      <w:pPr>
        <w:spacing w:after="0" w:line="240" w:lineRule="auto"/>
        <w:rPr>
          <w:rFonts w:cstheme="minorHAnsi"/>
        </w:rPr>
      </w:pPr>
    </w:p>
    <w:p w14:paraId="37FCB6F2" w14:textId="27569DBA" w:rsidR="0006574D" w:rsidRPr="002830FE" w:rsidRDefault="0006574D" w:rsidP="0006574D">
      <w:pPr>
        <w:spacing w:after="0" w:line="240" w:lineRule="auto"/>
        <w:rPr>
          <w:ins w:id="90" w:author="Brian Hart (brianh)" w:date="2024-03-11T14:28:00Z"/>
          <w:rFonts w:cstheme="minorHAnsi"/>
        </w:rPr>
      </w:pPr>
      <w:ins w:id="91" w:author="Brian Hart (brianh)" w:date="2024-03-11T14:28:00Z">
        <w:r w:rsidRPr="00F51C2D">
          <w:rPr>
            <w:rFonts w:cstheme="minorHAnsi"/>
          </w:rPr>
          <w:t>dot11ChannelUsage</w:t>
        </w:r>
      </w:ins>
      <w:ins w:id="92" w:author="Brian Hart (brianh)" w:date="2024-03-11T15:03:00Z">
        <w:r w:rsidR="00915771">
          <w:rPr>
            <w:rFonts w:cstheme="minorHAnsi"/>
          </w:rPr>
          <w:t>Gratuitous</w:t>
        </w:r>
      </w:ins>
      <w:ins w:id="93" w:author="Brian Hart (brianh)" w:date="2024-03-11T14:28:00Z">
        <w:r w:rsidRPr="00F51C2D">
          <w:rPr>
            <w:rFonts w:cstheme="minorHAnsi"/>
          </w:rPr>
          <w:t>Implemented</w:t>
        </w:r>
        <w:r w:rsidRPr="002830FE">
          <w:rPr>
            <w:rFonts w:cstheme="minorHAnsi"/>
          </w:rPr>
          <w:t xml:space="preserve"> OBJECT-TYPE</w:t>
        </w:r>
      </w:ins>
    </w:p>
    <w:p w14:paraId="75033D8C" w14:textId="77777777" w:rsidR="0006574D" w:rsidRPr="002830FE" w:rsidRDefault="0006574D" w:rsidP="0006574D">
      <w:pPr>
        <w:spacing w:after="0" w:line="240" w:lineRule="auto"/>
        <w:rPr>
          <w:ins w:id="94" w:author="Brian Hart (brianh)" w:date="2024-03-11T14:28:00Z"/>
          <w:rFonts w:cstheme="minorHAnsi"/>
        </w:rPr>
      </w:pPr>
      <w:ins w:id="95" w:author="Brian Hart (brianh)" w:date="2024-03-11T14:28:00Z">
        <w:r w:rsidRPr="002830FE">
          <w:rPr>
            <w:rFonts w:cstheme="minorHAnsi"/>
          </w:rPr>
          <w:t>SYNTAX TruthValue</w:t>
        </w:r>
      </w:ins>
    </w:p>
    <w:p w14:paraId="185D29AF" w14:textId="77777777" w:rsidR="0006574D" w:rsidRPr="002830FE" w:rsidRDefault="0006574D" w:rsidP="0006574D">
      <w:pPr>
        <w:spacing w:after="0" w:line="240" w:lineRule="auto"/>
        <w:rPr>
          <w:ins w:id="96" w:author="Brian Hart (brianh)" w:date="2024-03-11T14:28:00Z"/>
          <w:rFonts w:cstheme="minorHAnsi"/>
        </w:rPr>
      </w:pPr>
      <w:ins w:id="97" w:author="Brian Hart (brianh)" w:date="2024-03-11T14:28:00Z">
        <w:r w:rsidRPr="002830FE">
          <w:rPr>
            <w:rFonts w:cstheme="minorHAnsi"/>
          </w:rPr>
          <w:t>MAX-ACCESS read-only</w:t>
        </w:r>
      </w:ins>
    </w:p>
    <w:p w14:paraId="4914E1EF" w14:textId="77777777" w:rsidR="0006574D" w:rsidRPr="002830FE" w:rsidRDefault="0006574D" w:rsidP="0006574D">
      <w:pPr>
        <w:spacing w:after="0" w:line="240" w:lineRule="auto"/>
        <w:rPr>
          <w:ins w:id="98" w:author="Brian Hart (brianh)" w:date="2024-03-11T14:28:00Z"/>
          <w:rFonts w:cstheme="minorHAnsi"/>
        </w:rPr>
      </w:pPr>
      <w:ins w:id="99" w:author="Brian Hart (brianh)" w:date="2024-03-11T14:28:00Z">
        <w:r w:rsidRPr="002830FE">
          <w:rPr>
            <w:rFonts w:cstheme="minorHAnsi"/>
          </w:rPr>
          <w:t>STATUS current</w:t>
        </w:r>
      </w:ins>
    </w:p>
    <w:p w14:paraId="412C72FA" w14:textId="77777777" w:rsidR="0006574D" w:rsidRPr="002830FE" w:rsidRDefault="0006574D" w:rsidP="0006574D">
      <w:pPr>
        <w:spacing w:after="0" w:line="240" w:lineRule="auto"/>
        <w:rPr>
          <w:ins w:id="100" w:author="Brian Hart (brianh)" w:date="2024-03-11T14:28:00Z"/>
          <w:rFonts w:cstheme="minorHAnsi"/>
        </w:rPr>
      </w:pPr>
      <w:ins w:id="101" w:author="Brian Hart (brianh)" w:date="2024-03-11T14:28:00Z">
        <w:r w:rsidRPr="002830FE">
          <w:rPr>
            <w:rFonts w:cstheme="minorHAnsi"/>
          </w:rPr>
          <w:t>DESCRIPTION</w:t>
        </w:r>
      </w:ins>
    </w:p>
    <w:p w14:paraId="6143C2E6" w14:textId="77777777" w:rsidR="0006574D" w:rsidRPr="002830FE" w:rsidRDefault="0006574D" w:rsidP="0006574D">
      <w:pPr>
        <w:spacing w:after="0" w:line="240" w:lineRule="auto"/>
        <w:rPr>
          <w:ins w:id="102" w:author="Brian Hart (brianh)" w:date="2024-03-11T14:28:00Z"/>
          <w:rFonts w:cstheme="minorHAnsi"/>
        </w:rPr>
      </w:pPr>
      <w:ins w:id="103" w:author="Brian Hart (brianh)" w:date="2024-03-11T14:28:00Z">
        <w:r w:rsidRPr="002830FE">
          <w:rPr>
            <w:rFonts w:cstheme="minorHAnsi"/>
          </w:rPr>
          <w:t>"This is a capability variable.</w:t>
        </w:r>
      </w:ins>
    </w:p>
    <w:p w14:paraId="7F98E8D6" w14:textId="0599A467" w:rsidR="0006574D" w:rsidRPr="002830FE" w:rsidRDefault="0006574D" w:rsidP="0006574D">
      <w:pPr>
        <w:spacing w:after="0" w:line="240" w:lineRule="auto"/>
        <w:rPr>
          <w:ins w:id="104" w:author="Brian Hart (brianh)" w:date="2024-03-11T14:28:00Z"/>
          <w:rFonts w:cstheme="minorHAnsi"/>
        </w:rPr>
      </w:pPr>
      <w:ins w:id="105" w:author="Brian Hart (brianh)" w:date="2024-03-11T14:28:00Z">
        <w:r w:rsidRPr="002830FE">
          <w:rPr>
            <w:rFonts w:cstheme="minorHAnsi"/>
          </w:rPr>
          <w:t>Its value is determined by STA capabilities.</w:t>
        </w:r>
      </w:ins>
    </w:p>
    <w:p w14:paraId="23791C22" w14:textId="70CE27BC" w:rsidR="0006574D" w:rsidRPr="002830FE" w:rsidRDefault="0006574D" w:rsidP="0006574D">
      <w:pPr>
        <w:spacing w:after="0" w:line="240" w:lineRule="auto"/>
        <w:rPr>
          <w:ins w:id="106" w:author="Brian Hart (brianh)" w:date="2024-03-11T14:28:00Z"/>
          <w:rFonts w:cstheme="minorHAnsi"/>
        </w:rPr>
      </w:pPr>
      <w:ins w:id="107" w:author="Brian Hart (brianh)" w:date="2024-03-11T14:28:00Z">
        <w:r w:rsidRPr="002830FE">
          <w:rPr>
            <w:rFonts w:cstheme="minorHAnsi"/>
          </w:rPr>
          <w:t>This attribute, when true, indicates that the station implementation is</w:t>
        </w:r>
        <w:r>
          <w:rPr>
            <w:rFonts w:cstheme="minorHAnsi"/>
          </w:rPr>
          <w:t xml:space="preserve"> </w:t>
        </w:r>
        <w:r w:rsidRPr="002830FE">
          <w:rPr>
            <w:rFonts w:cstheme="minorHAnsi"/>
          </w:rPr>
          <w:t xml:space="preserve">capable of supporting </w:t>
        </w:r>
      </w:ins>
      <w:ins w:id="108" w:author="Brian Hart (brianh)" w:date="2024-03-12T20:11:00Z">
        <w:r w:rsidR="001D7416">
          <w:rPr>
            <w:rFonts w:cstheme="minorHAnsi"/>
          </w:rPr>
          <w:t xml:space="preserve">gratuitous </w:t>
        </w:r>
      </w:ins>
      <w:ins w:id="109" w:author="Brian Hart (brianh)" w:date="2024-03-11T15:58:00Z">
        <w:r w:rsidR="00993167" w:rsidRPr="002D5F5B">
          <w:rPr>
            <w:rFonts w:cstheme="minorHAnsi"/>
          </w:rPr>
          <w:t>channel usage</w:t>
        </w:r>
      </w:ins>
      <w:ins w:id="110" w:author="Brian Hart (brianh)" w:date="2024-03-11T14:28:00Z">
        <w:r w:rsidRPr="002830FE">
          <w:rPr>
            <w:rFonts w:cstheme="minorHAnsi"/>
          </w:rPr>
          <w:t>."</w:t>
        </w:r>
      </w:ins>
    </w:p>
    <w:p w14:paraId="7839090F" w14:textId="77777777" w:rsidR="0006574D" w:rsidRPr="002830FE" w:rsidRDefault="0006574D" w:rsidP="0006574D">
      <w:pPr>
        <w:spacing w:after="0" w:line="240" w:lineRule="auto"/>
        <w:rPr>
          <w:ins w:id="111" w:author="Brian Hart (brianh)" w:date="2024-03-11T14:28:00Z"/>
          <w:rFonts w:cstheme="minorHAnsi"/>
        </w:rPr>
      </w:pPr>
      <w:ins w:id="112" w:author="Brian Hart (brianh)" w:date="2024-03-11T14:28:00Z">
        <w:r w:rsidRPr="002830FE">
          <w:rPr>
            <w:rFonts w:cstheme="minorHAnsi"/>
          </w:rPr>
          <w:t xml:space="preserve">::= { dot11WirelessMgmtOptionsEntry </w:t>
        </w:r>
        <w:r>
          <w:rPr>
            <w:rFonts w:cstheme="minorHAnsi"/>
          </w:rPr>
          <w:t>67</w:t>
        </w:r>
        <w:r w:rsidRPr="002830FE">
          <w:rPr>
            <w:rFonts w:cstheme="minorHAnsi"/>
          </w:rPr>
          <w:t>}</w:t>
        </w:r>
      </w:ins>
    </w:p>
    <w:p w14:paraId="492CB675" w14:textId="77777777" w:rsidR="0006574D" w:rsidRDefault="0006574D" w:rsidP="0006574D">
      <w:pPr>
        <w:spacing w:after="0" w:line="240" w:lineRule="auto"/>
        <w:rPr>
          <w:ins w:id="113" w:author="Brian Hart (brianh)" w:date="2024-03-11T14:28:00Z"/>
          <w:rFonts w:cstheme="minorHAnsi"/>
        </w:rPr>
      </w:pPr>
    </w:p>
    <w:p w14:paraId="3F1D73F1" w14:textId="164F122C" w:rsidR="0006574D" w:rsidRPr="002830FE" w:rsidRDefault="0006574D" w:rsidP="0006574D">
      <w:pPr>
        <w:spacing w:after="0" w:line="240" w:lineRule="auto"/>
        <w:rPr>
          <w:ins w:id="114" w:author="Brian Hart (brianh)" w:date="2024-03-11T14:28:00Z"/>
          <w:rFonts w:cstheme="minorHAnsi"/>
        </w:rPr>
      </w:pPr>
      <w:ins w:id="115" w:author="Brian Hart (brianh)" w:date="2024-03-11T14:28:00Z">
        <w:r w:rsidRPr="00F51C2D">
          <w:rPr>
            <w:rFonts w:cstheme="minorHAnsi"/>
          </w:rPr>
          <w:t>dot11ChannelUsage</w:t>
        </w:r>
      </w:ins>
      <w:ins w:id="116" w:author="Brian Hart (brianh)" w:date="2024-03-11T20:02:00Z">
        <w:r w:rsidR="00C127FF">
          <w:rPr>
            <w:rFonts w:cstheme="minorHAnsi"/>
          </w:rPr>
          <w:t>G</w:t>
        </w:r>
      </w:ins>
      <w:ins w:id="117" w:author="Brian Hart (brianh)" w:date="2024-03-11T15:03:00Z">
        <w:r w:rsidR="00915771">
          <w:rPr>
            <w:rFonts w:cstheme="minorHAnsi"/>
          </w:rPr>
          <w:t>ratuitous</w:t>
        </w:r>
      </w:ins>
      <w:ins w:id="118" w:author="Brian Hart (brianh)" w:date="2024-03-11T19:59:00Z">
        <w:r w:rsidR="00255ED2">
          <w:rPr>
            <w:rFonts w:cstheme="minorHAnsi"/>
          </w:rPr>
          <w:t>Activated</w:t>
        </w:r>
      </w:ins>
      <w:ins w:id="119" w:author="Brian Hart (brianh)" w:date="2024-03-11T14:28:00Z">
        <w:r w:rsidRPr="002830FE">
          <w:rPr>
            <w:rFonts w:cstheme="minorHAnsi"/>
          </w:rPr>
          <w:t xml:space="preserve"> OBJECT-TYPE</w:t>
        </w:r>
      </w:ins>
    </w:p>
    <w:p w14:paraId="67F5C92D" w14:textId="77777777" w:rsidR="0006574D" w:rsidRPr="002830FE" w:rsidRDefault="0006574D" w:rsidP="0006574D">
      <w:pPr>
        <w:spacing w:after="0" w:line="240" w:lineRule="auto"/>
        <w:rPr>
          <w:ins w:id="120" w:author="Brian Hart (brianh)" w:date="2024-03-11T14:28:00Z"/>
          <w:rFonts w:cstheme="minorHAnsi"/>
        </w:rPr>
      </w:pPr>
      <w:ins w:id="121" w:author="Brian Hart (brianh)" w:date="2024-03-11T14:28:00Z">
        <w:r w:rsidRPr="002830FE">
          <w:rPr>
            <w:rFonts w:cstheme="minorHAnsi"/>
          </w:rPr>
          <w:t>SYNTAX TruthValue</w:t>
        </w:r>
      </w:ins>
    </w:p>
    <w:p w14:paraId="5B33C160" w14:textId="77777777" w:rsidR="0006574D" w:rsidRPr="002830FE" w:rsidRDefault="0006574D" w:rsidP="0006574D">
      <w:pPr>
        <w:spacing w:after="0" w:line="240" w:lineRule="auto"/>
        <w:rPr>
          <w:ins w:id="122" w:author="Brian Hart (brianh)" w:date="2024-03-11T14:28:00Z"/>
          <w:rFonts w:cstheme="minorHAnsi"/>
        </w:rPr>
      </w:pPr>
      <w:ins w:id="123" w:author="Brian Hart (brianh)" w:date="2024-03-11T14:28:00Z">
        <w:r w:rsidRPr="002830FE">
          <w:rPr>
            <w:rFonts w:cstheme="minorHAnsi"/>
          </w:rPr>
          <w:t>MAX-ACCESS read-write</w:t>
        </w:r>
      </w:ins>
    </w:p>
    <w:p w14:paraId="6B8E6DA5" w14:textId="77777777" w:rsidR="0006574D" w:rsidRPr="002830FE" w:rsidRDefault="0006574D" w:rsidP="0006574D">
      <w:pPr>
        <w:spacing w:after="0" w:line="240" w:lineRule="auto"/>
        <w:rPr>
          <w:ins w:id="124" w:author="Brian Hart (brianh)" w:date="2024-03-11T14:28:00Z"/>
          <w:rFonts w:cstheme="minorHAnsi"/>
        </w:rPr>
      </w:pPr>
      <w:ins w:id="125" w:author="Brian Hart (brianh)" w:date="2024-03-11T14:28:00Z">
        <w:r w:rsidRPr="002830FE">
          <w:rPr>
            <w:rFonts w:cstheme="minorHAnsi"/>
          </w:rPr>
          <w:t>STATUS current</w:t>
        </w:r>
      </w:ins>
    </w:p>
    <w:p w14:paraId="521130C0" w14:textId="77777777" w:rsidR="0006574D" w:rsidRPr="002830FE" w:rsidRDefault="0006574D" w:rsidP="0006574D">
      <w:pPr>
        <w:spacing w:after="0" w:line="240" w:lineRule="auto"/>
        <w:rPr>
          <w:ins w:id="126" w:author="Brian Hart (brianh)" w:date="2024-03-11T14:28:00Z"/>
          <w:rFonts w:cstheme="minorHAnsi"/>
        </w:rPr>
      </w:pPr>
      <w:ins w:id="127" w:author="Brian Hart (brianh)" w:date="2024-03-11T14:28:00Z">
        <w:r w:rsidRPr="002830FE">
          <w:rPr>
            <w:rFonts w:cstheme="minorHAnsi"/>
          </w:rPr>
          <w:t>DESCRIPTION</w:t>
        </w:r>
      </w:ins>
    </w:p>
    <w:p w14:paraId="78881F78" w14:textId="77777777" w:rsidR="0006574D" w:rsidRPr="002830FE" w:rsidRDefault="0006574D" w:rsidP="0006574D">
      <w:pPr>
        <w:spacing w:after="0" w:line="240" w:lineRule="auto"/>
        <w:rPr>
          <w:ins w:id="128" w:author="Brian Hart (brianh)" w:date="2024-03-11T14:28:00Z"/>
          <w:rFonts w:cstheme="minorHAnsi"/>
        </w:rPr>
      </w:pPr>
      <w:ins w:id="129" w:author="Brian Hart (brianh)" w:date="2024-03-11T14:28:00Z">
        <w:r w:rsidRPr="002830FE">
          <w:rPr>
            <w:rFonts w:cstheme="minorHAnsi"/>
          </w:rPr>
          <w:t>"This is a control variable.</w:t>
        </w:r>
      </w:ins>
    </w:p>
    <w:p w14:paraId="192C4A1D" w14:textId="77777777" w:rsidR="0006574D" w:rsidRPr="002830FE" w:rsidRDefault="0006574D" w:rsidP="0006574D">
      <w:pPr>
        <w:spacing w:after="0" w:line="240" w:lineRule="auto"/>
        <w:rPr>
          <w:ins w:id="130" w:author="Brian Hart (brianh)" w:date="2024-03-11T14:28:00Z"/>
          <w:rFonts w:cstheme="minorHAnsi"/>
        </w:rPr>
      </w:pPr>
      <w:ins w:id="131" w:author="Brian Hart (brianh)" w:date="2024-03-11T14:28:00Z">
        <w:r w:rsidRPr="002830FE">
          <w:rPr>
            <w:rFonts w:cstheme="minorHAnsi"/>
          </w:rPr>
          <w:t>It is written by an external management entity or the SME.</w:t>
        </w:r>
      </w:ins>
    </w:p>
    <w:p w14:paraId="5323F667" w14:textId="77777777" w:rsidR="0006574D" w:rsidRPr="002830FE" w:rsidRDefault="0006574D" w:rsidP="0006574D">
      <w:pPr>
        <w:spacing w:after="0" w:line="240" w:lineRule="auto"/>
        <w:rPr>
          <w:ins w:id="132" w:author="Brian Hart (brianh)" w:date="2024-03-11T14:28:00Z"/>
          <w:rFonts w:cstheme="minorHAnsi"/>
        </w:rPr>
      </w:pPr>
      <w:ins w:id="133" w:author="Brian Hart (brianh)" w:date="2024-03-11T14:28:00Z">
        <w:r w:rsidRPr="002830FE">
          <w:rPr>
            <w:rFonts w:cstheme="minorHAnsi"/>
          </w:rPr>
          <w:t>Changes take effect as soon as practical in the implementation.</w:t>
        </w:r>
      </w:ins>
    </w:p>
    <w:p w14:paraId="05CDF7FD" w14:textId="20B2617E" w:rsidR="0006574D" w:rsidRPr="002830FE" w:rsidRDefault="0006574D" w:rsidP="0006574D">
      <w:pPr>
        <w:spacing w:after="0" w:line="240" w:lineRule="auto"/>
        <w:rPr>
          <w:ins w:id="134" w:author="Brian Hart (brianh)" w:date="2024-03-11T14:28:00Z"/>
          <w:rFonts w:cstheme="minorHAnsi"/>
        </w:rPr>
      </w:pPr>
      <w:ins w:id="135" w:author="Brian Hart (brianh)" w:date="2024-03-11T14:28:00Z">
        <w:r w:rsidRPr="002830FE">
          <w:rPr>
            <w:rFonts w:cstheme="minorHAnsi"/>
          </w:rPr>
          <w:t xml:space="preserve">This attribute, when true, indicates that </w:t>
        </w:r>
      </w:ins>
      <w:ins w:id="136" w:author="Brian Hart (brianh)" w:date="2024-03-12T20:11:00Z">
        <w:r w:rsidR="00DF224E">
          <w:rPr>
            <w:rFonts w:cstheme="minorHAnsi"/>
          </w:rPr>
          <w:t xml:space="preserve">gratuitous </w:t>
        </w:r>
      </w:ins>
      <w:ins w:id="137" w:author="Brian Hart (brianh)" w:date="2024-03-11T15:58:00Z">
        <w:r w:rsidR="00993167" w:rsidRPr="002D5F5B">
          <w:rPr>
            <w:rFonts w:cstheme="minorHAnsi"/>
          </w:rPr>
          <w:t>channel usage</w:t>
        </w:r>
        <w:r w:rsidR="00993167">
          <w:rPr>
            <w:rFonts w:cstheme="minorHAnsi"/>
          </w:rPr>
          <w:t xml:space="preserve"> </w:t>
        </w:r>
      </w:ins>
      <w:ins w:id="138" w:author="Brian Hart (brianh)" w:date="2024-03-11T14:28:00Z">
        <w:r w:rsidRPr="002830FE">
          <w:rPr>
            <w:rFonts w:cstheme="minorHAnsi"/>
          </w:rPr>
          <w:t xml:space="preserve">is enabled. </w:t>
        </w:r>
      </w:ins>
      <w:ins w:id="139" w:author="Brian Hart (brianh)" w:date="2024-03-12T20:11:00Z">
        <w:r w:rsidR="00DF224E">
          <w:rPr>
            <w:rFonts w:cstheme="minorHAnsi"/>
          </w:rPr>
          <w:t>Gratuitous c</w:t>
        </w:r>
      </w:ins>
      <w:ins w:id="140" w:author="Brian Hart (brianh)" w:date="2024-03-11T15:58:00Z">
        <w:r w:rsidR="00993167" w:rsidRPr="002D5F5B">
          <w:rPr>
            <w:rFonts w:cstheme="minorHAnsi"/>
          </w:rPr>
          <w:t>hannel usage</w:t>
        </w:r>
        <w:r w:rsidR="00993167">
          <w:rPr>
            <w:rFonts w:cstheme="minorHAnsi"/>
          </w:rPr>
          <w:t xml:space="preserve"> </w:t>
        </w:r>
      </w:ins>
      <w:ins w:id="141" w:author="Brian Hart (brianh)" w:date="2024-03-11T14:28:00Z">
        <w:r w:rsidRPr="002830FE">
          <w:rPr>
            <w:rFonts w:cstheme="minorHAnsi"/>
          </w:rPr>
          <w:t xml:space="preserve">is disabled </w:t>
        </w:r>
      </w:ins>
      <w:ins w:id="142" w:author="Brian Hart (brianh)" w:date="2024-03-12T20:39:00Z">
        <w:r w:rsidR="005C41C5">
          <w:rPr>
            <w:rFonts w:cstheme="minorHAnsi"/>
          </w:rPr>
          <w:t xml:space="preserve">when both this attribute and </w:t>
        </w:r>
        <w:r w:rsidR="005C41C5" w:rsidRPr="002D5F5B">
          <w:rPr>
            <w:rFonts w:cstheme="minorHAnsi"/>
          </w:rPr>
          <w:t>dot11ChannelUsage</w:t>
        </w:r>
        <w:r w:rsidR="005C41C5">
          <w:rPr>
            <w:rFonts w:cstheme="minorHAnsi"/>
          </w:rPr>
          <w:t>Activated are false</w:t>
        </w:r>
      </w:ins>
      <w:ins w:id="143" w:author="Brian Hart (brianh)" w:date="2024-03-11T14:28:00Z">
        <w:r w:rsidRPr="002830FE">
          <w:rPr>
            <w:rFonts w:cstheme="minorHAnsi"/>
          </w:rPr>
          <w:t>."</w:t>
        </w:r>
      </w:ins>
    </w:p>
    <w:p w14:paraId="49AF505E" w14:textId="77777777" w:rsidR="0006574D" w:rsidRPr="002830FE" w:rsidRDefault="0006574D" w:rsidP="0006574D">
      <w:pPr>
        <w:spacing w:after="0" w:line="240" w:lineRule="auto"/>
        <w:rPr>
          <w:ins w:id="144" w:author="Brian Hart (brianh)" w:date="2024-03-11T14:28:00Z"/>
          <w:rFonts w:cstheme="minorHAnsi"/>
        </w:rPr>
      </w:pPr>
      <w:ins w:id="145" w:author="Brian Hart (brianh)" w:date="2024-03-11T14:28:00Z">
        <w:r w:rsidRPr="002830FE">
          <w:rPr>
            <w:rFonts w:cstheme="minorHAnsi"/>
          </w:rPr>
          <w:t>DEFVAL { false}</w:t>
        </w:r>
      </w:ins>
    </w:p>
    <w:p w14:paraId="65AB0D79" w14:textId="77777777" w:rsidR="0006574D" w:rsidRPr="002830FE" w:rsidRDefault="0006574D" w:rsidP="0006574D">
      <w:pPr>
        <w:spacing w:after="0" w:line="240" w:lineRule="auto"/>
        <w:rPr>
          <w:ins w:id="146" w:author="Brian Hart (brianh)" w:date="2024-03-11T14:28:00Z"/>
          <w:rFonts w:cstheme="minorHAnsi"/>
        </w:rPr>
      </w:pPr>
      <w:ins w:id="147" w:author="Brian Hart (brianh)" w:date="2024-03-11T14:28:00Z">
        <w:r w:rsidRPr="002830FE">
          <w:rPr>
            <w:rFonts w:cstheme="minorHAnsi"/>
          </w:rPr>
          <w:t xml:space="preserve">::= { dot11WirelessMgmtOptionsEntry </w:t>
        </w:r>
        <w:r>
          <w:rPr>
            <w:rFonts w:cstheme="minorHAnsi"/>
          </w:rPr>
          <w:t>68</w:t>
        </w:r>
        <w:r w:rsidRPr="002830FE">
          <w:rPr>
            <w:rFonts w:cstheme="minorHAnsi"/>
          </w:rPr>
          <w:t>}</w:t>
        </w:r>
      </w:ins>
    </w:p>
    <w:p w14:paraId="3B8C595B" w14:textId="77777777" w:rsidR="00E00B79" w:rsidRDefault="00E00B79" w:rsidP="0006574D">
      <w:pPr>
        <w:spacing w:after="0" w:line="240" w:lineRule="auto"/>
        <w:rPr>
          <w:rFonts w:cstheme="minorHAnsi"/>
        </w:rPr>
      </w:pPr>
    </w:p>
    <w:sectPr w:rsidR="00E00B79" w:rsidSect="00E43C9B">
      <w:headerReference w:type="default" r:id="rId16"/>
      <w:footerReference w:type="default" r:id="rId17"/>
      <w:pgSz w:w="12240" w:h="15840"/>
      <w:pgMar w:top="1280" w:right="800" w:bottom="880" w:left="80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Brian Hart (brianh)" w:date="2024-03-12T20:53:00Z" w:initials="BH(">
    <w:p w14:paraId="4CCCA304" w14:textId="77777777" w:rsidR="00EE7FBC" w:rsidRDefault="003A4955" w:rsidP="00EE7FBC">
      <w:pPr>
        <w:pStyle w:val="CommentText"/>
      </w:pPr>
      <w:r>
        <w:rPr>
          <w:rStyle w:val="CommentReference"/>
        </w:rPr>
        <w:annotationRef/>
      </w:r>
      <w:r w:rsidR="00EE7FBC">
        <w:t>Correction given REVmeD5.0 P2784 L45-48, P2787 L31-32</w:t>
      </w:r>
    </w:p>
  </w:comment>
  <w:comment w:id="13" w:author="Brian Hart (brianh)" w:date="2024-03-12T20:30:00Z" w:initials="BH">
    <w:p w14:paraId="7F24C7D4" w14:textId="429B435A" w:rsidR="003A4955" w:rsidRDefault="00672C4F" w:rsidP="003A4955">
      <w:pPr>
        <w:pStyle w:val="CommentText"/>
      </w:pPr>
      <w:r>
        <w:rPr>
          <w:rStyle w:val="CommentReference"/>
        </w:rPr>
        <w:annotationRef/>
      </w:r>
      <w:r w:rsidR="003A4955">
        <w:t>Correction given REVmeD5.0 P2782 L17-23, L30-35, P2783 L26-37</w:t>
      </w:r>
    </w:p>
  </w:comment>
  <w:comment w:id="50" w:author="Brian Hart (brianh)" w:date="2024-03-12T20:34:00Z" w:initials="BH(">
    <w:p w14:paraId="531B32B2" w14:textId="01D7CFD3" w:rsidR="00AE169E" w:rsidRDefault="00AE169E" w:rsidP="00AE169E">
      <w:pPr>
        <w:pStyle w:val="CommentText"/>
      </w:pPr>
      <w:r>
        <w:rPr>
          <w:rStyle w:val="CommentReference"/>
        </w:rPr>
        <w:annotationRef/>
      </w:r>
      <w:r>
        <w:t>TGbe editor to update the paragraph numbers given the insertion of an new, earlier paragraph. See also 2x below</w:t>
      </w:r>
    </w:p>
  </w:comment>
  <w:comment w:id="55" w:author="Brian Hart (brianh)" w:date="2024-03-11T17:53:00Z" w:initials="BH(">
    <w:p w14:paraId="69713EA2" w14:textId="06889AC2" w:rsidR="00745325" w:rsidRDefault="00745325" w:rsidP="00745325">
      <w:pPr>
        <w:pStyle w:val="CommentText"/>
      </w:pPr>
      <w:r>
        <w:rPr>
          <w:rStyle w:val="CommentReference"/>
        </w:rPr>
        <w:annotationRef/>
      </w:r>
      <w:r>
        <w:t>i.e., remove dynamic behavior</w:t>
      </w:r>
    </w:p>
  </w:comment>
  <w:comment w:id="57" w:author="Brian Hart (brianh)" w:date="2024-03-11T17:54:00Z" w:initials="BH(">
    <w:p w14:paraId="05BE3C18" w14:textId="77777777" w:rsidR="00745325" w:rsidRDefault="00745325" w:rsidP="00745325">
      <w:pPr>
        <w:pStyle w:val="CommentText"/>
      </w:pPr>
      <w:r>
        <w:rPr>
          <w:rStyle w:val="CommentReference"/>
        </w:rPr>
        <w:annotationRef/>
      </w:r>
      <w:r>
        <w:t>Moved to new sentence at end of para.</w:t>
      </w:r>
    </w:p>
  </w:comment>
  <w:comment w:id="68" w:author="Brian Hart (brianh)" w:date="2024-03-11T17:55:00Z" w:initials="BH(">
    <w:p w14:paraId="44E579E6" w14:textId="77777777" w:rsidR="00D57C77" w:rsidRDefault="00D57C77" w:rsidP="00D57C77">
      <w:pPr>
        <w:pStyle w:val="CommentText"/>
      </w:pPr>
      <w:r>
        <w:rPr>
          <w:rStyle w:val="CommentReference"/>
        </w:rPr>
        <w:annotationRef/>
      </w:r>
      <w:r>
        <w:t>Bulleted list was duplicated in 11beD5.0 then 11me modified the bulleted list, so applying the 11me changes to this copy of the bulleted list.</w:t>
      </w:r>
    </w:p>
  </w:comment>
  <w:comment w:id="74" w:author="Brian Hart (brianh)" w:date="2024-03-11T17:55:00Z" w:initials="BH(">
    <w:p w14:paraId="5C412FE1" w14:textId="77777777" w:rsidR="00D57C77" w:rsidRDefault="00D57C77" w:rsidP="00D57C77">
      <w:pPr>
        <w:pStyle w:val="CommentText"/>
      </w:pPr>
      <w:r>
        <w:rPr>
          <w:rStyle w:val="CommentReference"/>
        </w:rPr>
        <w:annotationRef/>
      </w:r>
      <w:r>
        <w:t>i.e., remove dynamic behavior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CCA304" w15:done="0"/>
  <w15:commentEx w15:paraId="7F24C7D4" w15:done="0"/>
  <w15:commentEx w15:paraId="531B32B2" w15:done="0"/>
  <w15:commentEx w15:paraId="69713EA2" w15:done="0"/>
  <w15:commentEx w15:paraId="05BE3C18" w15:done="0"/>
  <w15:commentEx w15:paraId="44E579E6" w15:done="0"/>
  <w15:commentEx w15:paraId="5C412F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66205C" w16cex:dateUtc="2024-03-13T03:53:00Z"/>
  <w16cex:commentExtensible w16cex:durableId="7032EFF0" w16cex:dateUtc="2024-03-13T03:30:00Z"/>
  <w16cex:commentExtensible w16cex:durableId="57365D52" w16cex:dateUtc="2024-03-13T03:34:00Z"/>
  <w16cex:commentExtensible w16cex:durableId="5CCD8B88" w16cex:dateUtc="2024-03-12T00:53:00Z"/>
  <w16cex:commentExtensible w16cex:durableId="18D0137D" w16cex:dateUtc="2024-03-12T00:54:00Z"/>
  <w16cex:commentExtensible w16cex:durableId="799474B1" w16cex:dateUtc="2024-03-12T00:55:00Z"/>
  <w16cex:commentExtensible w16cex:durableId="1F55BFF4" w16cex:dateUtc="2024-03-12T0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CA304" w16cid:durableId="6B66205C"/>
  <w16cid:commentId w16cid:paraId="7F24C7D4" w16cid:durableId="7032EFF0"/>
  <w16cid:commentId w16cid:paraId="531B32B2" w16cid:durableId="57365D52"/>
  <w16cid:commentId w16cid:paraId="69713EA2" w16cid:durableId="5CCD8B88"/>
  <w16cid:commentId w16cid:paraId="05BE3C18" w16cid:durableId="18D0137D"/>
  <w16cid:commentId w16cid:paraId="44E579E6" w16cid:durableId="799474B1"/>
  <w16cid:commentId w16cid:paraId="5C412FE1" w16cid:durableId="1F55B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F471" w14:textId="77777777" w:rsidR="00E43C9B" w:rsidRDefault="00E43C9B" w:rsidP="00766E54">
      <w:pPr>
        <w:spacing w:after="0" w:line="240" w:lineRule="auto"/>
      </w:pPr>
      <w:r>
        <w:separator/>
      </w:r>
    </w:p>
  </w:endnote>
  <w:endnote w:type="continuationSeparator" w:id="0">
    <w:p w14:paraId="672827D5" w14:textId="77777777" w:rsidR="00E43C9B" w:rsidRDefault="00E43C9B" w:rsidP="00766E54">
      <w:pPr>
        <w:spacing w:after="0" w:line="240" w:lineRule="auto"/>
      </w:pPr>
      <w:r>
        <w:continuationSeparator/>
      </w:r>
    </w:p>
  </w:endnote>
  <w:endnote w:type="continuationNotice" w:id="1">
    <w:p w14:paraId="5DA8D1D7" w14:textId="77777777" w:rsidR="00E43C9B" w:rsidRDefault="00E43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8B1" w14:textId="77777777" w:rsidR="00E43C9B" w:rsidRDefault="00E43C9B" w:rsidP="00766E54">
      <w:pPr>
        <w:spacing w:after="0" w:line="240" w:lineRule="auto"/>
      </w:pPr>
      <w:r>
        <w:separator/>
      </w:r>
    </w:p>
  </w:footnote>
  <w:footnote w:type="continuationSeparator" w:id="0">
    <w:p w14:paraId="15A9ECB8" w14:textId="77777777" w:rsidR="00E43C9B" w:rsidRDefault="00E43C9B" w:rsidP="00766E54">
      <w:pPr>
        <w:spacing w:after="0" w:line="240" w:lineRule="auto"/>
      </w:pPr>
      <w:r>
        <w:continuationSeparator/>
      </w:r>
    </w:p>
  </w:footnote>
  <w:footnote w:type="continuationNotice" w:id="1">
    <w:p w14:paraId="0028EE69" w14:textId="77777777" w:rsidR="00E43C9B" w:rsidRDefault="00E43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38FC4567" w:rsidR="007D6180" w:rsidRPr="00B21A42" w:rsidRDefault="00940C1B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 2024</w:t>
    </w:r>
    <w:r w:rsidR="002F28E1">
      <w:rPr>
        <w:sz w:val="28"/>
      </w:rPr>
      <w:tab/>
      <w:t>IEEE P802.11-2</w:t>
    </w:r>
    <w:r>
      <w:rPr>
        <w:sz w:val="28"/>
      </w:rPr>
      <w:t>4</w:t>
    </w:r>
    <w:r w:rsidR="002F28E1">
      <w:rPr>
        <w:sz w:val="28"/>
      </w:rPr>
      <w:t>/</w:t>
    </w:r>
    <w:r w:rsidR="00C028D0">
      <w:rPr>
        <w:sz w:val="28"/>
      </w:rPr>
      <w:t>0578</w:t>
    </w:r>
    <w:r w:rsidR="00864FA1">
      <w:rPr>
        <w:sz w:val="28"/>
      </w:rPr>
      <w:t>r</w:t>
    </w:r>
    <w:r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A37"/>
    <w:multiLevelType w:val="hybridMultilevel"/>
    <w:tmpl w:val="4842713E"/>
    <w:lvl w:ilvl="0" w:tplc="F2B6CA44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65C"/>
    <w:multiLevelType w:val="hybridMultilevel"/>
    <w:tmpl w:val="3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AA3C16"/>
    <w:multiLevelType w:val="hybridMultilevel"/>
    <w:tmpl w:val="EFA4ED30"/>
    <w:lvl w:ilvl="0" w:tplc="45DECCEC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D352C"/>
    <w:multiLevelType w:val="hybridMultilevel"/>
    <w:tmpl w:val="40EADF56"/>
    <w:lvl w:ilvl="0" w:tplc="1A8A7DEC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0"/>
  </w:num>
  <w:num w:numId="2" w16cid:durableId="1983345428">
    <w:abstractNumId w:val="5"/>
  </w:num>
  <w:num w:numId="3" w16cid:durableId="1492481346">
    <w:abstractNumId w:val="1"/>
  </w:num>
  <w:num w:numId="4" w16cid:durableId="276097">
    <w:abstractNumId w:val="11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9"/>
  </w:num>
  <w:num w:numId="9" w16cid:durableId="1602683925">
    <w:abstractNumId w:val="14"/>
  </w:num>
  <w:num w:numId="10" w16cid:durableId="251789987">
    <w:abstractNumId w:val="6"/>
  </w:num>
  <w:num w:numId="11" w16cid:durableId="256444338">
    <w:abstractNumId w:val="7"/>
  </w:num>
  <w:num w:numId="12" w16cid:durableId="681978096">
    <w:abstractNumId w:val="8"/>
  </w:num>
  <w:num w:numId="13" w16cid:durableId="2045903671">
    <w:abstractNumId w:val="4"/>
  </w:num>
  <w:num w:numId="14" w16cid:durableId="1421294893">
    <w:abstractNumId w:val="12"/>
  </w:num>
  <w:num w:numId="15" w16cid:durableId="659965039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A78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4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74D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0B22"/>
    <w:rsid w:val="000714A4"/>
    <w:rsid w:val="00071D56"/>
    <w:rsid w:val="00071FC6"/>
    <w:rsid w:val="0007223F"/>
    <w:rsid w:val="00072398"/>
    <w:rsid w:val="0007258A"/>
    <w:rsid w:val="00072B2B"/>
    <w:rsid w:val="00072C59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403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23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6B5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3D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788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72C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93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0DA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25E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3B1F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E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B33"/>
    <w:rsid w:val="00185DAA"/>
    <w:rsid w:val="001860C8"/>
    <w:rsid w:val="001860ED"/>
    <w:rsid w:val="00186580"/>
    <w:rsid w:val="00186618"/>
    <w:rsid w:val="00186716"/>
    <w:rsid w:val="0018695A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424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2F8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183"/>
    <w:rsid w:val="001D15D5"/>
    <w:rsid w:val="001D1677"/>
    <w:rsid w:val="001D16E9"/>
    <w:rsid w:val="001D1ACA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416"/>
    <w:rsid w:val="001D78E9"/>
    <w:rsid w:val="001D7916"/>
    <w:rsid w:val="001E10A1"/>
    <w:rsid w:val="001E10C9"/>
    <w:rsid w:val="001E149A"/>
    <w:rsid w:val="001E16E5"/>
    <w:rsid w:val="001E1BC0"/>
    <w:rsid w:val="001E1E5F"/>
    <w:rsid w:val="001E27C9"/>
    <w:rsid w:val="001E2BF2"/>
    <w:rsid w:val="001E2F72"/>
    <w:rsid w:val="001E2FA8"/>
    <w:rsid w:val="001E3257"/>
    <w:rsid w:val="001E3499"/>
    <w:rsid w:val="001E3915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578"/>
    <w:rsid w:val="0022381F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37F9C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5FE5"/>
    <w:rsid w:val="0024612D"/>
    <w:rsid w:val="0024676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ED2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7ED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763"/>
    <w:rsid w:val="00277440"/>
    <w:rsid w:val="00277525"/>
    <w:rsid w:val="00277B5D"/>
    <w:rsid w:val="00277BFD"/>
    <w:rsid w:val="00280816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0FE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AC0"/>
    <w:rsid w:val="002A0379"/>
    <w:rsid w:val="002A0AD5"/>
    <w:rsid w:val="002A1346"/>
    <w:rsid w:val="002A1547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5943"/>
    <w:rsid w:val="002A66BB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5DAD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5CA"/>
    <w:rsid w:val="002D4BCF"/>
    <w:rsid w:val="002D540E"/>
    <w:rsid w:val="002D5C01"/>
    <w:rsid w:val="002D5F5B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77C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2F7E2A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88B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3AF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E33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B64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9E9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513"/>
    <w:rsid w:val="00364E8E"/>
    <w:rsid w:val="00365369"/>
    <w:rsid w:val="00365938"/>
    <w:rsid w:val="00365C1A"/>
    <w:rsid w:val="0036607F"/>
    <w:rsid w:val="00366504"/>
    <w:rsid w:val="00366930"/>
    <w:rsid w:val="003669D8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3F9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3864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955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1AE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75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43A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AC0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15B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05F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5FA2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1755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C90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93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2CD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0B9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6CA8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3F6C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B0"/>
    <w:rsid w:val="004D6FF3"/>
    <w:rsid w:val="004D71A7"/>
    <w:rsid w:val="004D7A63"/>
    <w:rsid w:val="004E0B4A"/>
    <w:rsid w:val="004E1491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36A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789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1D77"/>
    <w:rsid w:val="005423EF"/>
    <w:rsid w:val="00542671"/>
    <w:rsid w:val="00542B69"/>
    <w:rsid w:val="00542C74"/>
    <w:rsid w:val="00542D99"/>
    <w:rsid w:val="0054332C"/>
    <w:rsid w:val="00543416"/>
    <w:rsid w:val="00543ADF"/>
    <w:rsid w:val="00543DB5"/>
    <w:rsid w:val="00544018"/>
    <w:rsid w:val="00544E9B"/>
    <w:rsid w:val="00545EC1"/>
    <w:rsid w:val="00546938"/>
    <w:rsid w:val="00546A0F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77E81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6E9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565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1C5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1A8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038"/>
    <w:rsid w:val="00605F01"/>
    <w:rsid w:val="006063F3"/>
    <w:rsid w:val="00606933"/>
    <w:rsid w:val="00606A96"/>
    <w:rsid w:val="00607528"/>
    <w:rsid w:val="00607906"/>
    <w:rsid w:val="00607C4A"/>
    <w:rsid w:val="0061032D"/>
    <w:rsid w:val="00610384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1AF"/>
    <w:rsid w:val="0065775C"/>
    <w:rsid w:val="0066064B"/>
    <w:rsid w:val="00660C4A"/>
    <w:rsid w:val="0066161C"/>
    <w:rsid w:val="006618FB"/>
    <w:rsid w:val="00661A2E"/>
    <w:rsid w:val="00661E38"/>
    <w:rsid w:val="006626CE"/>
    <w:rsid w:val="006629A9"/>
    <w:rsid w:val="00662A57"/>
    <w:rsid w:val="006632AF"/>
    <w:rsid w:val="00663426"/>
    <w:rsid w:val="00663894"/>
    <w:rsid w:val="0066405C"/>
    <w:rsid w:val="00664676"/>
    <w:rsid w:val="0066537E"/>
    <w:rsid w:val="006654FE"/>
    <w:rsid w:val="00665AB1"/>
    <w:rsid w:val="00666643"/>
    <w:rsid w:val="00666751"/>
    <w:rsid w:val="00666962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2C4F"/>
    <w:rsid w:val="00673609"/>
    <w:rsid w:val="00673DA2"/>
    <w:rsid w:val="00673E08"/>
    <w:rsid w:val="006745D3"/>
    <w:rsid w:val="00674CC0"/>
    <w:rsid w:val="00675A11"/>
    <w:rsid w:val="00675BFD"/>
    <w:rsid w:val="0067607C"/>
    <w:rsid w:val="00676536"/>
    <w:rsid w:val="006772DD"/>
    <w:rsid w:val="006775A5"/>
    <w:rsid w:val="006776A2"/>
    <w:rsid w:val="006779E0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3C"/>
    <w:rsid w:val="006912D0"/>
    <w:rsid w:val="006917E2"/>
    <w:rsid w:val="00692D42"/>
    <w:rsid w:val="00692ED8"/>
    <w:rsid w:val="00693554"/>
    <w:rsid w:val="006937B2"/>
    <w:rsid w:val="00693BEF"/>
    <w:rsid w:val="00693ED9"/>
    <w:rsid w:val="00694167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2D7B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384"/>
    <w:rsid w:val="006E1955"/>
    <w:rsid w:val="006E2105"/>
    <w:rsid w:val="006E21B3"/>
    <w:rsid w:val="006E237F"/>
    <w:rsid w:val="006E2E46"/>
    <w:rsid w:val="006E3098"/>
    <w:rsid w:val="006E31E4"/>
    <w:rsid w:val="006E325E"/>
    <w:rsid w:val="006E32B7"/>
    <w:rsid w:val="006E3DB4"/>
    <w:rsid w:val="006E453D"/>
    <w:rsid w:val="006E45C5"/>
    <w:rsid w:val="006E555C"/>
    <w:rsid w:val="006E617B"/>
    <w:rsid w:val="006E66EC"/>
    <w:rsid w:val="006E6AA5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37D9"/>
    <w:rsid w:val="00713CAB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28F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08B"/>
    <w:rsid w:val="007330A7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1C4"/>
    <w:rsid w:val="007365EA"/>
    <w:rsid w:val="00736945"/>
    <w:rsid w:val="0073720F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325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BA5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BC5"/>
    <w:rsid w:val="00760D81"/>
    <w:rsid w:val="00760DD9"/>
    <w:rsid w:val="00760F6C"/>
    <w:rsid w:val="007610FD"/>
    <w:rsid w:val="0076130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6A9"/>
    <w:rsid w:val="0078180C"/>
    <w:rsid w:val="00782161"/>
    <w:rsid w:val="00782399"/>
    <w:rsid w:val="00782522"/>
    <w:rsid w:val="00782739"/>
    <w:rsid w:val="00782CC5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1F1D"/>
    <w:rsid w:val="0079238D"/>
    <w:rsid w:val="007927F3"/>
    <w:rsid w:val="007928B9"/>
    <w:rsid w:val="007933EA"/>
    <w:rsid w:val="00793751"/>
    <w:rsid w:val="0079448E"/>
    <w:rsid w:val="00794CDF"/>
    <w:rsid w:val="00794F34"/>
    <w:rsid w:val="007963FF"/>
    <w:rsid w:val="00796BF3"/>
    <w:rsid w:val="00796C76"/>
    <w:rsid w:val="00797E9A"/>
    <w:rsid w:val="007A05C4"/>
    <w:rsid w:val="007A0CD3"/>
    <w:rsid w:val="007A0F80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80A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A3C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13EB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3E8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16B"/>
    <w:rsid w:val="0080582D"/>
    <w:rsid w:val="00806459"/>
    <w:rsid w:val="008069EC"/>
    <w:rsid w:val="00806AEC"/>
    <w:rsid w:val="00806B82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9C5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B96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4E55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2F3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979A2"/>
    <w:rsid w:val="008A0FD9"/>
    <w:rsid w:val="008A1247"/>
    <w:rsid w:val="008A12FB"/>
    <w:rsid w:val="008A158F"/>
    <w:rsid w:val="008A159B"/>
    <w:rsid w:val="008A2E30"/>
    <w:rsid w:val="008A33BE"/>
    <w:rsid w:val="008A353D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2E66"/>
    <w:rsid w:val="008B34F5"/>
    <w:rsid w:val="008B3825"/>
    <w:rsid w:val="008B4B00"/>
    <w:rsid w:val="008B4EF8"/>
    <w:rsid w:val="008B4FF5"/>
    <w:rsid w:val="008B515B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683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805"/>
    <w:rsid w:val="008E09A7"/>
    <w:rsid w:val="008E0A48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2B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178"/>
    <w:rsid w:val="008F634C"/>
    <w:rsid w:val="008F63DB"/>
    <w:rsid w:val="008F6AFD"/>
    <w:rsid w:val="008F6DA2"/>
    <w:rsid w:val="008F720A"/>
    <w:rsid w:val="008F7965"/>
    <w:rsid w:val="008F7C37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5771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401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C1B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12A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E32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87932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167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04C7"/>
    <w:rsid w:val="009C1019"/>
    <w:rsid w:val="009C1129"/>
    <w:rsid w:val="009C1490"/>
    <w:rsid w:val="009C14C3"/>
    <w:rsid w:val="009C15F8"/>
    <w:rsid w:val="009C19C1"/>
    <w:rsid w:val="009C1F3E"/>
    <w:rsid w:val="009C238B"/>
    <w:rsid w:val="009C23C8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3A73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59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93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0EF"/>
    <w:rsid w:val="00A05140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5D3C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9FF"/>
    <w:rsid w:val="00A32A56"/>
    <w:rsid w:val="00A32BF7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A01"/>
    <w:rsid w:val="00A36C81"/>
    <w:rsid w:val="00A37A12"/>
    <w:rsid w:val="00A37CC9"/>
    <w:rsid w:val="00A37DEF"/>
    <w:rsid w:val="00A4006A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3EA3"/>
    <w:rsid w:val="00A55AD6"/>
    <w:rsid w:val="00A56299"/>
    <w:rsid w:val="00A562B7"/>
    <w:rsid w:val="00A565A8"/>
    <w:rsid w:val="00A56885"/>
    <w:rsid w:val="00A56D17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3C50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843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6FF4"/>
    <w:rsid w:val="00A77096"/>
    <w:rsid w:val="00A77C1E"/>
    <w:rsid w:val="00A77C58"/>
    <w:rsid w:val="00A8029E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EB4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647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8D6"/>
    <w:rsid w:val="00AD0F4B"/>
    <w:rsid w:val="00AD1253"/>
    <w:rsid w:val="00AD12C6"/>
    <w:rsid w:val="00AD1425"/>
    <w:rsid w:val="00AD1A74"/>
    <w:rsid w:val="00AD1B78"/>
    <w:rsid w:val="00AD353D"/>
    <w:rsid w:val="00AD3FAB"/>
    <w:rsid w:val="00AD470A"/>
    <w:rsid w:val="00AD47F9"/>
    <w:rsid w:val="00AD4A43"/>
    <w:rsid w:val="00AD4C0A"/>
    <w:rsid w:val="00AD4C8F"/>
    <w:rsid w:val="00AD6508"/>
    <w:rsid w:val="00AD6ED9"/>
    <w:rsid w:val="00AD796D"/>
    <w:rsid w:val="00AD7FAC"/>
    <w:rsid w:val="00AE10C8"/>
    <w:rsid w:val="00AE169E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3A6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A13"/>
    <w:rsid w:val="00AF4E9A"/>
    <w:rsid w:val="00AF4F8F"/>
    <w:rsid w:val="00AF5741"/>
    <w:rsid w:val="00AF5B8D"/>
    <w:rsid w:val="00AF5C13"/>
    <w:rsid w:val="00AF68C1"/>
    <w:rsid w:val="00AF71BB"/>
    <w:rsid w:val="00AF7552"/>
    <w:rsid w:val="00AF7B41"/>
    <w:rsid w:val="00AF7E0E"/>
    <w:rsid w:val="00AF7E71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3923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2C7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2E5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70"/>
    <w:rsid w:val="00B431BD"/>
    <w:rsid w:val="00B438FB"/>
    <w:rsid w:val="00B43DED"/>
    <w:rsid w:val="00B44746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85A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B0"/>
    <w:rsid w:val="00B841D4"/>
    <w:rsid w:val="00B84852"/>
    <w:rsid w:val="00B84E6E"/>
    <w:rsid w:val="00B8562E"/>
    <w:rsid w:val="00B85960"/>
    <w:rsid w:val="00B85B5C"/>
    <w:rsid w:val="00B85CD7"/>
    <w:rsid w:val="00B861D4"/>
    <w:rsid w:val="00B86612"/>
    <w:rsid w:val="00B87413"/>
    <w:rsid w:val="00B8758D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4477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0F6"/>
    <w:rsid w:val="00BC24E3"/>
    <w:rsid w:val="00BC2829"/>
    <w:rsid w:val="00BC29BB"/>
    <w:rsid w:val="00BC29D8"/>
    <w:rsid w:val="00BC3572"/>
    <w:rsid w:val="00BC3783"/>
    <w:rsid w:val="00BC387F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F5D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3BBC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28D0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7FF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407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D4E"/>
    <w:rsid w:val="00C26EBA"/>
    <w:rsid w:val="00C27010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5ECF"/>
    <w:rsid w:val="00C45F5E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11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294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07A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19B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3C8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7CF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1E37"/>
    <w:rsid w:val="00D02393"/>
    <w:rsid w:val="00D02840"/>
    <w:rsid w:val="00D02C96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8ED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5C35"/>
    <w:rsid w:val="00D16205"/>
    <w:rsid w:val="00D1644C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1F91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153"/>
    <w:rsid w:val="00D51538"/>
    <w:rsid w:val="00D519F6"/>
    <w:rsid w:val="00D51EF2"/>
    <w:rsid w:val="00D529F0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5F09"/>
    <w:rsid w:val="00D560F4"/>
    <w:rsid w:val="00D57BB4"/>
    <w:rsid w:val="00D57C72"/>
    <w:rsid w:val="00D57C77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7"/>
    <w:rsid w:val="00D81D29"/>
    <w:rsid w:val="00D81DEF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2D07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DF8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6C9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00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4FCD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0ECC"/>
    <w:rsid w:val="00DF1663"/>
    <w:rsid w:val="00DF186D"/>
    <w:rsid w:val="00DF1A91"/>
    <w:rsid w:val="00DF224E"/>
    <w:rsid w:val="00DF23E4"/>
    <w:rsid w:val="00DF258C"/>
    <w:rsid w:val="00DF287E"/>
    <w:rsid w:val="00DF2BDB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58A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238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667A"/>
    <w:rsid w:val="00E36B30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3C9B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1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5EAC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816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8ED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DEB"/>
    <w:rsid w:val="00ED7E81"/>
    <w:rsid w:val="00ED7EA6"/>
    <w:rsid w:val="00EE007A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E7FBC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3D0D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B95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1A57"/>
    <w:rsid w:val="00F23559"/>
    <w:rsid w:val="00F238AE"/>
    <w:rsid w:val="00F23AE0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5C80"/>
    <w:rsid w:val="00F46733"/>
    <w:rsid w:val="00F46E6F"/>
    <w:rsid w:val="00F46F73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1C2D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794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77FE9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6DC7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B7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DDF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0B9C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01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3E"/>
    <w:rsid w:val="00FF5D5B"/>
    <w:rsid w:val="00FF5F0F"/>
    <w:rsid w:val="00FF5FA2"/>
    <w:rsid w:val="00FF69C9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  <w:style w:type="character" w:customStyle="1" w:styleId="style-chat-msg-3pazj">
    <w:name w:val="style-chat-msg-3pazj"/>
    <w:basedOn w:val="DefaultParagraphFont"/>
    <w:rsid w:val="00D8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customXml/itemProps4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24/0578</cp:keywords>
  <dc:description/>
  <cp:lastModifiedBy>Brian Hart (brianh)</cp:lastModifiedBy>
  <cp:revision>66</cp:revision>
  <dcterms:created xsi:type="dcterms:W3CDTF">2024-03-13T02:23:00Z</dcterms:created>
  <dcterms:modified xsi:type="dcterms:W3CDTF">2024-03-13T18:37:00Z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