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0E0E54"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5"/>
        <w:gridCol w:w="2976"/>
        <w:gridCol w:w="1683"/>
        <w:gridCol w:w="1152"/>
        <w:gridCol w:w="2210"/>
      </w:tblGrid>
      <w:tr w:rsidR="00CA09B2" w14:paraId="7D3B9497" w14:textId="77777777">
        <w:trPr>
          <w:trHeight w:val="485"/>
          <w:jc w:val="center"/>
        </w:trPr>
        <w:tc>
          <w:tcPr>
            <w:tcW w:w="9576" w:type="dxa"/>
            <w:gridSpan w:val="5"/>
            <w:vAlign w:val="center"/>
          </w:tcPr>
          <w:p w14:paraId="074856EE" w14:textId="75E67F44" w:rsidR="00CA09B2" w:rsidRDefault="00D035BD">
            <w:pPr>
              <w:pStyle w:val="T2"/>
            </w:pPr>
            <w:r>
              <w:t>Various REVme SA recirc comments</w:t>
            </w:r>
          </w:p>
        </w:tc>
      </w:tr>
      <w:tr w:rsidR="00CA09B2" w14:paraId="7CDDA306" w14:textId="77777777">
        <w:trPr>
          <w:trHeight w:val="359"/>
          <w:jc w:val="center"/>
        </w:trPr>
        <w:tc>
          <w:tcPr>
            <w:tcW w:w="9576" w:type="dxa"/>
            <w:gridSpan w:val="5"/>
            <w:vAlign w:val="center"/>
          </w:tcPr>
          <w:p w14:paraId="71C06488" w14:textId="676FC90D" w:rsidR="00CA09B2" w:rsidRDefault="00CA09B2">
            <w:pPr>
              <w:pStyle w:val="T2"/>
              <w:ind w:left="0"/>
              <w:rPr>
                <w:sz w:val="20"/>
              </w:rPr>
            </w:pPr>
            <w:r>
              <w:rPr>
                <w:sz w:val="20"/>
              </w:rPr>
              <w:t>Date:</w:t>
            </w:r>
            <w:r>
              <w:rPr>
                <w:b w:val="0"/>
                <w:sz w:val="20"/>
              </w:rPr>
              <w:t xml:space="preserve">  </w:t>
            </w:r>
            <w:r w:rsidR="00534090">
              <w:rPr>
                <w:b w:val="0"/>
                <w:sz w:val="20"/>
              </w:rPr>
              <w:t>2024</w:t>
            </w:r>
            <w:r>
              <w:rPr>
                <w:b w:val="0"/>
                <w:sz w:val="20"/>
              </w:rPr>
              <w:t>-</w:t>
            </w:r>
            <w:r w:rsidR="00534090">
              <w:rPr>
                <w:b w:val="0"/>
                <w:sz w:val="20"/>
              </w:rPr>
              <w:t>0</w:t>
            </w:r>
            <w:r w:rsidR="00E92588">
              <w:rPr>
                <w:b w:val="0"/>
                <w:sz w:val="20"/>
              </w:rPr>
              <w:t>4</w:t>
            </w:r>
            <w:r>
              <w:rPr>
                <w:b w:val="0"/>
                <w:sz w:val="20"/>
              </w:rPr>
              <w:t>-</w:t>
            </w:r>
            <w:r w:rsidR="00534090">
              <w:rPr>
                <w:b w:val="0"/>
                <w:sz w:val="20"/>
              </w:rPr>
              <w:t>1</w:t>
            </w:r>
            <w:r w:rsidR="00E92588">
              <w:rPr>
                <w:b w:val="0"/>
                <w:sz w:val="20"/>
              </w:rPr>
              <w:t>6</w:t>
            </w:r>
          </w:p>
        </w:tc>
      </w:tr>
      <w:tr w:rsidR="00CA09B2" w14:paraId="462C9B6B" w14:textId="77777777">
        <w:trPr>
          <w:cantSplit/>
          <w:jc w:val="center"/>
        </w:trPr>
        <w:tc>
          <w:tcPr>
            <w:tcW w:w="9576" w:type="dxa"/>
            <w:gridSpan w:val="5"/>
            <w:vAlign w:val="center"/>
          </w:tcPr>
          <w:p w14:paraId="5DC4137D" w14:textId="77777777" w:rsidR="00CA09B2" w:rsidRDefault="00CA09B2">
            <w:pPr>
              <w:pStyle w:val="T2"/>
              <w:spacing w:after="0"/>
              <w:ind w:left="0" w:right="0"/>
              <w:jc w:val="left"/>
              <w:rPr>
                <w:sz w:val="20"/>
              </w:rPr>
            </w:pPr>
            <w:r>
              <w:rPr>
                <w:sz w:val="20"/>
              </w:rPr>
              <w:t>Author(s):</w:t>
            </w:r>
          </w:p>
        </w:tc>
      </w:tr>
      <w:tr w:rsidR="00CA09B2" w14:paraId="3A176AC0" w14:textId="77777777" w:rsidTr="00740BA7">
        <w:trPr>
          <w:jc w:val="center"/>
        </w:trPr>
        <w:tc>
          <w:tcPr>
            <w:tcW w:w="1555" w:type="dxa"/>
            <w:vAlign w:val="center"/>
          </w:tcPr>
          <w:p w14:paraId="38533F20" w14:textId="77777777" w:rsidR="00CA09B2" w:rsidRDefault="00CA09B2">
            <w:pPr>
              <w:pStyle w:val="T2"/>
              <w:spacing w:after="0"/>
              <w:ind w:left="0" w:right="0"/>
              <w:jc w:val="left"/>
              <w:rPr>
                <w:sz w:val="20"/>
              </w:rPr>
            </w:pPr>
            <w:r>
              <w:rPr>
                <w:sz w:val="20"/>
              </w:rPr>
              <w:t>Name</w:t>
            </w:r>
          </w:p>
        </w:tc>
        <w:tc>
          <w:tcPr>
            <w:tcW w:w="2976" w:type="dxa"/>
            <w:vAlign w:val="center"/>
          </w:tcPr>
          <w:p w14:paraId="6CA96DA3" w14:textId="77777777" w:rsidR="00CA09B2" w:rsidRDefault="0062440B">
            <w:pPr>
              <w:pStyle w:val="T2"/>
              <w:spacing w:after="0"/>
              <w:ind w:left="0" w:right="0"/>
              <w:jc w:val="left"/>
              <w:rPr>
                <w:sz w:val="20"/>
              </w:rPr>
            </w:pPr>
            <w:r>
              <w:rPr>
                <w:sz w:val="20"/>
              </w:rPr>
              <w:t>Affiliation</w:t>
            </w:r>
          </w:p>
        </w:tc>
        <w:tc>
          <w:tcPr>
            <w:tcW w:w="1683" w:type="dxa"/>
            <w:vAlign w:val="center"/>
          </w:tcPr>
          <w:p w14:paraId="3ADFFD34" w14:textId="77777777" w:rsidR="00CA09B2" w:rsidRDefault="00CA09B2">
            <w:pPr>
              <w:pStyle w:val="T2"/>
              <w:spacing w:after="0"/>
              <w:ind w:left="0" w:right="0"/>
              <w:jc w:val="left"/>
              <w:rPr>
                <w:sz w:val="20"/>
              </w:rPr>
            </w:pPr>
            <w:r>
              <w:rPr>
                <w:sz w:val="20"/>
              </w:rPr>
              <w:t>Address</w:t>
            </w:r>
          </w:p>
        </w:tc>
        <w:tc>
          <w:tcPr>
            <w:tcW w:w="1152" w:type="dxa"/>
            <w:vAlign w:val="center"/>
          </w:tcPr>
          <w:p w14:paraId="3E017873" w14:textId="77777777" w:rsidR="00CA09B2" w:rsidRDefault="00CA09B2">
            <w:pPr>
              <w:pStyle w:val="T2"/>
              <w:spacing w:after="0"/>
              <w:ind w:left="0" w:right="0"/>
              <w:jc w:val="left"/>
              <w:rPr>
                <w:sz w:val="20"/>
              </w:rPr>
            </w:pPr>
            <w:r>
              <w:rPr>
                <w:sz w:val="20"/>
              </w:rPr>
              <w:t>Phone</w:t>
            </w:r>
          </w:p>
        </w:tc>
        <w:tc>
          <w:tcPr>
            <w:tcW w:w="2210" w:type="dxa"/>
            <w:vAlign w:val="center"/>
          </w:tcPr>
          <w:p w14:paraId="5976B555" w14:textId="77777777" w:rsidR="00CA09B2" w:rsidRDefault="00CA09B2">
            <w:pPr>
              <w:pStyle w:val="T2"/>
              <w:spacing w:after="0"/>
              <w:ind w:left="0" w:right="0"/>
              <w:jc w:val="left"/>
              <w:rPr>
                <w:sz w:val="20"/>
              </w:rPr>
            </w:pPr>
            <w:r>
              <w:rPr>
                <w:sz w:val="20"/>
              </w:rPr>
              <w:t>email</w:t>
            </w:r>
          </w:p>
        </w:tc>
      </w:tr>
      <w:tr w:rsidR="00CA09B2" w14:paraId="208EC073" w14:textId="77777777" w:rsidTr="00740BA7">
        <w:trPr>
          <w:jc w:val="center"/>
        </w:trPr>
        <w:tc>
          <w:tcPr>
            <w:tcW w:w="1555" w:type="dxa"/>
            <w:vAlign w:val="center"/>
          </w:tcPr>
          <w:p w14:paraId="2F671EAB" w14:textId="77777777" w:rsidR="00CA09B2" w:rsidRDefault="00740BA7">
            <w:pPr>
              <w:pStyle w:val="T2"/>
              <w:spacing w:after="0"/>
              <w:ind w:left="0" w:right="0"/>
              <w:rPr>
                <w:b w:val="0"/>
                <w:sz w:val="20"/>
              </w:rPr>
            </w:pPr>
            <w:r>
              <w:rPr>
                <w:b w:val="0"/>
                <w:sz w:val="20"/>
              </w:rPr>
              <w:t>Jouni Malinen</w:t>
            </w:r>
          </w:p>
        </w:tc>
        <w:tc>
          <w:tcPr>
            <w:tcW w:w="2976" w:type="dxa"/>
            <w:vAlign w:val="center"/>
          </w:tcPr>
          <w:p w14:paraId="22105493" w14:textId="77777777" w:rsidR="00CA09B2" w:rsidRDefault="00740BA7">
            <w:pPr>
              <w:pStyle w:val="T2"/>
              <w:spacing w:after="0"/>
              <w:ind w:left="0" w:right="0"/>
              <w:rPr>
                <w:b w:val="0"/>
                <w:sz w:val="20"/>
              </w:rPr>
            </w:pPr>
            <w:r>
              <w:rPr>
                <w:b w:val="0"/>
                <w:sz w:val="20"/>
              </w:rPr>
              <w:t>Qualcomm Technologies, Inc.</w:t>
            </w:r>
          </w:p>
        </w:tc>
        <w:tc>
          <w:tcPr>
            <w:tcW w:w="1683" w:type="dxa"/>
            <w:vAlign w:val="center"/>
          </w:tcPr>
          <w:p w14:paraId="678945B2" w14:textId="77777777" w:rsidR="00CA09B2" w:rsidRDefault="00CA09B2">
            <w:pPr>
              <w:pStyle w:val="T2"/>
              <w:spacing w:after="0"/>
              <w:ind w:left="0" w:right="0"/>
              <w:rPr>
                <w:b w:val="0"/>
                <w:sz w:val="20"/>
              </w:rPr>
            </w:pPr>
          </w:p>
        </w:tc>
        <w:tc>
          <w:tcPr>
            <w:tcW w:w="1152" w:type="dxa"/>
            <w:vAlign w:val="center"/>
          </w:tcPr>
          <w:p w14:paraId="1843A3A5" w14:textId="77777777" w:rsidR="00CA09B2" w:rsidRDefault="00CA09B2">
            <w:pPr>
              <w:pStyle w:val="T2"/>
              <w:spacing w:after="0"/>
              <w:ind w:left="0" w:right="0"/>
              <w:rPr>
                <w:b w:val="0"/>
                <w:sz w:val="20"/>
              </w:rPr>
            </w:pPr>
          </w:p>
        </w:tc>
        <w:tc>
          <w:tcPr>
            <w:tcW w:w="2210" w:type="dxa"/>
            <w:vAlign w:val="center"/>
          </w:tcPr>
          <w:p w14:paraId="75E9AC95" w14:textId="77777777" w:rsidR="00CA09B2" w:rsidRDefault="00740BA7">
            <w:pPr>
              <w:pStyle w:val="T2"/>
              <w:spacing w:after="0"/>
              <w:ind w:left="0" w:right="0"/>
              <w:rPr>
                <w:b w:val="0"/>
                <w:sz w:val="16"/>
              </w:rPr>
            </w:pPr>
            <w:r>
              <w:rPr>
                <w:b w:val="0"/>
                <w:sz w:val="16"/>
              </w:rPr>
              <w:t>jouni@qca.qualcomm.com</w:t>
            </w:r>
          </w:p>
        </w:tc>
      </w:tr>
      <w:tr w:rsidR="00CA09B2" w14:paraId="366A92B5" w14:textId="77777777" w:rsidTr="00740BA7">
        <w:trPr>
          <w:jc w:val="center"/>
        </w:trPr>
        <w:tc>
          <w:tcPr>
            <w:tcW w:w="1555" w:type="dxa"/>
            <w:vAlign w:val="center"/>
          </w:tcPr>
          <w:p w14:paraId="1F79BA0C" w14:textId="77777777" w:rsidR="00CA09B2" w:rsidRDefault="00CA09B2">
            <w:pPr>
              <w:pStyle w:val="T2"/>
              <w:spacing w:after="0"/>
              <w:ind w:left="0" w:right="0"/>
              <w:rPr>
                <w:b w:val="0"/>
                <w:sz w:val="20"/>
              </w:rPr>
            </w:pPr>
          </w:p>
        </w:tc>
        <w:tc>
          <w:tcPr>
            <w:tcW w:w="2976" w:type="dxa"/>
            <w:vAlign w:val="center"/>
          </w:tcPr>
          <w:p w14:paraId="1BE30FAA" w14:textId="77777777" w:rsidR="00CA09B2" w:rsidRDefault="00CA09B2">
            <w:pPr>
              <w:pStyle w:val="T2"/>
              <w:spacing w:after="0"/>
              <w:ind w:left="0" w:right="0"/>
              <w:rPr>
                <w:b w:val="0"/>
                <w:sz w:val="20"/>
              </w:rPr>
            </w:pPr>
          </w:p>
        </w:tc>
        <w:tc>
          <w:tcPr>
            <w:tcW w:w="1683" w:type="dxa"/>
            <w:vAlign w:val="center"/>
          </w:tcPr>
          <w:p w14:paraId="70DCB429" w14:textId="77777777" w:rsidR="00CA09B2" w:rsidRDefault="00CA09B2">
            <w:pPr>
              <w:pStyle w:val="T2"/>
              <w:spacing w:after="0"/>
              <w:ind w:left="0" w:right="0"/>
              <w:rPr>
                <w:b w:val="0"/>
                <w:sz w:val="20"/>
              </w:rPr>
            </w:pPr>
          </w:p>
        </w:tc>
        <w:tc>
          <w:tcPr>
            <w:tcW w:w="1152" w:type="dxa"/>
            <w:vAlign w:val="center"/>
          </w:tcPr>
          <w:p w14:paraId="5DF88D11" w14:textId="77777777" w:rsidR="00CA09B2" w:rsidRDefault="00CA09B2">
            <w:pPr>
              <w:pStyle w:val="T2"/>
              <w:spacing w:after="0"/>
              <w:ind w:left="0" w:right="0"/>
              <w:rPr>
                <w:b w:val="0"/>
                <w:sz w:val="20"/>
              </w:rPr>
            </w:pPr>
          </w:p>
        </w:tc>
        <w:tc>
          <w:tcPr>
            <w:tcW w:w="2210" w:type="dxa"/>
            <w:vAlign w:val="center"/>
          </w:tcPr>
          <w:p w14:paraId="2348AEE7" w14:textId="77777777" w:rsidR="00CA09B2" w:rsidRDefault="00CA09B2">
            <w:pPr>
              <w:pStyle w:val="T2"/>
              <w:spacing w:after="0"/>
              <w:ind w:left="0" w:right="0"/>
              <w:rPr>
                <w:b w:val="0"/>
                <w:sz w:val="16"/>
              </w:rPr>
            </w:pPr>
          </w:p>
        </w:tc>
      </w:tr>
    </w:tbl>
    <w:p w14:paraId="318B0BD6" w14:textId="77777777" w:rsidR="00CA09B2" w:rsidRDefault="00673CF5">
      <w:pPr>
        <w:pStyle w:val="T1"/>
        <w:spacing w:after="120"/>
        <w:rPr>
          <w:sz w:val="22"/>
        </w:rPr>
      </w:pPr>
      <w:r>
        <w:rPr>
          <w:noProof/>
        </w:rPr>
        <mc:AlternateContent>
          <mc:Choice Requires="wps">
            <w:drawing>
              <wp:anchor distT="0" distB="0" distL="114300" distR="114300" simplePos="0" relativeHeight="251657728" behindDoc="0" locked="0" layoutInCell="0" allowOverlap="1" wp14:anchorId="76F2A86E" wp14:editId="56347314">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E0742C" w14:textId="77777777" w:rsidR="0029020B" w:rsidRDefault="0029020B">
                            <w:pPr>
                              <w:pStyle w:val="T1"/>
                              <w:spacing w:after="120"/>
                            </w:pPr>
                            <w:r>
                              <w:t>Abstract</w:t>
                            </w:r>
                          </w:p>
                          <w:p w14:paraId="1D97E004" w14:textId="77EA4A2D" w:rsidR="004C36B3" w:rsidRDefault="004C36B3" w:rsidP="004C36B3">
                            <w:pPr>
                              <w:jc w:val="both"/>
                            </w:pPr>
                            <w:r>
                              <w:t>This document proposes comment resolutions to the following REVme/D5.0 recirculation SA ballot comments:</w:t>
                            </w:r>
                          </w:p>
                          <w:p w14:paraId="6679C19B" w14:textId="6C0487AB" w:rsidR="004C36B3" w:rsidRDefault="004C36B3" w:rsidP="004C36B3">
                            <w:pPr>
                              <w:jc w:val="both"/>
                            </w:pPr>
                            <w:r>
                              <w:t xml:space="preserve">CID </w:t>
                            </w:r>
                            <w:r w:rsidR="00C44A73" w:rsidRPr="00FF1E3E">
                              <w:rPr>
                                <w:highlight w:val="green"/>
                              </w:rPr>
                              <w:t>7005</w:t>
                            </w:r>
                            <w:r w:rsidR="00C44A73">
                              <w:t xml:space="preserve">, </w:t>
                            </w:r>
                            <w:r w:rsidRPr="00FF1E3E">
                              <w:rPr>
                                <w:highlight w:val="green"/>
                              </w:rPr>
                              <w:t>7006</w:t>
                            </w:r>
                            <w:r>
                              <w:t xml:space="preserve">, </w:t>
                            </w:r>
                            <w:r w:rsidRPr="00143499">
                              <w:rPr>
                                <w:highlight w:val="yellow"/>
                              </w:rPr>
                              <w:t>7007</w:t>
                            </w:r>
                            <w:r>
                              <w:t xml:space="preserve">, </w:t>
                            </w:r>
                            <w:r w:rsidRPr="00143499">
                              <w:rPr>
                                <w:highlight w:val="yellow"/>
                              </w:rPr>
                              <w:t>7025</w:t>
                            </w:r>
                            <w:r>
                              <w:t xml:space="preserve">, </w:t>
                            </w:r>
                            <w:r w:rsidRPr="00FF1E3E">
                              <w:rPr>
                                <w:highlight w:val="green"/>
                              </w:rPr>
                              <w:t>7027</w:t>
                            </w:r>
                            <w:r>
                              <w:t xml:space="preserve">, </w:t>
                            </w:r>
                            <w:r w:rsidRPr="00FF1E3E">
                              <w:rPr>
                                <w:highlight w:val="green"/>
                              </w:rPr>
                              <w:t>7029</w:t>
                            </w:r>
                            <w:r>
                              <w:t xml:space="preserve">, </w:t>
                            </w:r>
                            <w:r w:rsidRPr="00FF1E3E">
                              <w:rPr>
                                <w:highlight w:val="green"/>
                              </w:rPr>
                              <w:t>7032</w:t>
                            </w:r>
                            <w:r w:rsidR="009E2F50">
                              <w:t xml:space="preserve">, </w:t>
                            </w:r>
                            <w:r w:rsidR="009E2F50" w:rsidRPr="00FF1E3E">
                              <w:rPr>
                                <w:highlight w:val="green"/>
                              </w:rPr>
                              <w:t>7033</w:t>
                            </w:r>
                          </w:p>
                          <w:p w14:paraId="37391AEA" w14:textId="77777777" w:rsidR="004C36B3" w:rsidRDefault="004C36B3" w:rsidP="004C36B3">
                            <w:pPr>
                              <w:jc w:val="both"/>
                            </w:pPr>
                          </w:p>
                          <w:p w14:paraId="338884DF" w14:textId="61DF8A62" w:rsidR="004C36B3" w:rsidRDefault="004C36B3" w:rsidP="004C36B3">
                            <w:pPr>
                              <w:jc w:val="both"/>
                            </w:pPr>
                            <w:r>
                              <w:t>CID 7028: See 342r1 instead.</w:t>
                            </w:r>
                          </w:p>
                          <w:p w14:paraId="03D5AE8E" w14:textId="06203B84" w:rsidR="0029020B" w:rsidRDefault="0029020B" w:rsidP="004C36B3">
                            <w:pPr>
                              <w:jc w:val="both"/>
                            </w:pPr>
                          </w:p>
                          <w:p w14:paraId="2D77E430" w14:textId="77777777" w:rsidR="00B338B7" w:rsidRDefault="00B338B7" w:rsidP="004C36B3">
                            <w:pPr>
                              <w:jc w:val="both"/>
                            </w:pPr>
                          </w:p>
                          <w:p w14:paraId="26832DE4" w14:textId="03B52BA1" w:rsidR="00B338B7" w:rsidRDefault="00B338B7" w:rsidP="004C36B3">
                            <w:pPr>
                              <w:jc w:val="both"/>
                            </w:pPr>
                            <w:r>
                              <w:t>Rev 2: Address TODO items for CID 7007.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F2A86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" o:allowincell="f" stroked="f">
                <v:textbox>
                  <w:txbxContent>
                    <w:p w14:paraId="7EE0742C" w14:textId="77777777" w:rsidR="0029020B" w:rsidRDefault="0029020B">
                      <w:pPr>
                        <w:pStyle w:val="T1"/>
                        <w:spacing w:after="120"/>
                      </w:pPr>
                      <w:r>
                        <w:t>Abstract</w:t>
                      </w:r>
                    </w:p>
                    <w:p w14:paraId="1D97E004" w14:textId="77EA4A2D" w:rsidR="004C36B3" w:rsidRDefault="004C36B3" w:rsidP="004C36B3">
                      <w:pPr>
                        <w:jc w:val="both"/>
                      </w:pPr>
                      <w:r>
                        <w:t>This document proposes comment resolutions to the following REVme/D5.0 recirculation SA ballot comments:</w:t>
                      </w:r>
                    </w:p>
                    <w:p w14:paraId="6679C19B" w14:textId="6C0487AB" w:rsidR="004C36B3" w:rsidRDefault="004C36B3" w:rsidP="004C36B3">
                      <w:pPr>
                        <w:jc w:val="both"/>
                      </w:pPr>
                      <w:r>
                        <w:t xml:space="preserve">CID </w:t>
                      </w:r>
                      <w:r w:rsidR="00C44A73" w:rsidRPr="00FF1E3E">
                        <w:rPr>
                          <w:highlight w:val="green"/>
                        </w:rPr>
                        <w:t>7005</w:t>
                      </w:r>
                      <w:r w:rsidR="00C44A73">
                        <w:t xml:space="preserve">, </w:t>
                      </w:r>
                      <w:r w:rsidRPr="00FF1E3E">
                        <w:rPr>
                          <w:highlight w:val="green"/>
                        </w:rPr>
                        <w:t>7006</w:t>
                      </w:r>
                      <w:r>
                        <w:t xml:space="preserve">, </w:t>
                      </w:r>
                      <w:r w:rsidRPr="00143499">
                        <w:rPr>
                          <w:highlight w:val="yellow"/>
                        </w:rPr>
                        <w:t>7007</w:t>
                      </w:r>
                      <w:r>
                        <w:t xml:space="preserve">, </w:t>
                      </w:r>
                      <w:r w:rsidRPr="00143499">
                        <w:rPr>
                          <w:highlight w:val="yellow"/>
                        </w:rPr>
                        <w:t>7025</w:t>
                      </w:r>
                      <w:r>
                        <w:t xml:space="preserve">, </w:t>
                      </w:r>
                      <w:r w:rsidRPr="00FF1E3E">
                        <w:rPr>
                          <w:highlight w:val="green"/>
                        </w:rPr>
                        <w:t>7027</w:t>
                      </w:r>
                      <w:r>
                        <w:t xml:space="preserve">, </w:t>
                      </w:r>
                      <w:r w:rsidRPr="00FF1E3E">
                        <w:rPr>
                          <w:highlight w:val="green"/>
                        </w:rPr>
                        <w:t>7029</w:t>
                      </w:r>
                      <w:r>
                        <w:t xml:space="preserve">, </w:t>
                      </w:r>
                      <w:r w:rsidRPr="00FF1E3E">
                        <w:rPr>
                          <w:highlight w:val="green"/>
                        </w:rPr>
                        <w:t>7032</w:t>
                      </w:r>
                      <w:r w:rsidR="009E2F50">
                        <w:t xml:space="preserve">, </w:t>
                      </w:r>
                      <w:r w:rsidR="009E2F50" w:rsidRPr="00FF1E3E">
                        <w:rPr>
                          <w:highlight w:val="green"/>
                        </w:rPr>
                        <w:t>7033</w:t>
                      </w:r>
                    </w:p>
                    <w:p w14:paraId="37391AEA" w14:textId="77777777" w:rsidR="004C36B3" w:rsidRDefault="004C36B3" w:rsidP="004C36B3">
                      <w:pPr>
                        <w:jc w:val="both"/>
                      </w:pPr>
                    </w:p>
                    <w:p w14:paraId="338884DF" w14:textId="61DF8A62" w:rsidR="004C36B3" w:rsidRDefault="004C36B3" w:rsidP="004C36B3">
                      <w:pPr>
                        <w:jc w:val="both"/>
                      </w:pPr>
                      <w:r>
                        <w:t>CID 7028: See 342r1 instead.</w:t>
                      </w:r>
                    </w:p>
                    <w:p w14:paraId="03D5AE8E" w14:textId="06203B84" w:rsidR="0029020B" w:rsidRDefault="0029020B" w:rsidP="004C36B3">
                      <w:pPr>
                        <w:jc w:val="both"/>
                      </w:pPr>
                    </w:p>
                    <w:p w14:paraId="2D77E430" w14:textId="77777777" w:rsidR="00B338B7" w:rsidRDefault="00B338B7" w:rsidP="004C36B3">
                      <w:pPr>
                        <w:jc w:val="both"/>
                      </w:pPr>
                    </w:p>
                    <w:p w14:paraId="26832DE4" w14:textId="03B52BA1" w:rsidR="00B338B7" w:rsidRDefault="00B338B7" w:rsidP="004C36B3">
                      <w:pPr>
                        <w:jc w:val="both"/>
                      </w:pPr>
                      <w:r>
                        <w:t>Rev 2: Address TODO items for CID 7007.</w:t>
                      </w:r>
                    </w:p>
                  </w:txbxContent>
                </v:textbox>
              </v:shape>
            </w:pict>
          </mc:Fallback>
        </mc:AlternateContent>
      </w:r>
    </w:p>
    <w:p w14:paraId="3E51E1AA" w14:textId="77777777" w:rsidR="00D14A57" w:rsidRDefault="00CA09B2" w:rsidP="00875C5C">
      <w:pPr>
        <w:pStyle w:val="Heading1"/>
      </w:pPr>
      <w:r>
        <w:br w:type="page"/>
      </w:r>
    </w:p>
    <w:p w14:paraId="21486C0C" w14:textId="4111F65A" w:rsidR="000831DF" w:rsidRDefault="000831DF" w:rsidP="000831DF">
      <w:pPr>
        <w:pStyle w:val="Heading1"/>
      </w:pPr>
      <w:r>
        <w:lastRenderedPageBreak/>
        <w:t>CID 7032</w:t>
      </w:r>
      <w:r w:rsidR="00066D91" w:rsidRPr="00066D91">
        <w:rPr>
          <w:u w:val="none"/>
        </w:rPr>
        <w:t xml:space="preserve"> (SEC)</w:t>
      </w:r>
    </w:p>
    <w:p w14:paraId="7265DEC0" w14:textId="77777777" w:rsidR="000831DF" w:rsidRDefault="000831DF" w:rsidP="000831DF"/>
    <w:p w14:paraId="491F5626" w14:textId="77777777" w:rsidR="000831DF" w:rsidRPr="009E2F50" w:rsidRDefault="000831DF" w:rsidP="000831DF">
      <w:pPr>
        <w:rPr>
          <w:rFonts w:ascii="Arial" w:hAnsi="Arial" w:cs="Arial"/>
          <w:sz w:val="20"/>
        </w:rPr>
      </w:pPr>
      <w:r>
        <w:t>Clause Number:</w:t>
      </w:r>
      <w:r w:rsidRPr="00C44A73">
        <w:t xml:space="preserve"> </w:t>
      </w:r>
      <w:r w:rsidRPr="009E2F50">
        <w:rPr>
          <w:rFonts w:ascii="Arial" w:hAnsi="Arial" w:cs="Arial"/>
          <w:sz w:val="20"/>
        </w:rPr>
        <w:t>12.13.5</w:t>
      </w:r>
      <w:r>
        <w:rPr>
          <w:rFonts w:ascii="Arial" w:hAnsi="Arial" w:cs="Arial"/>
          <w:sz w:val="20"/>
        </w:rPr>
        <w:t xml:space="preserve"> </w:t>
      </w:r>
      <w:r>
        <w:tab/>
        <w:t xml:space="preserve">Page: </w:t>
      </w:r>
      <w:r w:rsidRPr="009E2F50">
        <w:rPr>
          <w:rFonts w:ascii="Arial" w:hAnsi="Arial" w:cs="Arial"/>
          <w:sz w:val="20"/>
        </w:rPr>
        <w:t>3163</w:t>
      </w:r>
      <w:r>
        <w:tab/>
        <w:t xml:space="preserve">Line: </w:t>
      </w:r>
      <w:r w:rsidRPr="009E2F50">
        <w:rPr>
          <w:rFonts w:ascii="Arial" w:hAnsi="Arial" w:cs="Arial"/>
          <w:sz w:val="20"/>
        </w:rPr>
        <w:t>26</w:t>
      </w:r>
    </w:p>
    <w:p w14:paraId="5238C6F2" w14:textId="77777777" w:rsidR="000831DF" w:rsidRDefault="000831DF" w:rsidP="000831DF">
      <w:r>
        <w:t>Comment:</w:t>
      </w:r>
    </w:p>
    <w:p w14:paraId="67351544" w14:textId="77777777" w:rsidR="000831DF" w:rsidRPr="009E2F50" w:rsidRDefault="000831DF" w:rsidP="000831DF">
      <w:pPr>
        <w:rPr>
          <w:rFonts w:ascii="Arial" w:hAnsi="Arial" w:cs="Arial"/>
          <w:sz w:val="20"/>
        </w:rPr>
      </w:pPr>
      <w:r w:rsidRPr="009E2F50">
        <w:rPr>
          <w:rFonts w:ascii="Arial" w:hAnsi="Arial" w:cs="Arial"/>
          <w:sz w:val="20"/>
        </w:rPr>
        <w:t>PASN is defined to be restricted to using the original SAE AKMP 00-0F-AC:8. There does not seem to be any good reason for this other than the new AKMP having been defined in parallel to the P802.11az work. REVme should extend PASN to cover the AKMPs that have been recently added.</w:t>
      </w:r>
    </w:p>
    <w:p w14:paraId="7A7DCC5C" w14:textId="77777777" w:rsidR="000831DF" w:rsidRDefault="000831DF" w:rsidP="000831DF"/>
    <w:p w14:paraId="4715CC86" w14:textId="77777777" w:rsidR="000831DF" w:rsidRPr="0089535E" w:rsidRDefault="000831DF" w:rsidP="000831DF">
      <w:pPr>
        <w:rPr>
          <w:lang w:val="en-US"/>
        </w:rPr>
      </w:pPr>
      <w:r w:rsidRPr="0089535E">
        <w:rPr>
          <w:lang w:val="en-US"/>
        </w:rPr>
        <w:t>Proposed Change:</w:t>
      </w:r>
    </w:p>
    <w:p w14:paraId="2A54081F" w14:textId="77777777" w:rsidR="000831DF" w:rsidRPr="009E2F50" w:rsidRDefault="000831DF" w:rsidP="000831DF">
      <w:pPr>
        <w:rPr>
          <w:rFonts w:ascii="Arial" w:hAnsi="Arial" w:cs="Arial"/>
          <w:sz w:val="20"/>
        </w:rPr>
      </w:pPr>
      <w:r w:rsidRPr="009E2F50">
        <w:rPr>
          <w:rFonts w:ascii="Arial" w:hAnsi="Arial" w:cs="Arial"/>
          <w:sz w:val="20"/>
        </w:rPr>
        <w:t>At P3163 L26, replace "SAE AKMP 00-0F-AC:8" with "SAE AKMP 00-0F-AC:8 or 00-0F-AC:24".</w:t>
      </w:r>
    </w:p>
    <w:p w14:paraId="74C86620" w14:textId="77777777" w:rsidR="000831DF" w:rsidRDefault="000831DF" w:rsidP="000831DF"/>
    <w:p w14:paraId="4702C3CC" w14:textId="77777777" w:rsidR="000831DF" w:rsidRPr="0089535E" w:rsidRDefault="000831DF" w:rsidP="000831DF">
      <w:pPr>
        <w:rPr>
          <w:lang w:val="en-US"/>
        </w:rPr>
      </w:pPr>
      <w:r w:rsidRPr="0089535E">
        <w:rPr>
          <w:lang w:val="en-US"/>
        </w:rPr>
        <w:t>Proposed Resolution:</w:t>
      </w:r>
    </w:p>
    <w:p w14:paraId="068D7E59" w14:textId="32007F28" w:rsidR="001E4ADE" w:rsidRPr="001C5D03" w:rsidRDefault="001E4ADE" w:rsidP="001E4ADE">
      <w:pPr>
        <w:rPr>
          <w:rFonts w:ascii="Arial" w:hAnsi="Arial" w:cs="Arial"/>
          <w:sz w:val="20"/>
          <w:szCs w:val="20"/>
          <w:lang w:val="en-US"/>
        </w:rPr>
      </w:pPr>
      <w:r w:rsidRPr="001C5D03">
        <w:rPr>
          <w:rFonts w:ascii="Arial" w:hAnsi="Arial" w:cs="Arial"/>
          <w:sz w:val="20"/>
          <w:szCs w:val="20"/>
          <w:lang w:val="en-US"/>
        </w:rPr>
        <w:t xml:space="preserve">REVISED - Incorporate changes under the “Proposed changes for CID </w:t>
      </w:r>
      <w:r>
        <w:rPr>
          <w:rFonts w:ascii="Arial" w:hAnsi="Arial" w:cs="Arial"/>
          <w:sz w:val="20"/>
          <w:szCs w:val="20"/>
          <w:lang w:val="en-US"/>
        </w:rPr>
        <w:t>7032</w:t>
      </w:r>
      <w:r w:rsidRPr="001C5D03">
        <w:rPr>
          <w:rFonts w:ascii="Arial" w:hAnsi="Arial" w:cs="Arial"/>
          <w:sz w:val="20"/>
          <w:szCs w:val="20"/>
          <w:lang w:val="en-US"/>
        </w:rPr>
        <w:t xml:space="preserve">” section of </w:t>
      </w:r>
      <w:r>
        <w:rPr>
          <w:rFonts w:ascii="Arial" w:hAnsi="Arial" w:cs="Arial"/>
          <w:sz w:val="20"/>
          <w:szCs w:val="20"/>
          <w:lang w:val="en-US"/>
        </w:rPr>
        <w:t>&lt;this doc&gt;.</w:t>
      </w:r>
    </w:p>
    <w:p w14:paraId="3C36349F" w14:textId="77777777" w:rsidR="001E4ADE" w:rsidRDefault="001E4ADE" w:rsidP="000831DF">
      <w:pPr>
        <w:rPr>
          <w:lang w:val="en-US"/>
        </w:rPr>
      </w:pPr>
    </w:p>
    <w:p w14:paraId="36345C58" w14:textId="77777777" w:rsidR="000831DF" w:rsidRDefault="000831DF" w:rsidP="000831DF">
      <w:pPr>
        <w:pStyle w:val="Heading3"/>
        <w:rPr>
          <w:lang w:val="en-US"/>
        </w:rPr>
      </w:pPr>
      <w:r>
        <w:rPr>
          <w:lang w:val="en-US"/>
        </w:rPr>
        <w:t>Discussion</w:t>
      </w:r>
    </w:p>
    <w:p w14:paraId="11C76B05" w14:textId="77777777" w:rsidR="000831DF" w:rsidRDefault="000831DF" w:rsidP="000831DF">
      <w:pPr>
        <w:rPr>
          <w:lang w:val="en-US"/>
        </w:rPr>
      </w:pPr>
    </w:p>
    <w:p w14:paraId="2A616A7F" w14:textId="77777777" w:rsidR="000831DF" w:rsidRDefault="000831DF" w:rsidP="000831DF">
      <w:pPr>
        <w:rPr>
          <w:lang w:val="en-US"/>
        </w:rPr>
      </w:pPr>
      <w:r>
        <w:rPr>
          <w:lang w:val="en-US"/>
        </w:rPr>
        <w:t>Context and proposed change are shown below with change tracking.</w:t>
      </w:r>
    </w:p>
    <w:p w14:paraId="763F4F25" w14:textId="77777777" w:rsidR="000831DF" w:rsidRDefault="000831DF" w:rsidP="000831DF"/>
    <w:p w14:paraId="75CC2371" w14:textId="77777777" w:rsidR="000831DF" w:rsidRDefault="000831DF" w:rsidP="000831DF">
      <w:pPr>
        <w:pStyle w:val="NormalWeb"/>
      </w:pPr>
      <w:r>
        <w:rPr>
          <w:rFonts w:ascii="Arial,Bold" w:hAnsi="Arial,Bold"/>
          <w:sz w:val="20"/>
          <w:szCs w:val="20"/>
        </w:rPr>
        <w:t xml:space="preserve">Table 9-190—AKM suite selectors </w:t>
      </w:r>
    </w:p>
    <w:tbl>
      <w:tblPr>
        <w:tblW w:w="0" w:type="auto"/>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310"/>
        <w:gridCol w:w="130"/>
        <w:gridCol w:w="679"/>
        <w:gridCol w:w="1560"/>
        <w:gridCol w:w="2976"/>
        <w:gridCol w:w="2694"/>
        <w:gridCol w:w="1193"/>
        <w:gridCol w:w="508"/>
      </w:tblGrid>
      <w:tr w:rsidR="000831DF" w14:paraId="279895A9" w14:textId="77777777" w:rsidTr="00C44F5E">
        <w:tc>
          <w:tcPr>
            <w:tcW w:w="310" w:type="dxa"/>
            <w:vMerge w:val="restart"/>
            <w:tcBorders>
              <w:top w:val="single" w:sz="12" w:space="0" w:color="000000"/>
              <w:left w:val="single" w:sz="12" w:space="0" w:color="000000"/>
              <w:bottom w:val="single" w:sz="12" w:space="0" w:color="000000"/>
              <w:right w:val="single" w:sz="2" w:space="0" w:color="000000"/>
            </w:tcBorders>
            <w:shd w:val="clear" w:color="auto" w:fill="FFFFFF"/>
            <w:vAlign w:val="center"/>
            <w:hideMark/>
          </w:tcPr>
          <w:p w14:paraId="3378A08F" w14:textId="77777777" w:rsidR="000831DF" w:rsidRDefault="000831DF" w:rsidP="00C83B25">
            <w:pPr>
              <w:rPr>
                <w:sz w:val="20"/>
              </w:rPr>
            </w:pPr>
          </w:p>
        </w:tc>
        <w:tc>
          <w:tcPr>
            <w:tcW w:w="130" w:type="dxa"/>
            <w:vMerge w:val="restart"/>
            <w:tcBorders>
              <w:top w:val="single" w:sz="12" w:space="0" w:color="000000"/>
              <w:left w:val="single" w:sz="2" w:space="0" w:color="000000"/>
              <w:bottom w:val="single" w:sz="12" w:space="0" w:color="000000"/>
              <w:right w:val="single" w:sz="2" w:space="0" w:color="000000"/>
            </w:tcBorders>
            <w:shd w:val="clear" w:color="auto" w:fill="FFFFFF"/>
            <w:vAlign w:val="center"/>
            <w:hideMark/>
          </w:tcPr>
          <w:p w14:paraId="35B46731" w14:textId="77777777" w:rsidR="000831DF" w:rsidRDefault="000831DF" w:rsidP="00C83B25">
            <w:pPr>
              <w:rPr>
                <w:sz w:val="20"/>
                <w:szCs w:val="20"/>
              </w:rPr>
            </w:pPr>
          </w:p>
        </w:tc>
        <w:tc>
          <w:tcPr>
            <w:tcW w:w="7909" w:type="dxa"/>
            <w:gridSpan w:val="4"/>
            <w:tcBorders>
              <w:top w:val="single" w:sz="12" w:space="0" w:color="000000"/>
              <w:left w:val="single" w:sz="2" w:space="0" w:color="000000"/>
              <w:bottom w:val="single" w:sz="2" w:space="0" w:color="000000"/>
              <w:right w:val="single" w:sz="2" w:space="0" w:color="000000"/>
            </w:tcBorders>
            <w:shd w:val="clear" w:color="auto" w:fill="FFFFFF"/>
            <w:vAlign w:val="center"/>
            <w:hideMark/>
          </w:tcPr>
          <w:p w14:paraId="64E78316" w14:textId="77777777" w:rsidR="000831DF" w:rsidRDefault="000831DF" w:rsidP="00C83B25">
            <w:pPr>
              <w:rPr>
                <w:sz w:val="20"/>
                <w:szCs w:val="20"/>
              </w:rPr>
            </w:pPr>
          </w:p>
        </w:tc>
        <w:tc>
          <w:tcPr>
            <w:tcW w:w="1193" w:type="dxa"/>
            <w:vMerge w:val="restart"/>
            <w:tcBorders>
              <w:top w:val="single" w:sz="12" w:space="0" w:color="000000"/>
              <w:left w:val="single" w:sz="2" w:space="0" w:color="000000"/>
              <w:bottom w:val="single" w:sz="12" w:space="0" w:color="000000"/>
              <w:right w:val="single" w:sz="2" w:space="0" w:color="000000"/>
            </w:tcBorders>
            <w:shd w:val="clear" w:color="auto" w:fill="FFFFFF"/>
            <w:vAlign w:val="center"/>
            <w:hideMark/>
          </w:tcPr>
          <w:p w14:paraId="209CDD5A" w14:textId="77777777" w:rsidR="000831DF" w:rsidRDefault="000831DF" w:rsidP="00C83B25">
            <w:pPr>
              <w:rPr>
                <w:sz w:val="20"/>
                <w:szCs w:val="20"/>
              </w:rPr>
            </w:pPr>
          </w:p>
        </w:tc>
        <w:tc>
          <w:tcPr>
            <w:tcW w:w="508" w:type="dxa"/>
            <w:vMerge w:val="restart"/>
            <w:tcBorders>
              <w:top w:val="single" w:sz="12" w:space="0" w:color="000000"/>
              <w:left w:val="single" w:sz="2" w:space="0" w:color="000000"/>
              <w:bottom w:val="single" w:sz="12" w:space="0" w:color="000000"/>
              <w:right w:val="single" w:sz="12" w:space="0" w:color="000000"/>
            </w:tcBorders>
            <w:shd w:val="clear" w:color="auto" w:fill="FFFFFF"/>
            <w:vAlign w:val="center"/>
            <w:hideMark/>
          </w:tcPr>
          <w:p w14:paraId="3CE490ED" w14:textId="77777777" w:rsidR="000831DF" w:rsidRDefault="000831DF" w:rsidP="00C83B25">
            <w:pPr>
              <w:rPr>
                <w:sz w:val="20"/>
                <w:szCs w:val="20"/>
              </w:rPr>
            </w:pPr>
          </w:p>
        </w:tc>
      </w:tr>
      <w:tr w:rsidR="000831DF" w14:paraId="5AAFD1DD" w14:textId="77777777" w:rsidTr="00C44F5E">
        <w:tc>
          <w:tcPr>
            <w:tcW w:w="310" w:type="dxa"/>
            <w:vMerge/>
            <w:tcBorders>
              <w:top w:val="single" w:sz="12" w:space="0" w:color="000000"/>
              <w:left w:val="single" w:sz="12" w:space="0" w:color="000000"/>
              <w:bottom w:val="single" w:sz="12" w:space="0" w:color="000000"/>
              <w:right w:val="single" w:sz="2" w:space="0" w:color="000000"/>
            </w:tcBorders>
            <w:shd w:val="clear" w:color="auto" w:fill="FFFFFF"/>
            <w:vAlign w:val="center"/>
            <w:hideMark/>
          </w:tcPr>
          <w:p w14:paraId="23B24BC3" w14:textId="77777777" w:rsidR="000831DF" w:rsidRDefault="000831DF" w:rsidP="00C83B25">
            <w:pPr>
              <w:rPr>
                <w:sz w:val="20"/>
              </w:rPr>
            </w:pPr>
          </w:p>
        </w:tc>
        <w:tc>
          <w:tcPr>
            <w:tcW w:w="130" w:type="dxa"/>
            <w:vMerge/>
            <w:tcBorders>
              <w:top w:val="single" w:sz="12" w:space="0" w:color="000000"/>
              <w:left w:val="single" w:sz="2" w:space="0" w:color="000000"/>
              <w:bottom w:val="single" w:sz="12" w:space="0" w:color="000000"/>
              <w:right w:val="single" w:sz="2" w:space="0" w:color="000000"/>
            </w:tcBorders>
            <w:shd w:val="clear" w:color="auto" w:fill="FFFFFF"/>
            <w:vAlign w:val="center"/>
            <w:hideMark/>
          </w:tcPr>
          <w:p w14:paraId="0A1149BD" w14:textId="77777777" w:rsidR="000831DF" w:rsidRDefault="000831DF" w:rsidP="00C83B25">
            <w:pPr>
              <w:rPr>
                <w:sz w:val="20"/>
                <w:szCs w:val="20"/>
              </w:rPr>
            </w:pPr>
          </w:p>
        </w:tc>
        <w:tc>
          <w:tcPr>
            <w:tcW w:w="679" w:type="dxa"/>
            <w:tcBorders>
              <w:top w:val="single" w:sz="2" w:space="0" w:color="000000"/>
              <w:left w:val="single" w:sz="2" w:space="0" w:color="000000"/>
              <w:bottom w:val="single" w:sz="12" w:space="0" w:color="000000"/>
              <w:right w:val="single" w:sz="2" w:space="0" w:color="000000"/>
            </w:tcBorders>
            <w:shd w:val="clear" w:color="auto" w:fill="FFFFFF"/>
            <w:vAlign w:val="center"/>
            <w:hideMark/>
          </w:tcPr>
          <w:p w14:paraId="54469F97" w14:textId="77777777" w:rsidR="000831DF" w:rsidRDefault="000831DF" w:rsidP="00C83B25">
            <w:pPr>
              <w:rPr>
                <w:sz w:val="20"/>
                <w:szCs w:val="20"/>
              </w:rPr>
            </w:pPr>
          </w:p>
        </w:tc>
        <w:tc>
          <w:tcPr>
            <w:tcW w:w="4536" w:type="dxa"/>
            <w:gridSpan w:val="2"/>
            <w:tcBorders>
              <w:top w:val="single" w:sz="2" w:space="0" w:color="000000"/>
              <w:left w:val="single" w:sz="2" w:space="0" w:color="000000"/>
              <w:bottom w:val="single" w:sz="12" w:space="0" w:color="000000"/>
              <w:right w:val="single" w:sz="2" w:space="0" w:color="000000"/>
            </w:tcBorders>
            <w:shd w:val="clear" w:color="auto" w:fill="FFFFFF"/>
            <w:vAlign w:val="center"/>
            <w:hideMark/>
          </w:tcPr>
          <w:p w14:paraId="34654C15" w14:textId="77777777" w:rsidR="000831DF" w:rsidRDefault="000831DF" w:rsidP="00C83B25">
            <w:pPr>
              <w:rPr>
                <w:sz w:val="20"/>
                <w:szCs w:val="20"/>
              </w:rPr>
            </w:pPr>
          </w:p>
        </w:tc>
        <w:tc>
          <w:tcPr>
            <w:tcW w:w="2694" w:type="dxa"/>
            <w:tcBorders>
              <w:top w:val="single" w:sz="2" w:space="0" w:color="000000"/>
              <w:left w:val="single" w:sz="2" w:space="0" w:color="000000"/>
              <w:bottom w:val="single" w:sz="12" w:space="0" w:color="000000"/>
              <w:right w:val="single" w:sz="2" w:space="0" w:color="000000"/>
            </w:tcBorders>
            <w:shd w:val="clear" w:color="auto" w:fill="FFFFFF"/>
            <w:vAlign w:val="center"/>
            <w:hideMark/>
          </w:tcPr>
          <w:p w14:paraId="2D248E82" w14:textId="77777777" w:rsidR="000831DF" w:rsidRDefault="000831DF" w:rsidP="00C83B25">
            <w:pPr>
              <w:rPr>
                <w:sz w:val="20"/>
                <w:szCs w:val="20"/>
              </w:rPr>
            </w:pPr>
          </w:p>
        </w:tc>
        <w:tc>
          <w:tcPr>
            <w:tcW w:w="1193" w:type="dxa"/>
            <w:vMerge/>
            <w:tcBorders>
              <w:top w:val="single" w:sz="12" w:space="0" w:color="000000"/>
              <w:left w:val="single" w:sz="2" w:space="0" w:color="000000"/>
              <w:bottom w:val="single" w:sz="12" w:space="0" w:color="000000"/>
              <w:right w:val="single" w:sz="2" w:space="0" w:color="000000"/>
            </w:tcBorders>
            <w:shd w:val="clear" w:color="auto" w:fill="FFFFFF"/>
            <w:vAlign w:val="center"/>
            <w:hideMark/>
          </w:tcPr>
          <w:p w14:paraId="6E7BD2A3" w14:textId="77777777" w:rsidR="000831DF" w:rsidRDefault="000831DF" w:rsidP="00C83B25">
            <w:pPr>
              <w:rPr>
                <w:sz w:val="20"/>
                <w:szCs w:val="20"/>
              </w:rPr>
            </w:pPr>
          </w:p>
        </w:tc>
        <w:tc>
          <w:tcPr>
            <w:tcW w:w="508" w:type="dxa"/>
            <w:vMerge/>
            <w:tcBorders>
              <w:top w:val="single" w:sz="12" w:space="0" w:color="000000"/>
              <w:left w:val="single" w:sz="2" w:space="0" w:color="000000"/>
              <w:bottom w:val="single" w:sz="12" w:space="0" w:color="000000"/>
              <w:right w:val="single" w:sz="12" w:space="0" w:color="000000"/>
            </w:tcBorders>
            <w:shd w:val="clear" w:color="auto" w:fill="FFFFFF"/>
            <w:vAlign w:val="center"/>
            <w:hideMark/>
          </w:tcPr>
          <w:p w14:paraId="1F4CA703" w14:textId="77777777" w:rsidR="000831DF" w:rsidRDefault="000831DF" w:rsidP="00C83B25">
            <w:pPr>
              <w:rPr>
                <w:sz w:val="20"/>
                <w:szCs w:val="20"/>
              </w:rPr>
            </w:pPr>
          </w:p>
        </w:tc>
      </w:tr>
      <w:tr w:rsidR="000831DF" w14:paraId="1B4C7FCF" w14:textId="77777777" w:rsidTr="00C44F5E">
        <w:tc>
          <w:tcPr>
            <w:tcW w:w="310" w:type="dxa"/>
            <w:tcBorders>
              <w:top w:val="single" w:sz="12" w:space="0" w:color="000000"/>
              <w:left w:val="single" w:sz="12" w:space="0" w:color="000000"/>
              <w:bottom w:val="single" w:sz="2" w:space="0" w:color="000000"/>
              <w:right w:val="single" w:sz="2" w:space="0" w:color="000000"/>
            </w:tcBorders>
            <w:shd w:val="clear" w:color="auto" w:fill="FFFFFF"/>
            <w:vAlign w:val="center"/>
            <w:hideMark/>
          </w:tcPr>
          <w:p w14:paraId="2612F8D5" w14:textId="77777777" w:rsidR="000831DF" w:rsidRDefault="000831DF" w:rsidP="00C83B25">
            <w:pPr>
              <w:rPr>
                <w:sz w:val="20"/>
                <w:szCs w:val="20"/>
              </w:rPr>
            </w:pPr>
          </w:p>
        </w:tc>
        <w:tc>
          <w:tcPr>
            <w:tcW w:w="130" w:type="dxa"/>
            <w:tcBorders>
              <w:top w:val="single" w:sz="12" w:space="0" w:color="000000"/>
              <w:left w:val="single" w:sz="2" w:space="0" w:color="000000"/>
              <w:bottom w:val="single" w:sz="2" w:space="0" w:color="000000"/>
              <w:right w:val="single" w:sz="2" w:space="0" w:color="000000"/>
            </w:tcBorders>
            <w:shd w:val="clear" w:color="auto" w:fill="FFFFFF"/>
            <w:vAlign w:val="center"/>
            <w:hideMark/>
          </w:tcPr>
          <w:p w14:paraId="40E0CC49" w14:textId="77777777" w:rsidR="000831DF" w:rsidRDefault="000831DF" w:rsidP="00C83B25">
            <w:pPr>
              <w:rPr>
                <w:sz w:val="20"/>
                <w:szCs w:val="20"/>
              </w:rPr>
            </w:pPr>
          </w:p>
        </w:tc>
        <w:tc>
          <w:tcPr>
            <w:tcW w:w="679" w:type="dxa"/>
            <w:tcBorders>
              <w:top w:val="single" w:sz="12" w:space="0" w:color="000000"/>
              <w:left w:val="single" w:sz="2" w:space="0" w:color="000000"/>
              <w:bottom w:val="single" w:sz="2" w:space="0" w:color="000000"/>
              <w:right w:val="single" w:sz="2" w:space="0" w:color="000000"/>
            </w:tcBorders>
            <w:shd w:val="clear" w:color="auto" w:fill="FFFFFF"/>
            <w:vAlign w:val="center"/>
            <w:hideMark/>
          </w:tcPr>
          <w:p w14:paraId="0B09DC3F" w14:textId="77777777" w:rsidR="000831DF" w:rsidRDefault="000831DF" w:rsidP="00C83B25">
            <w:pPr>
              <w:rPr>
                <w:sz w:val="20"/>
                <w:szCs w:val="20"/>
              </w:rPr>
            </w:pPr>
          </w:p>
        </w:tc>
        <w:tc>
          <w:tcPr>
            <w:tcW w:w="4536" w:type="dxa"/>
            <w:gridSpan w:val="2"/>
            <w:tcBorders>
              <w:top w:val="single" w:sz="12" w:space="0" w:color="000000"/>
              <w:left w:val="single" w:sz="2" w:space="0" w:color="000000"/>
              <w:bottom w:val="single" w:sz="2" w:space="0" w:color="000000"/>
              <w:right w:val="single" w:sz="2" w:space="0" w:color="000000"/>
            </w:tcBorders>
            <w:shd w:val="clear" w:color="auto" w:fill="FFFFFF"/>
            <w:vAlign w:val="center"/>
            <w:hideMark/>
          </w:tcPr>
          <w:p w14:paraId="14531A8E" w14:textId="77777777" w:rsidR="000831DF" w:rsidRDefault="000831DF" w:rsidP="00C83B25">
            <w:pPr>
              <w:rPr>
                <w:sz w:val="20"/>
                <w:szCs w:val="20"/>
              </w:rPr>
            </w:pPr>
          </w:p>
        </w:tc>
        <w:tc>
          <w:tcPr>
            <w:tcW w:w="2694" w:type="dxa"/>
            <w:tcBorders>
              <w:top w:val="single" w:sz="12" w:space="0" w:color="000000"/>
              <w:left w:val="single" w:sz="2" w:space="0" w:color="000000"/>
              <w:bottom w:val="single" w:sz="2" w:space="0" w:color="000000"/>
              <w:right w:val="single" w:sz="2" w:space="0" w:color="000000"/>
            </w:tcBorders>
            <w:shd w:val="clear" w:color="auto" w:fill="FFFFFF"/>
            <w:vAlign w:val="center"/>
            <w:hideMark/>
          </w:tcPr>
          <w:p w14:paraId="532E7FDE" w14:textId="77777777" w:rsidR="000831DF" w:rsidRDefault="000831DF" w:rsidP="00C83B25">
            <w:pPr>
              <w:rPr>
                <w:sz w:val="20"/>
                <w:szCs w:val="20"/>
              </w:rPr>
            </w:pPr>
          </w:p>
        </w:tc>
        <w:tc>
          <w:tcPr>
            <w:tcW w:w="1193" w:type="dxa"/>
            <w:tcBorders>
              <w:top w:val="single" w:sz="12" w:space="0" w:color="000000"/>
              <w:left w:val="single" w:sz="2" w:space="0" w:color="000000"/>
              <w:bottom w:val="single" w:sz="2" w:space="0" w:color="000000"/>
              <w:right w:val="single" w:sz="2" w:space="0" w:color="000000"/>
            </w:tcBorders>
            <w:shd w:val="clear" w:color="auto" w:fill="FFFFFF"/>
            <w:vAlign w:val="center"/>
            <w:hideMark/>
          </w:tcPr>
          <w:p w14:paraId="39EC5006" w14:textId="77777777" w:rsidR="000831DF" w:rsidRDefault="000831DF" w:rsidP="00C83B25">
            <w:pPr>
              <w:rPr>
                <w:sz w:val="20"/>
                <w:szCs w:val="20"/>
              </w:rPr>
            </w:pPr>
          </w:p>
        </w:tc>
        <w:tc>
          <w:tcPr>
            <w:tcW w:w="508" w:type="dxa"/>
            <w:tcBorders>
              <w:top w:val="single" w:sz="12" w:space="0" w:color="000000"/>
              <w:left w:val="single" w:sz="2" w:space="0" w:color="000000"/>
              <w:bottom w:val="single" w:sz="2" w:space="0" w:color="000000"/>
              <w:right w:val="single" w:sz="12" w:space="0" w:color="000000"/>
            </w:tcBorders>
            <w:shd w:val="clear" w:color="auto" w:fill="FFFFFF"/>
            <w:vAlign w:val="center"/>
            <w:hideMark/>
          </w:tcPr>
          <w:p w14:paraId="39C6D0FE" w14:textId="77777777" w:rsidR="000831DF" w:rsidRDefault="000831DF" w:rsidP="00C83B25">
            <w:pPr>
              <w:rPr>
                <w:sz w:val="20"/>
                <w:szCs w:val="20"/>
              </w:rPr>
            </w:pPr>
          </w:p>
        </w:tc>
      </w:tr>
      <w:tr w:rsidR="000831DF" w14:paraId="52D5414C" w14:textId="77777777" w:rsidTr="00C44F5E">
        <w:tc>
          <w:tcPr>
            <w:tcW w:w="310" w:type="dxa"/>
            <w:tcBorders>
              <w:top w:val="single" w:sz="2" w:space="0" w:color="000000"/>
              <w:left w:val="single" w:sz="12" w:space="0" w:color="000000"/>
              <w:bottom w:val="single" w:sz="2" w:space="0" w:color="000000"/>
              <w:right w:val="single" w:sz="2" w:space="0" w:color="000000"/>
            </w:tcBorders>
            <w:shd w:val="clear" w:color="auto" w:fill="FFFFFF"/>
            <w:vAlign w:val="center"/>
            <w:hideMark/>
          </w:tcPr>
          <w:p w14:paraId="60CFF260" w14:textId="77777777" w:rsidR="000831DF" w:rsidRDefault="000831DF" w:rsidP="00C83B25">
            <w:pPr>
              <w:rPr>
                <w:sz w:val="20"/>
                <w:szCs w:val="20"/>
              </w:rPr>
            </w:pPr>
          </w:p>
        </w:tc>
        <w:tc>
          <w:tcPr>
            <w:tcW w:w="130"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24924656" w14:textId="77777777" w:rsidR="000831DF" w:rsidRDefault="000831DF" w:rsidP="00C83B25">
            <w:pPr>
              <w:rPr>
                <w:sz w:val="20"/>
                <w:szCs w:val="20"/>
              </w:rPr>
            </w:pPr>
          </w:p>
        </w:tc>
        <w:tc>
          <w:tcPr>
            <w:tcW w:w="679"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1AA11594" w14:textId="77777777" w:rsidR="000831DF" w:rsidRDefault="000831DF" w:rsidP="00C83B25">
            <w:pPr>
              <w:rPr>
                <w:sz w:val="20"/>
                <w:szCs w:val="20"/>
              </w:rPr>
            </w:pPr>
          </w:p>
        </w:tc>
        <w:tc>
          <w:tcPr>
            <w:tcW w:w="4536" w:type="dxa"/>
            <w:gridSpan w:val="2"/>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30C59B6B" w14:textId="77777777" w:rsidR="000831DF" w:rsidRDefault="000831DF" w:rsidP="00C83B25">
            <w:pPr>
              <w:rPr>
                <w:sz w:val="20"/>
                <w:szCs w:val="20"/>
              </w:rPr>
            </w:pPr>
          </w:p>
        </w:tc>
        <w:tc>
          <w:tcPr>
            <w:tcW w:w="2694"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27E82ABE" w14:textId="77777777" w:rsidR="000831DF" w:rsidRDefault="000831DF" w:rsidP="00C83B25">
            <w:pPr>
              <w:rPr>
                <w:sz w:val="20"/>
                <w:szCs w:val="20"/>
              </w:rPr>
            </w:pPr>
          </w:p>
        </w:tc>
        <w:tc>
          <w:tcPr>
            <w:tcW w:w="1193"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10BC90D2" w14:textId="77777777" w:rsidR="000831DF" w:rsidRDefault="000831DF" w:rsidP="00C83B25">
            <w:pPr>
              <w:rPr>
                <w:sz w:val="20"/>
                <w:szCs w:val="20"/>
              </w:rPr>
            </w:pPr>
          </w:p>
        </w:tc>
        <w:tc>
          <w:tcPr>
            <w:tcW w:w="508" w:type="dxa"/>
            <w:tcBorders>
              <w:top w:val="single" w:sz="2" w:space="0" w:color="000000"/>
              <w:left w:val="single" w:sz="2" w:space="0" w:color="000000"/>
              <w:bottom w:val="single" w:sz="2" w:space="0" w:color="000000"/>
              <w:right w:val="single" w:sz="12" w:space="0" w:color="000000"/>
            </w:tcBorders>
            <w:shd w:val="clear" w:color="auto" w:fill="FFFFFF"/>
            <w:vAlign w:val="center"/>
            <w:hideMark/>
          </w:tcPr>
          <w:p w14:paraId="2D0C7AF1" w14:textId="77777777" w:rsidR="000831DF" w:rsidRDefault="000831DF" w:rsidP="00C83B25">
            <w:pPr>
              <w:rPr>
                <w:sz w:val="20"/>
                <w:szCs w:val="20"/>
              </w:rPr>
            </w:pPr>
          </w:p>
        </w:tc>
      </w:tr>
      <w:tr w:rsidR="000831DF" w14:paraId="1968472A" w14:textId="77777777" w:rsidTr="00C44F5E">
        <w:tc>
          <w:tcPr>
            <w:tcW w:w="310" w:type="dxa"/>
            <w:tcBorders>
              <w:top w:val="single" w:sz="2" w:space="0" w:color="000000"/>
              <w:left w:val="single" w:sz="12" w:space="0" w:color="000000"/>
              <w:bottom w:val="single" w:sz="2" w:space="0" w:color="000000"/>
              <w:right w:val="single" w:sz="2" w:space="0" w:color="000000"/>
            </w:tcBorders>
            <w:shd w:val="clear" w:color="auto" w:fill="FFFFFF"/>
            <w:vAlign w:val="center"/>
            <w:hideMark/>
          </w:tcPr>
          <w:p w14:paraId="5A36E0F7" w14:textId="77777777" w:rsidR="000831DF" w:rsidRPr="00C44F5E" w:rsidRDefault="000831DF" w:rsidP="00C83B25">
            <w:pPr>
              <w:pStyle w:val="NormalWeb"/>
              <w:rPr>
                <w:sz w:val="16"/>
                <w:szCs w:val="16"/>
              </w:rPr>
            </w:pPr>
            <w:r w:rsidRPr="00C44F5E">
              <w:rPr>
                <w:rFonts w:ascii="TimesNewRoman" w:eastAsia="TimesNewRoman" w:hAnsi="TimesNewRoman" w:cs="TimesNewRoman" w:hint="eastAsia"/>
                <w:sz w:val="16"/>
                <w:szCs w:val="16"/>
              </w:rPr>
              <w:t xml:space="preserve">00-0F-AC </w:t>
            </w:r>
          </w:p>
        </w:tc>
        <w:tc>
          <w:tcPr>
            <w:tcW w:w="130"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06615434" w14:textId="77777777" w:rsidR="000831DF" w:rsidRPr="00C44F5E" w:rsidRDefault="000831DF" w:rsidP="00C83B25">
            <w:pPr>
              <w:pStyle w:val="NormalWeb"/>
              <w:rPr>
                <w:sz w:val="16"/>
                <w:szCs w:val="16"/>
              </w:rPr>
            </w:pPr>
            <w:r w:rsidRPr="00C44F5E">
              <w:rPr>
                <w:rFonts w:ascii="TimesNewRoman" w:eastAsia="TimesNewRoman" w:hAnsi="TimesNewRoman" w:cs="TimesNewRoman" w:hint="eastAsia"/>
                <w:sz w:val="16"/>
                <w:szCs w:val="16"/>
              </w:rPr>
              <w:t xml:space="preserve">8 </w:t>
            </w:r>
          </w:p>
        </w:tc>
        <w:tc>
          <w:tcPr>
            <w:tcW w:w="679"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5EE7F4A7" w14:textId="77777777" w:rsidR="000831DF" w:rsidRPr="00C44F5E" w:rsidRDefault="000831DF" w:rsidP="00C83B25">
            <w:pPr>
              <w:pStyle w:val="NormalWeb"/>
              <w:rPr>
                <w:sz w:val="16"/>
                <w:szCs w:val="16"/>
              </w:rPr>
            </w:pPr>
            <w:r w:rsidRPr="00C44F5E">
              <w:rPr>
                <w:rFonts w:ascii="TimesNewRoman" w:eastAsia="TimesNewRoman" w:hAnsi="TimesNewRoman" w:cs="TimesNewRoman" w:hint="eastAsia"/>
                <w:sz w:val="16"/>
                <w:szCs w:val="16"/>
              </w:rPr>
              <w:t xml:space="preserve">SAE authentication </w:t>
            </w:r>
          </w:p>
        </w:tc>
        <w:tc>
          <w:tcPr>
            <w:tcW w:w="4536" w:type="dxa"/>
            <w:gridSpan w:val="2"/>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03A1997E" w14:textId="77777777" w:rsidR="000831DF" w:rsidRPr="00C44F5E" w:rsidRDefault="000831DF" w:rsidP="00C83B25">
            <w:pPr>
              <w:pStyle w:val="NormalWeb"/>
              <w:rPr>
                <w:sz w:val="16"/>
                <w:szCs w:val="16"/>
              </w:rPr>
            </w:pPr>
            <w:r w:rsidRPr="00C44F5E">
              <w:rPr>
                <w:rFonts w:ascii="TimesNewRoman" w:eastAsia="TimesNewRoman" w:hAnsi="TimesNewRoman" w:cs="TimesNewRoman" w:hint="eastAsia"/>
                <w:sz w:val="16"/>
                <w:szCs w:val="16"/>
              </w:rPr>
              <w:t xml:space="preserve">RSNA key management as defined in 12.7 (Keys and key distribution), or authenticated mesh peering exchange as defined in 14.6 (Authenticate d mesh peering exchange (AMPE)) </w:t>
            </w:r>
          </w:p>
        </w:tc>
        <w:tc>
          <w:tcPr>
            <w:tcW w:w="2694"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698A1CAF" w14:textId="77777777" w:rsidR="000831DF" w:rsidRPr="00C44F5E" w:rsidRDefault="000831DF" w:rsidP="00C83B25">
            <w:pPr>
              <w:pStyle w:val="NormalWeb"/>
              <w:rPr>
                <w:sz w:val="16"/>
                <w:szCs w:val="16"/>
              </w:rPr>
            </w:pPr>
            <w:r w:rsidRPr="00C44F5E">
              <w:rPr>
                <w:rFonts w:ascii="TimesNewRoman" w:eastAsia="TimesNewRoman" w:hAnsi="TimesNewRoman" w:cs="TimesNewRoman" w:hint="eastAsia"/>
                <w:sz w:val="16"/>
                <w:szCs w:val="16"/>
              </w:rPr>
              <w:t>Defined in 12.7.1.6.2 (Key derivation function (KDF))</w:t>
            </w:r>
            <w:r w:rsidRPr="00C44F5E">
              <w:rPr>
                <w:rFonts w:ascii="TimesNewRoman" w:eastAsia="TimesNewRoman" w:hAnsi="TimesNewRoman" w:cs="TimesNewRoman" w:hint="eastAsia"/>
                <w:sz w:val="16"/>
                <w:szCs w:val="16"/>
              </w:rPr>
              <w:br/>
              <w:t xml:space="preserve">using the hash algorithm specified in 12.4.2 (Assumptions on SAE) </w:t>
            </w:r>
          </w:p>
        </w:tc>
        <w:tc>
          <w:tcPr>
            <w:tcW w:w="1193"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727B6254" w14:textId="77777777" w:rsidR="000831DF" w:rsidRPr="00C44F5E" w:rsidRDefault="000831DF" w:rsidP="00C83B25">
            <w:pPr>
              <w:pStyle w:val="NormalWeb"/>
              <w:rPr>
                <w:sz w:val="16"/>
                <w:szCs w:val="16"/>
              </w:rPr>
            </w:pPr>
            <w:r w:rsidRPr="00C44F5E">
              <w:rPr>
                <w:rFonts w:ascii="TimesNewRoman" w:eastAsia="TimesNewRoman" w:hAnsi="TimesNewRoman" w:cs="TimesNewRoman" w:hint="eastAsia"/>
                <w:sz w:val="16"/>
                <w:szCs w:val="16"/>
              </w:rPr>
              <w:t xml:space="preserve">3 (SAE) for SAE Authentication </w:t>
            </w:r>
          </w:p>
          <w:p w14:paraId="02781AEB" w14:textId="77777777" w:rsidR="000831DF" w:rsidRPr="00C44F5E" w:rsidRDefault="000831DF" w:rsidP="00C83B25">
            <w:pPr>
              <w:pStyle w:val="NormalWeb"/>
              <w:rPr>
                <w:sz w:val="16"/>
                <w:szCs w:val="16"/>
              </w:rPr>
            </w:pPr>
            <w:r w:rsidRPr="00C44F5E">
              <w:rPr>
                <w:rFonts w:ascii="TimesNewRoman" w:eastAsia="TimesNewRoman" w:hAnsi="TimesNewRoman" w:cs="TimesNewRoman" w:hint="eastAsia"/>
                <w:sz w:val="16"/>
                <w:szCs w:val="16"/>
              </w:rPr>
              <w:t xml:space="preserve">0 (open) for PMKSA caching </w:t>
            </w:r>
          </w:p>
        </w:tc>
        <w:tc>
          <w:tcPr>
            <w:tcW w:w="508" w:type="dxa"/>
            <w:tcBorders>
              <w:top w:val="single" w:sz="2" w:space="0" w:color="000000"/>
              <w:left w:val="single" w:sz="2" w:space="0" w:color="000000"/>
              <w:bottom w:val="single" w:sz="2" w:space="0" w:color="000000"/>
              <w:right w:val="single" w:sz="12" w:space="0" w:color="000000"/>
            </w:tcBorders>
            <w:shd w:val="clear" w:color="auto" w:fill="FFFFFF"/>
            <w:vAlign w:val="center"/>
            <w:hideMark/>
          </w:tcPr>
          <w:p w14:paraId="54AD5A26" w14:textId="77777777" w:rsidR="000831DF" w:rsidRPr="00C44F5E" w:rsidRDefault="000831DF" w:rsidP="00C83B25">
            <w:pPr>
              <w:pStyle w:val="NormalWeb"/>
              <w:rPr>
                <w:sz w:val="16"/>
                <w:szCs w:val="16"/>
              </w:rPr>
            </w:pPr>
            <w:r w:rsidRPr="00C44F5E">
              <w:rPr>
                <w:rFonts w:ascii="TimesNewRoman" w:eastAsia="TimesNewRoman" w:hAnsi="TimesNewRoman" w:cs="TimesNewRoman" w:hint="eastAsia"/>
                <w:sz w:val="16"/>
                <w:szCs w:val="16"/>
              </w:rPr>
              <w:t xml:space="preserve">None </w:t>
            </w:r>
          </w:p>
        </w:tc>
      </w:tr>
      <w:tr w:rsidR="000831DF" w14:paraId="5FDC20E9" w14:textId="77777777" w:rsidTr="00C44F5E">
        <w:tc>
          <w:tcPr>
            <w:tcW w:w="310" w:type="dxa"/>
            <w:tcBorders>
              <w:top w:val="single" w:sz="2" w:space="0" w:color="000000"/>
              <w:left w:val="single" w:sz="12" w:space="0" w:color="000000"/>
              <w:bottom w:val="single" w:sz="12" w:space="0" w:color="000000"/>
              <w:right w:val="single" w:sz="2" w:space="0" w:color="000000"/>
            </w:tcBorders>
            <w:shd w:val="clear" w:color="auto" w:fill="FFFFFF"/>
            <w:vAlign w:val="center"/>
            <w:hideMark/>
          </w:tcPr>
          <w:p w14:paraId="507EDB31" w14:textId="77777777" w:rsidR="000831DF" w:rsidRPr="00C44F5E" w:rsidRDefault="000831DF" w:rsidP="00C83B25">
            <w:pPr>
              <w:rPr>
                <w:sz w:val="16"/>
                <w:szCs w:val="16"/>
              </w:rPr>
            </w:pPr>
          </w:p>
        </w:tc>
        <w:tc>
          <w:tcPr>
            <w:tcW w:w="130" w:type="dxa"/>
            <w:tcBorders>
              <w:top w:val="single" w:sz="2" w:space="0" w:color="000000"/>
              <w:left w:val="single" w:sz="2" w:space="0" w:color="000000"/>
              <w:bottom w:val="single" w:sz="12" w:space="0" w:color="000000"/>
              <w:right w:val="single" w:sz="2" w:space="0" w:color="000000"/>
            </w:tcBorders>
            <w:shd w:val="clear" w:color="auto" w:fill="FFFFFF"/>
            <w:vAlign w:val="center"/>
            <w:hideMark/>
          </w:tcPr>
          <w:p w14:paraId="2DABC4D6" w14:textId="77777777" w:rsidR="000831DF" w:rsidRPr="00C44F5E" w:rsidRDefault="000831DF" w:rsidP="00C83B25">
            <w:pPr>
              <w:rPr>
                <w:sz w:val="16"/>
                <w:szCs w:val="16"/>
              </w:rPr>
            </w:pPr>
          </w:p>
        </w:tc>
        <w:tc>
          <w:tcPr>
            <w:tcW w:w="679" w:type="dxa"/>
            <w:tcBorders>
              <w:top w:val="single" w:sz="2" w:space="0" w:color="000000"/>
              <w:left w:val="single" w:sz="2" w:space="0" w:color="000000"/>
              <w:bottom w:val="single" w:sz="12" w:space="0" w:color="000000"/>
              <w:right w:val="single" w:sz="2" w:space="0" w:color="000000"/>
            </w:tcBorders>
            <w:shd w:val="clear" w:color="auto" w:fill="FFFFFF"/>
            <w:vAlign w:val="center"/>
            <w:hideMark/>
          </w:tcPr>
          <w:p w14:paraId="31AB1E02" w14:textId="77777777" w:rsidR="000831DF" w:rsidRPr="00C44F5E" w:rsidRDefault="000831DF" w:rsidP="00C83B25">
            <w:pPr>
              <w:rPr>
                <w:sz w:val="16"/>
                <w:szCs w:val="16"/>
              </w:rPr>
            </w:pPr>
          </w:p>
        </w:tc>
        <w:tc>
          <w:tcPr>
            <w:tcW w:w="4536" w:type="dxa"/>
            <w:gridSpan w:val="2"/>
            <w:tcBorders>
              <w:top w:val="single" w:sz="2" w:space="0" w:color="000000"/>
              <w:left w:val="single" w:sz="2" w:space="0" w:color="000000"/>
              <w:bottom w:val="single" w:sz="12" w:space="0" w:color="000000"/>
              <w:right w:val="single" w:sz="2" w:space="0" w:color="000000"/>
            </w:tcBorders>
            <w:shd w:val="clear" w:color="auto" w:fill="FFFFFF"/>
            <w:vAlign w:val="center"/>
            <w:hideMark/>
          </w:tcPr>
          <w:p w14:paraId="0CAB0B85" w14:textId="77777777" w:rsidR="000831DF" w:rsidRPr="00C44F5E" w:rsidRDefault="000831DF" w:rsidP="00C83B25">
            <w:pPr>
              <w:rPr>
                <w:sz w:val="16"/>
                <w:szCs w:val="16"/>
              </w:rPr>
            </w:pPr>
          </w:p>
        </w:tc>
        <w:tc>
          <w:tcPr>
            <w:tcW w:w="2694" w:type="dxa"/>
            <w:tcBorders>
              <w:top w:val="single" w:sz="2" w:space="0" w:color="000000"/>
              <w:left w:val="single" w:sz="2" w:space="0" w:color="000000"/>
              <w:bottom w:val="single" w:sz="12" w:space="0" w:color="000000"/>
              <w:right w:val="single" w:sz="2" w:space="0" w:color="000000"/>
            </w:tcBorders>
            <w:shd w:val="clear" w:color="auto" w:fill="FFFFFF"/>
            <w:vAlign w:val="center"/>
            <w:hideMark/>
          </w:tcPr>
          <w:p w14:paraId="18E5AA29" w14:textId="77777777" w:rsidR="000831DF" w:rsidRPr="00C44F5E" w:rsidRDefault="000831DF" w:rsidP="00C83B25">
            <w:pPr>
              <w:rPr>
                <w:sz w:val="16"/>
                <w:szCs w:val="16"/>
              </w:rPr>
            </w:pPr>
          </w:p>
        </w:tc>
        <w:tc>
          <w:tcPr>
            <w:tcW w:w="1193" w:type="dxa"/>
            <w:tcBorders>
              <w:top w:val="single" w:sz="2" w:space="0" w:color="000000"/>
              <w:left w:val="single" w:sz="2" w:space="0" w:color="000000"/>
              <w:bottom w:val="single" w:sz="12" w:space="0" w:color="000000"/>
              <w:right w:val="single" w:sz="2" w:space="0" w:color="000000"/>
            </w:tcBorders>
            <w:shd w:val="clear" w:color="auto" w:fill="FFFFFF"/>
            <w:vAlign w:val="center"/>
            <w:hideMark/>
          </w:tcPr>
          <w:p w14:paraId="3DBDAD41" w14:textId="77777777" w:rsidR="000831DF" w:rsidRPr="00C44F5E" w:rsidRDefault="000831DF" w:rsidP="00C83B25">
            <w:pPr>
              <w:rPr>
                <w:sz w:val="16"/>
                <w:szCs w:val="16"/>
              </w:rPr>
            </w:pPr>
          </w:p>
        </w:tc>
        <w:tc>
          <w:tcPr>
            <w:tcW w:w="508" w:type="dxa"/>
            <w:tcBorders>
              <w:top w:val="single" w:sz="2" w:space="0" w:color="000000"/>
              <w:left w:val="single" w:sz="2" w:space="0" w:color="000000"/>
              <w:bottom w:val="single" w:sz="12" w:space="0" w:color="000000"/>
              <w:right w:val="single" w:sz="12" w:space="0" w:color="000000"/>
            </w:tcBorders>
            <w:shd w:val="clear" w:color="auto" w:fill="FFFFFF"/>
            <w:vAlign w:val="center"/>
            <w:hideMark/>
          </w:tcPr>
          <w:p w14:paraId="30AC5F98" w14:textId="77777777" w:rsidR="000831DF" w:rsidRPr="00C44F5E" w:rsidRDefault="000831DF" w:rsidP="00C83B25">
            <w:pPr>
              <w:rPr>
                <w:sz w:val="16"/>
                <w:szCs w:val="16"/>
              </w:rPr>
            </w:pPr>
          </w:p>
        </w:tc>
      </w:tr>
      <w:tr w:rsidR="000831DF" w14:paraId="64023739" w14:textId="77777777" w:rsidTr="00C44F5E">
        <w:tc>
          <w:tcPr>
            <w:tcW w:w="440" w:type="dxa"/>
            <w:gridSpan w:val="2"/>
            <w:vMerge w:val="restart"/>
            <w:tcBorders>
              <w:top w:val="single" w:sz="12" w:space="0" w:color="000000"/>
              <w:left w:val="single" w:sz="12" w:space="0" w:color="000000"/>
              <w:bottom w:val="single" w:sz="12" w:space="0" w:color="000000"/>
              <w:right w:val="single" w:sz="2" w:space="0" w:color="000000"/>
            </w:tcBorders>
            <w:shd w:val="clear" w:color="auto" w:fill="FFFFFF"/>
            <w:vAlign w:val="center"/>
            <w:hideMark/>
          </w:tcPr>
          <w:p w14:paraId="1AE76A8E" w14:textId="77777777" w:rsidR="000831DF" w:rsidRPr="00C44F5E" w:rsidRDefault="000831DF" w:rsidP="00C83B25">
            <w:pPr>
              <w:rPr>
                <w:sz w:val="16"/>
                <w:szCs w:val="16"/>
              </w:rPr>
            </w:pPr>
          </w:p>
        </w:tc>
        <w:tc>
          <w:tcPr>
            <w:tcW w:w="679" w:type="dxa"/>
            <w:vMerge w:val="restart"/>
            <w:tcBorders>
              <w:top w:val="single" w:sz="12" w:space="0" w:color="000000"/>
              <w:left w:val="single" w:sz="2" w:space="0" w:color="000000"/>
              <w:bottom w:val="single" w:sz="12" w:space="0" w:color="000000"/>
              <w:right w:val="single" w:sz="2" w:space="0" w:color="000000"/>
            </w:tcBorders>
            <w:shd w:val="clear" w:color="auto" w:fill="FFFFFF"/>
            <w:vAlign w:val="center"/>
            <w:hideMark/>
          </w:tcPr>
          <w:p w14:paraId="3AEF903E" w14:textId="77777777" w:rsidR="000831DF" w:rsidRPr="00C44F5E" w:rsidRDefault="000831DF" w:rsidP="00C83B25">
            <w:pPr>
              <w:rPr>
                <w:sz w:val="16"/>
                <w:szCs w:val="16"/>
              </w:rPr>
            </w:pPr>
          </w:p>
        </w:tc>
        <w:tc>
          <w:tcPr>
            <w:tcW w:w="7230" w:type="dxa"/>
            <w:gridSpan w:val="3"/>
            <w:tcBorders>
              <w:top w:val="single" w:sz="12" w:space="0" w:color="000000"/>
              <w:left w:val="single" w:sz="2" w:space="0" w:color="000000"/>
              <w:bottom w:val="single" w:sz="2" w:space="0" w:color="000000"/>
              <w:right w:val="single" w:sz="2" w:space="0" w:color="000000"/>
            </w:tcBorders>
            <w:shd w:val="clear" w:color="auto" w:fill="FFFFFF"/>
            <w:vAlign w:val="center"/>
            <w:hideMark/>
          </w:tcPr>
          <w:p w14:paraId="137D7F61" w14:textId="77777777" w:rsidR="000831DF" w:rsidRPr="00C44F5E" w:rsidRDefault="000831DF" w:rsidP="00C83B25">
            <w:pPr>
              <w:rPr>
                <w:sz w:val="16"/>
                <w:szCs w:val="16"/>
              </w:rPr>
            </w:pPr>
          </w:p>
        </w:tc>
        <w:tc>
          <w:tcPr>
            <w:tcW w:w="1193" w:type="dxa"/>
            <w:vMerge w:val="restart"/>
            <w:tcBorders>
              <w:top w:val="single" w:sz="12" w:space="0" w:color="000000"/>
              <w:left w:val="single" w:sz="2" w:space="0" w:color="000000"/>
              <w:bottom w:val="single" w:sz="12" w:space="0" w:color="000000"/>
              <w:right w:val="single" w:sz="2" w:space="0" w:color="000000"/>
            </w:tcBorders>
            <w:shd w:val="clear" w:color="auto" w:fill="FFFFFF"/>
            <w:vAlign w:val="center"/>
            <w:hideMark/>
          </w:tcPr>
          <w:p w14:paraId="508C7272" w14:textId="77777777" w:rsidR="000831DF" w:rsidRPr="00C44F5E" w:rsidRDefault="000831DF" w:rsidP="00C83B25">
            <w:pPr>
              <w:rPr>
                <w:sz w:val="16"/>
                <w:szCs w:val="16"/>
              </w:rPr>
            </w:pPr>
          </w:p>
        </w:tc>
        <w:tc>
          <w:tcPr>
            <w:tcW w:w="508" w:type="dxa"/>
            <w:vMerge w:val="restart"/>
            <w:tcBorders>
              <w:top w:val="single" w:sz="12" w:space="0" w:color="000000"/>
              <w:left w:val="single" w:sz="2" w:space="0" w:color="000000"/>
              <w:bottom w:val="single" w:sz="12" w:space="0" w:color="000000"/>
              <w:right w:val="single" w:sz="12" w:space="0" w:color="000000"/>
            </w:tcBorders>
            <w:shd w:val="clear" w:color="auto" w:fill="FFFFFF"/>
            <w:vAlign w:val="center"/>
            <w:hideMark/>
          </w:tcPr>
          <w:p w14:paraId="370F60D2" w14:textId="77777777" w:rsidR="000831DF" w:rsidRPr="00C44F5E" w:rsidRDefault="000831DF" w:rsidP="00C83B25">
            <w:pPr>
              <w:rPr>
                <w:sz w:val="16"/>
                <w:szCs w:val="16"/>
              </w:rPr>
            </w:pPr>
          </w:p>
        </w:tc>
      </w:tr>
      <w:tr w:rsidR="000831DF" w14:paraId="12DE2D6F" w14:textId="77777777" w:rsidTr="00C44F5E">
        <w:tc>
          <w:tcPr>
            <w:tcW w:w="440" w:type="dxa"/>
            <w:gridSpan w:val="2"/>
            <w:vMerge/>
            <w:tcBorders>
              <w:top w:val="single" w:sz="12" w:space="0" w:color="000000"/>
              <w:left w:val="single" w:sz="12" w:space="0" w:color="000000"/>
              <w:bottom w:val="single" w:sz="12" w:space="0" w:color="000000"/>
              <w:right w:val="single" w:sz="2" w:space="0" w:color="000000"/>
            </w:tcBorders>
            <w:shd w:val="clear" w:color="auto" w:fill="FFFFFF"/>
            <w:vAlign w:val="center"/>
            <w:hideMark/>
          </w:tcPr>
          <w:p w14:paraId="440D64DE" w14:textId="77777777" w:rsidR="000831DF" w:rsidRDefault="000831DF" w:rsidP="00C83B25">
            <w:pPr>
              <w:rPr>
                <w:sz w:val="20"/>
                <w:szCs w:val="20"/>
              </w:rPr>
            </w:pPr>
          </w:p>
        </w:tc>
        <w:tc>
          <w:tcPr>
            <w:tcW w:w="679" w:type="dxa"/>
            <w:vMerge/>
            <w:tcBorders>
              <w:top w:val="single" w:sz="12" w:space="0" w:color="000000"/>
              <w:left w:val="single" w:sz="2" w:space="0" w:color="000000"/>
              <w:bottom w:val="single" w:sz="12" w:space="0" w:color="000000"/>
              <w:right w:val="single" w:sz="2" w:space="0" w:color="000000"/>
            </w:tcBorders>
            <w:shd w:val="clear" w:color="auto" w:fill="FFFFFF"/>
            <w:vAlign w:val="center"/>
            <w:hideMark/>
          </w:tcPr>
          <w:p w14:paraId="50E36659" w14:textId="77777777" w:rsidR="000831DF" w:rsidRDefault="000831DF" w:rsidP="00C83B25">
            <w:pPr>
              <w:rPr>
                <w:sz w:val="20"/>
                <w:szCs w:val="20"/>
              </w:rPr>
            </w:pPr>
          </w:p>
        </w:tc>
        <w:tc>
          <w:tcPr>
            <w:tcW w:w="1560" w:type="dxa"/>
            <w:tcBorders>
              <w:top w:val="single" w:sz="2" w:space="0" w:color="000000"/>
              <w:left w:val="single" w:sz="2" w:space="0" w:color="000000"/>
              <w:bottom w:val="single" w:sz="12" w:space="0" w:color="000000"/>
              <w:right w:val="single" w:sz="2" w:space="0" w:color="000000"/>
            </w:tcBorders>
            <w:shd w:val="clear" w:color="auto" w:fill="FFFFFF"/>
            <w:vAlign w:val="center"/>
            <w:hideMark/>
          </w:tcPr>
          <w:p w14:paraId="3EDA4C08" w14:textId="77777777" w:rsidR="000831DF" w:rsidRDefault="000831DF" w:rsidP="00C83B25">
            <w:pPr>
              <w:rPr>
                <w:sz w:val="20"/>
                <w:szCs w:val="20"/>
              </w:rPr>
            </w:pPr>
          </w:p>
        </w:tc>
        <w:tc>
          <w:tcPr>
            <w:tcW w:w="2976" w:type="dxa"/>
            <w:tcBorders>
              <w:top w:val="single" w:sz="2" w:space="0" w:color="000000"/>
              <w:left w:val="single" w:sz="2" w:space="0" w:color="000000"/>
              <w:bottom w:val="single" w:sz="12" w:space="0" w:color="000000"/>
              <w:right w:val="single" w:sz="2" w:space="0" w:color="000000"/>
            </w:tcBorders>
            <w:shd w:val="clear" w:color="auto" w:fill="FFFFFF"/>
            <w:vAlign w:val="center"/>
            <w:hideMark/>
          </w:tcPr>
          <w:p w14:paraId="57A3B7BB" w14:textId="77777777" w:rsidR="000831DF" w:rsidRDefault="000831DF" w:rsidP="00C83B25">
            <w:pPr>
              <w:rPr>
                <w:sz w:val="20"/>
                <w:szCs w:val="20"/>
              </w:rPr>
            </w:pPr>
          </w:p>
        </w:tc>
        <w:tc>
          <w:tcPr>
            <w:tcW w:w="2694" w:type="dxa"/>
            <w:tcBorders>
              <w:top w:val="single" w:sz="2" w:space="0" w:color="000000"/>
              <w:left w:val="single" w:sz="2" w:space="0" w:color="000000"/>
              <w:bottom w:val="single" w:sz="12" w:space="0" w:color="000000"/>
              <w:right w:val="single" w:sz="2" w:space="0" w:color="000000"/>
            </w:tcBorders>
            <w:shd w:val="clear" w:color="auto" w:fill="FFFFFF"/>
            <w:vAlign w:val="center"/>
            <w:hideMark/>
          </w:tcPr>
          <w:p w14:paraId="3ECC5F32" w14:textId="77777777" w:rsidR="000831DF" w:rsidRDefault="000831DF" w:rsidP="00C83B25">
            <w:pPr>
              <w:rPr>
                <w:sz w:val="20"/>
                <w:szCs w:val="20"/>
              </w:rPr>
            </w:pPr>
          </w:p>
        </w:tc>
        <w:tc>
          <w:tcPr>
            <w:tcW w:w="1193" w:type="dxa"/>
            <w:vMerge/>
            <w:tcBorders>
              <w:top w:val="single" w:sz="12" w:space="0" w:color="000000"/>
              <w:left w:val="single" w:sz="2" w:space="0" w:color="000000"/>
              <w:bottom w:val="single" w:sz="12" w:space="0" w:color="000000"/>
              <w:right w:val="single" w:sz="2" w:space="0" w:color="000000"/>
            </w:tcBorders>
            <w:shd w:val="clear" w:color="auto" w:fill="FFFFFF"/>
            <w:vAlign w:val="center"/>
            <w:hideMark/>
          </w:tcPr>
          <w:p w14:paraId="416CC7F9" w14:textId="77777777" w:rsidR="000831DF" w:rsidRDefault="000831DF" w:rsidP="00C83B25">
            <w:pPr>
              <w:rPr>
                <w:sz w:val="20"/>
                <w:szCs w:val="20"/>
              </w:rPr>
            </w:pPr>
          </w:p>
        </w:tc>
        <w:tc>
          <w:tcPr>
            <w:tcW w:w="508" w:type="dxa"/>
            <w:vMerge/>
            <w:tcBorders>
              <w:top w:val="single" w:sz="12" w:space="0" w:color="000000"/>
              <w:left w:val="single" w:sz="2" w:space="0" w:color="000000"/>
              <w:bottom w:val="single" w:sz="12" w:space="0" w:color="000000"/>
              <w:right w:val="single" w:sz="12" w:space="0" w:color="000000"/>
            </w:tcBorders>
            <w:shd w:val="clear" w:color="auto" w:fill="FFFFFF"/>
            <w:vAlign w:val="center"/>
            <w:hideMark/>
          </w:tcPr>
          <w:p w14:paraId="054067E3" w14:textId="77777777" w:rsidR="000831DF" w:rsidRDefault="000831DF" w:rsidP="00C83B25">
            <w:pPr>
              <w:rPr>
                <w:sz w:val="20"/>
                <w:szCs w:val="20"/>
              </w:rPr>
            </w:pPr>
          </w:p>
        </w:tc>
      </w:tr>
      <w:tr w:rsidR="000831DF" w14:paraId="17804E5B" w14:textId="77777777" w:rsidTr="00C44F5E">
        <w:tc>
          <w:tcPr>
            <w:tcW w:w="440" w:type="dxa"/>
            <w:gridSpan w:val="2"/>
            <w:tcBorders>
              <w:top w:val="single" w:sz="12" w:space="0" w:color="000000"/>
              <w:left w:val="single" w:sz="12" w:space="0" w:color="000000"/>
              <w:bottom w:val="single" w:sz="2" w:space="0" w:color="000000"/>
              <w:right w:val="single" w:sz="2" w:space="0" w:color="000000"/>
            </w:tcBorders>
            <w:shd w:val="clear" w:color="auto" w:fill="FFFFFF"/>
            <w:vAlign w:val="center"/>
            <w:hideMark/>
          </w:tcPr>
          <w:p w14:paraId="7081B71D" w14:textId="77777777" w:rsidR="000831DF" w:rsidRDefault="000831DF" w:rsidP="00C83B25">
            <w:pPr>
              <w:rPr>
                <w:sz w:val="20"/>
                <w:szCs w:val="20"/>
              </w:rPr>
            </w:pPr>
          </w:p>
        </w:tc>
        <w:tc>
          <w:tcPr>
            <w:tcW w:w="679" w:type="dxa"/>
            <w:tcBorders>
              <w:top w:val="single" w:sz="12" w:space="0" w:color="000000"/>
              <w:left w:val="single" w:sz="2" w:space="0" w:color="000000"/>
              <w:bottom w:val="single" w:sz="2" w:space="0" w:color="000000"/>
              <w:right w:val="single" w:sz="2" w:space="0" w:color="000000"/>
            </w:tcBorders>
            <w:shd w:val="clear" w:color="auto" w:fill="FFFFFF"/>
            <w:vAlign w:val="center"/>
            <w:hideMark/>
          </w:tcPr>
          <w:p w14:paraId="3B5AD1CA" w14:textId="77777777" w:rsidR="000831DF" w:rsidRDefault="000831DF" w:rsidP="00C83B25">
            <w:pPr>
              <w:rPr>
                <w:sz w:val="20"/>
                <w:szCs w:val="20"/>
              </w:rPr>
            </w:pPr>
          </w:p>
        </w:tc>
        <w:tc>
          <w:tcPr>
            <w:tcW w:w="1560" w:type="dxa"/>
            <w:tcBorders>
              <w:top w:val="single" w:sz="12" w:space="0" w:color="000000"/>
              <w:left w:val="single" w:sz="2" w:space="0" w:color="000000"/>
              <w:bottom w:val="single" w:sz="2" w:space="0" w:color="000000"/>
              <w:right w:val="single" w:sz="2" w:space="0" w:color="000000"/>
            </w:tcBorders>
            <w:shd w:val="clear" w:color="auto" w:fill="FFFFFF"/>
            <w:vAlign w:val="center"/>
            <w:hideMark/>
          </w:tcPr>
          <w:p w14:paraId="262F0EC5" w14:textId="77777777" w:rsidR="000831DF" w:rsidRDefault="000831DF" w:rsidP="00C83B25">
            <w:pPr>
              <w:rPr>
                <w:sz w:val="20"/>
                <w:szCs w:val="20"/>
              </w:rPr>
            </w:pPr>
          </w:p>
        </w:tc>
        <w:tc>
          <w:tcPr>
            <w:tcW w:w="2976" w:type="dxa"/>
            <w:tcBorders>
              <w:top w:val="single" w:sz="12" w:space="0" w:color="000000"/>
              <w:left w:val="single" w:sz="2" w:space="0" w:color="000000"/>
              <w:bottom w:val="single" w:sz="2" w:space="0" w:color="000000"/>
              <w:right w:val="single" w:sz="2" w:space="0" w:color="000000"/>
            </w:tcBorders>
            <w:shd w:val="clear" w:color="auto" w:fill="FFFFFF"/>
            <w:vAlign w:val="center"/>
            <w:hideMark/>
          </w:tcPr>
          <w:p w14:paraId="765673FB" w14:textId="77777777" w:rsidR="000831DF" w:rsidRDefault="000831DF" w:rsidP="00C83B25">
            <w:pPr>
              <w:rPr>
                <w:sz w:val="20"/>
                <w:szCs w:val="20"/>
              </w:rPr>
            </w:pPr>
          </w:p>
        </w:tc>
        <w:tc>
          <w:tcPr>
            <w:tcW w:w="2694" w:type="dxa"/>
            <w:tcBorders>
              <w:top w:val="single" w:sz="12" w:space="0" w:color="000000"/>
              <w:left w:val="single" w:sz="2" w:space="0" w:color="000000"/>
              <w:bottom w:val="single" w:sz="2" w:space="0" w:color="000000"/>
              <w:right w:val="single" w:sz="2" w:space="0" w:color="000000"/>
            </w:tcBorders>
            <w:shd w:val="clear" w:color="auto" w:fill="FFFFFF"/>
            <w:vAlign w:val="center"/>
            <w:hideMark/>
          </w:tcPr>
          <w:p w14:paraId="6DAC4AE8" w14:textId="77777777" w:rsidR="000831DF" w:rsidRDefault="000831DF" w:rsidP="00C83B25">
            <w:pPr>
              <w:rPr>
                <w:sz w:val="20"/>
                <w:szCs w:val="20"/>
              </w:rPr>
            </w:pPr>
          </w:p>
        </w:tc>
        <w:tc>
          <w:tcPr>
            <w:tcW w:w="1193" w:type="dxa"/>
            <w:tcBorders>
              <w:top w:val="single" w:sz="12" w:space="0" w:color="000000"/>
              <w:left w:val="single" w:sz="2" w:space="0" w:color="000000"/>
              <w:bottom w:val="single" w:sz="2" w:space="0" w:color="000000"/>
              <w:right w:val="single" w:sz="2" w:space="0" w:color="000000"/>
            </w:tcBorders>
            <w:shd w:val="clear" w:color="auto" w:fill="FFFFFF"/>
            <w:vAlign w:val="center"/>
            <w:hideMark/>
          </w:tcPr>
          <w:p w14:paraId="05C2A7B0" w14:textId="77777777" w:rsidR="000831DF" w:rsidRDefault="000831DF" w:rsidP="00C83B25">
            <w:pPr>
              <w:rPr>
                <w:sz w:val="20"/>
                <w:szCs w:val="20"/>
              </w:rPr>
            </w:pPr>
          </w:p>
        </w:tc>
        <w:tc>
          <w:tcPr>
            <w:tcW w:w="508" w:type="dxa"/>
            <w:tcBorders>
              <w:top w:val="single" w:sz="12" w:space="0" w:color="000000"/>
              <w:left w:val="single" w:sz="2" w:space="0" w:color="000000"/>
              <w:bottom w:val="single" w:sz="2" w:space="0" w:color="000000"/>
              <w:right w:val="single" w:sz="12" w:space="0" w:color="000000"/>
            </w:tcBorders>
            <w:shd w:val="clear" w:color="auto" w:fill="FFFFFF"/>
            <w:vAlign w:val="center"/>
            <w:hideMark/>
          </w:tcPr>
          <w:p w14:paraId="17A7B2BA" w14:textId="77777777" w:rsidR="000831DF" w:rsidRDefault="000831DF" w:rsidP="00C83B25">
            <w:pPr>
              <w:rPr>
                <w:sz w:val="20"/>
                <w:szCs w:val="20"/>
              </w:rPr>
            </w:pPr>
          </w:p>
        </w:tc>
      </w:tr>
      <w:tr w:rsidR="000831DF" w14:paraId="1232A459" w14:textId="77777777" w:rsidTr="00C44F5E">
        <w:tc>
          <w:tcPr>
            <w:tcW w:w="440" w:type="dxa"/>
            <w:gridSpan w:val="2"/>
            <w:tcBorders>
              <w:top w:val="single" w:sz="2" w:space="0" w:color="000000"/>
              <w:left w:val="single" w:sz="12" w:space="0" w:color="000000"/>
              <w:bottom w:val="single" w:sz="2" w:space="0" w:color="000000"/>
              <w:right w:val="single" w:sz="2" w:space="0" w:color="000000"/>
            </w:tcBorders>
            <w:shd w:val="clear" w:color="auto" w:fill="FFFFFF"/>
            <w:vAlign w:val="center"/>
            <w:hideMark/>
          </w:tcPr>
          <w:p w14:paraId="304AC929" w14:textId="77777777" w:rsidR="000831DF" w:rsidRDefault="000831DF" w:rsidP="00C83B25">
            <w:pPr>
              <w:rPr>
                <w:sz w:val="20"/>
                <w:szCs w:val="20"/>
              </w:rPr>
            </w:pPr>
          </w:p>
        </w:tc>
        <w:tc>
          <w:tcPr>
            <w:tcW w:w="679"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4013E40A" w14:textId="77777777" w:rsidR="000831DF" w:rsidRDefault="000831DF" w:rsidP="00C83B25">
            <w:pPr>
              <w:rPr>
                <w:sz w:val="20"/>
                <w:szCs w:val="20"/>
              </w:rPr>
            </w:pPr>
          </w:p>
        </w:tc>
        <w:tc>
          <w:tcPr>
            <w:tcW w:w="1560"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56202BAC" w14:textId="77777777" w:rsidR="000831DF" w:rsidRDefault="000831DF" w:rsidP="00C83B25">
            <w:pPr>
              <w:rPr>
                <w:sz w:val="20"/>
                <w:szCs w:val="20"/>
              </w:rPr>
            </w:pPr>
          </w:p>
        </w:tc>
        <w:tc>
          <w:tcPr>
            <w:tcW w:w="2976"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2B384FBC" w14:textId="77777777" w:rsidR="000831DF" w:rsidRDefault="000831DF" w:rsidP="00C83B25">
            <w:pPr>
              <w:rPr>
                <w:sz w:val="20"/>
                <w:szCs w:val="20"/>
              </w:rPr>
            </w:pPr>
          </w:p>
        </w:tc>
        <w:tc>
          <w:tcPr>
            <w:tcW w:w="2694"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2A57A881" w14:textId="77777777" w:rsidR="000831DF" w:rsidRDefault="000831DF" w:rsidP="00C83B25">
            <w:pPr>
              <w:rPr>
                <w:sz w:val="20"/>
                <w:szCs w:val="20"/>
              </w:rPr>
            </w:pPr>
          </w:p>
        </w:tc>
        <w:tc>
          <w:tcPr>
            <w:tcW w:w="1193"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7FE82218" w14:textId="77777777" w:rsidR="000831DF" w:rsidRDefault="000831DF" w:rsidP="00C83B25">
            <w:pPr>
              <w:rPr>
                <w:sz w:val="20"/>
                <w:szCs w:val="20"/>
              </w:rPr>
            </w:pPr>
          </w:p>
        </w:tc>
        <w:tc>
          <w:tcPr>
            <w:tcW w:w="508" w:type="dxa"/>
            <w:tcBorders>
              <w:top w:val="single" w:sz="2" w:space="0" w:color="000000"/>
              <w:left w:val="single" w:sz="2" w:space="0" w:color="000000"/>
              <w:bottom w:val="single" w:sz="2" w:space="0" w:color="000000"/>
              <w:right w:val="single" w:sz="12" w:space="0" w:color="000000"/>
            </w:tcBorders>
            <w:shd w:val="clear" w:color="auto" w:fill="FFFFFF"/>
            <w:vAlign w:val="center"/>
            <w:hideMark/>
          </w:tcPr>
          <w:p w14:paraId="0770ECA2" w14:textId="77777777" w:rsidR="000831DF" w:rsidRDefault="000831DF" w:rsidP="00C83B25">
            <w:pPr>
              <w:rPr>
                <w:sz w:val="20"/>
                <w:szCs w:val="20"/>
              </w:rPr>
            </w:pPr>
          </w:p>
        </w:tc>
      </w:tr>
      <w:tr w:rsidR="000831DF" w14:paraId="66E6FC30" w14:textId="77777777" w:rsidTr="00C44F5E">
        <w:tc>
          <w:tcPr>
            <w:tcW w:w="440" w:type="dxa"/>
            <w:gridSpan w:val="2"/>
            <w:tcBorders>
              <w:top w:val="single" w:sz="2" w:space="0" w:color="000000"/>
              <w:left w:val="single" w:sz="12" w:space="0" w:color="000000"/>
              <w:bottom w:val="single" w:sz="2" w:space="0" w:color="000000"/>
              <w:right w:val="single" w:sz="2" w:space="0" w:color="000000"/>
            </w:tcBorders>
            <w:shd w:val="clear" w:color="auto" w:fill="FFFFFF"/>
            <w:vAlign w:val="center"/>
            <w:hideMark/>
          </w:tcPr>
          <w:p w14:paraId="3BD7A53A" w14:textId="77777777" w:rsidR="000831DF" w:rsidRPr="00C44F5E" w:rsidRDefault="000831DF" w:rsidP="00C83B25">
            <w:pPr>
              <w:pStyle w:val="NormalWeb"/>
              <w:rPr>
                <w:sz w:val="16"/>
                <w:szCs w:val="16"/>
              </w:rPr>
            </w:pPr>
            <w:r w:rsidRPr="00C44F5E">
              <w:rPr>
                <w:rFonts w:ascii="TimesNewRoman" w:eastAsia="TimesNewRoman" w:hAnsi="TimesNewRoman" w:cs="TimesNewRoman" w:hint="eastAsia"/>
                <w:sz w:val="16"/>
                <w:szCs w:val="16"/>
              </w:rPr>
              <w:t>00-0F- AC</w:t>
            </w:r>
            <w:r w:rsidRPr="00C44F5E">
              <w:rPr>
                <w:rFonts w:ascii="TimesNewRoman" w:eastAsia="TimesNewRoman" w:hAnsi="TimesNewRoman" w:cs="TimesNewRoman" w:hint="eastAsia"/>
                <w:color w:val="218921"/>
                <w:sz w:val="16"/>
                <w:szCs w:val="16"/>
              </w:rPr>
              <w:t xml:space="preserve"> </w:t>
            </w:r>
          </w:p>
        </w:tc>
        <w:tc>
          <w:tcPr>
            <w:tcW w:w="679"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5AEA7311" w14:textId="77777777" w:rsidR="000831DF" w:rsidRPr="00C44F5E" w:rsidRDefault="000831DF" w:rsidP="00C83B25">
            <w:pPr>
              <w:pStyle w:val="NormalWeb"/>
              <w:rPr>
                <w:sz w:val="16"/>
                <w:szCs w:val="16"/>
              </w:rPr>
            </w:pPr>
            <w:r w:rsidRPr="00C44F5E">
              <w:rPr>
                <w:rFonts w:ascii="TimesNewRoman" w:eastAsia="TimesNewRoman" w:hAnsi="TimesNewRoman" w:cs="TimesNewRoman" w:hint="eastAsia"/>
                <w:sz w:val="16"/>
                <w:szCs w:val="16"/>
              </w:rPr>
              <w:t xml:space="preserve">24 </w:t>
            </w:r>
          </w:p>
        </w:tc>
        <w:tc>
          <w:tcPr>
            <w:tcW w:w="1560"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6F4D3A93" w14:textId="77777777" w:rsidR="000831DF" w:rsidRPr="00C44F5E" w:rsidRDefault="000831DF" w:rsidP="00C83B25">
            <w:pPr>
              <w:pStyle w:val="NormalWeb"/>
              <w:rPr>
                <w:sz w:val="16"/>
                <w:szCs w:val="16"/>
              </w:rPr>
            </w:pPr>
            <w:r w:rsidRPr="00C44F5E">
              <w:rPr>
                <w:rFonts w:ascii="TimesNewRoman" w:eastAsia="TimesNewRoman" w:hAnsi="TimesNewRoman" w:cs="TimesNewRoman" w:hint="eastAsia"/>
                <w:sz w:val="16"/>
                <w:szCs w:val="16"/>
              </w:rPr>
              <w:t xml:space="preserve">SAE authentication </w:t>
            </w:r>
          </w:p>
        </w:tc>
        <w:tc>
          <w:tcPr>
            <w:tcW w:w="2976"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00CD0CB9" w14:textId="77777777" w:rsidR="000831DF" w:rsidRPr="00C44F5E" w:rsidRDefault="000831DF" w:rsidP="00C83B25">
            <w:pPr>
              <w:pStyle w:val="NormalWeb"/>
              <w:rPr>
                <w:sz w:val="16"/>
                <w:szCs w:val="16"/>
              </w:rPr>
            </w:pPr>
            <w:r w:rsidRPr="00C44F5E">
              <w:rPr>
                <w:rFonts w:ascii="TimesNewRoman" w:eastAsia="TimesNewRoman" w:hAnsi="TimesNewRoman" w:cs="TimesNewRoman" w:hint="eastAsia"/>
                <w:sz w:val="16"/>
                <w:szCs w:val="16"/>
              </w:rPr>
              <w:t xml:space="preserve">RSNA key management as defined in 12.7 (Keys and key distribution), or authenticated mesh peering exchange as defined in 14.6 (Authenticate d mesh peering exchange (AMPE)) </w:t>
            </w:r>
          </w:p>
        </w:tc>
        <w:tc>
          <w:tcPr>
            <w:tcW w:w="2694"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556DB74C" w14:textId="77777777" w:rsidR="000831DF" w:rsidRPr="00C44F5E" w:rsidRDefault="000831DF" w:rsidP="00C83B25">
            <w:pPr>
              <w:pStyle w:val="NormalWeb"/>
              <w:rPr>
                <w:sz w:val="16"/>
                <w:szCs w:val="16"/>
              </w:rPr>
            </w:pPr>
            <w:r w:rsidRPr="00C44F5E">
              <w:rPr>
                <w:rFonts w:ascii="TimesNewRoman" w:eastAsia="TimesNewRoman" w:hAnsi="TimesNewRoman" w:cs="TimesNewRoman" w:hint="eastAsia"/>
                <w:sz w:val="16"/>
                <w:szCs w:val="16"/>
              </w:rPr>
              <w:t>Defined in 12.7.1.6.2 (Key derivation function (KDF))</w:t>
            </w:r>
            <w:r w:rsidRPr="00C44F5E">
              <w:rPr>
                <w:rFonts w:ascii="TimesNewRoman" w:eastAsia="TimesNewRoman" w:hAnsi="TimesNewRoman" w:cs="TimesNewRoman" w:hint="eastAsia"/>
                <w:sz w:val="16"/>
                <w:szCs w:val="16"/>
              </w:rPr>
              <w:br/>
              <w:t xml:space="preserve">using the hash algorithm specified in 12.4.2 (Assumptions on SAE) </w:t>
            </w:r>
          </w:p>
        </w:tc>
        <w:tc>
          <w:tcPr>
            <w:tcW w:w="1193"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6D1DD140" w14:textId="77777777" w:rsidR="000831DF" w:rsidRPr="00C44F5E" w:rsidRDefault="000831DF" w:rsidP="00C83B25">
            <w:pPr>
              <w:pStyle w:val="NormalWeb"/>
              <w:rPr>
                <w:sz w:val="16"/>
                <w:szCs w:val="16"/>
              </w:rPr>
            </w:pPr>
            <w:r w:rsidRPr="00C44F5E">
              <w:rPr>
                <w:rFonts w:ascii="TimesNewRoman" w:eastAsia="TimesNewRoman" w:hAnsi="TimesNewRoman" w:cs="TimesNewRoman" w:hint="eastAsia"/>
                <w:sz w:val="16"/>
                <w:szCs w:val="16"/>
              </w:rPr>
              <w:t>3 (SAE) for SAE Authentication</w:t>
            </w:r>
            <w:r w:rsidRPr="00C44F5E">
              <w:rPr>
                <w:rFonts w:ascii="TimesNewRoman" w:eastAsia="TimesNewRoman" w:hAnsi="TimesNewRoman" w:cs="TimesNewRoman" w:hint="eastAsia"/>
                <w:sz w:val="16"/>
                <w:szCs w:val="16"/>
              </w:rPr>
              <w:br/>
              <w:t xml:space="preserve">0 (open) for PMKSA caching </w:t>
            </w:r>
          </w:p>
        </w:tc>
        <w:tc>
          <w:tcPr>
            <w:tcW w:w="508" w:type="dxa"/>
            <w:tcBorders>
              <w:top w:val="single" w:sz="2" w:space="0" w:color="000000"/>
              <w:left w:val="single" w:sz="2" w:space="0" w:color="000000"/>
              <w:bottom w:val="single" w:sz="2" w:space="0" w:color="000000"/>
              <w:right w:val="single" w:sz="12" w:space="0" w:color="000000"/>
            </w:tcBorders>
            <w:shd w:val="clear" w:color="auto" w:fill="FFFFFF"/>
            <w:vAlign w:val="center"/>
            <w:hideMark/>
          </w:tcPr>
          <w:p w14:paraId="2BF1661C" w14:textId="77777777" w:rsidR="000831DF" w:rsidRPr="00C44F5E" w:rsidRDefault="000831DF" w:rsidP="00C83B25">
            <w:pPr>
              <w:pStyle w:val="NormalWeb"/>
              <w:rPr>
                <w:sz w:val="16"/>
                <w:szCs w:val="16"/>
              </w:rPr>
            </w:pPr>
            <w:r w:rsidRPr="00C44F5E">
              <w:rPr>
                <w:rFonts w:ascii="TimesNewRoman" w:eastAsia="TimesNewRoman" w:hAnsi="TimesNewRoman" w:cs="TimesNewRoman" w:hint="eastAsia"/>
                <w:sz w:val="16"/>
                <w:szCs w:val="16"/>
              </w:rPr>
              <w:t xml:space="preserve">None </w:t>
            </w:r>
          </w:p>
        </w:tc>
      </w:tr>
      <w:tr w:rsidR="000831DF" w14:paraId="2AF264C7" w14:textId="77777777" w:rsidTr="00C44F5E">
        <w:tc>
          <w:tcPr>
            <w:tcW w:w="440" w:type="dxa"/>
            <w:gridSpan w:val="2"/>
            <w:tcBorders>
              <w:top w:val="single" w:sz="2" w:space="0" w:color="000000"/>
              <w:left w:val="single" w:sz="12" w:space="0" w:color="000000"/>
              <w:bottom w:val="single" w:sz="12" w:space="0" w:color="000000"/>
              <w:right w:val="single" w:sz="2" w:space="0" w:color="000000"/>
            </w:tcBorders>
            <w:shd w:val="clear" w:color="auto" w:fill="FFFFFF"/>
            <w:vAlign w:val="center"/>
            <w:hideMark/>
          </w:tcPr>
          <w:p w14:paraId="4665AA3C" w14:textId="77777777" w:rsidR="000831DF" w:rsidRDefault="000831DF" w:rsidP="00C83B25"/>
        </w:tc>
        <w:tc>
          <w:tcPr>
            <w:tcW w:w="679" w:type="dxa"/>
            <w:tcBorders>
              <w:top w:val="single" w:sz="2" w:space="0" w:color="000000"/>
              <w:left w:val="single" w:sz="2" w:space="0" w:color="000000"/>
              <w:bottom w:val="single" w:sz="12" w:space="0" w:color="000000"/>
              <w:right w:val="single" w:sz="2" w:space="0" w:color="000000"/>
            </w:tcBorders>
            <w:shd w:val="clear" w:color="auto" w:fill="FFFFFF"/>
            <w:vAlign w:val="center"/>
            <w:hideMark/>
          </w:tcPr>
          <w:p w14:paraId="45408FBF" w14:textId="77777777" w:rsidR="000831DF" w:rsidRDefault="000831DF" w:rsidP="00C83B25">
            <w:pPr>
              <w:rPr>
                <w:sz w:val="20"/>
                <w:szCs w:val="20"/>
              </w:rPr>
            </w:pPr>
          </w:p>
        </w:tc>
        <w:tc>
          <w:tcPr>
            <w:tcW w:w="1560" w:type="dxa"/>
            <w:tcBorders>
              <w:top w:val="single" w:sz="2" w:space="0" w:color="000000"/>
              <w:left w:val="single" w:sz="2" w:space="0" w:color="000000"/>
              <w:bottom w:val="single" w:sz="12" w:space="0" w:color="000000"/>
              <w:right w:val="single" w:sz="2" w:space="0" w:color="000000"/>
            </w:tcBorders>
            <w:shd w:val="clear" w:color="auto" w:fill="FFFFFF"/>
            <w:vAlign w:val="center"/>
            <w:hideMark/>
          </w:tcPr>
          <w:p w14:paraId="58D764F5" w14:textId="77777777" w:rsidR="000831DF" w:rsidRDefault="000831DF" w:rsidP="00C83B25">
            <w:pPr>
              <w:rPr>
                <w:sz w:val="20"/>
                <w:szCs w:val="20"/>
              </w:rPr>
            </w:pPr>
          </w:p>
        </w:tc>
        <w:tc>
          <w:tcPr>
            <w:tcW w:w="2976" w:type="dxa"/>
            <w:tcBorders>
              <w:top w:val="single" w:sz="2" w:space="0" w:color="000000"/>
              <w:left w:val="single" w:sz="2" w:space="0" w:color="000000"/>
              <w:bottom w:val="single" w:sz="12" w:space="0" w:color="000000"/>
              <w:right w:val="single" w:sz="2" w:space="0" w:color="000000"/>
            </w:tcBorders>
            <w:shd w:val="clear" w:color="auto" w:fill="FFFFFF"/>
            <w:vAlign w:val="center"/>
            <w:hideMark/>
          </w:tcPr>
          <w:p w14:paraId="5A48EB49" w14:textId="77777777" w:rsidR="000831DF" w:rsidRDefault="000831DF" w:rsidP="00C83B25">
            <w:pPr>
              <w:rPr>
                <w:sz w:val="20"/>
                <w:szCs w:val="20"/>
              </w:rPr>
            </w:pPr>
          </w:p>
        </w:tc>
        <w:tc>
          <w:tcPr>
            <w:tcW w:w="2694" w:type="dxa"/>
            <w:tcBorders>
              <w:top w:val="single" w:sz="2" w:space="0" w:color="000000"/>
              <w:left w:val="single" w:sz="2" w:space="0" w:color="000000"/>
              <w:bottom w:val="single" w:sz="12" w:space="0" w:color="000000"/>
              <w:right w:val="single" w:sz="2" w:space="0" w:color="000000"/>
            </w:tcBorders>
            <w:shd w:val="clear" w:color="auto" w:fill="FFFFFF"/>
            <w:vAlign w:val="center"/>
            <w:hideMark/>
          </w:tcPr>
          <w:p w14:paraId="3A773905" w14:textId="77777777" w:rsidR="000831DF" w:rsidRDefault="000831DF" w:rsidP="00C83B25">
            <w:pPr>
              <w:rPr>
                <w:sz w:val="20"/>
                <w:szCs w:val="20"/>
              </w:rPr>
            </w:pPr>
          </w:p>
        </w:tc>
        <w:tc>
          <w:tcPr>
            <w:tcW w:w="1193" w:type="dxa"/>
            <w:tcBorders>
              <w:top w:val="single" w:sz="2" w:space="0" w:color="000000"/>
              <w:left w:val="single" w:sz="2" w:space="0" w:color="000000"/>
              <w:bottom w:val="single" w:sz="12" w:space="0" w:color="000000"/>
              <w:right w:val="single" w:sz="2" w:space="0" w:color="000000"/>
            </w:tcBorders>
            <w:shd w:val="clear" w:color="auto" w:fill="FFFFFF"/>
            <w:vAlign w:val="center"/>
            <w:hideMark/>
          </w:tcPr>
          <w:p w14:paraId="0AD34511" w14:textId="77777777" w:rsidR="000831DF" w:rsidRDefault="000831DF" w:rsidP="00C83B25">
            <w:pPr>
              <w:rPr>
                <w:sz w:val="20"/>
                <w:szCs w:val="20"/>
              </w:rPr>
            </w:pPr>
          </w:p>
        </w:tc>
        <w:tc>
          <w:tcPr>
            <w:tcW w:w="508" w:type="dxa"/>
            <w:tcBorders>
              <w:top w:val="single" w:sz="2" w:space="0" w:color="000000"/>
              <w:left w:val="single" w:sz="2" w:space="0" w:color="000000"/>
              <w:bottom w:val="single" w:sz="12" w:space="0" w:color="000000"/>
              <w:right w:val="single" w:sz="12" w:space="0" w:color="000000"/>
            </w:tcBorders>
            <w:shd w:val="clear" w:color="auto" w:fill="FFFFFF"/>
            <w:vAlign w:val="center"/>
            <w:hideMark/>
          </w:tcPr>
          <w:p w14:paraId="660D6541" w14:textId="77777777" w:rsidR="000831DF" w:rsidRDefault="000831DF" w:rsidP="00C83B25">
            <w:pPr>
              <w:rPr>
                <w:sz w:val="20"/>
                <w:szCs w:val="20"/>
              </w:rPr>
            </w:pPr>
          </w:p>
        </w:tc>
      </w:tr>
    </w:tbl>
    <w:p w14:paraId="3010EAEE" w14:textId="77777777" w:rsidR="000831DF" w:rsidRPr="00654A7E" w:rsidRDefault="000831DF" w:rsidP="000831DF"/>
    <w:p w14:paraId="14116EA0" w14:textId="77777777" w:rsidR="000831DF" w:rsidRDefault="000831DF" w:rsidP="000831DF">
      <w:pPr>
        <w:pStyle w:val="Heading3"/>
        <w:rPr>
          <w:lang w:val="en-US"/>
        </w:rPr>
      </w:pPr>
      <w:r>
        <w:rPr>
          <w:lang w:val="en-US"/>
        </w:rPr>
        <w:t>Proposed changes for CID 7032</w:t>
      </w:r>
    </w:p>
    <w:p w14:paraId="7BCDB282" w14:textId="77777777" w:rsidR="000831DF" w:rsidRDefault="000831DF" w:rsidP="000831DF">
      <w:pPr>
        <w:rPr>
          <w:lang w:val="en-US"/>
        </w:rPr>
      </w:pPr>
    </w:p>
    <w:p w14:paraId="1D4622E2" w14:textId="77777777" w:rsidR="000831DF" w:rsidRPr="00654A7E" w:rsidRDefault="000831DF" w:rsidP="000831DF">
      <w:pPr>
        <w:pStyle w:val="NormalWeb"/>
        <w:rPr>
          <w:b/>
          <w:bCs/>
        </w:rPr>
      </w:pPr>
      <w:r w:rsidRPr="00654A7E">
        <w:rPr>
          <w:rFonts w:ascii="Arial,Bold" w:hAnsi="Arial,Bold"/>
          <w:b/>
          <w:bCs/>
          <w:sz w:val="20"/>
          <w:szCs w:val="20"/>
        </w:rPr>
        <w:t xml:space="preserve">12.13.5 PASN authentication with SAE </w:t>
      </w:r>
    </w:p>
    <w:p w14:paraId="26B5031B" w14:textId="77777777" w:rsidR="000831DF" w:rsidRDefault="000831DF" w:rsidP="000831DF">
      <w:pPr>
        <w:rPr>
          <w:i/>
          <w:iCs/>
          <w:color w:val="FF0000"/>
          <w:lang w:val="en-US"/>
        </w:rPr>
      </w:pPr>
      <w:r>
        <w:rPr>
          <w:i/>
          <w:iCs/>
          <w:color w:val="FF0000"/>
          <w:lang w:val="en-US"/>
        </w:rPr>
        <w:t>Modify 12.13.5 as shown</w:t>
      </w:r>
      <w:r w:rsidRPr="00BF5647">
        <w:rPr>
          <w:i/>
          <w:iCs/>
          <w:color w:val="FF0000"/>
          <w:lang w:val="en-US"/>
        </w:rPr>
        <w:t xml:space="preserve"> (</w:t>
      </w:r>
      <w:r>
        <w:rPr>
          <w:i/>
          <w:iCs/>
          <w:color w:val="FF0000"/>
          <w:lang w:val="en-US"/>
        </w:rPr>
        <w:t xml:space="preserve">REVme-D5.0 </w:t>
      </w:r>
      <w:r w:rsidRPr="00BF5647">
        <w:rPr>
          <w:i/>
          <w:iCs/>
          <w:color w:val="FF0000"/>
          <w:lang w:val="en-US"/>
        </w:rPr>
        <w:t>P</w:t>
      </w:r>
      <w:r>
        <w:rPr>
          <w:i/>
          <w:iCs/>
          <w:color w:val="FF0000"/>
          <w:lang w:val="en-US"/>
        </w:rPr>
        <w:t>3163</w:t>
      </w:r>
      <w:r w:rsidRPr="00BF5647">
        <w:rPr>
          <w:i/>
          <w:iCs/>
          <w:color w:val="FF0000"/>
          <w:lang w:val="en-US"/>
        </w:rPr>
        <w:t xml:space="preserve"> L</w:t>
      </w:r>
      <w:r>
        <w:rPr>
          <w:i/>
          <w:iCs/>
          <w:color w:val="FF0000"/>
          <w:lang w:val="en-US"/>
        </w:rPr>
        <w:t>26</w:t>
      </w:r>
      <w:r w:rsidRPr="00BF5647">
        <w:rPr>
          <w:i/>
          <w:iCs/>
          <w:color w:val="FF0000"/>
          <w:lang w:val="en-US"/>
        </w:rPr>
        <w:t>)</w:t>
      </w:r>
      <w:r>
        <w:rPr>
          <w:i/>
          <w:iCs/>
          <w:color w:val="FF0000"/>
          <w:lang w:val="en-US"/>
        </w:rPr>
        <w:t>:</w:t>
      </w:r>
    </w:p>
    <w:p w14:paraId="0944F5D5" w14:textId="782A324F" w:rsidR="000831DF" w:rsidRDefault="000831DF" w:rsidP="000831DF">
      <w:pPr>
        <w:pStyle w:val="NormalWeb"/>
      </w:pPr>
      <w:r>
        <w:rPr>
          <w:rFonts w:ascii="TimesNewRoman" w:eastAsia="TimesNewRoman" w:hAnsi="TimesNewRoman" w:cs="TimesNewRoman" w:hint="eastAsia"/>
          <w:sz w:val="20"/>
          <w:szCs w:val="20"/>
        </w:rPr>
        <w:lastRenderedPageBreak/>
        <w:t xml:space="preserve">This subclause specifies aspects of PASN authentication when </w:t>
      </w:r>
      <w:del w:id="0" w:author="Jouni Malinen" w:date="2024-03-12T19:06:00Z">
        <w:r w:rsidDel="007F783C">
          <w:rPr>
            <w:rFonts w:ascii="TimesNewRoman" w:eastAsia="TimesNewRoman" w:hAnsi="TimesNewRoman" w:cs="TimesNewRoman" w:hint="eastAsia"/>
            <w:sz w:val="20"/>
            <w:szCs w:val="20"/>
          </w:rPr>
          <w:delText xml:space="preserve">SAE </w:delText>
        </w:r>
      </w:del>
      <w:r>
        <w:rPr>
          <w:rFonts w:ascii="TimesNewRoman" w:eastAsia="TimesNewRoman" w:hAnsi="TimesNewRoman" w:cs="TimesNewRoman" w:hint="eastAsia"/>
          <w:sz w:val="20"/>
          <w:szCs w:val="20"/>
        </w:rPr>
        <w:t>AKM</w:t>
      </w:r>
      <w:del w:id="1" w:author="Jouni Malinen" w:date="2024-03-12T19:06:00Z">
        <w:r w:rsidDel="007F783C">
          <w:rPr>
            <w:rFonts w:ascii="TimesNewRoman" w:eastAsia="TimesNewRoman" w:hAnsi="TimesNewRoman" w:cs="TimesNewRoman" w:hint="eastAsia"/>
            <w:sz w:val="20"/>
            <w:szCs w:val="20"/>
          </w:rPr>
          <w:delText>P</w:delText>
        </w:r>
      </w:del>
      <w:r>
        <w:rPr>
          <w:rFonts w:ascii="TimesNewRoman" w:eastAsia="TimesNewRoman" w:hAnsi="TimesNewRoman" w:cs="TimesNewRoman" w:hint="eastAsia"/>
          <w:sz w:val="20"/>
          <w:szCs w:val="20"/>
        </w:rPr>
        <w:t xml:space="preserve"> 00-0F-AC:8</w:t>
      </w:r>
      <w:ins w:id="2" w:author="Jouni Malinen" w:date="2024-03-11T23:02:00Z">
        <w:r>
          <w:rPr>
            <w:rFonts w:ascii="TimesNewRoman" w:eastAsia="TimesNewRoman" w:hAnsi="TimesNewRoman" w:cs="TimesNewRoman"/>
            <w:sz w:val="20"/>
            <w:szCs w:val="20"/>
          </w:rPr>
          <w:t xml:space="preserve"> or 00-0F-AC:24</w:t>
        </w:r>
      </w:ins>
      <w:r>
        <w:rPr>
          <w:rFonts w:ascii="TimesNewRoman" w:eastAsia="TimesNewRoman" w:hAnsi="TimesNewRoman" w:cs="TimesNewRoman" w:hint="eastAsia"/>
          <w:sz w:val="20"/>
          <w:szCs w:val="20"/>
        </w:rPr>
        <w:t xml:space="preserve"> is used as the Base AKMP when PMK caching is not used. When PMK caching is used PASN authentication relies on the PMKSA already established by SAE protocol. </w:t>
      </w:r>
    </w:p>
    <w:p w14:paraId="3597A9BF" w14:textId="77777777" w:rsidR="000831DF" w:rsidRPr="00707C0D" w:rsidRDefault="000831DF" w:rsidP="000831DF">
      <w:pPr>
        <w:rPr>
          <w:b/>
        </w:rPr>
      </w:pPr>
    </w:p>
    <w:p w14:paraId="1657D52A" w14:textId="77777777" w:rsidR="000831DF" w:rsidRDefault="000831DF" w:rsidP="000831DF">
      <w:pPr>
        <w:rPr>
          <w:b/>
        </w:rPr>
      </w:pPr>
      <w:r>
        <w:rPr>
          <w:b/>
        </w:rPr>
        <w:br w:type="page"/>
      </w:r>
    </w:p>
    <w:p w14:paraId="42995864" w14:textId="34275A0C" w:rsidR="000831DF" w:rsidRDefault="000831DF" w:rsidP="000831DF">
      <w:pPr>
        <w:pStyle w:val="Heading1"/>
      </w:pPr>
      <w:r>
        <w:lastRenderedPageBreak/>
        <w:t>CID 7033</w:t>
      </w:r>
      <w:r w:rsidR="00066D91" w:rsidRPr="00066D91">
        <w:rPr>
          <w:u w:val="none"/>
        </w:rPr>
        <w:t xml:space="preserve"> (SEC)</w:t>
      </w:r>
    </w:p>
    <w:p w14:paraId="0FE0CDA5" w14:textId="77777777" w:rsidR="000831DF" w:rsidRDefault="000831DF" w:rsidP="000831DF"/>
    <w:p w14:paraId="3E3DFA33" w14:textId="77777777" w:rsidR="000831DF" w:rsidRPr="009E2F50" w:rsidRDefault="000831DF" w:rsidP="000831DF">
      <w:pPr>
        <w:rPr>
          <w:rFonts w:ascii="Arial" w:hAnsi="Arial" w:cs="Arial"/>
          <w:sz w:val="20"/>
        </w:rPr>
      </w:pPr>
      <w:r>
        <w:t>Clause Number:</w:t>
      </w:r>
      <w:r w:rsidRPr="00C44A73">
        <w:t xml:space="preserve"> </w:t>
      </w:r>
      <w:r w:rsidRPr="009E2F50">
        <w:rPr>
          <w:rFonts w:ascii="Arial" w:hAnsi="Arial" w:cs="Arial"/>
          <w:sz w:val="20"/>
        </w:rPr>
        <w:t>12.13.6</w:t>
      </w:r>
      <w:r>
        <w:rPr>
          <w:rFonts w:ascii="Arial" w:hAnsi="Arial" w:cs="Arial"/>
          <w:sz w:val="20"/>
        </w:rPr>
        <w:t xml:space="preserve"> </w:t>
      </w:r>
      <w:r>
        <w:tab/>
        <w:t xml:space="preserve">Page: </w:t>
      </w:r>
      <w:r w:rsidRPr="009E2F50">
        <w:rPr>
          <w:rFonts w:ascii="Arial" w:hAnsi="Arial" w:cs="Arial"/>
          <w:sz w:val="20"/>
        </w:rPr>
        <w:t>3164</w:t>
      </w:r>
      <w:r>
        <w:tab/>
        <w:t xml:space="preserve">Line: </w:t>
      </w:r>
      <w:r w:rsidRPr="009E2F50">
        <w:rPr>
          <w:rFonts w:ascii="Arial" w:hAnsi="Arial" w:cs="Arial"/>
          <w:sz w:val="20"/>
        </w:rPr>
        <w:t>39</w:t>
      </w:r>
    </w:p>
    <w:p w14:paraId="6AB44666" w14:textId="77777777" w:rsidR="000831DF" w:rsidRDefault="000831DF" w:rsidP="000831DF">
      <w:r>
        <w:t>Comment:</w:t>
      </w:r>
    </w:p>
    <w:p w14:paraId="20FDA906" w14:textId="77777777" w:rsidR="000831DF" w:rsidRPr="009E2F50" w:rsidRDefault="000831DF" w:rsidP="000831DF">
      <w:pPr>
        <w:rPr>
          <w:rFonts w:ascii="Arial" w:hAnsi="Arial" w:cs="Arial"/>
          <w:sz w:val="20"/>
        </w:rPr>
      </w:pPr>
      <w:r w:rsidRPr="009E2F50">
        <w:rPr>
          <w:rFonts w:ascii="Arial" w:hAnsi="Arial" w:cs="Arial"/>
          <w:sz w:val="20"/>
        </w:rPr>
        <w:t>PASN is defined to be restricted to using a subset of FT AKMPs. There does not seem to be any good reason for this other than a new FT AKMP having been defined in parallel to the P802.11az work. REVme should extend PASN to cover the AKMPs that have been recently added.</w:t>
      </w:r>
    </w:p>
    <w:p w14:paraId="3E4A0939" w14:textId="77777777" w:rsidR="000831DF" w:rsidRDefault="000831DF" w:rsidP="000831DF"/>
    <w:p w14:paraId="39509278" w14:textId="77777777" w:rsidR="000831DF" w:rsidRPr="0089535E" w:rsidRDefault="000831DF" w:rsidP="000831DF">
      <w:pPr>
        <w:rPr>
          <w:lang w:val="en-US"/>
        </w:rPr>
      </w:pPr>
      <w:r w:rsidRPr="0089535E">
        <w:rPr>
          <w:lang w:val="en-US"/>
        </w:rPr>
        <w:t>Proposed Change:</w:t>
      </w:r>
    </w:p>
    <w:p w14:paraId="630FD95D" w14:textId="77777777" w:rsidR="000831DF" w:rsidRPr="009E2F50" w:rsidRDefault="000831DF" w:rsidP="000831DF">
      <w:pPr>
        <w:rPr>
          <w:rFonts w:ascii="Arial" w:hAnsi="Arial" w:cs="Arial"/>
          <w:sz w:val="20"/>
        </w:rPr>
      </w:pPr>
      <w:r w:rsidRPr="009E2F50">
        <w:rPr>
          <w:rFonts w:ascii="Arial" w:hAnsi="Arial" w:cs="Arial"/>
          <w:sz w:val="20"/>
        </w:rPr>
        <w:t>At P3164 L39, replace "FT AKMPs 00-0F-AC: [3, 4, 13, 19]" with "FT AKMPs 00-0F-AC: [3, 4, 13, 19, 22]".</w:t>
      </w:r>
    </w:p>
    <w:p w14:paraId="7212A178" w14:textId="77777777" w:rsidR="000831DF" w:rsidRDefault="000831DF" w:rsidP="000831DF"/>
    <w:p w14:paraId="4FC96CE2" w14:textId="77777777" w:rsidR="000831DF" w:rsidRPr="0089535E" w:rsidRDefault="000831DF" w:rsidP="000831DF">
      <w:pPr>
        <w:rPr>
          <w:lang w:val="en-US"/>
        </w:rPr>
      </w:pPr>
      <w:r w:rsidRPr="0089535E">
        <w:rPr>
          <w:lang w:val="en-US"/>
        </w:rPr>
        <w:t>Proposed Resolution:</w:t>
      </w:r>
    </w:p>
    <w:p w14:paraId="54D4D587" w14:textId="1D45334E" w:rsidR="001E4ADE" w:rsidRPr="001C5D03" w:rsidRDefault="001E4ADE" w:rsidP="001E4ADE">
      <w:pPr>
        <w:rPr>
          <w:rFonts w:ascii="Arial" w:hAnsi="Arial" w:cs="Arial"/>
          <w:sz w:val="20"/>
          <w:szCs w:val="20"/>
          <w:lang w:val="en-US"/>
        </w:rPr>
      </w:pPr>
      <w:r w:rsidRPr="001C5D03">
        <w:rPr>
          <w:rFonts w:ascii="Arial" w:hAnsi="Arial" w:cs="Arial"/>
          <w:sz w:val="20"/>
          <w:szCs w:val="20"/>
          <w:lang w:val="en-US"/>
        </w:rPr>
        <w:t xml:space="preserve">REVISED - Incorporate changes under the “Proposed changes for CID </w:t>
      </w:r>
      <w:r>
        <w:rPr>
          <w:rFonts w:ascii="Arial" w:hAnsi="Arial" w:cs="Arial"/>
          <w:sz w:val="20"/>
          <w:szCs w:val="20"/>
          <w:lang w:val="en-US"/>
        </w:rPr>
        <w:t>7033</w:t>
      </w:r>
      <w:r w:rsidRPr="001C5D03">
        <w:rPr>
          <w:rFonts w:ascii="Arial" w:hAnsi="Arial" w:cs="Arial"/>
          <w:sz w:val="20"/>
          <w:szCs w:val="20"/>
          <w:lang w:val="en-US"/>
        </w:rPr>
        <w:t xml:space="preserve">” section of </w:t>
      </w:r>
      <w:r>
        <w:rPr>
          <w:rFonts w:ascii="Arial" w:hAnsi="Arial" w:cs="Arial"/>
          <w:sz w:val="20"/>
          <w:szCs w:val="20"/>
          <w:lang w:val="en-US"/>
        </w:rPr>
        <w:t>&lt;this doc&gt;.</w:t>
      </w:r>
    </w:p>
    <w:p w14:paraId="57AB3C6E" w14:textId="77777777" w:rsidR="000831DF" w:rsidRDefault="000831DF" w:rsidP="000831DF">
      <w:pPr>
        <w:rPr>
          <w:lang w:val="en-US"/>
        </w:rPr>
      </w:pPr>
    </w:p>
    <w:p w14:paraId="5F3A2758" w14:textId="77777777" w:rsidR="000831DF" w:rsidRDefault="000831DF" w:rsidP="000831DF">
      <w:pPr>
        <w:pStyle w:val="Heading3"/>
        <w:rPr>
          <w:lang w:val="en-US"/>
        </w:rPr>
      </w:pPr>
      <w:r>
        <w:rPr>
          <w:lang w:val="en-US"/>
        </w:rPr>
        <w:t>Discussion</w:t>
      </w:r>
    </w:p>
    <w:p w14:paraId="55043D93" w14:textId="77777777" w:rsidR="000831DF" w:rsidRDefault="000831DF" w:rsidP="000831DF">
      <w:pPr>
        <w:rPr>
          <w:lang w:val="en-US"/>
        </w:rPr>
      </w:pPr>
    </w:p>
    <w:p w14:paraId="1EBB0BBE" w14:textId="77777777" w:rsidR="000831DF" w:rsidRDefault="000831DF" w:rsidP="000831DF">
      <w:pPr>
        <w:rPr>
          <w:lang w:val="en-US"/>
        </w:rPr>
      </w:pPr>
      <w:r>
        <w:rPr>
          <w:lang w:val="en-US"/>
        </w:rPr>
        <w:t>Context and proposed change are shown below with change tracking.</w:t>
      </w:r>
    </w:p>
    <w:p w14:paraId="08BE3B9D" w14:textId="77777777" w:rsidR="000831DF" w:rsidRDefault="000831DF" w:rsidP="000831DF">
      <w:pPr>
        <w:rPr>
          <w:lang w:val="en-US"/>
        </w:rPr>
      </w:pPr>
    </w:p>
    <w:p w14:paraId="0501A35F" w14:textId="77777777" w:rsidR="000831DF" w:rsidRDefault="000831DF" w:rsidP="000831DF">
      <w:pPr>
        <w:pStyle w:val="NormalWeb"/>
        <w:rPr>
          <w:rFonts w:ascii="Arial,Bold" w:hAnsi="Arial,Bold"/>
          <w:sz w:val="20"/>
          <w:szCs w:val="20"/>
        </w:rPr>
      </w:pPr>
      <w:r>
        <w:rPr>
          <w:rFonts w:ascii="Arial,Bold" w:hAnsi="Arial,Bold"/>
          <w:sz w:val="20"/>
          <w:szCs w:val="20"/>
        </w:rPr>
        <w:t xml:space="preserve">Table 9-190—AKM suite selectors </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432"/>
        <w:gridCol w:w="119"/>
        <w:gridCol w:w="1561"/>
        <w:gridCol w:w="1417"/>
        <w:gridCol w:w="1843"/>
        <w:gridCol w:w="4223"/>
        <w:gridCol w:w="455"/>
      </w:tblGrid>
      <w:tr w:rsidR="000831DF" w14:paraId="0B207960" w14:textId="77777777" w:rsidTr="00C44F5E">
        <w:tc>
          <w:tcPr>
            <w:tcW w:w="0" w:type="auto"/>
            <w:vMerge w:val="restart"/>
            <w:tcBorders>
              <w:top w:val="single" w:sz="12" w:space="0" w:color="000000"/>
              <w:left w:val="single" w:sz="12" w:space="0" w:color="000000"/>
              <w:bottom w:val="single" w:sz="12" w:space="0" w:color="000000"/>
              <w:right w:val="single" w:sz="2" w:space="0" w:color="000000"/>
            </w:tcBorders>
            <w:shd w:val="clear" w:color="auto" w:fill="FFFFFF"/>
            <w:vAlign w:val="center"/>
            <w:hideMark/>
          </w:tcPr>
          <w:p w14:paraId="2AE522DE" w14:textId="77777777" w:rsidR="000831DF" w:rsidRDefault="000831DF" w:rsidP="00C83B25">
            <w:pPr>
              <w:rPr>
                <w:sz w:val="20"/>
                <w:szCs w:val="20"/>
              </w:rPr>
            </w:pPr>
          </w:p>
        </w:tc>
        <w:tc>
          <w:tcPr>
            <w:tcW w:w="0" w:type="auto"/>
            <w:vMerge w:val="restart"/>
            <w:tcBorders>
              <w:top w:val="single" w:sz="12" w:space="0" w:color="000000"/>
              <w:left w:val="single" w:sz="2" w:space="0" w:color="000000"/>
              <w:bottom w:val="single" w:sz="12" w:space="0" w:color="000000"/>
              <w:right w:val="single" w:sz="2" w:space="0" w:color="000000"/>
            </w:tcBorders>
            <w:shd w:val="clear" w:color="auto" w:fill="FFFFFF"/>
            <w:vAlign w:val="center"/>
            <w:hideMark/>
          </w:tcPr>
          <w:p w14:paraId="337770B2" w14:textId="77777777" w:rsidR="000831DF" w:rsidRDefault="000831DF" w:rsidP="00C83B25">
            <w:pPr>
              <w:rPr>
                <w:sz w:val="20"/>
                <w:szCs w:val="20"/>
              </w:rPr>
            </w:pPr>
          </w:p>
        </w:tc>
        <w:tc>
          <w:tcPr>
            <w:tcW w:w="4821" w:type="dxa"/>
            <w:gridSpan w:val="3"/>
            <w:tcBorders>
              <w:top w:val="single" w:sz="12" w:space="0" w:color="000000"/>
              <w:left w:val="single" w:sz="2" w:space="0" w:color="000000"/>
              <w:bottom w:val="single" w:sz="2" w:space="0" w:color="000000"/>
              <w:right w:val="single" w:sz="2" w:space="0" w:color="000000"/>
            </w:tcBorders>
            <w:shd w:val="clear" w:color="auto" w:fill="FFFFFF"/>
            <w:vAlign w:val="center"/>
            <w:hideMark/>
          </w:tcPr>
          <w:p w14:paraId="082B3289" w14:textId="77777777" w:rsidR="000831DF" w:rsidRDefault="000831DF" w:rsidP="00C83B25">
            <w:pPr>
              <w:rPr>
                <w:sz w:val="20"/>
                <w:szCs w:val="20"/>
              </w:rPr>
            </w:pPr>
          </w:p>
        </w:tc>
        <w:tc>
          <w:tcPr>
            <w:tcW w:w="4223" w:type="dxa"/>
            <w:vMerge w:val="restart"/>
            <w:tcBorders>
              <w:top w:val="single" w:sz="12" w:space="0" w:color="000000"/>
              <w:left w:val="single" w:sz="2" w:space="0" w:color="000000"/>
              <w:bottom w:val="single" w:sz="12" w:space="0" w:color="000000"/>
              <w:right w:val="single" w:sz="2" w:space="0" w:color="000000"/>
            </w:tcBorders>
            <w:shd w:val="clear" w:color="auto" w:fill="FFFFFF"/>
            <w:vAlign w:val="center"/>
            <w:hideMark/>
          </w:tcPr>
          <w:p w14:paraId="7C3E6B63" w14:textId="77777777" w:rsidR="000831DF" w:rsidRDefault="000831DF" w:rsidP="00C83B25">
            <w:pPr>
              <w:rPr>
                <w:sz w:val="20"/>
                <w:szCs w:val="20"/>
              </w:rPr>
            </w:pPr>
          </w:p>
        </w:tc>
        <w:tc>
          <w:tcPr>
            <w:tcW w:w="0" w:type="auto"/>
            <w:vMerge w:val="restart"/>
            <w:tcBorders>
              <w:top w:val="single" w:sz="12" w:space="0" w:color="000000"/>
              <w:left w:val="single" w:sz="2" w:space="0" w:color="000000"/>
              <w:bottom w:val="single" w:sz="12" w:space="0" w:color="000000"/>
              <w:right w:val="single" w:sz="12" w:space="0" w:color="000000"/>
            </w:tcBorders>
            <w:shd w:val="clear" w:color="auto" w:fill="FFFFFF"/>
            <w:vAlign w:val="center"/>
            <w:hideMark/>
          </w:tcPr>
          <w:p w14:paraId="01AAA8F5" w14:textId="77777777" w:rsidR="000831DF" w:rsidRDefault="000831DF" w:rsidP="00C83B25">
            <w:pPr>
              <w:rPr>
                <w:sz w:val="20"/>
                <w:szCs w:val="20"/>
              </w:rPr>
            </w:pPr>
          </w:p>
        </w:tc>
      </w:tr>
      <w:tr w:rsidR="00C44F5E" w14:paraId="172A76DC" w14:textId="77777777" w:rsidTr="00C44F5E">
        <w:tc>
          <w:tcPr>
            <w:tcW w:w="0" w:type="auto"/>
            <w:vMerge/>
            <w:tcBorders>
              <w:top w:val="single" w:sz="12" w:space="0" w:color="000000"/>
              <w:left w:val="single" w:sz="12" w:space="0" w:color="000000"/>
              <w:bottom w:val="single" w:sz="12" w:space="0" w:color="000000"/>
              <w:right w:val="single" w:sz="2" w:space="0" w:color="000000"/>
            </w:tcBorders>
            <w:shd w:val="clear" w:color="auto" w:fill="FFFFFF"/>
            <w:vAlign w:val="center"/>
            <w:hideMark/>
          </w:tcPr>
          <w:p w14:paraId="77DD1E75" w14:textId="77777777" w:rsidR="000831DF" w:rsidRDefault="000831DF" w:rsidP="00C83B25">
            <w:pPr>
              <w:rPr>
                <w:sz w:val="20"/>
                <w:szCs w:val="20"/>
              </w:rPr>
            </w:pPr>
          </w:p>
        </w:tc>
        <w:tc>
          <w:tcPr>
            <w:tcW w:w="0" w:type="auto"/>
            <w:vMerge/>
            <w:tcBorders>
              <w:top w:val="single" w:sz="12" w:space="0" w:color="000000"/>
              <w:left w:val="single" w:sz="2" w:space="0" w:color="000000"/>
              <w:bottom w:val="single" w:sz="12" w:space="0" w:color="000000"/>
              <w:right w:val="single" w:sz="2" w:space="0" w:color="000000"/>
            </w:tcBorders>
            <w:shd w:val="clear" w:color="auto" w:fill="FFFFFF"/>
            <w:vAlign w:val="center"/>
            <w:hideMark/>
          </w:tcPr>
          <w:p w14:paraId="78E66361" w14:textId="77777777" w:rsidR="000831DF" w:rsidRDefault="000831DF" w:rsidP="00C83B25">
            <w:pPr>
              <w:rPr>
                <w:sz w:val="20"/>
                <w:szCs w:val="20"/>
              </w:rPr>
            </w:pPr>
          </w:p>
        </w:tc>
        <w:tc>
          <w:tcPr>
            <w:tcW w:w="1561" w:type="dxa"/>
            <w:tcBorders>
              <w:top w:val="single" w:sz="2" w:space="0" w:color="000000"/>
              <w:left w:val="single" w:sz="2" w:space="0" w:color="000000"/>
              <w:bottom w:val="single" w:sz="12" w:space="0" w:color="000000"/>
              <w:right w:val="single" w:sz="2" w:space="0" w:color="000000"/>
            </w:tcBorders>
            <w:shd w:val="clear" w:color="auto" w:fill="FFFFFF"/>
            <w:vAlign w:val="center"/>
            <w:hideMark/>
          </w:tcPr>
          <w:p w14:paraId="397F7EF1" w14:textId="77777777" w:rsidR="000831DF" w:rsidRDefault="000831DF" w:rsidP="00C83B25">
            <w:pPr>
              <w:rPr>
                <w:sz w:val="20"/>
                <w:szCs w:val="20"/>
              </w:rPr>
            </w:pPr>
          </w:p>
        </w:tc>
        <w:tc>
          <w:tcPr>
            <w:tcW w:w="1417" w:type="dxa"/>
            <w:tcBorders>
              <w:top w:val="single" w:sz="2" w:space="0" w:color="000000"/>
              <w:left w:val="single" w:sz="2" w:space="0" w:color="000000"/>
              <w:bottom w:val="single" w:sz="12" w:space="0" w:color="000000"/>
              <w:right w:val="single" w:sz="2" w:space="0" w:color="000000"/>
            </w:tcBorders>
            <w:shd w:val="clear" w:color="auto" w:fill="FFFFFF"/>
            <w:vAlign w:val="center"/>
            <w:hideMark/>
          </w:tcPr>
          <w:p w14:paraId="6B35C362" w14:textId="77777777" w:rsidR="000831DF" w:rsidRDefault="000831DF" w:rsidP="00C83B25">
            <w:pPr>
              <w:rPr>
                <w:sz w:val="20"/>
                <w:szCs w:val="20"/>
              </w:rPr>
            </w:pPr>
          </w:p>
        </w:tc>
        <w:tc>
          <w:tcPr>
            <w:tcW w:w="1843" w:type="dxa"/>
            <w:tcBorders>
              <w:top w:val="single" w:sz="2" w:space="0" w:color="000000"/>
              <w:left w:val="single" w:sz="2" w:space="0" w:color="000000"/>
              <w:bottom w:val="single" w:sz="12" w:space="0" w:color="000000"/>
              <w:right w:val="single" w:sz="2" w:space="0" w:color="000000"/>
            </w:tcBorders>
            <w:shd w:val="clear" w:color="auto" w:fill="FFFFFF"/>
            <w:vAlign w:val="center"/>
            <w:hideMark/>
          </w:tcPr>
          <w:p w14:paraId="08956CA8" w14:textId="77777777" w:rsidR="000831DF" w:rsidRDefault="000831DF" w:rsidP="00C83B25">
            <w:pPr>
              <w:rPr>
                <w:sz w:val="20"/>
                <w:szCs w:val="20"/>
              </w:rPr>
            </w:pPr>
          </w:p>
        </w:tc>
        <w:tc>
          <w:tcPr>
            <w:tcW w:w="4223" w:type="dxa"/>
            <w:vMerge/>
            <w:tcBorders>
              <w:top w:val="single" w:sz="12" w:space="0" w:color="000000"/>
              <w:left w:val="single" w:sz="2" w:space="0" w:color="000000"/>
              <w:bottom w:val="single" w:sz="12" w:space="0" w:color="000000"/>
              <w:right w:val="single" w:sz="2" w:space="0" w:color="000000"/>
            </w:tcBorders>
            <w:shd w:val="clear" w:color="auto" w:fill="FFFFFF"/>
            <w:vAlign w:val="center"/>
            <w:hideMark/>
          </w:tcPr>
          <w:p w14:paraId="67762BA4" w14:textId="77777777" w:rsidR="000831DF" w:rsidRDefault="000831DF" w:rsidP="00C83B25">
            <w:pPr>
              <w:rPr>
                <w:sz w:val="20"/>
                <w:szCs w:val="20"/>
              </w:rPr>
            </w:pPr>
          </w:p>
        </w:tc>
        <w:tc>
          <w:tcPr>
            <w:tcW w:w="0" w:type="auto"/>
            <w:vMerge/>
            <w:tcBorders>
              <w:top w:val="single" w:sz="12" w:space="0" w:color="000000"/>
              <w:left w:val="single" w:sz="2" w:space="0" w:color="000000"/>
              <w:bottom w:val="single" w:sz="12" w:space="0" w:color="000000"/>
              <w:right w:val="single" w:sz="12" w:space="0" w:color="000000"/>
            </w:tcBorders>
            <w:shd w:val="clear" w:color="auto" w:fill="FFFFFF"/>
            <w:vAlign w:val="center"/>
            <w:hideMark/>
          </w:tcPr>
          <w:p w14:paraId="3B751EC6" w14:textId="77777777" w:rsidR="000831DF" w:rsidRDefault="000831DF" w:rsidP="00C83B25">
            <w:pPr>
              <w:rPr>
                <w:sz w:val="20"/>
                <w:szCs w:val="20"/>
              </w:rPr>
            </w:pPr>
          </w:p>
        </w:tc>
      </w:tr>
      <w:tr w:rsidR="00C44F5E" w14:paraId="32D89D66" w14:textId="77777777" w:rsidTr="00C44F5E">
        <w:tc>
          <w:tcPr>
            <w:tcW w:w="0" w:type="auto"/>
            <w:tcBorders>
              <w:top w:val="single" w:sz="12" w:space="0" w:color="000000"/>
              <w:left w:val="single" w:sz="12" w:space="0" w:color="000000"/>
              <w:bottom w:val="single" w:sz="2" w:space="0" w:color="000000"/>
              <w:right w:val="single" w:sz="2" w:space="0" w:color="000000"/>
            </w:tcBorders>
            <w:shd w:val="clear" w:color="auto" w:fill="FFFFFF"/>
            <w:vAlign w:val="center"/>
            <w:hideMark/>
          </w:tcPr>
          <w:p w14:paraId="531EA319" w14:textId="77777777" w:rsidR="000831DF" w:rsidRDefault="000831DF" w:rsidP="00C83B25">
            <w:pPr>
              <w:rPr>
                <w:sz w:val="20"/>
                <w:szCs w:val="20"/>
              </w:rPr>
            </w:pPr>
          </w:p>
        </w:tc>
        <w:tc>
          <w:tcPr>
            <w:tcW w:w="0" w:type="auto"/>
            <w:tcBorders>
              <w:top w:val="single" w:sz="12" w:space="0" w:color="000000"/>
              <w:left w:val="single" w:sz="2" w:space="0" w:color="000000"/>
              <w:bottom w:val="single" w:sz="2" w:space="0" w:color="000000"/>
              <w:right w:val="single" w:sz="2" w:space="0" w:color="000000"/>
            </w:tcBorders>
            <w:shd w:val="clear" w:color="auto" w:fill="FFFFFF"/>
            <w:vAlign w:val="center"/>
            <w:hideMark/>
          </w:tcPr>
          <w:p w14:paraId="5963D35E" w14:textId="77777777" w:rsidR="000831DF" w:rsidRDefault="000831DF" w:rsidP="00C83B25">
            <w:pPr>
              <w:rPr>
                <w:sz w:val="20"/>
                <w:szCs w:val="20"/>
              </w:rPr>
            </w:pPr>
          </w:p>
        </w:tc>
        <w:tc>
          <w:tcPr>
            <w:tcW w:w="1561" w:type="dxa"/>
            <w:tcBorders>
              <w:top w:val="single" w:sz="12" w:space="0" w:color="000000"/>
              <w:left w:val="single" w:sz="2" w:space="0" w:color="000000"/>
              <w:bottom w:val="single" w:sz="2" w:space="0" w:color="000000"/>
              <w:right w:val="single" w:sz="2" w:space="0" w:color="000000"/>
            </w:tcBorders>
            <w:shd w:val="clear" w:color="auto" w:fill="FFFFFF"/>
            <w:vAlign w:val="center"/>
            <w:hideMark/>
          </w:tcPr>
          <w:p w14:paraId="65B09C75" w14:textId="77777777" w:rsidR="000831DF" w:rsidRDefault="000831DF" w:rsidP="00C83B25">
            <w:pPr>
              <w:rPr>
                <w:sz w:val="20"/>
                <w:szCs w:val="20"/>
              </w:rPr>
            </w:pPr>
          </w:p>
        </w:tc>
        <w:tc>
          <w:tcPr>
            <w:tcW w:w="1417" w:type="dxa"/>
            <w:tcBorders>
              <w:top w:val="single" w:sz="12" w:space="0" w:color="000000"/>
              <w:left w:val="single" w:sz="2" w:space="0" w:color="000000"/>
              <w:bottom w:val="single" w:sz="2" w:space="0" w:color="000000"/>
              <w:right w:val="single" w:sz="2" w:space="0" w:color="000000"/>
            </w:tcBorders>
            <w:shd w:val="clear" w:color="auto" w:fill="FFFFFF"/>
            <w:vAlign w:val="center"/>
            <w:hideMark/>
          </w:tcPr>
          <w:p w14:paraId="436F1024" w14:textId="77777777" w:rsidR="000831DF" w:rsidRDefault="000831DF" w:rsidP="00C83B25">
            <w:pPr>
              <w:rPr>
                <w:sz w:val="20"/>
                <w:szCs w:val="20"/>
              </w:rPr>
            </w:pPr>
          </w:p>
        </w:tc>
        <w:tc>
          <w:tcPr>
            <w:tcW w:w="1843" w:type="dxa"/>
            <w:tcBorders>
              <w:top w:val="single" w:sz="12" w:space="0" w:color="000000"/>
              <w:left w:val="single" w:sz="2" w:space="0" w:color="000000"/>
              <w:bottom w:val="single" w:sz="2" w:space="0" w:color="000000"/>
              <w:right w:val="single" w:sz="2" w:space="0" w:color="000000"/>
            </w:tcBorders>
            <w:shd w:val="clear" w:color="auto" w:fill="FFFFFF"/>
            <w:vAlign w:val="center"/>
            <w:hideMark/>
          </w:tcPr>
          <w:p w14:paraId="16CB148A" w14:textId="77777777" w:rsidR="000831DF" w:rsidRDefault="000831DF" w:rsidP="00C83B25">
            <w:pPr>
              <w:rPr>
                <w:sz w:val="20"/>
                <w:szCs w:val="20"/>
              </w:rPr>
            </w:pPr>
          </w:p>
        </w:tc>
        <w:tc>
          <w:tcPr>
            <w:tcW w:w="4223" w:type="dxa"/>
            <w:tcBorders>
              <w:top w:val="single" w:sz="12" w:space="0" w:color="000000"/>
              <w:left w:val="single" w:sz="2" w:space="0" w:color="000000"/>
              <w:bottom w:val="single" w:sz="2" w:space="0" w:color="000000"/>
              <w:right w:val="single" w:sz="2" w:space="0" w:color="000000"/>
            </w:tcBorders>
            <w:shd w:val="clear" w:color="auto" w:fill="FFFFFF"/>
            <w:vAlign w:val="center"/>
            <w:hideMark/>
          </w:tcPr>
          <w:p w14:paraId="07DFB559" w14:textId="77777777" w:rsidR="000831DF" w:rsidRDefault="000831DF" w:rsidP="00C83B25">
            <w:pPr>
              <w:rPr>
                <w:sz w:val="20"/>
                <w:szCs w:val="20"/>
              </w:rPr>
            </w:pPr>
          </w:p>
        </w:tc>
        <w:tc>
          <w:tcPr>
            <w:tcW w:w="0" w:type="auto"/>
            <w:tcBorders>
              <w:top w:val="single" w:sz="12" w:space="0" w:color="000000"/>
              <w:left w:val="single" w:sz="2" w:space="0" w:color="000000"/>
              <w:bottom w:val="single" w:sz="2" w:space="0" w:color="000000"/>
              <w:right w:val="single" w:sz="12" w:space="0" w:color="000000"/>
            </w:tcBorders>
            <w:shd w:val="clear" w:color="auto" w:fill="FFFFFF"/>
            <w:vAlign w:val="center"/>
            <w:hideMark/>
          </w:tcPr>
          <w:p w14:paraId="2C3CC830" w14:textId="77777777" w:rsidR="000831DF" w:rsidRDefault="000831DF" w:rsidP="00C83B25">
            <w:pPr>
              <w:rPr>
                <w:sz w:val="20"/>
                <w:szCs w:val="20"/>
              </w:rPr>
            </w:pPr>
          </w:p>
        </w:tc>
      </w:tr>
      <w:tr w:rsidR="00C44F5E" w14:paraId="53E30934" w14:textId="77777777" w:rsidTr="00C44F5E">
        <w:tc>
          <w:tcPr>
            <w:tcW w:w="0" w:type="auto"/>
            <w:tcBorders>
              <w:top w:val="single" w:sz="2" w:space="0" w:color="000000"/>
              <w:left w:val="single" w:sz="12" w:space="0" w:color="000000"/>
              <w:bottom w:val="single" w:sz="2" w:space="0" w:color="000000"/>
              <w:right w:val="single" w:sz="2" w:space="0" w:color="000000"/>
            </w:tcBorders>
            <w:shd w:val="clear" w:color="auto" w:fill="FFFFFF"/>
            <w:vAlign w:val="center"/>
            <w:hideMark/>
          </w:tcPr>
          <w:p w14:paraId="3B1B223B" w14:textId="77777777" w:rsidR="000831DF" w:rsidRDefault="000831DF" w:rsidP="00C83B25">
            <w:pPr>
              <w:rPr>
                <w:sz w:val="20"/>
                <w:szCs w:val="20"/>
              </w:rPr>
            </w:pP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1AFCF28D" w14:textId="77777777" w:rsidR="000831DF" w:rsidRDefault="000831DF" w:rsidP="00C83B25">
            <w:pPr>
              <w:rPr>
                <w:sz w:val="20"/>
                <w:szCs w:val="20"/>
              </w:rPr>
            </w:pPr>
          </w:p>
        </w:tc>
        <w:tc>
          <w:tcPr>
            <w:tcW w:w="1561"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74F1B8C7" w14:textId="77777777" w:rsidR="000831DF" w:rsidRDefault="000831DF" w:rsidP="00C83B25">
            <w:pPr>
              <w:rPr>
                <w:sz w:val="20"/>
                <w:szCs w:val="20"/>
              </w:rPr>
            </w:pPr>
          </w:p>
        </w:tc>
        <w:tc>
          <w:tcPr>
            <w:tcW w:w="1417"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784A94EA" w14:textId="77777777" w:rsidR="000831DF" w:rsidRDefault="000831DF" w:rsidP="00C83B25">
            <w:pPr>
              <w:rPr>
                <w:sz w:val="20"/>
                <w:szCs w:val="20"/>
              </w:rPr>
            </w:pPr>
          </w:p>
        </w:tc>
        <w:tc>
          <w:tcPr>
            <w:tcW w:w="1843"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603FC121" w14:textId="77777777" w:rsidR="000831DF" w:rsidRDefault="000831DF" w:rsidP="00C83B25">
            <w:pPr>
              <w:rPr>
                <w:sz w:val="20"/>
                <w:szCs w:val="20"/>
              </w:rPr>
            </w:pPr>
          </w:p>
        </w:tc>
        <w:tc>
          <w:tcPr>
            <w:tcW w:w="4223"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08E0ED07" w14:textId="77777777" w:rsidR="000831DF" w:rsidRDefault="000831DF" w:rsidP="00C83B25">
            <w:pPr>
              <w:rPr>
                <w:sz w:val="20"/>
                <w:szCs w:val="20"/>
              </w:rPr>
            </w:pPr>
          </w:p>
        </w:tc>
        <w:tc>
          <w:tcPr>
            <w:tcW w:w="0" w:type="auto"/>
            <w:tcBorders>
              <w:top w:val="single" w:sz="2" w:space="0" w:color="000000"/>
              <w:left w:val="single" w:sz="2" w:space="0" w:color="000000"/>
              <w:bottom w:val="single" w:sz="2" w:space="0" w:color="000000"/>
              <w:right w:val="single" w:sz="12" w:space="0" w:color="000000"/>
            </w:tcBorders>
            <w:shd w:val="clear" w:color="auto" w:fill="FFFFFF"/>
            <w:vAlign w:val="center"/>
            <w:hideMark/>
          </w:tcPr>
          <w:p w14:paraId="37F1D772" w14:textId="77777777" w:rsidR="000831DF" w:rsidRDefault="000831DF" w:rsidP="00C83B25">
            <w:pPr>
              <w:rPr>
                <w:sz w:val="20"/>
                <w:szCs w:val="20"/>
              </w:rPr>
            </w:pPr>
          </w:p>
        </w:tc>
      </w:tr>
      <w:tr w:rsidR="00C44F5E" w14:paraId="5AFF7E22" w14:textId="77777777" w:rsidTr="00C44F5E">
        <w:tc>
          <w:tcPr>
            <w:tcW w:w="0" w:type="auto"/>
            <w:tcBorders>
              <w:top w:val="single" w:sz="2" w:space="0" w:color="000000"/>
              <w:left w:val="single" w:sz="12" w:space="0" w:color="000000"/>
              <w:bottom w:val="single" w:sz="2" w:space="0" w:color="000000"/>
              <w:right w:val="single" w:sz="2" w:space="0" w:color="000000"/>
            </w:tcBorders>
            <w:shd w:val="clear" w:color="auto" w:fill="FFFFFF"/>
            <w:vAlign w:val="center"/>
            <w:hideMark/>
          </w:tcPr>
          <w:p w14:paraId="47E4F318" w14:textId="77777777" w:rsidR="000831DF" w:rsidRDefault="000831DF" w:rsidP="00C83B25">
            <w:pPr>
              <w:rPr>
                <w:sz w:val="20"/>
                <w:szCs w:val="20"/>
              </w:rPr>
            </w:pP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354ECC71" w14:textId="77777777" w:rsidR="000831DF" w:rsidRDefault="000831DF" w:rsidP="00C83B25">
            <w:pPr>
              <w:rPr>
                <w:sz w:val="20"/>
                <w:szCs w:val="20"/>
              </w:rPr>
            </w:pPr>
          </w:p>
        </w:tc>
        <w:tc>
          <w:tcPr>
            <w:tcW w:w="1561"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2B05D408" w14:textId="77777777" w:rsidR="000831DF" w:rsidRDefault="000831DF" w:rsidP="00C83B25">
            <w:pPr>
              <w:rPr>
                <w:sz w:val="20"/>
                <w:szCs w:val="20"/>
              </w:rPr>
            </w:pPr>
          </w:p>
        </w:tc>
        <w:tc>
          <w:tcPr>
            <w:tcW w:w="1417"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19A40D9A" w14:textId="77777777" w:rsidR="000831DF" w:rsidRDefault="000831DF" w:rsidP="00C83B25">
            <w:pPr>
              <w:rPr>
                <w:sz w:val="20"/>
                <w:szCs w:val="20"/>
              </w:rPr>
            </w:pPr>
          </w:p>
        </w:tc>
        <w:tc>
          <w:tcPr>
            <w:tcW w:w="1843"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45AA867D" w14:textId="77777777" w:rsidR="000831DF" w:rsidRDefault="000831DF" w:rsidP="00C83B25">
            <w:pPr>
              <w:rPr>
                <w:sz w:val="20"/>
                <w:szCs w:val="20"/>
              </w:rPr>
            </w:pPr>
          </w:p>
        </w:tc>
        <w:tc>
          <w:tcPr>
            <w:tcW w:w="4223"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39F6566E" w14:textId="77777777" w:rsidR="000831DF" w:rsidRDefault="000831DF" w:rsidP="00C83B25">
            <w:pPr>
              <w:rPr>
                <w:sz w:val="20"/>
                <w:szCs w:val="20"/>
              </w:rPr>
            </w:pPr>
          </w:p>
        </w:tc>
        <w:tc>
          <w:tcPr>
            <w:tcW w:w="0" w:type="auto"/>
            <w:tcBorders>
              <w:top w:val="single" w:sz="2" w:space="0" w:color="000000"/>
              <w:left w:val="single" w:sz="2" w:space="0" w:color="000000"/>
              <w:bottom w:val="single" w:sz="2" w:space="0" w:color="000000"/>
              <w:right w:val="single" w:sz="12" w:space="0" w:color="000000"/>
            </w:tcBorders>
            <w:shd w:val="clear" w:color="auto" w:fill="FFFFFF"/>
            <w:vAlign w:val="center"/>
            <w:hideMark/>
          </w:tcPr>
          <w:p w14:paraId="3A5E9ED1" w14:textId="77777777" w:rsidR="000831DF" w:rsidRDefault="000831DF" w:rsidP="00C83B25">
            <w:pPr>
              <w:rPr>
                <w:sz w:val="20"/>
                <w:szCs w:val="20"/>
              </w:rPr>
            </w:pPr>
          </w:p>
        </w:tc>
      </w:tr>
      <w:tr w:rsidR="00C44F5E" w:rsidRPr="00C44F5E" w14:paraId="50A6089E" w14:textId="77777777" w:rsidTr="00C44F5E">
        <w:tc>
          <w:tcPr>
            <w:tcW w:w="0" w:type="auto"/>
            <w:tcBorders>
              <w:top w:val="single" w:sz="2" w:space="0" w:color="000000"/>
              <w:left w:val="single" w:sz="12" w:space="0" w:color="000000"/>
              <w:bottom w:val="single" w:sz="2" w:space="0" w:color="000000"/>
              <w:right w:val="single" w:sz="2" w:space="0" w:color="000000"/>
            </w:tcBorders>
            <w:shd w:val="clear" w:color="auto" w:fill="FFFFFF"/>
            <w:vAlign w:val="center"/>
            <w:hideMark/>
          </w:tcPr>
          <w:p w14:paraId="1696BFC3" w14:textId="77777777" w:rsidR="000831DF" w:rsidRPr="00C44F5E" w:rsidRDefault="000831DF" w:rsidP="00C83B25">
            <w:pPr>
              <w:pStyle w:val="NormalWeb"/>
              <w:rPr>
                <w:sz w:val="16"/>
                <w:szCs w:val="16"/>
              </w:rPr>
            </w:pPr>
            <w:r w:rsidRPr="00C44F5E">
              <w:rPr>
                <w:rFonts w:ascii="TimesNewRoman" w:eastAsia="TimesNewRoman" w:hAnsi="TimesNewRoman" w:cs="TimesNewRoman" w:hint="eastAsia"/>
                <w:sz w:val="16"/>
                <w:szCs w:val="16"/>
              </w:rPr>
              <w:t xml:space="preserve">00-0F-AC </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30475469" w14:textId="77777777" w:rsidR="000831DF" w:rsidRPr="00C44F5E" w:rsidRDefault="000831DF" w:rsidP="00C83B25">
            <w:pPr>
              <w:pStyle w:val="NormalWeb"/>
              <w:rPr>
                <w:sz w:val="16"/>
                <w:szCs w:val="16"/>
              </w:rPr>
            </w:pPr>
            <w:r w:rsidRPr="00C44F5E">
              <w:rPr>
                <w:rFonts w:ascii="TimesNewRoman" w:eastAsia="TimesNewRoman" w:hAnsi="TimesNewRoman" w:cs="TimesNewRoman" w:hint="eastAsia"/>
                <w:sz w:val="16"/>
                <w:szCs w:val="16"/>
              </w:rPr>
              <w:t xml:space="preserve">3 </w:t>
            </w:r>
          </w:p>
        </w:tc>
        <w:tc>
          <w:tcPr>
            <w:tcW w:w="1561"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3B7E1F4E" w14:textId="77777777" w:rsidR="000831DF" w:rsidRPr="00C44F5E" w:rsidRDefault="000831DF" w:rsidP="00C83B25">
            <w:pPr>
              <w:pStyle w:val="NormalWeb"/>
              <w:rPr>
                <w:sz w:val="16"/>
                <w:szCs w:val="16"/>
              </w:rPr>
            </w:pPr>
            <w:r w:rsidRPr="00C44F5E">
              <w:rPr>
                <w:rFonts w:ascii="TimesNewRoman" w:eastAsia="TimesNewRoman" w:hAnsi="TimesNewRoman" w:cs="TimesNewRoman" w:hint="eastAsia"/>
                <w:sz w:val="16"/>
                <w:szCs w:val="16"/>
              </w:rPr>
              <w:t xml:space="preserve">FT authentication negotiated over IEEE Std 802.1X </w:t>
            </w:r>
          </w:p>
        </w:tc>
        <w:tc>
          <w:tcPr>
            <w:tcW w:w="1417"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7083C109" w14:textId="77777777" w:rsidR="000831DF" w:rsidRPr="00C44F5E" w:rsidRDefault="000831DF" w:rsidP="00C83B25">
            <w:pPr>
              <w:pStyle w:val="NormalWeb"/>
              <w:rPr>
                <w:sz w:val="16"/>
                <w:szCs w:val="16"/>
              </w:rPr>
            </w:pPr>
            <w:r w:rsidRPr="00C44F5E">
              <w:rPr>
                <w:rFonts w:ascii="TimesNewRoman" w:eastAsia="TimesNewRoman" w:hAnsi="TimesNewRoman" w:cs="TimesNewRoman" w:hint="eastAsia"/>
                <w:sz w:val="16"/>
                <w:szCs w:val="16"/>
              </w:rPr>
              <w:t xml:space="preserve">FT key management as defined in 12.7.1.6 (FT key hierarchy) </w:t>
            </w:r>
          </w:p>
        </w:tc>
        <w:tc>
          <w:tcPr>
            <w:tcW w:w="1843"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09915DF9" w14:textId="77777777" w:rsidR="000831DF" w:rsidRPr="00C44F5E" w:rsidRDefault="000831DF" w:rsidP="00C83B25">
            <w:pPr>
              <w:pStyle w:val="NormalWeb"/>
              <w:rPr>
                <w:sz w:val="16"/>
                <w:szCs w:val="16"/>
              </w:rPr>
            </w:pPr>
            <w:r w:rsidRPr="00C44F5E">
              <w:rPr>
                <w:rFonts w:ascii="TimesNewRoman" w:eastAsia="TimesNewRoman" w:hAnsi="TimesNewRoman" w:cs="TimesNewRoman" w:hint="eastAsia"/>
                <w:sz w:val="16"/>
                <w:szCs w:val="16"/>
              </w:rPr>
              <w:t xml:space="preserve">Defined in 12.7.1.6.2 (Key derivation function (KDF)) using SHA- 256 </w:t>
            </w:r>
          </w:p>
        </w:tc>
        <w:tc>
          <w:tcPr>
            <w:tcW w:w="4223"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28CEDBEC" w14:textId="77777777" w:rsidR="000831DF" w:rsidRPr="00C44F5E" w:rsidRDefault="000831DF" w:rsidP="00C83B25">
            <w:pPr>
              <w:pStyle w:val="NormalWeb"/>
              <w:rPr>
                <w:sz w:val="16"/>
                <w:szCs w:val="16"/>
              </w:rPr>
            </w:pPr>
            <w:r w:rsidRPr="00C44F5E">
              <w:rPr>
                <w:rFonts w:ascii="TimesNewRoman" w:eastAsia="TimesNewRoman" w:hAnsi="TimesNewRoman" w:cs="TimesNewRoman" w:hint="eastAsia"/>
                <w:sz w:val="16"/>
                <w:szCs w:val="16"/>
              </w:rPr>
              <w:t xml:space="preserve">2 (FT) for FT protocol reassociation as defined in 13.5 (FT protocol) </w:t>
            </w:r>
          </w:p>
          <w:p w14:paraId="22D7A4A2" w14:textId="77777777" w:rsidR="000831DF" w:rsidRPr="00C44F5E" w:rsidRDefault="000831DF" w:rsidP="00C83B25">
            <w:pPr>
              <w:pStyle w:val="NormalWeb"/>
              <w:rPr>
                <w:sz w:val="16"/>
                <w:szCs w:val="16"/>
              </w:rPr>
            </w:pPr>
            <w:r w:rsidRPr="00C44F5E">
              <w:rPr>
                <w:rFonts w:ascii="TimesNewRoman" w:eastAsia="TimesNewRoman" w:hAnsi="TimesNewRoman" w:cs="TimesNewRoman" w:hint="eastAsia"/>
                <w:sz w:val="16"/>
                <w:szCs w:val="16"/>
              </w:rPr>
              <w:t xml:space="preserve">0 (open) for FT Initial Mobility Domain Association over </w:t>
            </w:r>
          </w:p>
          <w:p w14:paraId="45D3A1A9" w14:textId="77777777" w:rsidR="000831DF" w:rsidRPr="00C44F5E" w:rsidRDefault="000831DF" w:rsidP="00C83B25">
            <w:pPr>
              <w:pStyle w:val="NormalWeb"/>
              <w:rPr>
                <w:sz w:val="16"/>
                <w:szCs w:val="16"/>
              </w:rPr>
            </w:pPr>
            <w:r w:rsidRPr="00C44F5E">
              <w:rPr>
                <w:rFonts w:ascii="TimesNewRoman" w:eastAsia="TimesNewRoman" w:hAnsi="TimesNewRoman" w:cs="TimesNewRoman" w:hint="eastAsia"/>
                <w:sz w:val="16"/>
                <w:szCs w:val="16"/>
              </w:rPr>
              <w:t xml:space="preserve">IEEE Std 802.1X or PMKSA caching </w:t>
            </w:r>
          </w:p>
        </w:tc>
        <w:tc>
          <w:tcPr>
            <w:tcW w:w="0" w:type="auto"/>
            <w:tcBorders>
              <w:top w:val="single" w:sz="2" w:space="0" w:color="000000"/>
              <w:left w:val="single" w:sz="2" w:space="0" w:color="000000"/>
              <w:bottom w:val="single" w:sz="2" w:space="0" w:color="000000"/>
              <w:right w:val="single" w:sz="12" w:space="0" w:color="000000"/>
            </w:tcBorders>
            <w:shd w:val="clear" w:color="auto" w:fill="FFFFFF"/>
            <w:vAlign w:val="center"/>
            <w:hideMark/>
          </w:tcPr>
          <w:p w14:paraId="62ED9CD2" w14:textId="77777777" w:rsidR="000831DF" w:rsidRPr="00C44F5E" w:rsidRDefault="000831DF" w:rsidP="00C83B25">
            <w:pPr>
              <w:pStyle w:val="NormalWeb"/>
              <w:rPr>
                <w:sz w:val="16"/>
                <w:szCs w:val="16"/>
              </w:rPr>
            </w:pPr>
            <w:r w:rsidRPr="00C44F5E">
              <w:rPr>
                <w:rFonts w:ascii="TimesNewRoman" w:eastAsia="TimesNewRoman" w:hAnsi="TimesNewRoman" w:cs="TimesNewRoman" w:hint="eastAsia"/>
                <w:sz w:val="16"/>
                <w:szCs w:val="16"/>
              </w:rPr>
              <w:t xml:space="preserve">None </w:t>
            </w:r>
          </w:p>
        </w:tc>
      </w:tr>
      <w:tr w:rsidR="00C44F5E" w:rsidRPr="00C44F5E" w14:paraId="176DD559" w14:textId="77777777" w:rsidTr="00C44F5E">
        <w:tc>
          <w:tcPr>
            <w:tcW w:w="0" w:type="auto"/>
            <w:tcBorders>
              <w:top w:val="single" w:sz="2" w:space="0" w:color="000000"/>
              <w:left w:val="single" w:sz="12" w:space="0" w:color="000000"/>
              <w:bottom w:val="single" w:sz="2" w:space="0" w:color="000000"/>
              <w:right w:val="single" w:sz="2" w:space="0" w:color="000000"/>
            </w:tcBorders>
            <w:shd w:val="clear" w:color="auto" w:fill="FFFFFF"/>
            <w:vAlign w:val="center"/>
            <w:hideMark/>
          </w:tcPr>
          <w:p w14:paraId="0CA5778F" w14:textId="77777777" w:rsidR="000831DF" w:rsidRPr="00C44F5E" w:rsidRDefault="000831DF" w:rsidP="00C83B25">
            <w:pPr>
              <w:pStyle w:val="NormalWeb"/>
              <w:rPr>
                <w:sz w:val="16"/>
                <w:szCs w:val="16"/>
              </w:rPr>
            </w:pPr>
            <w:r w:rsidRPr="00C44F5E">
              <w:rPr>
                <w:rFonts w:ascii="TimesNewRoman" w:eastAsia="TimesNewRoman" w:hAnsi="TimesNewRoman" w:cs="TimesNewRoman" w:hint="eastAsia"/>
                <w:sz w:val="16"/>
                <w:szCs w:val="16"/>
              </w:rPr>
              <w:t xml:space="preserve">00-0F-AC </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42E85A7A" w14:textId="77777777" w:rsidR="000831DF" w:rsidRPr="00C44F5E" w:rsidRDefault="000831DF" w:rsidP="00C83B25">
            <w:pPr>
              <w:pStyle w:val="NormalWeb"/>
              <w:rPr>
                <w:sz w:val="16"/>
                <w:szCs w:val="16"/>
              </w:rPr>
            </w:pPr>
            <w:r w:rsidRPr="00C44F5E">
              <w:rPr>
                <w:rFonts w:ascii="TimesNewRoman" w:eastAsia="TimesNewRoman" w:hAnsi="TimesNewRoman" w:cs="TimesNewRoman" w:hint="eastAsia"/>
                <w:sz w:val="16"/>
                <w:szCs w:val="16"/>
              </w:rPr>
              <w:t xml:space="preserve">4 </w:t>
            </w:r>
          </w:p>
        </w:tc>
        <w:tc>
          <w:tcPr>
            <w:tcW w:w="1561"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66E3D6A1" w14:textId="77777777" w:rsidR="000831DF" w:rsidRPr="00C44F5E" w:rsidRDefault="000831DF" w:rsidP="00C83B25">
            <w:pPr>
              <w:pStyle w:val="NormalWeb"/>
              <w:rPr>
                <w:sz w:val="16"/>
                <w:szCs w:val="16"/>
              </w:rPr>
            </w:pPr>
            <w:r w:rsidRPr="00C44F5E">
              <w:rPr>
                <w:rFonts w:ascii="TimesNewRoman" w:eastAsia="TimesNewRoman" w:hAnsi="TimesNewRoman" w:cs="TimesNewRoman" w:hint="eastAsia"/>
                <w:sz w:val="16"/>
                <w:szCs w:val="16"/>
              </w:rPr>
              <w:t xml:space="preserve">FT authentication using PSK </w:t>
            </w:r>
          </w:p>
        </w:tc>
        <w:tc>
          <w:tcPr>
            <w:tcW w:w="1417"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4DADD64C" w14:textId="77777777" w:rsidR="000831DF" w:rsidRPr="00C44F5E" w:rsidRDefault="000831DF" w:rsidP="00C83B25">
            <w:pPr>
              <w:pStyle w:val="NormalWeb"/>
              <w:rPr>
                <w:sz w:val="16"/>
                <w:szCs w:val="16"/>
              </w:rPr>
            </w:pPr>
            <w:r w:rsidRPr="00C44F5E">
              <w:rPr>
                <w:rFonts w:ascii="TimesNewRoman" w:eastAsia="TimesNewRoman" w:hAnsi="TimesNewRoman" w:cs="TimesNewRoman" w:hint="eastAsia"/>
                <w:sz w:val="16"/>
                <w:szCs w:val="16"/>
              </w:rPr>
              <w:t xml:space="preserve">FT key management as defined in 12.7.1.6 (FT key hierarchy) </w:t>
            </w:r>
          </w:p>
        </w:tc>
        <w:tc>
          <w:tcPr>
            <w:tcW w:w="1843"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21030C76" w14:textId="77777777" w:rsidR="000831DF" w:rsidRPr="00C44F5E" w:rsidRDefault="000831DF" w:rsidP="00C83B25">
            <w:pPr>
              <w:pStyle w:val="NormalWeb"/>
              <w:rPr>
                <w:sz w:val="16"/>
                <w:szCs w:val="16"/>
              </w:rPr>
            </w:pPr>
            <w:r w:rsidRPr="00C44F5E">
              <w:rPr>
                <w:rFonts w:ascii="TimesNewRoman" w:eastAsia="TimesNewRoman" w:hAnsi="TimesNewRoman" w:cs="TimesNewRoman" w:hint="eastAsia"/>
                <w:sz w:val="16"/>
                <w:szCs w:val="16"/>
              </w:rPr>
              <w:t xml:space="preserve">Defined in 12.7.1.6.2 (Key derivation function (KDF)) using SHA- 256 </w:t>
            </w:r>
          </w:p>
        </w:tc>
        <w:tc>
          <w:tcPr>
            <w:tcW w:w="4223"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0D01BF18" w14:textId="77777777" w:rsidR="000831DF" w:rsidRPr="00C44F5E" w:rsidRDefault="000831DF" w:rsidP="00C83B25">
            <w:pPr>
              <w:pStyle w:val="NormalWeb"/>
              <w:rPr>
                <w:sz w:val="16"/>
                <w:szCs w:val="16"/>
              </w:rPr>
            </w:pPr>
            <w:r w:rsidRPr="00C44F5E">
              <w:rPr>
                <w:rFonts w:ascii="TimesNewRoman" w:eastAsia="TimesNewRoman" w:hAnsi="TimesNewRoman" w:cs="TimesNewRoman" w:hint="eastAsia"/>
                <w:sz w:val="16"/>
                <w:szCs w:val="16"/>
              </w:rPr>
              <w:t xml:space="preserve">2 (FT) for FT protocol reassociation as defined in 13.5 (FT protocol) </w:t>
            </w:r>
          </w:p>
          <w:p w14:paraId="170CC65A" w14:textId="77777777" w:rsidR="000831DF" w:rsidRPr="00C44F5E" w:rsidRDefault="000831DF" w:rsidP="00C83B25">
            <w:pPr>
              <w:pStyle w:val="NormalWeb"/>
              <w:rPr>
                <w:sz w:val="16"/>
                <w:szCs w:val="16"/>
              </w:rPr>
            </w:pPr>
            <w:r w:rsidRPr="00C44F5E">
              <w:rPr>
                <w:rFonts w:ascii="TimesNewRoman" w:eastAsia="TimesNewRoman" w:hAnsi="TimesNewRoman" w:cs="TimesNewRoman" w:hint="eastAsia"/>
                <w:sz w:val="16"/>
                <w:szCs w:val="16"/>
              </w:rPr>
              <w:t xml:space="preserve">0 (open) for FT Initial Mobility Domain Association using PSK </w:t>
            </w:r>
          </w:p>
        </w:tc>
        <w:tc>
          <w:tcPr>
            <w:tcW w:w="0" w:type="auto"/>
            <w:tcBorders>
              <w:top w:val="single" w:sz="2" w:space="0" w:color="000000"/>
              <w:left w:val="single" w:sz="2" w:space="0" w:color="000000"/>
              <w:bottom w:val="single" w:sz="2" w:space="0" w:color="000000"/>
              <w:right w:val="single" w:sz="12" w:space="0" w:color="000000"/>
            </w:tcBorders>
            <w:shd w:val="clear" w:color="auto" w:fill="FFFFFF"/>
            <w:vAlign w:val="center"/>
            <w:hideMark/>
          </w:tcPr>
          <w:p w14:paraId="60221ADF" w14:textId="77777777" w:rsidR="000831DF" w:rsidRPr="00C44F5E" w:rsidRDefault="000831DF" w:rsidP="00C83B25">
            <w:pPr>
              <w:pStyle w:val="NormalWeb"/>
              <w:rPr>
                <w:sz w:val="16"/>
                <w:szCs w:val="16"/>
              </w:rPr>
            </w:pPr>
            <w:r w:rsidRPr="00C44F5E">
              <w:rPr>
                <w:rFonts w:ascii="TimesNewRoman" w:eastAsia="TimesNewRoman" w:hAnsi="TimesNewRoman" w:cs="TimesNewRoman" w:hint="eastAsia"/>
                <w:sz w:val="16"/>
                <w:szCs w:val="16"/>
              </w:rPr>
              <w:t xml:space="preserve">None </w:t>
            </w:r>
          </w:p>
        </w:tc>
      </w:tr>
      <w:tr w:rsidR="00C44F5E" w:rsidRPr="00C44F5E" w14:paraId="6FCE0B51" w14:textId="77777777" w:rsidTr="00C44F5E">
        <w:tc>
          <w:tcPr>
            <w:tcW w:w="0" w:type="auto"/>
            <w:tcBorders>
              <w:top w:val="single" w:sz="2" w:space="0" w:color="000000"/>
              <w:left w:val="single" w:sz="12" w:space="0" w:color="000000"/>
              <w:bottom w:val="single" w:sz="12" w:space="0" w:color="000000"/>
              <w:right w:val="single" w:sz="2" w:space="0" w:color="000000"/>
            </w:tcBorders>
            <w:shd w:val="clear" w:color="auto" w:fill="FFFFFF"/>
            <w:vAlign w:val="center"/>
            <w:hideMark/>
          </w:tcPr>
          <w:p w14:paraId="6B9E863B" w14:textId="77777777" w:rsidR="000831DF" w:rsidRPr="00C44F5E" w:rsidRDefault="000831DF" w:rsidP="00C83B25">
            <w:pPr>
              <w:rPr>
                <w:sz w:val="16"/>
                <w:szCs w:val="16"/>
              </w:rPr>
            </w:pPr>
          </w:p>
        </w:tc>
        <w:tc>
          <w:tcPr>
            <w:tcW w:w="0" w:type="auto"/>
            <w:tcBorders>
              <w:top w:val="single" w:sz="2" w:space="0" w:color="000000"/>
              <w:left w:val="single" w:sz="2" w:space="0" w:color="000000"/>
              <w:bottom w:val="single" w:sz="12" w:space="0" w:color="000000"/>
              <w:right w:val="single" w:sz="2" w:space="0" w:color="000000"/>
            </w:tcBorders>
            <w:shd w:val="clear" w:color="auto" w:fill="FFFFFF"/>
            <w:vAlign w:val="center"/>
            <w:hideMark/>
          </w:tcPr>
          <w:p w14:paraId="3B90698A" w14:textId="77777777" w:rsidR="000831DF" w:rsidRPr="00C44F5E" w:rsidRDefault="000831DF" w:rsidP="00C83B25">
            <w:pPr>
              <w:rPr>
                <w:sz w:val="16"/>
                <w:szCs w:val="16"/>
              </w:rPr>
            </w:pPr>
          </w:p>
        </w:tc>
        <w:tc>
          <w:tcPr>
            <w:tcW w:w="1561" w:type="dxa"/>
            <w:tcBorders>
              <w:top w:val="single" w:sz="2" w:space="0" w:color="000000"/>
              <w:left w:val="single" w:sz="2" w:space="0" w:color="000000"/>
              <w:bottom w:val="single" w:sz="12" w:space="0" w:color="000000"/>
              <w:right w:val="single" w:sz="2" w:space="0" w:color="000000"/>
            </w:tcBorders>
            <w:shd w:val="clear" w:color="auto" w:fill="FFFFFF"/>
            <w:vAlign w:val="center"/>
            <w:hideMark/>
          </w:tcPr>
          <w:p w14:paraId="2E2DA063" w14:textId="77777777" w:rsidR="000831DF" w:rsidRPr="00C44F5E" w:rsidRDefault="000831DF" w:rsidP="00C83B25">
            <w:pPr>
              <w:rPr>
                <w:sz w:val="16"/>
                <w:szCs w:val="16"/>
              </w:rPr>
            </w:pPr>
          </w:p>
        </w:tc>
        <w:tc>
          <w:tcPr>
            <w:tcW w:w="1417" w:type="dxa"/>
            <w:tcBorders>
              <w:top w:val="single" w:sz="2" w:space="0" w:color="000000"/>
              <w:left w:val="single" w:sz="2" w:space="0" w:color="000000"/>
              <w:bottom w:val="single" w:sz="12" w:space="0" w:color="000000"/>
              <w:right w:val="single" w:sz="2" w:space="0" w:color="000000"/>
            </w:tcBorders>
            <w:shd w:val="clear" w:color="auto" w:fill="FFFFFF"/>
            <w:vAlign w:val="center"/>
            <w:hideMark/>
          </w:tcPr>
          <w:p w14:paraId="276EB3DC" w14:textId="77777777" w:rsidR="000831DF" w:rsidRPr="00C44F5E" w:rsidRDefault="000831DF" w:rsidP="00C83B25">
            <w:pPr>
              <w:rPr>
                <w:sz w:val="16"/>
                <w:szCs w:val="16"/>
              </w:rPr>
            </w:pPr>
          </w:p>
        </w:tc>
        <w:tc>
          <w:tcPr>
            <w:tcW w:w="1843" w:type="dxa"/>
            <w:tcBorders>
              <w:top w:val="single" w:sz="2" w:space="0" w:color="000000"/>
              <w:left w:val="single" w:sz="2" w:space="0" w:color="000000"/>
              <w:bottom w:val="single" w:sz="12" w:space="0" w:color="000000"/>
              <w:right w:val="single" w:sz="2" w:space="0" w:color="000000"/>
            </w:tcBorders>
            <w:shd w:val="clear" w:color="auto" w:fill="FFFFFF"/>
            <w:vAlign w:val="center"/>
            <w:hideMark/>
          </w:tcPr>
          <w:p w14:paraId="5CF6B3BF" w14:textId="77777777" w:rsidR="000831DF" w:rsidRPr="00C44F5E" w:rsidRDefault="000831DF" w:rsidP="00C83B25">
            <w:pPr>
              <w:rPr>
                <w:sz w:val="16"/>
                <w:szCs w:val="16"/>
              </w:rPr>
            </w:pPr>
          </w:p>
        </w:tc>
        <w:tc>
          <w:tcPr>
            <w:tcW w:w="4223" w:type="dxa"/>
            <w:tcBorders>
              <w:top w:val="single" w:sz="2" w:space="0" w:color="000000"/>
              <w:left w:val="single" w:sz="2" w:space="0" w:color="000000"/>
              <w:bottom w:val="single" w:sz="12" w:space="0" w:color="000000"/>
              <w:right w:val="single" w:sz="2" w:space="0" w:color="000000"/>
            </w:tcBorders>
            <w:shd w:val="clear" w:color="auto" w:fill="FFFFFF"/>
            <w:vAlign w:val="center"/>
            <w:hideMark/>
          </w:tcPr>
          <w:p w14:paraId="7F5A8265" w14:textId="77777777" w:rsidR="000831DF" w:rsidRPr="00C44F5E" w:rsidRDefault="000831DF" w:rsidP="00C83B25">
            <w:pPr>
              <w:rPr>
                <w:sz w:val="16"/>
                <w:szCs w:val="16"/>
              </w:rPr>
            </w:pPr>
          </w:p>
        </w:tc>
        <w:tc>
          <w:tcPr>
            <w:tcW w:w="0" w:type="auto"/>
            <w:tcBorders>
              <w:top w:val="single" w:sz="2" w:space="0" w:color="000000"/>
              <w:left w:val="single" w:sz="2" w:space="0" w:color="000000"/>
              <w:bottom w:val="single" w:sz="12" w:space="0" w:color="000000"/>
              <w:right w:val="single" w:sz="12" w:space="0" w:color="000000"/>
            </w:tcBorders>
            <w:shd w:val="clear" w:color="auto" w:fill="FFFFFF"/>
            <w:vAlign w:val="center"/>
            <w:hideMark/>
          </w:tcPr>
          <w:p w14:paraId="4E495EFE" w14:textId="77777777" w:rsidR="000831DF" w:rsidRPr="00C44F5E" w:rsidRDefault="000831DF" w:rsidP="00C83B25">
            <w:pPr>
              <w:rPr>
                <w:sz w:val="16"/>
                <w:szCs w:val="16"/>
              </w:rPr>
            </w:pPr>
          </w:p>
        </w:tc>
      </w:tr>
    </w:tbl>
    <w:p w14:paraId="4E95027C" w14:textId="77777777" w:rsidR="000831DF" w:rsidRPr="00C44F5E" w:rsidRDefault="000831DF" w:rsidP="000831DF">
      <w:pPr>
        <w:pStyle w:val="NormalWeb"/>
        <w:rPr>
          <w:rFonts w:ascii="Arial,Bold" w:hAnsi="Arial,Bold"/>
          <w:sz w:val="16"/>
          <w:szCs w:val="16"/>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360"/>
        <w:gridCol w:w="208"/>
        <w:gridCol w:w="1178"/>
        <w:gridCol w:w="1359"/>
        <w:gridCol w:w="1133"/>
        <w:gridCol w:w="3079"/>
        <w:gridCol w:w="2733"/>
      </w:tblGrid>
      <w:tr w:rsidR="000831DF" w:rsidRPr="00C44F5E" w14:paraId="0C6537B6" w14:textId="77777777" w:rsidTr="00C44F5E">
        <w:tc>
          <w:tcPr>
            <w:tcW w:w="0" w:type="auto"/>
            <w:vMerge w:val="restart"/>
            <w:tcBorders>
              <w:top w:val="single" w:sz="12" w:space="0" w:color="000000"/>
              <w:left w:val="single" w:sz="12" w:space="0" w:color="000000"/>
              <w:bottom w:val="single" w:sz="12" w:space="0" w:color="000000"/>
              <w:right w:val="single" w:sz="2" w:space="0" w:color="000000"/>
            </w:tcBorders>
            <w:shd w:val="clear" w:color="auto" w:fill="FFFFFF"/>
            <w:vAlign w:val="center"/>
            <w:hideMark/>
          </w:tcPr>
          <w:p w14:paraId="458D23A4" w14:textId="77777777" w:rsidR="000831DF" w:rsidRPr="00C44F5E" w:rsidRDefault="000831DF" w:rsidP="00C83B25">
            <w:pPr>
              <w:rPr>
                <w:sz w:val="16"/>
                <w:szCs w:val="16"/>
              </w:rPr>
            </w:pPr>
          </w:p>
        </w:tc>
        <w:tc>
          <w:tcPr>
            <w:tcW w:w="0" w:type="auto"/>
            <w:vMerge w:val="restart"/>
            <w:tcBorders>
              <w:top w:val="single" w:sz="12" w:space="0" w:color="000000"/>
              <w:left w:val="single" w:sz="2" w:space="0" w:color="000000"/>
              <w:bottom w:val="single" w:sz="12" w:space="0" w:color="000000"/>
              <w:right w:val="single" w:sz="2" w:space="0" w:color="000000"/>
            </w:tcBorders>
            <w:shd w:val="clear" w:color="auto" w:fill="FFFFFF"/>
            <w:vAlign w:val="center"/>
            <w:hideMark/>
          </w:tcPr>
          <w:p w14:paraId="529D2730" w14:textId="77777777" w:rsidR="000831DF" w:rsidRPr="00C44F5E" w:rsidRDefault="000831DF" w:rsidP="00C83B25">
            <w:pPr>
              <w:rPr>
                <w:sz w:val="16"/>
                <w:szCs w:val="16"/>
              </w:rPr>
            </w:pPr>
          </w:p>
        </w:tc>
        <w:tc>
          <w:tcPr>
            <w:tcW w:w="3670" w:type="dxa"/>
            <w:gridSpan w:val="3"/>
            <w:tcBorders>
              <w:top w:val="single" w:sz="12" w:space="0" w:color="000000"/>
              <w:left w:val="single" w:sz="2" w:space="0" w:color="000000"/>
              <w:bottom w:val="single" w:sz="2" w:space="0" w:color="000000"/>
              <w:right w:val="single" w:sz="2" w:space="0" w:color="000000"/>
            </w:tcBorders>
            <w:shd w:val="clear" w:color="auto" w:fill="FFFFFF"/>
            <w:vAlign w:val="center"/>
            <w:hideMark/>
          </w:tcPr>
          <w:p w14:paraId="71F549C1" w14:textId="77777777" w:rsidR="000831DF" w:rsidRPr="00C44F5E" w:rsidRDefault="000831DF" w:rsidP="00C83B25">
            <w:pPr>
              <w:rPr>
                <w:sz w:val="16"/>
                <w:szCs w:val="16"/>
              </w:rPr>
            </w:pPr>
          </w:p>
        </w:tc>
        <w:tc>
          <w:tcPr>
            <w:tcW w:w="3079" w:type="dxa"/>
            <w:vMerge w:val="restart"/>
            <w:tcBorders>
              <w:top w:val="single" w:sz="12" w:space="0" w:color="000000"/>
              <w:left w:val="single" w:sz="2" w:space="0" w:color="000000"/>
              <w:bottom w:val="single" w:sz="12" w:space="0" w:color="000000"/>
              <w:right w:val="single" w:sz="2" w:space="0" w:color="000000"/>
            </w:tcBorders>
            <w:shd w:val="clear" w:color="auto" w:fill="FFFFFF"/>
            <w:vAlign w:val="center"/>
            <w:hideMark/>
          </w:tcPr>
          <w:p w14:paraId="6A1B71D6" w14:textId="77777777" w:rsidR="000831DF" w:rsidRPr="00C44F5E" w:rsidRDefault="000831DF" w:rsidP="00C83B25">
            <w:pPr>
              <w:rPr>
                <w:sz w:val="16"/>
                <w:szCs w:val="16"/>
              </w:rPr>
            </w:pPr>
          </w:p>
        </w:tc>
        <w:tc>
          <w:tcPr>
            <w:tcW w:w="0" w:type="auto"/>
            <w:vMerge w:val="restart"/>
            <w:tcBorders>
              <w:top w:val="single" w:sz="12" w:space="0" w:color="000000"/>
              <w:left w:val="single" w:sz="2" w:space="0" w:color="000000"/>
              <w:bottom w:val="single" w:sz="12" w:space="0" w:color="000000"/>
              <w:right w:val="single" w:sz="12" w:space="0" w:color="000000"/>
            </w:tcBorders>
            <w:shd w:val="clear" w:color="auto" w:fill="FFFFFF"/>
            <w:vAlign w:val="center"/>
            <w:hideMark/>
          </w:tcPr>
          <w:p w14:paraId="39EB2131" w14:textId="77777777" w:rsidR="000831DF" w:rsidRPr="00C44F5E" w:rsidRDefault="000831DF" w:rsidP="00C83B25">
            <w:pPr>
              <w:rPr>
                <w:sz w:val="16"/>
                <w:szCs w:val="16"/>
              </w:rPr>
            </w:pPr>
          </w:p>
        </w:tc>
      </w:tr>
      <w:tr w:rsidR="00C44F5E" w:rsidRPr="00C44F5E" w14:paraId="2FF4171A" w14:textId="77777777" w:rsidTr="00C44F5E">
        <w:tc>
          <w:tcPr>
            <w:tcW w:w="0" w:type="auto"/>
            <w:vMerge/>
            <w:tcBorders>
              <w:top w:val="single" w:sz="12" w:space="0" w:color="000000"/>
              <w:left w:val="single" w:sz="12" w:space="0" w:color="000000"/>
              <w:bottom w:val="single" w:sz="12" w:space="0" w:color="000000"/>
              <w:right w:val="single" w:sz="2" w:space="0" w:color="000000"/>
            </w:tcBorders>
            <w:shd w:val="clear" w:color="auto" w:fill="FFFFFF"/>
            <w:vAlign w:val="center"/>
            <w:hideMark/>
          </w:tcPr>
          <w:p w14:paraId="2216EB9B" w14:textId="77777777" w:rsidR="000831DF" w:rsidRPr="00C44F5E" w:rsidRDefault="000831DF" w:rsidP="00C83B25">
            <w:pPr>
              <w:rPr>
                <w:sz w:val="16"/>
                <w:szCs w:val="16"/>
              </w:rPr>
            </w:pPr>
          </w:p>
        </w:tc>
        <w:tc>
          <w:tcPr>
            <w:tcW w:w="0" w:type="auto"/>
            <w:vMerge/>
            <w:tcBorders>
              <w:top w:val="single" w:sz="12" w:space="0" w:color="000000"/>
              <w:left w:val="single" w:sz="2" w:space="0" w:color="000000"/>
              <w:bottom w:val="single" w:sz="12" w:space="0" w:color="000000"/>
              <w:right w:val="single" w:sz="2" w:space="0" w:color="000000"/>
            </w:tcBorders>
            <w:shd w:val="clear" w:color="auto" w:fill="FFFFFF"/>
            <w:vAlign w:val="center"/>
            <w:hideMark/>
          </w:tcPr>
          <w:p w14:paraId="64594C68" w14:textId="77777777" w:rsidR="000831DF" w:rsidRPr="00C44F5E" w:rsidRDefault="000831DF" w:rsidP="00C83B25">
            <w:pPr>
              <w:rPr>
                <w:sz w:val="16"/>
                <w:szCs w:val="16"/>
              </w:rPr>
            </w:pPr>
          </w:p>
        </w:tc>
        <w:tc>
          <w:tcPr>
            <w:tcW w:w="1178" w:type="dxa"/>
            <w:tcBorders>
              <w:top w:val="single" w:sz="2" w:space="0" w:color="000000"/>
              <w:left w:val="single" w:sz="2" w:space="0" w:color="000000"/>
              <w:bottom w:val="single" w:sz="12" w:space="0" w:color="000000"/>
              <w:right w:val="single" w:sz="2" w:space="0" w:color="000000"/>
            </w:tcBorders>
            <w:shd w:val="clear" w:color="auto" w:fill="FFFFFF"/>
            <w:vAlign w:val="center"/>
            <w:hideMark/>
          </w:tcPr>
          <w:p w14:paraId="50D52D56" w14:textId="77777777" w:rsidR="000831DF" w:rsidRPr="00C44F5E" w:rsidRDefault="000831DF" w:rsidP="00C83B25">
            <w:pPr>
              <w:rPr>
                <w:sz w:val="16"/>
                <w:szCs w:val="16"/>
              </w:rPr>
            </w:pPr>
          </w:p>
        </w:tc>
        <w:tc>
          <w:tcPr>
            <w:tcW w:w="1359" w:type="dxa"/>
            <w:tcBorders>
              <w:top w:val="single" w:sz="2" w:space="0" w:color="000000"/>
              <w:left w:val="single" w:sz="2" w:space="0" w:color="000000"/>
              <w:bottom w:val="single" w:sz="12" w:space="0" w:color="000000"/>
              <w:right w:val="single" w:sz="2" w:space="0" w:color="000000"/>
            </w:tcBorders>
            <w:shd w:val="clear" w:color="auto" w:fill="FFFFFF"/>
            <w:vAlign w:val="center"/>
            <w:hideMark/>
          </w:tcPr>
          <w:p w14:paraId="1D392A3D" w14:textId="77777777" w:rsidR="000831DF" w:rsidRPr="00C44F5E" w:rsidRDefault="000831DF" w:rsidP="00C83B25">
            <w:pPr>
              <w:rPr>
                <w:sz w:val="16"/>
                <w:szCs w:val="16"/>
              </w:rPr>
            </w:pPr>
          </w:p>
        </w:tc>
        <w:tc>
          <w:tcPr>
            <w:tcW w:w="1133" w:type="dxa"/>
            <w:tcBorders>
              <w:top w:val="single" w:sz="2" w:space="0" w:color="000000"/>
              <w:left w:val="single" w:sz="2" w:space="0" w:color="000000"/>
              <w:bottom w:val="single" w:sz="12" w:space="0" w:color="000000"/>
              <w:right w:val="single" w:sz="2" w:space="0" w:color="000000"/>
            </w:tcBorders>
            <w:shd w:val="clear" w:color="auto" w:fill="FFFFFF"/>
            <w:vAlign w:val="center"/>
            <w:hideMark/>
          </w:tcPr>
          <w:p w14:paraId="35163283" w14:textId="77777777" w:rsidR="000831DF" w:rsidRPr="00C44F5E" w:rsidRDefault="000831DF" w:rsidP="00C83B25">
            <w:pPr>
              <w:rPr>
                <w:sz w:val="16"/>
                <w:szCs w:val="16"/>
              </w:rPr>
            </w:pPr>
          </w:p>
        </w:tc>
        <w:tc>
          <w:tcPr>
            <w:tcW w:w="3079" w:type="dxa"/>
            <w:vMerge/>
            <w:tcBorders>
              <w:top w:val="single" w:sz="12" w:space="0" w:color="000000"/>
              <w:left w:val="single" w:sz="2" w:space="0" w:color="000000"/>
              <w:bottom w:val="single" w:sz="12" w:space="0" w:color="000000"/>
              <w:right w:val="single" w:sz="2" w:space="0" w:color="000000"/>
            </w:tcBorders>
            <w:shd w:val="clear" w:color="auto" w:fill="FFFFFF"/>
            <w:vAlign w:val="center"/>
            <w:hideMark/>
          </w:tcPr>
          <w:p w14:paraId="2F9CA8F4" w14:textId="77777777" w:rsidR="000831DF" w:rsidRPr="00C44F5E" w:rsidRDefault="000831DF" w:rsidP="00C83B25">
            <w:pPr>
              <w:rPr>
                <w:sz w:val="16"/>
                <w:szCs w:val="16"/>
              </w:rPr>
            </w:pPr>
          </w:p>
        </w:tc>
        <w:tc>
          <w:tcPr>
            <w:tcW w:w="0" w:type="auto"/>
            <w:vMerge/>
            <w:tcBorders>
              <w:top w:val="single" w:sz="12" w:space="0" w:color="000000"/>
              <w:left w:val="single" w:sz="2" w:space="0" w:color="000000"/>
              <w:bottom w:val="single" w:sz="12" w:space="0" w:color="000000"/>
              <w:right w:val="single" w:sz="12" w:space="0" w:color="000000"/>
            </w:tcBorders>
            <w:shd w:val="clear" w:color="auto" w:fill="FFFFFF"/>
            <w:vAlign w:val="center"/>
            <w:hideMark/>
          </w:tcPr>
          <w:p w14:paraId="280A588E" w14:textId="77777777" w:rsidR="000831DF" w:rsidRPr="00C44F5E" w:rsidRDefault="000831DF" w:rsidP="00C83B25">
            <w:pPr>
              <w:rPr>
                <w:sz w:val="16"/>
                <w:szCs w:val="16"/>
              </w:rPr>
            </w:pPr>
          </w:p>
        </w:tc>
      </w:tr>
      <w:tr w:rsidR="00C44F5E" w:rsidRPr="00C44F5E" w14:paraId="2948BD9D" w14:textId="77777777" w:rsidTr="00C44F5E">
        <w:tc>
          <w:tcPr>
            <w:tcW w:w="0" w:type="auto"/>
            <w:tcBorders>
              <w:top w:val="single" w:sz="12" w:space="0" w:color="000000"/>
              <w:left w:val="single" w:sz="12" w:space="0" w:color="000000"/>
              <w:bottom w:val="single" w:sz="2" w:space="0" w:color="000000"/>
              <w:right w:val="single" w:sz="2" w:space="0" w:color="000000"/>
            </w:tcBorders>
            <w:shd w:val="clear" w:color="auto" w:fill="FFFFFF"/>
            <w:vAlign w:val="center"/>
            <w:hideMark/>
          </w:tcPr>
          <w:p w14:paraId="42272047" w14:textId="77777777" w:rsidR="000831DF" w:rsidRPr="00C44F5E" w:rsidRDefault="000831DF" w:rsidP="00C83B25">
            <w:pPr>
              <w:rPr>
                <w:sz w:val="16"/>
                <w:szCs w:val="16"/>
              </w:rPr>
            </w:pPr>
          </w:p>
        </w:tc>
        <w:tc>
          <w:tcPr>
            <w:tcW w:w="0" w:type="auto"/>
            <w:tcBorders>
              <w:top w:val="single" w:sz="12" w:space="0" w:color="000000"/>
              <w:left w:val="single" w:sz="2" w:space="0" w:color="000000"/>
              <w:bottom w:val="single" w:sz="2" w:space="0" w:color="000000"/>
              <w:right w:val="single" w:sz="2" w:space="0" w:color="000000"/>
            </w:tcBorders>
            <w:shd w:val="clear" w:color="auto" w:fill="FFFFFF"/>
            <w:vAlign w:val="center"/>
            <w:hideMark/>
          </w:tcPr>
          <w:p w14:paraId="720E29D8" w14:textId="77777777" w:rsidR="000831DF" w:rsidRPr="00C44F5E" w:rsidRDefault="000831DF" w:rsidP="00C83B25">
            <w:pPr>
              <w:rPr>
                <w:sz w:val="16"/>
                <w:szCs w:val="16"/>
              </w:rPr>
            </w:pPr>
          </w:p>
        </w:tc>
        <w:tc>
          <w:tcPr>
            <w:tcW w:w="1178" w:type="dxa"/>
            <w:tcBorders>
              <w:top w:val="single" w:sz="12" w:space="0" w:color="000000"/>
              <w:left w:val="single" w:sz="2" w:space="0" w:color="000000"/>
              <w:bottom w:val="single" w:sz="2" w:space="0" w:color="000000"/>
              <w:right w:val="single" w:sz="2" w:space="0" w:color="000000"/>
            </w:tcBorders>
            <w:shd w:val="clear" w:color="auto" w:fill="FFFFFF"/>
            <w:vAlign w:val="center"/>
            <w:hideMark/>
          </w:tcPr>
          <w:p w14:paraId="24682C72" w14:textId="77777777" w:rsidR="000831DF" w:rsidRPr="00C44F5E" w:rsidRDefault="000831DF" w:rsidP="00C83B25">
            <w:pPr>
              <w:rPr>
                <w:sz w:val="16"/>
                <w:szCs w:val="16"/>
              </w:rPr>
            </w:pPr>
          </w:p>
        </w:tc>
        <w:tc>
          <w:tcPr>
            <w:tcW w:w="1359" w:type="dxa"/>
            <w:tcBorders>
              <w:top w:val="single" w:sz="12" w:space="0" w:color="000000"/>
              <w:left w:val="single" w:sz="2" w:space="0" w:color="000000"/>
              <w:bottom w:val="single" w:sz="2" w:space="0" w:color="000000"/>
              <w:right w:val="single" w:sz="2" w:space="0" w:color="000000"/>
            </w:tcBorders>
            <w:shd w:val="clear" w:color="auto" w:fill="FFFFFF"/>
            <w:vAlign w:val="center"/>
            <w:hideMark/>
          </w:tcPr>
          <w:p w14:paraId="4B7DD752" w14:textId="77777777" w:rsidR="000831DF" w:rsidRPr="00C44F5E" w:rsidRDefault="000831DF" w:rsidP="00C83B25">
            <w:pPr>
              <w:rPr>
                <w:sz w:val="16"/>
                <w:szCs w:val="16"/>
              </w:rPr>
            </w:pPr>
          </w:p>
        </w:tc>
        <w:tc>
          <w:tcPr>
            <w:tcW w:w="1133" w:type="dxa"/>
            <w:tcBorders>
              <w:top w:val="single" w:sz="12" w:space="0" w:color="000000"/>
              <w:left w:val="single" w:sz="2" w:space="0" w:color="000000"/>
              <w:bottom w:val="single" w:sz="2" w:space="0" w:color="000000"/>
              <w:right w:val="single" w:sz="2" w:space="0" w:color="000000"/>
            </w:tcBorders>
            <w:shd w:val="clear" w:color="auto" w:fill="FFFFFF"/>
            <w:vAlign w:val="center"/>
            <w:hideMark/>
          </w:tcPr>
          <w:p w14:paraId="35BA50B0" w14:textId="77777777" w:rsidR="000831DF" w:rsidRPr="00C44F5E" w:rsidRDefault="000831DF" w:rsidP="00C83B25">
            <w:pPr>
              <w:rPr>
                <w:sz w:val="16"/>
                <w:szCs w:val="16"/>
              </w:rPr>
            </w:pPr>
          </w:p>
        </w:tc>
        <w:tc>
          <w:tcPr>
            <w:tcW w:w="3079" w:type="dxa"/>
            <w:tcBorders>
              <w:top w:val="single" w:sz="12" w:space="0" w:color="000000"/>
              <w:left w:val="single" w:sz="2" w:space="0" w:color="000000"/>
              <w:bottom w:val="single" w:sz="2" w:space="0" w:color="000000"/>
              <w:right w:val="single" w:sz="2" w:space="0" w:color="000000"/>
            </w:tcBorders>
            <w:shd w:val="clear" w:color="auto" w:fill="FFFFFF"/>
            <w:vAlign w:val="center"/>
            <w:hideMark/>
          </w:tcPr>
          <w:p w14:paraId="47B638FE" w14:textId="77777777" w:rsidR="000831DF" w:rsidRPr="00C44F5E" w:rsidRDefault="000831DF" w:rsidP="00C83B25">
            <w:pPr>
              <w:rPr>
                <w:sz w:val="16"/>
                <w:szCs w:val="16"/>
              </w:rPr>
            </w:pPr>
          </w:p>
        </w:tc>
        <w:tc>
          <w:tcPr>
            <w:tcW w:w="0" w:type="auto"/>
            <w:tcBorders>
              <w:top w:val="single" w:sz="12" w:space="0" w:color="000000"/>
              <w:left w:val="single" w:sz="2" w:space="0" w:color="000000"/>
              <w:bottom w:val="single" w:sz="2" w:space="0" w:color="000000"/>
              <w:right w:val="single" w:sz="12" w:space="0" w:color="000000"/>
            </w:tcBorders>
            <w:shd w:val="clear" w:color="auto" w:fill="FFFFFF"/>
            <w:vAlign w:val="center"/>
            <w:hideMark/>
          </w:tcPr>
          <w:p w14:paraId="34B545EF" w14:textId="77777777" w:rsidR="000831DF" w:rsidRPr="00C44F5E" w:rsidRDefault="000831DF" w:rsidP="00C83B25">
            <w:pPr>
              <w:rPr>
                <w:sz w:val="16"/>
                <w:szCs w:val="16"/>
              </w:rPr>
            </w:pPr>
          </w:p>
        </w:tc>
      </w:tr>
      <w:tr w:rsidR="00C44F5E" w:rsidRPr="00C44F5E" w14:paraId="023C4B2E" w14:textId="77777777" w:rsidTr="00C44F5E">
        <w:tc>
          <w:tcPr>
            <w:tcW w:w="0" w:type="auto"/>
            <w:tcBorders>
              <w:top w:val="single" w:sz="2" w:space="0" w:color="000000"/>
              <w:left w:val="single" w:sz="12" w:space="0" w:color="000000"/>
              <w:bottom w:val="single" w:sz="2" w:space="0" w:color="000000"/>
              <w:right w:val="single" w:sz="2" w:space="0" w:color="000000"/>
            </w:tcBorders>
            <w:shd w:val="clear" w:color="auto" w:fill="FFFFFF"/>
            <w:vAlign w:val="center"/>
            <w:hideMark/>
          </w:tcPr>
          <w:p w14:paraId="669EF711" w14:textId="77777777" w:rsidR="000831DF" w:rsidRPr="00C44F5E" w:rsidRDefault="000831DF" w:rsidP="00C83B25">
            <w:pPr>
              <w:rPr>
                <w:sz w:val="16"/>
                <w:szCs w:val="16"/>
              </w:rPr>
            </w:pP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7B792881" w14:textId="77777777" w:rsidR="000831DF" w:rsidRPr="00C44F5E" w:rsidRDefault="000831DF" w:rsidP="00C83B25">
            <w:pPr>
              <w:rPr>
                <w:sz w:val="16"/>
                <w:szCs w:val="16"/>
              </w:rPr>
            </w:pPr>
          </w:p>
        </w:tc>
        <w:tc>
          <w:tcPr>
            <w:tcW w:w="1178"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7213DB31" w14:textId="77777777" w:rsidR="000831DF" w:rsidRPr="00C44F5E" w:rsidRDefault="000831DF" w:rsidP="00C83B25">
            <w:pPr>
              <w:rPr>
                <w:sz w:val="16"/>
                <w:szCs w:val="16"/>
              </w:rPr>
            </w:pPr>
          </w:p>
        </w:tc>
        <w:tc>
          <w:tcPr>
            <w:tcW w:w="1359"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7ECCCA14" w14:textId="77777777" w:rsidR="000831DF" w:rsidRPr="00C44F5E" w:rsidRDefault="000831DF" w:rsidP="00C83B25">
            <w:pPr>
              <w:rPr>
                <w:sz w:val="16"/>
                <w:szCs w:val="16"/>
              </w:rPr>
            </w:pPr>
          </w:p>
        </w:tc>
        <w:tc>
          <w:tcPr>
            <w:tcW w:w="1133"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11715508" w14:textId="77777777" w:rsidR="000831DF" w:rsidRPr="00C44F5E" w:rsidRDefault="000831DF" w:rsidP="00C83B25">
            <w:pPr>
              <w:rPr>
                <w:sz w:val="16"/>
                <w:szCs w:val="16"/>
              </w:rPr>
            </w:pPr>
          </w:p>
        </w:tc>
        <w:tc>
          <w:tcPr>
            <w:tcW w:w="3079"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43D7DFCF" w14:textId="77777777" w:rsidR="000831DF" w:rsidRPr="00C44F5E" w:rsidRDefault="000831DF" w:rsidP="00C83B25">
            <w:pPr>
              <w:rPr>
                <w:sz w:val="16"/>
                <w:szCs w:val="16"/>
              </w:rPr>
            </w:pPr>
          </w:p>
        </w:tc>
        <w:tc>
          <w:tcPr>
            <w:tcW w:w="0" w:type="auto"/>
            <w:tcBorders>
              <w:top w:val="single" w:sz="2" w:space="0" w:color="000000"/>
              <w:left w:val="single" w:sz="2" w:space="0" w:color="000000"/>
              <w:bottom w:val="single" w:sz="2" w:space="0" w:color="000000"/>
              <w:right w:val="single" w:sz="12" w:space="0" w:color="000000"/>
            </w:tcBorders>
            <w:shd w:val="clear" w:color="auto" w:fill="FFFFFF"/>
            <w:vAlign w:val="center"/>
            <w:hideMark/>
          </w:tcPr>
          <w:p w14:paraId="4BB1E21D" w14:textId="77777777" w:rsidR="000831DF" w:rsidRPr="00C44F5E" w:rsidRDefault="000831DF" w:rsidP="00C83B25">
            <w:pPr>
              <w:rPr>
                <w:sz w:val="16"/>
                <w:szCs w:val="16"/>
              </w:rPr>
            </w:pPr>
          </w:p>
        </w:tc>
      </w:tr>
      <w:tr w:rsidR="00C44F5E" w:rsidRPr="00C44F5E" w14:paraId="309BAC50" w14:textId="77777777" w:rsidTr="00C44F5E">
        <w:tc>
          <w:tcPr>
            <w:tcW w:w="0" w:type="auto"/>
            <w:tcBorders>
              <w:top w:val="single" w:sz="2" w:space="0" w:color="000000"/>
              <w:left w:val="single" w:sz="12" w:space="0" w:color="000000"/>
              <w:bottom w:val="single" w:sz="2" w:space="0" w:color="000000"/>
              <w:right w:val="single" w:sz="2" w:space="0" w:color="000000"/>
            </w:tcBorders>
            <w:shd w:val="clear" w:color="auto" w:fill="FFFFFF"/>
            <w:vAlign w:val="center"/>
            <w:hideMark/>
          </w:tcPr>
          <w:p w14:paraId="5E1CD29D" w14:textId="77777777" w:rsidR="000831DF" w:rsidRPr="00C44F5E" w:rsidRDefault="000831DF" w:rsidP="00C83B25">
            <w:pPr>
              <w:rPr>
                <w:sz w:val="16"/>
                <w:szCs w:val="16"/>
              </w:rPr>
            </w:pP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12C8C601" w14:textId="77777777" w:rsidR="000831DF" w:rsidRPr="00C44F5E" w:rsidRDefault="000831DF" w:rsidP="00C83B25">
            <w:pPr>
              <w:rPr>
                <w:sz w:val="16"/>
                <w:szCs w:val="16"/>
              </w:rPr>
            </w:pPr>
          </w:p>
        </w:tc>
        <w:tc>
          <w:tcPr>
            <w:tcW w:w="1178"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3B60CD3C" w14:textId="77777777" w:rsidR="000831DF" w:rsidRPr="00C44F5E" w:rsidRDefault="000831DF" w:rsidP="00C83B25">
            <w:pPr>
              <w:rPr>
                <w:sz w:val="16"/>
                <w:szCs w:val="16"/>
              </w:rPr>
            </w:pPr>
          </w:p>
        </w:tc>
        <w:tc>
          <w:tcPr>
            <w:tcW w:w="1359"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0BAE4B78" w14:textId="77777777" w:rsidR="000831DF" w:rsidRPr="00C44F5E" w:rsidRDefault="000831DF" w:rsidP="00C83B25">
            <w:pPr>
              <w:rPr>
                <w:sz w:val="16"/>
                <w:szCs w:val="16"/>
              </w:rPr>
            </w:pPr>
          </w:p>
        </w:tc>
        <w:tc>
          <w:tcPr>
            <w:tcW w:w="1133"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3891F7D0" w14:textId="77777777" w:rsidR="000831DF" w:rsidRPr="00C44F5E" w:rsidRDefault="000831DF" w:rsidP="00C83B25">
            <w:pPr>
              <w:rPr>
                <w:sz w:val="16"/>
                <w:szCs w:val="16"/>
              </w:rPr>
            </w:pPr>
          </w:p>
        </w:tc>
        <w:tc>
          <w:tcPr>
            <w:tcW w:w="3079"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52DCA966" w14:textId="77777777" w:rsidR="000831DF" w:rsidRPr="00C44F5E" w:rsidRDefault="000831DF" w:rsidP="00C83B25">
            <w:pPr>
              <w:rPr>
                <w:sz w:val="16"/>
                <w:szCs w:val="16"/>
              </w:rPr>
            </w:pPr>
          </w:p>
        </w:tc>
        <w:tc>
          <w:tcPr>
            <w:tcW w:w="0" w:type="auto"/>
            <w:tcBorders>
              <w:top w:val="single" w:sz="2" w:space="0" w:color="000000"/>
              <w:left w:val="single" w:sz="2" w:space="0" w:color="000000"/>
              <w:bottom w:val="single" w:sz="2" w:space="0" w:color="000000"/>
              <w:right w:val="single" w:sz="12" w:space="0" w:color="000000"/>
            </w:tcBorders>
            <w:shd w:val="clear" w:color="auto" w:fill="FFFFFF"/>
            <w:vAlign w:val="center"/>
            <w:hideMark/>
          </w:tcPr>
          <w:p w14:paraId="765B88CA" w14:textId="77777777" w:rsidR="000831DF" w:rsidRPr="00C44F5E" w:rsidRDefault="000831DF" w:rsidP="00C83B25">
            <w:pPr>
              <w:rPr>
                <w:sz w:val="16"/>
                <w:szCs w:val="16"/>
              </w:rPr>
            </w:pPr>
          </w:p>
        </w:tc>
      </w:tr>
      <w:tr w:rsidR="00C44F5E" w:rsidRPr="00C44F5E" w14:paraId="31306026" w14:textId="77777777" w:rsidTr="00C44F5E">
        <w:tc>
          <w:tcPr>
            <w:tcW w:w="0" w:type="auto"/>
            <w:tcBorders>
              <w:top w:val="single" w:sz="2" w:space="0" w:color="000000"/>
              <w:left w:val="single" w:sz="12" w:space="0" w:color="000000"/>
              <w:bottom w:val="single" w:sz="12" w:space="0" w:color="000000"/>
              <w:right w:val="single" w:sz="2" w:space="0" w:color="000000"/>
            </w:tcBorders>
            <w:shd w:val="clear" w:color="auto" w:fill="FFFFFF"/>
            <w:vAlign w:val="center"/>
            <w:hideMark/>
          </w:tcPr>
          <w:p w14:paraId="5F2E475C" w14:textId="77777777" w:rsidR="000831DF" w:rsidRPr="00C44F5E" w:rsidRDefault="000831DF" w:rsidP="00C83B25">
            <w:pPr>
              <w:pStyle w:val="NormalWeb"/>
              <w:rPr>
                <w:sz w:val="16"/>
                <w:szCs w:val="16"/>
              </w:rPr>
            </w:pPr>
            <w:r w:rsidRPr="00C44F5E">
              <w:rPr>
                <w:rFonts w:ascii="TimesNewRoman" w:eastAsia="TimesNewRoman" w:hAnsi="TimesNewRoman" w:cs="TimesNewRoman" w:hint="eastAsia"/>
                <w:sz w:val="16"/>
                <w:szCs w:val="16"/>
              </w:rPr>
              <w:t xml:space="preserve">00-0F-AC </w:t>
            </w:r>
          </w:p>
        </w:tc>
        <w:tc>
          <w:tcPr>
            <w:tcW w:w="0" w:type="auto"/>
            <w:tcBorders>
              <w:top w:val="single" w:sz="2" w:space="0" w:color="000000"/>
              <w:left w:val="single" w:sz="2" w:space="0" w:color="000000"/>
              <w:bottom w:val="single" w:sz="12" w:space="0" w:color="000000"/>
              <w:right w:val="single" w:sz="2" w:space="0" w:color="000000"/>
            </w:tcBorders>
            <w:shd w:val="clear" w:color="auto" w:fill="FFFFFF"/>
            <w:vAlign w:val="center"/>
            <w:hideMark/>
          </w:tcPr>
          <w:p w14:paraId="0D748D82" w14:textId="77777777" w:rsidR="000831DF" w:rsidRPr="00C44F5E" w:rsidRDefault="000831DF" w:rsidP="00C83B25">
            <w:pPr>
              <w:pStyle w:val="NormalWeb"/>
              <w:rPr>
                <w:sz w:val="16"/>
                <w:szCs w:val="16"/>
              </w:rPr>
            </w:pPr>
            <w:r w:rsidRPr="00C44F5E">
              <w:rPr>
                <w:rFonts w:ascii="TimesNewRoman" w:eastAsia="TimesNewRoman" w:hAnsi="TimesNewRoman" w:cs="TimesNewRoman" w:hint="eastAsia"/>
                <w:sz w:val="16"/>
                <w:szCs w:val="16"/>
              </w:rPr>
              <w:t xml:space="preserve">13 </w:t>
            </w:r>
          </w:p>
        </w:tc>
        <w:tc>
          <w:tcPr>
            <w:tcW w:w="1178" w:type="dxa"/>
            <w:tcBorders>
              <w:top w:val="single" w:sz="2" w:space="0" w:color="000000"/>
              <w:left w:val="single" w:sz="2" w:space="0" w:color="000000"/>
              <w:bottom w:val="single" w:sz="12" w:space="0" w:color="000000"/>
              <w:right w:val="single" w:sz="2" w:space="0" w:color="000000"/>
            </w:tcBorders>
            <w:shd w:val="clear" w:color="auto" w:fill="FFFFFF"/>
            <w:vAlign w:val="center"/>
            <w:hideMark/>
          </w:tcPr>
          <w:p w14:paraId="4B657C15" w14:textId="77777777" w:rsidR="000831DF" w:rsidRPr="00C44F5E" w:rsidRDefault="000831DF" w:rsidP="00C83B25">
            <w:pPr>
              <w:pStyle w:val="NormalWeb"/>
              <w:rPr>
                <w:sz w:val="16"/>
                <w:szCs w:val="16"/>
              </w:rPr>
            </w:pPr>
            <w:r w:rsidRPr="00C44F5E">
              <w:rPr>
                <w:rFonts w:ascii="TimesNewRoman" w:eastAsia="TimesNewRoman" w:hAnsi="TimesNewRoman" w:cs="TimesNewRoman" w:hint="eastAsia"/>
                <w:sz w:val="16"/>
                <w:szCs w:val="16"/>
              </w:rPr>
              <w:t xml:space="preserve">FT authentication negotiated over IEEE Std 802.1X </w:t>
            </w:r>
          </w:p>
        </w:tc>
        <w:tc>
          <w:tcPr>
            <w:tcW w:w="1359" w:type="dxa"/>
            <w:tcBorders>
              <w:top w:val="single" w:sz="2" w:space="0" w:color="000000"/>
              <w:left w:val="single" w:sz="2" w:space="0" w:color="000000"/>
              <w:bottom w:val="single" w:sz="12" w:space="0" w:color="000000"/>
              <w:right w:val="single" w:sz="2" w:space="0" w:color="000000"/>
            </w:tcBorders>
            <w:shd w:val="clear" w:color="auto" w:fill="FFFFFF"/>
            <w:vAlign w:val="center"/>
            <w:hideMark/>
          </w:tcPr>
          <w:p w14:paraId="0F5612E4" w14:textId="77777777" w:rsidR="000831DF" w:rsidRPr="00C44F5E" w:rsidRDefault="000831DF" w:rsidP="00C83B25">
            <w:pPr>
              <w:pStyle w:val="NormalWeb"/>
              <w:rPr>
                <w:sz w:val="16"/>
                <w:szCs w:val="16"/>
              </w:rPr>
            </w:pPr>
            <w:r w:rsidRPr="00C44F5E">
              <w:rPr>
                <w:rFonts w:ascii="TimesNewRoman" w:eastAsia="TimesNewRoman" w:hAnsi="TimesNewRoman" w:cs="TimesNewRoman" w:hint="eastAsia"/>
                <w:sz w:val="16"/>
                <w:szCs w:val="16"/>
              </w:rPr>
              <w:t xml:space="preserve">FT key management as defined in 12.7.1.6 (FT key hierarchy) </w:t>
            </w:r>
          </w:p>
        </w:tc>
        <w:tc>
          <w:tcPr>
            <w:tcW w:w="1133" w:type="dxa"/>
            <w:tcBorders>
              <w:top w:val="single" w:sz="2" w:space="0" w:color="000000"/>
              <w:left w:val="single" w:sz="2" w:space="0" w:color="000000"/>
              <w:bottom w:val="single" w:sz="12" w:space="0" w:color="000000"/>
              <w:right w:val="single" w:sz="2" w:space="0" w:color="000000"/>
            </w:tcBorders>
            <w:shd w:val="clear" w:color="auto" w:fill="FFFFFF"/>
            <w:vAlign w:val="center"/>
            <w:hideMark/>
          </w:tcPr>
          <w:p w14:paraId="741F5F76" w14:textId="77777777" w:rsidR="000831DF" w:rsidRPr="00C44F5E" w:rsidRDefault="000831DF" w:rsidP="00C83B25">
            <w:pPr>
              <w:pStyle w:val="NormalWeb"/>
              <w:rPr>
                <w:sz w:val="16"/>
                <w:szCs w:val="16"/>
              </w:rPr>
            </w:pPr>
            <w:r w:rsidRPr="00C44F5E">
              <w:rPr>
                <w:rFonts w:ascii="TimesNewRoman" w:eastAsia="TimesNewRoman" w:hAnsi="TimesNewRoman" w:cs="TimesNewRoman" w:hint="eastAsia"/>
                <w:sz w:val="16"/>
                <w:szCs w:val="16"/>
              </w:rPr>
              <w:t xml:space="preserve">Defined in 12.7.1.6.2 (Key derivation function (KDF)) using SHA- 384 </w:t>
            </w:r>
          </w:p>
        </w:tc>
        <w:tc>
          <w:tcPr>
            <w:tcW w:w="3079" w:type="dxa"/>
            <w:tcBorders>
              <w:top w:val="single" w:sz="2" w:space="0" w:color="000000"/>
              <w:left w:val="single" w:sz="2" w:space="0" w:color="000000"/>
              <w:bottom w:val="single" w:sz="12" w:space="0" w:color="000000"/>
              <w:right w:val="single" w:sz="2" w:space="0" w:color="000000"/>
            </w:tcBorders>
            <w:shd w:val="clear" w:color="auto" w:fill="FFFFFF"/>
            <w:vAlign w:val="center"/>
            <w:hideMark/>
          </w:tcPr>
          <w:p w14:paraId="729E1944" w14:textId="77777777" w:rsidR="000831DF" w:rsidRPr="00C44F5E" w:rsidRDefault="000831DF" w:rsidP="00C83B25">
            <w:pPr>
              <w:pStyle w:val="NormalWeb"/>
              <w:rPr>
                <w:sz w:val="16"/>
                <w:szCs w:val="16"/>
              </w:rPr>
            </w:pPr>
            <w:r w:rsidRPr="00C44F5E">
              <w:rPr>
                <w:rFonts w:ascii="TimesNewRoman" w:eastAsia="TimesNewRoman" w:hAnsi="TimesNewRoman" w:cs="TimesNewRoman" w:hint="eastAsia"/>
                <w:sz w:val="16"/>
                <w:szCs w:val="16"/>
              </w:rPr>
              <w:t xml:space="preserve">2 (FT) for FT protocol reassociation as defined in 13.5 (FT protocol) </w:t>
            </w:r>
          </w:p>
          <w:p w14:paraId="363C3905" w14:textId="77777777" w:rsidR="000831DF" w:rsidRPr="00C44F5E" w:rsidRDefault="000831DF" w:rsidP="00C83B25">
            <w:pPr>
              <w:pStyle w:val="NormalWeb"/>
              <w:rPr>
                <w:sz w:val="16"/>
                <w:szCs w:val="16"/>
              </w:rPr>
            </w:pPr>
            <w:r w:rsidRPr="00C44F5E">
              <w:rPr>
                <w:rFonts w:ascii="TimesNewRoman" w:eastAsia="TimesNewRoman" w:hAnsi="TimesNewRoman" w:cs="TimesNewRoman" w:hint="eastAsia"/>
                <w:sz w:val="16"/>
                <w:szCs w:val="16"/>
              </w:rPr>
              <w:t xml:space="preserve">0 (open) for FT Initial Mobility Domain Association over </w:t>
            </w:r>
          </w:p>
          <w:p w14:paraId="3F643D46" w14:textId="77777777" w:rsidR="000831DF" w:rsidRPr="00C44F5E" w:rsidRDefault="000831DF" w:rsidP="00C83B25">
            <w:pPr>
              <w:pStyle w:val="NormalWeb"/>
              <w:rPr>
                <w:sz w:val="16"/>
                <w:szCs w:val="16"/>
              </w:rPr>
            </w:pPr>
            <w:r w:rsidRPr="00C44F5E">
              <w:rPr>
                <w:rFonts w:ascii="TimesNewRoman" w:eastAsia="TimesNewRoman" w:hAnsi="TimesNewRoman" w:cs="TimesNewRoman" w:hint="eastAsia"/>
                <w:sz w:val="16"/>
                <w:szCs w:val="16"/>
              </w:rPr>
              <w:t xml:space="preserve">IEEE Std 802.1X or PMKSA caching </w:t>
            </w:r>
          </w:p>
        </w:tc>
        <w:tc>
          <w:tcPr>
            <w:tcW w:w="0" w:type="auto"/>
            <w:tcBorders>
              <w:top w:val="single" w:sz="2" w:space="0" w:color="000000"/>
              <w:left w:val="single" w:sz="2" w:space="0" w:color="000000"/>
              <w:bottom w:val="single" w:sz="12" w:space="0" w:color="000000"/>
              <w:right w:val="single" w:sz="12" w:space="0" w:color="000000"/>
            </w:tcBorders>
            <w:shd w:val="clear" w:color="auto" w:fill="FFFFFF"/>
            <w:vAlign w:val="center"/>
            <w:hideMark/>
          </w:tcPr>
          <w:p w14:paraId="038F72B6" w14:textId="77777777" w:rsidR="000831DF" w:rsidRPr="00C44F5E" w:rsidRDefault="000831DF" w:rsidP="00C83B25">
            <w:pPr>
              <w:pStyle w:val="NormalWeb"/>
              <w:rPr>
                <w:sz w:val="16"/>
                <w:szCs w:val="16"/>
              </w:rPr>
            </w:pPr>
            <w:r w:rsidRPr="00C44F5E">
              <w:rPr>
                <w:rFonts w:ascii="TimesNewRoman" w:eastAsia="TimesNewRoman" w:hAnsi="TimesNewRoman" w:cs="TimesNewRoman" w:hint="eastAsia"/>
                <w:sz w:val="16"/>
                <w:szCs w:val="16"/>
              </w:rPr>
              <w:t xml:space="preserve">Used only with cipher suite selector values 00-0F- AC:9 (GCMP- 256), 00-0F- AC:10 (CCMP-256), 00-0F-AC:13 (BIP-CMAC- 256), and 00- 0F-AC:12 (BIP-GMAC- 256) </w:t>
            </w:r>
          </w:p>
        </w:tc>
      </w:tr>
    </w:tbl>
    <w:p w14:paraId="27E555D7" w14:textId="77777777" w:rsidR="000831DF" w:rsidRPr="00C44F5E" w:rsidRDefault="000831DF" w:rsidP="000831DF">
      <w:pPr>
        <w:pStyle w:val="NormalWeb"/>
        <w:rPr>
          <w:rFonts w:ascii="Arial,Bold" w:hAnsi="Arial,Bold"/>
          <w:sz w:val="16"/>
          <w:szCs w:val="16"/>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434"/>
        <w:gridCol w:w="208"/>
        <w:gridCol w:w="1178"/>
        <w:gridCol w:w="1993"/>
        <w:gridCol w:w="2693"/>
        <w:gridCol w:w="3089"/>
        <w:gridCol w:w="455"/>
      </w:tblGrid>
      <w:tr w:rsidR="000831DF" w:rsidRPr="00C44F5E" w14:paraId="78D32E69" w14:textId="77777777" w:rsidTr="00C44F5E">
        <w:tc>
          <w:tcPr>
            <w:tcW w:w="0" w:type="auto"/>
            <w:vMerge w:val="restart"/>
            <w:tcBorders>
              <w:top w:val="single" w:sz="12" w:space="0" w:color="000000"/>
              <w:left w:val="single" w:sz="12" w:space="0" w:color="000000"/>
              <w:bottom w:val="single" w:sz="12" w:space="0" w:color="000000"/>
              <w:right w:val="single" w:sz="2" w:space="0" w:color="000000"/>
            </w:tcBorders>
            <w:shd w:val="clear" w:color="auto" w:fill="FFFFFF"/>
            <w:vAlign w:val="center"/>
            <w:hideMark/>
          </w:tcPr>
          <w:p w14:paraId="241AF040" w14:textId="77777777" w:rsidR="000831DF" w:rsidRPr="00C44F5E" w:rsidRDefault="000831DF" w:rsidP="00C83B25">
            <w:pPr>
              <w:rPr>
                <w:sz w:val="16"/>
                <w:szCs w:val="16"/>
              </w:rPr>
            </w:pPr>
          </w:p>
        </w:tc>
        <w:tc>
          <w:tcPr>
            <w:tcW w:w="0" w:type="auto"/>
            <w:vMerge w:val="restart"/>
            <w:tcBorders>
              <w:top w:val="single" w:sz="12" w:space="0" w:color="000000"/>
              <w:left w:val="single" w:sz="2" w:space="0" w:color="000000"/>
              <w:bottom w:val="single" w:sz="12" w:space="0" w:color="000000"/>
              <w:right w:val="single" w:sz="2" w:space="0" w:color="000000"/>
            </w:tcBorders>
            <w:shd w:val="clear" w:color="auto" w:fill="FFFFFF"/>
            <w:vAlign w:val="center"/>
            <w:hideMark/>
          </w:tcPr>
          <w:p w14:paraId="387F843E" w14:textId="77777777" w:rsidR="000831DF" w:rsidRPr="00C44F5E" w:rsidRDefault="000831DF" w:rsidP="00C83B25">
            <w:pPr>
              <w:rPr>
                <w:sz w:val="16"/>
                <w:szCs w:val="16"/>
              </w:rPr>
            </w:pPr>
          </w:p>
        </w:tc>
        <w:tc>
          <w:tcPr>
            <w:tcW w:w="5864" w:type="dxa"/>
            <w:gridSpan w:val="3"/>
            <w:tcBorders>
              <w:top w:val="single" w:sz="12" w:space="0" w:color="000000"/>
              <w:left w:val="single" w:sz="2" w:space="0" w:color="000000"/>
              <w:bottom w:val="single" w:sz="2" w:space="0" w:color="000000"/>
              <w:right w:val="single" w:sz="2" w:space="0" w:color="000000"/>
            </w:tcBorders>
            <w:shd w:val="clear" w:color="auto" w:fill="FFFFFF"/>
            <w:vAlign w:val="center"/>
            <w:hideMark/>
          </w:tcPr>
          <w:p w14:paraId="0F0112D2" w14:textId="77777777" w:rsidR="000831DF" w:rsidRPr="00C44F5E" w:rsidRDefault="000831DF" w:rsidP="00C83B25">
            <w:pPr>
              <w:rPr>
                <w:sz w:val="16"/>
                <w:szCs w:val="16"/>
              </w:rPr>
            </w:pPr>
          </w:p>
        </w:tc>
        <w:tc>
          <w:tcPr>
            <w:tcW w:w="3089" w:type="dxa"/>
            <w:vMerge w:val="restart"/>
            <w:tcBorders>
              <w:top w:val="single" w:sz="12" w:space="0" w:color="000000"/>
              <w:left w:val="single" w:sz="2" w:space="0" w:color="000000"/>
              <w:bottom w:val="single" w:sz="12" w:space="0" w:color="000000"/>
              <w:right w:val="single" w:sz="2" w:space="0" w:color="000000"/>
            </w:tcBorders>
            <w:shd w:val="clear" w:color="auto" w:fill="FFFFFF"/>
            <w:vAlign w:val="center"/>
            <w:hideMark/>
          </w:tcPr>
          <w:p w14:paraId="373BC307" w14:textId="77777777" w:rsidR="000831DF" w:rsidRPr="00C44F5E" w:rsidRDefault="000831DF" w:rsidP="00C83B25">
            <w:pPr>
              <w:rPr>
                <w:sz w:val="16"/>
                <w:szCs w:val="16"/>
              </w:rPr>
            </w:pPr>
          </w:p>
        </w:tc>
        <w:tc>
          <w:tcPr>
            <w:tcW w:w="0" w:type="auto"/>
            <w:vMerge w:val="restart"/>
            <w:tcBorders>
              <w:top w:val="single" w:sz="12" w:space="0" w:color="000000"/>
              <w:left w:val="single" w:sz="2" w:space="0" w:color="000000"/>
              <w:bottom w:val="single" w:sz="12" w:space="0" w:color="000000"/>
              <w:right w:val="single" w:sz="12" w:space="0" w:color="000000"/>
            </w:tcBorders>
            <w:shd w:val="clear" w:color="auto" w:fill="FFFFFF"/>
            <w:vAlign w:val="center"/>
            <w:hideMark/>
          </w:tcPr>
          <w:p w14:paraId="0AB5BAFD" w14:textId="77777777" w:rsidR="000831DF" w:rsidRPr="00C44F5E" w:rsidRDefault="000831DF" w:rsidP="00C83B25">
            <w:pPr>
              <w:rPr>
                <w:sz w:val="16"/>
                <w:szCs w:val="16"/>
              </w:rPr>
            </w:pPr>
          </w:p>
        </w:tc>
      </w:tr>
      <w:tr w:rsidR="00C44F5E" w:rsidRPr="00C44F5E" w14:paraId="4FA20E57" w14:textId="77777777" w:rsidTr="00C44F5E">
        <w:tc>
          <w:tcPr>
            <w:tcW w:w="0" w:type="auto"/>
            <w:vMerge/>
            <w:tcBorders>
              <w:top w:val="single" w:sz="12" w:space="0" w:color="000000"/>
              <w:left w:val="single" w:sz="12" w:space="0" w:color="000000"/>
              <w:bottom w:val="single" w:sz="12" w:space="0" w:color="000000"/>
              <w:right w:val="single" w:sz="2" w:space="0" w:color="000000"/>
            </w:tcBorders>
            <w:shd w:val="clear" w:color="auto" w:fill="FFFFFF"/>
            <w:vAlign w:val="center"/>
            <w:hideMark/>
          </w:tcPr>
          <w:p w14:paraId="58A85C51" w14:textId="77777777" w:rsidR="000831DF" w:rsidRPr="00C44F5E" w:rsidRDefault="000831DF" w:rsidP="00C83B25">
            <w:pPr>
              <w:rPr>
                <w:sz w:val="16"/>
                <w:szCs w:val="16"/>
              </w:rPr>
            </w:pPr>
          </w:p>
        </w:tc>
        <w:tc>
          <w:tcPr>
            <w:tcW w:w="0" w:type="auto"/>
            <w:vMerge/>
            <w:tcBorders>
              <w:top w:val="single" w:sz="12" w:space="0" w:color="000000"/>
              <w:left w:val="single" w:sz="2" w:space="0" w:color="000000"/>
              <w:bottom w:val="single" w:sz="12" w:space="0" w:color="000000"/>
              <w:right w:val="single" w:sz="2" w:space="0" w:color="000000"/>
            </w:tcBorders>
            <w:shd w:val="clear" w:color="auto" w:fill="FFFFFF"/>
            <w:vAlign w:val="center"/>
            <w:hideMark/>
          </w:tcPr>
          <w:p w14:paraId="4DEA781A" w14:textId="77777777" w:rsidR="000831DF" w:rsidRPr="00C44F5E" w:rsidRDefault="000831DF" w:rsidP="00C83B25">
            <w:pPr>
              <w:rPr>
                <w:sz w:val="16"/>
                <w:szCs w:val="16"/>
              </w:rPr>
            </w:pPr>
          </w:p>
        </w:tc>
        <w:tc>
          <w:tcPr>
            <w:tcW w:w="1178" w:type="dxa"/>
            <w:tcBorders>
              <w:top w:val="single" w:sz="2" w:space="0" w:color="000000"/>
              <w:left w:val="single" w:sz="2" w:space="0" w:color="000000"/>
              <w:bottom w:val="single" w:sz="12" w:space="0" w:color="000000"/>
              <w:right w:val="single" w:sz="2" w:space="0" w:color="000000"/>
            </w:tcBorders>
            <w:shd w:val="clear" w:color="auto" w:fill="FFFFFF"/>
            <w:vAlign w:val="center"/>
            <w:hideMark/>
          </w:tcPr>
          <w:p w14:paraId="370E4DC5" w14:textId="77777777" w:rsidR="000831DF" w:rsidRPr="00C44F5E" w:rsidRDefault="000831DF" w:rsidP="00C83B25">
            <w:pPr>
              <w:rPr>
                <w:sz w:val="16"/>
                <w:szCs w:val="16"/>
              </w:rPr>
            </w:pPr>
          </w:p>
        </w:tc>
        <w:tc>
          <w:tcPr>
            <w:tcW w:w="1993" w:type="dxa"/>
            <w:tcBorders>
              <w:top w:val="single" w:sz="2" w:space="0" w:color="000000"/>
              <w:left w:val="single" w:sz="2" w:space="0" w:color="000000"/>
              <w:bottom w:val="single" w:sz="12" w:space="0" w:color="000000"/>
              <w:right w:val="single" w:sz="2" w:space="0" w:color="000000"/>
            </w:tcBorders>
            <w:shd w:val="clear" w:color="auto" w:fill="FFFFFF"/>
            <w:vAlign w:val="center"/>
            <w:hideMark/>
          </w:tcPr>
          <w:p w14:paraId="3ACA4D9E" w14:textId="77777777" w:rsidR="000831DF" w:rsidRPr="00C44F5E" w:rsidRDefault="000831DF" w:rsidP="00C83B25">
            <w:pPr>
              <w:rPr>
                <w:sz w:val="16"/>
                <w:szCs w:val="16"/>
              </w:rPr>
            </w:pPr>
          </w:p>
        </w:tc>
        <w:tc>
          <w:tcPr>
            <w:tcW w:w="2693" w:type="dxa"/>
            <w:tcBorders>
              <w:top w:val="single" w:sz="2" w:space="0" w:color="000000"/>
              <w:left w:val="single" w:sz="2" w:space="0" w:color="000000"/>
              <w:bottom w:val="single" w:sz="12" w:space="0" w:color="000000"/>
              <w:right w:val="single" w:sz="2" w:space="0" w:color="000000"/>
            </w:tcBorders>
            <w:shd w:val="clear" w:color="auto" w:fill="FFFFFF"/>
            <w:vAlign w:val="center"/>
            <w:hideMark/>
          </w:tcPr>
          <w:p w14:paraId="7E107213" w14:textId="77777777" w:rsidR="000831DF" w:rsidRPr="00C44F5E" w:rsidRDefault="000831DF" w:rsidP="00C83B25">
            <w:pPr>
              <w:rPr>
                <w:sz w:val="16"/>
                <w:szCs w:val="16"/>
              </w:rPr>
            </w:pPr>
          </w:p>
        </w:tc>
        <w:tc>
          <w:tcPr>
            <w:tcW w:w="3089" w:type="dxa"/>
            <w:vMerge/>
            <w:tcBorders>
              <w:top w:val="single" w:sz="12" w:space="0" w:color="000000"/>
              <w:left w:val="single" w:sz="2" w:space="0" w:color="000000"/>
              <w:bottom w:val="single" w:sz="12" w:space="0" w:color="000000"/>
              <w:right w:val="single" w:sz="2" w:space="0" w:color="000000"/>
            </w:tcBorders>
            <w:shd w:val="clear" w:color="auto" w:fill="FFFFFF"/>
            <w:vAlign w:val="center"/>
            <w:hideMark/>
          </w:tcPr>
          <w:p w14:paraId="57F52E46" w14:textId="77777777" w:rsidR="000831DF" w:rsidRPr="00C44F5E" w:rsidRDefault="000831DF" w:rsidP="00C83B25">
            <w:pPr>
              <w:rPr>
                <w:sz w:val="16"/>
                <w:szCs w:val="16"/>
              </w:rPr>
            </w:pPr>
          </w:p>
        </w:tc>
        <w:tc>
          <w:tcPr>
            <w:tcW w:w="0" w:type="auto"/>
            <w:vMerge/>
            <w:tcBorders>
              <w:top w:val="single" w:sz="12" w:space="0" w:color="000000"/>
              <w:left w:val="single" w:sz="2" w:space="0" w:color="000000"/>
              <w:bottom w:val="single" w:sz="12" w:space="0" w:color="000000"/>
              <w:right w:val="single" w:sz="12" w:space="0" w:color="000000"/>
            </w:tcBorders>
            <w:shd w:val="clear" w:color="auto" w:fill="FFFFFF"/>
            <w:vAlign w:val="center"/>
            <w:hideMark/>
          </w:tcPr>
          <w:p w14:paraId="73FD1881" w14:textId="77777777" w:rsidR="000831DF" w:rsidRPr="00C44F5E" w:rsidRDefault="000831DF" w:rsidP="00C83B25">
            <w:pPr>
              <w:rPr>
                <w:sz w:val="16"/>
                <w:szCs w:val="16"/>
              </w:rPr>
            </w:pPr>
          </w:p>
        </w:tc>
      </w:tr>
      <w:tr w:rsidR="00C44F5E" w:rsidRPr="00C44F5E" w14:paraId="760F96AD" w14:textId="77777777" w:rsidTr="00C44F5E">
        <w:tc>
          <w:tcPr>
            <w:tcW w:w="0" w:type="auto"/>
            <w:tcBorders>
              <w:top w:val="single" w:sz="12" w:space="0" w:color="000000"/>
              <w:left w:val="single" w:sz="12" w:space="0" w:color="000000"/>
              <w:bottom w:val="single" w:sz="2" w:space="0" w:color="000000"/>
              <w:right w:val="single" w:sz="2" w:space="0" w:color="000000"/>
            </w:tcBorders>
            <w:shd w:val="clear" w:color="auto" w:fill="FFFFFF"/>
            <w:vAlign w:val="center"/>
            <w:hideMark/>
          </w:tcPr>
          <w:p w14:paraId="170CF4A7" w14:textId="77777777" w:rsidR="000831DF" w:rsidRPr="00C44F5E" w:rsidRDefault="000831DF" w:rsidP="00C83B25">
            <w:pPr>
              <w:rPr>
                <w:sz w:val="16"/>
                <w:szCs w:val="16"/>
              </w:rPr>
            </w:pPr>
          </w:p>
        </w:tc>
        <w:tc>
          <w:tcPr>
            <w:tcW w:w="0" w:type="auto"/>
            <w:tcBorders>
              <w:top w:val="single" w:sz="12" w:space="0" w:color="000000"/>
              <w:left w:val="single" w:sz="2" w:space="0" w:color="000000"/>
              <w:bottom w:val="single" w:sz="2" w:space="0" w:color="000000"/>
              <w:right w:val="single" w:sz="2" w:space="0" w:color="000000"/>
            </w:tcBorders>
            <w:shd w:val="clear" w:color="auto" w:fill="FFFFFF"/>
            <w:vAlign w:val="center"/>
            <w:hideMark/>
          </w:tcPr>
          <w:p w14:paraId="6712645C" w14:textId="77777777" w:rsidR="000831DF" w:rsidRPr="00C44F5E" w:rsidRDefault="000831DF" w:rsidP="00C83B25">
            <w:pPr>
              <w:rPr>
                <w:sz w:val="16"/>
                <w:szCs w:val="16"/>
              </w:rPr>
            </w:pPr>
          </w:p>
        </w:tc>
        <w:tc>
          <w:tcPr>
            <w:tcW w:w="1178" w:type="dxa"/>
            <w:tcBorders>
              <w:top w:val="single" w:sz="12" w:space="0" w:color="000000"/>
              <w:left w:val="single" w:sz="2" w:space="0" w:color="000000"/>
              <w:bottom w:val="single" w:sz="2" w:space="0" w:color="000000"/>
              <w:right w:val="single" w:sz="2" w:space="0" w:color="000000"/>
            </w:tcBorders>
            <w:shd w:val="clear" w:color="auto" w:fill="FFFFFF"/>
            <w:vAlign w:val="center"/>
            <w:hideMark/>
          </w:tcPr>
          <w:p w14:paraId="47A11861" w14:textId="77777777" w:rsidR="000831DF" w:rsidRPr="00C44F5E" w:rsidRDefault="000831DF" w:rsidP="00C83B25">
            <w:pPr>
              <w:rPr>
                <w:sz w:val="16"/>
                <w:szCs w:val="16"/>
              </w:rPr>
            </w:pPr>
          </w:p>
        </w:tc>
        <w:tc>
          <w:tcPr>
            <w:tcW w:w="1993" w:type="dxa"/>
            <w:tcBorders>
              <w:top w:val="single" w:sz="12" w:space="0" w:color="000000"/>
              <w:left w:val="single" w:sz="2" w:space="0" w:color="000000"/>
              <w:bottom w:val="single" w:sz="2" w:space="0" w:color="000000"/>
              <w:right w:val="single" w:sz="2" w:space="0" w:color="000000"/>
            </w:tcBorders>
            <w:shd w:val="clear" w:color="auto" w:fill="FFFFFF"/>
            <w:vAlign w:val="center"/>
            <w:hideMark/>
          </w:tcPr>
          <w:p w14:paraId="0A311DDA" w14:textId="77777777" w:rsidR="000831DF" w:rsidRPr="00C44F5E" w:rsidRDefault="000831DF" w:rsidP="00C83B25">
            <w:pPr>
              <w:rPr>
                <w:sz w:val="16"/>
                <w:szCs w:val="16"/>
              </w:rPr>
            </w:pPr>
          </w:p>
        </w:tc>
        <w:tc>
          <w:tcPr>
            <w:tcW w:w="2693" w:type="dxa"/>
            <w:tcBorders>
              <w:top w:val="single" w:sz="12" w:space="0" w:color="000000"/>
              <w:left w:val="single" w:sz="2" w:space="0" w:color="000000"/>
              <w:bottom w:val="single" w:sz="2" w:space="0" w:color="000000"/>
              <w:right w:val="single" w:sz="2" w:space="0" w:color="000000"/>
            </w:tcBorders>
            <w:shd w:val="clear" w:color="auto" w:fill="FFFFFF"/>
            <w:vAlign w:val="center"/>
            <w:hideMark/>
          </w:tcPr>
          <w:p w14:paraId="1952FB28" w14:textId="77777777" w:rsidR="000831DF" w:rsidRPr="00C44F5E" w:rsidRDefault="000831DF" w:rsidP="00C83B25">
            <w:pPr>
              <w:rPr>
                <w:sz w:val="16"/>
                <w:szCs w:val="16"/>
              </w:rPr>
            </w:pPr>
          </w:p>
        </w:tc>
        <w:tc>
          <w:tcPr>
            <w:tcW w:w="3089" w:type="dxa"/>
            <w:tcBorders>
              <w:top w:val="single" w:sz="12" w:space="0" w:color="000000"/>
              <w:left w:val="single" w:sz="2" w:space="0" w:color="000000"/>
              <w:bottom w:val="single" w:sz="2" w:space="0" w:color="000000"/>
              <w:right w:val="single" w:sz="2" w:space="0" w:color="000000"/>
            </w:tcBorders>
            <w:shd w:val="clear" w:color="auto" w:fill="FFFFFF"/>
            <w:vAlign w:val="center"/>
            <w:hideMark/>
          </w:tcPr>
          <w:p w14:paraId="1F79E189" w14:textId="77777777" w:rsidR="000831DF" w:rsidRPr="00C44F5E" w:rsidRDefault="000831DF" w:rsidP="00C83B25">
            <w:pPr>
              <w:rPr>
                <w:sz w:val="16"/>
                <w:szCs w:val="16"/>
              </w:rPr>
            </w:pPr>
          </w:p>
        </w:tc>
        <w:tc>
          <w:tcPr>
            <w:tcW w:w="0" w:type="auto"/>
            <w:tcBorders>
              <w:top w:val="single" w:sz="12" w:space="0" w:color="000000"/>
              <w:left w:val="single" w:sz="2" w:space="0" w:color="000000"/>
              <w:bottom w:val="single" w:sz="2" w:space="0" w:color="000000"/>
              <w:right w:val="single" w:sz="12" w:space="0" w:color="000000"/>
            </w:tcBorders>
            <w:shd w:val="clear" w:color="auto" w:fill="FFFFFF"/>
            <w:vAlign w:val="center"/>
            <w:hideMark/>
          </w:tcPr>
          <w:p w14:paraId="21CDFA7F" w14:textId="77777777" w:rsidR="000831DF" w:rsidRPr="00C44F5E" w:rsidRDefault="000831DF" w:rsidP="00C83B25">
            <w:pPr>
              <w:rPr>
                <w:sz w:val="16"/>
                <w:szCs w:val="16"/>
              </w:rPr>
            </w:pPr>
          </w:p>
        </w:tc>
      </w:tr>
      <w:tr w:rsidR="00C44F5E" w:rsidRPr="00C44F5E" w14:paraId="14DEDC28" w14:textId="77777777" w:rsidTr="00C44F5E">
        <w:tc>
          <w:tcPr>
            <w:tcW w:w="0" w:type="auto"/>
            <w:tcBorders>
              <w:top w:val="single" w:sz="2" w:space="0" w:color="000000"/>
              <w:left w:val="single" w:sz="12" w:space="0" w:color="000000"/>
              <w:bottom w:val="single" w:sz="2" w:space="0" w:color="000000"/>
              <w:right w:val="single" w:sz="2" w:space="0" w:color="000000"/>
            </w:tcBorders>
            <w:shd w:val="clear" w:color="auto" w:fill="FFFFFF"/>
            <w:vAlign w:val="center"/>
            <w:hideMark/>
          </w:tcPr>
          <w:p w14:paraId="4F14620F" w14:textId="77777777" w:rsidR="000831DF" w:rsidRPr="00C44F5E" w:rsidRDefault="000831DF" w:rsidP="00C83B25">
            <w:pPr>
              <w:pStyle w:val="NormalWeb"/>
              <w:rPr>
                <w:sz w:val="16"/>
                <w:szCs w:val="16"/>
              </w:rPr>
            </w:pPr>
            <w:r w:rsidRPr="00C44F5E">
              <w:rPr>
                <w:rFonts w:ascii="TimesNewRoman" w:eastAsia="TimesNewRoman" w:hAnsi="TimesNewRoman" w:cs="TimesNewRoman" w:hint="eastAsia"/>
                <w:sz w:val="16"/>
                <w:szCs w:val="16"/>
              </w:rPr>
              <w:t xml:space="preserve">00-0F-AC </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5C02B2FD" w14:textId="77777777" w:rsidR="000831DF" w:rsidRPr="00C44F5E" w:rsidRDefault="000831DF" w:rsidP="00C83B25">
            <w:pPr>
              <w:pStyle w:val="NormalWeb"/>
              <w:rPr>
                <w:sz w:val="16"/>
                <w:szCs w:val="16"/>
              </w:rPr>
            </w:pPr>
            <w:r w:rsidRPr="00C44F5E">
              <w:rPr>
                <w:rFonts w:ascii="TimesNewRoman" w:eastAsia="TimesNewRoman" w:hAnsi="TimesNewRoman" w:cs="TimesNewRoman" w:hint="eastAsia"/>
                <w:sz w:val="16"/>
                <w:szCs w:val="16"/>
              </w:rPr>
              <w:t xml:space="preserve">19 </w:t>
            </w:r>
          </w:p>
        </w:tc>
        <w:tc>
          <w:tcPr>
            <w:tcW w:w="1178"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6E997012" w14:textId="77777777" w:rsidR="000831DF" w:rsidRPr="00C44F5E" w:rsidRDefault="000831DF" w:rsidP="00C83B25">
            <w:pPr>
              <w:pStyle w:val="NormalWeb"/>
              <w:rPr>
                <w:sz w:val="16"/>
                <w:szCs w:val="16"/>
              </w:rPr>
            </w:pPr>
            <w:r w:rsidRPr="00C44F5E">
              <w:rPr>
                <w:rFonts w:ascii="TimesNewRoman" w:eastAsia="TimesNewRoman" w:hAnsi="TimesNewRoman" w:cs="TimesNewRoman" w:hint="eastAsia"/>
                <w:sz w:val="16"/>
                <w:szCs w:val="16"/>
              </w:rPr>
              <w:t xml:space="preserve">FT authentication using PSK </w:t>
            </w:r>
          </w:p>
        </w:tc>
        <w:tc>
          <w:tcPr>
            <w:tcW w:w="1993"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0F6D4C6B" w14:textId="77777777" w:rsidR="000831DF" w:rsidRPr="00C44F5E" w:rsidRDefault="000831DF" w:rsidP="00C83B25">
            <w:pPr>
              <w:pStyle w:val="NormalWeb"/>
              <w:rPr>
                <w:sz w:val="16"/>
                <w:szCs w:val="16"/>
              </w:rPr>
            </w:pPr>
            <w:r w:rsidRPr="00C44F5E">
              <w:rPr>
                <w:rFonts w:ascii="TimesNewRoman" w:eastAsia="TimesNewRoman" w:hAnsi="TimesNewRoman" w:cs="TimesNewRoman" w:hint="eastAsia"/>
                <w:sz w:val="16"/>
                <w:szCs w:val="16"/>
              </w:rPr>
              <w:t xml:space="preserve">FT key management as defined in 12.7.1.6 (FT key hierarchy) </w:t>
            </w:r>
          </w:p>
        </w:tc>
        <w:tc>
          <w:tcPr>
            <w:tcW w:w="2693"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6F194B4F" w14:textId="77777777" w:rsidR="000831DF" w:rsidRPr="00C44F5E" w:rsidRDefault="000831DF" w:rsidP="00C83B25">
            <w:pPr>
              <w:pStyle w:val="NormalWeb"/>
              <w:rPr>
                <w:sz w:val="16"/>
                <w:szCs w:val="16"/>
              </w:rPr>
            </w:pPr>
            <w:r w:rsidRPr="00C44F5E">
              <w:rPr>
                <w:rFonts w:ascii="TimesNewRoman" w:eastAsia="TimesNewRoman" w:hAnsi="TimesNewRoman" w:cs="TimesNewRoman" w:hint="eastAsia"/>
                <w:sz w:val="16"/>
                <w:szCs w:val="16"/>
              </w:rPr>
              <w:t xml:space="preserve">Defined in 12.7.1.6.2 (Key derivation function (KDF)) using SHA- 384 </w:t>
            </w:r>
          </w:p>
        </w:tc>
        <w:tc>
          <w:tcPr>
            <w:tcW w:w="3089"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386AF682" w14:textId="77777777" w:rsidR="000831DF" w:rsidRPr="00C44F5E" w:rsidRDefault="000831DF" w:rsidP="00C83B25">
            <w:pPr>
              <w:pStyle w:val="NormalWeb"/>
              <w:rPr>
                <w:sz w:val="16"/>
                <w:szCs w:val="16"/>
              </w:rPr>
            </w:pPr>
            <w:r w:rsidRPr="00C44F5E">
              <w:rPr>
                <w:rFonts w:ascii="TimesNewRoman" w:eastAsia="TimesNewRoman" w:hAnsi="TimesNewRoman" w:cs="TimesNewRoman" w:hint="eastAsia"/>
                <w:sz w:val="16"/>
                <w:szCs w:val="16"/>
              </w:rPr>
              <w:t xml:space="preserve">2 (FT) for FT protocol reassociation as defined in 13.5 (FT protocol) </w:t>
            </w:r>
          </w:p>
          <w:p w14:paraId="7A7FA6C6" w14:textId="77777777" w:rsidR="000831DF" w:rsidRPr="00C44F5E" w:rsidRDefault="000831DF" w:rsidP="00C83B25">
            <w:pPr>
              <w:pStyle w:val="NormalWeb"/>
              <w:rPr>
                <w:sz w:val="16"/>
                <w:szCs w:val="16"/>
              </w:rPr>
            </w:pPr>
            <w:r w:rsidRPr="00C44F5E">
              <w:rPr>
                <w:rFonts w:ascii="TimesNewRoman" w:eastAsia="TimesNewRoman" w:hAnsi="TimesNewRoman" w:cs="TimesNewRoman" w:hint="eastAsia"/>
                <w:sz w:val="16"/>
                <w:szCs w:val="16"/>
              </w:rPr>
              <w:t xml:space="preserve">0 (open) for FT Initial Mobility Domain Association using PSK </w:t>
            </w:r>
          </w:p>
        </w:tc>
        <w:tc>
          <w:tcPr>
            <w:tcW w:w="0" w:type="auto"/>
            <w:tcBorders>
              <w:top w:val="single" w:sz="2" w:space="0" w:color="000000"/>
              <w:left w:val="single" w:sz="2" w:space="0" w:color="000000"/>
              <w:bottom w:val="single" w:sz="2" w:space="0" w:color="000000"/>
              <w:right w:val="single" w:sz="12" w:space="0" w:color="000000"/>
            </w:tcBorders>
            <w:shd w:val="clear" w:color="auto" w:fill="FFFFFF"/>
            <w:vAlign w:val="center"/>
            <w:hideMark/>
          </w:tcPr>
          <w:p w14:paraId="0E2DFA0F" w14:textId="77777777" w:rsidR="000831DF" w:rsidRPr="00C44F5E" w:rsidRDefault="000831DF" w:rsidP="00C83B25">
            <w:pPr>
              <w:pStyle w:val="NormalWeb"/>
              <w:rPr>
                <w:sz w:val="16"/>
                <w:szCs w:val="16"/>
              </w:rPr>
            </w:pPr>
            <w:r w:rsidRPr="00C44F5E">
              <w:rPr>
                <w:rFonts w:ascii="TimesNewRoman" w:eastAsia="TimesNewRoman" w:hAnsi="TimesNewRoman" w:cs="TimesNewRoman" w:hint="eastAsia"/>
                <w:sz w:val="16"/>
                <w:szCs w:val="16"/>
              </w:rPr>
              <w:t xml:space="preserve">None </w:t>
            </w:r>
          </w:p>
        </w:tc>
      </w:tr>
      <w:tr w:rsidR="00C44F5E" w:rsidRPr="00C44F5E" w14:paraId="2E32BAC0" w14:textId="77777777" w:rsidTr="00C44F5E">
        <w:tc>
          <w:tcPr>
            <w:tcW w:w="0" w:type="auto"/>
            <w:tcBorders>
              <w:top w:val="single" w:sz="2" w:space="0" w:color="000000"/>
              <w:left w:val="single" w:sz="12" w:space="0" w:color="000000"/>
              <w:bottom w:val="single" w:sz="2" w:space="0" w:color="000000"/>
              <w:right w:val="single" w:sz="2" w:space="0" w:color="000000"/>
            </w:tcBorders>
            <w:shd w:val="clear" w:color="auto" w:fill="FFFFFF"/>
            <w:vAlign w:val="center"/>
            <w:hideMark/>
          </w:tcPr>
          <w:p w14:paraId="44B0A1AE" w14:textId="77777777" w:rsidR="000831DF" w:rsidRPr="00C44F5E" w:rsidRDefault="000831DF" w:rsidP="00C83B25">
            <w:pPr>
              <w:rPr>
                <w:sz w:val="16"/>
                <w:szCs w:val="16"/>
              </w:rPr>
            </w:pP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47375E10" w14:textId="77777777" w:rsidR="000831DF" w:rsidRPr="00C44F5E" w:rsidRDefault="000831DF" w:rsidP="00C83B25">
            <w:pPr>
              <w:rPr>
                <w:sz w:val="16"/>
                <w:szCs w:val="16"/>
              </w:rPr>
            </w:pPr>
          </w:p>
        </w:tc>
        <w:tc>
          <w:tcPr>
            <w:tcW w:w="1178"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32205B16" w14:textId="77777777" w:rsidR="000831DF" w:rsidRPr="00C44F5E" w:rsidRDefault="000831DF" w:rsidP="00C83B25">
            <w:pPr>
              <w:rPr>
                <w:sz w:val="16"/>
                <w:szCs w:val="16"/>
              </w:rPr>
            </w:pPr>
          </w:p>
        </w:tc>
        <w:tc>
          <w:tcPr>
            <w:tcW w:w="1993"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1E533B94" w14:textId="77777777" w:rsidR="000831DF" w:rsidRPr="00C44F5E" w:rsidRDefault="000831DF" w:rsidP="00C83B25">
            <w:pPr>
              <w:rPr>
                <w:sz w:val="16"/>
                <w:szCs w:val="16"/>
              </w:rPr>
            </w:pPr>
          </w:p>
        </w:tc>
        <w:tc>
          <w:tcPr>
            <w:tcW w:w="2693"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7A215568" w14:textId="77777777" w:rsidR="000831DF" w:rsidRPr="00C44F5E" w:rsidRDefault="000831DF" w:rsidP="00C83B25">
            <w:pPr>
              <w:rPr>
                <w:sz w:val="16"/>
                <w:szCs w:val="16"/>
              </w:rPr>
            </w:pPr>
          </w:p>
        </w:tc>
        <w:tc>
          <w:tcPr>
            <w:tcW w:w="3089"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6BD68345" w14:textId="77777777" w:rsidR="000831DF" w:rsidRPr="00C44F5E" w:rsidRDefault="000831DF" w:rsidP="00C83B25">
            <w:pPr>
              <w:rPr>
                <w:sz w:val="16"/>
                <w:szCs w:val="16"/>
              </w:rPr>
            </w:pPr>
          </w:p>
        </w:tc>
        <w:tc>
          <w:tcPr>
            <w:tcW w:w="0" w:type="auto"/>
            <w:tcBorders>
              <w:top w:val="single" w:sz="2" w:space="0" w:color="000000"/>
              <w:left w:val="single" w:sz="2" w:space="0" w:color="000000"/>
              <w:bottom w:val="single" w:sz="2" w:space="0" w:color="000000"/>
              <w:right w:val="single" w:sz="12" w:space="0" w:color="000000"/>
            </w:tcBorders>
            <w:shd w:val="clear" w:color="auto" w:fill="FFFFFF"/>
            <w:vAlign w:val="center"/>
            <w:hideMark/>
          </w:tcPr>
          <w:p w14:paraId="1F76DE16" w14:textId="77777777" w:rsidR="000831DF" w:rsidRPr="00C44F5E" w:rsidRDefault="000831DF" w:rsidP="00C83B25">
            <w:pPr>
              <w:rPr>
                <w:sz w:val="16"/>
                <w:szCs w:val="16"/>
              </w:rPr>
            </w:pPr>
          </w:p>
        </w:tc>
      </w:tr>
      <w:tr w:rsidR="00C44F5E" w:rsidRPr="00C44F5E" w14:paraId="15AF5D64" w14:textId="77777777" w:rsidTr="00C44F5E">
        <w:tc>
          <w:tcPr>
            <w:tcW w:w="0" w:type="auto"/>
            <w:tcBorders>
              <w:top w:val="single" w:sz="2" w:space="0" w:color="000000"/>
              <w:left w:val="single" w:sz="12" w:space="0" w:color="000000"/>
              <w:bottom w:val="single" w:sz="12" w:space="0" w:color="000000"/>
              <w:right w:val="single" w:sz="2" w:space="0" w:color="000000"/>
            </w:tcBorders>
            <w:shd w:val="clear" w:color="auto" w:fill="FFFFFF"/>
            <w:vAlign w:val="center"/>
            <w:hideMark/>
          </w:tcPr>
          <w:p w14:paraId="6B331989" w14:textId="77777777" w:rsidR="000831DF" w:rsidRPr="00C44F5E" w:rsidRDefault="000831DF" w:rsidP="00C83B25">
            <w:pPr>
              <w:rPr>
                <w:sz w:val="16"/>
                <w:szCs w:val="16"/>
              </w:rPr>
            </w:pPr>
          </w:p>
        </w:tc>
        <w:tc>
          <w:tcPr>
            <w:tcW w:w="0" w:type="auto"/>
            <w:tcBorders>
              <w:top w:val="single" w:sz="2" w:space="0" w:color="000000"/>
              <w:left w:val="single" w:sz="2" w:space="0" w:color="000000"/>
              <w:bottom w:val="single" w:sz="12" w:space="0" w:color="000000"/>
              <w:right w:val="single" w:sz="2" w:space="0" w:color="000000"/>
            </w:tcBorders>
            <w:shd w:val="clear" w:color="auto" w:fill="FFFFFF"/>
            <w:vAlign w:val="center"/>
            <w:hideMark/>
          </w:tcPr>
          <w:p w14:paraId="2267890B" w14:textId="77777777" w:rsidR="000831DF" w:rsidRPr="00C44F5E" w:rsidRDefault="000831DF" w:rsidP="00C83B25">
            <w:pPr>
              <w:rPr>
                <w:sz w:val="16"/>
                <w:szCs w:val="16"/>
              </w:rPr>
            </w:pPr>
          </w:p>
        </w:tc>
        <w:tc>
          <w:tcPr>
            <w:tcW w:w="1178" w:type="dxa"/>
            <w:tcBorders>
              <w:top w:val="single" w:sz="2" w:space="0" w:color="000000"/>
              <w:left w:val="single" w:sz="2" w:space="0" w:color="000000"/>
              <w:bottom w:val="single" w:sz="12" w:space="0" w:color="000000"/>
              <w:right w:val="single" w:sz="2" w:space="0" w:color="000000"/>
            </w:tcBorders>
            <w:shd w:val="clear" w:color="auto" w:fill="FFFFFF"/>
            <w:vAlign w:val="center"/>
            <w:hideMark/>
          </w:tcPr>
          <w:p w14:paraId="7901309A" w14:textId="77777777" w:rsidR="000831DF" w:rsidRPr="00C44F5E" w:rsidRDefault="000831DF" w:rsidP="00C83B25">
            <w:pPr>
              <w:rPr>
                <w:sz w:val="16"/>
                <w:szCs w:val="16"/>
              </w:rPr>
            </w:pPr>
          </w:p>
        </w:tc>
        <w:tc>
          <w:tcPr>
            <w:tcW w:w="1993" w:type="dxa"/>
            <w:tcBorders>
              <w:top w:val="single" w:sz="2" w:space="0" w:color="000000"/>
              <w:left w:val="single" w:sz="2" w:space="0" w:color="000000"/>
              <w:bottom w:val="single" w:sz="12" w:space="0" w:color="000000"/>
              <w:right w:val="single" w:sz="2" w:space="0" w:color="000000"/>
            </w:tcBorders>
            <w:shd w:val="clear" w:color="auto" w:fill="FFFFFF"/>
            <w:vAlign w:val="center"/>
            <w:hideMark/>
          </w:tcPr>
          <w:p w14:paraId="3DB27A55" w14:textId="77777777" w:rsidR="000831DF" w:rsidRPr="00C44F5E" w:rsidRDefault="000831DF" w:rsidP="00C83B25">
            <w:pPr>
              <w:rPr>
                <w:sz w:val="16"/>
                <w:szCs w:val="16"/>
              </w:rPr>
            </w:pPr>
          </w:p>
        </w:tc>
        <w:tc>
          <w:tcPr>
            <w:tcW w:w="2693" w:type="dxa"/>
            <w:tcBorders>
              <w:top w:val="single" w:sz="2" w:space="0" w:color="000000"/>
              <w:left w:val="single" w:sz="2" w:space="0" w:color="000000"/>
              <w:bottom w:val="single" w:sz="12" w:space="0" w:color="000000"/>
              <w:right w:val="single" w:sz="2" w:space="0" w:color="000000"/>
            </w:tcBorders>
            <w:shd w:val="clear" w:color="auto" w:fill="FFFFFF"/>
            <w:vAlign w:val="center"/>
            <w:hideMark/>
          </w:tcPr>
          <w:p w14:paraId="030BE86C" w14:textId="77777777" w:rsidR="000831DF" w:rsidRPr="00C44F5E" w:rsidRDefault="000831DF" w:rsidP="00C83B25">
            <w:pPr>
              <w:rPr>
                <w:sz w:val="16"/>
                <w:szCs w:val="16"/>
              </w:rPr>
            </w:pPr>
          </w:p>
        </w:tc>
        <w:tc>
          <w:tcPr>
            <w:tcW w:w="3089" w:type="dxa"/>
            <w:tcBorders>
              <w:top w:val="single" w:sz="2" w:space="0" w:color="000000"/>
              <w:left w:val="single" w:sz="2" w:space="0" w:color="000000"/>
              <w:bottom w:val="single" w:sz="12" w:space="0" w:color="000000"/>
              <w:right w:val="single" w:sz="2" w:space="0" w:color="000000"/>
            </w:tcBorders>
            <w:shd w:val="clear" w:color="auto" w:fill="FFFFFF"/>
            <w:vAlign w:val="center"/>
            <w:hideMark/>
          </w:tcPr>
          <w:p w14:paraId="7AE02D08" w14:textId="77777777" w:rsidR="000831DF" w:rsidRPr="00C44F5E" w:rsidRDefault="000831DF" w:rsidP="00C83B25">
            <w:pPr>
              <w:rPr>
                <w:sz w:val="16"/>
                <w:szCs w:val="16"/>
              </w:rPr>
            </w:pPr>
          </w:p>
        </w:tc>
        <w:tc>
          <w:tcPr>
            <w:tcW w:w="0" w:type="auto"/>
            <w:tcBorders>
              <w:top w:val="single" w:sz="2" w:space="0" w:color="000000"/>
              <w:left w:val="single" w:sz="2" w:space="0" w:color="000000"/>
              <w:bottom w:val="single" w:sz="12" w:space="0" w:color="000000"/>
              <w:right w:val="single" w:sz="12" w:space="0" w:color="000000"/>
            </w:tcBorders>
            <w:shd w:val="clear" w:color="auto" w:fill="FFFFFF"/>
            <w:vAlign w:val="center"/>
            <w:hideMark/>
          </w:tcPr>
          <w:p w14:paraId="052C75C9" w14:textId="77777777" w:rsidR="000831DF" w:rsidRPr="00C44F5E" w:rsidRDefault="000831DF" w:rsidP="00C83B25">
            <w:pPr>
              <w:rPr>
                <w:sz w:val="16"/>
                <w:szCs w:val="16"/>
              </w:rPr>
            </w:pPr>
          </w:p>
        </w:tc>
      </w:tr>
    </w:tbl>
    <w:p w14:paraId="039E6FBE" w14:textId="77777777" w:rsidR="000831DF" w:rsidRPr="00C44F5E" w:rsidRDefault="000831DF" w:rsidP="000831DF">
      <w:pPr>
        <w:pStyle w:val="NormalWeb"/>
        <w:rPr>
          <w:sz w:val="16"/>
          <w:szCs w:val="16"/>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869"/>
        <w:gridCol w:w="208"/>
        <w:gridCol w:w="1460"/>
        <w:gridCol w:w="1559"/>
        <w:gridCol w:w="1843"/>
        <w:gridCol w:w="3656"/>
        <w:gridCol w:w="455"/>
      </w:tblGrid>
      <w:tr w:rsidR="000831DF" w:rsidRPr="00C44F5E" w14:paraId="06AB61AD" w14:textId="77777777" w:rsidTr="00C44F5E">
        <w:tc>
          <w:tcPr>
            <w:tcW w:w="0" w:type="auto"/>
            <w:vMerge w:val="restart"/>
            <w:tcBorders>
              <w:top w:val="single" w:sz="12" w:space="0" w:color="000000"/>
              <w:left w:val="single" w:sz="12" w:space="0" w:color="000000"/>
              <w:bottom w:val="single" w:sz="12" w:space="0" w:color="000000"/>
              <w:right w:val="single" w:sz="2" w:space="0" w:color="000000"/>
            </w:tcBorders>
            <w:shd w:val="clear" w:color="auto" w:fill="FFFFFF"/>
            <w:vAlign w:val="center"/>
            <w:hideMark/>
          </w:tcPr>
          <w:p w14:paraId="70317827" w14:textId="77777777" w:rsidR="000831DF" w:rsidRPr="00C44F5E" w:rsidRDefault="000831DF" w:rsidP="00C83B25">
            <w:pPr>
              <w:rPr>
                <w:sz w:val="16"/>
                <w:szCs w:val="16"/>
              </w:rPr>
            </w:pPr>
          </w:p>
        </w:tc>
        <w:tc>
          <w:tcPr>
            <w:tcW w:w="0" w:type="auto"/>
            <w:vMerge w:val="restart"/>
            <w:tcBorders>
              <w:top w:val="single" w:sz="12" w:space="0" w:color="000000"/>
              <w:left w:val="single" w:sz="2" w:space="0" w:color="000000"/>
              <w:bottom w:val="single" w:sz="12" w:space="0" w:color="000000"/>
              <w:right w:val="single" w:sz="2" w:space="0" w:color="000000"/>
            </w:tcBorders>
            <w:shd w:val="clear" w:color="auto" w:fill="FFFFFF"/>
            <w:vAlign w:val="center"/>
            <w:hideMark/>
          </w:tcPr>
          <w:p w14:paraId="34DB6FD9" w14:textId="77777777" w:rsidR="000831DF" w:rsidRPr="00C44F5E" w:rsidRDefault="000831DF" w:rsidP="00C83B25">
            <w:pPr>
              <w:rPr>
                <w:sz w:val="16"/>
                <w:szCs w:val="16"/>
              </w:rPr>
            </w:pPr>
          </w:p>
        </w:tc>
        <w:tc>
          <w:tcPr>
            <w:tcW w:w="4862" w:type="dxa"/>
            <w:gridSpan w:val="3"/>
            <w:tcBorders>
              <w:top w:val="single" w:sz="12" w:space="0" w:color="000000"/>
              <w:left w:val="single" w:sz="2" w:space="0" w:color="000000"/>
              <w:bottom w:val="single" w:sz="2" w:space="0" w:color="000000"/>
              <w:right w:val="single" w:sz="2" w:space="0" w:color="000000"/>
            </w:tcBorders>
            <w:shd w:val="clear" w:color="auto" w:fill="FFFFFF"/>
            <w:vAlign w:val="center"/>
            <w:hideMark/>
          </w:tcPr>
          <w:p w14:paraId="615E9F16" w14:textId="77777777" w:rsidR="000831DF" w:rsidRPr="00C44F5E" w:rsidRDefault="000831DF" w:rsidP="00C83B25">
            <w:pPr>
              <w:rPr>
                <w:sz w:val="16"/>
                <w:szCs w:val="16"/>
              </w:rPr>
            </w:pPr>
          </w:p>
        </w:tc>
        <w:tc>
          <w:tcPr>
            <w:tcW w:w="3656" w:type="dxa"/>
            <w:vMerge w:val="restart"/>
            <w:tcBorders>
              <w:top w:val="single" w:sz="12" w:space="0" w:color="000000"/>
              <w:left w:val="single" w:sz="2" w:space="0" w:color="000000"/>
              <w:bottom w:val="single" w:sz="12" w:space="0" w:color="000000"/>
              <w:right w:val="single" w:sz="2" w:space="0" w:color="000000"/>
            </w:tcBorders>
            <w:shd w:val="clear" w:color="auto" w:fill="FFFFFF"/>
            <w:vAlign w:val="center"/>
            <w:hideMark/>
          </w:tcPr>
          <w:p w14:paraId="060A053C" w14:textId="77777777" w:rsidR="000831DF" w:rsidRPr="00C44F5E" w:rsidRDefault="000831DF" w:rsidP="00C83B25">
            <w:pPr>
              <w:rPr>
                <w:sz w:val="16"/>
                <w:szCs w:val="16"/>
              </w:rPr>
            </w:pPr>
          </w:p>
        </w:tc>
        <w:tc>
          <w:tcPr>
            <w:tcW w:w="0" w:type="auto"/>
            <w:vMerge w:val="restart"/>
            <w:tcBorders>
              <w:top w:val="single" w:sz="12" w:space="0" w:color="000000"/>
              <w:left w:val="single" w:sz="2" w:space="0" w:color="000000"/>
              <w:bottom w:val="single" w:sz="12" w:space="0" w:color="000000"/>
              <w:right w:val="single" w:sz="12" w:space="0" w:color="000000"/>
            </w:tcBorders>
            <w:shd w:val="clear" w:color="auto" w:fill="FFFFFF"/>
            <w:vAlign w:val="center"/>
            <w:hideMark/>
          </w:tcPr>
          <w:p w14:paraId="49777409" w14:textId="77777777" w:rsidR="000831DF" w:rsidRPr="00C44F5E" w:rsidRDefault="000831DF" w:rsidP="00C83B25">
            <w:pPr>
              <w:rPr>
                <w:sz w:val="16"/>
                <w:szCs w:val="16"/>
              </w:rPr>
            </w:pPr>
          </w:p>
        </w:tc>
      </w:tr>
      <w:tr w:rsidR="000831DF" w:rsidRPr="00C44F5E" w14:paraId="4932BE87" w14:textId="77777777" w:rsidTr="00C44F5E">
        <w:tc>
          <w:tcPr>
            <w:tcW w:w="0" w:type="auto"/>
            <w:vMerge/>
            <w:tcBorders>
              <w:top w:val="single" w:sz="12" w:space="0" w:color="000000"/>
              <w:left w:val="single" w:sz="12" w:space="0" w:color="000000"/>
              <w:bottom w:val="single" w:sz="12" w:space="0" w:color="000000"/>
              <w:right w:val="single" w:sz="2" w:space="0" w:color="000000"/>
            </w:tcBorders>
            <w:shd w:val="clear" w:color="auto" w:fill="FFFFFF"/>
            <w:vAlign w:val="center"/>
            <w:hideMark/>
          </w:tcPr>
          <w:p w14:paraId="77CEEC9B" w14:textId="77777777" w:rsidR="000831DF" w:rsidRPr="00C44F5E" w:rsidRDefault="000831DF" w:rsidP="00C83B25">
            <w:pPr>
              <w:rPr>
                <w:sz w:val="16"/>
                <w:szCs w:val="16"/>
              </w:rPr>
            </w:pPr>
          </w:p>
        </w:tc>
        <w:tc>
          <w:tcPr>
            <w:tcW w:w="0" w:type="auto"/>
            <w:vMerge/>
            <w:tcBorders>
              <w:top w:val="single" w:sz="12" w:space="0" w:color="000000"/>
              <w:left w:val="single" w:sz="2" w:space="0" w:color="000000"/>
              <w:bottom w:val="single" w:sz="12" w:space="0" w:color="000000"/>
              <w:right w:val="single" w:sz="2" w:space="0" w:color="000000"/>
            </w:tcBorders>
            <w:shd w:val="clear" w:color="auto" w:fill="FFFFFF"/>
            <w:vAlign w:val="center"/>
            <w:hideMark/>
          </w:tcPr>
          <w:p w14:paraId="5857F071" w14:textId="77777777" w:rsidR="000831DF" w:rsidRPr="00C44F5E" w:rsidRDefault="000831DF" w:rsidP="00C83B25">
            <w:pPr>
              <w:rPr>
                <w:sz w:val="16"/>
                <w:szCs w:val="16"/>
              </w:rPr>
            </w:pPr>
          </w:p>
        </w:tc>
        <w:tc>
          <w:tcPr>
            <w:tcW w:w="1460" w:type="dxa"/>
            <w:tcBorders>
              <w:top w:val="single" w:sz="2" w:space="0" w:color="000000"/>
              <w:left w:val="single" w:sz="2" w:space="0" w:color="000000"/>
              <w:bottom w:val="single" w:sz="12" w:space="0" w:color="000000"/>
              <w:right w:val="single" w:sz="2" w:space="0" w:color="000000"/>
            </w:tcBorders>
            <w:shd w:val="clear" w:color="auto" w:fill="FFFFFF"/>
            <w:vAlign w:val="center"/>
            <w:hideMark/>
          </w:tcPr>
          <w:p w14:paraId="40AFFBBD" w14:textId="77777777" w:rsidR="000831DF" w:rsidRPr="00C44F5E" w:rsidRDefault="000831DF" w:rsidP="00C83B25">
            <w:pPr>
              <w:rPr>
                <w:sz w:val="16"/>
                <w:szCs w:val="16"/>
              </w:rPr>
            </w:pPr>
          </w:p>
        </w:tc>
        <w:tc>
          <w:tcPr>
            <w:tcW w:w="1559" w:type="dxa"/>
            <w:tcBorders>
              <w:top w:val="single" w:sz="2" w:space="0" w:color="000000"/>
              <w:left w:val="single" w:sz="2" w:space="0" w:color="000000"/>
              <w:bottom w:val="single" w:sz="12" w:space="0" w:color="000000"/>
              <w:right w:val="single" w:sz="2" w:space="0" w:color="000000"/>
            </w:tcBorders>
            <w:shd w:val="clear" w:color="auto" w:fill="FFFFFF"/>
            <w:vAlign w:val="center"/>
            <w:hideMark/>
          </w:tcPr>
          <w:p w14:paraId="3A594F96" w14:textId="77777777" w:rsidR="000831DF" w:rsidRPr="00C44F5E" w:rsidRDefault="000831DF" w:rsidP="00C83B25">
            <w:pPr>
              <w:rPr>
                <w:sz w:val="16"/>
                <w:szCs w:val="16"/>
              </w:rPr>
            </w:pPr>
          </w:p>
        </w:tc>
        <w:tc>
          <w:tcPr>
            <w:tcW w:w="1843" w:type="dxa"/>
            <w:tcBorders>
              <w:top w:val="single" w:sz="2" w:space="0" w:color="000000"/>
              <w:left w:val="single" w:sz="2" w:space="0" w:color="000000"/>
              <w:bottom w:val="single" w:sz="12" w:space="0" w:color="000000"/>
              <w:right w:val="single" w:sz="2" w:space="0" w:color="000000"/>
            </w:tcBorders>
            <w:shd w:val="clear" w:color="auto" w:fill="FFFFFF"/>
            <w:vAlign w:val="center"/>
            <w:hideMark/>
          </w:tcPr>
          <w:p w14:paraId="0F4F03BD" w14:textId="77777777" w:rsidR="000831DF" w:rsidRPr="00C44F5E" w:rsidRDefault="000831DF" w:rsidP="00C83B25">
            <w:pPr>
              <w:rPr>
                <w:sz w:val="16"/>
                <w:szCs w:val="16"/>
              </w:rPr>
            </w:pPr>
          </w:p>
        </w:tc>
        <w:tc>
          <w:tcPr>
            <w:tcW w:w="3656" w:type="dxa"/>
            <w:vMerge/>
            <w:tcBorders>
              <w:top w:val="single" w:sz="12" w:space="0" w:color="000000"/>
              <w:left w:val="single" w:sz="2" w:space="0" w:color="000000"/>
              <w:bottom w:val="single" w:sz="12" w:space="0" w:color="000000"/>
              <w:right w:val="single" w:sz="2" w:space="0" w:color="000000"/>
            </w:tcBorders>
            <w:shd w:val="clear" w:color="auto" w:fill="FFFFFF"/>
            <w:vAlign w:val="center"/>
            <w:hideMark/>
          </w:tcPr>
          <w:p w14:paraId="654F1FC2" w14:textId="77777777" w:rsidR="000831DF" w:rsidRPr="00C44F5E" w:rsidRDefault="000831DF" w:rsidP="00C83B25">
            <w:pPr>
              <w:rPr>
                <w:sz w:val="16"/>
                <w:szCs w:val="16"/>
              </w:rPr>
            </w:pPr>
          </w:p>
        </w:tc>
        <w:tc>
          <w:tcPr>
            <w:tcW w:w="0" w:type="auto"/>
            <w:vMerge/>
            <w:tcBorders>
              <w:top w:val="single" w:sz="12" w:space="0" w:color="000000"/>
              <w:left w:val="single" w:sz="2" w:space="0" w:color="000000"/>
              <w:bottom w:val="single" w:sz="12" w:space="0" w:color="000000"/>
              <w:right w:val="single" w:sz="12" w:space="0" w:color="000000"/>
            </w:tcBorders>
            <w:shd w:val="clear" w:color="auto" w:fill="FFFFFF"/>
            <w:vAlign w:val="center"/>
            <w:hideMark/>
          </w:tcPr>
          <w:p w14:paraId="278234DD" w14:textId="77777777" w:rsidR="000831DF" w:rsidRPr="00C44F5E" w:rsidRDefault="000831DF" w:rsidP="00C83B25">
            <w:pPr>
              <w:rPr>
                <w:sz w:val="16"/>
                <w:szCs w:val="16"/>
              </w:rPr>
            </w:pPr>
          </w:p>
        </w:tc>
      </w:tr>
      <w:tr w:rsidR="000831DF" w:rsidRPr="00C44F5E" w14:paraId="7EAB7AD6" w14:textId="77777777" w:rsidTr="00C44F5E">
        <w:tc>
          <w:tcPr>
            <w:tcW w:w="0" w:type="auto"/>
            <w:tcBorders>
              <w:top w:val="single" w:sz="12" w:space="0" w:color="000000"/>
              <w:left w:val="single" w:sz="12" w:space="0" w:color="000000"/>
              <w:bottom w:val="single" w:sz="2" w:space="0" w:color="000000"/>
              <w:right w:val="single" w:sz="2" w:space="0" w:color="000000"/>
            </w:tcBorders>
            <w:shd w:val="clear" w:color="auto" w:fill="FFFFFF"/>
            <w:vAlign w:val="center"/>
            <w:hideMark/>
          </w:tcPr>
          <w:p w14:paraId="3AC41C62" w14:textId="77777777" w:rsidR="000831DF" w:rsidRPr="00C44F5E" w:rsidRDefault="000831DF" w:rsidP="00C83B25">
            <w:pPr>
              <w:pStyle w:val="NormalWeb"/>
              <w:rPr>
                <w:sz w:val="16"/>
                <w:szCs w:val="16"/>
              </w:rPr>
            </w:pPr>
            <w:r w:rsidRPr="00C44F5E">
              <w:rPr>
                <w:rFonts w:ascii="TimesNewRoman" w:eastAsia="TimesNewRoman" w:hAnsi="TimesNewRoman" w:cs="TimesNewRoman" w:hint="eastAsia"/>
                <w:sz w:val="16"/>
                <w:szCs w:val="16"/>
              </w:rPr>
              <w:t>00-0F- AC</w:t>
            </w:r>
            <w:r w:rsidRPr="00C44F5E">
              <w:rPr>
                <w:rFonts w:ascii="TimesNewRoman" w:eastAsia="TimesNewRoman" w:hAnsi="TimesNewRoman" w:cs="TimesNewRoman" w:hint="eastAsia"/>
                <w:color w:val="218921"/>
                <w:sz w:val="16"/>
                <w:szCs w:val="16"/>
              </w:rPr>
              <w:t xml:space="preserve">(M20) </w:t>
            </w:r>
          </w:p>
        </w:tc>
        <w:tc>
          <w:tcPr>
            <w:tcW w:w="0" w:type="auto"/>
            <w:tcBorders>
              <w:top w:val="single" w:sz="12" w:space="0" w:color="000000"/>
              <w:left w:val="single" w:sz="2" w:space="0" w:color="000000"/>
              <w:bottom w:val="single" w:sz="2" w:space="0" w:color="000000"/>
              <w:right w:val="single" w:sz="2" w:space="0" w:color="000000"/>
            </w:tcBorders>
            <w:shd w:val="clear" w:color="auto" w:fill="FFFFFF"/>
            <w:vAlign w:val="center"/>
            <w:hideMark/>
          </w:tcPr>
          <w:p w14:paraId="10819F31" w14:textId="77777777" w:rsidR="000831DF" w:rsidRPr="00C44F5E" w:rsidRDefault="000831DF" w:rsidP="00C83B25">
            <w:pPr>
              <w:pStyle w:val="NormalWeb"/>
              <w:rPr>
                <w:sz w:val="16"/>
                <w:szCs w:val="16"/>
              </w:rPr>
            </w:pPr>
            <w:r w:rsidRPr="00C44F5E">
              <w:rPr>
                <w:rFonts w:ascii="TimesNewRoman" w:eastAsia="TimesNewRoman" w:hAnsi="TimesNewRoman" w:cs="TimesNewRoman" w:hint="eastAsia"/>
                <w:sz w:val="16"/>
                <w:szCs w:val="16"/>
              </w:rPr>
              <w:t xml:space="preserve">22 </w:t>
            </w:r>
          </w:p>
        </w:tc>
        <w:tc>
          <w:tcPr>
            <w:tcW w:w="1460" w:type="dxa"/>
            <w:tcBorders>
              <w:top w:val="single" w:sz="12" w:space="0" w:color="000000"/>
              <w:left w:val="single" w:sz="2" w:space="0" w:color="000000"/>
              <w:bottom w:val="single" w:sz="2" w:space="0" w:color="000000"/>
              <w:right w:val="single" w:sz="2" w:space="0" w:color="000000"/>
            </w:tcBorders>
            <w:shd w:val="clear" w:color="auto" w:fill="FFFFFF"/>
            <w:vAlign w:val="center"/>
            <w:hideMark/>
          </w:tcPr>
          <w:p w14:paraId="57C4C822" w14:textId="77777777" w:rsidR="000831DF" w:rsidRPr="00C44F5E" w:rsidRDefault="000831DF" w:rsidP="00C83B25">
            <w:pPr>
              <w:pStyle w:val="NormalWeb"/>
              <w:rPr>
                <w:sz w:val="16"/>
                <w:szCs w:val="16"/>
              </w:rPr>
            </w:pPr>
            <w:r w:rsidRPr="00C44F5E">
              <w:rPr>
                <w:rFonts w:ascii="TimesNewRoman" w:eastAsia="TimesNewRoman" w:hAnsi="TimesNewRoman" w:cs="TimesNewRoman" w:hint="eastAsia"/>
                <w:sz w:val="16"/>
                <w:szCs w:val="16"/>
              </w:rPr>
              <w:t xml:space="preserve">FT authentication negotiated over IEEE Std 802.1X </w:t>
            </w:r>
          </w:p>
        </w:tc>
        <w:tc>
          <w:tcPr>
            <w:tcW w:w="1559" w:type="dxa"/>
            <w:tcBorders>
              <w:top w:val="single" w:sz="12" w:space="0" w:color="000000"/>
              <w:left w:val="single" w:sz="2" w:space="0" w:color="000000"/>
              <w:bottom w:val="single" w:sz="2" w:space="0" w:color="000000"/>
              <w:right w:val="single" w:sz="2" w:space="0" w:color="000000"/>
            </w:tcBorders>
            <w:shd w:val="clear" w:color="auto" w:fill="FFFFFF"/>
            <w:vAlign w:val="center"/>
            <w:hideMark/>
          </w:tcPr>
          <w:p w14:paraId="333E9612" w14:textId="77777777" w:rsidR="000831DF" w:rsidRPr="00C44F5E" w:rsidRDefault="000831DF" w:rsidP="00C83B25">
            <w:pPr>
              <w:pStyle w:val="NormalWeb"/>
              <w:rPr>
                <w:sz w:val="16"/>
                <w:szCs w:val="16"/>
              </w:rPr>
            </w:pPr>
            <w:r w:rsidRPr="00C44F5E">
              <w:rPr>
                <w:rFonts w:ascii="TimesNewRoman" w:eastAsia="TimesNewRoman" w:hAnsi="TimesNewRoman" w:cs="TimesNewRoman" w:hint="eastAsia"/>
                <w:sz w:val="16"/>
                <w:szCs w:val="16"/>
              </w:rPr>
              <w:t xml:space="preserve">FT key management as defined in 12.7.1.6 (FT key hierarchy) </w:t>
            </w:r>
          </w:p>
        </w:tc>
        <w:tc>
          <w:tcPr>
            <w:tcW w:w="1843" w:type="dxa"/>
            <w:tcBorders>
              <w:top w:val="single" w:sz="12" w:space="0" w:color="000000"/>
              <w:left w:val="single" w:sz="2" w:space="0" w:color="000000"/>
              <w:bottom w:val="single" w:sz="2" w:space="0" w:color="000000"/>
              <w:right w:val="single" w:sz="2" w:space="0" w:color="000000"/>
            </w:tcBorders>
            <w:shd w:val="clear" w:color="auto" w:fill="FFFFFF"/>
            <w:vAlign w:val="center"/>
            <w:hideMark/>
          </w:tcPr>
          <w:p w14:paraId="03100297" w14:textId="77777777" w:rsidR="000831DF" w:rsidRPr="00C44F5E" w:rsidRDefault="000831DF" w:rsidP="00C83B25">
            <w:pPr>
              <w:pStyle w:val="NormalWeb"/>
              <w:rPr>
                <w:sz w:val="16"/>
                <w:szCs w:val="16"/>
              </w:rPr>
            </w:pPr>
            <w:r w:rsidRPr="00C44F5E">
              <w:rPr>
                <w:rFonts w:ascii="TimesNewRoman" w:eastAsia="TimesNewRoman" w:hAnsi="TimesNewRoman" w:cs="TimesNewRoman" w:hint="eastAsia"/>
                <w:sz w:val="16"/>
                <w:szCs w:val="16"/>
              </w:rPr>
              <w:t xml:space="preserve">Defined in 12.7.1.6.2 (Key derivation function (KDF)) using SHA- 384 </w:t>
            </w:r>
          </w:p>
        </w:tc>
        <w:tc>
          <w:tcPr>
            <w:tcW w:w="3656" w:type="dxa"/>
            <w:tcBorders>
              <w:top w:val="single" w:sz="12" w:space="0" w:color="000000"/>
              <w:left w:val="single" w:sz="2" w:space="0" w:color="000000"/>
              <w:bottom w:val="single" w:sz="2" w:space="0" w:color="000000"/>
              <w:right w:val="single" w:sz="2" w:space="0" w:color="000000"/>
            </w:tcBorders>
            <w:shd w:val="clear" w:color="auto" w:fill="FFFFFF"/>
            <w:vAlign w:val="center"/>
            <w:hideMark/>
          </w:tcPr>
          <w:p w14:paraId="18400A5D" w14:textId="77777777" w:rsidR="000831DF" w:rsidRPr="00C44F5E" w:rsidRDefault="000831DF" w:rsidP="00C83B25">
            <w:pPr>
              <w:pStyle w:val="NormalWeb"/>
              <w:rPr>
                <w:sz w:val="16"/>
                <w:szCs w:val="16"/>
              </w:rPr>
            </w:pPr>
            <w:r w:rsidRPr="00C44F5E">
              <w:rPr>
                <w:rFonts w:ascii="TimesNewRoman" w:eastAsia="TimesNewRoman" w:hAnsi="TimesNewRoman" w:cs="TimesNewRoman" w:hint="eastAsia"/>
                <w:sz w:val="16"/>
                <w:szCs w:val="16"/>
              </w:rPr>
              <w:t xml:space="preserve">2 (FT) for FT protocol reassociation as defined in 13.5 (FT protocol) </w:t>
            </w:r>
          </w:p>
          <w:p w14:paraId="6BDA4B68" w14:textId="77777777" w:rsidR="000831DF" w:rsidRPr="00C44F5E" w:rsidRDefault="000831DF" w:rsidP="00C83B25">
            <w:pPr>
              <w:pStyle w:val="NormalWeb"/>
              <w:rPr>
                <w:sz w:val="16"/>
                <w:szCs w:val="16"/>
              </w:rPr>
            </w:pPr>
            <w:r w:rsidRPr="00C44F5E">
              <w:rPr>
                <w:rFonts w:ascii="TimesNewRoman" w:eastAsia="TimesNewRoman" w:hAnsi="TimesNewRoman" w:cs="TimesNewRoman" w:hint="eastAsia"/>
                <w:sz w:val="16"/>
                <w:szCs w:val="16"/>
              </w:rPr>
              <w:t xml:space="preserve">0 (open) for FT Initial Mobility Domain Association over </w:t>
            </w:r>
          </w:p>
          <w:p w14:paraId="308BB969" w14:textId="77777777" w:rsidR="000831DF" w:rsidRPr="00C44F5E" w:rsidRDefault="000831DF" w:rsidP="00C83B25">
            <w:pPr>
              <w:pStyle w:val="NormalWeb"/>
              <w:rPr>
                <w:sz w:val="16"/>
                <w:szCs w:val="16"/>
              </w:rPr>
            </w:pPr>
            <w:r w:rsidRPr="00C44F5E">
              <w:rPr>
                <w:rFonts w:ascii="TimesNewRoman" w:eastAsia="TimesNewRoman" w:hAnsi="TimesNewRoman" w:cs="TimesNewRoman" w:hint="eastAsia"/>
                <w:sz w:val="16"/>
                <w:szCs w:val="16"/>
              </w:rPr>
              <w:t xml:space="preserve">IEEE Std 802.1X or PMKSA caching </w:t>
            </w:r>
          </w:p>
        </w:tc>
        <w:tc>
          <w:tcPr>
            <w:tcW w:w="0" w:type="auto"/>
            <w:tcBorders>
              <w:top w:val="single" w:sz="12" w:space="0" w:color="000000"/>
              <w:left w:val="single" w:sz="2" w:space="0" w:color="000000"/>
              <w:bottom w:val="single" w:sz="2" w:space="0" w:color="000000"/>
              <w:right w:val="single" w:sz="12" w:space="0" w:color="000000"/>
            </w:tcBorders>
            <w:shd w:val="clear" w:color="auto" w:fill="FFFFFF"/>
            <w:vAlign w:val="center"/>
            <w:hideMark/>
          </w:tcPr>
          <w:p w14:paraId="7B54C8E2" w14:textId="77777777" w:rsidR="000831DF" w:rsidRPr="00C44F5E" w:rsidRDefault="000831DF" w:rsidP="00C83B25">
            <w:pPr>
              <w:pStyle w:val="NormalWeb"/>
              <w:rPr>
                <w:sz w:val="16"/>
                <w:szCs w:val="16"/>
              </w:rPr>
            </w:pPr>
            <w:r w:rsidRPr="00C44F5E">
              <w:rPr>
                <w:rFonts w:ascii="TimesNewRoman" w:eastAsia="TimesNewRoman" w:hAnsi="TimesNewRoman" w:cs="TimesNewRoman" w:hint="eastAsia"/>
                <w:sz w:val="16"/>
                <w:szCs w:val="16"/>
              </w:rPr>
              <w:t xml:space="preserve">None </w:t>
            </w:r>
          </w:p>
        </w:tc>
      </w:tr>
      <w:tr w:rsidR="000831DF" w:rsidRPr="00C44F5E" w14:paraId="5FEC546F" w14:textId="77777777" w:rsidTr="00C44F5E">
        <w:tc>
          <w:tcPr>
            <w:tcW w:w="0" w:type="auto"/>
            <w:tcBorders>
              <w:top w:val="single" w:sz="2" w:space="0" w:color="000000"/>
              <w:left w:val="single" w:sz="12" w:space="0" w:color="000000"/>
              <w:bottom w:val="single" w:sz="2" w:space="0" w:color="000000"/>
              <w:right w:val="single" w:sz="2" w:space="0" w:color="000000"/>
            </w:tcBorders>
            <w:shd w:val="clear" w:color="auto" w:fill="FFFFFF"/>
            <w:vAlign w:val="center"/>
            <w:hideMark/>
          </w:tcPr>
          <w:p w14:paraId="139463CC" w14:textId="77777777" w:rsidR="000831DF" w:rsidRPr="00C44F5E" w:rsidRDefault="000831DF" w:rsidP="00C83B25">
            <w:pPr>
              <w:rPr>
                <w:sz w:val="16"/>
                <w:szCs w:val="16"/>
              </w:rPr>
            </w:pP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3EC54CEB" w14:textId="77777777" w:rsidR="000831DF" w:rsidRPr="00C44F5E" w:rsidRDefault="000831DF" w:rsidP="00C83B25">
            <w:pPr>
              <w:rPr>
                <w:sz w:val="16"/>
                <w:szCs w:val="16"/>
              </w:rPr>
            </w:pPr>
          </w:p>
        </w:tc>
        <w:tc>
          <w:tcPr>
            <w:tcW w:w="1460"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3224BBF9" w14:textId="77777777" w:rsidR="000831DF" w:rsidRPr="00C44F5E" w:rsidRDefault="000831DF" w:rsidP="00C83B25">
            <w:pPr>
              <w:rPr>
                <w:sz w:val="16"/>
                <w:szCs w:val="16"/>
              </w:rPr>
            </w:pPr>
          </w:p>
        </w:tc>
        <w:tc>
          <w:tcPr>
            <w:tcW w:w="1559"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464C08D0" w14:textId="77777777" w:rsidR="000831DF" w:rsidRPr="00C44F5E" w:rsidRDefault="000831DF" w:rsidP="00C83B25">
            <w:pPr>
              <w:rPr>
                <w:sz w:val="16"/>
                <w:szCs w:val="16"/>
              </w:rPr>
            </w:pPr>
          </w:p>
        </w:tc>
        <w:tc>
          <w:tcPr>
            <w:tcW w:w="1843"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6DFAE6BB" w14:textId="77777777" w:rsidR="000831DF" w:rsidRPr="00C44F5E" w:rsidRDefault="000831DF" w:rsidP="00C83B25">
            <w:pPr>
              <w:rPr>
                <w:sz w:val="16"/>
                <w:szCs w:val="16"/>
              </w:rPr>
            </w:pPr>
          </w:p>
        </w:tc>
        <w:tc>
          <w:tcPr>
            <w:tcW w:w="3656"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4D728599" w14:textId="77777777" w:rsidR="000831DF" w:rsidRPr="00C44F5E" w:rsidRDefault="000831DF" w:rsidP="00C83B25">
            <w:pPr>
              <w:rPr>
                <w:sz w:val="16"/>
                <w:szCs w:val="16"/>
              </w:rPr>
            </w:pPr>
          </w:p>
        </w:tc>
        <w:tc>
          <w:tcPr>
            <w:tcW w:w="0" w:type="auto"/>
            <w:tcBorders>
              <w:top w:val="single" w:sz="2" w:space="0" w:color="000000"/>
              <w:left w:val="single" w:sz="2" w:space="0" w:color="000000"/>
              <w:bottom w:val="single" w:sz="2" w:space="0" w:color="000000"/>
              <w:right w:val="single" w:sz="12" w:space="0" w:color="000000"/>
            </w:tcBorders>
            <w:shd w:val="clear" w:color="auto" w:fill="FFFFFF"/>
            <w:vAlign w:val="center"/>
            <w:hideMark/>
          </w:tcPr>
          <w:p w14:paraId="3D7C2D8D" w14:textId="77777777" w:rsidR="000831DF" w:rsidRPr="00C44F5E" w:rsidRDefault="000831DF" w:rsidP="00C83B25">
            <w:pPr>
              <w:rPr>
                <w:sz w:val="16"/>
                <w:szCs w:val="16"/>
              </w:rPr>
            </w:pPr>
          </w:p>
        </w:tc>
      </w:tr>
      <w:tr w:rsidR="000831DF" w:rsidRPr="00C44F5E" w14:paraId="4BF99F7A" w14:textId="77777777" w:rsidTr="00C44F5E">
        <w:tc>
          <w:tcPr>
            <w:tcW w:w="0" w:type="auto"/>
            <w:tcBorders>
              <w:top w:val="single" w:sz="2" w:space="0" w:color="000000"/>
              <w:left w:val="single" w:sz="12" w:space="0" w:color="000000"/>
              <w:bottom w:val="single" w:sz="2" w:space="0" w:color="000000"/>
              <w:right w:val="single" w:sz="2" w:space="0" w:color="000000"/>
            </w:tcBorders>
            <w:shd w:val="clear" w:color="auto" w:fill="FFFFFF"/>
            <w:vAlign w:val="center"/>
            <w:hideMark/>
          </w:tcPr>
          <w:p w14:paraId="08701AD7" w14:textId="77777777" w:rsidR="000831DF" w:rsidRPr="00C44F5E" w:rsidRDefault="000831DF" w:rsidP="00C83B25">
            <w:pPr>
              <w:rPr>
                <w:sz w:val="16"/>
                <w:szCs w:val="16"/>
              </w:rPr>
            </w:pP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4FC26EE4" w14:textId="77777777" w:rsidR="000831DF" w:rsidRPr="00C44F5E" w:rsidRDefault="000831DF" w:rsidP="00C83B25">
            <w:pPr>
              <w:rPr>
                <w:sz w:val="16"/>
                <w:szCs w:val="16"/>
              </w:rPr>
            </w:pPr>
          </w:p>
        </w:tc>
        <w:tc>
          <w:tcPr>
            <w:tcW w:w="1460"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7124F0EC" w14:textId="77777777" w:rsidR="000831DF" w:rsidRPr="00C44F5E" w:rsidRDefault="000831DF" w:rsidP="00C83B25">
            <w:pPr>
              <w:rPr>
                <w:sz w:val="16"/>
                <w:szCs w:val="16"/>
              </w:rPr>
            </w:pPr>
          </w:p>
        </w:tc>
        <w:tc>
          <w:tcPr>
            <w:tcW w:w="1559"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313B949B" w14:textId="77777777" w:rsidR="000831DF" w:rsidRPr="00C44F5E" w:rsidRDefault="000831DF" w:rsidP="00C83B25">
            <w:pPr>
              <w:rPr>
                <w:sz w:val="16"/>
                <w:szCs w:val="16"/>
              </w:rPr>
            </w:pPr>
          </w:p>
        </w:tc>
        <w:tc>
          <w:tcPr>
            <w:tcW w:w="1843"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55C0D659" w14:textId="77777777" w:rsidR="000831DF" w:rsidRPr="00C44F5E" w:rsidRDefault="000831DF" w:rsidP="00C83B25">
            <w:pPr>
              <w:rPr>
                <w:sz w:val="16"/>
                <w:szCs w:val="16"/>
              </w:rPr>
            </w:pPr>
          </w:p>
        </w:tc>
        <w:tc>
          <w:tcPr>
            <w:tcW w:w="3656"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61EBFE94" w14:textId="77777777" w:rsidR="000831DF" w:rsidRPr="00C44F5E" w:rsidRDefault="000831DF" w:rsidP="00C83B25">
            <w:pPr>
              <w:rPr>
                <w:sz w:val="16"/>
                <w:szCs w:val="16"/>
              </w:rPr>
            </w:pPr>
          </w:p>
        </w:tc>
        <w:tc>
          <w:tcPr>
            <w:tcW w:w="0" w:type="auto"/>
            <w:tcBorders>
              <w:top w:val="single" w:sz="2" w:space="0" w:color="000000"/>
              <w:left w:val="single" w:sz="2" w:space="0" w:color="000000"/>
              <w:bottom w:val="single" w:sz="2" w:space="0" w:color="000000"/>
              <w:right w:val="single" w:sz="12" w:space="0" w:color="000000"/>
            </w:tcBorders>
            <w:shd w:val="clear" w:color="auto" w:fill="FFFFFF"/>
            <w:vAlign w:val="center"/>
            <w:hideMark/>
          </w:tcPr>
          <w:p w14:paraId="35926356" w14:textId="77777777" w:rsidR="000831DF" w:rsidRPr="00C44F5E" w:rsidRDefault="000831DF" w:rsidP="00C83B25">
            <w:pPr>
              <w:rPr>
                <w:sz w:val="16"/>
                <w:szCs w:val="16"/>
              </w:rPr>
            </w:pPr>
          </w:p>
        </w:tc>
      </w:tr>
      <w:tr w:rsidR="000831DF" w14:paraId="6088E33A" w14:textId="77777777" w:rsidTr="00C44F5E">
        <w:tc>
          <w:tcPr>
            <w:tcW w:w="0" w:type="auto"/>
            <w:tcBorders>
              <w:top w:val="single" w:sz="2" w:space="0" w:color="000000"/>
              <w:left w:val="single" w:sz="12" w:space="0" w:color="000000"/>
              <w:bottom w:val="single" w:sz="12" w:space="0" w:color="000000"/>
              <w:right w:val="single" w:sz="2" w:space="0" w:color="000000"/>
            </w:tcBorders>
            <w:shd w:val="clear" w:color="auto" w:fill="FFFFFF"/>
            <w:vAlign w:val="center"/>
            <w:hideMark/>
          </w:tcPr>
          <w:p w14:paraId="4267DEDE" w14:textId="77777777" w:rsidR="000831DF" w:rsidRDefault="000831DF" w:rsidP="00C83B25">
            <w:pPr>
              <w:rPr>
                <w:sz w:val="20"/>
                <w:szCs w:val="20"/>
              </w:rPr>
            </w:pPr>
          </w:p>
        </w:tc>
        <w:tc>
          <w:tcPr>
            <w:tcW w:w="0" w:type="auto"/>
            <w:tcBorders>
              <w:top w:val="single" w:sz="2" w:space="0" w:color="000000"/>
              <w:left w:val="single" w:sz="2" w:space="0" w:color="000000"/>
              <w:bottom w:val="single" w:sz="12" w:space="0" w:color="000000"/>
              <w:right w:val="single" w:sz="2" w:space="0" w:color="000000"/>
            </w:tcBorders>
            <w:shd w:val="clear" w:color="auto" w:fill="FFFFFF"/>
            <w:vAlign w:val="center"/>
            <w:hideMark/>
          </w:tcPr>
          <w:p w14:paraId="25DDB26F" w14:textId="77777777" w:rsidR="000831DF" w:rsidRDefault="000831DF" w:rsidP="00C83B25">
            <w:pPr>
              <w:rPr>
                <w:sz w:val="20"/>
                <w:szCs w:val="20"/>
              </w:rPr>
            </w:pPr>
          </w:p>
        </w:tc>
        <w:tc>
          <w:tcPr>
            <w:tcW w:w="1460" w:type="dxa"/>
            <w:tcBorders>
              <w:top w:val="single" w:sz="2" w:space="0" w:color="000000"/>
              <w:left w:val="single" w:sz="2" w:space="0" w:color="000000"/>
              <w:bottom w:val="single" w:sz="12" w:space="0" w:color="000000"/>
              <w:right w:val="single" w:sz="2" w:space="0" w:color="000000"/>
            </w:tcBorders>
            <w:shd w:val="clear" w:color="auto" w:fill="FFFFFF"/>
            <w:vAlign w:val="center"/>
            <w:hideMark/>
          </w:tcPr>
          <w:p w14:paraId="45130040" w14:textId="77777777" w:rsidR="000831DF" w:rsidRDefault="000831DF" w:rsidP="00C83B25">
            <w:pPr>
              <w:rPr>
                <w:sz w:val="20"/>
                <w:szCs w:val="20"/>
              </w:rPr>
            </w:pPr>
          </w:p>
        </w:tc>
        <w:tc>
          <w:tcPr>
            <w:tcW w:w="1559" w:type="dxa"/>
            <w:tcBorders>
              <w:top w:val="single" w:sz="2" w:space="0" w:color="000000"/>
              <w:left w:val="single" w:sz="2" w:space="0" w:color="000000"/>
              <w:bottom w:val="single" w:sz="12" w:space="0" w:color="000000"/>
              <w:right w:val="single" w:sz="2" w:space="0" w:color="000000"/>
            </w:tcBorders>
            <w:shd w:val="clear" w:color="auto" w:fill="FFFFFF"/>
            <w:vAlign w:val="center"/>
            <w:hideMark/>
          </w:tcPr>
          <w:p w14:paraId="04FD6C5F" w14:textId="77777777" w:rsidR="000831DF" w:rsidRDefault="000831DF" w:rsidP="00C83B25">
            <w:pPr>
              <w:rPr>
                <w:sz w:val="20"/>
                <w:szCs w:val="20"/>
              </w:rPr>
            </w:pPr>
          </w:p>
        </w:tc>
        <w:tc>
          <w:tcPr>
            <w:tcW w:w="1843" w:type="dxa"/>
            <w:tcBorders>
              <w:top w:val="single" w:sz="2" w:space="0" w:color="000000"/>
              <w:left w:val="single" w:sz="2" w:space="0" w:color="000000"/>
              <w:bottom w:val="single" w:sz="12" w:space="0" w:color="000000"/>
              <w:right w:val="single" w:sz="2" w:space="0" w:color="000000"/>
            </w:tcBorders>
            <w:shd w:val="clear" w:color="auto" w:fill="FFFFFF"/>
            <w:vAlign w:val="center"/>
            <w:hideMark/>
          </w:tcPr>
          <w:p w14:paraId="0933392E" w14:textId="77777777" w:rsidR="000831DF" w:rsidRDefault="000831DF" w:rsidP="00C83B25">
            <w:pPr>
              <w:rPr>
                <w:sz w:val="20"/>
                <w:szCs w:val="20"/>
              </w:rPr>
            </w:pPr>
          </w:p>
        </w:tc>
        <w:tc>
          <w:tcPr>
            <w:tcW w:w="3656" w:type="dxa"/>
            <w:tcBorders>
              <w:top w:val="single" w:sz="2" w:space="0" w:color="000000"/>
              <w:left w:val="single" w:sz="2" w:space="0" w:color="000000"/>
              <w:bottom w:val="single" w:sz="12" w:space="0" w:color="000000"/>
              <w:right w:val="single" w:sz="2" w:space="0" w:color="000000"/>
            </w:tcBorders>
            <w:shd w:val="clear" w:color="auto" w:fill="FFFFFF"/>
            <w:vAlign w:val="center"/>
            <w:hideMark/>
          </w:tcPr>
          <w:p w14:paraId="0D2543D3" w14:textId="77777777" w:rsidR="000831DF" w:rsidRDefault="000831DF" w:rsidP="00C83B25">
            <w:pPr>
              <w:rPr>
                <w:sz w:val="20"/>
                <w:szCs w:val="20"/>
              </w:rPr>
            </w:pPr>
          </w:p>
        </w:tc>
        <w:tc>
          <w:tcPr>
            <w:tcW w:w="0" w:type="auto"/>
            <w:tcBorders>
              <w:top w:val="single" w:sz="2" w:space="0" w:color="000000"/>
              <w:left w:val="single" w:sz="2" w:space="0" w:color="000000"/>
              <w:bottom w:val="single" w:sz="12" w:space="0" w:color="000000"/>
              <w:right w:val="single" w:sz="12" w:space="0" w:color="000000"/>
            </w:tcBorders>
            <w:shd w:val="clear" w:color="auto" w:fill="FFFFFF"/>
            <w:vAlign w:val="center"/>
            <w:hideMark/>
          </w:tcPr>
          <w:p w14:paraId="69A7AC46" w14:textId="77777777" w:rsidR="000831DF" w:rsidRDefault="000831DF" w:rsidP="00C83B25">
            <w:pPr>
              <w:rPr>
                <w:sz w:val="20"/>
                <w:szCs w:val="20"/>
              </w:rPr>
            </w:pPr>
          </w:p>
        </w:tc>
      </w:tr>
    </w:tbl>
    <w:p w14:paraId="7E821430" w14:textId="77777777" w:rsidR="000831DF" w:rsidRDefault="000831DF" w:rsidP="000831DF">
      <w:pPr>
        <w:rPr>
          <w:lang w:val="en-US"/>
        </w:rPr>
      </w:pPr>
    </w:p>
    <w:p w14:paraId="5F4D79C2" w14:textId="77777777" w:rsidR="000831DF" w:rsidRDefault="000831DF" w:rsidP="000831DF">
      <w:pPr>
        <w:pStyle w:val="Heading3"/>
        <w:rPr>
          <w:lang w:val="en-US"/>
        </w:rPr>
      </w:pPr>
      <w:r>
        <w:rPr>
          <w:lang w:val="en-US"/>
        </w:rPr>
        <w:t>Proposed changes for CID 7033</w:t>
      </w:r>
    </w:p>
    <w:p w14:paraId="3A44FF23" w14:textId="77777777" w:rsidR="000831DF" w:rsidRDefault="000831DF" w:rsidP="000831DF">
      <w:pPr>
        <w:rPr>
          <w:lang w:val="en-US"/>
        </w:rPr>
      </w:pPr>
    </w:p>
    <w:p w14:paraId="03FCBEA1" w14:textId="77777777" w:rsidR="000831DF" w:rsidRPr="00A81E9A" w:rsidRDefault="000831DF" w:rsidP="000831DF">
      <w:pPr>
        <w:pStyle w:val="NormalWeb"/>
        <w:rPr>
          <w:b/>
          <w:bCs/>
        </w:rPr>
      </w:pPr>
      <w:r w:rsidRPr="00A81E9A">
        <w:rPr>
          <w:rFonts w:ascii="Arial,Bold" w:hAnsi="Arial,Bold"/>
          <w:b/>
          <w:bCs/>
          <w:sz w:val="20"/>
          <w:szCs w:val="20"/>
        </w:rPr>
        <w:t>12.</w:t>
      </w:r>
      <w:r>
        <w:rPr>
          <w:rFonts w:ascii="Arial,Bold" w:hAnsi="Arial,Bold"/>
          <w:b/>
          <w:bCs/>
          <w:sz w:val="20"/>
          <w:szCs w:val="20"/>
        </w:rPr>
        <w:t>13.6</w:t>
      </w:r>
      <w:r w:rsidRPr="00A81E9A">
        <w:rPr>
          <w:rFonts w:ascii="Arial,Bold" w:hAnsi="Arial,Bold"/>
          <w:b/>
          <w:bCs/>
          <w:sz w:val="20"/>
          <w:szCs w:val="20"/>
        </w:rPr>
        <w:t xml:space="preserve"> </w:t>
      </w:r>
      <w:r>
        <w:rPr>
          <w:rFonts w:ascii="Arial,Bold" w:hAnsi="Arial,Bold"/>
          <w:b/>
          <w:bCs/>
          <w:sz w:val="20"/>
          <w:szCs w:val="20"/>
        </w:rPr>
        <w:t>PASN authentication with FT</w:t>
      </w:r>
    </w:p>
    <w:p w14:paraId="1229E2F5" w14:textId="77777777" w:rsidR="000831DF" w:rsidRDefault="000831DF" w:rsidP="000831DF">
      <w:pPr>
        <w:rPr>
          <w:i/>
          <w:iCs/>
          <w:color w:val="FF0000"/>
          <w:lang w:val="en-US"/>
        </w:rPr>
      </w:pPr>
      <w:r>
        <w:rPr>
          <w:i/>
          <w:iCs/>
          <w:color w:val="FF0000"/>
          <w:lang w:val="en-US"/>
        </w:rPr>
        <w:t>Modify 12.13.6 as shown</w:t>
      </w:r>
      <w:r w:rsidRPr="00BF5647">
        <w:rPr>
          <w:i/>
          <w:iCs/>
          <w:color w:val="FF0000"/>
          <w:lang w:val="en-US"/>
        </w:rPr>
        <w:t xml:space="preserve"> (</w:t>
      </w:r>
      <w:r>
        <w:rPr>
          <w:i/>
          <w:iCs/>
          <w:color w:val="FF0000"/>
          <w:lang w:val="en-US"/>
        </w:rPr>
        <w:t xml:space="preserve">REVme-D5.0 </w:t>
      </w:r>
      <w:r w:rsidRPr="00BF5647">
        <w:rPr>
          <w:i/>
          <w:iCs/>
          <w:color w:val="FF0000"/>
          <w:lang w:val="en-US"/>
        </w:rPr>
        <w:t>P</w:t>
      </w:r>
      <w:r>
        <w:rPr>
          <w:i/>
          <w:iCs/>
          <w:color w:val="FF0000"/>
          <w:lang w:val="en-US"/>
        </w:rPr>
        <w:t>3164</w:t>
      </w:r>
      <w:r w:rsidRPr="00BF5647">
        <w:rPr>
          <w:i/>
          <w:iCs/>
          <w:color w:val="FF0000"/>
          <w:lang w:val="en-US"/>
        </w:rPr>
        <w:t xml:space="preserve"> L</w:t>
      </w:r>
      <w:r>
        <w:rPr>
          <w:i/>
          <w:iCs/>
          <w:color w:val="FF0000"/>
          <w:lang w:val="en-US"/>
        </w:rPr>
        <w:t>39</w:t>
      </w:r>
      <w:r w:rsidRPr="00BF5647">
        <w:rPr>
          <w:i/>
          <w:iCs/>
          <w:color w:val="FF0000"/>
          <w:lang w:val="en-US"/>
        </w:rPr>
        <w:t>)</w:t>
      </w:r>
      <w:r>
        <w:rPr>
          <w:i/>
          <w:iCs/>
          <w:color w:val="FF0000"/>
          <w:lang w:val="en-US"/>
        </w:rPr>
        <w:t>:</w:t>
      </w:r>
    </w:p>
    <w:p w14:paraId="6BF49AE1" w14:textId="5710C052" w:rsidR="000831DF" w:rsidRDefault="000831DF" w:rsidP="000831DF">
      <w:pPr>
        <w:pStyle w:val="NormalWeb"/>
      </w:pPr>
      <w:r>
        <w:rPr>
          <w:rFonts w:ascii="TimesNewRoman" w:eastAsia="TimesNewRoman" w:hAnsi="TimesNewRoman" w:cs="TimesNewRoman" w:hint="eastAsia"/>
          <w:sz w:val="20"/>
          <w:szCs w:val="20"/>
        </w:rPr>
        <w:t xml:space="preserve">This subclause specifies aspects of PASN authentication when one of </w:t>
      </w:r>
      <w:del w:id="3" w:author="Jouni Malinen" w:date="2024-03-12T19:10:00Z">
        <w:r w:rsidDel="006A3F3F">
          <w:rPr>
            <w:rFonts w:ascii="TimesNewRoman" w:eastAsia="TimesNewRoman" w:hAnsi="TimesNewRoman" w:cs="TimesNewRoman" w:hint="eastAsia"/>
            <w:sz w:val="20"/>
            <w:szCs w:val="20"/>
          </w:rPr>
          <w:delText xml:space="preserve">FT </w:delText>
        </w:r>
      </w:del>
      <w:r>
        <w:rPr>
          <w:rFonts w:ascii="TimesNewRoman" w:eastAsia="TimesNewRoman" w:hAnsi="TimesNewRoman" w:cs="TimesNewRoman" w:hint="eastAsia"/>
          <w:sz w:val="20"/>
          <w:szCs w:val="20"/>
        </w:rPr>
        <w:t>AKM</w:t>
      </w:r>
      <w:del w:id="4" w:author="Jouni Malinen" w:date="2024-03-12T19:10:00Z">
        <w:r w:rsidDel="006A3F3F">
          <w:rPr>
            <w:rFonts w:ascii="TimesNewRoman" w:eastAsia="TimesNewRoman" w:hAnsi="TimesNewRoman" w:cs="TimesNewRoman" w:hint="eastAsia"/>
            <w:sz w:val="20"/>
            <w:szCs w:val="20"/>
          </w:rPr>
          <w:delText>Ps</w:delText>
        </w:r>
      </w:del>
      <w:r>
        <w:rPr>
          <w:rFonts w:ascii="TimesNewRoman" w:eastAsia="TimesNewRoman" w:hAnsi="TimesNewRoman" w:cs="TimesNewRoman" w:hint="eastAsia"/>
          <w:sz w:val="20"/>
          <w:szCs w:val="20"/>
        </w:rPr>
        <w:t xml:space="preserve"> 00-0F-AC: [3, 4, 13, 19</w:t>
      </w:r>
      <w:ins w:id="5" w:author="Jouni Malinen" w:date="2024-03-11T23:06:00Z">
        <w:r>
          <w:rPr>
            <w:rFonts w:ascii="TimesNewRoman" w:eastAsia="TimesNewRoman" w:hAnsi="TimesNewRoman" w:cs="TimesNewRoman"/>
            <w:sz w:val="20"/>
            <w:szCs w:val="20"/>
          </w:rPr>
          <w:t>, 22</w:t>
        </w:r>
      </w:ins>
      <w:r>
        <w:rPr>
          <w:rFonts w:ascii="TimesNewRoman" w:eastAsia="TimesNewRoman" w:hAnsi="TimesNewRoman" w:cs="TimesNewRoman" w:hint="eastAsia"/>
          <w:sz w:val="20"/>
          <w:szCs w:val="20"/>
        </w:rPr>
        <w:t>] is</w:t>
      </w:r>
      <w:r>
        <w:rPr>
          <w:rFonts w:ascii="TimesNewRoman" w:eastAsia="TimesNewRoman" w:hAnsi="TimesNewRoman" w:cs="TimesNewRoman"/>
          <w:sz w:val="20"/>
          <w:szCs w:val="20"/>
        </w:rPr>
        <w:t xml:space="preserve"> </w:t>
      </w:r>
      <w:r>
        <w:rPr>
          <w:rFonts w:ascii="TimesNewRoman" w:eastAsia="TimesNewRoman" w:hAnsi="TimesNewRoman" w:cs="TimesNewRoman" w:hint="eastAsia"/>
          <w:sz w:val="20"/>
          <w:szCs w:val="20"/>
        </w:rPr>
        <w:t>used as the Base AKMP.</w:t>
      </w:r>
      <w:r>
        <w:rPr>
          <w:rFonts w:ascii="TimesNewRoman" w:eastAsia="TimesNewRoman" w:hAnsi="TimesNewRoman" w:cs="TimesNewRoman" w:hint="eastAsia"/>
          <w:sz w:val="20"/>
          <w:szCs w:val="20"/>
        </w:rPr>
        <w:br/>
      </w:r>
    </w:p>
    <w:p w14:paraId="21E6ADB0" w14:textId="77777777" w:rsidR="000831DF" w:rsidRPr="00654A7E" w:rsidRDefault="000831DF" w:rsidP="000831DF"/>
    <w:p w14:paraId="29A20DD5" w14:textId="77777777" w:rsidR="000831DF" w:rsidRPr="00707C0D" w:rsidRDefault="000831DF" w:rsidP="000831DF">
      <w:pPr>
        <w:rPr>
          <w:b/>
        </w:rPr>
      </w:pPr>
    </w:p>
    <w:p w14:paraId="3B9AF259" w14:textId="77777777" w:rsidR="000831DF" w:rsidRDefault="000831DF">
      <w:pPr>
        <w:rPr>
          <w:rFonts w:ascii="Arial" w:hAnsi="Arial"/>
          <w:b/>
          <w:sz w:val="32"/>
          <w:szCs w:val="20"/>
          <w:u w:val="single"/>
          <w:lang w:eastAsia="en-US"/>
        </w:rPr>
      </w:pPr>
      <w:r>
        <w:br w:type="page"/>
      </w:r>
    </w:p>
    <w:p w14:paraId="1F65D91C" w14:textId="7935D7C1" w:rsidR="006F3FED" w:rsidRDefault="006F3FED" w:rsidP="006F3FED">
      <w:pPr>
        <w:pStyle w:val="Heading1"/>
      </w:pPr>
      <w:r>
        <w:lastRenderedPageBreak/>
        <w:t>CID 7027</w:t>
      </w:r>
      <w:r w:rsidR="00066D91" w:rsidRPr="00066D91">
        <w:rPr>
          <w:u w:val="none"/>
        </w:rPr>
        <w:t xml:space="preserve"> (SEC)</w:t>
      </w:r>
    </w:p>
    <w:p w14:paraId="2146BE3F" w14:textId="77777777" w:rsidR="006F3FED" w:rsidRDefault="006F3FED" w:rsidP="006F3FED"/>
    <w:p w14:paraId="31FD3DC5" w14:textId="77777777" w:rsidR="006F3FED" w:rsidRPr="007247A9" w:rsidRDefault="006F3FED" w:rsidP="006F3FED">
      <w:pPr>
        <w:rPr>
          <w:rFonts w:ascii="Arial" w:hAnsi="Arial" w:cs="Arial"/>
          <w:sz w:val="20"/>
        </w:rPr>
      </w:pPr>
      <w:r>
        <w:t>Clause Number:</w:t>
      </w:r>
      <w:r w:rsidRPr="00C44A73">
        <w:t xml:space="preserve"> </w:t>
      </w:r>
      <w:r w:rsidRPr="007247A9">
        <w:rPr>
          <w:rFonts w:ascii="Arial" w:hAnsi="Arial" w:cs="Arial"/>
          <w:sz w:val="20"/>
        </w:rPr>
        <w:t>12.7.2</w:t>
      </w:r>
      <w:r>
        <w:tab/>
        <w:t xml:space="preserve">Page: </w:t>
      </w:r>
      <w:r w:rsidRPr="007247A9">
        <w:rPr>
          <w:rFonts w:ascii="Arial" w:hAnsi="Arial" w:cs="Arial"/>
          <w:sz w:val="20"/>
        </w:rPr>
        <w:t>3090</w:t>
      </w:r>
      <w:r>
        <w:tab/>
        <w:t xml:space="preserve">Line: </w:t>
      </w:r>
      <w:r w:rsidRPr="007247A9">
        <w:rPr>
          <w:rFonts w:ascii="Arial" w:hAnsi="Arial" w:cs="Arial"/>
          <w:sz w:val="20"/>
        </w:rPr>
        <w:t>61</w:t>
      </w:r>
    </w:p>
    <w:p w14:paraId="5B3781F6" w14:textId="77777777" w:rsidR="006F3FED" w:rsidRDefault="006F3FED" w:rsidP="006F3FED">
      <w:r>
        <w:t>Comment:</w:t>
      </w:r>
    </w:p>
    <w:p w14:paraId="7B819A92" w14:textId="77777777" w:rsidR="006F3FED" w:rsidRPr="007247A9" w:rsidRDefault="006F3FED" w:rsidP="006F3FED">
      <w:pPr>
        <w:rPr>
          <w:rFonts w:ascii="Arial" w:hAnsi="Arial" w:cs="Arial"/>
          <w:sz w:val="20"/>
        </w:rPr>
      </w:pPr>
      <w:r w:rsidRPr="007247A9">
        <w:rPr>
          <w:rFonts w:ascii="Arial" w:hAnsi="Arial" w:cs="Arial"/>
          <w:sz w:val="20"/>
        </w:rPr>
        <w:t>EAPOL-Key request frames are claimed to have the Encrypted Key Data bit set to 0. This is not correct. The Encrypted Key Data bit is set to 1 when an AEAD cipher is used and the EAPOL-Key frame is protected even if there is no plaintext Key Data contents (e.g., see EAPOL-Key message 4 or group message 2). This applies to EAPOL-Key request frames as well. It should also be noted that the standard requires encrypted Key Data fields even if they do not contain any key material (see P3094 L8) and as such, mandating the Encrypted Key Data bit to be set 0 for any case where a PTKSA is available would be questionable. For the EAPOL-Key request frame case, either 0 or 1 can be used for the Encrypted Key Data bit and as such, there is no point in trying to imply there is some constrain on this.</w:t>
      </w:r>
    </w:p>
    <w:p w14:paraId="3613DBEF" w14:textId="77777777" w:rsidR="006F3FED" w:rsidRDefault="006F3FED" w:rsidP="006F3FED"/>
    <w:p w14:paraId="32E93445" w14:textId="77777777" w:rsidR="006F3FED" w:rsidRPr="0089535E" w:rsidRDefault="006F3FED" w:rsidP="006F3FED">
      <w:pPr>
        <w:rPr>
          <w:lang w:val="en-US"/>
        </w:rPr>
      </w:pPr>
      <w:r w:rsidRPr="0089535E">
        <w:rPr>
          <w:lang w:val="en-US"/>
        </w:rPr>
        <w:t>Proposed Change:</w:t>
      </w:r>
    </w:p>
    <w:p w14:paraId="378709BE" w14:textId="77777777" w:rsidR="006F3FED" w:rsidRPr="007247A9" w:rsidRDefault="006F3FED" w:rsidP="006F3FED">
      <w:pPr>
        <w:rPr>
          <w:rFonts w:ascii="Arial" w:hAnsi="Arial" w:cs="Arial"/>
          <w:sz w:val="20"/>
        </w:rPr>
      </w:pPr>
      <w:r w:rsidRPr="007247A9">
        <w:rPr>
          <w:rFonts w:ascii="Arial" w:hAnsi="Arial" w:cs="Arial"/>
          <w:sz w:val="20"/>
        </w:rPr>
        <w:t>Replace "In an EAPOL-Key request frame, the Secure bit is set to 1, the Key MIC Present bit is set to 1 if not using an AEAD cipher and is set to 0 otherwise, and the Install and Encrypted Key Data bits are set to 0." with "In an EAPOL-Key request frame, the Secure bit is set to 1, the Key MIC Present bit is set to 1 if not using an AEAD cipher and is set to 0 otherwise, and the Install bit are set to 0."</w:t>
      </w:r>
    </w:p>
    <w:p w14:paraId="528D8D39" w14:textId="77777777" w:rsidR="006F3FED" w:rsidRDefault="006F3FED" w:rsidP="006F3FED"/>
    <w:p w14:paraId="1B6F9D53" w14:textId="77777777" w:rsidR="006F3FED" w:rsidRPr="0089535E" w:rsidRDefault="006F3FED" w:rsidP="006F3FED">
      <w:pPr>
        <w:rPr>
          <w:lang w:val="en-US"/>
        </w:rPr>
      </w:pPr>
      <w:r w:rsidRPr="0089535E">
        <w:rPr>
          <w:lang w:val="en-US"/>
        </w:rPr>
        <w:t>Proposed Resolution:</w:t>
      </w:r>
    </w:p>
    <w:p w14:paraId="23F335EC" w14:textId="77777777" w:rsidR="006F3FED" w:rsidRPr="001C5D03" w:rsidRDefault="006F3FED" w:rsidP="006F3FED">
      <w:pPr>
        <w:rPr>
          <w:rFonts w:ascii="Arial" w:hAnsi="Arial" w:cs="Arial"/>
          <w:sz w:val="20"/>
          <w:szCs w:val="20"/>
          <w:lang w:val="en-US"/>
        </w:rPr>
      </w:pPr>
      <w:r w:rsidRPr="001C5D03">
        <w:rPr>
          <w:rFonts w:ascii="Arial" w:hAnsi="Arial" w:cs="Arial"/>
          <w:sz w:val="20"/>
          <w:szCs w:val="20"/>
          <w:lang w:val="en-US"/>
        </w:rPr>
        <w:t xml:space="preserve">REVISED - Incorporate changes under the “Proposed changes for CID </w:t>
      </w:r>
      <w:r>
        <w:rPr>
          <w:rFonts w:ascii="Arial" w:hAnsi="Arial" w:cs="Arial"/>
          <w:sz w:val="20"/>
          <w:szCs w:val="20"/>
          <w:lang w:val="en-US"/>
        </w:rPr>
        <w:t>702</w:t>
      </w:r>
      <w:r w:rsidRPr="001C5D03">
        <w:rPr>
          <w:rFonts w:ascii="Arial" w:hAnsi="Arial" w:cs="Arial"/>
          <w:sz w:val="20"/>
          <w:szCs w:val="20"/>
          <w:lang w:val="en-US"/>
        </w:rPr>
        <w:t xml:space="preserve">7” section of </w:t>
      </w:r>
      <w:r>
        <w:rPr>
          <w:rFonts w:ascii="Arial" w:hAnsi="Arial" w:cs="Arial"/>
          <w:sz w:val="20"/>
          <w:szCs w:val="20"/>
          <w:lang w:val="en-US"/>
        </w:rPr>
        <w:t>&lt;this doc&gt;.</w:t>
      </w:r>
    </w:p>
    <w:p w14:paraId="44685E20" w14:textId="77777777" w:rsidR="006F3FED" w:rsidRDefault="006F3FED" w:rsidP="006F3FED">
      <w:pPr>
        <w:rPr>
          <w:lang w:val="en-US"/>
        </w:rPr>
      </w:pPr>
    </w:p>
    <w:p w14:paraId="72EFBEB9" w14:textId="77777777" w:rsidR="006F3FED" w:rsidRDefault="006F3FED" w:rsidP="006F3FED">
      <w:pPr>
        <w:pStyle w:val="Heading3"/>
        <w:rPr>
          <w:lang w:val="en-US"/>
        </w:rPr>
      </w:pPr>
      <w:r>
        <w:rPr>
          <w:lang w:val="en-US"/>
        </w:rPr>
        <w:t>Discussion</w:t>
      </w:r>
    </w:p>
    <w:p w14:paraId="7274BBE3" w14:textId="77777777" w:rsidR="006F3FED" w:rsidRDefault="006F3FED" w:rsidP="006F3FED">
      <w:pPr>
        <w:rPr>
          <w:lang w:val="en-US"/>
        </w:rPr>
      </w:pPr>
    </w:p>
    <w:p w14:paraId="0358D6E6" w14:textId="77777777" w:rsidR="006F3FED" w:rsidRDefault="006F3FED" w:rsidP="006F3FED">
      <w:pPr>
        <w:rPr>
          <w:lang w:val="en-US"/>
        </w:rPr>
      </w:pPr>
      <w:r>
        <w:rPr>
          <w:lang w:val="en-US"/>
        </w:rPr>
        <w:t xml:space="preserve">This was changed in </w:t>
      </w:r>
      <w:proofErr w:type="spellStart"/>
      <w:r>
        <w:rPr>
          <w:lang w:val="en-US"/>
        </w:rPr>
        <w:t>REVme</w:t>
      </w:r>
      <w:proofErr w:type="spellEnd"/>
      <w:r>
        <w:rPr>
          <w:lang w:val="en-US"/>
        </w:rPr>
        <w:t>/D2.0 based on CID 1840:</w:t>
      </w:r>
    </w:p>
    <w:p w14:paraId="0238EA88" w14:textId="77777777" w:rsidR="006F3FED" w:rsidRDefault="006F3FED" w:rsidP="006F3FED">
      <w:pPr>
        <w:rPr>
          <w:lang w:val="en-US"/>
        </w:rPr>
      </w:pPr>
      <w:r>
        <w:rPr>
          <w:lang w:val="en-US"/>
        </w:rPr>
        <w:t>Comment:</w:t>
      </w:r>
    </w:p>
    <w:p w14:paraId="5C8A26FD" w14:textId="77777777" w:rsidR="006F3FED" w:rsidRDefault="006F3FED" w:rsidP="006F3FED">
      <w:pPr>
        <w:rPr>
          <w:rFonts w:ascii="Arial" w:hAnsi="Arial" w:cs="Arial"/>
          <w:sz w:val="20"/>
          <w:szCs w:val="20"/>
        </w:rPr>
      </w:pPr>
      <w:r>
        <w:rPr>
          <w:rFonts w:ascii="Arial" w:hAnsi="Arial" w:cs="Arial"/>
          <w:sz w:val="20"/>
          <w:szCs w:val="20"/>
        </w:rPr>
        <w:t>The setting of the Secure, Key MIC, Install, Encrypted Key Data and Error bits in an EAPOL-Key request frame is not clear</w:t>
      </w:r>
    </w:p>
    <w:p w14:paraId="3B06B1F9" w14:textId="77777777" w:rsidR="006F3FED" w:rsidRDefault="006F3FED" w:rsidP="006F3FED">
      <w:pPr>
        <w:rPr>
          <w:lang w:val="en-US"/>
        </w:rPr>
      </w:pPr>
      <w:r>
        <w:rPr>
          <w:lang w:val="en-US"/>
        </w:rPr>
        <w:t>Proposed Change:</w:t>
      </w:r>
    </w:p>
    <w:p w14:paraId="0AE663D1" w14:textId="77777777" w:rsidR="006F3FED" w:rsidRDefault="006F3FED" w:rsidP="006F3FED">
      <w:pPr>
        <w:rPr>
          <w:rFonts w:ascii="Arial" w:hAnsi="Arial" w:cs="Arial"/>
          <w:sz w:val="20"/>
          <w:szCs w:val="20"/>
        </w:rPr>
      </w:pPr>
      <w:r>
        <w:rPr>
          <w:rFonts w:ascii="Arial" w:hAnsi="Arial" w:cs="Arial"/>
          <w:sz w:val="20"/>
          <w:szCs w:val="20"/>
        </w:rPr>
        <w:t>Specify that these shall be 1, 0, 0, 0 and 0 respectively.  Also at 3206.12 change "Error (bit 10) is set by a Supplicant to report that a MIC failure occurred in a TKIP MSDU. In</w:t>
      </w:r>
      <w:r>
        <w:rPr>
          <w:rFonts w:ascii="Arial" w:hAnsi="Arial" w:cs="Arial"/>
          <w:sz w:val="20"/>
          <w:szCs w:val="20"/>
        </w:rPr>
        <w:br/>
        <w:t>case of a MIC failure, a Supplicant shall set this bit to 1 only when the Request (bit 11) is 1." to "Error (bit 10) is set to 1 by a Supplicant to report that a MIC failure occurred in a TKIP MSDU (in which case the Request bit (bit 11) is also set to 1); it is set to 0 otherwise."</w:t>
      </w:r>
    </w:p>
    <w:p w14:paraId="439011E8" w14:textId="77777777" w:rsidR="006F3FED" w:rsidRDefault="006F3FED" w:rsidP="006F3FED">
      <w:pPr>
        <w:rPr>
          <w:lang w:val="en-US"/>
        </w:rPr>
      </w:pPr>
      <w:r>
        <w:rPr>
          <w:lang w:val="en-US"/>
        </w:rPr>
        <w:t>Resolution:</w:t>
      </w:r>
    </w:p>
    <w:p w14:paraId="090BC7FA" w14:textId="77777777" w:rsidR="006F3FED" w:rsidRDefault="006F3FED" w:rsidP="006F3FED">
      <w:pPr>
        <w:rPr>
          <w:rFonts w:ascii="Arial" w:hAnsi="Arial" w:cs="Arial"/>
          <w:sz w:val="20"/>
          <w:szCs w:val="20"/>
        </w:rPr>
      </w:pPr>
      <w:r>
        <w:rPr>
          <w:rFonts w:ascii="Arial" w:hAnsi="Arial" w:cs="Arial"/>
          <w:sz w:val="20"/>
          <w:szCs w:val="20"/>
        </w:rPr>
        <w:t>REVISED (SEC: 2022-09-14 20:02:28Z) - Make the changes shown under “Proposed changes” for CID 1840 in 11-22/353r8 &lt;https://mentor.ieee.org/802.11/dcn/22/11-22-0353-08-000m-resolutions-for-some-comments-on-11me-d1-0-lb258.docx&gt;, which make the changes requested by the commenter, except that the Key MIC Present bit is not necessarily 0.</w:t>
      </w:r>
    </w:p>
    <w:p w14:paraId="24037B5E" w14:textId="77777777" w:rsidR="006F3FED" w:rsidRDefault="006F3FED" w:rsidP="006F3FED"/>
    <w:p w14:paraId="34A08BCF" w14:textId="77777777" w:rsidR="006F3FED" w:rsidRDefault="006F3FED" w:rsidP="006F3FED">
      <w:r>
        <w:t>Document 22-353r8 shows the approved changes as follows with the relevant text highlighted:</w:t>
      </w:r>
    </w:p>
    <w:p w14:paraId="0E2042B1" w14:textId="77777777" w:rsidR="006F3FED" w:rsidRDefault="006F3FED" w:rsidP="006F3FED">
      <w:r>
        <w:t>In D1.4:</w:t>
      </w:r>
    </w:p>
    <w:p w14:paraId="06AB4683" w14:textId="77777777" w:rsidR="006F3FED" w:rsidRDefault="006F3FED" w:rsidP="006F3FED"/>
    <w:p w14:paraId="73BCCAA1" w14:textId="77777777" w:rsidR="006F3FED" w:rsidRDefault="006F3FED" w:rsidP="006F3FED">
      <w:r w:rsidRPr="00F418D8">
        <w:t>At</w:t>
      </w:r>
      <w:r>
        <w:t xml:space="preserve"> 3225.7 after the first para under “</w:t>
      </w:r>
      <w:r w:rsidRPr="00F418D8">
        <w:t>9) Request (bit 11)</w:t>
      </w:r>
      <w:r>
        <w:t>”, add a para:</w:t>
      </w:r>
    </w:p>
    <w:p w14:paraId="2CB687CA" w14:textId="77777777" w:rsidR="006F3FED" w:rsidRDefault="006F3FED" w:rsidP="006F3FED"/>
    <w:p w14:paraId="71840940" w14:textId="77777777" w:rsidR="006F3FED" w:rsidRPr="00F418D8" w:rsidRDefault="006F3FED" w:rsidP="006F3FED">
      <w:pPr>
        <w:ind w:left="720"/>
      </w:pPr>
      <w:r w:rsidRPr="00372400">
        <w:rPr>
          <w:highlight w:val="yellow"/>
        </w:rPr>
        <w:t>In an EAPOL-Key request frame, the Secure bit is set to 1, the Key MIC Present bit is set to 1 if not using an AEAD cipher and is set to 0 otherwise, and the Install and Encrypted Key Data bits are set to 0.</w:t>
      </w:r>
    </w:p>
    <w:p w14:paraId="7163D748" w14:textId="77777777" w:rsidR="006F3FED" w:rsidRDefault="006F3FED" w:rsidP="006F3FED">
      <w:pPr>
        <w:rPr>
          <w:u w:val="single"/>
        </w:rPr>
      </w:pPr>
    </w:p>
    <w:p w14:paraId="1E46C8BD" w14:textId="77777777" w:rsidR="006F3FED" w:rsidRDefault="006F3FED" w:rsidP="006F3FED">
      <w:r>
        <w:t>At 3224.63</w:t>
      </w:r>
      <w:r w:rsidRPr="00D94AA2">
        <w:t xml:space="preserve"> change</w:t>
      </w:r>
      <w:r>
        <w:t xml:space="preserve"> as follows:</w:t>
      </w:r>
    </w:p>
    <w:p w14:paraId="1C8FBD93" w14:textId="77777777" w:rsidR="006F3FED" w:rsidRDefault="006F3FED" w:rsidP="006F3FED"/>
    <w:p w14:paraId="51686BBF" w14:textId="77777777" w:rsidR="006F3FED" w:rsidRPr="00D94AA2" w:rsidRDefault="006F3FED" w:rsidP="006F3FED">
      <w:pPr>
        <w:ind w:left="720"/>
      </w:pPr>
      <w:r>
        <w:lastRenderedPageBreak/>
        <w:t>8) Error (bit 10) is set</w:t>
      </w:r>
      <w:r>
        <w:rPr>
          <w:u w:val="single"/>
        </w:rPr>
        <w:t xml:space="preserve"> to 1</w:t>
      </w:r>
      <w:r>
        <w:t xml:space="preserve"> by a Supplicant to report that a MIC failure occurred in a TKIP MSDU</w:t>
      </w:r>
      <w:r w:rsidRPr="00D94AA2">
        <w:rPr>
          <w:strike/>
        </w:rPr>
        <w:t>. In</w:t>
      </w:r>
      <w:r>
        <w:rPr>
          <w:strike/>
        </w:rPr>
        <w:t xml:space="preserve"> </w:t>
      </w:r>
      <w:r w:rsidRPr="00D94AA2">
        <w:rPr>
          <w:strike/>
        </w:rPr>
        <w:t>case of a MIC failure, a Supplicant shall set this bit to 1 only when</w:t>
      </w:r>
      <w:r>
        <w:t xml:space="preserve"> </w:t>
      </w:r>
      <w:r>
        <w:rPr>
          <w:u w:val="single"/>
        </w:rPr>
        <w:t xml:space="preserve">(in which case </w:t>
      </w:r>
      <w:r>
        <w:t>the Request (bit 11) is</w:t>
      </w:r>
      <w:r>
        <w:rPr>
          <w:u w:val="single"/>
        </w:rPr>
        <w:t xml:space="preserve"> also set to</w:t>
      </w:r>
      <w:r>
        <w:t xml:space="preserve"> 1</w:t>
      </w:r>
      <w:r>
        <w:rPr>
          <w:u w:val="single"/>
        </w:rPr>
        <w:t>); it is set to 0 otherwise</w:t>
      </w:r>
      <w:r>
        <w:t>.</w:t>
      </w:r>
    </w:p>
    <w:p w14:paraId="2DFA52D5" w14:textId="77777777" w:rsidR="006F3FED" w:rsidRDefault="006F3FED" w:rsidP="006F3FED">
      <w:pPr>
        <w:rPr>
          <w:u w:val="single"/>
        </w:rPr>
      </w:pPr>
    </w:p>
    <w:p w14:paraId="7748840D" w14:textId="77777777" w:rsidR="006F3FED" w:rsidRDefault="006F3FED" w:rsidP="006F3FED">
      <w:r>
        <w:t>At 3227.1 change as follows:</w:t>
      </w:r>
    </w:p>
    <w:p w14:paraId="33FEDC49" w14:textId="77777777" w:rsidR="006F3FED" w:rsidRDefault="006F3FED" w:rsidP="006F3FED"/>
    <w:p w14:paraId="5355B635" w14:textId="77777777" w:rsidR="006F3FED" w:rsidRDefault="006F3FED" w:rsidP="006F3FED">
      <w:pPr>
        <w:ind w:left="720"/>
      </w:pPr>
      <w:r>
        <w:t xml:space="preserve">h) </w:t>
      </w:r>
      <w:r w:rsidRPr="001D682D">
        <w:rPr>
          <w:b/>
        </w:rPr>
        <w:t>Key MIC.</w:t>
      </w:r>
      <w:r>
        <w:t xml:space="preserve"> When the (#1823)Key MIC</w:t>
      </w:r>
      <w:r>
        <w:rPr>
          <w:u w:val="single"/>
        </w:rPr>
        <w:t xml:space="preserve"> Present</w:t>
      </w:r>
      <w:r>
        <w:t xml:space="preserve"> subfield (of the Key Information field) is equal to 1, the (#1830)Key MIC field is a MIC of the EAPOL-Key frame (see Figure 12-33 (EAPOL-Key frame format(#1406))), i.e., from and including the Protocol Version field of the EAPOL PDU (see Figure 12-33 (EAPOL-Key frame format(#1406))) to and including the Key Data field, calculated with the Key MIC field set to 0. If the Encrypted Key Data subfield (of the Key Information field) is equal to 1, the Key Data field is encrypted prior to computing the MIC. When using an AEAD cipher, the (#1830)Key MIC field is not present. When not using an AEAD cipher, when the Key MIC</w:t>
      </w:r>
      <w:r>
        <w:rPr>
          <w:u w:val="single"/>
        </w:rPr>
        <w:t xml:space="preserve"> Present</w:t>
      </w:r>
      <w:r>
        <w:t xml:space="preserve"> subfield (of the Key Information field) is equal to 0, the Key MIC field is set to 0. The length of this field depends on the negotiated AKM as defined in 12.7.3 (EAPOL-Key frame construction and processing) (see Table 12-11 (Integrity and key wrap algorithms)).</w:t>
      </w:r>
    </w:p>
    <w:p w14:paraId="1A3BF95B" w14:textId="77777777" w:rsidR="006F3FED" w:rsidRPr="001D682D" w:rsidRDefault="006F3FED" w:rsidP="006F3FED">
      <w:pPr>
        <w:ind w:left="720"/>
      </w:pPr>
    </w:p>
    <w:p w14:paraId="09D9D355" w14:textId="77777777" w:rsidR="006F3FED" w:rsidRPr="001C5D03" w:rsidRDefault="006F3FED" w:rsidP="006F3FED">
      <w:r>
        <w:t>The proposed change in the comment has a minor grammar error, so for clarity, the proposed resolution is to use revised instead of accept.</w:t>
      </w:r>
    </w:p>
    <w:p w14:paraId="048D0AFF" w14:textId="77777777" w:rsidR="006F3FED" w:rsidRDefault="006F3FED" w:rsidP="006F3FED">
      <w:pPr>
        <w:pStyle w:val="Heading3"/>
        <w:rPr>
          <w:lang w:val="en-US"/>
        </w:rPr>
      </w:pPr>
      <w:r>
        <w:rPr>
          <w:lang w:val="en-US"/>
        </w:rPr>
        <w:t>Proposed changes for CID 7027</w:t>
      </w:r>
    </w:p>
    <w:p w14:paraId="31EB8512" w14:textId="77777777" w:rsidR="006F3FED" w:rsidRDefault="006F3FED" w:rsidP="006F3FED">
      <w:pPr>
        <w:rPr>
          <w:lang w:val="en-US"/>
        </w:rPr>
      </w:pPr>
    </w:p>
    <w:p w14:paraId="335CD25D" w14:textId="77777777" w:rsidR="006F3FED" w:rsidRPr="00A81E9A" w:rsidRDefault="006F3FED" w:rsidP="006F3FED">
      <w:pPr>
        <w:pStyle w:val="NormalWeb"/>
        <w:rPr>
          <w:b/>
          <w:bCs/>
        </w:rPr>
      </w:pPr>
      <w:r w:rsidRPr="00A81E9A">
        <w:rPr>
          <w:rFonts w:ascii="Arial,Bold" w:hAnsi="Arial,Bold"/>
          <w:b/>
          <w:bCs/>
          <w:sz w:val="20"/>
          <w:szCs w:val="20"/>
        </w:rPr>
        <w:t>12.7.</w:t>
      </w:r>
      <w:r>
        <w:rPr>
          <w:rFonts w:ascii="Arial,Bold" w:hAnsi="Arial,Bold"/>
          <w:b/>
          <w:bCs/>
          <w:sz w:val="20"/>
          <w:szCs w:val="20"/>
        </w:rPr>
        <w:t>2</w:t>
      </w:r>
      <w:r w:rsidRPr="00A81E9A">
        <w:rPr>
          <w:rFonts w:ascii="Arial,Bold" w:hAnsi="Arial,Bold"/>
          <w:b/>
          <w:bCs/>
          <w:sz w:val="20"/>
          <w:szCs w:val="20"/>
        </w:rPr>
        <w:t xml:space="preserve"> </w:t>
      </w:r>
      <w:r>
        <w:rPr>
          <w:rFonts w:ascii="Arial,Bold" w:hAnsi="Arial,Bold"/>
          <w:b/>
          <w:bCs/>
          <w:sz w:val="20"/>
          <w:szCs w:val="20"/>
        </w:rPr>
        <w:t>EAPOL-Key frames</w:t>
      </w:r>
    </w:p>
    <w:p w14:paraId="0AFF16ED" w14:textId="77777777" w:rsidR="006F3FED" w:rsidRDefault="006F3FED" w:rsidP="006F3FED">
      <w:pPr>
        <w:rPr>
          <w:i/>
          <w:iCs/>
          <w:color w:val="FF0000"/>
          <w:lang w:val="en-US"/>
        </w:rPr>
      </w:pPr>
      <w:r>
        <w:rPr>
          <w:i/>
          <w:iCs/>
          <w:color w:val="FF0000"/>
          <w:lang w:val="en-US"/>
        </w:rPr>
        <w:t>Modify 12.7.2 as shown</w:t>
      </w:r>
      <w:r w:rsidRPr="00BF5647">
        <w:rPr>
          <w:i/>
          <w:iCs/>
          <w:color w:val="FF0000"/>
          <w:lang w:val="en-US"/>
        </w:rPr>
        <w:t xml:space="preserve"> (</w:t>
      </w:r>
      <w:r>
        <w:rPr>
          <w:i/>
          <w:iCs/>
          <w:color w:val="FF0000"/>
          <w:lang w:val="en-US"/>
        </w:rPr>
        <w:t xml:space="preserve">REVme-D5.0 </w:t>
      </w:r>
      <w:r w:rsidRPr="00BF5647">
        <w:rPr>
          <w:i/>
          <w:iCs/>
          <w:color w:val="FF0000"/>
          <w:lang w:val="en-US"/>
        </w:rPr>
        <w:t>P</w:t>
      </w:r>
      <w:r>
        <w:rPr>
          <w:i/>
          <w:iCs/>
          <w:color w:val="FF0000"/>
          <w:lang w:val="en-US"/>
        </w:rPr>
        <w:t>3090</w:t>
      </w:r>
      <w:r w:rsidRPr="00BF5647">
        <w:rPr>
          <w:i/>
          <w:iCs/>
          <w:color w:val="FF0000"/>
          <w:lang w:val="en-US"/>
        </w:rPr>
        <w:t xml:space="preserve"> L</w:t>
      </w:r>
      <w:r>
        <w:rPr>
          <w:i/>
          <w:iCs/>
          <w:color w:val="FF0000"/>
          <w:lang w:val="en-US"/>
        </w:rPr>
        <w:t>61</w:t>
      </w:r>
      <w:r w:rsidRPr="00BF5647">
        <w:rPr>
          <w:i/>
          <w:iCs/>
          <w:color w:val="FF0000"/>
          <w:lang w:val="en-US"/>
        </w:rPr>
        <w:t>)</w:t>
      </w:r>
      <w:r>
        <w:rPr>
          <w:i/>
          <w:iCs/>
          <w:color w:val="FF0000"/>
          <w:lang w:val="en-US"/>
        </w:rPr>
        <w:t>:</w:t>
      </w:r>
    </w:p>
    <w:p w14:paraId="771F2D1A" w14:textId="77777777" w:rsidR="006F3FED" w:rsidRPr="00026BCB" w:rsidRDefault="006F3FED" w:rsidP="006F3FED">
      <w:pPr>
        <w:rPr>
          <w:lang w:val="en-US"/>
        </w:rPr>
      </w:pPr>
    </w:p>
    <w:p w14:paraId="021248B1" w14:textId="77777777" w:rsidR="006F3FED" w:rsidRDefault="006F3FED" w:rsidP="006F3FED">
      <w:pPr>
        <w:pStyle w:val="NormalWeb"/>
        <w:rPr>
          <w:rFonts w:ascii="TimesNewRoman" w:eastAsia="TimesNewRoman" w:hAnsi="TimesNewRoman" w:cs="TimesNewRoman"/>
          <w:sz w:val="20"/>
          <w:lang w:val="en-US"/>
        </w:rPr>
      </w:pPr>
      <w:r>
        <w:rPr>
          <w:rFonts w:ascii="TimesNewRoman" w:eastAsia="TimesNewRoman" w:hAnsi="TimesNewRoman" w:cs="TimesNewRoman"/>
          <w:sz w:val="20"/>
          <w:lang w:val="en-US"/>
        </w:rPr>
        <w:t>9)</w:t>
      </w:r>
    </w:p>
    <w:p w14:paraId="127B66BA" w14:textId="77777777" w:rsidR="006F3FED" w:rsidRDefault="006F3FED" w:rsidP="006F3FED">
      <w:pPr>
        <w:pStyle w:val="NormalWeb"/>
        <w:ind w:left="720"/>
      </w:pPr>
      <w:r>
        <w:rPr>
          <w:rFonts w:ascii="TimesNewRoman" w:eastAsia="TimesNewRoman" w:hAnsi="TimesNewRoman" w:cs="TimesNewRoman" w:hint="eastAsia"/>
          <w:sz w:val="20"/>
          <w:szCs w:val="20"/>
        </w:rPr>
        <w:t>Request (bit 11) is set to 1 by a Supplicant to request that the Authenticator initiate either a 4-way handshake or group key handshake, and is set to 1 by a Supplicant in a Michael MIC Failure Report frame</w:t>
      </w:r>
      <w:r>
        <w:rPr>
          <w:rFonts w:ascii="TimesNewRoman" w:eastAsia="TimesNewRoman" w:hAnsi="TimesNewRoman" w:cs="TimesNewRoman" w:hint="eastAsia"/>
          <w:color w:val="218921"/>
          <w:sz w:val="20"/>
          <w:szCs w:val="20"/>
        </w:rPr>
        <w:t>(#1853)</w:t>
      </w:r>
      <w:r>
        <w:rPr>
          <w:rFonts w:ascii="TimesNewRoman" w:eastAsia="TimesNewRoman" w:hAnsi="TimesNewRoman" w:cs="TimesNewRoman" w:hint="eastAsia"/>
          <w:sz w:val="20"/>
          <w:szCs w:val="20"/>
        </w:rPr>
        <w:t xml:space="preserve">. The Supplicant shall not set this bit to 1 in on-going 4-way handshakes, i.e., the Key Ack bit (bit 7) shall not be set to 1 in any message in which the Request bit is 1. The Authenticator shall never set this bit to 1. </w:t>
      </w:r>
    </w:p>
    <w:p w14:paraId="2320986F" w14:textId="77777777" w:rsidR="006F3FED" w:rsidRDefault="006F3FED" w:rsidP="006F3FED">
      <w:pPr>
        <w:pStyle w:val="NormalWeb"/>
        <w:ind w:left="720"/>
      </w:pPr>
      <w:r>
        <w:rPr>
          <w:rFonts w:ascii="TimesNewRoman" w:eastAsia="TimesNewRoman" w:hAnsi="TimesNewRoman" w:cs="TimesNewRoman" w:hint="eastAsia"/>
          <w:color w:val="218921"/>
          <w:sz w:val="20"/>
          <w:szCs w:val="20"/>
        </w:rPr>
        <w:t>(#1840)</w:t>
      </w:r>
      <w:r>
        <w:rPr>
          <w:rFonts w:ascii="TimesNewRoman" w:eastAsia="TimesNewRoman" w:hAnsi="TimesNewRoman" w:cs="TimesNewRoman" w:hint="eastAsia"/>
          <w:sz w:val="20"/>
          <w:szCs w:val="20"/>
        </w:rPr>
        <w:t xml:space="preserve">In an EAPOL-Key request frame, the Secure bit is set to 1, the Key MIC Present bit is set to 1 if not using an AEAD cipher and is set to 0 otherwise, and the Install </w:t>
      </w:r>
      <w:del w:id="6" w:author="Jouni Malinen" w:date="2024-03-12T00:11:00Z">
        <w:r w:rsidDel="001C5D03">
          <w:rPr>
            <w:rFonts w:ascii="TimesNewRoman" w:eastAsia="TimesNewRoman" w:hAnsi="TimesNewRoman" w:cs="TimesNewRoman" w:hint="eastAsia"/>
            <w:sz w:val="20"/>
            <w:szCs w:val="20"/>
          </w:rPr>
          <w:delText xml:space="preserve">and Encrypted Key Data </w:delText>
        </w:r>
      </w:del>
      <w:r>
        <w:rPr>
          <w:rFonts w:ascii="TimesNewRoman" w:eastAsia="TimesNewRoman" w:hAnsi="TimesNewRoman" w:cs="TimesNewRoman" w:hint="eastAsia"/>
          <w:sz w:val="20"/>
          <w:szCs w:val="20"/>
        </w:rPr>
        <w:t>bit</w:t>
      </w:r>
      <w:del w:id="7" w:author="Jouni Malinen" w:date="2024-03-12T00:11:00Z">
        <w:r w:rsidDel="001C5D03">
          <w:rPr>
            <w:rFonts w:ascii="TimesNewRoman" w:eastAsia="TimesNewRoman" w:hAnsi="TimesNewRoman" w:cs="TimesNewRoman" w:hint="eastAsia"/>
            <w:sz w:val="20"/>
            <w:szCs w:val="20"/>
          </w:rPr>
          <w:delText>s</w:delText>
        </w:r>
      </w:del>
      <w:r>
        <w:rPr>
          <w:rFonts w:ascii="TimesNewRoman" w:eastAsia="TimesNewRoman" w:hAnsi="TimesNewRoman" w:cs="TimesNewRoman" w:hint="eastAsia"/>
          <w:sz w:val="20"/>
          <w:szCs w:val="20"/>
        </w:rPr>
        <w:t xml:space="preserve"> </w:t>
      </w:r>
      <w:del w:id="8" w:author="Jouni Malinen" w:date="2024-03-12T00:11:00Z">
        <w:r w:rsidDel="001C5D03">
          <w:rPr>
            <w:rFonts w:ascii="TimesNewRoman" w:eastAsia="TimesNewRoman" w:hAnsi="TimesNewRoman" w:cs="TimesNewRoman" w:hint="eastAsia"/>
            <w:sz w:val="20"/>
            <w:szCs w:val="20"/>
          </w:rPr>
          <w:delText xml:space="preserve">are </w:delText>
        </w:r>
      </w:del>
      <w:ins w:id="9" w:author="Jouni Malinen" w:date="2024-03-12T00:11:00Z">
        <w:r>
          <w:rPr>
            <w:rFonts w:ascii="TimesNewRoman" w:eastAsia="TimesNewRoman" w:hAnsi="TimesNewRoman" w:cs="TimesNewRoman"/>
            <w:sz w:val="20"/>
            <w:szCs w:val="20"/>
          </w:rPr>
          <w:t>is</w:t>
        </w:r>
        <w:r>
          <w:rPr>
            <w:rFonts w:ascii="TimesNewRoman" w:eastAsia="TimesNewRoman" w:hAnsi="TimesNewRoman" w:cs="TimesNewRoman" w:hint="eastAsia"/>
            <w:sz w:val="20"/>
            <w:szCs w:val="20"/>
          </w:rPr>
          <w:t xml:space="preserve"> </w:t>
        </w:r>
      </w:ins>
      <w:r>
        <w:rPr>
          <w:rFonts w:ascii="TimesNewRoman" w:eastAsia="TimesNewRoman" w:hAnsi="TimesNewRoman" w:cs="TimesNewRoman" w:hint="eastAsia"/>
          <w:sz w:val="20"/>
          <w:szCs w:val="20"/>
        </w:rPr>
        <w:t xml:space="preserve">set to 0. </w:t>
      </w:r>
    </w:p>
    <w:p w14:paraId="3C829238" w14:textId="06767B61" w:rsidR="006F3FED" w:rsidRPr="006F3FED" w:rsidRDefault="006F3FED" w:rsidP="006F3FED">
      <w:pPr>
        <w:pStyle w:val="NormalWeb"/>
        <w:ind w:left="720"/>
      </w:pPr>
      <w:r>
        <w:rPr>
          <w:rFonts w:ascii="TimesNewRoman" w:eastAsia="TimesNewRoman" w:hAnsi="TimesNewRoman" w:cs="TimesNewRoman" w:hint="eastAsia"/>
          <w:sz w:val="20"/>
          <w:szCs w:val="20"/>
        </w:rPr>
        <w:t>In a Michael MIC Failure Report frame</w:t>
      </w:r>
      <w:r>
        <w:rPr>
          <w:rFonts w:ascii="TimesNewRoman" w:eastAsia="TimesNewRoman" w:hAnsi="TimesNewRoman" w:cs="TimesNewRoman" w:hint="eastAsia"/>
          <w:color w:val="218921"/>
          <w:sz w:val="20"/>
          <w:szCs w:val="20"/>
        </w:rPr>
        <w:t>(#1853)</w:t>
      </w:r>
      <w:r>
        <w:rPr>
          <w:rFonts w:ascii="TimesNewRoman" w:eastAsia="TimesNewRoman" w:hAnsi="TimesNewRoman" w:cs="TimesNewRoman" w:hint="eastAsia"/>
          <w:sz w:val="20"/>
          <w:szCs w:val="20"/>
        </w:rPr>
        <w:t xml:space="preserve">, setting the bit is not a request to initiate a new handshake. However, the recipient may initiate a new handshake on receiving such a message. </w:t>
      </w:r>
      <w:r>
        <w:br w:type="page"/>
      </w:r>
    </w:p>
    <w:p w14:paraId="59907CD8" w14:textId="511AC87D" w:rsidR="000A2D5F" w:rsidRDefault="000A2D5F" w:rsidP="000A2D5F">
      <w:pPr>
        <w:pStyle w:val="Heading1"/>
      </w:pPr>
      <w:r>
        <w:lastRenderedPageBreak/>
        <w:t>CID 7029</w:t>
      </w:r>
      <w:r w:rsidR="00066D91" w:rsidRPr="00066D91">
        <w:rPr>
          <w:u w:val="none"/>
        </w:rPr>
        <w:t xml:space="preserve"> (SEC)</w:t>
      </w:r>
    </w:p>
    <w:p w14:paraId="171258EA" w14:textId="77777777" w:rsidR="000A2D5F" w:rsidRDefault="000A2D5F" w:rsidP="000A2D5F"/>
    <w:p w14:paraId="35E9D8CF" w14:textId="77777777" w:rsidR="000A2D5F" w:rsidRPr="009E2F50" w:rsidRDefault="000A2D5F" w:rsidP="000A2D5F">
      <w:pPr>
        <w:rPr>
          <w:rFonts w:ascii="Arial" w:hAnsi="Arial" w:cs="Arial"/>
          <w:sz w:val="20"/>
        </w:rPr>
      </w:pPr>
      <w:r>
        <w:t>Clause Number:</w:t>
      </w:r>
      <w:r w:rsidRPr="00C44A73">
        <w:t xml:space="preserve"> </w:t>
      </w:r>
      <w:r w:rsidRPr="009E2F50">
        <w:rPr>
          <w:rFonts w:ascii="Arial" w:hAnsi="Arial" w:cs="Arial"/>
          <w:sz w:val="20"/>
        </w:rPr>
        <w:t>12.7.6.3</w:t>
      </w:r>
      <w:r>
        <w:tab/>
        <w:t xml:space="preserve">Page: </w:t>
      </w:r>
      <w:r w:rsidRPr="009E2F50">
        <w:rPr>
          <w:rFonts w:ascii="Arial" w:hAnsi="Arial" w:cs="Arial"/>
          <w:sz w:val="20"/>
        </w:rPr>
        <w:t>3105</w:t>
      </w:r>
      <w:r>
        <w:tab/>
        <w:t xml:space="preserve">Line: </w:t>
      </w:r>
      <w:r w:rsidRPr="009E2F50">
        <w:rPr>
          <w:rFonts w:ascii="Arial" w:hAnsi="Arial" w:cs="Arial"/>
          <w:sz w:val="20"/>
        </w:rPr>
        <w:t>7</w:t>
      </w:r>
    </w:p>
    <w:p w14:paraId="672F41D5" w14:textId="77777777" w:rsidR="000A2D5F" w:rsidRDefault="000A2D5F" w:rsidP="000A2D5F">
      <w:r>
        <w:t>Comment:</w:t>
      </w:r>
    </w:p>
    <w:p w14:paraId="1AFD70E8" w14:textId="74C802AD" w:rsidR="000A2D5F" w:rsidRPr="009E2F50" w:rsidRDefault="000A2D5F" w:rsidP="000A2D5F">
      <w:pPr>
        <w:rPr>
          <w:rFonts w:ascii="Arial" w:hAnsi="Arial" w:cs="Arial"/>
          <w:sz w:val="20"/>
        </w:rPr>
      </w:pPr>
      <w:r w:rsidRPr="009E2F50">
        <w:rPr>
          <w:rFonts w:ascii="Arial" w:hAnsi="Arial" w:cs="Arial"/>
          <w:sz w:val="20"/>
        </w:rPr>
        <w:t>REVme/D5.0 is not exactly clear on what is supposed to be included in the PMKID List field of the RSNE in 4-way handshake message 2 during an FT initial mobility domain association. If the non-AP STA tried to use PMKSA caching for this association, it would have included one or more PMKIDs in the RSNE in (Re)Association Request frame. The rules for 4-way handshake message 2 require the PMKR1Name to "included in the PMKID List field of the RSNE" (P3104 L23). However, there is no explicit statement indicating whether the PMKIDs included in the (Re)Association Request frame are to be removed or retained (and if retained, into which position in the list the calculated PMKR1Name should be inserted). This has resulted in interoperability issues due to different interpretations (there are Supplicants that replace the PMKIDs and there are Supplicants that prepend PMKR1Name to the beginning of the PMKID List; and there are Authenticators that require the PMKID List to have only PMKR1Name and there are Authenticators that allow more than on PMKiD to be included as long as the listed values include PMKR1Name and the other values match values included in the (Re)Association Request frame).  The rules for the Authenticator to validate the 4-way handshake message 3 feel problematic: "If the MIC or AEAD decryption is valid and this message 2 is part of a fast BSS transition initial mobility domain association or an association started through the FT protocol, the Authenticator checks that all fields of the RSNE other than the PMKID List field and, if present, the RSNXE bitwise matches the fields from the (Re)Association Request frame" implies that the PMKID Count field shall have the same value, but that is not always the case (e.g., when PMKSA caching is not attempted, this changes from 0 to 1). Furthermore, not checking anyth</w:t>
      </w:r>
      <w:r w:rsidR="006D18E6">
        <w:rPr>
          <w:rFonts w:ascii="Arial" w:hAnsi="Arial" w:cs="Arial"/>
          <w:sz w:val="20"/>
        </w:rPr>
        <w:t>i</w:t>
      </w:r>
      <w:r w:rsidRPr="009E2F50">
        <w:rPr>
          <w:rFonts w:ascii="Arial" w:hAnsi="Arial" w:cs="Arial"/>
          <w:sz w:val="20"/>
        </w:rPr>
        <w:t>ng about the contents of the PMKID List field does not match the expectations for security validation of values that the transmitter shall set. In other words, the Authenticator should really be explicitly required to verify that PMKR1Name is present (while allowing other values to be included).</w:t>
      </w:r>
    </w:p>
    <w:p w14:paraId="07E136AC" w14:textId="77777777" w:rsidR="000A2D5F" w:rsidRDefault="000A2D5F" w:rsidP="000A2D5F"/>
    <w:p w14:paraId="65FB1569" w14:textId="77777777" w:rsidR="000A2D5F" w:rsidRPr="0089535E" w:rsidRDefault="000A2D5F" w:rsidP="000A2D5F">
      <w:pPr>
        <w:rPr>
          <w:lang w:val="en-US"/>
        </w:rPr>
      </w:pPr>
      <w:r w:rsidRPr="0089535E">
        <w:rPr>
          <w:lang w:val="en-US"/>
        </w:rPr>
        <w:t>Proposed Change:</w:t>
      </w:r>
    </w:p>
    <w:p w14:paraId="6C714E6F" w14:textId="77777777" w:rsidR="000A2D5F" w:rsidRPr="009E2F50" w:rsidRDefault="000A2D5F" w:rsidP="000A2D5F">
      <w:pPr>
        <w:rPr>
          <w:rFonts w:ascii="Arial" w:hAnsi="Arial" w:cs="Arial"/>
          <w:sz w:val="20"/>
        </w:rPr>
      </w:pPr>
      <w:r w:rsidRPr="009E2F50">
        <w:rPr>
          <w:rFonts w:ascii="Arial" w:hAnsi="Arial" w:cs="Arial"/>
          <w:sz w:val="20"/>
        </w:rPr>
        <w:t>At P3105 L7, replace "If the MIC or AEAD decryption is valid and this message 2 is part of a fast BSS transition initial mobility domain association or an association started through the FT protocol, the Authenticator checks that all fields of the RSNE other than the PMKID List field and, if present, the RSNXE bitwise matches the fields from the (Re)Association Request frame and that the FTE and MDE are the same as those provided in the AP’s (Re)Association Response frame." with "If the MIC or AEAD decryption is valid and this message 2 is part of a fast BSS transition initial mobility domain association or an association started through the FT protocol, the Authenticator checks that all fields of the RSNE other than the PMKID Count and PMKID List fields and, if present, the RSNXE bitwise matches the fields from the (Re)Association Request frame and that the FTE and MDE are the same as those provided in the AP’s (Re)Association Response frame, and the Authenticator verifies that the PMKR1Name calculated according to the procedures of 12.7.1.6.4 is included in the PMKID List field of the RSNE."</w:t>
      </w:r>
    </w:p>
    <w:p w14:paraId="51DAEABD" w14:textId="77777777" w:rsidR="000A2D5F" w:rsidRDefault="000A2D5F" w:rsidP="000A2D5F"/>
    <w:p w14:paraId="566C3C96" w14:textId="77777777" w:rsidR="000A2D5F" w:rsidRPr="0089535E" w:rsidRDefault="000A2D5F" w:rsidP="000A2D5F">
      <w:pPr>
        <w:rPr>
          <w:lang w:val="en-US"/>
        </w:rPr>
      </w:pPr>
      <w:r w:rsidRPr="0089535E">
        <w:rPr>
          <w:lang w:val="en-US"/>
        </w:rPr>
        <w:t>Proposed Resolution:</w:t>
      </w:r>
    </w:p>
    <w:p w14:paraId="12E36879" w14:textId="43910B99" w:rsidR="001E4ADE" w:rsidRPr="001C5D03" w:rsidRDefault="001E4ADE" w:rsidP="001E4ADE">
      <w:pPr>
        <w:rPr>
          <w:rFonts w:ascii="Arial" w:hAnsi="Arial" w:cs="Arial"/>
          <w:sz w:val="20"/>
          <w:szCs w:val="20"/>
          <w:lang w:val="en-US"/>
        </w:rPr>
      </w:pPr>
      <w:r w:rsidRPr="001C5D03">
        <w:rPr>
          <w:rFonts w:ascii="Arial" w:hAnsi="Arial" w:cs="Arial"/>
          <w:sz w:val="20"/>
          <w:szCs w:val="20"/>
          <w:lang w:val="en-US"/>
        </w:rPr>
        <w:t xml:space="preserve">REVISED - Incorporate changes under the “Proposed changes for CID </w:t>
      </w:r>
      <w:r>
        <w:rPr>
          <w:rFonts w:ascii="Arial" w:hAnsi="Arial" w:cs="Arial"/>
          <w:sz w:val="20"/>
          <w:szCs w:val="20"/>
          <w:lang w:val="en-US"/>
        </w:rPr>
        <w:t>7029</w:t>
      </w:r>
      <w:r w:rsidRPr="001C5D03">
        <w:rPr>
          <w:rFonts w:ascii="Arial" w:hAnsi="Arial" w:cs="Arial"/>
          <w:sz w:val="20"/>
          <w:szCs w:val="20"/>
          <w:lang w:val="en-US"/>
        </w:rPr>
        <w:t xml:space="preserve">” section of </w:t>
      </w:r>
      <w:r>
        <w:rPr>
          <w:rFonts w:ascii="Arial" w:hAnsi="Arial" w:cs="Arial"/>
          <w:sz w:val="20"/>
          <w:szCs w:val="20"/>
          <w:lang w:val="en-US"/>
        </w:rPr>
        <w:t>&lt;this doc&gt;.</w:t>
      </w:r>
    </w:p>
    <w:p w14:paraId="3C4F52D2" w14:textId="77777777" w:rsidR="000A2D5F" w:rsidRDefault="000A2D5F" w:rsidP="000A2D5F">
      <w:pPr>
        <w:pStyle w:val="Heading3"/>
        <w:rPr>
          <w:lang w:val="en-US"/>
        </w:rPr>
      </w:pPr>
      <w:r>
        <w:rPr>
          <w:lang w:val="en-US"/>
        </w:rPr>
        <w:t>Discussion</w:t>
      </w:r>
    </w:p>
    <w:p w14:paraId="4A290A38" w14:textId="77777777" w:rsidR="000A2D5F" w:rsidRDefault="000A2D5F" w:rsidP="000A2D5F">
      <w:pPr>
        <w:rPr>
          <w:lang w:val="en-US"/>
        </w:rPr>
      </w:pPr>
    </w:p>
    <w:p w14:paraId="2379EE92" w14:textId="07747486" w:rsidR="000A2D5F" w:rsidRDefault="0001083D" w:rsidP="000A2D5F">
      <w:pPr>
        <w:rPr>
          <w:lang w:val="en-US"/>
        </w:rPr>
      </w:pPr>
      <w:r>
        <w:rPr>
          <w:lang w:val="en-US"/>
        </w:rPr>
        <w:t>The comment identifies two issues: (1) PMKID Count field might have a different value when PMKSA cache was used for FT initial mobility domain association, i.e., it would not “match bitwise”, and (2) possible interpretations of the current text could result in interoperability issues. The comment proposes a clear fix for (1) and a change that clarifies AP/Authenticator behavior to reduce likelihood of interoperability issues due to (2).</w:t>
      </w:r>
    </w:p>
    <w:p w14:paraId="17C223EB" w14:textId="77777777" w:rsidR="000A2D5F" w:rsidRDefault="000A2D5F" w:rsidP="000A2D5F">
      <w:pPr>
        <w:pStyle w:val="Heading3"/>
        <w:rPr>
          <w:lang w:val="en-US"/>
        </w:rPr>
      </w:pPr>
      <w:r>
        <w:rPr>
          <w:lang w:val="en-US"/>
        </w:rPr>
        <w:t>Proposed changes for CID 7029</w:t>
      </w:r>
    </w:p>
    <w:p w14:paraId="0DE8AFC9" w14:textId="77777777" w:rsidR="000A2D5F" w:rsidRDefault="000A2D5F" w:rsidP="000A2D5F">
      <w:pPr>
        <w:rPr>
          <w:lang w:val="en-US"/>
        </w:rPr>
      </w:pPr>
    </w:p>
    <w:p w14:paraId="32AC7B73" w14:textId="150AADE9" w:rsidR="000A2D5F" w:rsidRPr="00A81E9A" w:rsidRDefault="000A2D5F" w:rsidP="000A2D5F">
      <w:pPr>
        <w:pStyle w:val="NormalWeb"/>
        <w:rPr>
          <w:b/>
          <w:bCs/>
        </w:rPr>
      </w:pPr>
      <w:r w:rsidRPr="00A81E9A">
        <w:rPr>
          <w:rFonts w:ascii="Arial,Bold" w:hAnsi="Arial,Bold"/>
          <w:b/>
          <w:bCs/>
          <w:sz w:val="20"/>
          <w:szCs w:val="20"/>
        </w:rPr>
        <w:t>12.7.6.</w:t>
      </w:r>
      <w:r w:rsidR="006D18E6">
        <w:rPr>
          <w:rFonts w:ascii="Arial,Bold" w:hAnsi="Arial,Bold"/>
          <w:b/>
          <w:bCs/>
          <w:sz w:val="20"/>
          <w:szCs w:val="20"/>
        </w:rPr>
        <w:t>3</w:t>
      </w:r>
      <w:r w:rsidRPr="00A81E9A">
        <w:rPr>
          <w:rFonts w:ascii="Arial,Bold" w:hAnsi="Arial,Bold"/>
          <w:b/>
          <w:bCs/>
          <w:sz w:val="20"/>
          <w:szCs w:val="20"/>
        </w:rPr>
        <w:t xml:space="preserve"> 4-way handshake message </w:t>
      </w:r>
      <w:r w:rsidR="006D18E6">
        <w:rPr>
          <w:rFonts w:ascii="Arial,Bold" w:hAnsi="Arial,Bold"/>
          <w:b/>
          <w:bCs/>
          <w:sz w:val="20"/>
          <w:szCs w:val="20"/>
        </w:rPr>
        <w:t>2</w:t>
      </w:r>
      <w:r w:rsidRPr="00A81E9A">
        <w:rPr>
          <w:rFonts w:ascii="Arial,Bold" w:hAnsi="Arial,Bold"/>
          <w:b/>
          <w:bCs/>
          <w:sz w:val="20"/>
          <w:szCs w:val="20"/>
        </w:rPr>
        <w:t xml:space="preserve"> </w:t>
      </w:r>
    </w:p>
    <w:p w14:paraId="1E08C4EB" w14:textId="7D75552A" w:rsidR="000A2D5F" w:rsidRDefault="000A2D5F" w:rsidP="000A2D5F">
      <w:pPr>
        <w:rPr>
          <w:i/>
          <w:iCs/>
          <w:color w:val="FF0000"/>
          <w:lang w:val="en-US"/>
        </w:rPr>
      </w:pPr>
      <w:r>
        <w:rPr>
          <w:i/>
          <w:iCs/>
          <w:color w:val="FF0000"/>
          <w:lang w:val="en-US"/>
        </w:rPr>
        <w:t>Modify 12.7.6.2 as shown</w:t>
      </w:r>
      <w:r w:rsidRPr="00BF5647">
        <w:rPr>
          <w:i/>
          <w:iCs/>
          <w:color w:val="FF0000"/>
          <w:lang w:val="en-US"/>
        </w:rPr>
        <w:t xml:space="preserve"> (</w:t>
      </w:r>
      <w:r>
        <w:rPr>
          <w:i/>
          <w:iCs/>
          <w:color w:val="FF0000"/>
          <w:lang w:val="en-US"/>
        </w:rPr>
        <w:t xml:space="preserve">REVme-D5.0 </w:t>
      </w:r>
      <w:r w:rsidRPr="00BF5647">
        <w:rPr>
          <w:i/>
          <w:iCs/>
          <w:color w:val="FF0000"/>
          <w:lang w:val="en-US"/>
        </w:rPr>
        <w:t>P</w:t>
      </w:r>
      <w:r>
        <w:rPr>
          <w:i/>
          <w:iCs/>
          <w:color w:val="FF0000"/>
          <w:lang w:val="en-US"/>
        </w:rPr>
        <w:t>3</w:t>
      </w:r>
      <w:r w:rsidR="006D18E6">
        <w:rPr>
          <w:i/>
          <w:iCs/>
          <w:color w:val="FF0000"/>
          <w:lang w:val="en-US"/>
        </w:rPr>
        <w:t>105</w:t>
      </w:r>
      <w:r w:rsidRPr="00BF5647">
        <w:rPr>
          <w:i/>
          <w:iCs/>
          <w:color w:val="FF0000"/>
          <w:lang w:val="en-US"/>
        </w:rPr>
        <w:t xml:space="preserve"> L</w:t>
      </w:r>
      <w:r w:rsidR="006D18E6">
        <w:rPr>
          <w:i/>
          <w:iCs/>
          <w:color w:val="FF0000"/>
          <w:lang w:val="en-US"/>
        </w:rPr>
        <w:t>7</w:t>
      </w:r>
      <w:r w:rsidRPr="00BF5647">
        <w:rPr>
          <w:i/>
          <w:iCs/>
          <w:color w:val="FF0000"/>
          <w:lang w:val="en-US"/>
        </w:rPr>
        <w:t>)</w:t>
      </w:r>
      <w:r>
        <w:rPr>
          <w:i/>
          <w:iCs/>
          <w:color w:val="FF0000"/>
          <w:lang w:val="en-US"/>
        </w:rPr>
        <w:t>:</w:t>
      </w:r>
    </w:p>
    <w:p w14:paraId="5177328D" w14:textId="77777777" w:rsidR="000A2D5F" w:rsidRPr="00026BCB" w:rsidRDefault="000A2D5F" w:rsidP="000A2D5F">
      <w:pPr>
        <w:rPr>
          <w:lang w:val="en-US"/>
        </w:rPr>
      </w:pPr>
    </w:p>
    <w:p w14:paraId="294CB598" w14:textId="7A5A69ED" w:rsidR="006D18E6" w:rsidRDefault="006D18E6" w:rsidP="006D18E6">
      <w:pPr>
        <w:pStyle w:val="NormalWeb"/>
      </w:pPr>
      <w:r>
        <w:rPr>
          <w:rFonts w:ascii="TimesNewRoman" w:eastAsia="TimesNewRoman" w:hAnsi="TimesNewRoman" w:cs="TimesNewRoman" w:hint="eastAsia"/>
          <w:sz w:val="20"/>
          <w:szCs w:val="20"/>
        </w:rPr>
        <w:t xml:space="preserve">If the MIC or AEAD decryption is valid and this message 2 is part of a fast BSS transition initial mobility domain association or an association started through the FT protocol, the Authenticator checks that all fields of the RSNE other than the </w:t>
      </w:r>
      <w:ins w:id="10" w:author="Jouni Malinen" w:date="2024-03-12T01:16:00Z">
        <w:r w:rsidR="002C2939">
          <w:rPr>
            <w:rFonts w:ascii="TimesNewRoman" w:eastAsia="TimesNewRoman" w:hAnsi="TimesNewRoman" w:cs="TimesNewRoman"/>
            <w:sz w:val="20"/>
            <w:szCs w:val="20"/>
          </w:rPr>
          <w:t xml:space="preserve">PMKID Count and </w:t>
        </w:r>
      </w:ins>
      <w:r>
        <w:rPr>
          <w:rFonts w:ascii="TimesNewRoman" w:eastAsia="TimesNewRoman" w:hAnsi="TimesNewRoman" w:cs="TimesNewRoman" w:hint="eastAsia"/>
          <w:sz w:val="20"/>
          <w:szCs w:val="20"/>
        </w:rPr>
        <w:t>PMKID List field</w:t>
      </w:r>
      <w:ins w:id="11" w:author="Jouni Malinen" w:date="2024-03-12T01:16:00Z">
        <w:r w:rsidR="002C2939">
          <w:rPr>
            <w:rFonts w:ascii="TimesNewRoman" w:eastAsia="TimesNewRoman" w:hAnsi="TimesNewRoman" w:cs="TimesNewRoman"/>
            <w:sz w:val="20"/>
            <w:szCs w:val="20"/>
          </w:rPr>
          <w:t>s</w:t>
        </w:r>
      </w:ins>
      <w:r>
        <w:rPr>
          <w:rFonts w:ascii="TimesNewRoman" w:eastAsia="TimesNewRoman" w:hAnsi="TimesNewRoman" w:cs="TimesNewRoman" w:hint="eastAsia"/>
          <w:sz w:val="20"/>
          <w:szCs w:val="20"/>
        </w:rPr>
        <w:t xml:space="preserve"> and, if present, the RSNXE bitwise matches the fields from the (Re)Association Request frame and that the FTE and MDE are the same as those provided in the AP’s (Re)Association Response frame. If the MIC or AEAD decryption is valid and this message 2 is not part of a fast BSS transition initial mobility domain association and this message 2 is not part of an association started through the FT protocol, the Authenticator checks that the RSNE and, if present, the RSNXE bitwise matches that from the (Re)Association Request frame</w:t>
      </w:r>
      <w:ins w:id="12" w:author="Jouni Malinen" w:date="2024-03-12T01:36:00Z">
        <w:r w:rsidR="00E7402C" w:rsidRPr="00E7402C">
          <w:rPr>
            <w:rFonts w:ascii="TimesNewRoman" w:eastAsia="TimesNewRoman" w:hAnsi="TimesNewRoman" w:cs="TimesNewRoman"/>
            <w:sz w:val="20"/>
            <w:szCs w:val="20"/>
          </w:rPr>
          <w:t xml:space="preserve">, and the Authenticator </w:t>
        </w:r>
      </w:ins>
      <w:ins w:id="13" w:author="Jouni Malinen" w:date="2024-03-12T19:28:00Z">
        <w:r w:rsidR="00336CC1">
          <w:rPr>
            <w:rFonts w:ascii="TimesNewRoman" w:eastAsia="TimesNewRoman" w:hAnsi="TimesNewRoman" w:cs="TimesNewRoman"/>
            <w:sz w:val="20"/>
            <w:szCs w:val="20"/>
          </w:rPr>
          <w:t>checks</w:t>
        </w:r>
      </w:ins>
      <w:ins w:id="14" w:author="Jouni Malinen" w:date="2024-03-12T01:36:00Z">
        <w:r w:rsidR="00E7402C" w:rsidRPr="00E7402C">
          <w:rPr>
            <w:rFonts w:ascii="TimesNewRoman" w:eastAsia="TimesNewRoman" w:hAnsi="TimesNewRoman" w:cs="TimesNewRoman"/>
            <w:sz w:val="20"/>
            <w:szCs w:val="20"/>
          </w:rPr>
          <w:t xml:space="preserve"> that the PMKR1Name calculated according to the procedures of 12.7.1.6.4 is included in the PMKID List field of the RSNE</w:t>
        </w:r>
      </w:ins>
      <w:r>
        <w:rPr>
          <w:rFonts w:ascii="TimesNewRoman" w:eastAsia="TimesNewRoman" w:hAnsi="TimesNewRoman" w:cs="TimesNewRoman" w:hint="eastAsia"/>
          <w:sz w:val="20"/>
          <w:szCs w:val="20"/>
        </w:rPr>
        <w:t xml:space="preserve">. </w:t>
      </w:r>
    </w:p>
    <w:p w14:paraId="7EDF55FE" w14:textId="3A901665" w:rsidR="006D18E6" w:rsidDel="00336CC1" w:rsidRDefault="006D18E6" w:rsidP="006D18E6">
      <w:pPr>
        <w:pStyle w:val="NormalWeb"/>
        <w:rPr>
          <w:del w:id="15" w:author="Jouni Malinen" w:date="2024-03-12T19:30:00Z"/>
        </w:rPr>
      </w:pPr>
      <w:del w:id="16" w:author="Jouni Malinen" w:date="2024-03-12T19:30:00Z">
        <w:r w:rsidDel="00336CC1">
          <w:rPr>
            <w:rFonts w:ascii="TimesNewRoman" w:eastAsia="TimesNewRoman" w:hAnsi="TimesNewRoman" w:cs="TimesNewRoman" w:hint="eastAsia"/>
            <w:sz w:val="20"/>
            <w:szCs w:val="20"/>
          </w:rPr>
          <w:delText xml:space="preserve">i) If these are not exactly the same, the Authenticator uses MLME-DEAUTHENTICATE.request primitive to terminate the association. </w:delText>
        </w:r>
      </w:del>
    </w:p>
    <w:p w14:paraId="319DA31F" w14:textId="5D8C6DAF" w:rsidR="00336CC1" w:rsidRDefault="006D18E6" w:rsidP="00336CC1">
      <w:pPr>
        <w:pStyle w:val="NormalWeb"/>
        <w:rPr>
          <w:ins w:id="17" w:author="Jouni Malinen" w:date="2024-03-12T19:30:00Z"/>
        </w:rPr>
      </w:pPr>
      <w:del w:id="18" w:author="Jouni Malinen" w:date="2024-03-12T19:30:00Z">
        <w:r w:rsidDel="00336CC1">
          <w:rPr>
            <w:rFonts w:ascii="TimesNewRoman" w:eastAsia="TimesNewRoman" w:hAnsi="TimesNewRoman" w:cs="TimesNewRoman" w:hint="eastAsia"/>
            <w:sz w:val="20"/>
            <w:szCs w:val="20"/>
          </w:rPr>
          <w:delText xml:space="preserve">ii) If they do match bitwise, the Authenticator constructs message 3. </w:delText>
        </w:r>
      </w:del>
      <w:ins w:id="19" w:author="Jouni Malinen" w:date="2024-03-12T19:29:00Z">
        <w:r w:rsidR="00336CC1">
          <w:rPr>
            <w:rFonts w:ascii="TimesNewRoman" w:eastAsia="TimesNewRoman" w:hAnsi="TimesNewRoman" w:cs="TimesNewRoman"/>
            <w:sz w:val="20"/>
            <w:szCs w:val="20"/>
          </w:rPr>
          <w:t xml:space="preserve">If all these conditions are met, </w:t>
        </w:r>
      </w:ins>
      <w:ins w:id="20" w:author="Jouni Malinen" w:date="2024-03-12T19:30:00Z">
        <w:r w:rsidR="00336CC1">
          <w:rPr>
            <w:rFonts w:ascii="TimesNewRoman" w:eastAsia="TimesNewRoman" w:hAnsi="TimesNewRoman" w:cs="TimesNewRoman" w:hint="eastAsia"/>
            <w:sz w:val="20"/>
            <w:szCs w:val="20"/>
          </w:rPr>
          <w:t>the Authenticator constructs message 3</w:t>
        </w:r>
        <w:r w:rsidR="00336CC1">
          <w:rPr>
            <w:rFonts w:ascii="TimesNewRoman" w:eastAsia="TimesNewRoman" w:hAnsi="TimesNewRoman" w:cs="TimesNewRoman"/>
            <w:sz w:val="20"/>
            <w:szCs w:val="20"/>
          </w:rPr>
          <w:t xml:space="preserve">. Otherwise, </w:t>
        </w:r>
        <w:r w:rsidR="00336CC1">
          <w:rPr>
            <w:rFonts w:ascii="TimesNewRoman" w:eastAsia="TimesNewRoman" w:hAnsi="TimesNewRoman" w:cs="TimesNewRoman" w:hint="eastAsia"/>
            <w:sz w:val="20"/>
            <w:szCs w:val="20"/>
          </w:rPr>
          <w:t xml:space="preserve">the Authenticator uses MLME-DEAUTHENTICATE.request primitive to terminate the association. </w:t>
        </w:r>
      </w:ins>
    </w:p>
    <w:p w14:paraId="19187A79" w14:textId="0787A1F3" w:rsidR="00336CC1" w:rsidRDefault="00336CC1" w:rsidP="006D18E6">
      <w:pPr>
        <w:pStyle w:val="NormalWeb"/>
      </w:pPr>
    </w:p>
    <w:p w14:paraId="64DB3A7D" w14:textId="78860554" w:rsidR="000A2D5F" w:rsidRPr="009B22D7" w:rsidRDefault="000A2D5F" w:rsidP="000A2D5F"/>
    <w:p w14:paraId="495FC37F" w14:textId="77777777" w:rsidR="000A2D5F" w:rsidRPr="00707C0D" w:rsidRDefault="000A2D5F" w:rsidP="000A2D5F">
      <w:pPr>
        <w:rPr>
          <w:b/>
        </w:rPr>
      </w:pPr>
    </w:p>
    <w:p w14:paraId="3025E959" w14:textId="77777777" w:rsidR="00FE54C0" w:rsidRDefault="00FE54C0">
      <w:pPr>
        <w:rPr>
          <w:rFonts w:ascii="Arial" w:hAnsi="Arial"/>
          <w:b/>
          <w:sz w:val="32"/>
          <w:szCs w:val="20"/>
          <w:u w:val="single"/>
          <w:lang w:val="en-GB" w:eastAsia="en-US"/>
        </w:rPr>
      </w:pPr>
      <w:r>
        <w:br w:type="page"/>
      </w:r>
    </w:p>
    <w:p w14:paraId="047B00CA" w14:textId="684D47BE" w:rsidR="00C44A73" w:rsidRDefault="00C44A73" w:rsidP="00C44A73">
      <w:pPr>
        <w:pStyle w:val="Heading1"/>
      </w:pPr>
      <w:r>
        <w:lastRenderedPageBreak/>
        <w:t>CID 7005</w:t>
      </w:r>
      <w:r w:rsidR="00066D91" w:rsidRPr="00066D91">
        <w:rPr>
          <w:u w:val="none"/>
        </w:rPr>
        <w:t xml:space="preserve"> (GEN)</w:t>
      </w:r>
    </w:p>
    <w:p w14:paraId="7DD9E992" w14:textId="77777777" w:rsidR="00C44A73" w:rsidRDefault="00C44A73" w:rsidP="00C44A73"/>
    <w:p w14:paraId="2BE27BFA" w14:textId="1DAC2D38" w:rsidR="00C44A73" w:rsidRPr="00C44A73" w:rsidRDefault="00C44A73" w:rsidP="00C44A73">
      <w:pPr>
        <w:rPr>
          <w:rFonts w:ascii="Arial" w:hAnsi="Arial" w:cs="Arial"/>
          <w:sz w:val="20"/>
        </w:rPr>
      </w:pPr>
      <w:r>
        <w:t xml:space="preserve">Clause Number: </w:t>
      </w:r>
      <w:r w:rsidRPr="00C44A73">
        <w:rPr>
          <w:rFonts w:ascii="Arial" w:hAnsi="Arial" w:cs="Arial"/>
          <w:sz w:val="20"/>
        </w:rPr>
        <w:t>4.3.22.2</w:t>
      </w:r>
      <w:r w:rsidRPr="00C44A73">
        <w:t xml:space="preserve"> </w:t>
      </w:r>
      <w:r>
        <w:tab/>
        <w:t xml:space="preserve">Page: </w:t>
      </w:r>
      <w:r w:rsidRPr="00C44A73">
        <w:rPr>
          <w:rFonts w:ascii="Arial" w:hAnsi="Arial" w:cs="Arial"/>
          <w:sz w:val="20"/>
        </w:rPr>
        <w:t>297</w:t>
      </w:r>
      <w:r>
        <w:tab/>
        <w:t xml:space="preserve">Line: </w:t>
      </w:r>
      <w:r w:rsidRPr="00C44A73">
        <w:rPr>
          <w:rFonts w:ascii="Arial" w:hAnsi="Arial" w:cs="Arial"/>
          <w:sz w:val="20"/>
        </w:rPr>
        <w:t>6</w:t>
      </w:r>
    </w:p>
    <w:p w14:paraId="2ABAFBEA" w14:textId="77777777" w:rsidR="00C44A73" w:rsidRDefault="00C44A73" w:rsidP="00C44A73">
      <w:r>
        <w:t>Comment:</w:t>
      </w:r>
    </w:p>
    <w:p w14:paraId="4EECD952" w14:textId="77777777" w:rsidR="00C44A73" w:rsidRPr="00C44A73" w:rsidRDefault="00C44A73" w:rsidP="00C44A73">
      <w:pPr>
        <w:rPr>
          <w:rFonts w:ascii="Arial" w:hAnsi="Arial" w:cs="Arial"/>
          <w:sz w:val="20"/>
        </w:rPr>
      </w:pPr>
      <w:r w:rsidRPr="00C44A73">
        <w:rPr>
          <w:rFonts w:ascii="Arial" w:hAnsi="Arial" w:cs="Arial"/>
          <w:sz w:val="20"/>
        </w:rPr>
        <w:t>The description of BSS max idle period management claims that the AP would not disassociate a STA due to nonreceipt of frames. This is misleading since a STA would be disassociated if it were not to respond to various frames in time. For example, the Authenticator state machine would disassociate such a STA if it does not reply to EAPOL-Key group key message 1 (WNM Sleep Mode is the only defined exception for avoiding that). Another example would be session timeout or EAP reauthentication timeout (no exception is available for either).</w:t>
      </w:r>
    </w:p>
    <w:p w14:paraId="1287D8DB" w14:textId="77777777" w:rsidR="00C44A73" w:rsidRPr="00C44A73" w:rsidRDefault="00C44A73" w:rsidP="00C44A73"/>
    <w:p w14:paraId="625F0E88" w14:textId="77777777" w:rsidR="00C44A73" w:rsidRDefault="00C44A73" w:rsidP="00C44A73">
      <w:pPr>
        <w:rPr>
          <w:lang w:val="en-US"/>
        </w:rPr>
      </w:pPr>
      <w:r w:rsidRPr="0089535E">
        <w:rPr>
          <w:lang w:val="en-US"/>
        </w:rPr>
        <w:t>Proposed Change:</w:t>
      </w:r>
    </w:p>
    <w:p w14:paraId="29D0261F" w14:textId="77777777" w:rsidR="00C44A73" w:rsidRPr="00C44A73" w:rsidRDefault="00C44A73" w:rsidP="00C44A73">
      <w:pPr>
        <w:rPr>
          <w:rFonts w:ascii="Arial" w:hAnsi="Arial" w:cs="Arial"/>
          <w:sz w:val="20"/>
        </w:rPr>
      </w:pPr>
      <w:r w:rsidRPr="00C44A73">
        <w:rPr>
          <w:rFonts w:ascii="Arial" w:hAnsi="Arial" w:cs="Arial"/>
          <w:sz w:val="20"/>
        </w:rPr>
        <w:t>Add the following NOTE to the end of 4.3.22.2: "NOTE--The AP might disassociate the STA if that STA does not respond to group key handshake. The STA might use WNM sleep mode (see 4.3.22.33) to allow power saving to be improved for such a case.</w:t>
      </w:r>
    </w:p>
    <w:p w14:paraId="6ABDBD7C" w14:textId="77777777" w:rsidR="00C44A73" w:rsidRPr="00C44A73" w:rsidRDefault="00C44A73" w:rsidP="00C44A73"/>
    <w:p w14:paraId="73BD5F07" w14:textId="77777777" w:rsidR="00C44A73" w:rsidRPr="0089535E" w:rsidRDefault="00C44A73" w:rsidP="00C44A73">
      <w:pPr>
        <w:rPr>
          <w:lang w:val="en-US"/>
        </w:rPr>
      </w:pPr>
      <w:r w:rsidRPr="0089535E">
        <w:rPr>
          <w:lang w:val="en-US"/>
        </w:rPr>
        <w:t>Proposed Resolution:</w:t>
      </w:r>
    </w:p>
    <w:p w14:paraId="1B452654" w14:textId="1945CD51" w:rsidR="001E4ADE" w:rsidRPr="001C5D03" w:rsidRDefault="001E4ADE" w:rsidP="001E4ADE">
      <w:pPr>
        <w:rPr>
          <w:rFonts w:ascii="Arial" w:hAnsi="Arial" w:cs="Arial"/>
          <w:sz w:val="20"/>
          <w:szCs w:val="20"/>
          <w:lang w:val="en-US"/>
        </w:rPr>
      </w:pPr>
      <w:r w:rsidRPr="001C5D03">
        <w:rPr>
          <w:rFonts w:ascii="Arial" w:hAnsi="Arial" w:cs="Arial"/>
          <w:sz w:val="20"/>
          <w:szCs w:val="20"/>
          <w:lang w:val="en-US"/>
        </w:rPr>
        <w:t xml:space="preserve">REVISED - Incorporate changes under the “Proposed changes for CID </w:t>
      </w:r>
      <w:r>
        <w:rPr>
          <w:rFonts w:ascii="Arial" w:hAnsi="Arial" w:cs="Arial"/>
          <w:sz w:val="20"/>
          <w:szCs w:val="20"/>
          <w:lang w:val="en-US"/>
        </w:rPr>
        <w:t>7005</w:t>
      </w:r>
      <w:r w:rsidRPr="001C5D03">
        <w:rPr>
          <w:rFonts w:ascii="Arial" w:hAnsi="Arial" w:cs="Arial"/>
          <w:sz w:val="20"/>
          <w:szCs w:val="20"/>
          <w:lang w:val="en-US"/>
        </w:rPr>
        <w:t xml:space="preserve">” section of </w:t>
      </w:r>
      <w:r>
        <w:rPr>
          <w:rFonts w:ascii="Arial" w:hAnsi="Arial" w:cs="Arial"/>
          <w:sz w:val="20"/>
          <w:szCs w:val="20"/>
          <w:lang w:val="en-US"/>
        </w:rPr>
        <w:t>&lt;this doc&gt;.</w:t>
      </w:r>
    </w:p>
    <w:p w14:paraId="1611F639" w14:textId="77777777" w:rsidR="00C44A73" w:rsidRDefault="00C44A73" w:rsidP="00C44A73">
      <w:pPr>
        <w:pStyle w:val="Heading3"/>
        <w:rPr>
          <w:lang w:val="en-US"/>
        </w:rPr>
      </w:pPr>
      <w:r>
        <w:rPr>
          <w:lang w:val="en-US"/>
        </w:rPr>
        <w:t>Discussion</w:t>
      </w:r>
    </w:p>
    <w:p w14:paraId="4A1FAF24" w14:textId="77777777" w:rsidR="00C44A73" w:rsidRDefault="00C44A73" w:rsidP="00C44A73">
      <w:pPr>
        <w:rPr>
          <w:lang w:val="en-US"/>
        </w:rPr>
      </w:pPr>
    </w:p>
    <w:p w14:paraId="3C8EC807" w14:textId="506DDEEF" w:rsidR="00C44A73" w:rsidRDefault="00A67B7B" w:rsidP="00C44A73">
      <w:pPr>
        <w:rPr>
          <w:lang w:val="en-US"/>
        </w:rPr>
      </w:pPr>
      <w:r>
        <w:rPr>
          <w:lang w:val="en-US"/>
        </w:rPr>
        <w:t>This CID 7005 and the following CIDs 7006, 7007, 7025 are related to use cases that need very long sleep periods for battery powered devices, e.g., sensors sending out periodic information seldomly while not necessarily needing to receive any Data frames for significant amount of time. CID 7005, 7006, 7007 propose changes to clarify use of BSS max idle period</w:t>
      </w:r>
      <w:r w:rsidR="001E4ADE">
        <w:rPr>
          <w:lang w:val="en-US"/>
        </w:rPr>
        <w:t xml:space="preserve"> with</w:t>
      </w:r>
      <w:r>
        <w:rPr>
          <w:lang w:val="en-US"/>
        </w:rPr>
        <w:t xml:space="preserve"> impact from periodic rekeying of group keys. They also imply that there is limited deployment of WNM sleep mode (which would address this specific use case) and desire for a simpler mechanism. CID 7025 proposes a simplification to WNM-Sleep mode by removing the requirement to use TFS.</w:t>
      </w:r>
    </w:p>
    <w:p w14:paraId="4C9C871D" w14:textId="1F35DE08" w:rsidR="00C44A73" w:rsidRDefault="00C44A73" w:rsidP="00C44A73">
      <w:pPr>
        <w:pStyle w:val="Heading3"/>
        <w:rPr>
          <w:lang w:val="en-US"/>
        </w:rPr>
      </w:pPr>
      <w:r>
        <w:rPr>
          <w:lang w:val="en-US"/>
        </w:rPr>
        <w:t>Proposed changes for CID 7005</w:t>
      </w:r>
    </w:p>
    <w:p w14:paraId="2BF843D2" w14:textId="77777777" w:rsidR="00C44A73" w:rsidRDefault="00C44A73" w:rsidP="00C44A73">
      <w:pPr>
        <w:rPr>
          <w:lang w:val="en-US"/>
        </w:rPr>
      </w:pPr>
    </w:p>
    <w:p w14:paraId="6E4E926C" w14:textId="1B8AB20D" w:rsidR="00C44A73" w:rsidRPr="00A81E9A" w:rsidRDefault="001E4ADE" w:rsidP="00C44A73">
      <w:pPr>
        <w:pStyle w:val="NormalWeb"/>
        <w:rPr>
          <w:b/>
          <w:bCs/>
        </w:rPr>
      </w:pPr>
      <w:r w:rsidRPr="001E4ADE">
        <w:rPr>
          <w:rFonts w:ascii="Arial,Bold" w:hAnsi="Arial,Bold"/>
          <w:b/>
          <w:bCs/>
          <w:sz w:val="20"/>
          <w:szCs w:val="20"/>
        </w:rPr>
        <w:t xml:space="preserve">4.3.22.2 BSS max idle period management </w:t>
      </w:r>
    </w:p>
    <w:p w14:paraId="57542FD8" w14:textId="605F3AA3" w:rsidR="00C44A73" w:rsidRDefault="00C44A73" w:rsidP="00C44A73">
      <w:pPr>
        <w:rPr>
          <w:i/>
          <w:iCs/>
          <w:color w:val="FF0000"/>
          <w:lang w:val="en-US"/>
        </w:rPr>
      </w:pPr>
      <w:r>
        <w:rPr>
          <w:i/>
          <w:iCs/>
          <w:color w:val="FF0000"/>
          <w:lang w:val="en-US"/>
        </w:rPr>
        <w:t xml:space="preserve">Modify </w:t>
      </w:r>
      <w:r w:rsidR="001E4ADE">
        <w:rPr>
          <w:i/>
          <w:iCs/>
          <w:color w:val="FF0000"/>
          <w:lang w:val="en-US"/>
        </w:rPr>
        <w:t>4.3.22.2</w:t>
      </w:r>
      <w:r>
        <w:rPr>
          <w:i/>
          <w:iCs/>
          <w:color w:val="FF0000"/>
          <w:lang w:val="en-US"/>
        </w:rPr>
        <w:t xml:space="preserve"> as shown</w:t>
      </w:r>
      <w:r w:rsidRPr="00BF5647">
        <w:rPr>
          <w:i/>
          <w:iCs/>
          <w:color w:val="FF0000"/>
          <w:lang w:val="en-US"/>
        </w:rPr>
        <w:t xml:space="preserve"> (</w:t>
      </w:r>
      <w:r>
        <w:rPr>
          <w:i/>
          <w:iCs/>
          <w:color w:val="FF0000"/>
          <w:lang w:val="en-US"/>
        </w:rPr>
        <w:t xml:space="preserve">REVme-D5.0 </w:t>
      </w:r>
      <w:r w:rsidRPr="00BF5647">
        <w:rPr>
          <w:i/>
          <w:iCs/>
          <w:color w:val="FF0000"/>
          <w:lang w:val="en-US"/>
        </w:rPr>
        <w:t>P</w:t>
      </w:r>
      <w:r w:rsidR="001E4ADE">
        <w:rPr>
          <w:i/>
          <w:iCs/>
          <w:color w:val="FF0000"/>
          <w:lang w:val="en-US"/>
        </w:rPr>
        <w:t>297</w:t>
      </w:r>
      <w:r w:rsidRPr="00BF5647">
        <w:rPr>
          <w:i/>
          <w:iCs/>
          <w:color w:val="FF0000"/>
          <w:lang w:val="en-US"/>
        </w:rPr>
        <w:t xml:space="preserve"> L</w:t>
      </w:r>
      <w:r w:rsidR="001E4ADE">
        <w:rPr>
          <w:i/>
          <w:iCs/>
          <w:color w:val="FF0000"/>
          <w:lang w:val="en-US"/>
        </w:rPr>
        <w:t>6</w:t>
      </w:r>
      <w:r w:rsidRPr="00BF5647">
        <w:rPr>
          <w:i/>
          <w:iCs/>
          <w:color w:val="FF0000"/>
          <w:lang w:val="en-US"/>
        </w:rPr>
        <w:t>)</w:t>
      </w:r>
      <w:r>
        <w:rPr>
          <w:i/>
          <w:iCs/>
          <w:color w:val="FF0000"/>
          <w:lang w:val="en-US"/>
        </w:rPr>
        <w:t>:</w:t>
      </w:r>
    </w:p>
    <w:p w14:paraId="53BC5FFD" w14:textId="77777777" w:rsidR="00C44A73" w:rsidRPr="00026BCB" w:rsidRDefault="00C44A73" w:rsidP="00C44A73">
      <w:pPr>
        <w:rPr>
          <w:lang w:val="en-US"/>
        </w:rPr>
      </w:pPr>
    </w:p>
    <w:p w14:paraId="424EC2F3" w14:textId="7FE74B48" w:rsidR="001E4ADE" w:rsidRDefault="001E4ADE" w:rsidP="001E4ADE">
      <w:pPr>
        <w:pStyle w:val="NormalWeb"/>
        <w:rPr>
          <w:ins w:id="21" w:author="Jouni Malinen" w:date="2024-03-12T01:55:00Z"/>
          <w:rFonts w:ascii="TimesNewRoman" w:eastAsia="TimesNewRoman" w:hAnsi="TimesNewRoman" w:cs="TimesNewRoman"/>
          <w:sz w:val="20"/>
          <w:szCs w:val="20"/>
        </w:rPr>
      </w:pPr>
      <w:r>
        <w:rPr>
          <w:rFonts w:ascii="TimesNewRoman" w:eastAsia="TimesNewRoman" w:hAnsi="TimesNewRoman" w:cs="TimesNewRoman" w:hint="eastAsia"/>
          <w:sz w:val="20"/>
          <w:szCs w:val="20"/>
        </w:rPr>
        <w:t>BSS max idle period management enables an AP to indicate a time period during which the AP does not</w:t>
      </w:r>
      <w:r>
        <w:rPr>
          <w:rFonts w:ascii="TimesNewRoman" w:eastAsia="TimesNewRoman" w:hAnsi="TimesNewRoman" w:cs="TimesNewRoman"/>
          <w:sz w:val="20"/>
          <w:szCs w:val="20"/>
        </w:rPr>
        <w:t xml:space="preserve"> </w:t>
      </w:r>
      <w:r>
        <w:rPr>
          <w:rFonts w:ascii="TimesNewRoman" w:eastAsia="TimesNewRoman" w:hAnsi="TimesNewRoman" w:cs="TimesNewRoman" w:hint="eastAsia"/>
          <w:sz w:val="20"/>
          <w:szCs w:val="20"/>
        </w:rPr>
        <w:t>disassociate a STA due to nonreceipt of frames from the STA. This supports improved STA power saving</w:t>
      </w:r>
      <w:r>
        <w:rPr>
          <w:rFonts w:ascii="TimesNewRoman" w:eastAsia="TimesNewRoman" w:hAnsi="TimesNewRoman" w:cs="TimesNewRoman"/>
          <w:sz w:val="20"/>
          <w:szCs w:val="20"/>
        </w:rPr>
        <w:t xml:space="preserve"> </w:t>
      </w:r>
      <w:r>
        <w:rPr>
          <w:rFonts w:ascii="TimesNewRoman" w:eastAsia="TimesNewRoman" w:hAnsi="TimesNewRoman" w:cs="TimesNewRoman" w:hint="eastAsia"/>
          <w:sz w:val="20"/>
          <w:szCs w:val="20"/>
        </w:rPr>
        <w:t xml:space="preserve">and AP resource management. </w:t>
      </w:r>
    </w:p>
    <w:p w14:paraId="33804F71" w14:textId="5AC35851" w:rsidR="001E4ADE" w:rsidRDefault="001E4ADE" w:rsidP="001E4ADE">
      <w:pPr>
        <w:pStyle w:val="NormalWeb"/>
      </w:pPr>
      <w:ins w:id="22" w:author="Jouni Malinen" w:date="2024-03-12T01:55:00Z">
        <w:r w:rsidRPr="00C44A73">
          <w:rPr>
            <w:rFonts w:ascii="Arial" w:hAnsi="Arial" w:cs="Arial"/>
            <w:sz w:val="20"/>
          </w:rPr>
          <w:t>NOTE</w:t>
        </w:r>
      </w:ins>
      <w:ins w:id="23" w:author="Jouni Malinen" w:date="2024-03-12T01:56:00Z">
        <w:r w:rsidRPr="001E4ADE">
          <w:rPr>
            <w:rFonts w:ascii="Arial" w:hAnsi="Arial" w:cs="Arial"/>
            <w:sz w:val="20"/>
          </w:rPr>
          <w:t>—</w:t>
        </w:r>
      </w:ins>
      <w:ins w:id="24" w:author="Jouni Malinen" w:date="2024-03-12T01:55:00Z">
        <w:r w:rsidRPr="00C44A73">
          <w:rPr>
            <w:rFonts w:ascii="Arial" w:hAnsi="Arial" w:cs="Arial"/>
            <w:sz w:val="20"/>
          </w:rPr>
          <w:t>The AP might disassociate the STA if</w:t>
        </w:r>
      </w:ins>
      <w:ins w:id="25" w:author="Jouni Malinen" w:date="2024-03-12T19:37:00Z">
        <w:r w:rsidR="008540C2">
          <w:rPr>
            <w:rFonts w:ascii="Arial" w:hAnsi="Arial" w:cs="Arial"/>
            <w:sz w:val="20"/>
          </w:rPr>
          <w:t>, for example,</w:t>
        </w:r>
      </w:ins>
      <w:ins w:id="26" w:author="Jouni Malinen" w:date="2024-03-12T01:55:00Z">
        <w:r w:rsidRPr="00C44A73">
          <w:rPr>
            <w:rFonts w:ascii="Arial" w:hAnsi="Arial" w:cs="Arial"/>
            <w:sz w:val="20"/>
          </w:rPr>
          <w:t xml:space="preserve"> that STA does not respond to group key handshake</w:t>
        </w:r>
      </w:ins>
      <w:ins w:id="27" w:author="Jouni Malinen" w:date="2024-03-12T19:35:00Z">
        <w:r w:rsidR="008540C2">
          <w:rPr>
            <w:rFonts w:ascii="Arial" w:hAnsi="Arial" w:cs="Arial"/>
            <w:sz w:val="20"/>
          </w:rPr>
          <w:t xml:space="preserve"> message 1</w:t>
        </w:r>
      </w:ins>
      <w:ins w:id="28" w:author="Jouni Malinen" w:date="2024-03-12T01:55:00Z">
        <w:r w:rsidRPr="00C44A73">
          <w:rPr>
            <w:rFonts w:ascii="Arial" w:hAnsi="Arial" w:cs="Arial"/>
            <w:sz w:val="20"/>
          </w:rPr>
          <w:t xml:space="preserve">. The STA might use WNM sleep mode (see 4.3.22.33) to </w:t>
        </w:r>
      </w:ins>
      <w:ins w:id="29" w:author="Jouni Malinen" w:date="2024-03-12T19:35:00Z">
        <w:r w:rsidR="008540C2">
          <w:rPr>
            <w:rFonts w:ascii="Arial" w:hAnsi="Arial" w:cs="Arial"/>
            <w:sz w:val="20"/>
          </w:rPr>
          <w:t>avoid getting disassociated</w:t>
        </w:r>
      </w:ins>
      <w:ins w:id="30" w:author="Jouni Malinen" w:date="2024-03-12T01:55:00Z">
        <w:r w:rsidRPr="00C44A73">
          <w:rPr>
            <w:rFonts w:ascii="Arial" w:hAnsi="Arial" w:cs="Arial"/>
            <w:sz w:val="20"/>
          </w:rPr>
          <w:t xml:space="preserve"> </w:t>
        </w:r>
      </w:ins>
      <w:ins w:id="31" w:author="Jouni Malinen" w:date="2024-03-12T19:36:00Z">
        <w:r w:rsidR="008540C2">
          <w:rPr>
            <w:rFonts w:ascii="Arial" w:hAnsi="Arial" w:cs="Arial"/>
            <w:sz w:val="20"/>
          </w:rPr>
          <w:t>in</w:t>
        </w:r>
      </w:ins>
      <w:ins w:id="32" w:author="Jouni Malinen" w:date="2024-03-12T01:55:00Z">
        <w:r w:rsidRPr="00C44A73">
          <w:rPr>
            <w:rFonts w:ascii="Arial" w:hAnsi="Arial" w:cs="Arial"/>
            <w:sz w:val="20"/>
          </w:rPr>
          <w:t xml:space="preserve"> such a case.</w:t>
        </w:r>
      </w:ins>
    </w:p>
    <w:p w14:paraId="7CBB43AC" w14:textId="6299BC04" w:rsidR="00C44A73" w:rsidRPr="009B22D7" w:rsidRDefault="00C44A73" w:rsidP="00C44A73"/>
    <w:p w14:paraId="5960F061" w14:textId="201D0DCC" w:rsidR="00C44A73" w:rsidRDefault="00C44A73">
      <w:pPr>
        <w:rPr>
          <w:b/>
        </w:rPr>
      </w:pPr>
      <w:r>
        <w:rPr>
          <w:b/>
        </w:rPr>
        <w:br w:type="page"/>
      </w:r>
    </w:p>
    <w:p w14:paraId="5CBF3422" w14:textId="1BF7206C" w:rsidR="00C44A73" w:rsidRDefault="00C44A73" w:rsidP="00C44A73">
      <w:pPr>
        <w:pStyle w:val="Heading1"/>
      </w:pPr>
      <w:r>
        <w:lastRenderedPageBreak/>
        <w:t>CID 7006</w:t>
      </w:r>
      <w:r w:rsidR="00066D91" w:rsidRPr="00066D91">
        <w:rPr>
          <w:u w:val="none"/>
        </w:rPr>
        <w:t xml:space="preserve"> (MAC)</w:t>
      </w:r>
    </w:p>
    <w:p w14:paraId="2E3FD392" w14:textId="77777777" w:rsidR="00C44A73" w:rsidRDefault="00C44A73" w:rsidP="00C44A73"/>
    <w:p w14:paraId="61A44BFF" w14:textId="1107F409" w:rsidR="00C44A73" w:rsidRPr="00C44A73" w:rsidRDefault="00C44A73" w:rsidP="00C44A73">
      <w:pPr>
        <w:rPr>
          <w:rFonts w:ascii="Arial" w:hAnsi="Arial" w:cs="Arial"/>
          <w:sz w:val="20"/>
        </w:rPr>
      </w:pPr>
      <w:r>
        <w:t>Clause Number:</w:t>
      </w:r>
      <w:r w:rsidRPr="00C44A73">
        <w:t xml:space="preserve"> </w:t>
      </w:r>
      <w:r w:rsidRPr="00C44A73">
        <w:rPr>
          <w:rFonts w:ascii="Arial" w:hAnsi="Arial" w:cs="Arial"/>
          <w:sz w:val="20"/>
        </w:rPr>
        <w:t>11.21.13</w:t>
      </w:r>
      <w:r>
        <w:tab/>
        <w:t xml:space="preserve">Page: </w:t>
      </w:r>
      <w:r w:rsidRPr="00C44A73">
        <w:rPr>
          <w:rFonts w:ascii="Arial" w:hAnsi="Arial" w:cs="Arial"/>
          <w:sz w:val="20"/>
        </w:rPr>
        <w:t>2779</w:t>
      </w:r>
      <w:r>
        <w:tab/>
        <w:t xml:space="preserve">Line: </w:t>
      </w:r>
      <w:r w:rsidRPr="00C44A73">
        <w:rPr>
          <w:rFonts w:ascii="Arial" w:hAnsi="Arial" w:cs="Arial"/>
          <w:sz w:val="20"/>
        </w:rPr>
        <w:t>50</w:t>
      </w:r>
    </w:p>
    <w:p w14:paraId="77046C2C" w14:textId="77777777" w:rsidR="00C44A73" w:rsidRDefault="00C44A73" w:rsidP="00C44A73">
      <w:r>
        <w:t>Comment:</w:t>
      </w:r>
    </w:p>
    <w:p w14:paraId="33661255" w14:textId="77777777" w:rsidR="00C44A73" w:rsidRPr="00C44A73" w:rsidRDefault="00C44A73" w:rsidP="00C44A73">
      <w:pPr>
        <w:rPr>
          <w:rFonts w:ascii="Arial" w:hAnsi="Arial" w:cs="Arial"/>
          <w:sz w:val="20"/>
        </w:rPr>
      </w:pPr>
      <w:r w:rsidRPr="00C44A73">
        <w:rPr>
          <w:rFonts w:ascii="Arial" w:hAnsi="Arial" w:cs="Arial"/>
          <w:sz w:val="20"/>
        </w:rPr>
        <w:t>The claim that "a STA can refrain from transmitting frames to its associated AP without being disassociated" based on the BSS max idle period is misleading. The NOTE at lines 61-62 tries to point this out, but that has clearly been missed by multiple people based on some discussions and expectations that have been brought up in contexts related to extreme power saving use cases (e.g., a sensor that does not need group addressed frames and is associated just to be able to transmit a frame ever now and then). WNM sleep mode has been defined for such cases, but that requires some more functionality for the STA and likely because of that, it has been less preferred option..</w:t>
      </w:r>
    </w:p>
    <w:p w14:paraId="5350F450" w14:textId="77777777" w:rsidR="00C44A73" w:rsidRPr="00C44A73" w:rsidRDefault="00C44A73" w:rsidP="00C44A73"/>
    <w:p w14:paraId="7FB6BB75" w14:textId="77777777" w:rsidR="00C44A73" w:rsidRDefault="00C44A73" w:rsidP="00C44A73">
      <w:pPr>
        <w:rPr>
          <w:lang w:val="en-US"/>
        </w:rPr>
      </w:pPr>
      <w:r w:rsidRPr="0089535E">
        <w:rPr>
          <w:lang w:val="en-US"/>
        </w:rPr>
        <w:t>Proposed Change:</w:t>
      </w:r>
    </w:p>
    <w:p w14:paraId="0464C55A" w14:textId="77777777" w:rsidR="001E4ADE" w:rsidRDefault="00C44A73" w:rsidP="00C44A73">
      <w:pPr>
        <w:rPr>
          <w:rFonts w:ascii="Arial" w:hAnsi="Arial" w:cs="Arial"/>
          <w:sz w:val="20"/>
        </w:rPr>
      </w:pPr>
      <w:r w:rsidRPr="00C44A73">
        <w:rPr>
          <w:rFonts w:ascii="Arial" w:hAnsi="Arial" w:cs="Arial"/>
          <w:sz w:val="20"/>
        </w:rPr>
        <w:t>At P2779 L50 replace "indicates the time period during which a STA can refrain from transmitting frames to its associated AP without being disassociated" with "indicates the time period during which a STA can refrain from transmitting frames to its associated AP without being disassociated due to inactivity".</w:t>
      </w:r>
    </w:p>
    <w:p w14:paraId="0C04C693" w14:textId="605051F3" w:rsidR="00C44A73" w:rsidRPr="00C44A73" w:rsidRDefault="00C44A73" w:rsidP="00C44A73">
      <w:pPr>
        <w:rPr>
          <w:rFonts w:ascii="Arial" w:hAnsi="Arial" w:cs="Arial"/>
          <w:sz w:val="20"/>
        </w:rPr>
      </w:pPr>
      <w:r w:rsidRPr="00C44A73">
        <w:rPr>
          <w:rFonts w:ascii="Arial" w:hAnsi="Arial" w:cs="Arial"/>
          <w:sz w:val="20"/>
        </w:rPr>
        <w:t>At P2779 L62, add following to the end of the NOTE: "An example of such other reason is rekeying of group keys. WNM sleep mode (see 11.2.3.15) might be used to avoid disconnection due to not replying to group key handshake."</w:t>
      </w:r>
    </w:p>
    <w:p w14:paraId="61CA5FAC" w14:textId="77777777" w:rsidR="00C44A73" w:rsidRPr="00C44A73" w:rsidRDefault="00C44A73" w:rsidP="00C44A73"/>
    <w:p w14:paraId="204271DD" w14:textId="77777777" w:rsidR="00C44A73" w:rsidRPr="0089535E" w:rsidRDefault="00C44A73" w:rsidP="00C44A73">
      <w:pPr>
        <w:rPr>
          <w:lang w:val="en-US"/>
        </w:rPr>
      </w:pPr>
      <w:r w:rsidRPr="0089535E">
        <w:rPr>
          <w:lang w:val="en-US"/>
        </w:rPr>
        <w:t>Proposed Resolution:</w:t>
      </w:r>
    </w:p>
    <w:p w14:paraId="4BA39B34" w14:textId="660B5567" w:rsidR="001E4ADE" w:rsidRPr="001C5D03" w:rsidRDefault="001E4ADE" w:rsidP="001E4ADE">
      <w:pPr>
        <w:rPr>
          <w:rFonts w:ascii="Arial" w:hAnsi="Arial" w:cs="Arial"/>
          <w:sz w:val="20"/>
          <w:szCs w:val="20"/>
          <w:lang w:val="en-US"/>
        </w:rPr>
      </w:pPr>
      <w:r w:rsidRPr="001C5D03">
        <w:rPr>
          <w:rFonts w:ascii="Arial" w:hAnsi="Arial" w:cs="Arial"/>
          <w:sz w:val="20"/>
          <w:szCs w:val="20"/>
          <w:lang w:val="en-US"/>
        </w:rPr>
        <w:t xml:space="preserve">REVISED - Incorporate changes under the “Proposed changes for CID </w:t>
      </w:r>
      <w:r>
        <w:rPr>
          <w:rFonts w:ascii="Arial" w:hAnsi="Arial" w:cs="Arial"/>
          <w:sz w:val="20"/>
          <w:szCs w:val="20"/>
          <w:lang w:val="en-US"/>
        </w:rPr>
        <w:t>7006</w:t>
      </w:r>
      <w:r w:rsidRPr="001C5D03">
        <w:rPr>
          <w:rFonts w:ascii="Arial" w:hAnsi="Arial" w:cs="Arial"/>
          <w:sz w:val="20"/>
          <w:szCs w:val="20"/>
          <w:lang w:val="en-US"/>
        </w:rPr>
        <w:t xml:space="preserve">” section of </w:t>
      </w:r>
      <w:r>
        <w:rPr>
          <w:rFonts w:ascii="Arial" w:hAnsi="Arial" w:cs="Arial"/>
          <w:sz w:val="20"/>
          <w:szCs w:val="20"/>
          <w:lang w:val="en-US"/>
        </w:rPr>
        <w:t>&lt;this doc&gt;.</w:t>
      </w:r>
    </w:p>
    <w:p w14:paraId="3016F697" w14:textId="77777777" w:rsidR="00C44A73" w:rsidRDefault="00C44A73" w:rsidP="00C44A73">
      <w:pPr>
        <w:rPr>
          <w:lang w:val="en-US"/>
        </w:rPr>
      </w:pPr>
    </w:p>
    <w:p w14:paraId="7BFEC762" w14:textId="77777777" w:rsidR="00C44A73" w:rsidRDefault="00C44A73" w:rsidP="00C44A73">
      <w:pPr>
        <w:pStyle w:val="Heading3"/>
        <w:rPr>
          <w:lang w:val="en-US"/>
        </w:rPr>
      </w:pPr>
      <w:r>
        <w:rPr>
          <w:lang w:val="en-US"/>
        </w:rPr>
        <w:t>Discussion</w:t>
      </w:r>
    </w:p>
    <w:p w14:paraId="7833F435" w14:textId="77777777" w:rsidR="00C44A73" w:rsidRDefault="00C44A73" w:rsidP="00C44A73">
      <w:pPr>
        <w:rPr>
          <w:lang w:val="en-US"/>
        </w:rPr>
      </w:pPr>
    </w:p>
    <w:p w14:paraId="7C2C8DF6" w14:textId="42CCB315" w:rsidR="00C44A73" w:rsidRDefault="00A67B7B" w:rsidP="00C44A73">
      <w:pPr>
        <w:rPr>
          <w:lang w:val="en-US"/>
        </w:rPr>
      </w:pPr>
      <w:r>
        <w:rPr>
          <w:lang w:val="en-US"/>
        </w:rPr>
        <w:t>See CID 7005.</w:t>
      </w:r>
    </w:p>
    <w:p w14:paraId="544F082F" w14:textId="43A2E85D" w:rsidR="00C44A73" w:rsidRDefault="00C44A73" w:rsidP="00C44A73">
      <w:pPr>
        <w:pStyle w:val="Heading3"/>
        <w:rPr>
          <w:lang w:val="en-US"/>
        </w:rPr>
      </w:pPr>
      <w:r>
        <w:rPr>
          <w:lang w:val="en-US"/>
        </w:rPr>
        <w:t>Proposed changes for CID 7006</w:t>
      </w:r>
    </w:p>
    <w:p w14:paraId="76F9C99D" w14:textId="77777777" w:rsidR="00C44A73" w:rsidRDefault="00C44A73" w:rsidP="00C44A73">
      <w:pPr>
        <w:rPr>
          <w:lang w:val="en-US"/>
        </w:rPr>
      </w:pPr>
    </w:p>
    <w:p w14:paraId="67B8845E" w14:textId="5C7B06A7" w:rsidR="00C44A73" w:rsidRPr="00A81E9A" w:rsidRDefault="00C44A73" w:rsidP="00C44A73">
      <w:pPr>
        <w:pStyle w:val="NormalWeb"/>
        <w:rPr>
          <w:b/>
          <w:bCs/>
        </w:rPr>
      </w:pPr>
      <w:r w:rsidRPr="00A81E9A">
        <w:rPr>
          <w:rFonts w:ascii="Arial,Bold" w:hAnsi="Arial,Bold"/>
          <w:b/>
          <w:bCs/>
          <w:sz w:val="20"/>
          <w:szCs w:val="20"/>
        </w:rPr>
        <w:t>1</w:t>
      </w:r>
      <w:r w:rsidR="005E2ED9">
        <w:rPr>
          <w:rFonts w:ascii="Arial,Bold" w:hAnsi="Arial,Bold"/>
          <w:b/>
          <w:bCs/>
          <w:sz w:val="20"/>
          <w:szCs w:val="20"/>
        </w:rPr>
        <w:t>1.21.13</w:t>
      </w:r>
      <w:r w:rsidRPr="00A81E9A">
        <w:rPr>
          <w:rFonts w:ascii="Arial,Bold" w:hAnsi="Arial,Bold"/>
          <w:b/>
          <w:bCs/>
          <w:sz w:val="20"/>
          <w:szCs w:val="20"/>
        </w:rPr>
        <w:t xml:space="preserve"> </w:t>
      </w:r>
      <w:r w:rsidR="005E2ED9">
        <w:rPr>
          <w:rFonts w:ascii="Arial,Bold" w:hAnsi="Arial,Bold"/>
          <w:b/>
          <w:bCs/>
          <w:sz w:val="20"/>
          <w:szCs w:val="20"/>
        </w:rPr>
        <w:t>BSS max idle period management</w:t>
      </w:r>
    </w:p>
    <w:p w14:paraId="2CBAFF6A" w14:textId="6D5C48F7" w:rsidR="00C44A73" w:rsidRDefault="00C44A73" w:rsidP="00C44A73">
      <w:pPr>
        <w:rPr>
          <w:i/>
          <w:iCs/>
          <w:color w:val="FF0000"/>
          <w:lang w:val="en-US"/>
        </w:rPr>
      </w:pPr>
      <w:r>
        <w:rPr>
          <w:i/>
          <w:iCs/>
          <w:color w:val="FF0000"/>
          <w:lang w:val="en-US"/>
        </w:rPr>
        <w:t>Modify 1</w:t>
      </w:r>
      <w:r w:rsidR="005E2ED9">
        <w:rPr>
          <w:i/>
          <w:iCs/>
          <w:color w:val="FF0000"/>
          <w:lang w:val="en-US"/>
        </w:rPr>
        <w:t>1.21.13</w:t>
      </w:r>
      <w:r>
        <w:rPr>
          <w:i/>
          <w:iCs/>
          <w:color w:val="FF0000"/>
          <w:lang w:val="en-US"/>
        </w:rPr>
        <w:t xml:space="preserve"> as shown</w:t>
      </w:r>
      <w:r w:rsidRPr="00BF5647">
        <w:rPr>
          <w:i/>
          <w:iCs/>
          <w:color w:val="FF0000"/>
          <w:lang w:val="en-US"/>
        </w:rPr>
        <w:t xml:space="preserve"> (</w:t>
      </w:r>
      <w:r>
        <w:rPr>
          <w:i/>
          <w:iCs/>
          <w:color w:val="FF0000"/>
          <w:lang w:val="en-US"/>
        </w:rPr>
        <w:t xml:space="preserve">REVme-D5.0 </w:t>
      </w:r>
      <w:r w:rsidRPr="00BF5647">
        <w:rPr>
          <w:i/>
          <w:iCs/>
          <w:color w:val="FF0000"/>
          <w:lang w:val="en-US"/>
        </w:rPr>
        <w:t>P</w:t>
      </w:r>
      <w:r w:rsidR="005E2ED9">
        <w:rPr>
          <w:i/>
          <w:iCs/>
          <w:color w:val="FF0000"/>
          <w:lang w:val="en-US"/>
        </w:rPr>
        <w:t>2779</w:t>
      </w:r>
      <w:r w:rsidRPr="00BF5647">
        <w:rPr>
          <w:i/>
          <w:iCs/>
          <w:color w:val="FF0000"/>
          <w:lang w:val="en-US"/>
        </w:rPr>
        <w:t xml:space="preserve"> </w:t>
      </w:r>
      <w:r w:rsidR="005E2ED9">
        <w:rPr>
          <w:i/>
          <w:iCs/>
          <w:color w:val="FF0000"/>
          <w:lang w:val="en-US"/>
        </w:rPr>
        <w:t>L49-L62</w:t>
      </w:r>
      <w:r w:rsidRPr="00BF5647">
        <w:rPr>
          <w:i/>
          <w:iCs/>
          <w:color w:val="FF0000"/>
          <w:lang w:val="en-US"/>
        </w:rPr>
        <w:t>)</w:t>
      </w:r>
      <w:r>
        <w:rPr>
          <w:i/>
          <w:iCs/>
          <w:color w:val="FF0000"/>
          <w:lang w:val="en-US"/>
        </w:rPr>
        <w:t>:</w:t>
      </w:r>
    </w:p>
    <w:p w14:paraId="193EE347" w14:textId="7B204A1B" w:rsidR="005E2ED9" w:rsidRPr="005E2ED9" w:rsidRDefault="005E2ED9" w:rsidP="005E2ED9">
      <w:pPr>
        <w:spacing w:before="100" w:beforeAutospacing="1" w:after="100" w:afterAutospacing="1"/>
      </w:pPr>
      <w:r w:rsidRPr="005E2ED9">
        <w:rPr>
          <w:rFonts w:ascii="TimesNewRoman" w:eastAsia="TimesNewRoman" w:hAnsi="TimesNewRoman" w:cs="TimesNewRoman" w:hint="eastAsia"/>
          <w:sz w:val="20"/>
          <w:szCs w:val="20"/>
        </w:rPr>
        <w:t>The Max Idle Period field of the BSS Max Idle Period element indicates the time period during which a STA</w:t>
      </w:r>
      <w:r>
        <w:rPr>
          <w:rFonts w:ascii="TimesNewRoman" w:eastAsia="TimesNewRoman" w:hAnsi="TimesNewRoman" w:cs="TimesNewRoman"/>
          <w:sz w:val="20"/>
          <w:szCs w:val="20"/>
        </w:rPr>
        <w:t xml:space="preserve"> </w:t>
      </w:r>
      <w:r w:rsidRPr="005E2ED9">
        <w:rPr>
          <w:rFonts w:ascii="TimesNewRoman" w:eastAsia="TimesNewRoman" w:hAnsi="TimesNewRoman" w:cs="TimesNewRoman" w:hint="eastAsia"/>
          <w:sz w:val="20"/>
          <w:szCs w:val="20"/>
        </w:rPr>
        <w:t>can refrain from transmitting frames to its associated AP without being disassociated</w:t>
      </w:r>
      <w:ins w:id="33" w:author="Jouni Malinen" w:date="2024-03-12T11:03:00Z">
        <w:r>
          <w:rPr>
            <w:rFonts w:ascii="TimesNewRoman" w:eastAsia="TimesNewRoman" w:hAnsi="TimesNewRoman" w:cs="TimesNewRoman"/>
            <w:sz w:val="20"/>
            <w:szCs w:val="20"/>
          </w:rPr>
          <w:t xml:space="preserve"> due to inactivity</w:t>
        </w:r>
      </w:ins>
      <w:r w:rsidRPr="005E2ED9">
        <w:rPr>
          <w:rFonts w:ascii="TimesNewRoman" w:eastAsia="TimesNewRoman" w:hAnsi="TimesNewRoman" w:cs="TimesNewRoman" w:hint="eastAsia"/>
          <w:sz w:val="20"/>
          <w:szCs w:val="20"/>
        </w:rPr>
        <w:t>. A non-AP STA is</w:t>
      </w:r>
      <w:r>
        <w:t xml:space="preserve"> </w:t>
      </w:r>
      <w:r w:rsidRPr="005E2ED9">
        <w:rPr>
          <w:rFonts w:ascii="TimesNewRoman" w:eastAsia="TimesNewRoman" w:hAnsi="TimesNewRoman" w:cs="TimesNewRoman" w:hint="eastAsia"/>
          <w:sz w:val="20"/>
          <w:szCs w:val="20"/>
        </w:rPr>
        <w:t>considered inactive if the AP has not received a Data frame, PS-Poll frame, or Management frame (protected or unprotected as specified in this paragraph) of a frame exchange sequence initiated by the STA for a time period greater than or equal to the time specified by the Max Idle Period field. If the Idle Options field requires protected keepalive frames, then the AP may disassociate the STA if no protected frames are received from the</w:t>
      </w:r>
      <w:r>
        <w:rPr>
          <w:rFonts w:ascii="TimesNewRoman" w:eastAsia="TimesNewRoman" w:hAnsi="TimesNewRoman" w:cs="TimesNewRoman"/>
          <w:sz w:val="20"/>
          <w:szCs w:val="20"/>
        </w:rPr>
        <w:t xml:space="preserve"> </w:t>
      </w:r>
      <w:r w:rsidRPr="005E2ED9">
        <w:rPr>
          <w:rFonts w:ascii="TimesNewRoman" w:eastAsia="TimesNewRoman" w:hAnsi="TimesNewRoman" w:cs="TimesNewRoman" w:hint="eastAsia"/>
          <w:sz w:val="20"/>
          <w:szCs w:val="20"/>
        </w:rPr>
        <w:t>STA for a duration of BSS max idle period. If the Idle Options field allows unprotected or protected</w:t>
      </w:r>
      <w:r>
        <w:rPr>
          <w:rFonts w:ascii="TimesNewRoman" w:eastAsia="TimesNewRoman" w:hAnsi="TimesNewRoman" w:cs="TimesNewRoman"/>
          <w:sz w:val="20"/>
          <w:szCs w:val="20"/>
        </w:rPr>
        <w:t xml:space="preserve"> </w:t>
      </w:r>
      <w:r w:rsidRPr="005E2ED9">
        <w:rPr>
          <w:rFonts w:ascii="TimesNewRoman" w:eastAsia="TimesNewRoman" w:hAnsi="TimesNewRoman" w:cs="TimesNewRoman" w:hint="eastAsia"/>
          <w:sz w:val="20"/>
          <w:szCs w:val="20"/>
        </w:rPr>
        <w:t xml:space="preserve">keepalive frames, then the AP may disassociate the STA if no protected or unprotected frames with 48-bit TA and RA fields are received from the STA for a duration of BSS max idle period. </w:t>
      </w:r>
    </w:p>
    <w:p w14:paraId="1CA1DB4F" w14:textId="2AA464D0" w:rsidR="005E2ED9" w:rsidRPr="005E2ED9" w:rsidRDefault="005E2ED9" w:rsidP="005E2ED9">
      <w:pPr>
        <w:spacing w:before="100" w:beforeAutospacing="1" w:after="100" w:afterAutospacing="1"/>
      </w:pPr>
      <w:r w:rsidRPr="005E2ED9">
        <w:rPr>
          <w:rFonts w:ascii="TimesNewRoman" w:eastAsia="TimesNewRoman" w:hAnsi="TimesNewRoman" w:cs="TimesNewRoman" w:hint="eastAsia"/>
          <w:sz w:val="18"/>
          <w:szCs w:val="18"/>
        </w:rPr>
        <w:t xml:space="preserve">NOTE—The AP can disassociate or deauthenticate the STA at any time for other reasons even if the STA satisfies the keep-alive frame transmission requirements. </w:t>
      </w:r>
      <w:ins w:id="34" w:author="Jouni Malinen" w:date="2024-03-12T11:03:00Z">
        <w:r w:rsidRPr="005E2ED9">
          <w:rPr>
            <w:rFonts w:ascii="TimesNewRoman" w:eastAsia="TimesNewRoman" w:hAnsi="TimesNewRoman" w:cs="TimesNewRoman"/>
            <w:sz w:val="18"/>
            <w:szCs w:val="18"/>
          </w:rPr>
          <w:t>An example of such other reason is group key</w:t>
        </w:r>
      </w:ins>
      <w:ins w:id="35" w:author="Jouni Malinen" w:date="2024-03-12T19:42:00Z">
        <w:r w:rsidR="00480023">
          <w:rPr>
            <w:rFonts w:ascii="TimesNewRoman" w:eastAsia="TimesNewRoman" w:hAnsi="TimesNewRoman" w:cs="TimesNewRoman"/>
            <w:sz w:val="18"/>
            <w:szCs w:val="18"/>
          </w:rPr>
          <w:t xml:space="preserve"> rekeying</w:t>
        </w:r>
      </w:ins>
      <w:ins w:id="36" w:author="Jouni Malinen" w:date="2024-03-12T11:03:00Z">
        <w:r w:rsidRPr="005E2ED9">
          <w:rPr>
            <w:rFonts w:ascii="TimesNewRoman" w:eastAsia="TimesNewRoman" w:hAnsi="TimesNewRoman" w:cs="TimesNewRoman"/>
            <w:sz w:val="18"/>
            <w:szCs w:val="18"/>
          </w:rPr>
          <w:t>. WNM sleep mode (see 11.2.3.15) might be used to avoid disconnection due to not replying to group key handshake</w:t>
        </w:r>
      </w:ins>
      <w:ins w:id="37" w:author="Jouni Malinen" w:date="2024-03-12T19:39:00Z">
        <w:r w:rsidR="00480023">
          <w:rPr>
            <w:rFonts w:ascii="TimesNewRoman" w:eastAsia="TimesNewRoman" w:hAnsi="TimesNewRoman" w:cs="TimesNewRoman"/>
            <w:sz w:val="18"/>
            <w:szCs w:val="18"/>
          </w:rPr>
          <w:t xml:space="preserve"> message 1</w:t>
        </w:r>
      </w:ins>
      <w:ins w:id="38" w:author="Jouni Malinen" w:date="2024-03-12T11:03:00Z">
        <w:r w:rsidRPr="005E2ED9">
          <w:rPr>
            <w:rFonts w:ascii="TimesNewRoman" w:eastAsia="TimesNewRoman" w:hAnsi="TimesNewRoman" w:cs="TimesNewRoman"/>
            <w:sz w:val="18"/>
            <w:szCs w:val="18"/>
          </w:rPr>
          <w:t>.</w:t>
        </w:r>
      </w:ins>
    </w:p>
    <w:p w14:paraId="2251BB81" w14:textId="0867283D" w:rsidR="00C44A73" w:rsidRPr="009B22D7" w:rsidRDefault="00C44A73" w:rsidP="00C44A73"/>
    <w:p w14:paraId="15A70209" w14:textId="38D11FB8" w:rsidR="00C44A73" w:rsidRDefault="00C44A73">
      <w:pPr>
        <w:rPr>
          <w:b/>
        </w:rPr>
      </w:pPr>
      <w:r>
        <w:rPr>
          <w:b/>
        </w:rPr>
        <w:br w:type="page"/>
      </w:r>
    </w:p>
    <w:p w14:paraId="161B8A7A" w14:textId="2B0F39BE" w:rsidR="00C44A73" w:rsidRDefault="00C44A73" w:rsidP="00C44A73">
      <w:pPr>
        <w:pStyle w:val="Heading1"/>
      </w:pPr>
      <w:r>
        <w:lastRenderedPageBreak/>
        <w:t>CID 7007</w:t>
      </w:r>
      <w:r w:rsidR="00066D91" w:rsidRPr="00066D91">
        <w:rPr>
          <w:u w:val="none"/>
        </w:rPr>
        <w:t xml:space="preserve"> (SEC)</w:t>
      </w:r>
    </w:p>
    <w:p w14:paraId="399C39AC" w14:textId="77777777" w:rsidR="00C44A73" w:rsidRDefault="00C44A73" w:rsidP="00C44A73"/>
    <w:p w14:paraId="395D3CAC" w14:textId="16F08C25" w:rsidR="00C44A73" w:rsidRPr="00C44A73" w:rsidRDefault="00C44A73" w:rsidP="00C44A73">
      <w:pPr>
        <w:rPr>
          <w:rFonts w:ascii="Arial" w:hAnsi="Arial" w:cs="Arial"/>
          <w:sz w:val="20"/>
        </w:rPr>
      </w:pPr>
      <w:r>
        <w:t>Clause Number:</w:t>
      </w:r>
      <w:r w:rsidRPr="00C44A73">
        <w:t xml:space="preserve"> </w:t>
      </w:r>
      <w:r w:rsidRPr="00C44A73">
        <w:rPr>
          <w:rFonts w:ascii="Arial" w:hAnsi="Arial" w:cs="Arial"/>
          <w:sz w:val="20"/>
        </w:rPr>
        <w:t>12.7.10.1</w:t>
      </w:r>
      <w:r>
        <w:tab/>
        <w:t xml:space="preserve">Page: </w:t>
      </w:r>
      <w:r w:rsidRPr="00C44A73">
        <w:rPr>
          <w:rFonts w:ascii="Arial" w:hAnsi="Arial" w:cs="Arial"/>
          <w:sz w:val="20"/>
        </w:rPr>
        <w:t>3129</w:t>
      </w:r>
      <w:r>
        <w:tab/>
        <w:t xml:space="preserve">Line: </w:t>
      </w:r>
      <w:r w:rsidRPr="00C44A73">
        <w:rPr>
          <w:rFonts w:ascii="Arial" w:hAnsi="Arial" w:cs="Arial"/>
          <w:sz w:val="20"/>
        </w:rPr>
        <w:t>26</w:t>
      </w:r>
    </w:p>
    <w:p w14:paraId="48ED6D5F" w14:textId="77777777" w:rsidR="00C44A73" w:rsidRDefault="00C44A73" w:rsidP="00C44A73">
      <w:r>
        <w:t>Comment:</w:t>
      </w:r>
    </w:p>
    <w:p w14:paraId="2AD7F688" w14:textId="77777777" w:rsidR="00C44A73" w:rsidRPr="00C44A73" w:rsidRDefault="00C44A73" w:rsidP="00C44A73">
      <w:pPr>
        <w:rPr>
          <w:rFonts w:ascii="Arial" w:hAnsi="Arial" w:cs="Arial"/>
          <w:sz w:val="20"/>
        </w:rPr>
      </w:pPr>
      <w:r w:rsidRPr="00C44A73">
        <w:rPr>
          <w:rFonts w:ascii="Arial" w:hAnsi="Arial" w:cs="Arial"/>
          <w:sz w:val="20"/>
        </w:rPr>
        <w:t>The KEYERROR state of the  Authenticator state machine forces a STA to be disconnected if it does not reply to group key handshake message 1 within GTimeoutCtr attempts. This is appropriate for many cases, but it might be convenient to allow an optional exception for an AP/Authenticator to skip this disconnection if the STA/Supplicant is expected to be using long sleep in cases where BSS max idle period has been advertised. While WNM sleep mode is available to avoid this, some offline discussions seemed to have preferred to not have to support it for some low power use cases. As such, the AP/Authenticator skipping the disconnection here could be of some use.</w:t>
      </w:r>
    </w:p>
    <w:p w14:paraId="37ED50A0" w14:textId="77777777" w:rsidR="00C44A73" w:rsidRPr="00C44A73" w:rsidRDefault="00C44A73" w:rsidP="00C44A73"/>
    <w:p w14:paraId="5789BC03" w14:textId="77777777" w:rsidR="00C44A73" w:rsidRDefault="00C44A73" w:rsidP="00C44A73">
      <w:pPr>
        <w:rPr>
          <w:lang w:val="en-US"/>
        </w:rPr>
      </w:pPr>
      <w:r w:rsidRPr="0089535E">
        <w:rPr>
          <w:lang w:val="en-US"/>
        </w:rPr>
        <w:t>Proposed Change:</w:t>
      </w:r>
    </w:p>
    <w:p w14:paraId="7FB8C028" w14:textId="77777777" w:rsidR="00C44A73" w:rsidRPr="00C44A73" w:rsidRDefault="00C44A73" w:rsidP="00C44A73">
      <w:pPr>
        <w:rPr>
          <w:rFonts w:ascii="Arial" w:hAnsi="Arial" w:cs="Arial"/>
          <w:sz w:val="20"/>
        </w:rPr>
      </w:pPr>
      <w:r w:rsidRPr="00C44A73">
        <w:rPr>
          <w:rFonts w:ascii="Arial" w:hAnsi="Arial" w:cs="Arial"/>
          <w:sz w:val="20"/>
        </w:rPr>
        <w:t>At P3129 L34, add a new NOTE immediately following Figure 12-56: 'NOTE: The Authenticator might skip the "Disconnect = true" step in the KEYERROR state if BSS max idle period is advertised and the non-AP STA is expected to be in long sleep mode during the group key handshake.'</w:t>
      </w:r>
    </w:p>
    <w:p w14:paraId="024FA09E" w14:textId="77777777" w:rsidR="00C44A73" w:rsidRPr="00C44A73" w:rsidRDefault="00C44A73" w:rsidP="00C44A73"/>
    <w:p w14:paraId="59FEAB83" w14:textId="77777777" w:rsidR="00C44A73" w:rsidRPr="0089535E" w:rsidRDefault="00C44A73" w:rsidP="00C44A73">
      <w:pPr>
        <w:rPr>
          <w:lang w:val="en-US"/>
        </w:rPr>
      </w:pPr>
      <w:r w:rsidRPr="0089535E">
        <w:rPr>
          <w:lang w:val="en-US"/>
        </w:rPr>
        <w:t>Proposed Resolution:</w:t>
      </w:r>
    </w:p>
    <w:p w14:paraId="5BD83D96" w14:textId="77777777" w:rsidR="001E4ADE" w:rsidRDefault="001E4ADE" w:rsidP="001E4ADE">
      <w:pPr>
        <w:rPr>
          <w:rFonts w:ascii="Arial" w:hAnsi="Arial" w:cs="Arial"/>
          <w:sz w:val="20"/>
        </w:rPr>
      </w:pPr>
      <w:r>
        <w:rPr>
          <w:rFonts w:ascii="Arial" w:hAnsi="Arial" w:cs="Arial"/>
          <w:sz w:val="20"/>
        </w:rPr>
        <w:t>ACCEPTED</w:t>
      </w:r>
    </w:p>
    <w:p w14:paraId="11BF9649" w14:textId="77777777" w:rsidR="001E4ADE" w:rsidRDefault="001E4ADE" w:rsidP="001E4ADE">
      <w:pPr>
        <w:rPr>
          <w:rFonts w:ascii="Arial" w:hAnsi="Arial" w:cs="Arial"/>
          <w:sz w:val="20"/>
        </w:rPr>
      </w:pPr>
      <w:r>
        <w:rPr>
          <w:rFonts w:ascii="Arial" w:hAnsi="Arial" w:cs="Arial"/>
          <w:sz w:val="20"/>
        </w:rPr>
        <w:tab/>
        <w:t>OR</w:t>
      </w:r>
    </w:p>
    <w:p w14:paraId="7DF52C7B" w14:textId="7F5BD95C" w:rsidR="001E4ADE" w:rsidRPr="001C5D03" w:rsidRDefault="001E4ADE" w:rsidP="001E4ADE">
      <w:pPr>
        <w:rPr>
          <w:rFonts w:ascii="Arial" w:hAnsi="Arial" w:cs="Arial"/>
          <w:sz w:val="20"/>
          <w:szCs w:val="20"/>
          <w:lang w:val="en-US"/>
        </w:rPr>
      </w:pPr>
      <w:r w:rsidRPr="001C5D03">
        <w:rPr>
          <w:rFonts w:ascii="Arial" w:hAnsi="Arial" w:cs="Arial"/>
          <w:sz w:val="20"/>
          <w:szCs w:val="20"/>
          <w:lang w:val="en-US"/>
        </w:rPr>
        <w:t xml:space="preserve">REVISED - Incorporate changes under the “Proposed changes for CID </w:t>
      </w:r>
      <w:r>
        <w:rPr>
          <w:rFonts w:ascii="Arial" w:hAnsi="Arial" w:cs="Arial"/>
          <w:sz w:val="20"/>
          <w:szCs w:val="20"/>
          <w:lang w:val="en-US"/>
        </w:rPr>
        <w:t>7007</w:t>
      </w:r>
      <w:r w:rsidRPr="001C5D03">
        <w:rPr>
          <w:rFonts w:ascii="Arial" w:hAnsi="Arial" w:cs="Arial"/>
          <w:sz w:val="20"/>
          <w:szCs w:val="20"/>
          <w:lang w:val="en-US"/>
        </w:rPr>
        <w:t xml:space="preserve">” section of </w:t>
      </w:r>
      <w:r>
        <w:rPr>
          <w:rFonts w:ascii="Arial" w:hAnsi="Arial" w:cs="Arial"/>
          <w:sz w:val="20"/>
          <w:szCs w:val="20"/>
          <w:lang w:val="en-US"/>
        </w:rPr>
        <w:t>&lt;this doc&gt;.</w:t>
      </w:r>
    </w:p>
    <w:p w14:paraId="1A069410" w14:textId="77777777" w:rsidR="00C44A73" w:rsidRDefault="00C44A73" w:rsidP="00C44A73">
      <w:pPr>
        <w:rPr>
          <w:lang w:val="en-US"/>
        </w:rPr>
      </w:pPr>
    </w:p>
    <w:p w14:paraId="096AEAA1" w14:textId="77777777" w:rsidR="00C44A73" w:rsidRDefault="00C44A73" w:rsidP="00C44A73">
      <w:pPr>
        <w:pStyle w:val="Heading3"/>
        <w:rPr>
          <w:lang w:val="en-US"/>
        </w:rPr>
      </w:pPr>
      <w:r>
        <w:rPr>
          <w:lang w:val="en-US"/>
        </w:rPr>
        <w:t>Discussion</w:t>
      </w:r>
    </w:p>
    <w:p w14:paraId="65B7DA88" w14:textId="77777777" w:rsidR="00C44A73" w:rsidRDefault="00C44A73" w:rsidP="00C44A73">
      <w:pPr>
        <w:rPr>
          <w:lang w:val="en-US"/>
        </w:rPr>
      </w:pPr>
    </w:p>
    <w:p w14:paraId="3A42D766" w14:textId="598E2B13" w:rsidR="00A67B7B" w:rsidRDefault="00A67B7B" w:rsidP="00A67B7B">
      <w:pPr>
        <w:rPr>
          <w:lang w:val="en-US"/>
        </w:rPr>
      </w:pPr>
      <w:r>
        <w:rPr>
          <w:lang w:val="en-US"/>
        </w:rPr>
        <w:t>See CID 7005.</w:t>
      </w:r>
    </w:p>
    <w:p w14:paraId="5F7CDE31" w14:textId="77777777" w:rsidR="00FF1E3E" w:rsidRDefault="00FF1E3E" w:rsidP="00A67B7B">
      <w:pPr>
        <w:rPr>
          <w:lang w:val="en-US"/>
        </w:rPr>
      </w:pPr>
    </w:p>
    <w:p w14:paraId="0D77FEA7" w14:textId="77777777" w:rsidR="005553A1" w:rsidRDefault="00FF1E3E" w:rsidP="00A67B7B">
      <w:pPr>
        <w:rPr>
          <w:highlight w:val="yellow"/>
          <w:lang w:val="en-US"/>
        </w:rPr>
      </w:pPr>
      <w:r w:rsidRPr="00FF1E3E">
        <w:rPr>
          <w:highlight w:val="yellow"/>
          <w:lang w:val="en-US"/>
        </w:rPr>
        <w:t xml:space="preserve">TODO: Discussed 2024-03-12. Needs more work. Bring back during the </w:t>
      </w:r>
      <w:proofErr w:type="spellStart"/>
      <w:proofErr w:type="gramStart"/>
      <w:r w:rsidRPr="00FF1E3E">
        <w:rPr>
          <w:highlight w:val="yellow"/>
          <w:lang w:val="en-US"/>
        </w:rPr>
        <w:t>adhoc</w:t>
      </w:r>
      <w:proofErr w:type="spellEnd"/>
      <w:proofErr w:type="gramEnd"/>
    </w:p>
    <w:p w14:paraId="323E09B8" w14:textId="77777777" w:rsidR="00225FF9" w:rsidRDefault="00225FF9" w:rsidP="00A67B7B">
      <w:pPr>
        <w:rPr>
          <w:highlight w:val="yellow"/>
          <w:lang w:val="en-US"/>
        </w:rPr>
      </w:pPr>
    </w:p>
    <w:p w14:paraId="42726BB7" w14:textId="77777777" w:rsidR="005553A1" w:rsidRDefault="005553A1" w:rsidP="005553A1">
      <w:pPr>
        <w:rPr>
          <w:highlight w:val="yellow"/>
          <w:lang w:val="en-US"/>
        </w:rPr>
      </w:pPr>
      <w:r>
        <w:rPr>
          <w:highlight w:val="yellow"/>
          <w:lang w:val="en-US"/>
        </w:rPr>
        <w:t>Rev 2:</w:t>
      </w:r>
    </w:p>
    <w:p w14:paraId="37545DA6" w14:textId="77777777" w:rsidR="005553A1" w:rsidRPr="00225FF9" w:rsidRDefault="005553A1" w:rsidP="00225FF9">
      <w:pPr>
        <w:pStyle w:val="ListParagraph"/>
        <w:numPr>
          <w:ilvl w:val="0"/>
          <w:numId w:val="2"/>
        </w:numPr>
        <w:rPr>
          <w:highlight w:val="yellow"/>
          <w:lang w:val="en-US"/>
        </w:rPr>
      </w:pPr>
      <w:r w:rsidRPr="00225FF9">
        <w:rPr>
          <w:highlight w:val="yellow"/>
          <w:lang w:val="en-US"/>
        </w:rPr>
        <w:t>Add non-AP STA guidance in 11.21.13.</w:t>
      </w:r>
    </w:p>
    <w:p w14:paraId="4096C7DD" w14:textId="06B02E5E" w:rsidR="00FF1E3E" w:rsidRPr="00225FF9" w:rsidRDefault="005553A1" w:rsidP="00225FF9">
      <w:pPr>
        <w:pStyle w:val="ListParagraph"/>
        <w:numPr>
          <w:ilvl w:val="0"/>
          <w:numId w:val="2"/>
        </w:numPr>
        <w:rPr>
          <w:lang w:val="en-US"/>
        </w:rPr>
      </w:pPr>
      <w:r w:rsidRPr="00225FF9">
        <w:rPr>
          <w:highlight w:val="yellow"/>
          <w:lang w:val="en-US"/>
        </w:rPr>
        <w:t>Modify normative Figure 12-56 instead of just a NOTE on potentially differing behavior</w:t>
      </w:r>
      <w:r w:rsidR="00FF1E3E" w:rsidRPr="00225FF9">
        <w:rPr>
          <w:highlight w:val="yellow"/>
          <w:lang w:val="en-US"/>
        </w:rPr>
        <w:t>.</w:t>
      </w:r>
    </w:p>
    <w:p w14:paraId="1008E56F" w14:textId="14A62B76" w:rsidR="005553A1" w:rsidRPr="00225FF9" w:rsidRDefault="005553A1" w:rsidP="00225FF9">
      <w:pPr>
        <w:pStyle w:val="ListParagraph"/>
        <w:numPr>
          <w:ilvl w:val="0"/>
          <w:numId w:val="2"/>
        </w:numPr>
        <w:rPr>
          <w:lang w:val="en-US"/>
        </w:rPr>
      </w:pPr>
      <w:r w:rsidRPr="00225FF9">
        <w:rPr>
          <w:highlight w:val="yellow"/>
          <w:lang w:val="en-US"/>
        </w:rPr>
        <w:t>Note how the AP/Authenticator can send the current group keys to STAs that were skipped during rekeying.</w:t>
      </w:r>
    </w:p>
    <w:p w14:paraId="59478E83" w14:textId="314E32A8" w:rsidR="00C44A73" w:rsidRDefault="00C44A73" w:rsidP="00C44A73">
      <w:pPr>
        <w:rPr>
          <w:lang w:val="en-US"/>
        </w:rPr>
      </w:pPr>
    </w:p>
    <w:p w14:paraId="29332224" w14:textId="308C444E" w:rsidR="00C44A73" w:rsidRDefault="00C44A73" w:rsidP="00C44A73">
      <w:pPr>
        <w:pStyle w:val="Heading3"/>
        <w:rPr>
          <w:lang w:val="en-US"/>
        </w:rPr>
      </w:pPr>
      <w:r>
        <w:rPr>
          <w:lang w:val="en-US"/>
        </w:rPr>
        <w:t>Proposed changes for CID 7007</w:t>
      </w:r>
    </w:p>
    <w:p w14:paraId="29B17DCB" w14:textId="77777777" w:rsidR="00C44A73" w:rsidRDefault="00C44A73" w:rsidP="00C44A73">
      <w:pPr>
        <w:rPr>
          <w:lang w:val="en-US"/>
        </w:rPr>
      </w:pPr>
    </w:p>
    <w:p w14:paraId="534B933B" w14:textId="77777777" w:rsidR="00DB43D1" w:rsidRPr="00DB43D1" w:rsidRDefault="00DB43D1" w:rsidP="00DB43D1">
      <w:pPr>
        <w:pStyle w:val="NormalWeb"/>
        <w:rPr>
          <w:b/>
          <w:bCs/>
        </w:rPr>
      </w:pPr>
      <w:r w:rsidRPr="00DB43D1">
        <w:rPr>
          <w:rFonts w:ascii="Arial,Bold" w:hAnsi="Arial,Bold"/>
          <w:b/>
          <w:bCs/>
          <w:sz w:val="20"/>
          <w:szCs w:val="20"/>
        </w:rPr>
        <w:t xml:space="preserve">11.21.13 BSS max idle period management </w:t>
      </w:r>
    </w:p>
    <w:p w14:paraId="6448A004" w14:textId="56DD32EB" w:rsidR="00DB43D1" w:rsidRDefault="00DB43D1" w:rsidP="00DB43D1">
      <w:pPr>
        <w:rPr>
          <w:i/>
          <w:iCs/>
          <w:color w:val="FF0000"/>
          <w:lang w:val="en-US"/>
        </w:rPr>
      </w:pPr>
      <w:r>
        <w:rPr>
          <w:i/>
          <w:iCs/>
          <w:color w:val="FF0000"/>
          <w:lang w:val="en-US"/>
        </w:rPr>
        <w:t>Modify 11.21.13 as shown</w:t>
      </w:r>
      <w:r w:rsidRPr="00BF5647">
        <w:rPr>
          <w:i/>
          <w:iCs/>
          <w:color w:val="FF0000"/>
          <w:lang w:val="en-US"/>
        </w:rPr>
        <w:t xml:space="preserve"> (</w:t>
      </w:r>
      <w:r>
        <w:rPr>
          <w:i/>
          <w:iCs/>
          <w:color w:val="FF0000"/>
          <w:lang w:val="en-US"/>
        </w:rPr>
        <w:t xml:space="preserve">REVme-D5.0 </w:t>
      </w:r>
      <w:r w:rsidRPr="00BF5647">
        <w:rPr>
          <w:i/>
          <w:iCs/>
          <w:color w:val="FF0000"/>
          <w:lang w:val="en-US"/>
        </w:rPr>
        <w:t>P</w:t>
      </w:r>
      <w:r>
        <w:rPr>
          <w:i/>
          <w:iCs/>
          <w:color w:val="FF0000"/>
          <w:lang w:val="en-US"/>
        </w:rPr>
        <w:t>2779</w:t>
      </w:r>
      <w:r w:rsidRPr="00BF5647">
        <w:rPr>
          <w:i/>
          <w:iCs/>
          <w:color w:val="FF0000"/>
          <w:lang w:val="en-US"/>
        </w:rPr>
        <w:t xml:space="preserve"> L</w:t>
      </w:r>
      <w:r>
        <w:rPr>
          <w:i/>
          <w:iCs/>
          <w:color w:val="FF0000"/>
          <w:lang w:val="en-US"/>
        </w:rPr>
        <w:t>6</w:t>
      </w:r>
      <w:r w:rsidR="00331DB9">
        <w:rPr>
          <w:i/>
          <w:iCs/>
          <w:color w:val="FF0000"/>
          <w:lang w:val="en-US"/>
        </w:rPr>
        <w:t>1</w:t>
      </w:r>
      <w:r w:rsidRPr="00BF5647">
        <w:rPr>
          <w:i/>
          <w:iCs/>
          <w:color w:val="FF0000"/>
          <w:lang w:val="en-US"/>
        </w:rPr>
        <w:t>)</w:t>
      </w:r>
      <w:r>
        <w:rPr>
          <w:i/>
          <w:iCs/>
          <w:color w:val="FF0000"/>
          <w:lang w:val="en-US"/>
        </w:rPr>
        <w:t>:</w:t>
      </w:r>
    </w:p>
    <w:p w14:paraId="5C0B0B97" w14:textId="682E52A3" w:rsidR="00DB43D1" w:rsidRDefault="00DB43D1" w:rsidP="00DB43D1">
      <w:pPr>
        <w:pStyle w:val="NormalWeb"/>
      </w:pPr>
      <w:r>
        <w:rPr>
          <w:rFonts w:ascii="TimesNewRoman" w:eastAsia="TimesNewRoman" w:hAnsi="TimesNewRoman" w:cs="TimesNewRoman" w:hint="eastAsia"/>
          <w:sz w:val="20"/>
          <w:szCs w:val="20"/>
        </w:rPr>
        <w:t xml:space="preserve">If dot11BssMaxIdlePeriod is nonzero, an AP shall include the BSS Max Idle Period element in the (Re)Association Response frame. Otherwise, an AP shall not include the BSS Max Idle Period element in the (Re)Association Response frame. A non-S1G STA may send protected or unprotected keepalive frames, as indicated in the Idle Options field. </w:t>
      </w:r>
    </w:p>
    <w:p w14:paraId="61F3DCCB" w14:textId="5CD3D2DA" w:rsidR="00DB43D1" w:rsidRDefault="00DB43D1" w:rsidP="00DB43D1">
      <w:pPr>
        <w:pStyle w:val="NormalWeb"/>
      </w:pPr>
      <w:r>
        <w:rPr>
          <w:rFonts w:ascii="TimesNewRoman" w:eastAsia="TimesNewRoman" w:hAnsi="TimesNewRoman" w:cs="TimesNewRoman" w:hint="eastAsia"/>
          <w:sz w:val="20"/>
          <w:szCs w:val="20"/>
        </w:rPr>
        <w:t>Extended BSS max idle period values are those that had a nonzero unified scaling factor (Table 9-78</w:t>
      </w:r>
      <w:r>
        <w:rPr>
          <w:rFonts w:ascii="TimesNewRoman" w:eastAsia="TimesNewRoman" w:hAnsi="TimesNewRoman" w:cs="TimesNewRoman" w:hint="eastAsia"/>
          <w:sz w:val="18"/>
          <w:szCs w:val="18"/>
        </w:rPr>
        <w:t xml:space="preserve"> </w:t>
      </w:r>
      <w:r>
        <w:rPr>
          <w:rFonts w:ascii="TimesNewRoman" w:eastAsia="TimesNewRoman" w:hAnsi="TimesNewRoman" w:cs="TimesNewRoman" w:hint="eastAsia"/>
          <w:sz w:val="20"/>
          <w:szCs w:val="20"/>
        </w:rPr>
        <w:t>(Unified Scaling Factor subfield encoding)) value signaled by an S1G STA. A non-AP S1G STA may include the BSS Max Idle Period element in transmitted (Re)Association Request frames to indicate a preferred BSS max idle period value. The S1G AP chooses a value for BSS max idle period based on the S1G STA’s preferred BSS max idle period (if any) and the type of the S1G STA. The S1G AP</w:t>
      </w:r>
      <w:r>
        <w:rPr>
          <w:rFonts w:ascii="TimesNewRoman" w:eastAsia="TimesNewRoman" w:hAnsi="TimesNewRoman" w:cs="TimesNewRoman" w:hint="eastAsia"/>
          <w:sz w:val="18"/>
          <w:szCs w:val="18"/>
        </w:rPr>
        <w:t xml:space="preserve"> </w:t>
      </w:r>
      <w:r>
        <w:rPr>
          <w:rFonts w:ascii="TimesNewRoman" w:eastAsia="TimesNewRoman" w:hAnsi="TimesNewRoman" w:cs="TimesNewRoman" w:hint="eastAsia"/>
          <w:sz w:val="20"/>
          <w:szCs w:val="20"/>
        </w:rPr>
        <w:t xml:space="preserve">indicates its chosen value to the S1G STA in the (Re)Association Response frame. </w:t>
      </w:r>
      <w:r>
        <w:rPr>
          <w:rFonts w:ascii="TimesNewRoman" w:eastAsia="TimesNewRoman" w:hAnsi="TimesNewRoman" w:cs="TimesNewRoman" w:hint="eastAsia"/>
          <w:sz w:val="18"/>
          <w:szCs w:val="18"/>
        </w:rPr>
        <w:t xml:space="preserve"> </w:t>
      </w:r>
    </w:p>
    <w:p w14:paraId="7C843315" w14:textId="5EC7307F" w:rsidR="00DB43D1" w:rsidRDefault="00DB43D1" w:rsidP="00DB43D1">
      <w:pPr>
        <w:pStyle w:val="NormalWeb"/>
      </w:pPr>
      <w:r>
        <w:rPr>
          <w:rFonts w:ascii="TimesNewRoman" w:eastAsia="TimesNewRoman" w:hAnsi="TimesNewRoman" w:cs="TimesNewRoman" w:hint="eastAsia"/>
          <w:sz w:val="20"/>
          <w:szCs w:val="20"/>
        </w:rPr>
        <w:lastRenderedPageBreak/>
        <w:t>If dot11WirelessManagementImplemented is true, dot11BSSMaxIdlePeriod is nonzero and dot11BSSMaxIdlePeriodIndicationByNonAPSTA is true, then a non-AP non-S1G STA shall include a BSS Max Idle Period element in the (Re)Association Request frame. If the BSS Max Idle Period element is present in the (Re)Association Request frame received by a non-S1G AP that has</w:t>
      </w:r>
      <w:r>
        <w:t xml:space="preserve"> </w:t>
      </w:r>
      <w:r>
        <w:rPr>
          <w:rFonts w:ascii="TimesNewRoman" w:eastAsia="TimesNewRoman" w:hAnsi="TimesNewRoman" w:cs="TimesNewRoman" w:hint="eastAsia"/>
          <w:sz w:val="20"/>
          <w:szCs w:val="20"/>
        </w:rPr>
        <w:t xml:space="preserve">dot11BSSMaxIdlePeriodIndicationByNonAPSTA equal to true, then the non-S1G AP may choose the non- AP STA’s preferred maximum idle period. The non-S1G AP indicates its chosen value to the non-S1G STA in the (Re)Association Response frame. </w:t>
      </w:r>
    </w:p>
    <w:p w14:paraId="3FA21D0F" w14:textId="056372CD" w:rsidR="00DB43D1" w:rsidRDefault="00DB43D1" w:rsidP="00DB43D1">
      <w:pPr>
        <w:pStyle w:val="NormalWeb"/>
      </w:pPr>
      <w:r>
        <w:rPr>
          <w:rFonts w:ascii="TimesNewRoman" w:eastAsia="TimesNewRoman" w:hAnsi="TimesNewRoman" w:cs="TimesNewRoman" w:hint="eastAsia"/>
          <w:sz w:val="20"/>
          <w:szCs w:val="20"/>
        </w:rPr>
        <w:t xml:space="preserve">The value chosen by the AP is the value that the AP will use in making disassociate decisions based on the timeout value equal to BSS max idle period for the non-AP STA that is the recipient of the (Re)Association Response frame. An AP may provide different values for BSS max idle period to different STAs. </w:t>
      </w:r>
    </w:p>
    <w:p w14:paraId="77D32D58" w14:textId="2128C77B" w:rsidR="00DB43D1" w:rsidRDefault="00DB43D1" w:rsidP="00DB43D1">
      <w:pPr>
        <w:pStyle w:val="NormalWeb"/>
      </w:pPr>
      <w:r>
        <w:rPr>
          <w:rFonts w:ascii="TimesNewRoman" w:eastAsia="TimesNewRoman" w:hAnsi="TimesNewRoman" w:cs="TimesNewRoman" w:hint="eastAsia"/>
          <w:sz w:val="20"/>
          <w:szCs w:val="20"/>
        </w:rPr>
        <w:t xml:space="preserve">A STA may send at least one protected or unprotected keepalive frame per BSS max idle period, as </w:t>
      </w:r>
      <w:r>
        <w:rPr>
          <w:rFonts w:ascii="TimesNewRoman" w:eastAsia="TimesNewRoman" w:hAnsi="TimesNewRoman" w:cs="TimesNewRoman" w:hint="eastAsia"/>
          <w:sz w:val="18"/>
          <w:szCs w:val="18"/>
        </w:rPr>
        <w:t xml:space="preserve">45 </w:t>
      </w:r>
      <w:r>
        <w:rPr>
          <w:rFonts w:ascii="TimesNewRoman" w:eastAsia="TimesNewRoman" w:hAnsi="TimesNewRoman" w:cs="TimesNewRoman" w:hint="eastAsia"/>
          <w:sz w:val="20"/>
          <w:szCs w:val="20"/>
        </w:rPr>
        <w:t xml:space="preserve">indicated in the Idle Options field. When a STA transmits an unprotected keepalive frame, it shall use a frame that has 48-bit TA and RA fields. </w:t>
      </w:r>
    </w:p>
    <w:p w14:paraId="6A1E7425" w14:textId="0ECE6CB9" w:rsidR="00DB43D1" w:rsidRPr="00DB43D1" w:rsidRDefault="00DB43D1" w:rsidP="00DB43D1">
      <w:pPr>
        <w:pStyle w:val="NormalWeb"/>
      </w:pPr>
      <w:r>
        <w:rPr>
          <w:rFonts w:ascii="TimesNewRoman" w:eastAsia="TimesNewRoman" w:hAnsi="TimesNewRoman" w:cs="TimesNewRoman" w:hint="eastAsia"/>
          <w:sz w:val="20"/>
          <w:szCs w:val="20"/>
        </w:rPr>
        <w:t>The Max Idle Period field of the BSS Max Idle Period element indicates the time period during which a STA can refrain from transmitting frames to its associated AP without being disassociated. A non-AP STA is considered inactive if the AP has not received a Data frame, PS-Poll frame, or Management frame (protected or unprotected as specified in this paragraph) of a frame exchange sequence initiated by the STA for a time period greater than or equal to the time specified by the Max Idle Period field. If the Idle Options field requires protected keepalive frames, then the AP may disassociate the STA if no protected frames are received from the STA for a duration of BSS max idle period. If the Idle Options field allows unprotected or protected keepalive frames, then the AP may disassociate the STA if no protected or unprotected frames with 48-bit TA and RA fields are received from the STA for a duration of</w:t>
      </w:r>
      <w:r>
        <w:rPr>
          <w:rFonts w:ascii="TimesNewRoman" w:eastAsia="TimesNewRoman" w:hAnsi="TimesNewRoman" w:cs="TimesNewRoman"/>
          <w:sz w:val="20"/>
          <w:szCs w:val="20"/>
        </w:rPr>
        <w:t xml:space="preserve"> </w:t>
      </w:r>
      <w:r>
        <w:rPr>
          <w:rFonts w:ascii="TimesNewRoman" w:eastAsia="TimesNewRoman" w:hAnsi="TimesNewRoman" w:cs="TimesNewRoman" w:hint="eastAsia"/>
          <w:sz w:val="20"/>
          <w:szCs w:val="20"/>
        </w:rPr>
        <w:t xml:space="preserve">BSS max idle period. </w:t>
      </w:r>
    </w:p>
    <w:p w14:paraId="2D5A9618" w14:textId="6F89FBF5" w:rsidR="00DB43D1" w:rsidRDefault="00DB43D1" w:rsidP="00DB43D1">
      <w:pPr>
        <w:pStyle w:val="NormalWeb"/>
        <w:rPr>
          <w:ins w:id="39" w:author="Jouni Malinen" w:date="2024-04-16T18:41:00Z"/>
          <w:rFonts w:ascii="TimesNewRoman" w:eastAsia="TimesNewRoman" w:hAnsi="TimesNewRoman" w:cs="TimesNewRoman"/>
          <w:sz w:val="18"/>
          <w:szCs w:val="18"/>
        </w:rPr>
      </w:pPr>
      <w:r>
        <w:rPr>
          <w:rFonts w:ascii="TimesNewRoman" w:eastAsia="TimesNewRoman" w:hAnsi="TimesNewRoman" w:cs="TimesNewRoman" w:hint="eastAsia"/>
          <w:sz w:val="18"/>
          <w:szCs w:val="18"/>
        </w:rPr>
        <w:t>NOTE</w:t>
      </w:r>
      <w:ins w:id="40" w:author="Jouni Malinen" w:date="2024-04-16T18:41:00Z">
        <w:r w:rsidR="00331DB9">
          <w:rPr>
            <w:rFonts w:ascii="TimesNewRoman" w:eastAsia="TimesNewRoman" w:hAnsi="TimesNewRoman" w:cs="TimesNewRoman"/>
            <w:sz w:val="18"/>
            <w:szCs w:val="18"/>
          </w:rPr>
          <w:t xml:space="preserve"> 1</w:t>
        </w:r>
      </w:ins>
      <w:r>
        <w:rPr>
          <w:rFonts w:ascii="TimesNewRoman" w:eastAsia="TimesNewRoman" w:hAnsi="TimesNewRoman" w:cs="TimesNewRoman" w:hint="eastAsia"/>
          <w:sz w:val="18"/>
          <w:szCs w:val="18"/>
        </w:rPr>
        <w:t>—The AP can disassociate or deauthenticate the STA at any time for other reasons even if the STA satisfies the keep-alive frame transmission requirements.</w:t>
      </w:r>
    </w:p>
    <w:p w14:paraId="60EDA68D" w14:textId="10BC4C60" w:rsidR="00331DB9" w:rsidRDefault="00331DB9" w:rsidP="00DB43D1">
      <w:pPr>
        <w:pStyle w:val="NormalWeb"/>
      </w:pPr>
      <w:ins w:id="41" w:author="Jouni Malinen" w:date="2024-04-16T18:41:00Z">
        <w:r>
          <w:rPr>
            <w:rFonts w:ascii="TimesNewRoman" w:eastAsia="TimesNewRoman" w:hAnsi="TimesNewRoman" w:cs="TimesNewRoman" w:hint="eastAsia"/>
            <w:sz w:val="18"/>
            <w:szCs w:val="18"/>
          </w:rPr>
          <w:t>NOTE</w:t>
        </w:r>
        <w:r>
          <w:rPr>
            <w:rFonts w:ascii="TimesNewRoman" w:eastAsia="TimesNewRoman" w:hAnsi="TimesNewRoman" w:cs="TimesNewRoman"/>
            <w:sz w:val="18"/>
            <w:szCs w:val="18"/>
          </w:rPr>
          <w:t xml:space="preserve"> </w:t>
        </w:r>
        <w:r>
          <w:rPr>
            <w:rFonts w:ascii="TimesNewRoman" w:eastAsia="TimesNewRoman" w:hAnsi="TimesNewRoman" w:cs="TimesNewRoman"/>
            <w:sz w:val="18"/>
            <w:szCs w:val="18"/>
          </w:rPr>
          <w:t>2</w:t>
        </w:r>
        <w:r>
          <w:rPr>
            <w:rFonts w:ascii="TimesNewRoman" w:eastAsia="TimesNewRoman" w:hAnsi="TimesNewRoman" w:cs="TimesNewRoman" w:hint="eastAsia"/>
            <w:sz w:val="18"/>
            <w:szCs w:val="18"/>
          </w:rPr>
          <w:t>—</w:t>
        </w:r>
      </w:ins>
      <w:ins w:id="42" w:author="Jouni Malinen" w:date="2024-04-16T18:42:00Z">
        <w:r>
          <w:rPr>
            <w:rFonts w:ascii="TimesNewRoman" w:eastAsia="TimesNewRoman" w:hAnsi="TimesNewRoman" w:cs="TimesNewRoman"/>
            <w:sz w:val="18"/>
            <w:szCs w:val="18"/>
          </w:rPr>
          <w:t>A non-AP S</w:t>
        </w:r>
      </w:ins>
      <w:ins w:id="43" w:author="Jouni Malinen" w:date="2024-04-16T18:43:00Z">
        <w:r>
          <w:rPr>
            <w:rFonts w:ascii="TimesNewRoman" w:eastAsia="TimesNewRoman" w:hAnsi="TimesNewRoman" w:cs="TimesNewRoman"/>
            <w:sz w:val="18"/>
            <w:szCs w:val="18"/>
          </w:rPr>
          <w:t>TA might be in doze state during a group key handshake when the BSS advertises BSS max idle period. The Authenticator might allow such a STA to rem</w:t>
        </w:r>
      </w:ins>
      <w:ins w:id="44" w:author="Jouni Malinen" w:date="2024-04-16T18:44:00Z">
        <w:r>
          <w:rPr>
            <w:rFonts w:ascii="TimesNewRoman" w:eastAsia="TimesNewRoman" w:hAnsi="TimesNewRoman" w:cs="TimesNewRoman"/>
            <w:sz w:val="18"/>
            <w:szCs w:val="18"/>
          </w:rPr>
          <w:t xml:space="preserve">ain associated even if it missed a new group key. If beacon protection is enabled, such a STA might not have the current BIGTK available when waking up from doze state. </w:t>
        </w:r>
      </w:ins>
      <w:ins w:id="45" w:author="Jouni Malinen" w:date="2024-04-16T18:45:00Z">
        <w:r>
          <w:rPr>
            <w:rFonts w:ascii="TimesNewRoman" w:eastAsia="TimesNewRoman" w:hAnsi="TimesNewRoman" w:cs="TimesNewRoman"/>
            <w:sz w:val="18"/>
            <w:szCs w:val="18"/>
          </w:rPr>
          <w:t xml:space="preserve">This might result in discarding Beacon frames due to MME validation errors. A STA might </w:t>
        </w:r>
      </w:ins>
      <w:ins w:id="46" w:author="Jouni Malinen" w:date="2024-04-16T18:46:00Z">
        <w:r>
          <w:rPr>
            <w:rFonts w:ascii="TimesNewRoman" w:eastAsia="TimesNewRoman" w:hAnsi="TimesNewRoman" w:cs="TimesNewRoman"/>
            <w:sz w:val="18"/>
            <w:szCs w:val="18"/>
          </w:rPr>
          <w:t>wait for a new BIGTK to be received before disconnecting from the BSS due to beacon loss</w:t>
        </w:r>
      </w:ins>
      <w:ins w:id="47" w:author="Jouni Malinen" w:date="2024-04-16T18:47:00Z">
        <w:r>
          <w:rPr>
            <w:rFonts w:ascii="TimesNewRoman" w:eastAsia="TimesNewRoman" w:hAnsi="TimesNewRoman" w:cs="TimesNewRoman"/>
            <w:sz w:val="18"/>
            <w:szCs w:val="18"/>
          </w:rPr>
          <w:t xml:space="preserve"> in cases where it did not wake up to receive buffered frames during </w:t>
        </w:r>
      </w:ins>
      <w:ins w:id="48" w:author="Jouni Malinen" w:date="2024-04-16T18:48:00Z">
        <w:r>
          <w:rPr>
            <w:rFonts w:ascii="TimesNewRoman" w:eastAsia="TimesNewRoman" w:hAnsi="TimesNewRoman" w:cs="TimesNewRoman"/>
            <w:sz w:val="18"/>
            <w:szCs w:val="18"/>
          </w:rPr>
          <w:t>a long</w:t>
        </w:r>
      </w:ins>
      <w:ins w:id="49" w:author="Jouni Malinen" w:date="2024-04-16T18:47:00Z">
        <w:r>
          <w:rPr>
            <w:rFonts w:ascii="TimesNewRoman" w:eastAsia="TimesNewRoman" w:hAnsi="TimesNewRoman" w:cs="TimesNewRoman"/>
            <w:sz w:val="18"/>
            <w:szCs w:val="18"/>
          </w:rPr>
          <w:t xml:space="preserve"> doze state.</w:t>
        </w:r>
      </w:ins>
    </w:p>
    <w:p w14:paraId="0CDB2897" w14:textId="77777777" w:rsidR="00DB43D1" w:rsidRPr="00DB43D1" w:rsidRDefault="00DB43D1" w:rsidP="00C44A73"/>
    <w:p w14:paraId="23DA4F21" w14:textId="77777777" w:rsidR="005E2ED9" w:rsidRDefault="005E2ED9" w:rsidP="00C44A73">
      <w:pPr>
        <w:pStyle w:val="NormalWeb"/>
        <w:rPr>
          <w:rFonts w:ascii="Arial,Bold" w:hAnsi="Arial,Bold"/>
          <w:b/>
          <w:bCs/>
          <w:sz w:val="20"/>
          <w:szCs w:val="20"/>
        </w:rPr>
      </w:pPr>
      <w:r w:rsidRPr="005E2ED9">
        <w:rPr>
          <w:rFonts w:ascii="Arial,Bold" w:hAnsi="Arial,Bold"/>
          <w:b/>
          <w:bCs/>
          <w:sz w:val="20"/>
          <w:szCs w:val="20"/>
        </w:rPr>
        <w:t>12.7.10 RSNA Authenticator key management state machine</w:t>
      </w:r>
    </w:p>
    <w:p w14:paraId="1933AFDD" w14:textId="53FCC9E6" w:rsidR="00C44A73" w:rsidRPr="00A81E9A" w:rsidRDefault="005E2ED9" w:rsidP="00C44A73">
      <w:pPr>
        <w:pStyle w:val="NormalWeb"/>
        <w:rPr>
          <w:b/>
          <w:bCs/>
        </w:rPr>
      </w:pPr>
      <w:r w:rsidRPr="005E2ED9">
        <w:rPr>
          <w:rFonts w:ascii="Arial,Bold" w:hAnsi="Arial,Bold"/>
          <w:b/>
          <w:bCs/>
          <w:sz w:val="20"/>
          <w:szCs w:val="20"/>
        </w:rPr>
        <w:t>12.7.10.1 General</w:t>
      </w:r>
    </w:p>
    <w:p w14:paraId="6EEE5FF7" w14:textId="3098A0FD" w:rsidR="00C44A73" w:rsidRDefault="00C44A73" w:rsidP="00C44A73">
      <w:pPr>
        <w:rPr>
          <w:i/>
          <w:iCs/>
          <w:color w:val="FF0000"/>
          <w:lang w:val="en-US"/>
        </w:rPr>
      </w:pPr>
      <w:r>
        <w:rPr>
          <w:i/>
          <w:iCs/>
          <w:color w:val="FF0000"/>
          <w:lang w:val="en-US"/>
        </w:rPr>
        <w:t>Modify 12.7.</w:t>
      </w:r>
      <w:r w:rsidR="005E2ED9">
        <w:rPr>
          <w:i/>
          <w:iCs/>
          <w:color w:val="FF0000"/>
          <w:lang w:val="en-US"/>
        </w:rPr>
        <w:t>10.1</w:t>
      </w:r>
      <w:r>
        <w:rPr>
          <w:i/>
          <w:iCs/>
          <w:color w:val="FF0000"/>
          <w:lang w:val="en-US"/>
        </w:rPr>
        <w:t xml:space="preserve"> as shown</w:t>
      </w:r>
      <w:r w:rsidRPr="00BF5647">
        <w:rPr>
          <w:i/>
          <w:iCs/>
          <w:color w:val="FF0000"/>
          <w:lang w:val="en-US"/>
        </w:rPr>
        <w:t xml:space="preserve"> (</w:t>
      </w:r>
      <w:r>
        <w:rPr>
          <w:i/>
          <w:iCs/>
          <w:color w:val="FF0000"/>
          <w:lang w:val="en-US"/>
        </w:rPr>
        <w:t xml:space="preserve">REVme-D5.0 </w:t>
      </w:r>
      <w:r w:rsidRPr="00BF5647">
        <w:rPr>
          <w:i/>
          <w:iCs/>
          <w:color w:val="FF0000"/>
          <w:lang w:val="en-US"/>
        </w:rPr>
        <w:t>P</w:t>
      </w:r>
      <w:r>
        <w:rPr>
          <w:i/>
          <w:iCs/>
          <w:color w:val="FF0000"/>
          <w:lang w:val="en-US"/>
        </w:rPr>
        <w:t>3</w:t>
      </w:r>
      <w:r w:rsidR="005E2ED9">
        <w:rPr>
          <w:i/>
          <w:iCs/>
          <w:color w:val="FF0000"/>
          <w:lang w:val="en-US"/>
        </w:rPr>
        <w:t>129</w:t>
      </w:r>
      <w:r w:rsidRPr="00BF5647">
        <w:rPr>
          <w:i/>
          <w:iCs/>
          <w:color w:val="FF0000"/>
          <w:lang w:val="en-US"/>
        </w:rPr>
        <w:t xml:space="preserve"> L</w:t>
      </w:r>
      <w:r w:rsidR="005E2ED9">
        <w:rPr>
          <w:i/>
          <w:iCs/>
          <w:color w:val="FF0000"/>
          <w:lang w:val="en-US"/>
        </w:rPr>
        <w:t>34</w:t>
      </w:r>
      <w:r w:rsidRPr="00BF5647">
        <w:rPr>
          <w:i/>
          <w:iCs/>
          <w:color w:val="FF0000"/>
          <w:lang w:val="en-US"/>
        </w:rPr>
        <w:t>)</w:t>
      </w:r>
      <w:r>
        <w:rPr>
          <w:i/>
          <w:iCs/>
          <w:color w:val="FF0000"/>
          <w:lang w:val="en-US"/>
        </w:rPr>
        <w:t>:</w:t>
      </w:r>
    </w:p>
    <w:p w14:paraId="49E466CA" w14:textId="2BF9B556" w:rsidR="00C44A73" w:rsidRDefault="006D7FA8" w:rsidP="006D7FA8">
      <w:pPr>
        <w:jc w:val="center"/>
        <w:rPr>
          <w:lang w:val="en-US"/>
        </w:rPr>
      </w:pPr>
      <w:r w:rsidRPr="006D7FA8">
        <w:rPr>
          <w:noProof/>
          <w:lang w:val="en-US"/>
        </w:rPr>
        <w:lastRenderedPageBreak/>
        <w:drawing>
          <wp:inline distT="0" distB="0" distL="0" distR="0" wp14:anchorId="25AE638F" wp14:editId="2E2E2B15">
            <wp:extent cx="5168900" cy="3302000"/>
            <wp:effectExtent l="0" t="0" r="0" b="0"/>
            <wp:docPr id="115878307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8783078" name=""/>
                    <pic:cNvPicPr/>
                  </pic:nvPicPr>
                  <pic:blipFill>
                    <a:blip r:embed="rId7"/>
                    <a:stretch>
                      <a:fillRect/>
                    </a:stretch>
                  </pic:blipFill>
                  <pic:spPr>
                    <a:xfrm>
                      <a:off x="0" y="0"/>
                      <a:ext cx="5168900" cy="3302000"/>
                    </a:xfrm>
                    <a:prstGeom prst="rect">
                      <a:avLst/>
                    </a:prstGeom>
                  </pic:spPr>
                </pic:pic>
              </a:graphicData>
            </a:graphic>
          </wp:inline>
        </w:drawing>
      </w:r>
    </w:p>
    <w:p w14:paraId="4FFCDF00" w14:textId="1A804FE7" w:rsidR="006D7FA8" w:rsidRPr="006D7FA8" w:rsidRDefault="005E2ED9" w:rsidP="006D7FA8">
      <w:pPr>
        <w:pStyle w:val="NormalWeb"/>
        <w:jc w:val="center"/>
        <w:rPr>
          <w:b/>
          <w:bCs/>
        </w:rPr>
      </w:pPr>
      <w:r w:rsidRPr="006D7FA8">
        <w:rPr>
          <w:rFonts w:ascii="Arial,Bold" w:hAnsi="Arial,Bold"/>
          <w:b/>
          <w:bCs/>
          <w:sz w:val="20"/>
          <w:szCs w:val="20"/>
        </w:rPr>
        <w:t>Figure 12-56—Authenticator state machines, part 3</w:t>
      </w:r>
      <w:r w:rsidRPr="006D7FA8">
        <w:rPr>
          <w:rFonts w:ascii="Arial,Bold" w:hAnsi="Arial,Bold"/>
          <w:b/>
          <w:bCs/>
          <w:color w:val="218921"/>
          <w:sz w:val="20"/>
          <w:szCs w:val="20"/>
        </w:rPr>
        <w:t xml:space="preserve"> </w:t>
      </w:r>
      <w:r w:rsidRPr="006D7FA8">
        <w:rPr>
          <w:rFonts w:ascii="TimesNewRoman" w:eastAsia="TimesNewRoman" w:hAnsi="TimesNewRoman" w:cs="TimesNewRoman" w:hint="eastAsia"/>
          <w:b/>
          <w:bCs/>
          <w:sz w:val="20"/>
          <w:szCs w:val="20"/>
        </w:rPr>
        <w:t>available and in use.</w:t>
      </w:r>
    </w:p>
    <w:p w14:paraId="01050D44" w14:textId="77777777" w:rsidR="00E92588" w:rsidRDefault="00E92588" w:rsidP="00E92588">
      <w:pPr>
        <w:rPr>
          <w:i/>
          <w:iCs/>
          <w:color w:val="FF0000"/>
          <w:lang w:val="en-US"/>
        </w:rPr>
      </w:pPr>
      <w:r>
        <w:rPr>
          <w:i/>
          <w:iCs/>
          <w:color w:val="FF0000"/>
          <w:lang w:val="en-US"/>
        </w:rPr>
        <w:t xml:space="preserve">Modify </w:t>
      </w:r>
      <w:r>
        <w:rPr>
          <w:i/>
          <w:iCs/>
          <w:color w:val="FF0000"/>
          <w:lang w:val="en-US"/>
        </w:rPr>
        <w:t>Figure 12-56 by replacing “Disconnect = true” in the KEYERROR state with</w:t>
      </w:r>
    </w:p>
    <w:p w14:paraId="6CFAA006" w14:textId="6E027D61" w:rsidR="00E92588" w:rsidRDefault="00E92588" w:rsidP="00E92588">
      <w:pPr>
        <w:rPr>
          <w:i/>
          <w:iCs/>
          <w:color w:val="FF0000"/>
          <w:lang w:val="en-US"/>
        </w:rPr>
      </w:pPr>
      <w:r>
        <w:rPr>
          <w:i/>
          <w:iCs/>
          <w:color w:val="FF0000"/>
          <w:lang w:val="en-US"/>
        </w:rPr>
        <w:t xml:space="preserve">“If </w:t>
      </w:r>
      <w:r w:rsidR="00A06D68">
        <w:rPr>
          <w:i/>
          <w:iCs/>
          <w:color w:val="FF0000"/>
          <w:lang w:val="en-US"/>
        </w:rPr>
        <w:t xml:space="preserve">rekeying required OR </w:t>
      </w:r>
      <w:r>
        <w:rPr>
          <w:i/>
          <w:iCs/>
          <w:color w:val="FF0000"/>
          <w:lang w:val="en-US"/>
        </w:rPr>
        <w:t xml:space="preserve">STA not in doze </w:t>
      </w:r>
      <w:proofErr w:type="gramStart"/>
      <w:r>
        <w:rPr>
          <w:i/>
          <w:iCs/>
          <w:color w:val="FF0000"/>
          <w:lang w:val="en-US"/>
        </w:rPr>
        <w:t>state</w:t>
      </w:r>
      <w:proofErr w:type="gramEnd"/>
    </w:p>
    <w:p w14:paraId="67AB8726" w14:textId="77777777" w:rsidR="00E92588" w:rsidRDefault="00E92588" w:rsidP="00E92588">
      <w:pPr>
        <w:ind w:firstLine="720"/>
        <w:rPr>
          <w:i/>
          <w:iCs/>
          <w:color w:val="FF0000"/>
          <w:lang w:val="en-US"/>
        </w:rPr>
      </w:pPr>
      <w:r>
        <w:rPr>
          <w:i/>
          <w:iCs/>
          <w:color w:val="FF0000"/>
          <w:lang w:val="en-US"/>
        </w:rPr>
        <w:t>Disconnect = true”.</w:t>
      </w:r>
    </w:p>
    <w:p w14:paraId="0B2EAC77" w14:textId="77777777" w:rsidR="00E92588" w:rsidRDefault="00E92588" w:rsidP="00E92588">
      <w:pPr>
        <w:ind w:firstLine="720"/>
        <w:rPr>
          <w:i/>
          <w:iCs/>
          <w:color w:val="FF0000"/>
          <w:lang w:val="en-US"/>
        </w:rPr>
      </w:pPr>
    </w:p>
    <w:p w14:paraId="4D0D3A0E" w14:textId="1D17618B" w:rsidR="00E92588" w:rsidRDefault="00E92588" w:rsidP="00E92588">
      <w:pPr>
        <w:rPr>
          <w:i/>
          <w:iCs/>
          <w:color w:val="FF0000"/>
          <w:lang w:val="en-US"/>
        </w:rPr>
      </w:pPr>
      <w:r>
        <w:rPr>
          <w:i/>
          <w:iCs/>
          <w:color w:val="FF0000"/>
          <w:lang w:val="en-US"/>
        </w:rPr>
        <w:t xml:space="preserve">Add the following paragraph at </w:t>
      </w:r>
      <w:r>
        <w:rPr>
          <w:i/>
          <w:iCs/>
          <w:color w:val="FF0000"/>
          <w:lang w:val="en-US"/>
        </w:rPr>
        <w:t xml:space="preserve">REVme-D5.0 </w:t>
      </w:r>
      <w:r w:rsidRPr="00BF5647">
        <w:rPr>
          <w:i/>
          <w:iCs/>
          <w:color w:val="FF0000"/>
          <w:lang w:val="en-US"/>
        </w:rPr>
        <w:t>P</w:t>
      </w:r>
      <w:r>
        <w:rPr>
          <w:i/>
          <w:iCs/>
          <w:color w:val="FF0000"/>
          <w:lang w:val="en-US"/>
        </w:rPr>
        <w:t>3129</w:t>
      </w:r>
      <w:r w:rsidRPr="00BF5647">
        <w:rPr>
          <w:i/>
          <w:iCs/>
          <w:color w:val="FF0000"/>
          <w:lang w:val="en-US"/>
        </w:rPr>
        <w:t xml:space="preserve"> L</w:t>
      </w:r>
      <w:r>
        <w:rPr>
          <w:i/>
          <w:iCs/>
          <w:color w:val="FF0000"/>
          <w:lang w:val="en-US"/>
        </w:rPr>
        <w:t>34</w:t>
      </w:r>
      <w:r>
        <w:rPr>
          <w:i/>
          <w:iCs/>
          <w:color w:val="FF0000"/>
          <w:lang w:val="en-US"/>
        </w:rPr>
        <w:t>:</w:t>
      </w:r>
    </w:p>
    <w:p w14:paraId="34CC0655" w14:textId="55F4B81D" w:rsidR="006D7FA8" w:rsidRDefault="006D7FA8" w:rsidP="005E2ED9">
      <w:pPr>
        <w:pStyle w:val="NormalWeb"/>
        <w:rPr>
          <w:ins w:id="50" w:author="Jouni Malinen" w:date="2024-03-12T19:48:00Z"/>
          <w:rFonts w:ascii="TimesNewRoman" w:eastAsia="TimesNewRoman" w:hAnsi="TimesNewRoman" w:cs="TimesNewRoman"/>
          <w:sz w:val="20"/>
          <w:szCs w:val="20"/>
        </w:rPr>
      </w:pPr>
      <w:ins w:id="51" w:author="Jouni Malinen" w:date="2024-03-12T11:12:00Z">
        <w:r w:rsidRPr="006D7FA8">
          <w:rPr>
            <w:rFonts w:ascii="TimesNewRoman" w:eastAsia="TimesNewRoman" w:hAnsi="TimesNewRoman" w:cs="TimesNewRoman"/>
            <w:sz w:val="20"/>
            <w:szCs w:val="20"/>
          </w:rPr>
          <w:t>NOTE</w:t>
        </w:r>
      </w:ins>
      <w:ins w:id="52" w:author="Jouni Malinen" w:date="2024-03-12T11:13:00Z">
        <w:r w:rsidRPr="006D7FA8">
          <w:rPr>
            <w:rFonts w:ascii="TimesNewRoman" w:eastAsia="TimesNewRoman" w:hAnsi="TimesNewRoman" w:cs="TimesNewRoman"/>
            <w:sz w:val="20"/>
            <w:szCs w:val="20"/>
          </w:rPr>
          <w:t>—</w:t>
        </w:r>
      </w:ins>
      <w:ins w:id="53" w:author="Jouni Malinen" w:date="2024-03-12T11:12:00Z">
        <w:r w:rsidRPr="006D7FA8">
          <w:rPr>
            <w:rFonts w:ascii="TimesNewRoman" w:eastAsia="TimesNewRoman" w:hAnsi="TimesNewRoman" w:cs="TimesNewRoman"/>
            <w:sz w:val="20"/>
            <w:szCs w:val="20"/>
          </w:rPr>
          <w:t xml:space="preserve">The Authenticator might skip the "Disconnect = true" step in the KEYERROR state if </w:t>
        </w:r>
      </w:ins>
      <w:ins w:id="54" w:author="Jouni Malinen" w:date="2024-03-12T19:48:00Z">
        <w:r w:rsidR="008C45DC">
          <w:rPr>
            <w:rFonts w:ascii="TimesNewRoman" w:eastAsia="TimesNewRoman" w:hAnsi="TimesNewRoman" w:cs="TimesNewRoman"/>
            <w:sz w:val="20"/>
            <w:szCs w:val="20"/>
          </w:rPr>
          <w:t xml:space="preserve">a </w:t>
        </w:r>
      </w:ins>
      <w:ins w:id="55" w:author="Jouni Malinen" w:date="2024-03-12T11:12:00Z">
        <w:r w:rsidRPr="006D7FA8">
          <w:rPr>
            <w:rFonts w:ascii="TimesNewRoman" w:eastAsia="TimesNewRoman" w:hAnsi="TimesNewRoman" w:cs="TimesNewRoman"/>
            <w:sz w:val="20"/>
            <w:szCs w:val="20"/>
          </w:rPr>
          <w:t>BSS max idle period is advertised</w:t>
        </w:r>
      </w:ins>
      <w:ins w:id="56" w:author="Jouni Malinen" w:date="2024-03-12T19:48:00Z">
        <w:r w:rsidR="008C45DC">
          <w:rPr>
            <w:rFonts w:ascii="TimesNewRoman" w:eastAsia="TimesNewRoman" w:hAnsi="TimesNewRoman" w:cs="TimesNewRoman"/>
            <w:sz w:val="20"/>
            <w:szCs w:val="20"/>
          </w:rPr>
          <w:t xml:space="preserve"> by the AP</w:t>
        </w:r>
      </w:ins>
      <w:ins w:id="57" w:author="Jouni Malinen" w:date="2024-03-12T11:12:00Z">
        <w:r w:rsidRPr="006D7FA8">
          <w:rPr>
            <w:rFonts w:ascii="TimesNewRoman" w:eastAsia="TimesNewRoman" w:hAnsi="TimesNewRoman" w:cs="TimesNewRoman"/>
            <w:sz w:val="20"/>
            <w:szCs w:val="20"/>
          </w:rPr>
          <w:t xml:space="preserve"> and the non-AP STA is expected to </w:t>
        </w:r>
      </w:ins>
      <w:ins w:id="58" w:author="Jouni Malinen" w:date="2024-03-12T19:48:00Z">
        <w:r w:rsidR="008C45DC">
          <w:rPr>
            <w:rFonts w:ascii="TimesNewRoman" w:eastAsia="TimesNewRoman" w:hAnsi="TimesNewRoman" w:cs="TimesNewRoman"/>
            <w:sz w:val="20"/>
            <w:szCs w:val="20"/>
          </w:rPr>
          <w:t>remain in doze state</w:t>
        </w:r>
      </w:ins>
      <w:ins w:id="59" w:author="Jouni Malinen" w:date="2024-03-12T11:12:00Z">
        <w:r w:rsidRPr="006D7FA8">
          <w:rPr>
            <w:rFonts w:ascii="TimesNewRoman" w:eastAsia="TimesNewRoman" w:hAnsi="TimesNewRoman" w:cs="TimesNewRoman"/>
            <w:sz w:val="20"/>
            <w:szCs w:val="20"/>
          </w:rPr>
          <w:t xml:space="preserve"> during the group key handshake.</w:t>
        </w:r>
      </w:ins>
      <w:ins w:id="60" w:author="Jouni Malinen" w:date="2024-04-16T18:49:00Z">
        <w:r w:rsidR="00A90FF4">
          <w:rPr>
            <w:rFonts w:ascii="TimesNewRoman" w:eastAsia="TimesNewRoman" w:hAnsi="TimesNewRoman" w:cs="TimesNewRoman"/>
            <w:sz w:val="20"/>
            <w:szCs w:val="20"/>
          </w:rPr>
          <w:t xml:space="preserve"> When the AP does not disconnect a non-AP STA in such a case, the AP might send the current group keys </w:t>
        </w:r>
      </w:ins>
      <w:ins w:id="61" w:author="Jouni Malinen" w:date="2024-04-16T18:50:00Z">
        <w:r w:rsidR="00A90FF4">
          <w:rPr>
            <w:rFonts w:ascii="TimesNewRoman" w:eastAsia="TimesNewRoman" w:hAnsi="TimesNewRoman" w:cs="TimesNewRoman"/>
            <w:sz w:val="20"/>
            <w:szCs w:val="20"/>
          </w:rPr>
          <w:t xml:space="preserve">using </w:t>
        </w:r>
      </w:ins>
      <w:ins w:id="62" w:author="Jouni Malinen" w:date="2024-04-16T18:51:00Z">
        <w:r w:rsidR="00031E2F">
          <w:rPr>
            <w:rFonts w:ascii="TimesNewRoman" w:eastAsia="TimesNewRoman" w:hAnsi="TimesNewRoman" w:cs="TimesNewRoman"/>
            <w:sz w:val="20"/>
            <w:szCs w:val="20"/>
          </w:rPr>
          <w:t>group key handshake with this non-</w:t>
        </w:r>
      </w:ins>
      <w:ins w:id="63" w:author="Jouni Malinen" w:date="2024-04-16T18:52:00Z">
        <w:r w:rsidR="00031E2F">
          <w:rPr>
            <w:rFonts w:ascii="TimesNewRoman" w:eastAsia="TimesNewRoman" w:hAnsi="TimesNewRoman" w:cs="TimesNewRoman"/>
            <w:sz w:val="20"/>
            <w:szCs w:val="20"/>
          </w:rPr>
          <w:t xml:space="preserve">AP </w:t>
        </w:r>
      </w:ins>
      <w:ins w:id="64" w:author="Jouni Malinen" w:date="2024-04-16T18:51:00Z">
        <w:r w:rsidR="00031E2F">
          <w:rPr>
            <w:rFonts w:ascii="TimesNewRoman" w:eastAsia="TimesNewRoman" w:hAnsi="TimesNewRoman" w:cs="TimesNewRoman"/>
            <w:sz w:val="20"/>
            <w:szCs w:val="20"/>
          </w:rPr>
          <w:t xml:space="preserve">STA </w:t>
        </w:r>
      </w:ins>
      <w:ins w:id="65" w:author="Jouni Malinen" w:date="2024-04-16T18:49:00Z">
        <w:r w:rsidR="00A90FF4">
          <w:rPr>
            <w:rFonts w:ascii="TimesNewRoman" w:eastAsia="TimesNewRoman" w:hAnsi="TimesNewRoman" w:cs="TimesNewRoman"/>
            <w:sz w:val="20"/>
            <w:szCs w:val="20"/>
          </w:rPr>
          <w:t xml:space="preserve">when </w:t>
        </w:r>
      </w:ins>
      <w:ins w:id="66" w:author="Jouni Malinen" w:date="2024-04-16T18:52:00Z">
        <w:r w:rsidR="00031E2F">
          <w:rPr>
            <w:rFonts w:ascii="TimesNewRoman" w:eastAsia="TimesNewRoman" w:hAnsi="TimesNewRoman" w:cs="TimesNewRoman"/>
            <w:sz w:val="20"/>
            <w:szCs w:val="20"/>
          </w:rPr>
          <w:t>it</w:t>
        </w:r>
      </w:ins>
      <w:ins w:id="67" w:author="Jouni Malinen" w:date="2024-04-16T18:49:00Z">
        <w:r w:rsidR="00A90FF4">
          <w:rPr>
            <w:rFonts w:ascii="TimesNewRoman" w:eastAsia="TimesNewRoman" w:hAnsi="TimesNewRoman" w:cs="TimesNewRoman"/>
            <w:sz w:val="20"/>
            <w:szCs w:val="20"/>
          </w:rPr>
          <w:t xml:space="preserve"> wakes up from the doze sta</w:t>
        </w:r>
      </w:ins>
      <w:ins w:id="68" w:author="Jouni Malinen" w:date="2024-04-16T18:50:00Z">
        <w:r w:rsidR="00A90FF4">
          <w:rPr>
            <w:rFonts w:ascii="TimesNewRoman" w:eastAsia="TimesNewRoman" w:hAnsi="TimesNewRoman" w:cs="TimesNewRoman"/>
            <w:sz w:val="20"/>
            <w:szCs w:val="20"/>
          </w:rPr>
          <w:t>te.</w:t>
        </w:r>
      </w:ins>
    </w:p>
    <w:p w14:paraId="2C27C70C" w14:textId="72EB8291" w:rsidR="005E2ED9" w:rsidRDefault="006D7FA8" w:rsidP="005E2ED9">
      <w:pPr>
        <w:pStyle w:val="NormalWeb"/>
      </w:pPr>
      <w:r>
        <w:rPr>
          <w:rFonts w:ascii="TimesNewRoman" w:eastAsia="TimesNewRoman" w:hAnsi="TimesNewRoman" w:cs="TimesNewRoman"/>
          <w:sz w:val="20"/>
          <w:szCs w:val="20"/>
        </w:rPr>
        <w:t>W</w:t>
      </w:r>
      <w:r w:rsidR="005E2ED9">
        <w:rPr>
          <w:rFonts w:ascii="TimesNewRoman" w:eastAsia="TimesNewRoman" w:hAnsi="TimesNewRoman" w:cs="TimesNewRoman" w:hint="eastAsia"/>
          <w:sz w:val="20"/>
          <w:szCs w:val="20"/>
        </w:rPr>
        <w:t>hen a second STA associates, the group key state machine is already initialized, and a GTK is already</w:t>
      </w:r>
      <w:r w:rsidR="005E2ED9">
        <w:rPr>
          <w:rFonts w:ascii="TimesNewRoman" w:eastAsia="TimesNewRoman" w:hAnsi="TimesNewRoman" w:cs="TimesNewRoman"/>
          <w:sz w:val="20"/>
          <w:szCs w:val="20"/>
        </w:rPr>
        <w:t xml:space="preserve"> </w:t>
      </w:r>
      <w:r w:rsidR="005E2ED9">
        <w:rPr>
          <w:rFonts w:ascii="TimesNewRoman" w:eastAsia="TimesNewRoman" w:hAnsi="TimesNewRoman" w:cs="TimesNewRoman" w:hint="eastAsia"/>
          <w:sz w:val="20"/>
          <w:szCs w:val="20"/>
        </w:rPr>
        <w:t xml:space="preserve">available and in use. </w:t>
      </w:r>
    </w:p>
    <w:p w14:paraId="49BA960F" w14:textId="53E6BB95" w:rsidR="00C44A73" w:rsidRPr="005E2ED9" w:rsidRDefault="005E2ED9" w:rsidP="005E2ED9">
      <w:pPr>
        <w:pStyle w:val="NormalWeb"/>
      </w:pPr>
      <w:r>
        <w:rPr>
          <w:rFonts w:ascii="TimesNewRoman" w:eastAsia="TimesNewRoman" w:hAnsi="TimesNewRoman" w:cs="TimesNewRoman" w:hint="eastAsia"/>
          <w:sz w:val="20"/>
          <w:szCs w:val="20"/>
        </w:rPr>
        <w:t>When the GTK is to be updated the variable GTKRekey is set to 1. The SETKEYS state updates the GTK and triggers all of the PTK group key state machines that currently exist—one per associated STA. Each PTK group key state machine sends the GTK to its STA. When all of the STAs have received the GTK (or</w:t>
      </w:r>
      <w:r>
        <w:t xml:space="preserve"> </w:t>
      </w:r>
      <w:r>
        <w:rPr>
          <w:rFonts w:ascii="TimesNewRoman" w:eastAsia="TimesNewRoman" w:hAnsi="TimesNewRoman" w:cs="TimesNewRoman" w:hint="eastAsia"/>
          <w:sz w:val="20"/>
          <w:szCs w:val="20"/>
        </w:rPr>
        <w:t>failed to receive the key), the SETKEYSDONE state is executed which updates the APs encryption/integrity engine with the new key.</w:t>
      </w:r>
      <w:r w:rsidR="00C44A73">
        <w:rPr>
          <w:b/>
        </w:rPr>
        <w:br w:type="page"/>
      </w:r>
    </w:p>
    <w:p w14:paraId="2B184568" w14:textId="7EA55CC3" w:rsidR="00C44A73" w:rsidRDefault="00C44A73" w:rsidP="00C44A73">
      <w:pPr>
        <w:pStyle w:val="Heading1"/>
      </w:pPr>
      <w:r>
        <w:lastRenderedPageBreak/>
        <w:t>CID 7025</w:t>
      </w:r>
      <w:r w:rsidR="00066D91" w:rsidRPr="00066D91">
        <w:rPr>
          <w:u w:val="none"/>
        </w:rPr>
        <w:t xml:space="preserve"> (MAC)</w:t>
      </w:r>
    </w:p>
    <w:p w14:paraId="5D2B6352" w14:textId="77777777" w:rsidR="00C44A73" w:rsidRDefault="00C44A73" w:rsidP="00C44A73"/>
    <w:p w14:paraId="648E3800" w14:textId="5E0E9113" w:rsidR="00C44A73" w:rsidRPr="007247A9" w:rsidRDefault="00C44A73" w:rsidP="00C44A73">
      <w:pPr>
        <w:rPr>
          <w:rFonts w:ascii="Arial" w:hAnsi="Arial" w:cs="Arial"/>
          <w:sz w:val="20"/>
        </w:rPr>
      </w:pPr>
      <w:r>
        <w:t>Clause Number:</w:t>
      </w:r>
      <w:r w:rsidRPr="00C44A73">
        <w:t xml:space="preserve"> </w:t>
      </w:r>
      <w:r w:rsidR="007247A9" w:rsidRPr="007247A9">
        <w:rPr>
          <w:rFonts w:ascii="Arial" w:hAnsi="Arial" w:cs="Arial"/>
          <w:sz w:val="20"/>
        </w:rPr>
        <w:t>11.2.3.15.1</w:t>
      </w:r>
      <w:r>
        <w:tab/>
        <w:t xml:space="preserve">Page: </w:t>
      </w:r>
      <w:r w:rsidR="007247A9" w:rsidRPr="007247A9">
        <w:rPr>
          <w:rFonts w:ascii="Arial" w:hAnsi="Arial" w:cs="Arial"/>
          <w:sz w:val="20"/>
        </w:rPr>
        <w:t>2515</w:t>
      </w:r>
      <w:r>
        <w:tab/>
        <w:t xml:space="preserve">Line: </w:t>
      </w:r>
      <w:r w:rsidR="007247A9" w:rsidRPr="007247A9">
        <w:rPr>
          <w:rFonts w:ascii="Arial" w:hAnsi="Arial" w:cs="Arial"/>
          <w:sz w:val="20"/>
        </w:rPr>
        <w:t>62</w:t>
      </w:r>
    </w:p>
    <w:p w14:paraId="3F073177" w14:textId="77777777" w:rsidR="00C44A73" w:rsidRDefault="00C44A73" w:rsidP="00C44A73">
      <w:r>
        <w:t>Comment:</w:t>
      </w:r>
    </w:p>
    <w:p w14:paraId="557E5DAD" w14:textId="77777777" w:rsidR="007247A9" w:rsidRPr="007247A9" w:rsidRDefault="007247A9" w:rsidP="007247A9">
      <w:pPr>
        <w:rPr>
          <w:rFonts w:ascii="Arial" w:hAnsi="Arial" w:cs="Arial"/>
          <w:sz w:val="20"/>
        </w:rPr>
      </w:pPr>
      <w:r w:rsidRPr="007247A9">
        <w:rPr>
          <w:rFonts w:ascii="Arial" w:hAnsi="Arial" w:cs="Arial"/>
          <w:sz w:val="20"/>
        </w:rPr>
        <w:t>Setting dot11WNMSleepModeActivated to true mandates dot11TFSActivated to be set to true. There does not seem to be any clear justification for having to always use TFS with WNM Sleep Mode and this requirement adds unnecessary complexity for cases where the non-AP STA is not interested in receiving any frames and instead, it just wants to be able to retain an association for a long period of time while minimizing power use. For example, a battery powered sensor device might use this to send period reports.  There does not seem to be much, if any, deployment of WNM Sleep Mode. However, there is interest in being able to deploy battery powered sensor devices and similar IoT devices that need to minimize both power use and complexity. Removing this requirement for TFS would make it simpler to support such devices both on the non-AP STA side and also on the AP side. This might promote deployment of WNM Sleep Mode and enable new use cases for WLAN.</w:t>
      </w:r>
    </w:p>
    <w:p w14:paraId="118302A2" w14:textId="77777777" w:rsidR="007247A9" w:rsidRPr="007247A9" w:rsidRDefault="007247A9" w:rsidP="00C44A73"/>
    <w:p w14:paraId="1201776D" w14:textId="6FE078B1" w:rsidR="00C44A73" w:rsidRPr="0089535E" w:rsidRDefault="00C44A73" w:rsidP="00C44A73">
      <w:pPr>
        <w:rPr>
          <w:lang w:val="en-US"/>
        </w:rPr>
      </w:pPr>
      <w:r w:rsidRPr="0089535E">
        <w:rPr>
          <w:lang w:val="en-US"/>
        </w:rPr>
        <w:t>Proposed Change:</w:t>
      </w:r>
    </w:p>
    <w:p w14:paraId="4A09FB03" w14:textId="77777777" w:rsidR="00FD28B5" w:rsidRDefault="007247A9" w:rsidP="007247A9">
      <w:pPr>
        <w:rPr>
          <w:rFonts w:ascii="Arial" w:hAnsi="Arial" w:cs="Arial"/>
          <w:sz w:val="20"/>
        </w:rPr>
      </w:pPr>
      <w:r w:rsidRPr="007247A9">
        <w:rPr>
          <w:rFonts w:ascii="Arial" w:hAnsi="Arial" w:cs="Arial"/>
          <w:sz w:val="20"/>
        </w:rPr>
        <w:t>At P1745 L2 (in Figure 9-1284), replace "one or more TFS Request elements" with "zero or more TFS Request elements".</w:t>
      </w:r>
    </w:p>
    <w:p w14:paraId="1C88DE09" w14:textId="77777777" w:rsidR="00FD28B5" w:rsidRDefault="007247A9" w:rsidP="007247A9">
      <w:pPr>
        <w:rPr>
          <w:rFonts w:ascii="Arial" w:hAnsi="Arial" w:cs="Arial"/>
          <w:sz w:val="20"/>
        </w:rPr>
      </w:pPr>
      <w:r w:rsidRPr="007247A9">
        <w:rPr>
          <w:rFonts w:ascii="Arial" w:hAnsi="Arial" w:cs="Arial"/>
          <w:sz w:val="20"/>
        </w:rPr>
        <w:t>At P1745 L25, replace "one or more TFS Request elements" with "zero or more TFS Request elements".</w:t>
      </w:r>
    </w:p>
    <w:p w14:paraId="6B256125" w14:textId="77777777" w:rsidR="00FD28B5" w:rsidRDefault="007247A9" w:rsidP="007247A9">
      <w:pPr>
        <w:rPr>
          <w:rFonts w:ascii="Arial" w:hAnsi="Arial" w:cs="Arial"/>
          <w:sz w:val="20"/>
        </w:rPr>
      </w:pPr>
      <w:r w:rsidRPr="007247A9">
        <w:rPr>
          <w:rFonts w:ascii="Arial" w:hAnsi="Arial" w:cs="Arial"/>
          <w:sz w:val="20"/>
        </w:rPr>
        <w:t>At P1745 L48 (in Figure 9-1285), replace "one or more TFS Response elements" with "zero or more TFS Response elements".</w:t>
      </w:r>
    </w:p>
    <w:p w14:paraId="46F6E1F7" w14:textId="77777777" w:rsidR="00FD28B5" w:rsidRDefault="007247A9" w:rsidP="007247A9">
      <w:pPr>
        <w:rPr>
          <w:rFonts w:ascii="Arial" w:hAnsi="Arial" w:cs="Arial"/>
          <w:sz w:val="20"/>
        </w:rPr>
      </w:pPr>
      <w:r w:rsidRPr="007247A9">
        <w:rPr>
          <w:rFonts w:ascii="Arial" w:hAnsi="Arial" w:cs="Arial"/>
          <w:sz w:val="20"/>
        </w:rPr>
        <w:t>At P1747 L59, replace "one or more TFS Response elements" with "zero or more TFS Response elements".</w:t>
      </w:r>
    </w:p>
    <w:p w14:paraId="00F3ECDD" w14:textId="77777777" w:rsidR="00FD28B5" w:rsidRDefault="007247A9" w:rsidP="007247A9">
      <w:pPr>
        <w:rPr>
          <w:rFonts w:ascii="Arial" w:hAnsi="Arial" w:cs="Arial"/>
          <w:sz w:val="20"/>
        </w:rPr>
      </w:pPr>
      <w:r w:rsidRPr="007247A9">
        <w:rPr>
          <w:rFonts w:ascii="Arial" w:hAnsi="Arial" w:cs="Arial"/>
          <w:sz w:val="20"/>
        </w:rPr>
        <w:t>At P2515 L62, replace "When dot11WNMSleepModeActivated is true, dot11TFSActivated shall be true" with "When dot11WNMSleepModeActivated is true, dot11TFSActivated should be true".</w:t>
      </w:r>
    </w:p>
    <w:p w14:paraId="6490D272" w14:textId="36554990" w:rsidR="007247A9" w:rsidRPr="007247A9" w:rsidRDefault="007247A9" w:rsidP="007247A9">
      <w:pPr>
        <w:rPr>
          <w:rFonts w:ascii="Arial" w:hAnsi="Arial" w:cs="Arial"/>
          <w:sz w:val="20"/>
        </w:rPr>
      </w:pPr>
      <w:r w:rsidRPr="007247A9">
        <w:rPr>
          <w:rFonts w:ascii="Arial" w:hAnsi="Arial" w:cs="Arial"/>
          <w:sz w:val="20"/>
        </w:rPr>
        <w:t>At P2516 L30 (in 11.2.3.15.2), replace "MLME-SLEEPMODE.request primitive shall also include a valid TFSRequest parameter" with "MLME-SLEEPMODE.request primitive may also include a valid TFSRequest parameter".</w:t>
      </w:r>
    </w:p>
    <w:p w14:paraId="7690D460" w14:textId="77777777" w:rsidR="007247A9" w:rsidRDefault="007247A9" w:rsidP="00C44A73"/>
    <w:p w14:paraId="5D4F583A" w14:textId="22E64279" w:rsidR="00C44A73" w:rsidRPr="0089535E" w:rsidRDefault="00C44A73" w:rsidP="00C44A73">
      <w:pPr>
        <w:rPr>
          <w:lang w:val="en-US"/>
        </w:rPr>
      </w:pPr>
      <w:r w:rsidRPr="0089535E">
        <w:rPr>
          <w:lang w:val="en-US"/>
        </w:rPr>
        <w:t>Proposed Resolution:</w:t>
      </w:r>
    </w:p>
    <w:p w14:paraId="01AE92A4" w14:textId="77777777" w:rsidR="001E4ADE" w:rsidRDefault="001E4ADE" w:rsidP="001E4ADE">
      <w:pPr>
        <w:rPr>
          <w:rFonts w:ascii="Arial" w:hAnsi="Arial" w:cs="Arial"/>
          <w:sz w:val="20"/>
        </w:rPr>
      </w:pPr>
      <w:r>
        <w:rPr>
          <w:rFonts w:ascii="Arial" w:hAnsi="Arial" w:cs="Arial"/>
          <w:sz w:val="20"/>
        </w:rPr>
        <w:t>ACCEPTED</w:t>
      </w:r>
    </w:p>
    <w:p w14:paraId="213C4691" w14:textId="77777777" w:rsidR="001E4ADE" w:rsidRDefault="001E4ADE" w:rsidP="001E4ADE">
      <w:pPr>
        <w:rPr>
          <w:rFonts w:ascii="Arial" w:hAnsi="Arial" w:cs="Arial"/>
          <w:sz w:val="20"/>
        </w:rPr>
      </w:pPr>
      <w:r>
        <w:rPr>
          <w:rFonts w:ascii="Arial" w:hAnsi="Arial" w:cs="Arial"/>
          <w:sz w:val="20"/>
        </w:rPr>
        <w:tab/>
        <w:t>OR</w:t>
      </w:r>
    </w:p>
    <w:p w14:paraId="206BE9DE" w14:textId="6FD4DE50" w:rsidR="001E4ADE" w:rsidRPr="001C5D03" w:rsidRDefault="001E4ADE" w:rsidP="001E4ADE">
      <w:pPr>
        <w:rPr>
          <w:rFonts w:ascii="Arial" w:hAnsi="Arial" w:cs="Arial"/>
          <w:sz w:val="20"/>
          <w:szCs w:val="20"/>
          <w:lang w:val="en-US"/>
        </w:rPr>
      </w:pPr>
      <w:r w:rsidRPr="001C5D03">
        <w:rPr>
          <w:rFonts w:ascii="Arial" w:hAnsi="Arial" w:cs="Arial"/>
          <w:sz w:val="20"/>
          <w:szCs w:val="20"/>
          <w:lang w:val="en-US"/>
        </w:rPr>
        <w:t xml:space="preserve">REVISED - Incorporate changes under the “Proposed changes for CID </w:t>
      </w:r>
      <w:r>
        <w:rPr>
          <w:rFonts w:ascii="Arial" w:hAnsi="Arial" w:cs="Arial"/>
          <w:sz w:val="20"/>
          <w:szCs w:val="20"/>
          <w:lang w:val="en-US"/>
        </w:rPr>
        <w:t>7025</w:t>
      </w:r>
      <w:r w:rsidRPr="001C5D03">
        <w:rPr>
          <w:rFonts w:ascii="Arial" w:hAnsi="Arial" w:cs="Arial"/>
          <w:sz w:val="20"/>
          <w:szCs w:val="20"/>
          <w:lang w:val="en-US"/>
        </w:rPr>
        <w:t xml:space="preserve">” section of </w:t>
      </w:r>
      <w:r>
        <w:rPr>
          <w:rFonts w:ascii="Arial" w:hAnsi="Arial" w:cs="Arial"/>
          <w:sz w:val="20"/>
          <w:szCs w:val="20"/>
          <w:lang w:val="en-US"/>
        </w:rPr>
        <w:t>&lt;this doc&gt;.</w:t>
      </w:r>
    </w:p>
    <w:p w14:paraId="47F89BC9" w14:textId="77777777" w:rsidR="00C44A73" w:rsidRDefault="00C44A73" w:rsidP="00C44A73">
      <w:pPr>
        <w:rPr>
          <w:lang w:val="en-US"/>
        </w:rPr>
      </w:pPr>
    </w:p>
    <w:p w14:paraId="277D4B62" w14:textId="77777777" w:rsidR="00C44A73" w:rsidRDefault="00C44A73" w:rsidP="00C44A73">
      <w:pPr>
        <w:pStyle w:val="Heading3"/>
        <w:rPr>
          <w:lang w:val="en-US"/>
        </w:rPr>
      </w:pPr>
      <w:r>
        <w:rPr>
          <w:lang w:val="en-US"/>
        </w:rPr>
        <w:t>Discussion</w:t>
      </w:r>
    </w:p>
    <w:p w14:paraId="0CC1AE85" w14:textId="77777777" w:rsidR="00C44A73" w:rsidRDefault="00C44A73" w:rsidP="00C44A73">
      <w:pPr>
        <w:rPr>
          <w:lang w:val="en-US"/>
        </w:rPr>
      </w:pPr>
    </w:p>
    <w:p w14:paraId="0A798B80" w14:textId="0465352C" w:rsidR="00A67B7B" w:rsidRDefault="00A67B7B" w:rsidP="00A67B7B">
      <w:pPr>
        <w:rPr>
          <w:lang w:val="en-US"/>
        </w:rPr>
      </w:pPr>
      <w:r>
        <w:rPr>
          <w:lang w:val="en-US"/>
        </w:rPr>
        <w:t>See CID 7005.</w:t>
      </w:r>
    </w:p>
    <w:p w14:paraId="4F23F81E" w14:textId="77777777" w:rsidR="00FF1E3E" w:rsidRDefault="00FF1E3E" w:rsidP="00FF1E3E">
      <w:pPr>
        <w:rPr>
          <w:lang w:val="en-US"/>
        </w:rPr>
      </w:pPr>
      <w:r w:rsidRPr="00FF1E3E">
        <w:rPr>
          <w:highlight w:val="yellow"/>
          <w:lang w:val="en-US"/>
        </w:rPr>
        <w:t xml:space="preserve">TODO: Discussed 2024-03-12. Needs more work. Bring back during the </w:t>
      </w:r>
      <w:proofErr w:type="spellStart"/>
      <w:r w:rsidRPr="00FF1E3E">
        <w:rPr>
          <w:highlight w:val="yellow"/>
          <w:lang w:val="en-US"/>
        </w:rPr>
        <w:t>adhoc</w:t>
      </w:r>
      <w:proofErr w:type="spellEnd"/>
      <w:r w:rsidRPr="00FF1E3E">
        <w:rPr>
          <w:highlight w:val="yellow"/>
          <w:lang w:val="en-US"/>
        </w:rPr>
        <w:t>.</w:t>
      </w:r>
    </w:p>
    <w:p w14:paraId="1A05DFEE" w14:textId="6D0CB22B" w:rsidR="00EA51DB" w:rsidRDefault="00EA51DB" w:rsidP="00FF1E3E">
      <w:pPr>
        <w:rPr>
          <w:lang w:val="en-US"/>
        </w:rPr>
      </w:pPr>
      <w:r w:rsidRPr="00EA51DB">
        <w:rPr>
          <w:highlight w:val="yellow"/>
          <w:lang w:val="en-US"/>
        </w:rPr>
        <w:t>Rev 2: No updates – no comments have been received from offline review after the last discussion.</w:t>
      </w:r>
    </w:p>
    <w:p w14:paraId="40D89048" w14:textId="77777777" w:rsidR="00FF1E3E" w:rsidRDefault="00FF1E3E" w:rsidP="00A67B7B">
      <w:pPr>
        <w:rPr>
          <w:lang w:val="en-US"/>
        </w:rPr>
      </w:pPr>
    </w:p>
    <w:p w14:paraId="3A2FD365" w14:textId="77777777" w:rsidR="000E4A97" w:rsidRDefault="000E4A97" w:rsidP="00A67B7B">
      <w:pPr>
        <w:rPr>
          <w:lang w:val="en-US"/>
        </w:rPr>
      </w:pPr>
    </w:p>
    <w:p w14:paraId="246DB537" w14:textId="00CE064A" w:rsidR="000E4A97" w:rsidRDefault="000E4A97" w:rsidP="00A67B7B">
      <w:pPr>
        <w:rPr>
          <w:lang w:val="en-US"/>
        </w:rPr>
      </w:pPr>
      <w:r>
        <w:rPr>
          <w:lang w:val="en-US"/>
        </w:rPr>
        <w:t>The design for WNM Sleep Mode and TFS was in these documents:</w:t>
      </w:r>
    </w:p>
    <w:p w14:paraId="6F3A5DAA" w14:textId="13F09C7D" w:rsidR="000E4A97" w:rsidRDefault="00000000" w:rsidP="00A67B7B">
      <w:pPr>
        <w:rPr>
          <w:lang w:val="en-US"/>
        </w:rPr>
      </w:pPr>
      <w:hyperlink r:id="rId8" w:history="1">
        <w:r w:rsidR="000E4A97" w:rsidRPr="00305614">
          <w:rPr>
            <w:rStyle w:val="Hyperlink"/>
            <w:lang w:val="en-US"/>
          </w:rPr>
          <w:t>https://mentor.ieee.org/802.11/dcn/07/11-07-0737-00-000v-sleep-mode-with-ap-filtering.ppt</w:t>
        </w:r>
      </w:hyperlink>
    </w:p>
    <w:p w14:paraId="6128702E" w14:textId="704A82AC" w:rsidR="000E4A97" w:rsidRDefault="00000000" w:rsidP="00A67B7B">
      <w:pPr>
        <w:rPr>
          <w:lang w:val="en-US"/>
        </w:rPr>
      </w:pPr>
      <w:hyperlink r:id="rId9" w:history="1">
        <w:r w:rsidR="000E4A97" w:rsidRPr="00305614">
          <w:rPr>
            <w:rStyle w:val="Hyperlink"/>
            <w:lang w:val="en-US"/>
          </w:rPr>
          <w:t>https://mentor.ieee.org/802.11/dcn/07/11-07-2148-00-000v-traffic-filtering-and-sleep-mode-presentation.ppt</w:t>
        </w:r>
      </w:hyperlink>
    </w:p>
    <w:p w14:paraId="2C13D335" w14:textId="77777777" w:rsidR="00B11013" w:rsidRDefault="00B11013" w:rsidP="00A67B7B">
      <w:pPr>
        <w:rPr>
          <w:lang w:val="en-US"/>
        </w:rPr>
      </w:pPr>
    </w:p>
    <w:p w14:paraId="5A2FDBD2" w14:textId="0F9A5D7E" w:rsidR="000E4A97" w:rsidRDefault="000E4A97" w:rsidP="00A67B7B">
      <w:pPr>
        <w:rPr>
          <w:lang w:val="en-US"/>
        </w:rPr>
      </w:pPr>
      <w:r>
        <w:rPr>
          <w:lang w:val="en-US"/>
        </w:rPr>
        <w:t xml:space="preserve">While the use cases included consideration for AP side filtering, there was no explicit justification for mandating it. In fact, the normative text for this did not mandate TFS: </w:t>
      </w:r>
      <w:hyperlink r:id="rId10" w:history="1">
        <w:r w:rsidRPr="00305614">
          <w:rPr>
            <w:rStyle w:val="Hyperlink"/>
            <w:lang w:val="en-US"/>
          </w:rPr>
          <w:t>https://mentor.ieee.org/802.11/dcn/07/11-07-2169-00-000v-traffic-filtering-and-sleep-mode-normative-text.doc</w:t>
        </w:r>
      </w:hyperlink>
    </w:p>
    <w:p w14:paraId="3E9819C9" w14:textId="7595F15B" w:rsidR="00B11013" w:rsidRDefault="00000000" w:rsidP="00A67B7B">
      <w:pPr>
        <w:rPr>
          <w:lang w:val="en-US"/>
        </w:rPr>
      </w:pPr>
      <w:hyperlink r:id="rId11" w:history="1">
        <w:r w:rsidR="00B11013" w:rsidRPr="00305614">
          <w:rPr>
            <w:rStyle w:val="Hyperlink"/>
            <w:lang w:val="en-US"/>
          </w:rPr>
          <w:t>https://mentor.ieee.org/802.11/dcn/07/11-07-2169-00-000v-traffic-filtering-and-sleep-mode-normative-text.doc</w:t>
        </w:r>
      </w:hyperlink>
    </w:p>
    <w:p w14:paraId="642A5023" w14:textId="77777777" w:rsidR="000E4A97" w:rsidRDefault="000E4A97" w:rsidP="00A67B7B">
      <w:pPr>
        <w:rPr>
          <w:lang w:val="en-US"/>
        </w:rPr>
      </w:pPr>
    </w:p>
    <w:p w14:paraId="0EFAE168" w14:textId="529A6908" w:rsidR="0091755A" w:rsidRDefault="0091755A" w:rsidP="00A67B7B">
      <w:pPr>
        <w:rPr>
          <w:lang w:val="en-US"/>
        </w:rPr>
      </w:pPr>
      <w:r>
        <w:rPr>
          <w:lang w:val="en-US"/>
        </w:rPr>
        <w:lastRenderedPageBreak/>
        <w:t xml:space="preserve">TFS was practically mandated for WNM </w:t>
      </w:r>
      <w:r w:rsidR="002C2182">
        <w:rPr>
          <w:lang w:val="en-US"/>
        </w:rPr>
        <w:t>s</w:t>
      </w:r>
      <w:r>
        <w:rPr>
          <w:lang w:val="en-US"/>
        </w:rPr>
        <w:t xml:space="preserve">leep </w:t>
      </w:r>
      <w:r w:rsidR="002C2182">
        <w:rPr>
          <w:lang w:val="en-US"/>
        </w:rPr>
        <w:t>m</w:t>
      </w:r>
      <w:r>
        <w:rPr>
          <w:lang w:val="en-US"/>
        </w:rPr>
        <w:t xml:space="preserve">ode in </w:t>
      </w:r>
      <w:r w:rsidR="002C2182">
        <w:rPr>
          <w:lang w:val="en-US"/>
        </w:rPr>
        <w:t xml:space="preserve">P802.11v </w:t>
      </w:r>
      <w:r>
        <w:rPr>
          <w:lang w:val="en-US"/>
        </w:rPr>
        <w:t>LB133 CID 280:</w:t>
      </w:r>
    </w:p>
    <w:p w14:paraId="6CBC9B4B" w14:textId="3350E074" w:rsidR="0091755A" w:rsidRDefault="0091755A" w:rsidP="00A67B7B">
      <w:pPr>
        <w:rPr>
          <w:lang w:val="en-US"/>
        </w:rPr>
      </w:pPr>
      <w:r>
        <w:rPr>
          <w:lang w:val="en-US"/>
        </w:rPr>
        <w:t>Comment:</w:t>
      </w:r>
    </w:p>
    <w:p w14:paraId="17F5BBA5" w14:textId="77777777" w:rsidR="0091755A" w:rsidRDefault="0091755A" w:rsidP="0091755A">
      <w:pPr>
        <w:rPr>
          <w:rFonts w:ascii="Tahoma" w:hAnsi="Tahoma" w:cs="Tahoma"/>
          <w:sz w:val="20"/>
          <w:szCs w:val="20"/>
        </w:rPr>
      </w:pPr>
      <w:r>
        <w:rPr>
          <w:rFonts w:ascii="Tahoma" w:hAnsi="Tahoma" w:cs="Tahoma"/>
          <w:sz w:val="20"/>
          <w:szCs w:val="20"/>
        </w:rPr>
        <w:t xml:space="preserve">TFS Request Element shalll always be included in the Sleep Mode request frame. If not, how to wake up a sleep mode station? </w:t>
      </w:r>
    </w:p>
    <w:p w14:paraId="1170E220" w14:textId="254F81D5" w:rsidR="0091755A" w:rsidRDefault="0091755A" w:rsidP="0091755A">
      <w:pPr>
        <w:rPr>
          <w:lang w:val="en-US"/>
        </w:rPr>
      </w:pPr>
      <w:r>
        <w:rPr>
          <w:lang w:val="en-US"/>
        </w:rPr>
        <w:t>Proposed Change:</w:t>
      </w:r>
    </w:p>
    <w:p w14:paraId="4F8FF261" w14:textId="77777777" w:rsidR="0091755A" w:rsidRDefault="0091755A" w:rsidP="0091755A">
      <w:pPr>
        <w:rPr>
          <w:rFonts w:ascii="Tahoma" w:hAnsi="Tahoma" w:cs="Tahoma"/>
          <w:sz w:val="20"/>
          <w:szCs w:val="20"/>
        </w:rPr>
      </w:pPr>
      <w:r>
        <w:rPr>
          <w:rFonts w:ascii="Tahoma" w:hAnsi="Tahoma" w:cs="Tahoma"/>
          <w:sz w:val="20"/>
          <w:szCs w:val="20"/>
        </w:rPr>
        <w:t>change "Zero or more TFS Request elements" to "one or more TFS Request</w:t>
      </w:r>
      <w:r>
        <w:rPr>
          <w:rFonts w:ascii="Tahoma" w:hAnsi="Tahoma" w:cs="Tahoma"/>
          <w:sz w:val="20"/>
          <w:szCs w:val="20"/>
        </w:rPr>
        <w:br/>
        <w:t xml:space="preserve">elements" throughout the draft. change "Zero or more TFS Response elements" to "one or more TFS Response elements" throughout the draft. </w:t>
      </w:r>
    </w:p>
    <w:p w14:paraId="5AADA21F" w14:textId="01F4E5DF" w:rsidR="0091755A" w:rsidRPr="0091755A" w:rsidRDefault="0091755A" w:rsidP="0091755A">
      <w:pPr>
        <w:rPr>
          <w:lang w:val="en-US"/>
        </w:rPr>
      </w:pPr>
      <w:r>
        <w:rPr>
          <w:lang w:val="en-US"/>
        </w:rPr>
        <w:t>Resolution:</w:t>
      </w:r>
    </w:p>
    <w:p w14:paraId="7BD5B0EA" w14:textId="77777777" w:rsidR="0091755A" w:rsidRPr="0091755A" w:rsidRDefault="0091755A" w:rsidP="0091755A">
      <w:pPr>
        <w:rPr>
          <w:rFonts w:ascii="Arial" w:hAnsi="Arial" w:cs="Arial"/>
          <w:sz w:val="20"/>
          <w:szCs w:val="20"/>
        </w:rPr>
      </w:pPr>
      <w:r w:rsidRPr="0091755A">
        <w:rPr>
          <w:rFonts w:ascii="Arial" w:hAnsi="Arial" w:cs="Arial"/>
          <w:sz w:val="20"/>
          <w:szCs w:val="20"/>
        </w:rPr>
        <w:t>Accepted</w:t>
      </w:r>
    </w:p>
    <w:p w14:paraId="79DFCA95" w14:textId="77777777" w:rsidR="0091755A" w:rsidRPr="0091755A" w:rsidRDefault="0091755A" w:rsidP="00A67B7B"/>
    <w:p w14:paraId="7D50D577" w14:textId="1408F987" w:rsidR="00C44A73" w:rsidRDefault="0091755A" w:rsidP="00C44A73">
      <w:pPr>
        <w:rPr>
          <w:lang w:val="en-US"/>
        </w:rPr>
      </w:pPr>
      <w:r>
        <w:rPr>
          <w:lang w:val="en-US"/>
        </w:rPr>
        <w:t xml:space="preserve">The only provided justification for this was in the AP being able to wake up a non-AP STA in sleep mode. However, that does not seem to be needed for all use cases and as such, it seems acceptable to relax this requirement about TFS having to be always negotiated for WNM </w:t>
      </w:r>
      <w:r w:rsidR="002C2182">
        <w:rPr>
          <w:lang w:val="en-US"/>
        </w:rPr>
        <w:t>s</w:t>
      </w:r>
      <w:r>
        <w:rPr>
          <w:lang w:val="en-US"/>
        </w:rPr>
        <w:t xml:space="preserve">leep </w:t>
      </w:r>
      <w:r w:rsidR="002C2182">
        <w:rPr>
          <w:lang w:val="en-US"/>
        </w:rPr>
        <w:t>m</w:t>
      </w:r>
      <w:r>
        <w:rPr>
          <w:lang w:val="en-US"/>
        </w:rPr>
        <w:t>ode as proposed in the comment.</w:t>
      </w:r>
    </w:p>
    <w:p w14:paraId="78D12032" w14:textId="77777777" w:rsidR="00073311" w:rsidRDefault="00073311" w:rsidP="00C44A73">
      <w:pPr>
        <w:rPr>
          <w:lang w:val="en-US"/>
        </w:rPr>
      </w:pPr>
    </w:p>
    <w:p w14:paraId="1CE7AFC3" w14:textId="165F3347" w:rsidR="00073311" w:rsidRDefault="00073311" w:rsidP="00C44A73">
      <w:pPr>
        <w:rPr>
          <w:lang w:val="en-US"/>
        </w:rPr>
      </w:pPr>
      <w:r>
        <w:rPr>
          <w:lang w:val="en-US"/>
        </w:rPr>
        <w:t xml:space="preserve">While it would be possible to add a new AP capability indication (e.g., a new Extended Capabilities element bit) for WNM Sleep Mode Request </w:t>
      </w:r>
      <w:r w:rsidR="002C2182">
        <w:rPr>
          <w:lang w:val="en-US"/>
        </w:rPr>
        <w:t xml:space="preserve">frame </w:t>
      </w:r>
      <w:r>
        <w:rPr>
          <w:lang w:val="en-US"/>
        </w:rPr>
        <w:t xml:space="preserve">without any TFS Request elements, there does not seem to be clear justification for this </w:t>
      </w:r>
      <w:r w:rsidR="00365D41">
        <w:rPr>
          <w:lang w:val="en-US"/>
        </w:rPr>
        <w:t xml:space="preserve">considering </w:t>
      </w:r>
      <w:r>
        <w:rPr>
          <w:lang w:val="en-US"/>
        </w:rPr>
        <w:t xml:space="preserve">the limited, if any, current deployment of WNM </w:t>
      </w:r>
      <w:r w:rsidR="002C2182">
        <w:rPr>
          <w:lang w:val="en-US"/>
        </w:rPr>
        <w:t>s</w:t>
      </w:r>
      <w:r>
        <w:rPr>
          <w:lang w:val="en-US"/>
        </w:rPr>
        <w:t xml:space="preserve">leep </w:t>
      </w:r>
      <w:r w:rsidR="002C2182">
        <w:rPr>
          <w:lang w:val="en-US"/>
        </w:rPr>
        <w:t>m</w:t>
      </w:r>
      <w:r>
        <w:rPr>
          <w:lang w:val="en-US"/>
        </w:rPr>
        <w:t>ode support.</w:t>
      </w:r>
    </w:p>
    <w:p w14:paraId="211A3C6E" w14:textId="79EDE9EE" w:rsidR="00C44A73" w:rsidRDefault="00C44A73" w:rsidP="00C44A73">
      <w:pPr>
        <w:pStyle w:val="Heading3"/>
        <w:rPr>
          <w:lang w:val="en-US"/>
        </w:rPr>
      </w:pPr>
      <w:r>
        <w:rPr>
          <w:lang w:val="en-US"/>
        </w:rPr>
        <w:t>Proposed changes for CID 7025</w:t>
      </w:r>
    </w:p>
    <w:p w14:paraId="068D07BB" w14:textId="77777777" w:rsidR="00C44A73" w:rsidRDefault="00C44A73" w:rsidP="00C44A73">
      <w:pPr>
        <w:rPr>
          <w:lang w:val="en-US"/>
        </w:rPr>
      </w:pPr>
    </w:p>
    <w:p w14:paraId="6B6E3426" w14:textId="03EF4378" w:rsidR="00C44A73" w:rsidRPr="00A81E9A" w:rsidRDefault="00A93473" w:rsidP="00C44A73">
      <w:pPr>
        <w:pStyle w:val="NormalWeb"/>
        <w:rPr>
          <w:b/>
          <w:bCs/>
        </w:rPr>
      </w:pPr>
      <w:r>
        <w:rPr>
          <w:rFonts w:ascii="Arial,Bold" w:hAnsi="Arial,Bold"/>
          <w:b/>
          <w:bCs/>
          <w:sz w:val="20"/>
          <w:szCs w:val="20"/>
        </w:rPr>
        <w:t>9.6.13.19</w:t>
      </w:r>
      <w:r w:rsidR="00C44A73" w:rsidRPr="00A81E9A">
        <w:rPr>
          <w:rFonts w:ascii="Arial,Bold" w:hAnsi="Arial,Bold"/>
          <w:b/>
          <w:bCs/>
          <w:sz w:val="20"/>
          <w:szCs w:val="20"/>
        </w:rPr>
        <w:t xml:space="preserve"> </w:t>
      </w:r>
      <w:r>
        <w:rPr>
          <w:rFonts w:ascii="Arial,Bold" w:hAnsi="Arial,Bold"/>
          <w:b/>
          <w:bCs/>
          <w:sz w:val="20"/>
          <w:szCs w:val="20"/>
        </w:rPr>
        <w:t>WNM Sleep Mode Request frame format</w:t>
      </w:r>
    </w:p>
    <w:p w14:paraId="3591061E" w14:textId="623BD541" w:rsidR="00C44A73" w:rsidRPr="00A93473" w:rsidRDefault="00C44A73" w:rsidP="00C44A73">
      <w:pPr>
        <w:rPr>
          <w:i/>
          <w:iCs/>
          <w:color w:val="FF0000"/>
          <w:lang w:val="en-US"/>
        </w:rPr>
      </w:pPr>
      <w:r>
        <w:rPr>
          <w:i/>
          <w:iCs/>
          <w:color w:val="FF0000"/>
          <w:lang w:val="en-US"/>
        </w:rPr>
        <w:t xml:space="preserve">Modify </w:t>
      </w:r>
      <w:r w:rsidR="00A93473">
        <w:rPr>
          <w:i/>
          <w:iCs/>
          <w:color w:val="FF0000"/>
          <w:lang w:val="en-US"/>
        </w:rPr>
        <w:t>9.6.13.19</w:t>
      </w:r>
      <w:r>
        <w:rPr>
          <w:i/>
          <w:iCs/>
          <w:color w:val="FF0000"/>
          <w:lang w:val="en-US"/>
        </w:rPr>
        <w:t xml:space="preserve"> as shown</w:t>
      </w:r>
      <w:r w:rsidRPr="00BF5647">
        <w:rPr>
          <w:i/>
          <w:iCs/>
          <w:color w:val="FF0000"/>
          <w:lang w:val="en-US"/>
        </w:rPr>
        <w:t xml:space="preserve"> (</w:t>
      </w:r>
      <w:r>
        <w:rPr>
          <w:i/>
          <w:iCs/>
          <w:color w:val="FF0000"/>
          <w:lang w:val="en-US"/>
        </w:rPr>
        <w:t xml:space="preserve">REVme-D5.0 </w:t>
      </w:r>
      <w:r w:rsidRPr="00BF5647">
        <w:rPr>
          <w:i/>
          <w:iCs/>
          <w:color w:val="FF0000"/>
          <w:lang w:val="en-US"/>
        </w:rPr>
        <w:t>P</w:t>
      </w:r>
      <w:r w:rsidR="00A93473">
        <w:rPr>
          <w:i/>
          <w:iCs/>
          <w:color w:val="FF0000"/>
          <w:lang w:val="en-US"/>
        </w:rPr>
        <w:t>1745</w:t>
      </w:r>
      <w:r w:rsidRPr="00BF5647">
        <w:rPr>
          <w:i/>
          <w:iCs/>
          <w:color w:val="FF0000"/>
          <w:lang w:val="en-US"/>
        </w:rPr>
        <w:t xml:space="preserve"> L</w:t>
      </w:r>
      <w:r w:rsidR="00A93473">
        <w:rPr>
          <w:i/>
          <w:iCs/>
          <w:color w:val="FF0000"/>
          <w:lang w:val="en-US"/>
        </w:rPr>
        <w:t>2</w:t>
      </w:r>
      <w:r w:rsidR="00F2361D">
        <w:rPr>
          <w:i/>
          <w:iCs/>
          <w:color w:val="FF0000"/>
          <w:lang w:val="en-US"/>
        </w:rPr>
        <w:t xml:space="preserve"> and L25</w:t>
      </w:r>
      <w:r w:rsidRPr="00BF5647">
        <w:rPr>
          <w:i/>
          <w:iCs/>
          <w:color w:val="FF0000"/>
          <w:lang w:val="en-US"/>
        </w:rPr>
        <w:t>)</w:t>
      </w:r>
      <w:r>
        <w:rPr>
          <w:i/>
          <w:iCs/>
          <w:color w:val="FF0000"/>
          <w:lang w:val="en-US"/>
        </w:rPr>
        <w:t>:</w:t>
      </w:r>
    </w:p>
    <w:p w14:paraId="37C71A33" w14:textId="65549947" w:rsidR="00A93473" w:rsidRPr="00A93473" w:rsidRDefault="00A93473" w:rsidP="00A93473">
      <w:pPr>
        <w:pStyle w:val="NormalWeb"/>
      </w:pPr>
      <w:r>
        <w:rPr>
          <w:rFonts w:ascii="TimesNewRoman" w:eastAsia="TimesNewRoman" w:hAnsi="TimesNewRoman" w:cs="TimesNewRoman" w:hint="eastAsia"/>
          <w:sz w:val="20"/>
          <w:szCs w:val="20"/>
        </w:rPr>
        <w:t>The WNM Sleep Mode Request frame is sent by a non-AP STA to the AP to enter the WNM sleep mode.</w:t>
      </w:r>
      <w:r>
        <w:rPr>
          <w:rFonts w:ascii="TimesNewRoman" w:eastAsia="TimesNewRoman" w:hAnsi="TimesNewRoman" w:cs="TimesNewRoman"/>
          <w:sz w:val="20"/>
          <w:szCs w:val="20"/>
        </w:rPr>
        <w:t xml:space="preserve"> </w:t>
      </w:r>
      <w:r>
        <w:rPr>
          <w:rFonts w:ascii="TimesNewRoman" w:eastAsia="TimesNewRoman" w:hAnsi="TimesNewRoman" w:cs="TimesNewRoman" w:hint="eastAsia"/>
          <w:sz w:val="20"/>
          <w:szCs w:val="20"/>
        </w:rPr>
        <w:t xml:space="preserve">The format of the WNM Sleep Mode Request frame Action field is defined in Figure 9-1284 (WNM Sleep Mode Request frame Action field format). </w:t>
      </w:r>
    </w:p>
    <w:p w14:paraId="3E825AC3" w14:textId="37B364C8" w:rsidR="00A93473" w:rsidRDefault="00A93473" w:rsidP="00A93473">
      <w:pPr>
        <w:pStyle w:val="NormalWeb"/>
        <w:rPr>
          <w:rFonts w:ascii="Arial" w:hAnsi="Arial" w:cs="Arial"/>
          <w:sz w:val="16"/>
          <w:szCs w:val="16"/>
        </w:rPr>
      </w:pPr>
    </w:p>
    <w:tbl>
      <w:tblPr>
        <w:tblStyle w:val="TableGrid"/>
        <w:tblW w:w="0" w:type="auto"/>
        <w:tblLook w:val="04A0" w:firstRow="1" w:lastRow="0" w:firstColumn="1" w:lastColumn="0" w:noHBand="0" w:noVBand="1"/>
      </w:tblPr>
      <w:tblGrid>
        <w:gridCol w:w="1438"/>
        <w:gridCol w:w="1438"/>
        <w:gridCol w:w="1438"/>
        <w:gridCol w:w="1439"/>
        <w:gridCol w:w="1439"/>
        <w:gridCol w:w="1439"/>
        <w:gridCol w:w="1439"/>
      </w:tblGrid>
      <w:tr w:rsidR="00A93473" w14:paraId="2DE24730" w14:textId="77777777" w:rsidTr="00FD28B5">
        <w:tc>
          <w:tcPr>
            <w:tcW w:w="1438" w:type="dxa"/>
            <w:tcBorders>
              <w:top w:val="nil"/>
              <w:left w:val="nil"/>
              <w:bottom w:val="nil"/>
              <w:right w:val="nil"/>
            </w:tcBorders>
          </w:tcPr>
          <w:p w14:paraId="56072CFB" w14:textId="77777777" w:rsidR="00A93473" w:rsidRDefault="00A93473" w:rsidP="00A93473">
            <w:pPr>
              <w:pStyle w:val="NormalWeb"/>
            </w:pPr>
          </w:p>
        </w:tc>
        <w:tc>
          <w:tcPr>
            <w:tcW w:w="1438" w:type="dxa"/>
            <w:tcBorders>
              <w:top w:val="nil"/>
              <w:left w:val="nil"/>
              <w:right w:val="nil"/>
            </w:tcBorders>
          </w:tcPr>
          <w:p w14:paraId="6C5585FB" w14:textId="77777777" w:rsidR="00A93473" w:rsidRDefault="00A93473" w:rsidP="00A93473">
            <w:pPr>
              <w:pStyle w:val="NormalWeb"/>
            </w:pPr>
          </w:p>
        </w:tc>
        <w:tc>
          <w:tcPr>
            <w:tcW w:w="1438" w:type="dxa"/>
            <w:tcBorders>
              <w:top w:val="nil"/>
              <w:left w:val="nil"/>
              <w:right w:val="nil"/>
            </w:tcBorders>
          </w:tcPr>
          <w:p w14:paraId="2801D523" w14:textId="77777777" w:rsidR="00A93473" w:rsidRDefault="00A93473" w:rsidP="00A93473">
            <w:pPr>
              <w:pStyle w:val="NormalWeb"/>
            </w:pPr>
          </w:p>
        </w:tc>
        <w:tc>
          <w:tcPr>
            <w:tcW w:w="1439" w:type="dxa"/>
            <w:tcBorders>
              <w:top w:val="nil"/>
              <w:left w:val="nil"/>
              <w:right w:val="nil"/>
            </w:tcBorders>
          </w:tcPr>
          <w:p w14:paraId="695A6938" w14:textId="77777777" w:rsidR="00A93473" w:rsidRDefault="00A93473" w:rsidP="00A93473">
            <w:pPr>
              <w:pStyle w:val="NormalWeb"/>
            </w:pPr>
          </w:p>
        </w:tc>
        <w:tc>
          <w:tcPr>
            <w:tcW w:w="1439" w:type="dxa"/>
            <w:tcBorders>
              <w:top w:val="nil"/>
              <w:left w:val="nil"/>
              <w:right w:val="nil"/>
            </w:tcBorders>
          </w:tcPr>
          <w:p w14:paraId="4C836A73" w14:textId="77777777" w:rsidR="00A93473" w:rsidRDefault="00A93473" w:rsidP="00A93473">
            <w:pPr>
              <w:pStyle w:val="NormalWeb"/>
            </w:pPr>
          </w:p>
        </w:tc>
        <w:tc>
          <w:tcPr>
            <w:tcW w:w="1439" w:type="dxa"/>
            <w:tcBorders>
              <w:top w:val="nil"/>
              <w:left w:val="nil"/>
              <w:right w:val="nil"/>
            </w:tcBorders>
          </w:tcPr>
          <w:p w14:paraId="6897A733" w14:textId="4E6CEDC4" w:rsidR="00A93473" w:rsidRDefault="00A93473" w:rsidP="00A93473">
            <w:pPr>
              <w:pStyle w:val="NormalWeb"/>
              <w:jc w:val="center"/>
            </w:pPr>
            <w:del w:id="69" w:author="Jouni Malinen" w:date="2024-03-12T17:10:00Z">
              <w:r w:rsidDel="00FD28B5">
                <w:rPr>
                  <w:rFonts w:ascii="Arial" w:hAnsi="Arial" w:cs="Arial"/>
                  <w:sz w:val="16"/>
                  <w:szCs w:val="16"/>
                </w:rPr>
                <w:delText xml:space="preserve">one </w:delText>
              </w:r>
            </w:del>
            <w:ins w:id="70" w:author="Jouni Malinen" w:date="2024-03-12T17:10:00Z">
              <w:r w:rsidR="00FD28B5">
                <w:rPr>
                  <w:rFonts w:ascii="Arial" w:hAnsi="Arial" w:cs="Arial"/>
                  <w:sz w:val="16"/>
                  <w:szCs w:val="16"/>
                </w:rPr>
                <w:t xml:space="preserve">zero </w:t>
              </w:r>
            </w:ins>
            <w:r>
              <w:rPr>
                <w:rFonts w:ascii="Arial" w:hAnsi="Arial" w:cs="Arial"/>
                <w:sz w:val="16"/>
                <w:szCs w:val="16"/>
              </w:rPr>
              <w:t>or more TFS Request elements</w:t>
            </w:r>
          </w:p>
        </w:tc>
        <w:tc>
          <w:tcPr>
            <w:tcW w:w="1439" w:type="dxa"/>
            <w:tcBorders>
              <w:top w:val="nil"/>
              <w:left w:val="nil"/>
              <w:right w:val="nil"/>
            </w:tcBorders>
          </w:tcPr>
          <w:p w14:paraId="1CF63F2C" w14:textId="77777777" w:rsidR="00A93473" w:rsidRDefault="00A93473" w:rsidP="00A93473">
            <w:pPr>
              <w:pStyle w:val="NormalWeb"/>
            </w:pPr>
          </w:p>
        </w:tc>
      </w:tr>
      <w:tr w:rsidR="00A93473" w14:paraId="7943C5EA" w14:textId="77777777" w:rsidTr="00FD28B5">
        <w:tc>
          <w:tcPr>
            <w:tcW w:w="1438" w:type="dxa"/>
            <w:tcBorders>
              <w:top w:val="nil"/>
              <w:left w:val="nil"/>
              <w:bottom w:val="nil"/>
            </w:tcBorders>
          </w:tcPr>
          <w:p w14:paraId="5CD1CBDC" w14:textId="77777777" w:rsidR="00A93473" w:rsidRDefault="00A93473" w:rsidP="00A93473">
            <w:pPr>
              <w:pStyle w:val="NormalWeb"/>
            </w:pPr>
          </w:p>
        </w:tc>
        <w:tc>
          <w:tcPr>
            <w:tcW w:w="1438" w:type="dxa"/>
            <w:tcBorders>
              <w:bottom w:val="single" w:sz="4" w:space="0" w:color="auto"/>
            </w:tcBorders>
          </w:tcPr>
          <w:p w14:paraId="7786A570" w14:textId="6CB26C88" w:rsidR="00A93473" w:rsidRDefault="00A93473" w:rsidP="00A93473">
            <w:pPr>
              <w:pStyle w:val="NormalWeb"/>
              <w:jc w:val="center"/>
            </w:pPr>
            <w:r>
              <w:rPr>
                <w:rFonts w:ascii="Arial" w:hAnsi="Arial" w:cs="Arial"/>
                <w:sz w:val="16"/>
                <w:szCs w:val="16"/>
              </w:rPr>
              <w:t>Category</w:t>
            </w:r>
          </w:p>
        </w:tc>
        <w:tc>
          <w:tcPr>
            <w:tcW w:w="1438" w:type="dxa"/>
            <w:tcBorders>
              <w:bottom w:val="single" w:sz="4" w:space="0" w:color="auto"/>
            </w:tcBorders>
          </w:tcPr>
          <w:p w14:paraId="0385B6D2" w14:textId="3D280C08" w:rsidR="00A93473" w:rsidRDefault="00A93473" w:rsidP="00A93473">
            <w:pPr>
              <w:pStyle w:val="NormalWeb"/>
              <w:jc w:val="center"/>
            </w:pPr>
            <w:r>
              <w:rPr>
                <w:rFonts w:ascii="Arial" w:hAnsi="Arial" w:cs="Arial"/>
                <w:sz w:val="16"/>
                <w:szCs w:val="16"/>
              </w:rPr>
              <w:t>WNM Action</w:t>
            </w:r>
          </w:p>
        </w:tc>
        <w:tc>
          <w:tcPr>
            <w:tcW w:w="1439" w:type="dxa"/>
            <w:tcBorders>
              <w:bottom w:val="single" w:sz="4" w:space="0" w:color="auto"/>
            </w:tcBorders>
          </w:tcPr>
          <w:p w14:paraId="3BC356CE" w14:textId="2819E557" w:rsidR="00A93473" w:rsidRDefault="00A93473" w:rsidP="00A93473">
            <w:pPr>
              <w:pStyle w:val="NormalWeb"/>
              <w:jc w:val="center"/>
            </w:pPr>
            <w:r>
              <w:rPr>
                <w:rFonts w:ascii="Arial" w:hAnsi="Arial" w:cs="Arial"/>
                <w:sz w:val="16"/>
                <w:szCs w:val="16"/>
              </w:rPr>
              <w:t>Dialog Token</w:t>
            </w:r>
          </w:p>
        </w:tc>
        <w:tc>
          <w:tcPr>
            <w:tcW w:w="1439" w:type="dxa"/>
            <w:tcBorders>
              <w:bottom w:val="single" w:sz="4" w:space="0" w:color="auto"/>
            </w:tcBorders>
          </w:tcPr>
          <w:p w14:paraId="4FE5DF5F" w14:textId="4BEE125E" w:rsidR="00A93473" w:rsidRDefault="00A93473" w:rsidP="00A93473">
            <w:pPr>
              <w:pStyle w:val="NormalWeb"/>
              <w:jc w:val="center"/>
            </w:pPr>
            <w:r>
              <w:rPr>
                <w:rFonts w:ascii="Arial" w:hAnsi="Arial" w:cs="Arial"/>
                <w:sz w:val="16"/>
                <w:szCs w:val="16"/>
              </w:rPr>
              <w:t>WNM Sleep Mode Element</w:t>
            </w:r>
          </w:p>
        </w:tc>
        <w:tc>
          <w:tcPr>
            <w:tcW w:w="1439" w:type="dxa"/>
            <w:tcBorders>
              <w:bottom w:val="single" w:sz="4" w:space="0" w:color="auto"/>
            </w:tcBorders>
          </w:tcPr>
          <w:p w14:paraId="40B724BD" w14:textId="4A102FD3" w:rsidR="00A93473" w:rsidRDefault="00A93473" w:rsidP="00A93473">
            <w:pPr>
              <w:pStyle w:val="NormalWeb"/>
              <w:jc w:val="center"/>
            </w:pPr>
            <w:r>
              <w:rPr>
                <w:rFonts w:ascii="Arial" w:hAnsi="Arial" w:cs="Arial"/>
                <w:sz w:val="16"/>
                <w:szCs w:val="16"/>
              </w:rPr>
              <w:t>TFS Request Elements</w:t>
            </w:r>
          </w:p>
        </w:tc>
        <w:tc>
          <w:tcPr>
            <w:tcW w:w="1439" w:type="dxa"/>
            <w:tcBorders>
              <w:bottom w:val="single" w:sz="4" w:space="0" w:color="auto"/>
            </w:tcBorders>
          </w:tcPr>
          <w:p w14:paraId="4D094FB6" w14:textId="55AD68BD" w:rsidR="00A93473" w:rsidRDefault="00A93473" w:rsidP="00A93473">
            <w:pPr>
              <w:pStyle w:val="NormalWeb"/>
              <w:jc w:val="center"/>
            </w:pPr>
            <w:r>
              <w:rPr>
                <w:rFonts w:ascii="Arial" w:hAnsi="Arial" w:cs="Arial"/>
                <w:sz w:val="16"/>
                <w:szCs w:val="16"/>
              </w:rPr>
              <w:t>OCI Element (optional)</w:t>
            </w:r>
          </w:p>
        </w:tc>
      </w:tr>
      <w:tr w:rsidR="00A93473" w14:paraId="5EB9F7AF" w14:textId="77777777" w:rsidTr="00FD28B5">
        <w:tc>
          <w:tcPr>
            <w:tcW w:w="1438" w:type="dxa"/>
            <w:tcBorders>
              <w:top w:val="nil"/>
              <w:left w:val="nil"/>
              <w:bottom w:val="nil"/>
              <w:right w:val="nil"/>
            </w:tcBorders>
          </w:tcPr>
          <w:p w14:paraId="380CA92E" w14:textId="79115E12" w:rsidR="00A93473" w:rsidRDefault="00A93473" w:rsidP="00A93473">
            <w:pPr>
              <w:pStyle w:val="NormalWeb"/>
              <w:jc w:val="center"/>
            </w:pPr>
            <w:r>
              <w:rPr>
                <w:rFonts w:ascii="Arial" w:hAnsi="Arial" w:cs="Arial"/>
                <w:sz w:val="16"/>
                <w:szCs w:val="16"/>
              </w:rPr>
              <w:t>Octets:</w:t>
            </w:r>
          </w:p>
        </w:tc>
        <w:tc>
          <w:tcPr>
            <w:tcW w:w="1438" w:type="dxa"/>
            <w:tcBorders>
              <w:left w:val="nil"/>
              <w:bottom w:val="nil"/>
              <w:right w:val="nil"/>
            </w:tcBorders>
          </w:tcPr>
          <w:p w14:paraId="58C31743" w14:textId="1E28A092" w:rsidR="00A93473" w:rsidRDefault="00A93473" w:rsidP="00A93473">
            <w:pPr>
              <w:pStyle w:val="NormalWeb"/>
              <w:jc w:val="center"/>
            </w:pPr>
            <w:r>
              <w:rPr>
                <w:rFonts w:ascii="Arial" w:hAnsi="Arial" w:cs="Arial"/>
                <w:sz w:val="16"/>
                <w:szCs w:val="16"/>
              </w:rPr>
              <w:t>1</w:t>
            </w:r>
          </w:p>
        </w:tc>
        <w:tc>
          <w:tcPr>
            <w:tcW w:w="1438" w:type="dxa"/>
            <w:tcBorders>
              <w:left w:val="nil"/>
              <w:bottom w:val="nil"/>
              <w:right w:val="nil"/>
            </w:tcBorders>
          </w:tcPr>
          <w:p w14:paraId="4F603F1A" w14:textId="21B07974" w:rsidR="00A93473" w:rsidRDefault="00A93473" w:rsidP="00A93473">
            <w:pPr>
              <w:pStyle w:val="NormalWeb"/>
              <w:jc w:val="center"/>
            </w:pPr>
            <w:r>
              <w:rPr>
                <w:rFonts w:ascii="Arial" w:hAnsi="Arial" w:cs="Arial"/>
                <w:sz w:val="16"/>
                <w:szCs w:val="16"/>
              </w:rPr>
              <w:t>1</w:t>
            </w:r>
          </w:p>
        </w:tc>
        <w:tc>
          <w:tcPr>
            <w:tcW w:w="1439" w:type="dxa"/>
            <w:tcBorders>
              <w:left w:val="nil"/>
              <w:bottom w:val="nil"/>
              <w:right w:val="nil"/>
            </w:tcBorders>
          </w:tcPr>
          <w:p w14:paraId="3A61B983" w14:textId="4B5DF204" w:rsidR="00A93473" w:rsidRDefault="00A93473" w:rsidP="00A93473">
            <w:pPr>
              <w:pStyle w:val="NormalWeb"/>
              <w:jc w:val="center"/>
            </w:pPr>
            <w:r>
              <w:rPr>
                <w:rFonts w:ascii="Arial" w:hAnsi="Arial" w:cs="Arial"/>
                <w:sz w:val="16"/>
                <w:szCs w:val="16"/>
              </w:rPr>
              <w:t>1</w:t>
            </w:r>
          </w:p>
        </w:tc>
        <w:tc>
          <w:tcPr>
            <w:tcW w:w="1439" w:type="dxa"/>
            <w:tcBorders>
              <w:left w:val="nil"/>
              <w:bottom w:val="nil"/>
              <w:right w:val="nil"/>
            </w:tcBorders>
          </w:tcPr>
          <w:p w14:paraId="5216B419" w14:textId="1A163930" w:rsidR="00A93473" w:rsidRDefault="00A93473" w:rsidP="00A93473">
            <w:pPr>
              <w:pStyle w:val="NormalWeb"/>
              <w:jc w:val="center"/>
            </w:pPr>
            <w:r>
              <w:rPr>
                <w:rFonts w:ascii="Arial" w:hAnsi="Arial" w:cs="Arial"/>
                <w:sz w:val="16"/>
                <w:szCs w:val="16"/>
              </w:rPr>
              <w:t>6</w:t>
            </w:r>
          </w:p>
        </w:tc>
        <w:tc>
          <w:tcPr>
            <w:tcW w:w="1439" w:type="dxa"/>
            <w:tcBorders>
              <w:left w:val="nil"/>
              <w:bottom w:val="nil"/>
              <w:right w:val="nil"/>
            </w:tcBorders>
          </w:tcPr>
          <w:p w14:paraId="4C08174C" w14:textId="373F3C2E" w:rsidR="00A93473" w:rsidRDefault="00A93473" w:rsidP="00A93473">
            <w:pPr>
              <w:pStyle w:val="NormalWeb"/>
              <w:jc w:val="center"/>
            </w:pPr>
            <w:r>
              <w:rPr>
                <w:rFonts w:ascii="Arial" w:hAnsi="Arial" w:cs="Arial"/>
                <w:sz w:val="16"/>
                <w:szCs w:val="16"/>
              </w:rPr>
              <w:t>variable</w:t>
            </w:r>
          </w:p>
        </w:tc>
        <w:tc>
          <w:tcPr>
            <w:tcW w:w="1439" w:type="dxa"/>
            <w:tcBorders>
              <w:left w:val="nil"/>
              <w:bottom w:val="nil"/>
              <w:right w:val="nil"/>
            </w:tcBorders>
          </w:tcPr>
          <w:p w14:paraId="6D728DE2" w14:textId="72FC34A6" w:rsidR="00A93473" w:rsidRDefault="00A93473" w:rsidP="00A93473">
            <w:pPr>
              <w:pStyle w:val="NormalWeb"/>
              <w:jc w:val="center"/>
            </w:pPr>
            <w:r>
              <w:rPr>
                <w:rFonts w:ascii="Arial" w:hAnsi="Arial" w:cs="Arial"/>
                <w:sz w:val="16"/>
                <w:szCs w:val="16"/>
              </w:rPr>
              <w:t>0 or 6</w:t>
            </w:r>
          </w:p>
        </w:tc>
      </w:tr>
    </w:tbl>
    <w:p w14:paraId="29E0C548" w14:textId="79891387" w:rsidR="00A93473" w:rsidRPr="00A93473" w:rsidRDefault="00A93473" w:rsidP="00A93473">
      <w:pPr>
        <w:pStyle w:val="NormalWeb"/>
        <w:jc w:val="center"/>
        <w:rPr>
          <w:b/>
          <w:bCs/>
        </w:rPr>
      </w:pPr>
      <w:r w:rsidRPr="00A93473">
        <w:rPr>
          <w:rFonts w:ascii="Arial,Bold" w:hAnsi="Arial,Bold"/>
          <w:b/>
          <w:bCs/>
          <w:sz w:val="20"/>
          <w:szCs w:val="20"/>
        </w:rPr>
        <w:t>Figure 9-1284—WNM Sleep Mode Request frame Action field format</w:t>
      </w:r>
    </w:p>
    <w:p w14:paraId="6B83FE15" w14:textId="77777777" w:rsidR="00F2361D" w:rsidRDefault="00A93473" w:rsidP="00A93473">
      <w:pPr>
        <w:pStyle w:val="NormalWeb"/>
        <w:rPr>
          <w:rFonts w:ascii="TimesNewRoman" w:eastAsia="TimesNewRoman" w:hAnsi="TimesNewRoman" w:cs="TimesNewRoman"/>
          <w:sz w:val="20"/>
          <w:szCs w:val="20"/>
        </w:rPr>
      </w:pPr>
      <w:r>
        <w:rPr>
          <w:rFonts w:ascii="TimesNewRoman" w:eastAsia="TimesNewRoman" w:hAnsi="TimesNewRoman" w:cs="TimesNewRoman" w:hint="eastAsia"/>
          <w:sz w:val="20"/>
          <w:szCs w:val="20"/>
        </w:rPr>
        <w:t>The Category field is defined in 9.4.1.11 (Action field).</w:t>
      </w:r>
    </w:p>
    <w:p w14:paraId="2EFD17D9" w14:textId="41B75E6B" w:rsidR="00A93473" w:rsidRPr="00F2361D" w:rsidRDefault="00A93473" w:rsidP="00A93473">
      <w:pPr>
        <w:pStyle w:val="NormalWeb"/>
        <w:rPr>
          <w:rFonts w:ascii="TimesNewRoman" w:eastAsia="TimesNewRoman" w:hAnsi="TimesNewRoman" w:cs="TimesNewRoman"/>
          <w:sz w:val="20"/>
          <w:szCs w:val="20"/>
        </w:rPr>
      </w:pPr>
      <w:r>
        <w:rPr>
          <w:rFonts w:ascii="TimesNewRoman" w:eastAsia="TimesNewRoman" w:hAnsi="TimesNewRoman" w:cs="TimesNewRoman" w:hint="eastAsia"/>
          <w:sz w:val="20"/>
          <w:szCs w:val="20"/>
        </w:rPr>
        <w:t xml:space="preserve">The WNM Action field is defined in 9.6.13.1 (WNM Action field). </w:t>
      </w:r>
    </w:p>
    <w:p w14:paraId="3E88BE9E" w14:textId="2EB0872A" w:rsidR="00A93473" w:rsidRDefault="00A93473" w:rsidP="00A93473">
      <w:pPr>
        <w:pStyle w:val="NormalWeb"/>
      </w:pPr>
      <w:r>
        <w:rPr>
          <w:rFonts w:ascii="TimesNewRoman" w:eastAsia="TimesNewRoman" w:hAnsi="TimesNewRoman" w:cs="TimesNewRoman" w:hint="eastAsia"/>
          <w:sz w:val="20"/>
          <w:szCs w:val="20"/>
        </w:rPr>
        <w:t xml:space="preserve">The Dialog Token field is defined in 9.4.1.12 (Dialog Token field). It is a nonzero value chosen by the non-AP STA sending the WNM Sleep Mode Request frame to identify the request/response transaction. </w:t>
      </w:r>
    </w:p>
    <w:p w14:paraId="1F05849F" w14:textId="77777777" w:rsidR="00A93473" w:rsidRDefault="00A93473" w:rsidP="00A93473">
      <w:pPr>
        <w:pStyle w:val="NormalWeb"/>
      </w:pPr>
      <w:r>
        <w:rPr>
          <w:rFonts w:ascii="TimesNewRoman" w:eastAsia="TimesNewRoman" w:hAnsi="TimesNewRoman" w:cs="TimesNewRoman" w:hint="eastAsia"/>
          <w:sz w:val="20"/>
          <w:szCs w:val="20"/>
        </w:rPr>
        <w:t xml:space="preserve">The WNM Sleep Mode Element field contains a WNM Sleep Mode element that is requested by a non-AP STA, as described in 9.4.2.80 (WNM Sleep Mode element). </w:t>
      </w:r>
    </w:p>
    <w:p w14:paraId="31BD9DB5" w14:textId="4D259555" w:rsidR="00A93473" w:rsidRDefault="00A93473" w:rsidP="00A93473">
      <w:pPr>
        <w:pStyle w:val="NormalWeb"/>
      </w:pPr>
      <w:r>
        <w:rPr>
          <w:rFonts w:ascii="TimesNewRoman" w:eastAsia="TimesNewRoman" w:hAnsi="TimesNewRoman" w:cs="TimesNewRoman" w:hint="eastAsia"/>
          <w:sz w:val="20"/>
          <w:szCs w:val="20"/>
        </w:rPr>
        <w:t xml:space="preserve">The TFS Request Elements field contains </w:t>
      </w:r>
      <w:del w:id="71" w:author="Jouni Malinen" w:date="2024-03-12T17:12:00Z">
        <w:r w:rsidDel="005843AC">
          <w:rPr>
            <w:rFonts w:ascii="TimesNewRoman" w:eastAsia="TimesNewRoman" w:hAnsi="TimesNewRoman" w:cs="TimesNewRoman" w:hint="eastAsia"/>
            <w:sz w:val="20"/>
            <w:szCs w:val="20"/>
          </w:rPr>
          <w:delText xml:space="preserve">one </w:delText>
        </w:r>
      </w:del>
      <w:ins w:id="72" w:author="Jouni Malinen" w:date="2024-03-12T17:12:00Z">
        <w:r w:rsidR="005843AC">
          <w:rPr>
            <w:rFonts w:ascii="TimesNewRoman" w:eastAsia="TimesNewRoman" w:hAnsi="TimesNewRoman" w:cs="TimesNewRoman"/>
            <w:sz w:val="20"/>
            <w:szCs w:val="20"/>
          </w:rPr>
          <w:t>zero</w:t>
        </w:r>
        <w:r w:rsidR="005843AC">
          <w:rPr>
            <w:rFonts w:ascii="TimesNewRoman" w:eastAsia="TimesNewRoman" w:hAnsi="TimesNewRoman" w:cs="TimesNewRoman" w:hint="eastAsia"/>
            <w:sz w:val="20"/>
            <w:szCs w:val="20"/>
          </w:rPr>
          <w:t xml:space="preserve"> </w:t>
        </w:r>
      </w:ins>
      <w:r>
        <w:rPr>
          <w:rFonts w:ascii="TimesNewRoman" w:eastAsia="TimesNewRoman" w:hAnsi="TimesNewRoman" w:cs="TimesNewRoman" w:hint="eastAsia"/>
          <w:sz w:val="20"/>
          <w:szCs w:val="20"/>
        </w:rPr>
        <w:t xml:space="preserve">or more TFS Request elements to specify the traffic filters that are requested by a non-AP STA, as defined in 9.4.2.78 (TFS Request element). </w:t>
      </w:r>
    </w:p>
    <w:p w14:paraId="5257E957" w14:textId="77777777" w:rsidR="00A93473" w:rsidRDefault="00A93473" w:rsidP="00A93473">
      <w:pPr>
        <w:pStyle w:val="NormalWeb"/>
      </w:pPr>
      <w:r>
        <w:rPr>
          <w:rFonts w:ascii="TimesNewRoman" w:eastAsia="TimesNewRoman" w:hAnsi="TimesNewRoman" w:cs="TimesNewRoman" w:hint="eastAsia"/>
          <w:sz w:val="20"/>
          <w:szCs w:val="20"/>
        </w:rPr>
        <w:lastRenderedPageBreak/>
        <w:t xml:space="preserve">The OCI Element field is optionally present, and contains an OCI element as defined in 9.4.2.235 (OCI element). </w:t>
      </w:r>
    </w:p>
    <w:p w14:paraId="5DDA7A93" w14:textId="6B6D1C6B" w:rsidR="00F2361D" w:rsidRPr="00A81E9A" w:rsidRDefault="00F2361D" w:rsidP="00F2361D">
      <w:pPr>
        <w:pStyle w:val="NormalWeb"/>
        <w:rPr>
          <w:b/>
          <w:bCs/>
        </w:rPr>
      </w:pPr>
      <w:r>
        <w:rPr>
          <w:rFonts w:ascii="Arial,Bold" w:hAnsi="Arial,Bold"/>
          <w:b/>
          <w:bCs/>
          <w:sz w:val="20"/>
          <w:szCs w:val="20"/>
        </w:rPr>
        <w:t>9.6.13.20</w:t>
      </w:r>
      <w:r w:rsidRPr="00A81E9A">
        <w:rPr>
          <w:rFonts w:ascii="Arial,Bold" w:hAnsi="Arial,Bold"/>
          <w:b/>
          <w:bCs/>
          <w:sz w:val="20"/>
          <w:szCs w:val="20"/>
        </w:rPr>
        <w:t xml:space="preserve"> </w:t>
      </w:r>
      <w:r>
        <w:rPr>
          <w:rFonts w:ascii="Arial,Bold" w:hAnsi="Arial,Bold"/>
          <w:b/>
          <w:bCs/>
          <w:sz w:val="20"/>
          <w:szCs w:val="20"/>
        </w:rPr>
        <w:t>WNM Sleep Mode Response frame format</w:t>
      </w:r>
    </w:p>
    <w:p w14:paraId="219D4AB2" w14:textId="30D86B95" w:rsidR="00F2361D" w:rsidRPr="00A93473" w:rsidRDefault="00F2361D" w:rsidP="00F2361D">
      <w:pPr>
        <w:rPr>
          <w:i/>
          <w:iCs/>
          <w:color w:val="FF0000"/>
          <w:lang w:val="en-US"/>
        </w:rPr>
      </w:pPr>
      <w:r>
        <w:rPr>
          <w:i/>
          <w:iCs/>
          <w:color w:val="FF0000"/>
          <w:lang w:val="en-US"/>
        </w:rPr>
        <w:t>Modify 9.6.13.20 as shown</w:t>
      </w:r>
      <w:r w:rsidRPr="00BF5647">
        <w:rPr>
          <w:i/>
          <w:iCs/>
          <w:color w:val="FF0000"/>
          <w:lang w:val="en-US"/>
        </w:rPr>
        <w:t xml:space="preserve"> (</w:t>
      </w:r>
      <w:r>
        <w:rPr>
          <w:i/>
          <w:iCs/>
          <w:color w:val="FF0000"/>
          <w:lang w:val="en-US"/>
        </w:rPr>
        <w:t xml:space="preserve">REVme-D5.0 </w:t>
      </w:r>
      <w:r w:rsidRPr="00BF5647">
        <w:rPr>
          <w:i/>
          <w:iCs/>
          <w:color w:val="FF0000"/>
          <w:lang w:val="en-US"/>
        </w:rPr>
        <w:t>P</w:t>
      </w:r>
      <w:r>
        <w:rPr>
          <w:i/>
          <w:iCs/>
          <w:color w:val="FF0000"/>
          <w:lang w:val="en-US"/>
        </w:rPr>
        <w:t>1745</w:t>
      </w:r>
      <w:r w:rsidRPr="00BF5647">
        <w:rPr>
          <w:i/>
          <w:iCs/>
          <w:color w:val="FF0000"/>
          <w:lang w:val="en-US"/>
        </w:rPr>
        <w:t xml:space="preserve"> L</w:t>
      </w:r>
      <w:r>
        <w:rPr>
          <w:i/>
          <w:iCs/>
          <w:color w:val="FF0000"/>
          <w:lang w:val="en-US"/>
        </w:rPr>
        <w:t>48</w:t>
      </w:r>
      <w:r w:rsidRPr="00BF5647">
        <w:rPr>
          <w:i/>
          <w:iCs/>
          <w:color w:val="FF0000"/>
          <w:lang w:val="en-US"/>
        </w:rPr>
        <w:t>)</w:t>
      </w:r>
      <w:r>
        <w:rPr>
          <w:i/>
          <w:iCs/>
          <w:color w:val="FF0000"/>
          <w:lang w:val="en-US"/>
        </w:rPr>
        <w:t>:</w:t>
      </w:r>
    </w:p>
    <w:p w14:paraId="285A37DA" w14:textId="06A0F921" w:rsidR="00F2361D" w:rsidRDefault="00F2361D" w:rsidP="00F2361D">
      <w:pPr>
        <w:pStyle w:val="NormalWeb"/>
      </w:pPr>
      <w:r>
        <w:rPr>
          <w:rFonts w:ascii="TimesNewRoman" w:eastAsia="TimesNewRoman" w:hAnsi="TimesNewRoman" w:cs="TimesNewRoman" w:hint="eastAsia"/>
          <w:sz w:val="20"/>
          <w:szCs w:val="20"/>
        </w:rPr>
        <w:t xml:space="preserve">The WNM Sleep Mode Response frame is sent by an AP in response to a WNM Sleep Mode Request frame or is sent without solicitation by an AP to a non-AP STA upon the AP’s deletion of all traffic filter sets established according to the traffic filtering agreement between the AP and the non-AP STA. The format of the WNM Sleep Mode Response frame Action field is defined in Figure 9-1285 (WNM Sleep Mode Response frame Action field format). </w:t>
      </w:r>
    </w:p>
    <w:p w14:paraId="63188F12" w14:textId="77777777" w:rsidR="00F2361D" w:rsidRPr="00F2361D" w:rsidRDefault="00F2361D" w:rsidP="00F2361D">
      <w:pPr>
        <w:pStyle w:val="NormalWeb"/>
      </w:pPr>
    </w:p>
    <w:tbl>
      <w:tblPr>
        <w:tblStyle w:val="TableGrid"/>
        <w:tblW w:w="0" w:type="auto"/>
        <w:tblLook w:val="04A0" w:firstRow="1" w:lastRow="0" w:firstColumn="1" w:lastColumn="0" w:noHBand="0" w:noVBand="1"/>
      </w:tblPr>
      <w:tblGrid>
        <w:gridCol w:w="1438"/>
        <w:gridCol w:w="1438"/>
        <w:gridCol w:w="1438"/>
        <w:gridCol w:w="1439"/>
        <w:gridCol w:w="1439"/>
        <w:gridCol w:w="1439"/>
      </w:tblGrid>
      <w:tr w:rsidR="00F2361D" w14:paraId="0FF01878" w14:textId="77777777" w:rsidTr="00C83B25">
        <w:tc>
          <w:tcPr>
            <w:tcW w:w="1438" w:type="dxa"/>
            <w:tcBorders>
              <w:top w:val="nil"/>
              <w:left w:val="nil"/>
              <w:bottom w:val="nil"/>
            </w:tcBorders>
          </w:tcPr>
          <w:p w14:paraId="372E84CD" w14:textId="77777777" w:rsidR="00F2361D" w:rsidRDefault="00F2361D" w:rsidP="00C83B25">
            <w:pPr>
              <w:pStyle w:val="NormalWeb"/>
            </w:pPr>
          </w:p>
        </w:tc>
        <w:tc>
          <w:tcPr>
            <w:tcW w:w="1438" w:type="dxa"/>
            <w:tcBorders>
              <w:bottom w:val="single" w:sz="4" w:space="0" w:color="auto"/>
            </w:tcBorders>
          </w:tcPr>
          <w:p w14:paraId="0EA97FB9" w14:textId="77777777" w:rsidR="00F2361D" w:rsidRDefault="00F2361D" w:rsidP="00C83B25">
            <w:pPr>
              <w:pStyle w:val="NormalWeb"/>
              <w:jc w:val="center"/>
            </w:pPr>
            <w:r>
              <w:rPr>
                <w:rFonts w:ascii="Arial" w:hAnsi="Arial" w:cs="Arial"/>
                <w:sz w:val="16"/>
                <w:szCs w:val="16"/>
              </w:rPr>
              <w:t>Category</w:t>
            </w:r>
          </w:p>
        </w:tc>
        <w:tc>
          <w:tcPr>
            <w:tcW w:w="1438" w:type="dxa"/>
            <w:tcBorders>
              <w:bottom w:val="single" w:sz="4" w:space="0" w:color="auto"/>
            </w:tcBorders>
          </w:tcPr>
          <w:p w14:paraId="1795881E" w14:textId="77777777" w:rsidR="00F2361D" w:rsidRDefault="00F2361D" w:rsidP="00C83B25">
            <w:pPr>
              <w:pStyle w:val="NormalWeb"/>
              <w:jc w:val="center"/>
            </w:pPr>
            <w:r>
              <w:rPr>
                <w:rFonts w:ascii="Arial" w:hAnsi="Arial" w:cs="Arial"/>
                <w:sz w:val="16"/>
                <w:szCs w:val="16"/>
              </w:rPr>
              <w:t>WNM Action</w:t>
            </w:r>
          </w:p>
        </w:tc>
        <w:tc>
          <w:tcPr>
            <w:tcW w:w="1439" w:type="dxa"/>
            <w:tcBorders>
              <w:bottom w:val="single" w:sz="4" w:space="0" w:color="auto"/>
            </w:tcBorders>
          </w:tcPr>
          <w:p w14:paraId="5E93AB4E" w14:textId="77777777" w:rsidR="00F2361D" w:rsidRDefault="00F2361D" w:rsidP="00C83B25">
            <w:pPr>
              <w:pStyle w:val="NormalWeb"/>
              <w:jc w:val="center"/>
            </w:pPr>
            <w:r>
              <w:rPr>
                <w:rFonts w:ascii="Arial" w:hAnsi="Arial" w:cs="Arial"/>
                <w:sz w:val="16"/>
                <w:szCs w:val="16"/>
              </w:rPr>
              <w:t>Dialog Token</w:t>
            </w:r>
          </w:p>
        </w:tc>
        <w:tc>
          <w:tcPr>
            <w:tcW w:w="1439" w:type="dxa"/>
            <w:tcBorders>
              <w:bottom w:val="single" w:sz="4" w:space="0" w:color="auto"/>
            </w:tcBorders>
          </w:tcPr>
          <w:p w14:paraId="621FC951" w14:textId="009CAE00" w:rsidR="00F2361D" w:rsidRDefault="00F2361D" w:rsidP="00C83B25">
            <w:pPr>
              <w:pStyle w:val="NormalWeb"/>
              <w:jc w:val="center"/>
            </w:pPr>
            <w:r>
              <w:rPr>
                <w:rFonts w:ascii="Arial" w:hAnsi="Arial" w:cs="Arial"/>
                <w:sz w:val="16"/>
                <w:szCs w:val="16"/>
              </w:rPr>
              <w:t>Key Data Length</w:t>
            </w:r>
          </w:p>
        </w:tc>
        <w:tc>
          <w:tcPr>
            <w:tcW w:w="1439" w:type="dxa"/>
            <w:tcBorders>
              <w:bottom w:val="single" w:sz="4" w:space="0" w:color="auto"/>
            </w:tcBorders>
          </w:tcPr>
          <w:p w14:paraId="787B1D89" w14:textId="19C5D6B7" w:rsidR="00F2361D" w:rsidRDefault="00F2361D" w:rsidP="00C83B25">
            <w:pPr>
              <w:pStyle w:val="NormalWeb"/>
              <w:jc w:val="center"/>
            </w:pPr>
            <w:r>
              <w:rPr>
                <w:rFonts w:ascii="Arial" w:hAnsi="Arial" w:cs="Arial"/>
                <w:sz w:val="16"/>
                <w:szCs w:val="16"/>
              </w:rPr>
              <w:t>Key Data</w:t>
            </w:r>
          </w:p>
        </w:tc>
      </w:tr>
      <w:tr w:rsidR="00F2361D" w14:paraId="3EECA32A" w14:textId="77777777" w:rsidTr="00C83B25">
        <w:tc>
          <w:tcPr>
            <w:tcW w:w="1438" w:type="dxa"/>
            <w:tcBorders>
              <w:top w:val="nil"/>
              <w:left w:val="nil"/>
              <w:bottom w:val="nil"/>
              <w:right w:val="nil"/>
            </w:tcBorders>
          </w:tcPr>
          <w:p w14:paraId="08E770BD" w14:textId="77777777" w:rsidR="00F2361D" w:rsidRDefault="00F2361D" w:rsidP="00C83B25">
            <w:pPr>
              <w:pStyle w:val="NormalWeb"/>
              <w:jc w:val="center"/>
            </w:pPr>
            <w:r>
              <w:rPr>
                <w:rFonts w:ascii="Arial" w:hAnsi="Arial" w:cs="Arial"/>
                <w:sz w:val="16"/>
                <w:szCs w:val="16"/>
              </w:rPr>
              <w:t>Octets:</w:t>
            </w:r>
          </w:p>
        </w:tc>
        <w:tc>
          <w:tcPr>
            <w:tcW w:w="1438" w:type="dxa"/>
            <w:tcBorders>
              <w:left w:val="nil"/>
              <w:bottom w:val="nil"/>
              <w:right w:val="nil"/>
            </w:tcBorders>
          </w:tcPr>
          <w:p w14:paraId="31DCBE87" w14:textId="77777777" w:rsidR="00F2361D" w:rsidRDefault="00F2361D" w:rsidP="00C83B25">
            <w:pPr>
              <w:pStyle w:val="NormalWeb"/>
              <w:jc w:val="center"/>
            </w:pPr>
            <w:r>
              <w:rPr>
                <w:rFonts w:ascii="Arial" w:hAnsi="Arial" w:cs="Arial"/>
                <w:sz w:val="16"/>
                <w:szCs w:val="16"/>
              </w:rPr>
              <w:t>1</w:t>
            </w:r>
          </w:p>
        </w:tc>
        <w:tc>
          <w:tcPr>
            <w:tcW w:w="1438" w:type="dxa"/>
            <w:tcBorders>
              <w:left w:val="nil"/>
              <w:bottom w:val="nil"/>
              <w:right w:val="nil"/>
            </w:tcBorders>
          </w:tcPr>
          <w:p w14:paraId="7C861FE6" w14:textId="77777777" w:rsidR="00F2361D" w:rsidRDefault="00F2361D" w:rsidP="00C83B25">
            <w:pPr>
              <w:pStyle w:val="NormalWeb"/>
              <w:jc w:val="center"/>
            </w:pPr>
            <w:r>
              <w:rPr>
                <w:rFonts w:ascii="Arial" w:hAnsi="Arial" w:cs="Arial"/>
                <w:sz w:val="16"/>
                <w:szCs w:val="16"/>
              </w:rPr>
              <w:t>1</w:t>
            </w:r>
          </w:p>
        </w:tc>
        <w:tc>
          <w:tcPr>
            <w:tcW w:w="1439" w:type="dxa"/>
            <w:tcBorders>
              <w:left w:val="nil"/>
              <w:bottom w:val="nil"/>
              <w:right w:val="nil"/>
            </w:tcBorders>
          </w:tcPr>
          <w:p w14:paraId="4082B91C" w14:textId="77777777" w:rsidR="00F2361D" w:rsidRDefault="00F2361D" w:rsidP="00C83B25">
            <w:pPr>
              <w:pStyle w:val="NormalWeb"/>
              <w:jc w:val="center"/>
            </w:pPr>
            <w:r>
              <w:rPr>
                <w:rFonts w:ascii="Arial" w:hAnsi="Arial" w:cs="Arial"/>
                <w:sz w:val="16"/>
                <w:szCs w:val="16"/>
              </w:rPr>
              <w:t>1</w:t>
            </w:r>
          </w:p>
        </w:tc>
        <w:tc>
          <w:tcPr>
            <w:tcW w:w="1439" w:type="dxa"/>
            <w:tcBorders>
              <w:left w:val="nil"/>
              <w:bottom w:val="nil"/>
              <w:right w:val="nil"/>
            </w:tcBorders>
          </w:tcPr>
          <w:p w14:paraId="72043911" w14:textId="57068397" w:rsidR="00F2361D" w:rsidRDefault="00F2361D" w:rsidP="00C83B25">
            <w:pPr>
              <w:pStyle w:val="NormalWeb"/>
              <w:jc w:val="center"/>
            </w:pPr>
            <w:r>
              <w:rPr>
                <w:rFonts w:ascii="Arial" w:hAnsi="Arial" w:cs="Arial"/>
                <w:sz w:val="16"/>
                <w:szCs w:val="16"/>
              </w:rPr>
              <w:t>2</w:t>
            </w:r>
          </w:p>
        </w:tc>
        <w:tc>
          <w:tcPr>
            <w:tcW w:w="1439" w:type="dxa"/>
            <w:tcBorders>
              <w:left w:val="nil"/>
              <w:bottom w:val="nil"/>
              <w:right w:val="nil"/>
            </w:tcBorders>
          </w:tcPr>
          <w:p w14:paraId="270E2F79" w14:textId="77777777" w:rsidR="00F2361D" w:rsidRDefault="00F2361D" w:rsidP="00C83B25">
            <w:pPr>
              <w:pStyle w:val="NormalWeb"/>
              <w:jc w:val="center"/>
            </w:pPr>
            <w:r>
              <w:rPr>
                <w:rFonts w:ascii="Arial" w:hAnsi="Arial" w:cs="Arial"/>
                <w:sz w:val="16"/>
                <w:szCs w:val="16"/>
              </w:rPr>
              <w:t>variable</w:t>
            </w:r>
          </w:p>
        </w:tc>
      </w:tr>
    </w:tbl>
    <w:p w14:paraId="2EDCB0D7" w14:textId="77777777" w:rsidR="00F2361D" w:rsidRDefault="00F2361D" w:rsidP="00F2361D">
      <w:pPr>
        <w:pStyle w:val="NormalWeb"/>
        <w:rPr>
          <w:rFonts w:ascii="Arial" w:hAnsi="Arial" w:cs="Arial"/>
          <w:sz w:val="16"/>
          <w:szCs w:val="16"/>
        </w:rPr>
      </w:pPr>
    </w:p>
    <w:tbl>
      <w:tblPr>
        <w:tblStyle w:val="TableGrid"/>
        <w:tblW w:w="0" w:type="auto"/>
        <w:tblLook w:val="04A0" w:firstRow="1" w:lastRow="0" w:firstColumn="1" w:lastColumn="0" w:noHBand="0" w:noVBand="1"/>
      </w:tblPr>
      <w:tblGrid>
        <w:gridCol w:w="1438"/>
        <w:gridCol w:w="1439"/>
        <w:gridCol w:w="1439"/>
        <w:gridCol w:w="1439"/>
      </w:tblGrid>
      <w:tr w:rsidR="00F2361D" w14:paraId="09D93919" w14:textId="77777777" w:rsidTr="00C83B25">
        <w:tc>
          <w:tcPr>
            <w:tcW w:w="1438" w:type="dxa"/>
            <w:tcBorders>
              <w:top w:val="nil"/>
              <w:left w:val="nil"/>
              <w:bottom w:val="nil"/>
              <w:right w:val="nil"/>
            </w:tcBorders>
          </w:tcPr>
          <w:p w14:paraId="63790401" w14:textId="77777777" w:rsidR="00F2361D" w:rsidRDefault="00F2361D" w:rsidP="00C83B25">
            <w:pPr>
              <w:pStyle w:val="NormalWeb"/>
            </w:pPr>
          </w:p>
        </w:tc>
        <w:tc>
          <w:tcPr>
            <w:tcW w:w="1439" w:type="dxa"/>
            <w:tcBorders>
              <w:top w:val="nil"/>
              <w:left w:val="nil"/>
              <w:right w:val="nil"/>
            </w:tcBorders>
          </w:tcPr>
          <w:p w14:paraId="5A919ADC" w14:textId="77777777" w:rsidR="00F2361D" w:rsidRDefault="00F2361D" w:rsidP="00C83B25">
            <w:pPr>
              <w:pStyle w:val="NormalWeb"/>
            </w:pPr>
          </w:p>
        </w:tc>
        <w:tc>
          <w:tcPr>
            <w:tcW w:w="1439" w:type="dxa"/>
            <w:tcBorders>
              <w:top w:val="nil"/>
              <w:left w:val="nil"/>
              <w:right w:val="nil"/>
            </w:tcBorders>
          </w:tcPr>
          <w:p w14:paraId="1EEED213" w14:textId="77777777" w:rsidR="00F2361D" w:rsidRDefault="00F2361D" w:rsidP="00C83B25">
            <w:pPr>
              <w:pStyle w:val="NormalWeb"/>
              <w:jc w:val="center"/>
            </w:pPr>
            <w:del w:id="73" w:author="Jouni Malinen" w:date="2024-03-12T17:10:00Z">
              <w:r w:rsidDel="00FD28B5">
                <w:rPr>
                  <w:rFonts w:ascii="Arial" w:hAnsi="Arial" w:cs="Arial"/>
                  <w:sz w:val="16"/>
                  <w:szCs w:val="16"/>
                </w:rPr>
                <w:delText xml:space="preserve">one </w:delText>
              </w:r>
            </w:del>
            <w:ins w:id="74" w:author="Jouni Malinen" w:date="2024-03-12T17:10:00Z">
              <w:r>
                <w:rPr>
                  <w:rFonts w:ascii="Arial" w:hAnsi="Arial" w:cs="Arial"/>
                  <w:sz w:val="16"/>
                  <w:szCs w:val="16"/>
                </w:rPr>
                <w:t xml:space="preserve">zero </w:t>
              </w:r>
            </w:ins>
            <w:r>
              <w:rPr>
                <w:rFonts w:ascii="Arial" w:hAnsi="Arial" w:cs="Arial"/>
                <w:sz w:val="16"/>
                <w:szCs w:val="16"/>
              </w:rPr>
              <w:t>or more TFS Response elements</w:t>
            </w:r>
          </w:p>
        </w:tc>
        <w:tc>
          <w:tcPr>
            <w:tcW w:w="1439" w:type="dxa"/>
            <w:tcBorders>
              <w:top w:val="nil"/>
              <w:left w:val="nil"/>
              <w:right w:val="nil"/>
            </w:tcBorders>
          </w:tcPr>
          <w:p w14:paraId="4AFDE8CF" w14:textId="77777777" w:rsidR="00F2361D" w:rsidRDefault="00F2361D" w:rsidP="00C83B25">
            <w:pPr>
              <w:pStyle w:val="NormalWeb"/>
            </w:pPr>
          </w:p>
        </w:tc>
      </w:tr>
      <w:tr w:rsidR="00F2361D" w14:paraId="107B16FE" w14:textId="77777777" w:rsidTr="00C83B25">
        <w:tc>
          <w:tcPr>
            <w:tcW w:w="1438" w:type="dxa"/>
            <w:tcBorders>
              <w:top w:val="nil"/>
              <w:left w:val="nil"/>
              <w:bottom w:val="nil"/>
            </w:tcBorders>
          </w:tcPr>
          <w:p w14:paraId="6D703D22" w14:textId="77777777" w:rsidR="00F2361D" w:rsidRDefault="00F2361D" w:rsidP="00C83B25">
            <w:pPr>
              <w:pStyle w:val="NormalWeb"/>
            </w:pPr>
          </w:p>
        </w:tc>
        <w:tc>
          <w:tcPr>
            <w:tcW w:w="1439" w:type="dxa"/>
            <w:tcBorders>
              <w:bottom w:val="single" w:sz="4" w:space="0" w:color="auto"/>
            </w:tcBorders>
          </w:tcPr>
          <w:p w14:paraId="2F216DB7" w14:textId="77777777" w:rsidR="00F2361D" w:rsidRDefault="00F2361D" w:rsidP="00C83B25">
            <w:pPr>
              <w:pStyle w:val="NormalWeb"/>
              <w:jc w:val="center"/>
            </w:pPr>
            <w:r>
              <w:rPr>
                <w:rFonts w:ascii="Arial" w:hAnsi="Arial" w:cs="Arial"/>
                <w:sz w:val="16"/>
                <w:szCs w:val="16"/>
              </w:rPr>
              <w:t>WNM Sleep Mode Element</w:t>
            </w:r>
          </w:p>
        </w:tc>
        <w:tc>
          <w:tcPr>
            <w:tcW w:w="1439" w:type="dxa"/>
            <w:tcBorders>
              <w:bottom w:val="single" w:sz="4" w:space="0" w:color="auto"/>
            </w:tcBorders>
          </w:tcPr>
          <w:p w14:paraId="307ADD73" w14:textId="77777777" w:rsidR="00F2361D" w:rsidRDefault="00F2361D" w:rsidP="00C83B25">
            <w:pPr>
              <w:pStyle w:val="NormalWeb"/>
              <w:jc w:val="center"/>
            </w:pPr>
            <w:r>
              <w:rPr>
                <w:rFonts w:ascii="Arial" w:hAnsi="Arial" w:cs="Arial"/>
                <w:sz w:val="16"/>
                <w:szCs w:val="16"/>
              </w:rPr>
              <w:t>TFS Response Elements</w:t>
            </w:r>
          </w:p>
        </w:tc>
        <w:tc>
          <w:tcPr>
            <w:tcW w:w="1439" w:type="dxa"/>
            <w:tcBorders>
              <w:bottom w:val="single" w:sz="4" w:space="0" w:color="auto"/>
            </w:tcBorders>
          </w:tcPr>
          <w:p w14:paraId="748E41B1" w14:textId="77777777" w:rsidR="00F2361D" w:rsidRDefault="00F2361D" w:rsidP="00C83B25">
            <w:pPr>
              <w:pStyle w:val="NormalWeb"/>
              <w:jc w:val="center"/>
            </w:pPr>
            <w:r>
              <w:rPr>
                <w:rFonts w:ascii="Arial" w:hAnsi="Arial" w:cs="Arial"/>
                <w:sz w:val="16"/>
                <w:szCs w:val="16"/>
              </w:rPr>
              <w:t>OCI Element (optional)</w:t>
            </w:r>
          </w:p>
        </w:tc>
      </w:tr>
      <w:tr w:rsidR="00F2361D" w14:paraId="43B00851" w14:textId="77777777" w:rsidTr="00C83B25">
        <w:tc>
          <w:tcPr>
            <w:tcW w:w="1438" w:type="dxa"/>
            <w:tcBorders>
              <w:top w:val="nil"/>
              <w:left w:val="nil"/>
              <w:bottom w:val="nil"/>
              <w:right w:val="nil"/>
            </w:tcBorders>
          </w:tcPr>
          <w:p w14:paraId="5D2DD322" w14:textId="77777777" w:rsidR="00F2361D" w:rsidRDefault="00F2361D" w:rsidP="00C83B25">
            <w:pPr>
              <w:pStyle w:val="NormalWeb"/>
              <w:jc w:val="center"/>
            </w:pPr>
            <w:r>
              <w:rPr>
                <w:rFonts w:ascii="Arial" w:hAnsi="Arial" w:cs="Arial"/>
                <w:sz w:val="16"/>
                <w:szCs w:val="16"/>
              </w:rPr>
              <w:t>Octets:</w:t>
            </w:r>
          </w:p>
        </w:tc>
        <w:tc>
          <w:tcPr>
            <w:tcW w:w="1439" w:type="dxa"/>
            <w:tcBorders>
              <w:left w:val="nil"/>
              <w:bottom w:val="nil"/>
              <w:right w:val="nil"/>
            </w:tcBorders>
          </w:tcPr>
          <w:p w14:paraId="3566EA0E" w14:textId="58E33783" w:rsidR="00F2361D" w:rsidRDefault="00F2361D" w:rsidP="00C83B25">
            <w:pPr>
              <w:pStyle w:val="NormalWeb"/>
              <w:jc w:val="center"/>
            </w:pPr>
            <w:r>
              <w:rPr>
                <w:rFonts w:ascii="Arial" w:hAnsi="Arial" w:cs="Arial"/>
                <w:sz w:val="16"/>
                <w:szCs w:val="16"/>
              </w:rPr>
              <w:t>variable</w:t>
            </w:r>
          </w:p>
        </w:tc>
        <w:tc>
          <w:tcPr>
            <w:tcW w:w="1439" w:type="dxa"/>
            <w:tcBorders>
              <w:left w:val="nil"/>
              <w:bottom w:val="nil"/>
              <w:right w:val="nil"/>
            </w:tcBorders>
          </w:tcPr>
          <w:p w14:paraId="482DF60C" w14:textId="77777777" w:rsidR="00F2361D" w:rsidRDefault="00F2361D" w:rsidP="00C83B25">
            <w:pPr>
              <w:pStyle w:val="NormalWeb"/>
              <w:jc w:val="center"/>
            </w:pPr>
            <w:r>
              <w:rPr>
                <w:rFonts w:ascii="Arial" w:hAnsi="Arial" w:cs="Arial"/>
                <w:sz w:val="16"/>
                <w:szCs w:val="16"/>
              </w:rPr>
              <w:t>variable</w:t>
            </w:r>
          </w:p>
        </w:tc>
        <w:tc>
          <w:tcPr>
            <w:tcW w:w="1439" w:type="dxa"/>
            <w:tcBorders>
              <w:left w:val="nil"/>
              <w:bottom w:val="nil"/>
              <w:right w:val="nil"/>
            </w:tcBorders>
          </w:tcPr>
          <w:p w14:paraId="264517D5" w14:textId="77777777" w:rsidR="00F2361D" w:rsidRDefault="00F2361D" w:rsidP="00C83B25">
            <w:pPr>
              <w:pStyle w:val="NormalWeb"/>
              <w:jc w:val="center"/>
            </w:pPr>
            <w:r>
              <w:rPr>
                <w:rFonts w:ascii="Arial" w:hAnsi="Arial" w:cs="Arial"/>
                <w:sz w:val="16"/>
                <w:szCs w:val="16"/>
              </w:rPr>
              <w:t>0 or 6</w:t>
            </w:r>
          </w:p>
        </w:tc>
      </w:tr>
    </w:tbl>
    <w:p w14:paraId="037CE333" w14:textId="21DA79DD" w:rsidR="00F2361D" w:rsidRPr="00A93473" w:rsidRDefault="00F2361D" w:rsidP="00F2361D">
      <w:pPr>
        <w:pStyle w:val="NormalWeb"/>
        <w:jc w:val="center"/>
        <w:rPr>
          <w:b/>
          <w:bCs/>
        </w:rPr>
      </w:pPr>
      <w:r w:rsidRPr="00A93473">
        <w:rPr>
          <w:rFonts w:ascii="Arial,Bold" w:hAnsi="Arial,Bold"/>
          <w:b/>
          <w:bCs/>
          <w:sz w:val="20"/>
          <w:szCs w:val="20"/>
        </w:rPr>
        <w:t>Figure 9-128</w:t>
      </w:r>
      <w:r>
        <w:rPr>
          <w:rFonts w:ascii="Arial,Bold" w:hAnsi="Arial,Bold"/>
          <w:b/>
          <w:bCs/>
          <w:sz w:val="20"/>
          <w:szCs w:val="20"/>
        </w:rPr>
        <w:t>5</w:t>
      </w:r>
      <w:r w:rsidRPr="00A93473">
        <w:rPr>
          <w:rFonts w:ascii="Arial,Bold" w:hAnsi="Arial,Bold"/>
          <w:b/>
          <w:bCs/>
          <w:sz w:val="20"/>
          <w:szCs w:val="20"/>
        </w:rPr>
        <w:t>—WNM Sleep Mode Re</w:t>
      </w:r>
      <w:r>
        <w:rPr>
          <w:rFonts w:ascii="Arial,Bold" w:hAnsi="Arial,Bold"/>
          <w:b/>
          <w:bCs/>
          <w:sz w:val="20"/>
          <w:szCs w:val="20"/>
        </w:rPr>
        <w:t>sponse</w:t>
      </w:r>
      <w:r w:rsidRPr="00A93473">
        <w:rPr>
          <w:rFonts w:ascii="Arial,Bold" w:hAnsi="Arial,Bold"/>
          <w:b/>
          <w:bCs/>
          <w:sz w:val="20"/>
          <w:szCs w:val="20"/>
        </w:rPr>
        <w:t xml:space="preserve"> frame Action field format</w:t>
      </w:r>
    </w:p>
    <w:p w14:paraId="357D38E8" w14:textId="77777777" w:rsidR="00F2361D" w:rsidRDefault="00F2361D" w:rsidP="00F2361D">
      <w:pPr>
        <w:pStyle w:val="NormalWeb"/>
        <w:rPr>
          <w:rFonts w:ascii="TimesNewRoman" w:eastAsia="TimesNewRoman" w:hAnsi="TimesNewRoman" w:cs="TimesNewRoman"/>
          <w:sz w:val="20"/>
          <w:szCs w:val="20"/>
        </w:rPr>
      </w:pPr>
      <w:r>
        <w:rPr>
          <w:rFonts w:ascii="TimesNewRoman" w:eastAsia="TimesNewRoman" w:hAnsi="TimesNewRoman" w:cs="TimesNewRoman" w:hint="eastAsia"/>
          <w:sz w:val="20"/>
          <w:szCs w:val="20"/>
        </w:rPr>
        <w:t>The Category field is defined in 9.4.1.11 (Action field).</w:t>
      </w:r>
    </w:p>
    <w:p w14:paraId="41B3873A" w14:textId="1FFCEC15" w:rsidR="00F2361D" w:rsidRPr="00F2361D" w:rsidRDefault="00F2361D" w:rsidP="00F2361D">
      <w:pPr>
        <w:pStyle w:val="NormalWeb"/>
        <w:rPr>
          <w:rFonts w:ascii="TimesNewRoman" w:eastAsia="TimesNewRoman" w:hAnsi="TimesNewRoman" w:cs="TimesNewRoman"/>
          <w:sz w:val="20"/>
          <w:szCs w:val="20"/>
        </w:rPr>
      </w:pPr>
      <w:r>
        <w:rPr>
          <w:rFonts w:ascii="TimesNewRoman" w:eastAsia="TimesNewRoman" w:hAnsi="TimesNewRoman" w:cs="TimesNewRoman" w:hint="eastAsia"/>
          <w:sz w:val="20"/>
          <w:szCs w:val="20"/>
        </w:rPr>
        <w:t xml:space="preserve">The WNM Action field is defined in 9.6.13.1 (WNM Action field). </w:t>
      </w:r>
    </w:p>
    <w:p w14:paraId="7B90878E" w14:textId="77777777" w:rsidR="00A93473" w:rsidRPr="009B22D7" w:rsidRDefault="00A93473" w:rsidP="00C44A73"/>
    <w:p w14:paraId="64218755" w14:textId="15F99CEA" w:rsidR="00F2361D" w:rsidRPr="00A93473" w:rsidRDefault="00F2361D" w:rsidP="00F2361D">
      <w:pPr>
        <w:rPr>
          <w:i/>
          <w:iCs/>
          <w:color w:val="FF0000"/>
          <w:lang w:val="en-US"/>
        </w:rPr>
      </w:pPr>
      <w:r>
        <w:rPr>
          <w:i/>
          <w:iCs/>
          <w:color w:val="FF0000"/>
          <w:lang w:val="en-US"/>
        </w:rPr>
        <w:t>Modify 9.6.13.20 as shown</w:t>
      </w:r>
      <w:r w:rsidRPr="00BF5647">
        <w:rPr>
          <w:i/>
          <w:iCs/>
          <w:color w:val="FF0000"/>
          <w:lang w:val="en-US"/>
        </w:rPr>
        <w:t xml:space="preserve"> (</w:t>
      </w:r>
      <w:r>
        <w:rPr>
          <w:i/>
          <w:iCs/>
          <w:color w:val="FF0000"/>
          <w:lang w:val="en-US"/>
        </w:rPr>
        <w:t xml:space="preserve">REVme-D5.0 </w:t>
      </w:r>
      <w:r w:rsidRPr="00BF5647">
        <w:rPr>
          <w:i/>
          <w:iCs/>
          <w:color w:val="FF0000"/>
          <w:lang w:val="en-US"/>
        </w:rPr>
        <w:t>P</w:t>
      </w:r>
      <w:r>
        <w:rPr>
          <w:i/>
          <w:iCs/>
          <w:color w:val="FF0000"/>
          <w:lang w:val="en-US"/>
        </w:rPr>
        <w:t>1747</w:t>
      </w:r>
      <w:r w:rsidRPr="00BF5647">
        <w:rPr>
          <w:i/>
          <w:iCs/>
          <w:color w:val="FF0000"/>
          <w:lang w:val="en-US"/>
        </w:rPr>
        <w:t xml:space="preserve"> L</w:t>
      </w:r>
      <w:r>
        <w:rPr>
          <w:i/>
          <w:iCs/>
          <w:color w:val="FF0000"/>
          <w:lang w:val="en-US"/>
        </w:rPr>
        <w:t>59</w:t>
      </w:r>
      <w:r w:rsidRPr="00BF5647">
        <w:rPr>
          <w:i/>
          <w:iCs/>
          <w:color w:val="FF0000"/>
          <w:lang w:val="en-US"/>
        </w:rPr>
        <w:t>)</w:t>
      </w:r>
      <w:r>
        <w:rPr>
          <w:i/>
          <w:iCs/>
          <w:color w:val="FF0000"/>
          <w:lang w:val="en-US"/>
        </w:rPr>
        <w:t>:</w:t>
      </w:r>
    </w:p>
    <w:p w14:paraId="1C220DA0" w14:textId="77777777" w:rsidR="00F2361D" w:rsidRDefault="00F2361D" w:rsidP="00F2361D">
      <w:pPr>
        <w:pStyle w:val="NormalWeb"/>
      </w:pPr>
      <w:r>
        <w:rPr>
          <w:rFonts w:ascii="TimesNewRoman" w:eastAsia="TimesNewRoman" w:hAnsi="TimesNewRoman" w:cs="TimesNewRoman" w:hint="eastAsia"/>
          <w:sz w:val="20"/>
          <w:szCs w:val="20"/>
        </w:rPr>
        <w:t xml:space="preserve">The WNM Sleep Mode Element field contains a WNM Sleep Mode element, as described in 9.4.2.80 (WNM Sleep Mode element). </w:t>
      </w:r>
    </w:p>
    <w:p w14:paraId="61717429" w14:textId="0DCD6FFD" w:rsidR="00F2361D" w:rsidRDefault="00F2361D" w:rsidP="00F2361D">
      <w:pPr>
        <w:pStyle w:val="NormalWeb"/>
      </w:pPr>
      <w:r>
        <w:rPr>
          <w:rFonts w:ascii="TimesNewRoman" w:eastAsia="TimesNewRoman" w:hAnsi="TimesNewRoman" w:cs="TimesNewRoman" w:hint="eastAsia"/>
          <w:sz w:val="20"/>
          <w:szCs w:val="20"/>
        </w:rPr>
        <w:t xml:space="preserve">The TFS Response Elements field contains </w:t>
      </w:r>
      <w:del w:id="75" w:author="Jouni Malinen" w:date="2024-03-12T17:19:00Z">
        <w:r w:rsidDel="00F2361D">
          <w:rPr>
            <w:rFonts w:ascii="TimesNewRoman" w:eastAsia="TimesNewRoman" w:hAnsi="TimesNewRoman" w:cs="TimesNewRoman" w:hint="eastAsia"/>
            <w:sz w:val="20"/>
            <w:szCs w:val="20"/>
          </w:rPr>
          <w:delText xml:space="preserve">one </w:delText>
        </w:r>
      </w:del>
      <w:ins w:id="76" w:author="Jouni Malinen" w:date="2024-03-12T17:19:00Z">
        <w:r>
          <w:rPr>
            <w:rFonts w:ascii="TimesNewRoman" w:eastAsia="TimesNewRoman" w:hAnsi="TimesNewRoman" w:cs="TimesNewRoman"/>
            <w:sz w:val="20"/>
            <w:szCs w:val="20"/>
          </w:rPr>
          <w:t>zero</w:t>
        </w:r>
        <w:r>
          <w:rPr>
            <w:rFonts w:ascii="TimesNewRoman" w:eastAsia="TimesNewRoman" w:hAnsi="TimesNewRoman" w:cs="TimesNewRoman" w:hint="eastAsia"/>
            <w:sz w:val="20"/>
            <w:szCs w:val="20"/>
          </w:rPr>
          <w:t xml:space="preserve"> </w:t>
        </w:r>
      </w:ins>
      <w:r>
        <w:rPr>
          <w:rFonts w:ascii="TimesNewRoman" w:eastAsia="TimesNewRoman" w:hAnsi="TimesNewRoman" w:cs="TimesNewRoman" w:hint="eastAsia"/>
          <w:sz w:val="20"/>
          <w:szCs w:val="20"/>
        </w:rPr>
        <w:t xml:space="preserve">or more TFS Response elements to specify the traffic filters, as defined in 9.4.2.79 (TFS Response element). </w:t>
      </w:r>
    </w:p>
    <w:p w14:paraId="58823C35" w14:textId="77777777" w:rsidR="00F2361D" w:rsidRDefault="00F2361D" w:rsidP="00F2361D">
      <w:pPr>
        <w:pStyle w:val="NormalWeb"/>
        <w:rPr>
          <w:rFonts w:ascii="TimesNewRoman" w:eastAsia="TimesNewRoman" w:hAnsi="TimesNewRoman" w:cs="TimesNewRoman"/>
          <w:sz w:val="20"/>
          <w:szCs w:val="20"/>
        </w:rPr>
      </w:pPr>
      <w:r>
        <w:rPr>
          <w:rFonts w:ascii="TimesNewRoman" w:eastAsia="TimesNewRoman" w:hAnsi="TimesNewRoman" w:cs="TimesNewRoman" w:hint="eastAsia"/>
          <w:sz w:val="20"/>
          <w:szCs w:val="20"/>
        </w:rPr>
        <w:t xml:space="preserve">The OCI Element field is optionally present, and contains an OCI element as defined in 9.4.2.235 (OCI element). </w:t>
      </w:r>
    </w:p>
    <w:p w14:paraId="1C9EBB6C" w14:textId="55DFF5BB" w:rsidR="00446E01" w:rsidRDefault="00446E01" w:rsidP="00F2361D">
      <w:pPr>
        <w:pStyle w:val="NormalWeb"/>
        <w:rPr>
          <w:rFonts w:ascii="TimesNewRoman" w:eastAsia="TimesNewRoman" w:hAnsi="TimesNewRoman" w:cs="TimesNewRoman"/>
          <w:sz w:val="20"/>
          <w:szCs w:val="20"/>
        </w:rPr>
      </w:pPr>
    </w:p>
    <w:p w14:paraId="4632316C" w14:textId="77777777" w:rsidR="00446E01" w:rsidRDefault="00446E01" w:rsidP="00446E01">
      <w:pPr>
        <w:pStyle w:val="NormalWeb"/>
      </w:pPr>
      <w:r w:rsidRPr="00446E01">
        <w:rPr>
          <w:rFonts w:ascii="Arial,Bold" w:hAnsi="Arial,Bold"/>
          <w:b/>
          <w:bCs/>
          <w:sz w:val="20"/>
          <w:szCs w:val="20"/>
        </w:rPr>
        <w:t>11.2.3.15 WNM sleep mode</w:t>
      </w:r>
      <w:r>
        <w:rPr>
          <w:rFonts w:ascii="Arial,Bold" w:hAnsi="Arial,Bold"/>
          <w:sz w:val="20"/>
          <w:szCs w:val="20"/>
        </w:rPr>
        <w:br/>
      </w:r>
      <w:r w:rsidRPr="00446E01">
        <w:rPr>
          <w:rFonts w:ascii="Arial,Bold" w:hAnsi="Arial,Bold"/>
          <w:b/>
          <w:bCs/>
          <w:sz w:val="20"/>
          <w:szCs w:val="20"/>
        </w:rPr>
        <w:t xml:space="preserve">11.2.3.15.1 WNM sleep mode capability </w:t>
      </w:r>
    </w:p>
    <w:p w14:paraId="1D0ED87D" w14:textId="0400ECCC" w:rsidR="00446E01" w:rsidRPr="00A93473" w:rsidRDefault="00446E01" w:rsidP="00446E01">
      <w:pPr>
        <w:rPr>
          <w:i/>
          <w:iCs/>
          <w:color w:val="FF0000"/>
          <w:lang w:val="en-US"/>
        </w:rPr>
      </w:pPr>
      <w:r>
        <w:rPr>
          <w:i/>
          <w:iCs/>
          <w:color w:val="FF0000"/>
          <w:lang w:val="en-US"/>
        </w:rPr>
        <w:t>Modify 11.2.3.15.1 as shown</w:t>
      </w:r>
      <w:r w:rsidRPr="00BF5647">
        <w:rPr>
          <w:i/>
          <w:iCs/>
          <w:color w:val="FF0000"/>
          <w:lang w:val="en-US"/>
        </w:rPr>
        <w:t xml:space="preserve"> (</w:t>
      </w:r>
      <w:r>
        <w:rPr>
          <w:i/>
          <w:iCs/>
          <w:color w:val="FF0000"/>
          <w:lang w:val="en-US"/>
        </w:rPr>
        <w:t xml:space="preserve">REVme-D5.0 </w:t>
      </w:r>
      <w:r w:rsidRPr="00BF5647">
        <w:rPr>
          <w:i/>
          <w:iCs/>
          <w:color w:val="FF0000"/>
          <w:lang w:val="en-US"/>
        </w:rPr>
        <w:t>P</w:t>
      </w:r>
      <w:r>
        <w:rPr>
          <w:i/>
          <w:iCs/>
          <w:color w:val="FF0000"/>
          <w:lang w:val="en-US"/>
        </w:rPr>
        <w:t>2515</w:t>
      </w:r>
      <w:r w:rsidRPr="00BF5647">
        <w:rPr>
          <w:i/>
          <w:iCs/>
          <w:color w:val="FF0000"/>
          <w:lang w:val="en-US"/>
        </w:rPr>
        <w:t xml:space="preserve"> L</w:t>
      </w:r>
      <w:r>
        <w:rPr>
          <w:i/>
          <w:iCs/>
          <w:color w:val="FF0000"/>
          <w:lang w:val="en-US"/>
        </w:rPr>
        <w:t>62</w:t>
      </w:r>
      <w:r w:rsidRPr="00BF5647">
        <w:rPr>
          <w:i/>
          <w:iCs/>
          <w:color w:val="FF0000"/>
          <w:lang w:val="en-US"/>
        </w:rPr>
        <w:t>)</w:t>
      </w:r>
      <w:r>
        <w:rPr>
          <w:i/>
          <w:iCs/>
          <w:color w:val="FF0000"/>
          <w:lang w:val="en-US"/>
        </w:rPr>
        <w:t>:</w:t>
      </w:r>
    </w:p>
    <w:p w14:paraId="7E2B6CB6" w14:textId="5A0B75A1" w:rsidR="00446E01" w:rsidRDefault="00446E01" w:rsidP="00446E01">
      <w:pPr>
        <w:pStyle w:val="NormalWeb"/>
      </w:pPr>
      <w:r>
        <w:rPr>
          <w:rFonts w:ascii="TimesNewRoman" w:eastAsia="TimesNewRoman" w:hAnsi="TimesNewRoman" w:cs="TimesNewRoman" w:hint="eastAsia"/>
          <w:sz w:val="20"/>
          <w:szCs w:val="20"/>
        </w:rPr>
        <w:t>Implementation of the WNM sleep mode capability is optional for a WNM STA. A STA that implements</w:t>
      </w:r>
      <w:r>
        <w:t xml:space="preserve"> </w:t>
      </w:r>
      <w:r>
        <w:rPr>
          <w:rFonts w:ascii="TimesNewRoman" w:eastAsia="TimesNewRoman" w:hAnsi="TimesNewRoman" w:cs="TimesNewRoman" w:hint="eastAsia"/>
          <w:sz w:val="20"/>
          <w:szCs w:val="20"/>
        </w:rPr>
        <w:t>WNM sleep mode has dot11WNMSleepModeImplemented equal to true. When dot11WNMSleepModeImplemented is true, dot11WirelessManagementImplemented shall be true. A STA where dot11WNMSleepModeActivated is true is defined as a STA that supports WNM sleep mode. A STA supporting WNM sleep mode shall set the WNM Sleep Mode field of the Extended Capabilities element</w:t>
      </w:r>
      <w:r>
        <w:rPr>
          <w:rFonts w:ascii="TimesNewRoman" w:eastAsia="TimesNewRoman" w:hAnsi="TimesNewRoman" w:cs="TimesNewRoman"/>
          <w:sz w:val="20"/>
          <w:szCs w:val="20"/>
        </w:rPr>
        <w:t xml:space="preserve"> </w:t>
      </w:r>
      <w:r>
        <w:rPr>
          <w:rFonts w:ascii="TimesNewRoman" w:eastAsia="TimesNewRoman" w:hAnsi="TimesNewRoman" w:cs="TimesNewRoman" w:hint="eastAsia"/>
          <w:sz w:val="20"/>
          <w:szCs w:val="20"/>
        </w:rPr>
        <w:t xml:space="preserve">to 1. When dot11WNMSleepModeActivated is true, dot11TFSActivated </w:t>
      </w:r>
      <w:del w:id="77" w:author="Jouni Malinen" w:date="2024-03-12T17:22:00Z">
        <w:r w:rsidDel="00446E01">
          <w:rPr>
            <w:rFonts w:ascii="TimesNewRoman" w:eastAsia="TimesNewRoman" w:hAnsi="TimesNewRoman" w:cs="TimesNewRoman" w:hint="eastAsia"/>
            <w:sz w:val="20"/>
            <w:szCs w:val="20"/>
          </w:rPr>
          <w:delText xml:space="preserve">shall </w:delText>
        </w:r>
      </w:del>
      <w:ins w:id="78" w:author="Jouni Malinen" w:date="2024-03-12T17:22:00Z">
        <w:r>
          <w:rPr>
            <w:rFonts w:ascii="TimesNewRoman" w:eastAsia="TimesNewRoman" w:hAnsi="TimesNewRoman" w:cs="TimesNewRoman"/>
            <w:sz w:val="20"/>
            <w:szCs w:val="20"/>
          </w:rPr>
          <w:t>should</w:t>
        </w:r>
        <w:r>
          <w:rPr>
            <w:rFonts w:ascii="TimesNewRoman" w:eastAsia="TimesNewRoman" w:hAnsi="TimesNewRoman" w:cs="TimesNewRoman" w:hint="eastAsia"/>
            <w:sz w:val="20"/>
            <w:szCs w:val="20"/>
          </w:rPr>
          <w:t xml:space="preserve"> </w:t>
        </w:r>
      </w:ins>
      <w:r>
        <w:rPr>
          <w:rFonts w:ascii="TimesNewRoman" w:eastAsia="TimesNewRoman" w:hAnsi="TimesNewRoman" w:cs="TimesNewRoman" w:hint="eastAsia"/>
          <w:sz w:val="20"/>
          <w:szCs w:val="20"/>
        </w:rPr>
        <w:t xml:space="preserve">be true. </w:t>
      </w:r>
    </w:p>
    <w:p w14:paraId="1757BE94" w14:textId="77777777" w:rsidR="00446E01" w:rsidRPr="00446E01" w:rsidRDefault="00446E01" w:rsidP="00446E01">
      <w:pPr>
        <w:pStyle w:val="NormalWeb"/>
        <w:rPr>
          <w:rFonts w:ascii="Arial,Bold" w:hAnsi="Arial,Bold"/>
          <w:b/>
          <w:bCs/>
          <w:sz w:val="20"/>
          <w:szCs w:val="20"/>
        </w:rPr>
      </w:pPr>
      <w:r w:rsidRPr="00446E01">
        <w:rPr>
          <w:rFonts w:ascii="Arial,Bold" w:hAnsi="Arial,Bold"/>
          <w:b/>
          <w:bCs/>
          <w:sz w:val="20"/>
          <w:szCs w:val="20"/>
        </w:rPr>
        <w:lastRenderedPageBreak/>
        <w:t xml:space="preserve">11.2.3.15.2 WNM sleep mode non-AP STA operation </w:t>
      </w:r>
    </w:p>
    <w:p w14:paraId="21FD0270" w14:textId="67DA2641" w:rsidR="00446E01" w:rsidRPr="00A93473" w:rsidRDefault="00446E01" w:rsidP="00446E01">
      <w:pPr>
        <w:rPr>
          <w:i/>
          <w:iCs/>
          <w:color w:val="FF0000"/>
          <w:lang w:val="en-US"/>
        </w:rPr>
      </w:pPr>
      <w:r>
        <w:rPr>
          <w:i/>
          <w:iCs/>
          <w:color w:val="FF0000"/>
          <w:lang w:val="en-US"/>
        </w:rPr>
        <w:t>Modify 11.2.3.15.2 as shown</w:t>
      </w:r>
      <w:r w:rsidRPr="00BF5647">
        <w:rPr>
          <w:i/>
          <w:iCs/>
          <w:color w:val="FF0000"/>
          <w:lang w:val="en-US"/>
        </w:rPr>
        <w:t xml:space="preserve"> (</w:t>
      </w:r>
      <w:r>
        <w:rPr>
          <w:i/>
          <w:iCs/>
          <w:color w:val="FF0000"/>
          <w:lang w:val="en-US"/>
        </w:rPr>
        <w:t xml:space="preserve">REVme-D5.0 </w:t>
      </w:r>
      <w:r w:rsidRPr="00BF5647">
        <w:rPr>
          <w:i/>
          <w:iCs/>
          <w:color w:val="FF0000"/>
          <w:lang w:val="en-US"/>
        </w:rPr>
        <w:t>P</w:t>
      </w:r>
      <w:r>
        <w:rPr>
          <w:i/>
          <w:iCs/>
          <w:color w:val="FF0000"/>
          <w:lang w:val="en-US"/>
        </w:rPr>
        <w:t>2516</w:t>
      </w:r>
      <w:r w:rsidRPr="00BF5647">
        <w:rPr>
          <w:i/>
          <w:iCs/>
          <w:color w:val="FF0000"/>
          <w:lang w:val="en-US"/>
        </w:rPr>
        <w:t xml:space="preserve"> L</w:t>
      </w:r>
      <w:r>
        <w:rPr>
          <w:i/>
          <w:iCs/>
          <w:color w:val="FF0000"/>
          <w:lang w:val="en-US"/>
        </w:rPr>
        <w:t>30</w:t>
      </w:r>
      <w:r w:rsidRPr="00BF5647">
        <w:rPr>
          <w:i/>
          <w:iCs/>
          <w:color w:val="FF0000"/>
          <w:lang w:val="en-US"/>
        </w:rPr>
        <w:t>)</w:t>
      </w:r>
      <w:r>
        <w:rPr>
          <w:i/>
          <w:iCs/>
          <w:color w:val="FF0000"/>
          <w:lang w:val="en-US"/>
        </w:rPr>
        <w:t>:</w:t>
      </w:r>
    </w:p>
    <w:p w14:paraId="58391C3C" w14:textId="77777777" w:rsidR="00446E01" w:rsidRPr="00446E01" w:rsidRDefault="00446E01" w:rsidP="00446E01">
      <w:pPr>
        <w:pStyle w:val="NormalWeb"/>
        <w:rPr>
          <w:lang w:val="en-US"/>
        </w:rPr>
      </w:pPr>
    </w:p>
    <w:p w14:paraId="28E38176" w14:textId="09A0420D" w:rsidR="00446E01" w:rsidRDefault="00446E01" w:rsidP="00F2361D">
      <w:pPr>
        <w:pStyle w:val="NormalWeb"/>
      </w:pPr>
      <w:r>
        <w:rPr>
          <w:rFonts w:ascii="TimesNewRoman" w:eastAsia="TimesNewRoman" w:hAnsi="TimesNewRoman" w:cs="TimesNewRoman" w:hint="eastAsia"/>
          <w:sz w:val="20"/>
          <w:szCs w:val="20"/>
        </w:rPr>
        <w:t>To use the WNM sleep mode service, the non-AP STA’s SME shall issue an MLME-SLEEPMODE.request</w:t>
      </w:r>
      <w:r>
        <w:rPr>
          <w:rFonts w:ascii="TimesNewRoman" w:eastAsia="TimesNewRoman" w:hAnsi="TimesNewRoman" w:cs="TimesNewRoman"/>
          <w:sz w:val="20"/>
          <w:szCs w:val="20"/>
        </w:rPr>
        <w:t xml:space="preserve"> </w:t>
      </w:r>
      <w:r>
        <w:rPr>
          <w:rFonts w:ascii="TimesNewRoman" w:eastAsia="TimesNewRoman" w:hAnsi="TimesNewRoman" w:cs="TimesNewRoman" w:hint="eastAsia"/>
          <w:sz w:val="20"/>
          <w:szCs w:val="20"/>
        </w:rPr>
        <w:t>primitive to send a WNM Sleep Mode Request frame. The MLME-SLEEPMODE.request primitive shal</w:t>
      </w:r>
      <w:r>
        <w:rPr>
          <w:rFonts w:ascii="TimesNewRoman" w:eastAsia="TimesNewRoman" w:hAnsi="TimesNewRoman" w:cs="TimesNewRoman"/>
          <w:sz w:val="20"/>
          <w:szCs w:val="20"/>
        </w:rPr>
        <w:t xml:space="preserve"> </w:t>
      </w:r>
      <w:r>
        <w:rPr>
          <w:rFonts w:ascii="TimesNewRoman" w:eastAsia="TimesNewRoman" w:hAnsi="TimesNewRoman" w:cs="TimesNewRoman" w:hint="eastAsia"/>
          <w:sz w:val="20"/>
          <w:szCs w:val="20"/>
        </w:rPr>
        <w:t xml:space="preserve">include a valid SleepMode parameter with a WNM Sleep Mode element. The Action Type field in the WNM Sleep Mode element shall be set to “Enter WNM sleep mode” and the WNM Sleep Interval field shall be included. The WNM Sleep Interval field shall be less than the BSS max idle period (see 11.21.13 (BSS max idle period management)). The MLME-SLEEPMODE.request primitive </w:t>
      </w:r>
      <w:del w:id="79" w:author="Jouni Malinen" w:date="2024-03-12T17:25:00Z">
        <w:r w:rsidDel="00446E01">
          <w:rPr>
            <w:rFonts w:ascii="TimesNewRoman" w:eastAsia="TimesNewRoman" w:hAnsi="TimesNewRoman" w:cs="TimesNewRoman" w:hint="eastAsia"/>
            <w:sz w:val="20"/>
            <w:szCs w:val="20"/>
          </w:rPr>
          <w:delText xml:space="preserve">shall </w:delText>
        </w:r>
      </w:del>
      <w:ins w:id="80" w:author="Jouni Malinen" w:date="2024-03-12T17:25:00Z">
        <w:r>
          <w:rPr>
            <w:rFonts w:ascii="TimesNewRoman" w:eastAsia="TimesNewRoman" w:hAnsi="TimesNewRoman" w:cs="TimesNewRoman"/>
            <w:sz w:val="20"/>
            <w:szCs w:val="20"/>
          </w:rPr>
          <w:t>may</w:t>
        </w:r>
        <w:r>
          <w:rPr>
            <w:rFonts w:ascii="TimesNewRoman" w:eastAsia="TimesNewRoman" w:hAnsi="TimesNewRoman" w:cs="TimesNewRoman" w:hint="eastAsia"/>
            <w:sz w:val="20"/>
            <w:szCs w:val="20"/>
          </w:rPr>
          <w:t xml:space="preserve"> </w:t>
        </w:r>
      </w:ins>
      <w:r>
        <w:rPr>
          <w:rFonts w:ascii="TimesNewRoman" w:eastAsia="TimesNewRoman" w:hAnsi="TimesNewRoman" w:cs="TimesNewRoman" w:hint="eastAsia"/>
          <w:sz w:val="20"/>
          <w:szCs w:val="20"/>
        </w:rPr>
        <w:t>also include a valid TFSRequest</w:t>
      </w:r>
      <w:r>
        <w:rPr>
          <w:rFonts w:ascii="TimesNewRoman" w:eastAsia="TimesNewRoman" w:hAnsi="TimesNewRoman" w:cs="TimesNewRoman"/>
          <w:sz w:val="20"/>
          <w:szCs w:val="20"/>
        </w:rPr>
        <w:t xml:space="preserve"> </w:t>
      </w:r>
      <w:r>
        <w:rPr>
          <w:rFonts w:ascii="TimesNewRoman" w:eastAsia="TimesNewRoman" w:hAnsi="TimesNewRoman" w:cs="TimesNewRoman" w:hint="eastAsia"/>
          <w:sz w:val="20"/>
          <w:szCs w:val="20"/>
        </w:rPr>
        <w:t>parameter as defined in the TFS Request element that the AP shall use as triggers to set the STA’s TIM bit.</w:t>
      </w:r>
    </w:p>
    <w:p w14:paraId="1C73221D" w14:textId="77777777" w:rsidR="00C44A73" w:rsidRPr="00F2361D" w:rsidRDefault="00C44A73" w:rsidP="00C44A73">
      <w:pPr>
        <w:rPr>
          <w:b/>
        </w:rPr>
      </w:pPr>
    </w:p>
    <w:p w14:paraId="0807B786" w14:textId="07F0699C" w:rsidR="00C44A73" w:rsidRDefault="00C44A73">
      <w:pPr>
        <w:rPr>
          <w:b/>
        </w:rPr>
      </w:pPr>
      <w:r>
        <w:rPr>
          <w:b/>
        </w:rPr>
        <w:br w:type="page"/>
      </w:r>
    </w:p>
    <w:p w14:paraId="6EEADA70" w14:textId="5547BC58" w:rsidR="00C44A73" w:rsidRDefault="00C44A73" w:rsidP="00C44A73">
      <w:pPr>
        <w:pStyle w:val="Heading1"/>
      </w:pPr>
      <w:r>
        <w:lastRenderedPageBreak/>
        <w:t>CID 70</w:t>
      </w:r>
      <w:r w:rsidR="007247A9">
        <w:t>28</w:t>
      </w:r>
      <w:r w:rsidR="00066D91" w:rsidRPr="00066D91">
        <w:rPr>
          <w:u w:val="none"/>
        </w:rPr>
        <w:tab/>
        <w:t>(SEC)</w:t>
      </w:r>
    </w:p>
    <w:p w14:paraId="42CAFF89" w14:textId="77777777" w:rsidR="00C44A73" w:rsidRDefault="00C44A73" w:rsidP="00C44A73"/>
    <w:p w14:paraId="00BA0690" w14:textId="100E5C43" w:rsidR="00C44A73" w:rsidRPr="007247A9" w:rsidRDefault="00C44A73" w:rsidP="00C44A73">
      <w:pPr>
        <w:rPr>
          <w:rFonts w:ascii="Arial" w:hAnsi="Arial" w:cs="Arial"/>
          <w:sz w:val="20"/>
        </w:rPr>
      </w:pPr>
      <w:r>
        <w:t>Clause Number:</w:t>
      </w:r>
      <w:r w:rsidRPr="00C44A73">
        <w:t xml:space="preserve"> </w:t>
      </w:r>
      <w:r w:rsidR="007247A9" w:rsidRPr="007247A9">
        <w:rPr>
          <w:rFonts w:ascii="Arial" w:hAnsi="Arial" w:cs="Arial"/>
          <w:sz w:val="20"/>
        </w:rPr>
        <w:t>12.5.4.3.4</w:t>
      </w:r>
      <w:r>
        <w:tab/>
        <w:t xml:space="preserve">Page: </w:t>
      </w:r>
      <w:r w:rsidR="007247A9" w:rsidRPr="007247A9">
        <w:rPr>
          <w:rFonts w:ascii="Arial" w:hAnsi="Arial" w:cs="Arial"/>
          <w:sz w:val="20"/>
        </w:rPr>
        <w:t>3040</w:t>
      </w:r>
      <w:r>
        <w:tab/>
        <w:t xml:space="preserve">Line: </w:t>
      </w:r>
      <w:r w:rsidR="007247A9" w:rsidRPr="007247A9">
        <w:rPr>
          <w:rFonts w:ascii="Arial" w:hAnsi="Arial" w:cs="Arial"/>
          <w:sz w:val="20"/>
        </w:rPr>
        <w:t>17</w:t>
      </w:r>
    </w:p>
    <w:p w14:paraId="7B9A62FA" w14:textId="77777777" w:rsidR="00C44A73" w:rsidRDefault="00C44A73" w:rsidP="00C44A73">
      <w:r>
        <w:t>Comment:</w:t>
      </w:r>
    </w:p>
    <w:p w14:paraId="554165E4" w14:textId="77777777" w:rsidR="007247A9" w:rsidRPr="007247A9" w:rsidRDefault="007247A9" w:rsidP="007247A9">
      <w:pPr>
        <w:rPr>
          <w:rFonts w:ascii="Arial" w:hAnsi="Arial" w:cs="Arial"/>
          <w:sz w:val="20"/>
        </w:rPr>
      </w:pPr>
      <w:r w:rsidRPr="007247A9">
        <w:rPr>
          <w:rFonts w:ascii="Arial" w:hAnsi="Arial" w:cs="Arial"/>
          <w:sz w:val="20"/>
        </w:rPr>
        <w:t>The security of QMF depends on the ACI of the MMPDU being protected. This is similar to how the security of QoS for Data frames depends on the TID being protected. ACI is protected when using CCMP, but not when using GCMP.  ACI is encoded in the ACI subfield in the Sequence Number field. That field is masked out from AAD construction for both CCMP and GCMP and as such, AAD does not protect it (unlikely it does for QoS Data frames with QC being included).  CCMP protects the ACI subfield value by defining the priority value of the MPDU to be equal to its value (P3021 L28). This priority value is then included in the CCM nonce (see Figure 12-21) and that provides protection to the ACI value. GCMP on the other hand does not include the priority value in the GCM nonce (see Figure 12-30). Consequently, there is no protection for the ACI value and attacker can modify it without the frame recipient being able to detect the modification based on GCMP processing. This enabled attacks that could be used to reorder Robust Management frames between different access categories.  Protection of ACI with GCMP is inconvenient since there is no room in the GCM nonce for the priority value. The standard could be extended to construct the AAD for GCMP to include a new field for the QMF cases (e.g., a "virtual" octet with the ACI encoded in it at the end of the AAD) or by not masking the ACI subfield of the Sequence Number field in QMFs. This would make the AAD construction different for GCMP compared to CCMP (since we should not change CCMP definition for this and break compatibility with the original design). It might be acceptable to modify GCMP for QMF due to limited, if any, interest in deploying QMF so far. It would also be possible to negotiate use of the extended AAD for GCMP when QMF is used. That said, if there is no interest in deploying QMF, there may not be much benefit from coming up with more complex solutions for this than simply disallow use of QMF with GCMP.  This comment proposes an unconditional change to the AAD construction for GCMP for QMFs to unmask the ACI field. This is not compatible with previous definition. However, this is believed to be acceptable due to no known deployment of QMF with GCMP. This comment could be satisfied with a similar change done based on negotiated capability (e.g., and RSNXE bit) or by disallowing use of QMF with GCMP.</w:t>
      </w:r>
    </w:p>
    <w:p w14:paraId="07FB9B76" w14:textId="77777777" w:rsidR="007247A9" w:rsidRDefault="007247A9" w:rsidP="00C44A73"/>
    <w:p w14:paraId="6CD41884" w14:textId="48EEB0A6" w:rsidR="00C44A73" w:rsidRPr="0089535E" w:rsidRDefault="00C44A73" w:rsidP="00C44A73">
      <w:pPr>
        <w:rPr>
          <w:lang w:val="en-US"/>
        </w:rPr>
      </w:pPr>
      <w:r w:rsidRPr="0089535E">
        <w:rPr>
          <w:lang w:val="en-US"/>
        </w:rPr>
        <w:t>Proposed Change:</w:t>
      </w:r>
    </w:p>
    <w:p w14:paraId="7051543C" w14:textId="77777777" w:rsidR="007247A9" w:rsidRPr="007247A9" w:rsidRDefault="007247A9" w:rsidP="007247A9">
      <w:pPr>
        <w:rPr>
          <w:rFonts w:ascii="Arial" w:hAnsi="Arial" w:cs="Arial"/>
          <w:sz w:val="20"/>
        </w:rPr>
      </w:pPr>
      <w:r w:rsidRPr="007247A9">
        <w:rPr>
          <w:rFonts w:ascii="Arial" w:hAnsi="Arial" w:cs="Arial"/>
          <w:sz w:val="20"/>
        </w:rPr>
        <w:t>At P3023 L45-46, replace "SC – MPDU Sequence Control field, with the Sequence Number subfield (bits 4–15 of the Sequence Control field) masked out" with "SC – MPDU Sequence Control field, with the QMF Sequence Number field (bits 4-13 of the Sequence Control field) masked out in QMFs and with the Sequence Number subfield (bits 4–15 of the Sequence Control field) masked out in frames that are not QMFs" .</w:t>
      </w:r>
    </w:p>
    <w:p w14:paraId="19053522" w14:textId="77777777" w:rsidR="007247A9" w:rsidRDefault="007247A9" w:rsidP="00C44A73"/>
    <w:p w14:paraId="1FBD6363" w14:textId="7B196A05" w:rsidR="00C44A73" w:rsidRPr="0089535E" w:rsidRDefault="00C44A73" w:rsidP="00C44A73">
      <w:pPr>
        <w:rPr>
          <w:lang w:val="en-US"/>
        </w:rPr>
      </w:pPr>
      <w:r w:rsidRPr="0089535E">
        <w:rPr>
          <w:lang w:val="en-US"/>
        </w:rPr>
        <w:t>Proposed Resolution:</w:t>
      </w:r>
    </w:p>
    <w:p w14:paraId="3F9A81F1" w14:textId="77777777" w:rsidR="00C44A73" w:rsidRDefault="00C44A73" w:rsidP="00C44A73">
      <w:pPr>
        <w:rPr>
          <w:lang w:val="en-US"/>
        </w:rPr>
      </w:pPr>
    </w:p>
    <w:p w14:paraId="2577BE23" w14:textId="77777777" w:rsidR="00C44A73" w:rsidRDefault="00C44A73" w:rsidP="00C44A73">
      <w:pPr>
        <w:pStyle w:val="Heading3"/>
        <w:rPr>
          <w:lang w:val="en-US"/>
        </w:rPr>
      </w:pPr>
      <w:r>
        <w:rPr>
          <w:lang w:val="en-US"/>
        </w:rPr>
        <w:t>Discussion</w:t>
      </w:r>
    </w:p>
    <w:p w14:paraId="7DC61868" w14:textId="77777777" w:rsidR="00C44A73" w:rsidRDefault="00C44A73" w:rsidP="00C44A73">
      <w:pPr>
        <w:rPr>
          <w:lang w:val="en-US"/>
        </w:rPr>
      </w:pPr>
    </w:p>
    <w:p w14:paraId="33A349DD" w14:textId="01814E8E" w:rsidR="00C44A73" w:rsidRDefault="00962E1A" w:rsidP="00C44A73">
      <w:pPr>
        <w:rPr>
          <w:lang w:val="en-US"/>
        </w:rPr>
      </w:pPr>
      <w:r>
        <w:rPr>
          <w:lang w:val="en-US"/>
        </w:rPr>
        <w:t xml:space="preserve">This comment proposes one direction. </w:t>
      </w:r>
      <w:r w:rsidR="007247A9">
        <w:rPr>
          <w:lang w:val="en-US"/>
        </w:rPr>
        <w:t>See 342r1</w:t>
      </w:r>
      <w:r>
        <w:rPr>
          <w:lang w:val="en-US"/>
        </w:rPr>
        <w:t xml:space="preserve"> for another and a proposed resolution for the comment.</w:t>
      </w:r>
    </w:p>
    <w:p w14:paraId="350B102E" w14:textId="77777777" w:rsidR="00C44A73" w:rsidRPr="00707C0D" w:rsidRDefault="00C44A73" w:rsidP="00C44A73">
      <w:pPr>
        <w:rPr>
          <w:b/>
        </w:rPr>
      </w:pPr>
    </w:p>
    <w:p w14:paraId="1D106AC8" w14:textId="7EDB0EE6" w:rsidR="00C44A73" w:rsidRDefault="00C44A73">
      <w:pPr>
        <w:rPr>
          <w:b/>
        </w:rPr>
      </w:pPr>
      <w:r>
        <w:rPr>
          <w:b/>
        </w:rPr>
        <w:br w:type="page"/>
      </w:r>
    </w:p>
    <w:p w14:paraId="0260B485" w14:textId="77777777" w:rsidR="00C44A73" w:rsidRDefault="00C44A73" w:rsidP="00C44A73">
      <w:pPr>
        <w:pStyle w:val="Heading1"/>
      </w:pPr>
      <w:r>
        <w:lastRenderedPageBreak/>
        <w:t>CID 7000</w:t>
      </w:r>
    </w:p>
    <w:p w14:paraId="52FA0C89" w14:textId="77777777" w:rsidR="00C44A73" w:rsidRDefault="00C44A73" w:rsidP="00C44A73"/>
    <w:p w14:paraId="5DBFC2C8" w14:textId="77777777" w:rsidR="00C44A73" w:rsidRDefault="00C44A73" w:rsidP="00C44A73">
      <w:r>
        <w:t>Clause Number:</w:t>
      </w:r>
      <w:r w:rsidRPr="00C44A73">
        <w:t xml:space="preserve"> </w:t>
      </w:r>
      <w:r>
        <w:tab/>
        <w:t xml:space="preserve">Page: </w:t>
      </w:r>
      <w:r>
        <w:tab/>
        <w:t xml:space="preserve">Line: </w:t>
      </w:r>
    </w:p>
    <w:p w14:paraId="20A0496D" w14:textId="77777777" w:rsidR="00C44A73" w:rsidRDefault="00C44A73" w:rsidP="00C44A73">
      <w:r>
        <w:t>Comment:</w:t>
      </w:r>
    </w:p>
    <w:p w14:paraId="402D9B1C" w14:textId="77777777" w:rsidR="00C44A73" w:rsidRPr="0089535E" w:rsidRDefault="00C44A73" w:rsidP="00C44A73">
      <w:pPr>
        <w:rPr>
          <w:lang w:val="en-US"/>
        </w:rPr>
      </w:pPr>
      <w:r w:rsidRPr="0089535E">
        <w:rPr>
          <w:lang w:val="en-US"/>
        </w:rPr>
        <w:t>Proposed Change:</w:t>
      </w:r>
    </w:p>
    <w:p w14:paraId="30A46A13" w14:textId="77777777" w:rsidR="00C44A73" w:rsidRPr="0089535E" w:rsidRDefault="00C44A73" w:rsidP="00C44A73">
      <w:pPr>
        <w:rPr>
          <w:lang w:val="en-US"/>
        </w:rPr>
      </w:pPr>
      <w:r w:rsidRPr="0089535E">
        <w:rPr>
          <w:lang w:val="en-US"/>
        </w:rPr>
        <w:t>Proposed Resolution:</w:t>
      </w:r>
    </w:p>
    <w:p w14:paraId="2E8619C5" w14:textId="77777777" w:rsidR="00C44A73" w:rsidRDefault="00C44A73" w:rsidP="00C44A73">
      <w:pPr>
        <w:rPr>
          <w:lang w:val="en-US"/>
        </w:rPr>
      </w:pPr>
    </w:p>
    <w:p w14:paraId="69975D40" w14:textId="77777777" w:rsidR="00C44A73" w:rsidRDefault="00C44A73" w:rsidP="00C44A73">
      <w:pPr>
        <w:pStyle w:val="Heading3"/>
        <w:rPr>
          <w:lang w:val="en-US"/>
        </w:rPr>
      </w:pPr>
      <w:r>
        <w:rPr>
          <w:lang w:val="en-US"/>
        </w:rPr>
        <w:t>Discussion</w:t>
      </w:r>
    </w:p>
    <w:p w14:paraId="6EE1536A" w14:textId="77777777" w:rsidR="00C44A73" w:rsidRDefault="00C44A73" w:rsidP="00C44A73">
      <w:pPr>
        <w:rPr>
          <w:lang w:val="en-US"/>
        </w:rPr>
      </w:pPr>
    </w:p>
    <w:p w14:paraId="5549EA50" w14:textId="77777777" w:rsidR="00C44A73" w:rsidRDefault="00C44A73" w:rsidP="00C44A73">
      <w:pPr>
        <w:rPr>
          <w:lang w:val="en-US"/>
        </w:rPr>
      </w:pPr>
      <w:proofErr w:type="spellStart"/>
      <w:r>
        <w:rPr>
          <w:lang w:val="en-US"/>
        </w:rPr>
        <w:t>Abcd</w:t>
      </w:r>
      <w:proofErr w:type="spellEnd"/>
    </w:p>
    <w:p w14:paraId="0FAEF2FB" w14:textId="77777777" w:rsidR="00C44A73" w:rsidRDefault="00C44A73" w:rsidP="00C44A73">
      <w:pPr>
        <w:pStyle w:val="Heading3"/>
        <w:rPr>
          <w:lang w:val="en-US"/>
        </w:rPr>
      </w:pPr>
      <w:r>
        <w:rPr>
          <w:lang w:val="en-US"/>
        </w:rPr>
        <w:t>Proposed changes for CID 7000</w:t>
      </w:r>
    </w:p>
    <w:p w14:paraId="45AC3A96" w14:textId="77777777" w:rsidR="00C44A73" w:rsidRDefault="00C44A73" w:rsidP="00C44A73">
      <w:pPr>
        <w:rPr>
          <w:lang w:val="en-US"/>
        </w:rPr>
      </w:pPr>
    </w:p>
    <w:p w14:paraId="7B505731" w14:textId="77777777" w:rsidR="00C44A73" w:rsidRPr="00A81E9A" w:rsidRDefault="00C44A73" w:rsidP="00C44A73">
      <w:pPr>
        <w:pStyle w:val="NormalWeb"/>
        <w:rPr>
          <w:b/>
          <w:bCs/>
        </w:rPr>
      </w:pPr>
      <w:r w:rsidRPr="00A81E9A">
        <w:rPr>
          <w:rFonts w:ascii="Arial,Bold" w:hAnsi="Arial,Bold"/>
          <w:b/>
          <w:bCs/>
          <w:sz w:val="20"/>
          <w:szCs w:val="20"/>
        </w:rPr>
        <w:t xml:space="preserve">12.7.6.2 4-way handshake message 1 </w:t>
      </w:r>
    </w:p>
    <w:p w14:paraId="542DF6AC" w14:textId="77777777" w:rsidR="00C44A73" w:rsidRDefault="00C44A73" w:rsidP="00C44A73">
      <w:pPr>
        <w:rPr>
          <w:i/>
          <w:iCs/>
          <w:color w:val="FF0000"/>
          <w:lang w:val="en-US"/>
        </w:rPr>
      </w:pPr>
      <w:r>
        <w:rPr>
          <w:i/>
          <w:iCs/>
          <w:color w:val="FF0000"/>
          <w:lang w:val="en-US"/>
        </w:rPr>
        <w:t>Modify 12.7.6.2 as shown</w:t>
      </w:r>
      <w:r w:rsidRPr="00BF5647">
        <w:rPr>
          <w:i/>
          <w:iCs/>
          <w:color w:val="FF0000"/>
          <w:lang w:val="en-US"/>
        </w:rPr>
        <w:t xml:space="preserve"> (</w:t>
      </w:r>
      <w:r>
        <w:rPr>
          <w:i/>
          <w:iCs/>
          <w:color w:val="FF0000"/>
          <w:lang w:val="en-US"/>
        </w:rPr>
        <w:t xml:space="preserve">REVme-D5.0 </w:t>
      </w:r>
      <w:r w:rsidRPr="00BF5647">
        <w:rPr>
          <w:i/>
          <w:iCs/>
          <w:color w:val="FF0000"/>
          <w:lang w:val="en-US"/>
        </w:rPr>
        <w:t>P</w:t>
      </w:r>
      <w:r>
        <w:rPr>
          <w:i/>
          <w:iCs/>
          <w:color w:val="FF0000"/>
          <w:lang w:val="en-US"/>
        </w:rPr>
        <w:t>3036</w:t>
      </w:r>
      <w:r w:rsidRPr="00BF5647">
        <w:rPr>
          <w:i/>
          <w:iCs/>
          <w:color w:val="FF0000"/>
          <w:lang w:val="en-US"/>
        </w:rPr>
        <w:t xml:space="preserve"> L</w:t>
      </w:r>
      <w:r>
        <w:rPr>
          <w:i/>
          <w:iCs/>
          <w:color w:val="FF0000"/>
          <w:lang w:val="en-US"/>
        </w:rPr>
        <w:t>9</w:t>
      </w:r>
      <w:r w:rsidRPr="00BF5647">
        <w:rPr>
          <w:i/>
          <w:iCs/>
          <w:color w:val="FF0000"/>
          <w:lang w:val="en-US"/>
        </w:rPr>
        <w:t>)</w:t>
      </w:r>
      <w:r>
        <w:rPr>
          <w:i/>
          <w:iCs/>
          <w:color w:val="FF0000"/>
          <w:lang w:val="en-US"/>
        </w:rPr>
        <w:t>:</w:t>
      </w:r>
    </w:p>
    <w:p w14:paraId="025D18B4" w14:textId="77777777" w:rsidR="00C44A73" w:rsidRPr="00026BCB" w:rsidRDefault="00C44A73" w:rsidP="00C44A73">
      <w:pPr>
        <w:rPr>
          <w:lang w:val="en-US"/>
        </w:rPr>
      </w:pPr>
    </w:p>
    <w:p w14:paraId="48895A4D" w14:textId="77777777" w:rsidR="00C44A73" w:rsidRPr="009B22D7" w:rsidRDefault="00C44A73" w:rsidP="00C44A73">
      <w:r>
        <w:rPr>
          <w:rFonts w:ascii="TimesNewRoman" w:eastAsia="TimesNewRoman" w:hAnsi="TimesNewRoman" w:cs="TimesNewRoman"/>
          <w:sz w:val="20"/>
        </w:rPr>
        <w:t>Abcd</w:t>
      </w:r>
    </w:p>
    <w:p w14:paraId="550DEFA4" w14:textId="0A7D3122" w:rsidR="00CA09B2" w:rsidRPr="00707C0D" w:rsidRDefault="00CA09B2">
      <w:pPr>
        <w:rPr>
          <w:b/>
        </w:rPr>
      </w:pPr>
    </w:p>
    <w:sectPr w:rsidR="00CA09B2" w:rsidRPr="00707C0D" w:rsidSect="0038590A">
      <w:headerReference w:type="default" r:id="rId12"/>
      <w:footerReference w:type="default" r:id="rId13"/>
      <w:pgSz w:w="12240" w:h="15840" w:code="1"/>
      <w:pgMar w:top="1080" w:right="1080" w:bottom="1080" w:left="108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81C163" w14:textId="77777777" w:rsidR="0038590A" w:rsidRDefault="0038590A">
      <w:r>
        <w:separator/>
      </w:r>
    </w:p>
  </w:endnote>
  <w:endnote w:type="continuationSeparator" w:id="0">
    <w:p w14:paraId="21C79094" w14:textId="77777777" w:rsidR="0038590A" w:rsidRDefault="003859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Arial,Bold">
    <w:altName w:val="Heiti TC Light"/>
    <w:panose1 w:val="020B0604020202020204"/>
    <w:charset w:val="00"/>
    <w:family w:val="auto"/>
    <w:notTrueType/>
    <w:pitch w:val="default"/>
    <w:sig w:usb0="00000003" w:usb1="00000000" w:usb2="00000000" w:usb3="00000000" w:csb0="00000001" w:csb1="00000000"/>
  </w:font>
  <w:font w:name="TimesNewRoman">
    <w:altName w:val="Heiti TC Light"/>
    <w:panose1 w:val="020B0604020202020204"/>
    <w:charset w:val="80"/>
    <w:family w:val="auto"/>
    <w:pitch w:val="default"/>
    <w:sig w:usb0="E0002AFF" w:usb1="C8077843" w:usb2="00000019" w:usb3="00000000" w:csb0="0002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E4B54" w14:textId="77777777" w:rsidR="0029020B" w:rsidRDefault="00000000">
    <w:pPr>
      <w:pStyle w:val="Footer"/>
      <w:tabs>
        <w:tab w:val="clear" w:pos="6480"/>
        <w:tab w:val="center" w:pos="4680"/>
        <w:tab w:val="right" w:pos="9360"/>
      </w:tabs>
    </w:pPr>
    <w:r>
      <w:fldChar w:fldCharType="begin"/>
    </w:r>
    <w:r>
      <w:instrText xml:space="preserve"> SUBJECT  \* MERGEFORMAT </w:instrText>
    </w:r>
    <w:r>
      <w:fldChar w:fldCharType="separate"/>
    </w:r>
    <w:r w:rsidR="00D035BD">
      <w:t>Submission</w:t>
    </w:r>
    <w:r>
      <w:fldChar w:fldCharType="end"/>
    </w:r>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fldSimple w:instr=" COMMENTS  \* MERGEFORMAT ">
      <w:r w:rsidR="00D035BD">
        <w:t>Jouni Malinen, Qualcomm</w:t>
      </w:r>
    </w:fldSimple>
  </w:p>
  <w:p w14:paraId="73BC9F04"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D5581B" w14:textId="77777777" w:rsidR="0038590A" w:rsidRDefault="0038590A">
      <w:r>
        <w:separator/>
      </w:r>
    </w:p>
  </w:footnote>
  <w:footnote w:type="continuationSeparator" w:id="0">
    <w:p w14:paraId="174BA2D0" w14:textId="77777777" w:rsidR="0038590A" w:rsidRDefault="003859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624BB" w14:textId="0F0554D4" w:rsidR="0029020B" w:rsidRDefault="00000000" w:rsidP="008D5345">
    <w:pPr>
      <w:pStyle w:val="Header"/>
      <w:tabs>
        <w:tab w:val="clear" w:pos="6480"/>
        <w:tab w:val="center" w:pos="4680"/>
        <w:tab w:val="right" w:pos="10080"/>
      </w:tabs>
    </w:pPr>
    <w:fldSimple w:instr=" KEYWORDS  \* MERGEFORMAT ">
      <w:r w:rsidR="00E92588">
        <w:t>April 2024</w:t>
      </w:r>
    </w:fldSimple>
    <w:r w:rsidR="0029020B">
      <w:tab/>
    </w:r>
    <w:r w:rsidR="0029020B">
      <w:tab/>
    </w:r>
    <w:fldSimple w:instr=" TITLE  \* MERGEFORMAT ">
      <w:r w:rsidR="00E92588">
        <w:t>doc.: IEEE 802.11-24/572r2</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7F3BF7"/>
    <w:multiLevelType w:val="multilevel"/>
    <w:tmpl w:val="4858A86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42B4914"/>
    <w:multiLevelType w:val="hybridMultilevel"/>
    <w:tmpl w:val="BBA40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88469684">
    <w:abstractNumId w:val="0"/>
  </w:num>
  <w:num w:numId="2" w16cid:durableId="1725372649">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uni Malinen">
    <w15:presenceInfo w15:providerId="Windows Live" w15:userId="76699850ddc24c9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intFractionalCharacterWidth/>
  <w:mirrorMargins/>
  <w:hideSpellingErrors/>
  <w:activeWritingStyle w:appName="MSWord" w:lang="en-GB" w:vendorID="64" w:dllVersion="0" w:nlCheck="1" w:checkStyle="0"/>
  <w:activeWritingStyle w:appName="MSWord" w:lang="en-US"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5BD"/>
    <w:rsid w:val="0000216F"/>
    <w:rsid w:val="0001083D"/>
    <w:rsid w:val="00031E2F"/>
    <w:rsid w:val="00053EBC"/>
    <w:rsid w:val="00066D91"/>
    <w:rsid w:val="00073311"/>
    <w:rsid w:val="000831DF"/>
    <w:rsid w:val="000A2D5F"/>
    <w:rsid w:val="000E4A97"/>
    <w:rsid w:val="00107547"/>
    <w:rsid w:val="00110274"/>
    <w:rsid w:val="0013436F"/>
    <w:rsid w:val="00143499"/>
    <w:rsid w:val="001C5D03"/>
    <w:rsid w:val="001D723B"/>
    <w:rsid w:val="001E4ADE"/>
    <w:rsid w:val="00225FF9"/>
    <w:rsid w:val="00235919"/>
    <w:rsid w:val="002722D7"/>
    <w:rsid w:val="0029020B"/>
    <w:rsid w:val="002B49CC"/>
    <w:rsid w:val="002C2182"/>
    <w:rsid w:val="002C2939"/>
    <w:rsid w:val="002D44BE"/>
    <w:rsid w:val="00331DB9"/>
    <w:rsid w:val="00336CC1"/>
    <w:rsid w:val="00365D41"/>
    <w:rsid w:val="00372400"/>
    <w:rsid w:val="00382812"/>
    <w:rsid w:val="0038590A"/>
    <w:rsid w:val="003D6A1A"/>
    <w:rsid w:val="00407B2E"/>
    <w:rsid w:val="00442037"/>
    <w:rsid w:val="00446E01"/>
    <w:rsid w:val="00480023"/>
    <w:rsid w:val="004B064B"/>
    <w:rsid w:val="004C366C"/>
    <w:rsid w:val="004C36B3"/>
    <w:rsid w:val="004F4CA3"/>
    <w:rsid w:val="00534090"/>
    <w:rsid w:val="00554AA9"/>
    <w:rsid w:val="005553A1"/>
    <w:rsid w:val="00574924"/>
    <w:rsid w:val="005843AC"/>
    <w:rsid w:val="005E2ED9"/>
    <w:rsid w:val="005E72E7"/>
    <w:rsid w:val="00603BBB"/>
    <w:rsid w:val="0062440B"/>
    <w:rsid w:val="00654A7E"/>
    <w:rsid w:val="00673CF5"/>
    <w:rsid w:val="006A3F3F"/>
    <w:rsid w:val="006C0727"/>
    <w:rsid w:val="006C1EF7"/>
    <w:rsid w:val="006D18E6"/>
    <w:rsid w:val="006D7FA8"/>
    <w:rsid w:val="006E145F"/>
    <w:rsid w:val="006F3FED"/>
    <w:rsid w:val="00707C0D"/>
    <w:rsid w:val="007247A9"/>
    <w:rsid w:val="00740BA7"/>
    <w:rsid w:val="0074773B"/>
    <w:rsid w:val="00754F61"/>
    <w:rsid w:val="00770572"/>
    <w:rsid w:val="007B631B"/>
    <w:rsid w:val="007D1EE8"/>
    <w:rsid w:val="007F783C"/>
    <w:rsid w:val="008126A1"/>
    <w:rsid w:val="008540C2"/>
    <w:rsid w:val="00875C5C"/>
    <w:rsid w:val="008C45DC"/>
    <w:rsid w:val="008D5345"/>
    <w:rsid w:val="00907110"/>
    <w:rsid w:val="0091755A"/>
    <w:rsid w:val="009273F6"/>
    <w:rsid w:val="00962E1A"/>
    <w:rsid w:val="009669C6"/>
    <w:rsid w:val="0097229A"/>
    <w:rsid w:val="009B03BB"/>
    <w:rsid w:val="009E2F50"/>
    <w:rsid w:val="009F2FBC"/>
    <w:rsid w:val="00A06D68"/>
    <w:rsid w:val="00A67B7B"/>
    <w:rsid w:val="00A70322"/>
    <w:rsid w:val="00A90FF4"/>
    <w:rsid w:val="00A93473"/>
    <w:rsid w:val="00AA427C"/>
    <w:rsid w:val="00AC2536"/>
    <w:rsid w:val="00B11013"/>
    <w:rsid w:val="00B338B7"/>
    <w:rsid w:val="00BA25F5"/>
    <w:rsid w:val="00BD79FF"/>
    <w:rsid w:val="00BE68C2"/>
    <w:rsid w:val="00C31319"/>
    <w:rsid w:val="00C44A73"/>
    <w:rsid w:val="00C44F5E"/>
    <w:rsid w:val="00C874D8"/>
    <w:rsid w:val="00CA09B2"/>
    <w:rsid w:val="00D035BD"/>
    <w:rsid w:val="00D14A57"/>
    <w:rsid w:val="00D17890"/>
    <w:rsid w:val="00DB43D1"/>
    <w:rsid w:val="00DC5A7B"/>
    <w:rsid w:val="00DE564A"/>
    <w:rsid w:val="00E27310"/>
    <w:rsid w:val="00E7402C"/>
    <w:rsid w:val="00E92588"/>
    <w:rsid w:val="00EA51DB"/>
    <w:rsid w:val="00EF08D1"/>
    <w:rsid w:val="00EF7BDE"/>
    <w:rsid w:val="00F00517"/>
    <w:rsid w:val="00F2361D"/>
    <w:rsid w:val="00F27DEB"/>
    <w:rsid w:val="00F92E25"/>
    <w:rsid w:val="00FB4D10"/>
    <w:rsid w:val="00FD28B5"/>
    <w:rsid w:val="00FE54C0"/>
    <w:rsid w:val="00FF1E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B7D74EF"/>
  <w15:chartTrackingRefBased/>
  <w15:docId w15:val="{090C109A-D829-C949-93B6-C92DF7F9F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1755A"/>
    <w:rPr>
      <w:sz w:val="24"/>
      <w:szCs w:val="24"/>
      <w:lang w:val="en-FI" w:eastAsia="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NormalWeb">
    <w:name w:val="Normal (Web)"/>
    <w:basedOn w:val="Normal"/>
    <w:uiPriority w:val="99"/>
    <w:unhideWhenUsed/>
    <w:rsid w:val="00C44A73"/>
    <w:pPr>
      <w:spacing w:before="100" w:beforeAutospacing="1" w:after="100" w:afterAutospacing="1"/>
    </w:pPr>
  </w:style>
  <w:style w:type="paragraph" w:styleId="Revision">
    <w:name w:val="Revision"/>
    <w:hidden/>
    <w:uiPriority w:val="99"/>
    <w:semiHidden/>
    <w:rsid w:val="00654A7E"/>
    <w:rPr>
      <w:sz w:val="22"/>
      <w:lang w:val="en-GB"/>
    </w:rPr>
  </w:style>
  <w:style w:type="paragraph" w:styleId="HTMLPreformatted">
    <w:name w:val="HTML Preformatted"/>
    <w:basedOn w:val="Normal"/>
    <w:link w:val="HTMLPreformattedChar"/>
    <w:uiPriority w:val="99"/>
    <w:unhideWhenUsed/>
    <w:rsid w:val="005E2E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5E2ED9"/>
    <w:rPr>
      <w:rFonts w:ascii="Courier New" w:hAnsi="Courier New" w:cs="Courier New"/>
      <w:lang w:val="en-FI" w:eastAsia="en-GB"/>
    </w:rPr>
  </w:style>
  <w:style w:type="character" w:styleId="UnresolvedMention">
    <w:name w:val="Unresolved Mention"/>
    <w:basedOn w:val="DefaultParagraphFont"/>
    <w:uiPriority w:val="99"/>
    <w:semiHidden/>
    <w:unhideWhenUsed/>
    <w:rsid w:val="000E4A97"/>
    <w:rPr>
      <w:color w:val="605E5C"/>
      <w:shd w:val="clear" w:color="auto" w:fill="E1DFDD"/>
    </w:rPr>
  </w:style>
  <w:style w:type="table" w:styleId="TableGrid">
    <w:name w:val="Table Grid"/>
    <w:basedOn w:val="TableNormal"/>
    <w:rsid w:val="00A934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25F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93580">
      <w:bodyDiv w:val="1"/>
      <w:marLeft w:val="0"/>
      <w:marRight w:val="0"/>
      <w:marTop w:val="0"/>
      <w:marBottom w:val="0"/>
      <w:divBdr>
        <w:top w:val="none" w:sz="0" w:space="0" w:color="auto"/>
        <w:left w:val="none" w:sz="0" w:space="0" w:color="auto"/>
        <w:bottom w:val="none" w:sz="0" w:space="0" w:color="auto"/>
        <w:right w:val="none" w:sz="0" w:space="0" w:color="auto"/>
      </w:divBdr>
    </w:div>
    <w:div w:id="16009025">
      <w:bodyDiv w:val="1"/>
      <w:marLeft w:val="0"/>
      <w:marRight w:val="0"/>
      <w:marTop w:val="0"/>
      <w:marBottom w:val="0"/>
      <w:divBdr>
        <w:top w:val="none" w:sz="0" w:space="0" w:color="auto"/>
        <w:left w:val="none" w:sz="0" w:space="0" w:color="auto"/>
        <w:bottom w:val="none" w:sz="0" w:space="0" w:color="auto"/>
        <w:right w:val="none" w:sz="0" w:space="0" w:color="auto"/>
      </w:divBdr>
      <w:divsChild>
        <w:div w:id="1164777874">
          <w:marLeft w:val="0"/>
          <w:marRight w:val="0"/>
          <w:marTop w:val="0"/>
          <w:marBottom w:val="0"/>
          <w:divBdr>
            <w:top w:val="none" w:sz="0" w:space="0" w:color="auto"/>
            <w:left w:val="none" w:sz="0" w:space="0" w:color="auto"/>
            <w:bottom w:val="none" w:sz="0" w:space="0" w:color="auto"/>
            <w:right w:val="none" w:sz="0" w:space="0" w:color="auto"/>
          </w:divBdr>
          <w:divsChild>
            <w:div w:id="1787189249">
              <w:marLeft w:val="0"/>
              <w:marRight w:val="0"/>
              <w:marTop w:val="0"/>
              <w:marBottom w:val="0"/>
              <w:divBdr>
                <w:top w:val="none" w:sz="0" w:space="0" w:color="auto"/>
                <w:left w:val="none" w:sz="0" w:space="0" w:color="auto"/>
                <w:bottom w:val="none" w:sz="0" w:space="0" w:color="auto"/>
                <w:right w:val="none" w:sz="0" w:space="0" w:color="auto"/>
              </w:divBdr>
              <w:divsChild>
                <w:div w:id="2049798955">
                  <w:marLeft w:val="0"/>
                  <w:marRight w:val="0"/>
                  <w:marTop w:val="0"/>
                  <w:marBottom w:val="0"/>
                  <w:divBdr>
                    <w:top w:val="none" w:sz="0" w:space="0" w:color="auto"/>
                    <w:left w:val="none" w:sz="0" w:space="0" w:color="auto"/>
                    <w:bottom w:val="none" w:sz="0" w:space="0" w:color="auto"/>
                    <w:right w:val="none" w:sz="0" w:space="0" w:color="auto"/>
                  </w:divBdr>
                </w:div>
              </w:divsChild>
            </w:div>
            <w:div w:id="60757575">
              <w:marLeft w:val="0"/>
              <w:marRight w:val="0"/>
              <w:marTop w:val="0"/>
              <w:marBottom w:val="0"/>
              <w:divBdr>
                <w:top w:val="none" w:sz="0" w:space="0" w:color="auto"/>
                <w:left w:val="none" w:sz="0" w:space="0" w:color="auto"/>
                <w:bottom w:val="none" w:sz="0" w:space="0" w:color="auto"/>
                <w:right w:val="none" w:sz="0" w:space="0" w:color="auto"/>
              </w:divBdr>
              <w:divsChild>
                <w:div w:id="1007366451">
                  <w:marLeft w:val="0"/>
                  <w:marRight w:val="0"/>
                  <w:marTop w:val="0"/>
                  <w:marBottom w:val="0"/>
                  <w:divBdr>
                    <w:top w:val="none" w:sz="0" w:space="0" w:color="auto"/>
                    <w:left w:val="none" w:sz="0" w:space="0" w:color="auto"/>
                    <w:bottom w:val="none" w:sz="0" w:space="0" w:color="auto"/>
                    <w:right w:val="none" w:sz="0" w:space="0" w:color="auto"/>
                  </w:divBdr>
                </w:div>
              </w:divsChild>
            </w:div>
            <w:div w:id="308941728">
              <w:marLeft w:val="0"/>
              <w:marRight w:val="0"/>
              <w:marTop w:val="0"/>
              <w:marBottom w:val="0"/>
              <w:divBdr>
                <w:top w:val="none" w:sz="0" w:space="0" w:color="auto"/>
                <w:left w:val="none" w:sz="0" w:space="0" w:color="auto"/>
                <w:bottom w:val="none" w:sz="0" w:space="0" w:color="auto"/>
                <w:right w:val="none" w:sz="0" w:space="0" w:color="auto"/>
              </w:divBdr>
              <w:divsChild>
                <w:div w:id="830490759">
                  <w:marLeft w:val="0"/>
                  <w:marRight w:val="0"/>
                  <w:marTop w:val="0"/>
                  <w:marBottom w:val="0"/>
                  <w:divBdr>
                    <w:top w:val="none" w:sz="0" w:space="0" w:color="auto"/>
                    <w:left w:val="none" w:sz="0" w:space="0" w:color="auto"/>
                    <w:bottom w:val="none" w:sz="0" w:space="0" w:color="auto"/>
                    <w:right w:val="none" w:sz="0" w:space="0" w:color="auto"/>
                  </w:divBdr>
                </w:div>
              </w:divsChild>
            </w:div>
            <w:div w:id="1934166416">
              <w:marLeft w:val="0"/>
              <w:marRight w:val="0"/>
              <w:marTop w:val="0"/>
              <w:marBottom w:val="0"/>
              <w:divBdr>
                <w:top w:val="none" w:sz="0" w:space="0" w:color="auto"/>
                <w:left w:val="none" w:sz="0" w:space="0" w:color="auto"/>
                <w:bottom w:val="none" w:sz="0" w:space="0" w:color="auto"/>
                <w:right w:val="none" w:sz="0" w:space="0" w:color="auto"/>
              </w:divBdr>
              <w:divsChild>
                <w:div w:id="2126580826">
                  <w:marLeft w:val="0"/>
                  <w:marRight w:val="0"/>
                  <w:marTop w:val="0"/>
                  <w:marBottom w:val="0"/>
                  <w:divBdr>
                    <w:top w:val="none" w:sz="0" w:space="0" w:color="auto"/>
                    <w:left w:val="none" w:sz="0" w:space="0" w:color="auto"/>
                    <w:bottom w:val="none" w:sz="0" w:space="0" w:color="auto"/>
                    <w:right w:val="none" w:sz="0" w:space="0" w:color="auto"/>
                  </w:divBdr>
                </w:div>
              </w:divsChild>
            </w:div>
            <w:div w:id="956985029">
              <w:marLeft w:val="0"/>
              <w:marRight w:val="0"/>
              <w:marTop w:val="0"/>
              <w:marBottom w:val="0"/>
              <w:divBdr>
                <w:top w:val="none" w:sz="0" w:space="0" w:color="auto"/>
                <w:left w:val="none" w:sz="0" w:space="0" w:color="auto"/>
                <w:bottom w:val="none" w:sz="0" w:space="0" w:color="auto"/>
                <w:right w:val="none" w:sz="0" w:space="0" w:color="auto"/>
              </w:divBdr>
              <w:divsChild>
                <w:div w:id="1827471848">
                  <w:marLeft w:val="0"/>
                  <w:marRight w:val="0"/>
                  <w:marTop w:val="0"/>
                  <w:marBottom w:val="0"/>
                  <w:divBdr>
                    <w:top w:val="none" w:sz="0" w:space="0" w:color="auto"/>
                    <w:left w:val="none" w:sz="0" w:space="0" w:color="auto"/>
                    <w:bottom w:val="none" w:sz="0" w:space="0" w:color="auto"/>
                    <w:right w:val="none" w:sz="0" w:space="0" w:color="auto"/>
                  </w:divBdr>
                </w:div>
              </w:divsChild>
            </w:div>
            <w:div w:id="859663166">
              <w:marLeft w:val="0"/>
              <w:marRight w:val="0"/>
              <w:marTop w:val="0"/>
              <w:marBottom w:val="0"/>
              <w:divBdr>
                <w:top w:val="none" w:sz="0" w:space="0" w:color="auto"/>
                <w:left w:val="none" w:sz="0" w:space="0" w:color="auto"/>
                <w:bottom w:val="none" w:sz="0" w:space="0" w:color="auto"/>
                <w:right w:val="none" w:sz="0" w:space="0" w:color="auto"/>
              </w:divBdr>
              <w:divsChild>
                <w:div w:id="848105594">
                  <w:marLeft w:val="0"/>
                  <w:marRight w:val="0"/>
                  <w:marTop w:val="0"/>
                  <w:marBottom w:val="0"/>
                  <w:divBdr>
                    <w:top w:val="none" w:sz="0" w:space="0" w:color="auto"/>
                    <w:left w:val="none" w:sz="0" w:space="0" w:color="auto"/>
                    <w:bottom w:val="none" w:sz="0" w:space="0" w:color="auto"/>
                    <w:right w:val="none" w:sz="0" w:space="0" w:color="auto"/>
                  </w:divBdr>
                </w:div>
              </w:divsChild>
            </w:div>
            <w:div w:id="1785463125">
              <w:marLeft w:val="0"/>
              <w:marRight w:val="0"/>
              <w:marTop w:val="0"/>
              <w:marBottom w:val="0"/>
              <w:divBdr>
                <w:top w:val="none" w:sz="0" w:space="0" w:color="auto"/>
                <w:left w:val="none" w:sz="0" w:space="0" w:color="auto"/>
                <w:bottom w:val="none" w:sz="0" w:space="0" w:color="auto"/>
                <w:right w:val="none" w:sz="0" w:space="0" w:color="auto"/>
              </w:divBdr>
              <w:divsChild>
                <w:div w:id="131491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26393">
      <w:bodyDiv w:val="1"/>
      <w:marLeft w:val="0"/>
      <w:marRight w:val="0"/>
      <w:marTop w:val="0"/>
      <w:marBottom w:val="0"/>
      <w:divBdr>
        <w:top w:val="none" w:sz="0" w:space="0" w:color="auto"/>
        <w:left w:val="none" w:sz="0" w:space="0" w:color="auto"/>
        <w:bottom w:val="none" w:sz="0" w:space="0" w:color="auto"/>
        <w:right w:val="none" w:sz="0" w:space="0" w:color="auto"/>
      </w:divBdr>
    </w:div>
    <w:div w:id="29381585">
      <w:bodyDiv w:val="1"/>
      <w:marLeft w:val="0"/>
      <w:marRight w:val="0"/>
      <w:marTop w:val="0"/>
      <w:marBottom w:val="0"/>
      <w:divBdr>
        <w:top w:val="none" w:sz="0" w:space="0" w:color="auto"/>
        <w:left w:val="none" w:sz="0" w:space="0" w:color="auto"/>
        <w:bottom w:val="none" w:sz="0" w:space="0" w:color="auto"/>
        <w:right w:val="none" w:sz="0" w:space="0" w:color="auto"/>
      </w:divBdr>
    </w:div>
    <w:div w:id="114302075">
      <w:bodyDiv w:val="1"/>
      <w:marLeft w:val="0"/>
      <w:marRight w:val="0"/>
      <w:marTop w:val="0"/>
      <w:marBottom w:val="0"/>
      <w:divBdr>
        <w:top w:val="none" w:sz="0" w:space="0" w:color="auto"/>
        <w:left w:val="none" w:sz="0" w:space="0" w:color="auto"/>
        <w:bottom w:val="none" w:sz="0" w:space="0" w:color="auto"/>
        <w:right w:val="none" w:sz="0" w:space="0" w:color="auto"/>
      </w:divBdr>
      <w:divsChild>
        <w:div w:id="1997146343">
          <w:marLeft w:val="0"/>
          <w:marRight w:val="0"/>
          <w:marTop w:val="0"/>
          <w:marBottom w:val="0"/>
          <w:divBdr>
            <w:top w:val="none" w:sz="0" w:space="0" w:color="auto"/>
            <w:left w:val="none" w:sz="0" w:space="0" w:color="auto"/>
            <w:bottom w:val="none" w:sz="0" w:space="0" w:color="auto"/>
            <w:right w:val="none" w:sz="0" w:space="0" w:color="auto"/>
          </w:divBdr>
          <w:divsChild>
            <w:div w:id="1322079297">
              <w:marLeft w:val="0"/>
              <w:marRight w:val="0"/>
              <w:marTop w:val="0"/>
              <w:marBottom w:val="0"/>
              <w:divBdr>
                <w:top w:val="none" w:sz="0" w:space="0" w:color="auto"/>
                <w:left w:val="none" w:sz="0" w:space="0" w:color="auto"/>
                <w:bottom w:val="none" w:sz="0" w:space="0" w:color="auto"/>
                <w:right w:val="none" w:sz="0" w:space="0" w:color="auto"/>
              </w:divBdr>
              <w:divsChild>
                <w:div w:id="1428768331">
                  <w:marLeft w:val="0"/>
                  <w:marRight w:val="0"/>
                  <w:marTop w:val="0"/>
                  <w:marBottom w:val="0"/>
                  <w:divBdr>
                    <w:top w:val="none" w:sz="0" w:space="0" w:color="auto"/>
                    <w:left w:val="none" w:sz="0" w:space="0" w:color="auto"/>
                    <w:bottom w:val="none" w:sz="0" w:space="0" w:color="auto"/>
                    <w:right w:val="none" w:sz="0" w:space="0" w:color="auto"/>
                  </w:divBdr>
                </w:div>
              </w:divsChild>
            </w:div>
            <w:div w:id="1162281895">
              <w:marLeft w:val="0"/>
              <w:marRight w:val="0"/>
              <w:marTop w:val="0"/>
              <w:marBottom w:val="0"/>
              <w:divBdr>
                <w:top w:val="none" w:sz="0" w:space="0" w:color="auto"/>
                <w:left w:val="none" w:sz="0" w:space="0" w:color="auto"/>
                <w:bottom w:val="none" w:sz="0" w:space="0" w:color="auto"/>
                <w:right w:val="none" w:sz="0" w:space="0" w:color="auto"/>
              </w:divBdr>
              <w:divsChild>
                <w:div w:id="1843273989">
                  <w:marLeft w:val="0"/>
                  <w:marRight w:val="0"/>
                  <w:marTop w:val="0"/>
                  <w:marBottom w:val="0"/>
                  <w:divBdr>
                    <w:top w:val="none" w:sz="0" w:space="0" w:color="auto"/>
                    <w:left w:val="none" w:sz="0" w:space="0" w:color="auto"/>
                    <w:bottom w:val="none" w:sz="0" w:space="0" w:color="auto"/>
                    <w:right w:val="none" w:sz="0" w:space="0" w:color="auto"/>
                  </w:divBdr>
                </w:div>
              </w:divsChild>
            </w:div>
            <w:div w:id="672996582">
              <w:marLeft w:val="0"/>
              <w:marRight w:val="0"/>
              <w:marTop w:val="0"/>
              <w:marBottom w:val="0"/>
              <w:divBdr>
                <w:top w:val="none" w:sz="0" w:space="0" w:color="auto"/>
                <w:left w:val="none" w:sz="0" w:space="0" w:color="auto"/>
                <w:bottom w:val="none" w:sz="0" w:space="0" w:color="auto"/>
                <w:right w:val="none" w:sz="0" w:space="0" w:color="auto"/>
              </w:divBdr>
              <w:divsChild>
                <w:div w:id="336156048">
                  <w:marLeft w:val="0"/>
                  <w:marRight w:val="0"/>
                  <w:marTop w:val="0"/>
                  <w:marBottom w:val="0"/>
                  <w:divBdr>
                    <w:top w:val="none" w:sz="0" w:space="0" w:color="auto"/>
                    <w:left w:val="none" w:sz="0" w:space="0" w:color="auto"/>
                    <w:bottom w:val="none" w:sz="0" w:space="0" w:color="auto"/>
                    <w:right w:val="none" w:sz="0" w:space="0" w:color="auto"/>
                  </w:divBdr>
                </w:div>
              </w:divsChild>
            </w:div>
            <w:div w:id="80296080">
              <w:marLeft w:val="0"/>
              <w:marRight w:val="0"/>
              <w:marTop w:val="0"/>
              <w:marBottom w:val="0"/>
              <w:divBdr>
                <w:top w:val="none" w:sz="0" w:space="0" w:color="auto"/>
                <w:left w:val="none" w:sz="0" w:space="0" w:color="auto"/>
                <w:bottom w:val="none" w:sz="0" w:space="0" w:color="auto"/>
                <w:right w:val="none" w:sz="0" w:space="0" w:color="auto"/>
              </w:divBdr>
              <w:divsChild>
                <w:div w:id="608002565">
                  <w:marLeft w:val="0"/>
                  <w:marRight w:val="0"/>
                  <w:marTop w:val="0"/>
                  <w:marBottom w:val="0"/>
                  <w:divBdr>
                    <w:top w:val="none" w:sz="0" w:space="0" w:color="auto"/>
                    <w:left w:val="none" w:sz="0" w:space="0" w:color="auto"/>
                    <w:bottom w:val="none" w:sz="0" w:space="0" w:color="auto"/>
                    <w:right w:val="none" w:sz="0" w:space="0" w:color="auto"/>
                  </w:divBdr>
                </w:div>
              </w:divsChild>
            </w:div>
            <w:div w:id="285892793">
              <w:marLeft w:val="0"/>
              <w:marRight w:val="0"/>
              <w:marTop w:val="0"/>
              <w:marBottom w:val="0"/>
              <w:divBdr>
                <w:top w:val="none" w:sz="0" w:space="0" w:color="auto"/>
                <w:left w:val="none" w:sz="0" w:space="0" w:color="auto"/>
                <w:bottom w:val="none" w:sz="0" w:space="0" w:color="auto"/>
                <w:right w:val="none" w:sz="0" w:space="0" w:color="auto"/>
              </w:divBdr>
              <w:divsChild>
                <w:div w:id="1923440994">
                  <w:marLeft w:val="0"/>
                  <w:marRight w:val="0"/>
                  <w:marTop w:val="0"/>
                  <w:marBottom w:val="0"/>
                  <w:divBdr>
                    <w:top w:val="none" w:sz="0" w:space="0" w:color="auto"/>
                    <w:left w:val="none" w:sz="0" w:space="0" w:color="auto"/>
                    <w:bottom w:val="none" w:sz="0" w:space="0" w:color="auto"/>
                    <w:right w:val="none" w:sz="0" w:space="0" w:color="auto"/>
                  </w:divBdr>
                </w:div>
              </w:divsChild>
            </w:div>
            <w:div w:id="1273249270">
              <w:marLeft w:val="0"/>
              <w:marRight w:val="0"/>
              <w:marTop w:val="0"/>
              <w:marBottom w:val="0"/>
              <w:divBdr>
                <w:top w:val="none" w:sz="0" w:space="0" w:color="auto"/>
                <w:left w:val="none" w:sz="0" w:space="0" w:color="auto"/>
                <w:bottom w:val="none" w:sz="0" w:space="0" w:color="auto"/>
                <w:right w:val="none" w:sz="0" w:space="0" w:color="auto"/>
              </w:divBdr>
              <w:divsChild>
                <w:div w:id="985889682">
                  <w:marLeft w:val="0"/>
                  <w:marRight w:val="0"/>
                  <w:marTop w:val="0"/>
                  <w:marBottom w:val="0"/>
                  <w:divBdr>
                    <w:top w:val="none" w:sz="0" w:space="0" w:color="auto"/>
                    <w:left w:val="none" w:sz="0" w:space="0" w:color="auto"/>
                    <w:bottom w:val="none" w:sz="0" w:space="0" w:color="auto"/>
                    <w:right w:val="none" w:sz="0" w:space="0" w:color="auto"/>
                  </w:divBdr>
                </w:div>
              </w:divsChild>
            </w:div>
            <w:div w:id="1499344097">
              <w:marLeft w:val="0"/>
              <w:marRight w:val="0"/>
              <w:marTop w:val="0"/>
              <w:marBottom w:val="0"/>
              <w:divBdr>
                <w:top w:val="none" w:sz="0" w:space="0" w:color="auto"/>
                <w:left w:val="none" w:sz="0" w:space="0" w:color="auto"/>
                <w:bottom w:val="none" w:sz="0" w:space="0" w:color="auto"/>
                <w:right w:val="none" w:sz="0" w:space="0" w:color="auto"/>
              </w:divBdr>
              <w:divsChild>
                <w:div w:id="311178619">
                  <w:marLeft w:val="0"/>
                  <w:marRight w:val="0"/>
                  <w:marTop w:val="0"/>
                  <w:marBottom w:val="0"/>
                  <w:divBdr>
                    <w:top w:val="none" w:sz="0" w:space="0" w:color="auto"/>
                    <w:left w:val="none" w:sz="0" w:space="0" w:color="auto"/>
                    <w:bottom w:val="none" w:sz="0" w:space="0" w:color="auto"/>
                    <w:right w:val="none" w:sz="0" w:space="0" w:color="auto"/>
                  </w:divBdr>
                </w:div>
              </w:divsChild>
            </w:div>
            <w:div w:id="338698820">
              <w:marLeft w:val="0"/>
              <w:marRight w:val="0"/>
              <w:marTop w:val="0"/>
              <w:marBottom w:val="0"/>
              <w:divBdr>
                <w:top w:val="none" w:sz="0" w:space="0" w:color="auto"/>
                <w:left w:val="none" w:sz="0" w:space="0" w:color="auto"/>
                <w:bottom w:val="none" w:sz="0" w:space="0" w:color="auto"/>
                <w:right w:val="none" w:sz="0" w:space="0" w:color="auto"/>
              </w:divBdr>
              <w:divsChild>
                <w:div w:id="1269847223">
                  <w:marLeft w:val="0"/>
                  <w:marRight w:val="0"/>
                  <w:marTop w:val="0"/>
                  <w:marBottom w:val="0"/>
                  <w:divBdr>
                    <w:top w:val="none" w:sz="0" w:space="0" w:color="auto"/>
                    <w:left w:val="none" w:sz="0" w:space="0" w:color="auto"/>
                    <w:bottom w:val="none" w:sz="0" w:space="0" w:color="auto"/>
                    <w:right w:val="none" w:sz="0" w:space="0" w:color="auto"/>
                  </w:divBdr>
                </w:div>
              </w:divsChild>
            </w:div>
            <w:div w:id="1719166780">
              <w:marLeft w:val="0"/>
              <w:marRight w:val="0"/>
              <w:marTop w:val="0"/>
              <w:marBottom w:val="0"/>
              <w:divBdr>
                <w:top w:val="none" w:sz="0" w:space="0" w:color="auto"/>
                <w:left w:val="none" w:sz="0" w:space="0" w:color="auto"/>
                <w:bottom w:val="none" w:sz="0" w:space="0" w:color="auto"/>
                <w:right w:val="none" w:sz="0" w:space="0" w:color="auto"/>
              </w:divBdr>
              <w:divsChild>
                <w:div w:id="718626965">
                  <w:marLeft w:val="0"/>
                  <w:marRight w:val="0"/>
                  <w:marTop w:val="0"/>
                  <w:marBottom w:val="0"/>
                  <w:divBdr>
                    <w:top w:val="none" w:sz="0" w:space="0" w:color="auto"/>
                    <w:left w:val="none" w:sz="0" w:space="0" w:color="auto"/>
                    <w:bottom w:val="none" w:sz="0" w:space="0" w:color="auto"/>
                    <w:right w:val="none" w:sz="0" w:space="0" w:color="auto"/>
                  </w:divBdr>
                </w:div>
              </w:divsChild>
            </w:div>
            <w:div w:id="627248845">
              <w:marLeft w:val="0"/>
              <w:marRight w:val="0"/>
              <w:marTop w:val="0"/>
              <w:marBottom w:val="0"/>
              <w:divBdr>
                <w:top w:val="none" w:sz="0" w:space="0" w:color="auto"/>
                <w:left w:val="none" w:sz="0" w:space="0" w:color="auto"/>
                <w:bottom w:val="none" w:sz="0" w:space="0" w:color="auto"/>
                <w:right w:val="none" w:sz="0" w:space="0" w:color="auto"/>
              </w:divBdr>
              <w:divsChild>
                <w:div w:id="2120489333">
                  <w:marLeft w:val="0"/>
                  <w:marRight w:val="0"/>
                  <w:marTop w:val="0"/>
                  <w:marBottom w:val="0"/>
                  <w:divBdr>
                    <w:top w:val="none" w:sz="0" w:space="0" w:color="auto"/>
                    <w:left w:val="none" w:sz="0" w:space="0" w:color="auto"/>
                    <w:bottom w:val="none" w:sz="0" w:space="0" w:color="auto"/>
                    <w:right w:val="none" w:sz="0" w:space="0" w:color="auto"/>
                  </w:divBdr>
                </w:div>
              </w:divsChild>
            </w:div>
            <w:div w:id="1640304955">
              <w:marLeft w:val="0"/>
              <w:marRight w:val="0"/>
              <w:marTop w:val="0"/>
              <w:marBottom w:val="0"/>
              <w:divBdr>
                <w:top w:val="none" w:sz="0" w:space="0" w:color="auto"/>
                <w:left w:val="none" w:sz="0" w:space="0" w:color="auto"/>
                <w:bottom w:val="none" w:sz="0" w:space="0" w:color="auto"/>
                <w:right w:val="none" w:sz="0" w:space="0" w:color="auto"/>
              </w:divBdr>
              <w:divsChild>
                <w:div w:id="1806971123">
                  <w:marLeft w:val="0"/>
                  <w:marRight w:val="0"/>
                  <w:marTop w:val="0"/>
                  <w:marBottom w:val="0"/>
                  <w:divBdr>
                    <w:top w:val="none" w:sz="0" w:space="0" w:color="auto"/>
                    <w:left w:val="none" w:sz="0" w:space="0" w:color="auto"/>
                    <w:bottom w:val="none" w:sz="0" w:space="0" w:color="auto"/>
                    <w:right w:val="none" w:sz="0" w:space="0" w:color="auto"/>
                  </w:divBdr>
                </w:div>
              </w:divsChild>
            </w:div>
            <w:div w:id="992030834">
              <w:marLeft w:val="0"/>
              <w:marRight w:val="0"/>
              <w:marTop w:val="0"/>
              <w:marBottom w:val="0"/>
              <w:divBdr>
                <w:top w:val="none" w:sz="0" w:space="0" w:color="auto"/>
                <w:left w:val="none" w:sz="0" w:space="0" w:color="auto"/>
                <w:bottom w:val="none" w:sz="0" w:space="0" w:color="auto"/>
                <w:right w:val="none" w:sz="0" w:space="0" w:color="auto"/>
              </w:divBdr>
              <w:divsChild>
                <w:div w:id="431241632">
                  <w:marLeft w:val="0"/>
                  <w:marRight w:val="0"/>
                  <w:marTop w:val="0"/>
                  <w:marBottom w:val="0"/>
                  <w:divBdr>
                    <w:top w:val="none" w:sz="0" w:space="0" w:color="auto"/>
                    <w:left w:val="none" w:sz="0" w:space="0" w:color="auto"/>
                    <w:bottom w:val="none" w:sz="0" w:space="0" w:color="auto"/>
                    <w:right w:val="none" w:sz="0" w:space="0" w:color="auto"/>
                  </w:divBdr>
                </w:div>
              </w:divsChild>
            </w:div>
            <w:div w:id="1916166578">
              <w:marLeft w:val="0"/>
              <w:marRight w:val="0"/>
              <w:marTop w:val="0"/>
              <w:marBottom w:val="0"/>
              <w:divBdr>
                <w:top w:val="none" w:sz="0" w:space="0" w:color="auto"/>
                <w:left w:val="none" w:sz="0" w:space="0" w:color="auto"/>
                <w:bottom w:val="none" w:sz="0" w:space="0" w:color="auto"/>
                <w:right w:val="none" w:sz="0" w:space="0" w:color="auto"/>
              </w:divBdr>
              <w:divsChild>
                <w:div w:id="408889460">
                  <w:marLeft w:val="0"/>
                  <w:marRight w:val="0"/>
                  <w:marTop w:val="0"/>
                  <w:marBottom w:val="0"/>
                  <w:divBdr>
                    <w:top w:val="none" w:sz="0" w:space="0" w:color="auto"/>
                    <w:left w:val="none" w:sz="0" w:space="0" w:color="auto"/>
                    <w:bottom w:val="none" w:sz="0" w:space="0" w:color="auto"/>
                    <w:right w:val="none" w:sz="0" w:space="0" w:color="auto"/>
                  </w:divBdr>
                </w:div>
              </w:divsChild>
            </w:div>
            <w:div w:id="425811083">
              <w:marLeft w:val="0"/>
              <w:marRight w:val="0"/>
              <w:marTop w:val="0"/>
              <w:marBottom w:val="0"/>
              <w:divBdr>
                <w:top w:val="none" w:sz="0" w:space="0" w:color="auto"/>
                <w:left w:val="none" w:sz="0" w:space="0" w:color="auto"/>
                <w:bottom w:val="none" w:sz="0" w:space="0" w:color="auto"/>
                <w:right w:val="none" w:sz="0" w:space="0" w:color="auto"/>
              </w:divBdr>
              <w:divsChild>
                <w:div w:id="47711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02798">
      <w:bodyDiv w:val="1"/>
      <w:marLeft w:val="0"/>
      <w:marRight w:val="0"/>
      <w:marTop w:val="0"/>
      <w:marBottom w:val="0"/>
      <w:divBdr>
        <w:top w:val="none" w:sz="0" w:space="0" w:color="auto"/>
        <w:left w:val="none" w:sz="0" w:space="0" w:color="auto"/>
        <w:bottom w:val="none" w:sz="0" w:space="0" w:color="auto"/>
        <w:right w:val="none" w:sz="0" w:space="0" w:color="auto"/>
      </w:divBdr>
    </w:div>
    <w:div w:id="243228530">
      <w:bodyDiv w:val="1"/>
      <w:marLeft w:val="0"/>
      <w:marRight w:val="0"/>
      <w:marTop w:val="0"/>
      <w:marBottom w:val="0"/>
      <w:divBdr>
        <w:top w:val="none" w:sz="0" w:space="0" w:color="auto"/>
        <w:left w:val="none" w:sz="0" w:space="0" w:color="auto"/>
        <w:bottom w:val="none" w:sz="0" w:space="0" w:color="auto"/>
        <w:right w:val="none" w:sz="0" w:space="0" w:color="auto"/>
      </w:divBdr>
    </w:div>
    <w:div w:id="250891213">
      <w:bodyDiv w:val="1"/>
      <w:marLeft w:val="0"/>
      <w:marRight w:val="0"/>
      <w:marTop w:val="0"/>
      <w:marBottom w:val="0"/>
      <w:divBdr>
        <w:top w:val="none" w:sz="0" w:space="0" w:color="auto"/>
        <w:left w:val="none" w:sz="0" w:space="0" w:color="auto"/>
        <w:bottom w:val="none" w:sz="0" w:space="0" w:color="auto"/>
        <w:right w:val="none" w:sz="0" w:space="0" w:color="auto"/>
      </w:divBdr>
    </w:div>
    <w:div w:id="255479345">
      <w:bodyDiv w:val="1"/>
      <w:marLeft w:val="0"/>
      <w:marRight w:val="0"/>
      <w:marTop w:val="0"/>
      <w:marBottom w:val="0"/>
      <w:divBdr>
        <w:top w:val="none" w:sz="0" w:space="0" w:color="auto"/>
        <w:left w:val="none" w:sz="0" w:space="0" w:color="auto"/>
        <w:bottom w:val="none" w:sz="0" w:space="0" w:color="auto"/>
        <w:right w:val="none" w:sz="0" w:space="0" w:color="auto"/>
      </w:divBdr>
      <w:divsChild>
        <w:div w:id="1192186429">
          <w:marLeft w:val="0"/>
          <w:marRight w:val="0"/>
          <w:marTop w:val="0"/>
          <w:marBottom w:val="0"/>
          <w:divBdr>
            <w:top w:val="none" w:sz="0" w:space="0" w:color="auto"/>
            <w:left w:val="none" w:sz="0" w:space="0" w:color="auto"/>
            <w:bottom w:val="none" w:sz="0" w:space="0" w:color="auto"/>
            <w:right w:val="none" w:sz="0" w:space="0" w:color="auto"/>
          </w:divBdr>
          <w:divsChild>
            <w:div w:id="685904886">
              <w:marLeft w:val="0"/>
              <w:marRight w:val="0"/>
              <w:marTop w:val="0"/>
              <w:marBottom w:val="0"/>
              <w:divBdr>
                <w:top w:val="none" w:sz="0" w:space="0" w:color="auto"/>
                <w:left w:val="none" w:sz="0" w:space="0" w:color="auto"/>
                <w:bottom w:val="none" w:sz="0" w:space="0" w:color="auto"/>
                <w:right w:val="none" w:sz="0" w:space="0" w:color="auto"/>
              </w:divBdr>
              <w:divsChild>
                <w:div w:id="189388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472997">
      <w:bodyDiv w:val="1"/>
      <w:marLeft w:val="0"/>
      <w:marRight w:val="0"/>
      <w:marTop w:val="0"/>
      <w:marBottom w:val="0"/>
      <w:divBdr>
        <w:top w:val="none" w:sz="0" w:space="0" w:color="auto"/>
        <w:left w:val="none" w:sz="0" w:space="0" w:color="auto"/>
        <w:bottom w:val="none" w:sz="0" w:space="0" w:color="auto"/>
        <w:right w:val="none" w:sz="0" w:space="0" w:color="auto"/>
      </w:divBdr>
    </w:div>
    <w:div w:id="288559960">
      <w:bodyDiv w:val="1"/>
      <w:marLeft w:val="0"/>
      <w:marRight w:val="0"/>
      <w:marTop w:val="0"/>
      <w:marBottom w:val="0"/>
      <w:divBdr>
        <w:top w:val="none" w:sz="0" w:space="0" w:color="auto"/>
        <w:left w:val="none" w:sz="0" w:space="0" w:color="auto"/>
        <w:bottom w:val="none" w:sz="0" w:space="0" w:color="auto"/>
        <w:right w:val="none" w:sz="0" w:space="0" w:color="auto"/>
      </w:divBdr>
    </w:div>
    <w:div w:id="298072371">
      <w:bodyDiv w:val="1"/>
      <w:marLeft w:val="0"/>
      <w:marRight w:val="0"/>
      <w:marTop w:val="0"/>
      <w:marBottom w:val="0"/>
      <w:divBdr>
        <w:top w:val="none" w:sz="0" w:space="0" w:color="auto"/>
        <w:left w:val="none" w:sz="0" w:space="0" w:color="auto"/>
        <w:bottom w:val="none" w:sz="0" w:space="0" w:color="auto"/>
        <w:right w:val="none" w:sz="0" w:space="0" w:color="auto"/>
      </w:divBdr>
      <w:divsChild>
        <w:div w:id="1739942580">
          <w:marLeft w:val="0"/>
          <w:marRight w:val="0"/>
          <w:marTop w:val="0"/>
          <w:marBottom w:val="0"/>
          <w:divBdr>
            <w:top w:val="none" w:sz="0" w:space="0" w:color="auto"/>
            <w:left w:val="none" w:sz="0" w:space="0" w:color="auto"/>
            <w:bottom w:val="none" w:sz="0" w:space="0" w:color="auto"/>
            <w:right w:val="none" w:sz="0" w:space="0" w:color="auto"/>
          </w:divBdr>
          <w:divsChild>
            <w:div w:id="1623879901">
              <w:marLeft w:val="0"/>
              <w:marRight w:val="0"/>
              <w:marTop w:val="0"/>
              <w:marBottom w:val="0"/>
              <w:divBdr>
                <w:top w:val="none" w:sz="0" w:space="0" w:color="auto"/>
                <w:left w:val="none" w:sz="0" w:space="0" w:color="auto"/>
                <w:bottom w:val="none" w:sz="0" w:space="0" w:color="auto"/>
                <w:right w:val="none" w:sz="0" w:space="0" w:color="auto"/>
              </w:divBdr>
              <w:divsChild>
                <w:div w:id="162523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238003">
      <w:bodyDiv w:val="1"/>
      <w:marLeft w:val="0"/>
      <w:marRight w:val="0"/>
      <w:marTop w:val="0"/>
      <w:marBottom w:val="0"/>
      <w:divBdr>
        <w:top w:val="none" w:sz="0" w:space="0" w:color="auto"/>
        <w:left w:val="none" w:sz="0" w:space="0" w:color="auto"/>
        <w:bottom w:val="none" w:sz="0" w:space="0" w:color="auto"/>
        <w:right w:val="none" w:sz="0" w:space="0" w:color="auto"/>
      </w:divBdr>
      <w:divsChild>
        <w:div w:id="1912429021">
          <w:marLeft w:val="0"/>
          <w:marRight w:val="0"/>
          <w:marTop w:val="0"/>
          <w:marBottom w:val="0"/>
          <w:divBdr>
            <w:top w:val="none" w:sz="0" w:space="0" w:color="auto"/>
            <w:left w:val="none" w:sz="0" w:space="0" w:color="auto"/>
            <w:bottom w:val="none" w:sz="0" w:space="0" w:color="auto"/>
            <w:right w:val="none" w:sz="0" w:space="0" w:color="auto"/>
          </w:divBdr>
          <w:divsChild>
            <w:div w:id="181869123">
              <w:marLeft w:val="0"/>
              <w:marRight w:val="0"/>
              <w:marTop w:val="0"/>
              <w:marBottom w:val="0"/>
              <w:divBdr>
                <w:top w:val="none" w:sz="0" w:space="0" w:color="auto"/>
                <w:left w:val="none" w:sz="0" w:space="0" w:color="auto"/>
                <w:bottom w:val="none" w:sz="0" w:space="0" w:color="auto"/>
                <w:right w:val="none" w:sz="0" w:space="0" w:color="auto"/>
              </w:divBdr>
              <w:divsChild>
                <w:div w:id="1663779942">
                  <w:marLeft w:val="0"/>
                  <w:marRight w:val="0"/>
                  <w:marTop w:val="0"/>
                  <w:marBottom w:val="0"/>
                  <w:divBdr>
                    <w:top w:val="none" w:sz="0" w:space="0" w:color="auto"/>
                    <w:left w:val="none" w:sz="0" w:space="0" w:color="auto"/>
                    <w:bottom w:val="none" w:sz="0" w:space="0" w:color="auto"/>
                    <w:right w:val="none" w:sz="0" w:space="0" w:color="auto"/>
                  </w:divBdr>
                </w:div>
              </w:divsChild>
            </w:div>
            <w:div w:id="408121035">
              <w:marLeft w:val="0"/>
              <w:marRight w:val="0"/>
              <w:marTop w:val="0"/>
              <w:marBottom w:val="0"/>
              <w:divBdr>
                <w:top w:val="none" w:sz="0" w:space="0" w:color="auto"/>
                <w:left w:val="none" w:sz="0" w:space="0" w:color="auto"/>
                <w:bottom w:val="none" w:sz="0" w:space="0" w:color="auto"/>
                <w:right w:val="none" w:sz="0" w:space="0" w:color="auto"/>
              </w:divBdr>
              <w:divsChild>
                <w:div w:id="101921222">
                  <w:marLeft w:val="0"/>
                  <w:marRight w:val="0"/>
                  <w:marTop w:val="0"/>
                  <w:marBottom w:val="0"/>
                  <w:divBdr>
                    <w:top w:val="none" w:sz="0" w:space="0" w:color="auto"/>
                    <w:left w:val="none" w:sz="0" w:space="0" w:color="auto"/>
                    <w:bottom w:val="none" w:sz="0" w:space="0" w:color="auto"/>
                    <w:right w:val="none" w:sz="0" w:space="0" w:color="auto"/>
                  </w:divBdr>
                </w:div>
              </w:divsChild>
            </w:div>
            <w:div w:id="1406680089">
              <w:marLeft w:val="0"/>
              <w:marRight w:val="0"/>
              <w:marTop w:val="0"/>
              <w:marBottom w:val="0"/>
              <w:divBdr>
                <w:top w:val="none" w:sz="0" w:space="0" w:color="auto"/>
                <w:left w:val="none" w:sz="0" w:space="0" w:color="auto"/>
                <w:bottom w:val="none" w:sz="0" w:space="0" w:color="auto"/>
                <w:right w:val="none" w:sz="0" w:space="0" w:color="auto"/>
              </w:divBdr>
              <w:divsChild>
                <w:div w:id="2074346819">
                  <w:marLeft w:val="0"/>
                  <w:marRight w:val="0"/>
                  <w:marTop w:val="0"/>
                  <w:marBottom w:val="0"/>
                  <w:divBdr>
                    <w:top w:val="none" w:sz="0" w:space="0" w:color="auto"/>
                    <w:left w:val="none" w:sz="0" w:space="0" w:color="auto"/>
                    <w:bottom w:val="none" w:sz="0" w:space="0" w:color="auto"/>
                    <w:right w:val="none" w:sz="0" w:space="0" w:color="auto"/>
                  </w:divBdr>
                </w:div>
              </w:divsChild>
            </w:div>
            <w:div w:id="1817254649">
              <w:marLeft w:val="0"/>
              <w:marRight w:val="0"/>
              <w:marTop w:val="0"/>
              <w:marBottom w:val="0"/>
              <w:divBdr>
                <w:top w:val="none" w:sz="0" w:space="0" w:color="auto"/>
                <w:left w:val="none" w:sz="0" w:space="0" w:color="auto"/>
                <w:bottom w:val="none" w:sz="0" w:space="0" w:color="auto"/>
                <w:right w:val="none" w:sz="0" w:space="0" w:color="auto"/>
              </w:divBdr>
              <w:divsChild>
                <w:div w:id="687828996">
                  <w:marLeft w:val="0"/>
                  <w:marRight w:val="0"/>
                  <w:marTop w:val="0"/>
                  <w:marBottom w:val="0"/>
                  <w:divBdr>
                    <w:top w:val="none" w:sz="0" w:space="0" w:color="auto"/>
                    <w:left w:val="none" w:sz="0" w:space="0" w:color="auto"/>
                    <w:bottom w:val="none" w:sz="0" w:space="0" w:color="auto"/>
                    <w:right w:val="none" w:sz="0" w:space="0" w:color="auto"/>
                  </w:divBdr>
                </w:div>
              </w:divsChild>
            </w:div>
            <w:div w:id="1569412263">
              <w:marLeft w:val="0"/>
              <w:marRight w:val="0"/>
              <w:marTop w:val="0"/>
              <w:marBottom w:val="0"/>
              <w:divBdr>
                <w:top w:val="none" w:sz="0" w:space="0" w:color="auto"/>
                <w:left w:val="none" w:sz="0" w:space="0" w:color="auto"/>
                <w:bottom w:val="none" w:sz="0" w:space="0" w:color="auto"/>
                <w:right w:val="none" w:sz="0" w:space="0" w:color="auto"/>
              </w:divBdr>
              <w:divsChild>
                <w:div w:id="1350326477">
                  <w:marLeft w:val="0"/>
                  <w:marRight w:val="0"/>
                  <w:marTop w:val="0"/>
                  <w:marBottom w:val="0"/>
                  <w:divBdr>
                    <w:top w:val="none" w:sz="0" w:space="0" w:color="auto"/>
                    <w:left w:val="none" w:sz="0" w:space="0" w:color="auto"/>
                    <w:bottom w:val="none" w:sz="0" w:space="0" w:color="auto"/>
                    <w:right w:val="none" w:sz="0" w:space="0" w:color="auto"/>
                  </w:divBdr>
                </w:div>
              </w:divsChild>
            </w:div>
            <w:div w:id="1920089573">
              <w:marLeft w:val="0"/>
              <w:marRight w:val="0"/>
              <w:marTop w:val="0"/>
              <w:marBottom w:val="0"/>
              <w:divBdr>
                <w:top w:val="none" w:sz="0" w:space="0" w:color="auto"/>
                <w:left w:val="none" w:sz="0" w:space="0" w:color="auto"/>
                <w:bottom w:val="none" w:sz="0" w:space="0" w:color="auto"/>
                <w:right w:val="none" w:sz="0" w:space="0" w:color="auto"/>
              </w:divBdr>
              <w:divsChild>
                <w:div w:id="1007291142">
                  <w:marLeft w:val="0"/>
                  <w:marRight w:val="0"/>
                  <w:marTop w:val="0"/>
                  <w:marBottom w:val="0"/>
                  <w:divBdr>
                    <w:top w:val="none" w:sz="0" w:space="0" w:color="auto"/>
                    <w:left w:val="none" w:sz="0" w:space="0" w:color="auto"/>
                    <w:bottom w:val="none" w:sz="0" w:space="0" w:color="auto"/>
                    <w:right w:val="none" w:sz="0" w:space="0" w:color="auto"/>
                  </w:divBdr>
                </w:div>
              </w:divsChild>
            </w:div>
            <w:div w:id="881288141">
              <w:marLeft w:val="0"/>
              <w:marRight w:val="0"/>
              <w:marTop w:val="0"/>
              <w:marBottom w:val="0"/>
              <w:divBdr>
                <w:top w:val="none" w:sz="0" w:space="0" w:color="auto"/>
                <w:left w:val="none" w:sz="0" w:space="0" w:color="auto"/>
                <w:bottom w:val="none" w:sz="0" w:space="0" w:color="auto"/>
                <w:right w:val="none" w:sz="0" w:space="0" w:color="auto"/>
              </w:divBdr>
              <w:divsChild>
                <w:div w:id="23174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380253">
      <w:bodyDiv w:val="1"/>
      <w:marLeft w:val="0"/>
      <w:marRight w:val="0"/>
      <w:marTop w:val="0"/>
      <w:marBottom w:val="0"/>
      <w:divBdr>
        <w:top w:val="none" w:sz="0" w:space="0" w:color="auto"/>
        <w:left w:val="none" w:sz="0" w:space="0" w:color="auto"/>
        <w:bottom w:val="none" w:sz="0" w:space="0" w:color="auto"/>
        <w:right w:val="none" w:sz="0" w:space="0" w:color="auto"/>
      </w:divBdr>
    </w:div>
    <w:div w:id="357853456">
      <w:bodyDiv w:val="1"/>
      <w:marLeft w:val="0"/>
      <w:marRight w:val="0"/>
      <w:marTop w:val="0"/>
      <w:marBottom w:val="0"/>
      <w:divBdr>
        <w:top w:val="none" w:sz="0" w:space="0" w:color="auto"/>
        <w:left w:val="none" w:sz="0" w:space="0" w:color="auto"/>
        <w:bottom w:val="none" w:sz="0" w:space="0" w:color="auto"/>
        <w:right w:val="none" w:sz="0" w:space="0" w:color="auto"/>
      </w:divBdr>
      <w:divsChild>
        <w:div w:id="1452819811">
          <w:marLeft w:val="0"/>
          <w:marRight w:val="0"/>
          <w:marTop w:val="0"/>
          <w:marBottom w:val="0"/>
          <w:divBdr>
            <w:top w:val="none" w:sz="0" w:space="0" w:color="auto"/>
            <w:left w:val="none" w:sz="0" w:space="0" w:color="auto"/>
            <w:bottom w:val="none" w:sz="0" w:space="0" w:color="auto"/>
            <w:right w:val="none" w:sz="0" w:space="0" w:color="auto"/>
          </w:divBdr>
          <w:divsChild>
            <w:div w:id="466507465">
              <w:marLeft w:val="0"/>
              <w:marRight w:val="0"/>
              <w:marTop w:val="0"/>
              <w:marBottom w:val="0"/>
              <w:divBdr>
                <w:top w:val="none" w:sz="0" w:space="0" w:color="auto"/>
                <w:left w:val="none" w:sz="0" w:space="0" w:color="auto"/>
                <w:bottom w:val="none" w:sz="0" w:space="0" w:color="auto"/>
                <w:right w:val="none" w:sz="0" w:space="0" w:color="auto"/>
              </w:divBdr>
              <w:divsChild>
                <w:div w:id="1389575957">
                  <w:marLeft w:val="0"/>
                  <w:marRight w:val="0"/>
                  <w:marTop w:val="0"/>
                  <w:marBottom w:val="0"/>
                  <w:divBdr>
                    <w:top w:val="none" w:sz="0" w:space="0" w:color="auto"/>
                    <w:left w:val="none" w:sz="0" w:space="0" w:color="auto"/>
                    <w:bottom w:val="none" w:sz="0" w:space="0" w:color="auto"/>
                    <w:right w:val="none" w:sz="0" w:space="0" w:color="auto"/>
                  </w:divBdr>
                </w:div>
              </w:divsChild>
            </w:div>
            <w:div w:id="1648509507">
              <w:marLeft w:val="0"/>
              <w:marRight w:val="0"/>
              <w:marTop w:val="0"/>
              <w:marBottom w:val="0"/>
              <w:divBdr>
                <w:top w:val="none" w:sz="0" w:space="0" w:color="auto"/>
                <w:left w:val="none" w:sz="0" w:space="0" w:color="auto"/>
                <w:bottom w:val="none" w:sz="0" w:space="0" w:color="auto"/>
                <w:right w:val="none" w:sz="0" w:space="0" w:color="auto"/>
              </w:divBdr>
              <w:divsChild>
                <w:div w:id="168836653">
                  <w:marLeft w:val="0"/>
                  <w:marRight w:val="0"/>
                  <w:marTop w:val="0"/>
                  <w:marBottom w:val="0"/>
                  <w:divBdr>
                    <w:top w:val="none" w:sz="0" w:space="0" w:color="auto"/>
                    <w:left w:val="none" w:sz="0" w:space="0" w:color="auto"/>
                    <w:bottom w:val="none" w:sz="0" w:space="0" w:color="auto"/>
                    <w:right w:val="none" w:sz="0" w:space="0" w:color="auto"/>
                  </w:divBdr>
                </w:div>
              </w:divsChild>
            </w:div>
            <w:div w:id="237716021">
              <w:marLeft w:val="0"/>
              <w:marRight w:val="0"/>
              <w:marTop w:val="0"/>
              <w:marBottom w:val="0"/>
              <w:divBdr>
                <w:top w:val="none" w:sz="0" w:space="0" w:color="auto"/>
                <w:left w:val="none" w:sz="0" w:space="0" w:color="auto"/>
                <w:bottom w:val="none" w:sz="0" w:space="0" w:color="auto"/>
                <w:right w:val="none" w:sz="0" w:space="0" w:color="auto"/>
              </w:divBdr>
              <w:divsChild>
                <w:div w:id="336201138">
                  <w:marLeft w:val="0"/>
                  <w:marRight w:val="0"/>
                  <w:marTop w:val="0"/>
                  <w:marBottom w:val="0"/>
                  <w:divBdr>
                    <w:top w:val="none" w:sz="0" w:space="0" w:color="auto"/>
                    <w:left w:val="none" w:sz="0" w:space="0" w:color="auto"/>
                    <w:bottom w:val="none" w:sz="0" w:space="0" w:color="auto"/>
                    <w:right w:val="none" w:sz="0" w:space="0" w:color="auto"/>
                  </w:divBdr>
                </w:div>
              </w:divsChild>
            </w:div>
            <w:div w:id="1676107471">
              <w:marLeft w:val="0"/>
              <w:marRight w:val="0"/>
              <w:marTop w:val="0"/>
              <w:marBottom w:val="0"/>
              <w:divBdr>
                <w:top w:val="none" w:sz="0" w:space="0" w:color="auto"/>
                <w:left w:val="none" w:sz="0" w:space="0" w:color="auto"/>
                <w:bottom w:val="none" w:sz="0" w:space="0" w:color="auto"/>
                <w:right w:val="none" w:sz="0" w:space="0" w:color="auto"/>
              </w:divBdr>
              <w:divsChild>
                <w:div w:id="27081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0207549">
      <w:bodyDiv w:val="1"/>
      <w:marLeft w:val="0"/>
      <w:marRight w:val="0"/>
      <w:marTop w:val="0"/>
      <w:marBottom w:val="0"/>
      <w:divBdr>
        <w:top w:val="none" w:sz="0" w:space="0" w:color="auto"/>
        <w:left w:val="none" w:sz="0" w:space="0" w:color="auto"/>
        <w:bottom w:val="none" w:sz="0" w:space="0" w:color="auto"/>
        <w:right w:val="none" w:sz="0" w:space="0" w:color="auto"/>
      </w:divBdr>
      <w:divsChild>
        <w:div w:id="1940478459">
          <w:marLeft w:val="0"/>
          <w:marRight w:val="0"/>
          <w:marTop w:val="0"/>
          <w:marBottom w:val="0"/>
          <w:divBdr>
            <w:top w:val="none" w:sz="0" w:space="0" w:color="auto"/>
            <w:left w:val="none" w:sz="0" w:space="0" w:color="auto"/>
            <w:bottom w:val="none" w:sz="0" w:space="0" w:color="auto"/>
            <w:right w:val="none" w:sz="0" w:space="0" w:color="auto"/>
          </w:divBdr>
          <w:divsChild>
            <w:div w:id="1580215455">
              <w:marLeft w:val="0"/>
              <w:marRight w:val="0"/>
              <w:marTop w:val="0"/>
              <w:marBottom w:val="0"/>
              <w:divBdr>
                <w:top w:val="none" w:sz="0" w:space="0" w:color="auto"/>
                <w:left w:val="none" w:sz="0" w:space="0" w:color="auto"/>
                <w:bottom w:val="none" w:sz="0" w:space="0" w:color="auto"/>
                <w:right w:val="none" w:sz="0" w:space="0" w:color="auto"/>
              </w:divBdr>
              <w:divsChild>
                <w:div w:id="83692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956643">
      <w:bodyDiv w:val="1"/>
      <w:marLeft w:val="0"/>
      <w:marRight w:val="0"/>
      <w:marTop w:val="0"/>
      <w:marBottom w:val="0"/>
      <w:divBdr>
        <w:top w:val="none" w:sz="0" w:space="0" w:color="auto"/>
        <w:left w:val="none" w:sz="0" w:space="0" w:color="auto"/>
        <w:bottom w:val="none" w:sz="0" w:space="0" w:color="auto"/>
        <w:right w:val="none" w:sz="0" w:space="0" w:color="auto"/>
      </w:divBdr>
      <w:divsChild>
        <w:div w:id="573979362">
          <w:marLeft w:val="0"/>
          <w:marRight w:val="0"/>
          <w:marTop w:val="0"/>
          <w:marBottom w:val="0"/>
          <w:divBdr>
            <w:top w:val="none" w:sz="0" w:space="0" w:color="auto"/>
            <w:left w:val="none" w:sz="0" w:space="0" w:color="auto"/>
            <w:bottom w:val="none" w:sz="0" w:space="0" w:color="auto"/>
            <w:right w:val="none" w:sz="0" w:space="0" w:color="auto"/>
          </w:divBdr>
          <w:divsChild>
            <w:div w:id="917980693">
              <w:marLeft w:val="0"/>
              <w:marRight w:val="0"/>
              <w:marTop w:val="0"/>
              <w:marBottom w:val="0"/>
              <w:divBdr>
                <w:top w:val="none" w:sz="0" w:space="0" w:color="auto"/>
                <w:left w:val="none" w:sz="0" w:space="0" w:color="auto"/>
                <w:bottom w:val="none" w:sz="0" w:space="0" w:color="auto"/>
                <w:right w:val="none" w:sz="0" w:space="0" w:color="auto"/>
              </w:divBdr>
              <w:divsChild>
                <w:div w:id="53381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656645">
      <w:bodyDiv w:val="1"/>
      <w:marLeft w:val="0"/>
      <w:marRight w:val="0"/>
      <w:marTop w:val="0"/>
      <w:marBottom w:val="0"/>
      <w:divBdr>
        <w:top w:val="none" w:sz="0" w:space="0" w:color="auto"/>
        <w:left w:val="none" w:sz="0" w:space="0" w:color="auto"/>
        <w:bottom w:val="none" w:sz="0" w:space="0" w:color="auto"/>
        <w:right w:val="none" w:sz="0" w:space="0" w:color="auto"/>
      </w:divBdr>
      <w:divsChild>
        <w:div w:id="508567495">
          <w:marLeft w:val="0"/>
          <w:marRight w:val="0"/>
          <w:marTop w:val="0"/>
          <w:marBottom w:val="0"/>
          <w:divBdr>
            <w:top w:val="none" w:sz="0" w:space="0" w:color="auto"/>
            <w:left w:val="none" w:sz="0" w:space="0" w:color="auto"/>
            <w:bottom w:val="none" w:sz="0" w:space="0" w:color="auto"/>
            <w:right w:val="none" w:sz="0" w:space="0" w:color="auto"/>
          </w:divBdr>
          <w:divsChild>
            <w:div w:id="1634215732">
              <w:marLeft w:val="0"/>
              <w:marRight w:val="0"/>
              <w:marTop w:val="0"/>
              <w:marBottom w:val="0"/>
              <w:divBdr>
                <w:top w:val="none" w:sz="0" w:space="0" w:color="auto"/>
                <w:left w:val="none" w:sz="0" w:space="0" w:color="auto"/>
                <w:bottom w:val="none" w:sz="0" w:space="0" w:color="auto"/>
                <w:right w:val="none" w:sz="0" w:space="0" w:color="auto"/>
              </w:divBdr>
              <w:divsChild>
                <w:div w:id="918369563">
                  <w:marLeft w:val="0"/>
                  <w:marRight w:val="0"/>
                  <w:marTop w:val="0"/>
                  <w:marBottom w:val="0"/>
                  <w:divBdr>
                    <w:top w:val="none" w:sz="0" w:space="0" w:color="auto"/>
                    <w:left w:val="none" w:sz="0" w:space="0" w:color="auto"/>
                    <w:bottom w:val="none" w:sz="0" w:space="0" w:color="auto"/>
                    <w:right w:val="none" w:sz="0" w:space="0" w:color="auto"/>
                  </w:divBdr>
                </w:div>
              </w:divsChild>
            </w:div>
            <w:div w:id="1572541135">
              <w:marLeft w:val="0"/>
              <w:marRight w:val="0"/>
              <w:marTop w:val="0"/>
              <w:marBottom w:val="0"/>
              <w:divBdr>
                <w:top w:val="none" w:sz="0" w:space="0" w:color="auto"/>
                <w:left w:val="none" w:sz="0" w:space="0" w:color="auto"/>
                <w:bottom w:val="none" w:sz="0" w:space="0" w:color="auto"/>
                <w:right w:val="none" w:sz="0" w:space="0" w:color="auto"/>
              </w:divBdr>
              <w:divsChild>
                <w:div w:id="284851071">
                  <w:marLeft w:val="0"/>
                  <w:marRight w:val="0"/>
                  <w:marTop w:val="0"/>
                  <w:marBottom w:val="0"/>
                  <w:divBdr>
                    <w:top w:val="none" w:sz="0" w:space="0" w:color="auto"/>
                    <w:left w:val="none" w:sz="0" w:space="0" w:color="auto"/>
                    <w:bottom w:val="none" w:sz="0" w:space="0" w:color="auto"/>
                    <w:right w:val="none" w:sz="0" w:space="0" w:color="auto"/>
                  </w:divBdr>
                </w:div>
              </w:divsChild>
            </w:div>
            <w:div w:id="180709430">
              <w:marLeft w:val="0"/>
              <w:marRight w:val="0"/>
              <w:marTop w:val="0"/>
              <w:marBottom w:val="0"/>
              <w:divBdr>
                <w:top w:val="none" w:sz="0" w:space="0" w:color="auto"/>
                <w:left w:val="none" w:sz="0" w:space="0" w:color="auto"/>
                <w:bottom w:val="none" w:sz="0" w:space="0" w:color="auto"/>
                <w:right w:val="none" w:sz="0" w:space="0" w:color="auto"/>
              </w:divBdr>
              <w:divsChild>
                <w:div w:id="441733549">
                  <w:marLeft w:val="0"/>
                  <w:marRight w:val="0"/>
                  <w:marTop w:val="0"/>
                  <w:marBottom w:val="0"/>
                  <w:divBdr>
                    <w:top w:val="none" w:sz="0" w:space="0" w:color="auto"/>
                    <w:left w:val="none" w:sz="0" w:space="0" w:color="auto"/>
                    <w:bottom w:val="none" w:sz="0" w:space="0" w:color="auto"/>
                    <w:right w:val="none" w:sz="0" w:space="0" w:color="auto"/>
                  </w:divBdr>
                </w:div>
              </w:divsChild>
            </w:div>
            <w:div w:id="23599111">
              <w:marLeft w:val="0"/>
              <w:marRight w:val="0"/>
              <w:marTop w:val="0"/>
              <w:marBottom w:val="0"/>
              <w:divBdr>
                <w:top w:val="none" w:sz="0" w:space="0" w:color="auto"/>
                <w:left w:val="none" w:sz="0" w:space="0" w:color="auto"/>
                <w:bottom w:val="none" w:sz="0" w:space="0" w:color="auto"/>
                <w:right w:val="none" w:sz="0" w:space="0" w:color="auto"/>
              </w:divBdr>
              <w:divsChild>
                <w:div w:id="360201851">
                  <w:marLeft w:val="0"/>
                  <w:marRight w:val="0"/>
                  <w:marTop w:val="0"/>
                  <w:marBottom w:val="0"/>
                  <w:divBdr>
                    <w:top w:val="none" w:sz="0" w:space="0" w:color="auto"/>
                    <w:left w:val="none" w:sz="0" w:space="0" w:color="auto"/>
                    <w:bottom w:val="none" w:sz="0" w:space="0" w:color="auto"/>
                    <w:right w:val="none" w:sz="0" w:space="0" w:color="auto"/>
                  </w:divBdr>
                </w:div>
              </w:divsChild>
            </w:div>
            <w:div w:id="1705129440">
              <w:marLeft w:val="0"/>
              <w:marRight w:val="0"/>
              <w:marTop w:val="0"/>
              <w:marBottom w:val="0"/>
              <w:divBdr>
                <w:top w:val="none" w:sz="0" w:space="0" w:color="auto"/>
                <w:left w:val="none" w:sz="0" w:space="0" w:color="auto"/>
                <w:bottom w:val="none" w:sz="0" w:space="0" w:color="auto"/>
                <w:right w:val="none" w:sz="0" w:space="0" w:color="auto"/>
              </w:divBdr>
              <w:divsChild>
                <w:div w:id="1108238769">
                  <w:marLeft w:val="0"/>
                  <w:marRight w:val="0"/>
                  <w:marTop w:val="0"/>
                  <w:marBottom w:val="0"/>
                  <w:divBdr>
                    <w:top w:val="none" w:sz="0" w:space="0" w:color="auto"/>
                    <w:left w:val="none" w:sz="0" w:space="0" w:color="auto"/>
                    <w:bottom w:val="none" w:sz="0" w:space="0" w:color="auto"/>
                    <w:right w:val="none" w:sz="0" w:space="0" w:color="auto"/>
                  </w:divBdr>
                </w:div>
              </w:divsChild>
            </w:div>
            <w:div w:id="532502875">
              <w:marLeft w:val="0"/>
              <w:marRight w:val="0"/>
              <w:marTop w:val="0"/>
              <w:marBottom w:val="0"/>
              <w:divBdr>
                <w:top w:val="none" w:sz="0" w:space="0" w:color="auto"/>
                <w:left w:val="none" w:sz="0" w:space="0" w:color="auto"/>
                <w:bottom w:val="none" w:sz="0" w:space="0" w:color="auto"/>
                <w:right w:val="none" w:sz="0" w:space="0" w:color="auto"/>
              </w:divBdr>
              <w:divsChild>
                <w:div w:id="177736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781655">
      <w:bodyDiv w:val="1"/>
      <w:marLeft w:val="0"/>
      <w:marRight w:val="0"/>
      <w:marTop w:val="0"/>
      <w:marBottom w:val="0"/>
      <w:divBdr>
        <w:top w:val="none" w:sz="0" w:space="0" w:color="auto"/>
        <w:left w:val="none" w:sz="0" w:space="0" w:color="auto"/>
        <w:bottom w:val="none" w:sz="0" w:space="0" w:color="auto"/>
        <w:right w:val="none" w:sz="0" w:space="0" w:color="auto"/>
      </w:divBdr>
      <w:divsChild>
        <w:div w:id="1104157812">
          <w:marLeft w:val="0"/>
          <w:marRight w:val="0"/>
          <w:marTop w:val="0"/>
          <w:marBottom w:val="0"/>
          <w:divBdr>
            <w:top w:val="none" w:sz="0" w:space="0" w:color="auto"/>
            <w:left w:val="none" w:sz="0" w:space="0" w:color="auto"/>
            <w:bottom w:val="none" w:sz="0" w:space="0" w:color="auto"/>
            <w:right w:val="none" w:sz="0" w:space="0" w:color="auto"/>
          </w:divBdr>
          <w:divsChild>
            <w:div w:id="335310166">
              <w:marLeft w:val="0"/>
              <w:marRight w:val="0"/>
              <w:marTop w:val="0"/>
              <w:marBottom w:val="0"/>
              <w:divBdr>
                <w:top w:val="none" w:sz="0" w:space="0" w:color="auto"/>
                <w:left w:val="none" w:sz="0" w:space="0" w:color="auto"/>
                <w:bottom w:val="none" w:sz="0" w:space="0" w:color="auto"/>
                <w:right w:val="none" w:sz="0" w:space="0" w:color="auto"/>
              </w:divBdr>
              <w:divsChild>
                <w:div w:id="1653488144">
                  <w:marLeft w:val="0"/>
                  <w:marRight w:val="0"/>
                  <w:marTop w:val="0"/>
                  <w:marBottom w:val="0"/>
                  <w:divBdr>
                    <w:top w:val="none" w:sz="0" w:space="0" w:color="auto"/>
                    <w:left w:val="none" w:sz="0" w:space="0" w:color="auto"/>
                    <w:bottom w:val="none" w:sz="0" w:space="0" w:color="auto"/>
                    <w:right w:val="none" w:sz="0" w:space="0" w:color="auto"/>
                  </w:divBdr>
                </w:div>
              </w:divsChild>
            </w:div>
            <w:div w:id="159085279">
              <w:marLeft w:val="0"/>
              <w:marRight w:val="0"/>
              <w:marTop w:val="0"/>
              <w:marBottom w:val="0"/>
              <w:divBdr>
                <w:top w:val="none" w:sz="0" w:space="0" w:color="auto"/>
                <w:left w:val="none" w:sz="0" w:space="0" w:color="auto"/>
                <w:bottom w:val="none" w:sz="0" w:space="0" w:color="auto"/>
                <w:right w:val="none" w:sz="0" w:space="0" w:color="auto"/>
              </w:divBdr>
              <w:divsChild>
                <w:div w:id="930895318">
                  <w:marLeft w:val="0"/>
                  <w:marRight w:val="0"/>
                  <w:marTop w:val="0"/>
                  <w:marBottom w:val="0"/>
                  <w:divBdr>
                    <w:top w:val="none" w:sz="0" w:space="0" w:color="auto"/>
                    <w:left w:val="none" w:sz="0" w:space="0" w:color="auto"/>
                    <w:bottom w:val="none" w:sz="0" w:space="0" w:color="auto"/>
                    <w:right w:val="none" w:sz="0" w:space="0" w:color="auto"/>
                  </w:divBdr>
                </w:div>
              </w:divsChild>
            </w:div>
            <w:div w:id="289632893">
              <w:marLeft w:val="0"/>
              <w:marRight w:val="0"/>
              <w:marTop w:val="0"/>
              <w:marBottom w:val="0"/>
              <w:divBdr>
                <w:top w:val="none" w:sz="0" w:space="0" w:color="auto"/>
                <w:left w:val="none" w:sz="0" w:space="0" w:color="auto"/>
                <w:bottom w:val="none" w:sz="0" w:space="0" w:color="auto"/>
                <w:right w:val="none" w:sz="0" w:space="0" w:color="auto"/>
              </w:divBdr>
              <w:divsChild>
                <w:div w:id="2112241906">
                  <w:marLeft w:val="0"/>
                  <w:marRight w:val="0"/>
                  <w:marTop w:val="0"/>
                  <w:marBottom w:val="0"/>
                  <w:divBdr>
                    <w:top w:val="none" w:sz="0" w:space="0" w:color="auto"/>
                    <w:left w:val="none" w:sz="0" w:space="0" w:color="auto"/>
                    <w:bottom w:val="none" w:sz="0" w:space="0" w:color="auto"/>
                    <w:right w:val="none" w:sz="0" w:space="0" w:color="auto"/>
                  </w:divBdr>
                </w:div>
              </w:divsChild>
            </w:div>
            <w:div w:id="1951740986">
              <w:marLeft w:val="0"/>
              <w:marRight w:val="0"/>
              <w:marTop w:val="0"/>
              <w:marBottom w:val="0"/>
              <w:divBdr>
                <w:top w:val="none" w:sz="0" w:space="0" w:color="auto"/>
                <w:left w:val="none" w:sz="0" w:space="0" w:color="auto"/>
                <w:bottom w:val="none" w:sz="0" w:space="0" w:color="auto"/>
                <w:right w:val="none" w:sz="0" w:space="0" w:color="auto"/>
              </w:divBdr>
              <w:divsChild>
                <w:div w:id="1216812527">
                  <w:marLeft w:val="0"/>
                  <w:marRight w:val="0"/>
                  <w:marTop w:val="0"/>
                  <w:marBottom w:val="0"/>
                  <w:divBdr>
                    <w:top w:val="none" w:sz="0" w:space="0" w:color="auto"/>
                    <w:left w:val="none" w:sz="0" w:space="0" w:color="auto"/>
                    <w:bottom w:val="none" w:sz="0" w:space="0" w:color="auto"/>
                    <w:right w:val="none" w:sz="0" w:space="0" w:color="auto"/>
                  </w:divBdr>
                </w:div>
              </w:divsChild>
            </w:div>
            <w:div w:id="1429155642">
              <w:marLeft w:val="0"/>
              <w:marRight w:val="0"/>
              <w:marTop w:val="0"/>
              <w:marBottom w:val="0"/>
              <w:divBdr>
                <w:top w:val="none" w:sz="0" w:space="0" w:color="auto"/>
                <w:left w:val="none" w:sz="0" w:space="0" w:color="auto"/>
                <w:bottom w:val="none" w:sz="0" w:space="0" w:color="auto"/>
                <w:right w:val="none" w:sz="0" w:space="0" w:color="auto"/>
              </w:divBdr>
              <w:divsChild>
                <w:div w:id="571544199">
                  <w:marLeft w:val="0"/>
                  <w:marRight w:val="0"/>
                  <w:marTop w:val="0"/>
                  <w:marBottom w:val="0"/>
                  <w:divBdr>
                    <w:top w:val="none" w:sz="0" w:space="0" w:color="auto"/>
                    <w:left w:val="none" w:sz="0" w:space="0" w:color="auto"/>
                    <w:bottom w:val="none" w:sz="0" w:space="0" w:color="auto"/>
                    <w:right w:val="none" w:sz="0" w:space="0" w:color="auto"/>
                  </w:divBdr>
                </w:div>
              </w:divsChild>
            </w:div>
            <w:div w:id="4795107">
              <w:marLeft w:val="0"/>
              <w:marRight w:val="0"/>
              <w:marTop w:val="0"/>
              <w:marBottom w:val="0"/>
              <w:divBdr>
                <w:top w:val="none" w:sz="0" w:space="0" w:color="auto"/>
                <w:left w:val="none" w:sz="0" w:space="0" w:color="auto"/>
                <w:bottom w:val="none" w:sz="0" w:space="0" w:color="auto"/>
                <w:right w:val="none" w:sz="0" w:space="0" w:color="auto"/>
              </w:divBdr>
              <w:divsChild>
                <w:div w:id="1604536942">
                  <w:marLeft w:val="0"/>
                  <w:marRight w:val="0"/>
                  <w:marTop w:val="0"/>
                  <w:marBottom w:val="0"/>
                  <w:divBdr>
                    <w:top w:val="none" w:sz="0" w:space="0" w:color="auto"/>
                    <w:left w:val="none" w:sz="0" w:space="0" w:color="auto"/>
                    <w:bottom w:val="none" w:sz="0" w:space="0" w:color="auto"/>
                    <w:right w:val="none" w:sz="0" w:space="0" w:color="auto"/>
                  </w:divBdr>
                </w:div>
              </w:divsChild>
            </w:div>
            <w:div w:id="150484199">
              <w:marLeft w:val="0"/>
              <w:marRight w:val="0"/>
              <w:marTop w:val="0"/>
              <w:marBottom w:val="0"/>
              <w:divBdr>
                <w:top w:val="none" w:sz="0" w:space="0" w:color="auto"/>
                <w:left w:val="none" w:sz="0" w:space="0" w:color="auto"/>
                <w:bottom w:val="none" w:sz="0" w:space="0" w:color="auto"/>
                <w:right w:val="none" w:sz="0" w:space="0" w:color="auto"/>
              </w:divBdr>
              <w:divsChild>
                <w:div w:id="1250309851">
                  <w:marLeft w:val="0"/>
                  <w:marRight w:val="0"/>
                  <w:marTop w:val="0"/>
                  <w:marBottom w:val="0"/>
                  <w:divBdr>
                    <w:top w:val="none" w:sz="0" w:space="0" w:color="auto"/>
                    <w:left w:val="none" w:sz="0" w:space="0" w:color="auto"/>
                    <w:bottom w:val="none" w:sz="0" w:space="0" w:color="auto"/>
                    <w:right w:val="none" w:sz="0" w:space="0" w:color="auto"/>
                  </w:divBdr>
                </w:div>
              </w:divsChild>
            </w:div>
            <w:div w:id="1901211256">
              <w:marLeft w:val="0"/>
              <w:marRight w:val="0"/>
              <w:marTop w:val="0"/>
              <w:marBottom w:val="0"/>
              <w:divBdr>
                <w:top w:val="none" w:sz="0" w:space="0" w:color="auto"/>
                <w:left w:val="none" w:sz="0" w:space="0" w:color="auto"/>
                <w:bottom w:val="none" w:sz="0" w:space="0" w:color="auto"/>
                <w:right w:val="none" w:sz="0" w:space="0" w:color="auto"/>
              </w:divBdr>
              <w:divsChild>
                <w:div w:id="281304040">
                  <w:marLeft w:val="0"/>
                  <w:marRight w:val="0"/>
                  <w:marTop w:val="0"/>
                  <w:marBottom w:val="0"/>
                  <w:divBdr>
                    <w:top w:val="none" w:sz="0" w:space="0" w:color="auto"/>
                    <w:left w:val="none" w:sz="0" w:space="0" w:color="auto"/>
                    <w:bottom w:val="none" w:sz="0" w:space="0" w:color="auto"/>
                    <w:right w:val="none" w:sz="0" w:space="0" w:color="auto"/>
                  </w:divBdr>
                </w:div>
              </w:divsChild>
            </w:div>
            <w:div w:id="1566331257">
              <w:marLeft w:val="0"/>
              <w:marRight w:val="0"/>
              <w:marTop w:val="0"/>
              <w:marBottom w:val="0"/>
              <w:divBdr>
                <w:top w:val="none" w:sz="0" w:space="0" w:color="auto"/>
                <w:left w:val="none" w:sz="0" w:space="0" w:color="auto"/>
                <w:bottom w:val="none" w:sz="0" w:space="0" w:color="auto"/>
                <w:right w:val="none" w:sz="0" w:space="0" w:color="auto"/>
              </w:divBdr>
              <w:divsChild>
                <w:div w:id="963270201">
                  <w:marLeft w:val="0"/>
                  <w:marRight w:val="0"/>
                  <w:marTop w:val="0"/>
                  <w:marBottom w:val="0"/>
                  <w:divBdr>
                    <w:top w:val="none" w:sz="0" w:space="0" w:color="auto"/>
                    <w:left w:val="none" w:sz="0" w:space="0" w:color="auto"/>
                    <w:bottom w:val="none" w:sz="0" w:space="0" w:color="auto"/>
                    <w:right w:val="none" w:sz="0" w:space="0" w:color="auto"/>
                  </w:divBdr>
                </w:div>
              </w:divsChild>
            </w:div>
            <w:div w:id="1024483702">
              <w:marLeft w:val="0"/>
              <w:marRight w:val="0"/>
              <w:marTop w:val="0"/>
              <w:marBottom w:val="0"/>
              <w:divBdr>
                <w:top w:val="none" w:sz="0" w:space="0" w:color="auto"/>
                <w:left w:val="none" w:sz="0" w:space="0" w:color="auto"/>
                <w:bottom w:val="none" w:sz="0" w:space="0" w:color="auto"/>
                <w:right w:val="none" w:sz="0" w:space="0" w:color="auto"/>
              </w:divBdr>
              <w:divsChild>
                <w:div w:id="494685534">
                  <w:marLeft w:val="0"/>
                  <w:marRight w:val="0"/>
                  <w:marTop w:val="0"/>
                  <w:marBottom w:val="0"/>
                  <w:divBdr>
                    <w:top w:val="none" w:sz="0" w:space="0" w:color="auto"/>
                    <w:left w:val="none" w:sz="0" w:space="0" w:color="auto"/>
                    <w:bottom w:val="none" w:sz="0" w:space="0" w:color="auto"/>
                    <w:right w:val="none" w:sz="0" w:space="0" w:color="auto"/>
                  </w:divBdr>
                </w:div>
              </w:divsChild>
            </w:div>
            <w:div w:id="2033409188">
              <w:marLeft w:val="0"/>
              <w:marRight w:val="0"/>
              <w:marTop w:val="0"/>
              <w:marBottom w:val="0"/>
              <w:divBdr>
                <w:top w:val="none" w:sz="0" w:space="0" w:color="auto"/>
                <w:left w:val="none" w:sz="0" w:space="0" w:color="auto"/>
                <w:bottom w:val="none" w:sz="0" w:space="0" w:color="auto"/>
                <w:right w:val="none" w:sz="0" w:space="0" w:color="auto"/>
              </w:divBdr>
              <w:divsChild>
                <w:div w:id="296301795">
                  <w:marLeft w:val="0"/>
                  <w:marRight w:val="0"/>
                  <w:marTop w:val="0"/>
                  <w:marBottom w:val="0"/>
                  <w:divBdr>
                    <w:top w:val="none" w:sz="0" w:space="0" w:color="auto"/>
                    <w:left w:val="none" w:sz="0" w:space="0" w:color="auto"/>
                    <w:bottom w:val="none" w:sz="0" w:space="0" w:color="auto"/>
                    <w:right w:val="none" w:sz="0" w:space="0" w:color="auto"/>
                  </w:divBdr>
                </w:div>
              </w:divsChild>
            </w:div>
            <w:div w:id="2031443100">
              <w:marLeft w:val="0"/>
              <w:marRight w:val="0"/>
              <w:marTop w:val="0"/>
              <w:marBottom w:val="0"/>
              <w:divBdr>
                <w:top w:val="none" w:sz="0" w:space="0" w:color="auto"/>
                <w:left w:val="none" w:sz="0" w:space="0" w:color="auto"/>
                <w:bottom w:val="none" w:sz="0" w:space="0" w:color="auto"/>
                <w:right w:val="none" w:sz="0" w:space="0" w:color="auto"/>
              </w:divBdr>
              <w:divsChild>
                <w:div w:id="874077237">
                  <w:marLeft w:val="0"/>
                  <w:marRight w:val="0"/>
                  <w:marTop w:val="0"/>
                  <w:marBottom w:val="0"/>
                  <w:divBdr>
                    <w:top w:val="none" w:sz="0" w:space="0" w:color="auto"/>
                    <w:left w:val="none" w:sz="0" w:space="0" w:color="auto"/>
                    <w:bottom w:val="none" w:sz="0" w:space="0" w:color="auto"/>
                    <w:right w:val="none" w:sz="0" w:space="0" w:color="auto"/>
                  </w:divBdr>
                </w:div>
              </w:divsChild>
            </w:div>
            <w:div w:id="1364356648">
              <w:marLeft w:val="0"/>
              <w:marRight w:val="0"/>
              <w:marTop w:val="0"/>
              <w:marBottom w:val="0"/>
              <w:divBdr>
                <w:top w:val="none" w:sz="0" w:space="0" w:color="auto"/>
                <w:left w:val="none" w:sz="0" w:space="0" w:color="auto"/>
                <w:bottom w:val="none" w:sz="0" w:space="0" w:color="auto"/>
                <w:right w:val="none" w:sz="0" w:space="0" w:color="auto"/>
              </w:divBdr>
              <w:divsChild>
                <w:div w:id="1990013414">
                  <w:marLeft w:val="0"/>
                  <w:marRight w:val="0"/>
                  <w:marTop w:val="0"/>
                  <w:marBottom w:val="0"/>
                  <w:divBdr>
                    <w:top w:val="none" w:sz="0" w:space="0" w:color="auto"/>
                    <w:left w:val="none" w:sz="0" w:space="0" w:color="auto"/>
                    <w:bottom w:val="none" w:sz="0" w:space="0" w:color="auto"/>
                    <w:right w:val="none" w:sz="0" w:space="0" w:color="auto"/>
                  </w:divBdr>
                </w:div>
              </w:divsChild>
            </w:div>
            <w:div w:id="854264818">
              <w:marLeft w:val="0"/>
              <w:marRight w:val="0"/>
              <w:marTop w:val="0"/>
              <w:marBottom w:val="0"/>
              <w:divBdr>
                <w:top w:val="none" w:sz="0" w:space="0" w:color="auto"/>
                <w:left w:val="none" w:sz="0" w:space="0" w:color="auto"/>
                <w:bottom w:val="none" w:sz="0" w:space="0" w:color="auto"/>
                <w:right w:val="none" w:sz="0" w:space="0" w:color="auto"/>
              </w:divBdr>
              <w:divsChild>
                <w:div w:id="778642592">
                  <w:marLeft w:val="0"/>
                  <w:marRight w:val="0"/>
                  <w:marTop w:val="0"/>
                  <w:marBottom w:val="0"/>
                  <w:divBdr>
                    <w:top w:val="none" w:sz="0" w:space="0" w:color="auto"/>
                    <w:left w:val="none" w:sz="0" w:space="0" w:color="auto"/>
                    <w:bottom w:val="none" w:sz="0" w:space="0" w:color="auto"/>
                    <w:right w:val="none" w:sz="0" w:space="0" w:color="auto"/>
                  </w:divBdr>
                </w:div>
              </w:divsChild>
            </w:div>
            <w:div w:id="2053722133">
              <w:marLeft w:val="0"/>
              <w:marRight w:val="0"/>
              <w:marTop w:val="0"/>
              <w:marBottom w:val="0"/>
              <w:divBdr>
                <w:top w:val="none" w:sz="0" w:space="0" w:color="auto"/>
                <w:left w:val="none" w:sz="0" w:space="0" w:color="auto"/>
                <w:bottom w:val="none" w:sz="0" w:space="0" w:color="auto"/>
                <w:right w:val="none" w:sz="0" w:space="0" w:color="auto"/>
              </w:divBdr>
              <w:divsChild>
                <w:div w:id="1355771289">
                  <w:marLeft w:val="0"/>
                  <w:marRight w:val="0"/>
                  <w:marTop w:val="0"/>
                  <w:marBottom w:val="0"/>
                  <w:divBdr>
                    <w:top w:val="none" w:sz="0" w:space="0" w:color="auto"/>
                    <w:left w:val="none" w:sz="0" w:space="0" w:color="auto"/>
                    <w:bottom w:val="none" w:sz="0" w:space="0" w:color="auto"/>
                    <w:right w:val="none" w:sz="0" w:space="0" w:color="auto"/>
                  </w:divBdr>
                </w:div>
                <w:div w:id="647903306">
                  <w:marLeft w:val="0"/>
                  <w:marRight w:val="0"/>
                  <w:marTop w:val="0"/>
                  <w:marBottom w:val="0"/>
                  <w:divBdr>
                    <w:top w:val="none" w:sz="0" w:space="0" w:color="auto"/>
                    <w:left w:val="none" w:sz="0" w:space="0" w:color="auto"/>
                    <w:bottom w:val="none" w:sz="0" w:space="0" w:color="auto"/>
                    <w:right w:val="none" w:sz="0" w:space="0" w:color="auto"/>
                  </w:divBdr>
                </w:div>
              </w:divsChild>
            </w:div>
            <w:div w:id="2080207461">
              <w:marLeft w:val="0"/>
              <w:marRight w:val="0"/>
              <w:marTop w:val="0"/>
              <w:marBottom w:val="0"/>
              <w:divBdr>
                <w:top w:val="none" w:sz="0" w:space="0" w:color="auto"/>
                <w:left w:val="none" w:sz="0" w:space="0" w:color="auto"/>
                <w:bottom w:val="none" w:sz="0" w:space="0" w:color="auto"/>
                <w:right w:val="none" w:sz="0" w:space="0" w:color="auto"/>
              </w:divBdr>
              <w:divsChild>
                <w:div w:id="1735617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002831">
      <w:bodyDiv w:val="1"/>
      <w:marLeft w:val="0"/>
      <w:marRight w:val="0"/>
      <w:marTop w:val="0"/>
      <w:marBottom w:val="0"/>
      <w:divBdr>
        <w:top w:val="none" w:sz="0" w:space="0" w:color="auto"/>
        <w:left w:val="none" w:sz="0" w:space="0" w:color="auto"/>
        <w:bottom w:val="none" w:sz="0" w:space="0" w:color="auto"/>
        <w:right w:val="none" w:sz="0" w:space="0" w:color="auto"/>
      </w:divBdr>
    </w:div>
    <w:div w:id="466631478">
      <w:bodyDiv w:val="1"/>
      <w:marLeft w:val="0"/>
      <w:marRight w:val="0"/>
      <w:marTop w:val="0"/>
      <w:marBottom w:val="0"/>
      <w:divBdr>
        <w:top w:val="none" w:sz="0" w:space="0" w:color="auto"/>
        <w:left w:val="none" w:sz="0" w:space="0" w:color="auto"/>
        <w:bottom w:val="none" w:sz="0" w:space="0" w:color="auto"/>
        <w:right w:val="none" w:sz="0" w:space="0" w:color="auto"/>
      </w:divBdr>
    </w:div>
    <w:div w:id="497238030">
      <w:bodyDiv w:val="1"/>
      <w:marLeft w:val="0"/>
      <w:marRight w:val="0"/>
      <w:marTop w:val="0"/>
      <w:marBottom w:val="0"/>
      <w:divBdr>
        <w:top w:val="none" w:sz="0" w:space="0" w:color="auto"/>
        <w:left w:val="none" w:sz="0" w:space="0" w:color="auto"/>
        <w:bottom w:val="none" w:sz="0" w:space="0" w:color="auto"/>
        <w:right w:val="none" w:sz="0" w:space="0" w:color="auto"/>
      </w:divBdr>
      <w:divsChild>
        <w:div w:id="1227111806">
          <w:marLeft w:val="0"/>
          <w:marRight w:val="0"/>
          <w:marTop w:val="0"/>
          <w:marBottom w:val="0"/>
          <w:divBdr>
            <w:top w:val="none" w:sz="0" w:space="0" w:color="auto"/>
            <w:left w:val="none" w:sz="0" w:space="0" w:color="auto"/>
            <w:bottom w:val="none" w:sz="0" w:space="0" w:color="auto"/>
            <w:right w:val="none" w:sz="0" w:space="0" w:color="auto"/>
          </w:divBdr>
          <w:divsChild>
            <w:div w:id="1887787890">
              <w:marLeft w:val="0"/>
              <w:marRight w:val="0"/>
              <w:marTop w:val="0"/>
              <w:marBottom w:val="0"/>
              <w:divBdr>
                <w:top w:val="none" w:sz="0" w:space="0" w:color="auto"/>
                <w:left w:val="none" w:sz="0" w:space="0" w:color="auto"/>
                <w:bottom w:val="none" w:sz="0" w:space="0" w:color="auto"/>
                <w:right w:val="none" w:sz="0" w:space="0" w:color="auto"/>
              </w:divBdr>
              <w:divsChild>
                <w:div w:id="125351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326669">
      <w:bodyDiv w:val="1"/>
      <w:marLeft w:val="0"/>
      <w:marRight w:val="0"/>
      <w:marTop w:val="0"/>
      <w:marBottom w:val="0"/>
      <w:divBdr>
        <w:top w:val="none" w:sz="0" w:space="0" w:color="auto"/>
        <w:left w:val="none" w:sz="0" w:space="0" w:color="auto"/>
        <w:bottom w:val="none" w:sz="0" w:space="0" w:color="auto"/>
        <w:right w:val="none" w:sz="0" w:space="0" w:color="auto"/>
      </w:divBdr>
    </w:div>
    <w:div w:id="566837703">
      <w:bodyDiv w:val="1"/>
      <w:marLeft w:val="0"/>
      <w:marRight w:val="0"/>
      <w:marTop w:val="0"/>
      <w:marBottom w:val="0"/>
      <w:divBdr>
        <w:top w:val="none" w:sz="0" w:space="0" w:color="auto"/>
        <w:left w:val="none" w:sz="0" w:space="0" w:color="auto"/>
        <w:bottom w:val="none" w:sz="0" w:space="0" w:color="auto"/>
        <w:right w:val="none" w:sz="0" w:space="0" w:color="auto"/>
      </w:divBdr>
    </w:div>
    <w:div w:id="574172711">
      <w:bodyDiv w:val="1"/>
      <w:marLeft w:val="0"/>
      <w:marRight w:val="0"/>
      <w:marTop w:val="0"/>
      <w:marBottom w:val="0"/>
      <w:divBdr>
        <w:top w:val="none" w:sz="0" w:space="0" w:color="auto"/>
        <w:left w:val="none" w:sz="0" w:space="0" w:color="auto"/>
        <w:bottom w:val="none" w:sz="0" w:space="0" w:color="auto"/>
        <w:right w:val="none" w:sz="0" w:space="0" w:color="auto"/>
      </w:divBdr>
    </w:div>
    <w:div w:id="621116169">
      <w:bodyDiv w:val="1"/>
      <w:marLeft w:val="0"/>
      <w:marRight w:val="0"/>
      <w:marTop w:val="0"/>
      <w:marBottom w:val="0"/>
      <w:divBdr>
        <w:top w:val="none" w:sz="0" w:space="0" w:color="auto"/>
        <w:left w:val="none" w:sz="0" w:space="0" w:color="auto"/>
        <w:bottom w:val="none" w:sz="0" w:space="0" w:color="auto"/>
        <w:right w:val="none" w:sz="0" w:space="0" w:color="auto"/>
      </w:divBdr>
    </w:div>
    <w:div w:id="638725985">
      <w:bodyDiv w:val="1"/>
      <w:marLeft w:val="0"/>
      <w:marRight w:val="0"/>
      <w:marTop w:val="0"/>
      <w:marBottom w:val="0"/>
      <w:divBdr>
        <w:top w:val="none" w:sz="0" w:space="0" w:color="auto"/>
        <w:left w:val="none" w:sz="0" w:space="0" w:color="auto"/>
        <w:bottom w:val="none" w:sz="0" w:space="0" w:color="auto"/>
        <w:right w:val="none" w:sz="0" w:space="0" w:color="auto"/>
      </w:divBdr>
    </w:div>
    <w:div w:id="647704319">
      <w:bodyDiv w:val="1"/>
      <w:marLeft w:val="0"/>
      <w:marRight w:val="0"/>
      <w:marTop w:val="0"/>
      <w:marBottom w:val="0"/>
      <w:divBdr>
        <w:top w:val="none" w:sz="0" w:space="0" w:color="auto"/>
        <w:left w:val="none" w:sz="0" w:space="0" w:color="auto"/>
        <w:bottom w:val="none" w:sz="0" w:space="0" w:color="auto"/>
        <w:right w:val="none" w:sz="0" w:space="0" w:color="auto"/>
      </w:divBdr>
      <w:divsChild>
        <w:div w:id="77873164">
          <w:marLeft w:val="0"/>
          <w:marRight w:val="0"/>
          <w:marTop w:val="0"/>
          <w:marBottom w:val="0"/>
          <w:divBdr>
            <w:top w:val="none" w:sz="0" w:space="0" w:color="auto"/>
            <w:left w:val="none" w:sz="0" w:space="0" w:color="auto"/>
            <w:bottom w:val="none" w:sz="0" w:space="0" w:color="auto"/>
            <w:right w:val="none" w:sz="0" w:space="0" w:color="auto"/>
          </w:divBdr>
          <w:divsChild>
            <w:div w:id="1488399733">
              <w:marLeft w:val="0"/>
              <w:marRight w:val="0"/>
              <w:marTop w:val="0"/>
              <w:marBottom w:val="0"/>
              <w:divBdr>
                <w:top w:val="none" w:sz="0" w:space="0" w:color="auto"/>
                <w:left w:val="none" w:sz="0" w:space="0" w:color="auto"/>
                <w:bottom w:val="none" w:sz="0" w:space="0" w:color="auto"/>
                <w:right w:val="none" w:sz="0" w:space="0" w:color="auto"/>
              </w:divBdr>
              <w:divsChild>
                <w:div w:id="139362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673791">
      <w:bodyDiv w:val="1"/>
      <w:marLeft w:val="0"/>
      <w:marRight w:val="0"/>
      <w:marTop w:val="0"/>
      <w:marBottom w:val="0"/>
      <w:divBdr>
        <w:top w:val="none" w:sz="0" w:space="0" w:color="auto"/>
        <w:left w:val="none" w:sz="0" w:space="0" w:color="auto"/>
        <w:bottom w:val="none" w:sz="0" w:space="0" w:color="auto"/>
        <w:right w:val="none" w:sz="0" w:space="0" w:color="auto"/>
      </w:divBdr>
    </w:div>
    <w:div w:id="760417003">
      <w:bodyDiv w:val="1"/>
      <w:marLeft w:val="0"/>
      <w:marRight w:val="0"/>
      <w:marTop w:val="0"/>
      <w:marBottom w:val="0"/>
      <w:divBdr>
        <w:top w:val="none" w:sz="0" w:space="0" w:color="auto"/>
        <w:left w:val="none" w:sz="0" w:space="0" w:color="auto"/>
        <w:bottom w:val="none" w:sz="0" w:space="0" w:color="auto"/>
        <w:right w:val="none" w:sz="0" w:space="0" w:color="auto"/>
      </w:divBdr>
      <w:divsChild>
        <w:div w:id="2136173466">
          <w:marLeft w:val="0"/>
          <w:marRight w:val="0"/>
          <w:marTop w:val="0"/>
          <w:marBottom w:val="0"/>
          <w:divBdr>
            <w:top w:val="none" w:sz="0" w:space="0" w:color="auto"/>
            <w:left w:val="none" w:sz="0" w:space="0" w:color="auto"/>
            <w:bottom w:val="none" w:sz="0" w:space="0" w:color="auto"/>
            <w:right w:val="none" w:sz="0" w:space="0" w:color="auto"/>
          </w:divBdr>
          <w:divsChild>
            <w:div w:id="1476145002">
              <w:marLeft w:val="0"/>
              <w:marRight w:val="0"/>
              <w:marTop w:val="0"/>
              <w:marBottom w:val="0"/>
              <w:divBdr>
                <w:top w:val="none" w:sz="0" w:space="0" w:color="auto"/>
                <w:left w:val="none" w:sz="0" w:space="0" w:color="auto"/>
                <w:bottom w:val="none" w:sz="0" w:space="0" w:color="auto"/>
                <w:right w:val="none" w:sz="0" w:space="0" w:color="auto"/>
              </w:divBdr>
              <w:divsChild>
                <w:div w:id="112730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624615">
      <w:bodyDiv w:val="1"/>
      <w:marLeft w:val="0"/>
      <w:marRight w:val="0"/>
      <w:marTop w:val="0"/>
      <w:marBottom w:val="0"/>
      <w:divBdr>
        <w:top w:val="none" w:sz="0" w:space="0" w:color="auto"/>
        <w:left w:val="none" w:sz="0" w:space="0" w:color="auto"/>
        <w:bottom w:val="none" w:sz="0" w:space="0" w:color="auto"/>
        <w:right w:val="none" w:sz="0" w:space="0" w:color="auto"/>
      </w:divBdr>
      <w:divsChild>
        <w:div w:id="184904012">
          <w:marLeft w:val="0"/>
          <w:marRight w:val="0"/>
          <w:marTop w:val="0"/>
          <w:marBottom w:val="0"/>
          <w:divBdr>
            <w:top w:val="none" w:sz="0" w:space="0" w:color="auto"/>
            <w:left w:val="none" w:sz="0" w:space="0" w:color="auto"/>
            <w:bottom w:val="none" w:sz="0" w:space="0" w:color="auto"/>
            <w:right w:val="none" w:sz="0" w:space="0" w:color="auto"/>
          </w:divBdr>
          <w:divsChild>
            <w:div w:id="136344968">
              <w:marLeft w:val="0"/>
              <w:marRight w:val="0"/>
              <w:marTop w:val="0"/>
              <w:marBottom w:val="0"/>
              <w:divBdr>
                <w:top w:val="none" w:sz="0" w:space="0" w:color="auto"/>
                <w:left w:val="none" w:sz="0" w:space="0" w:color="auto"/>
                <w:bottom w:val="none" w:sz="0" w:space="0" w:color="auto"/>
                <w:right w:val="none" w:sz="0" w:space="0" w:color="auto"/>
              </w:divBdr>
              <w:divsChild>
                <w:div w:id="97394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975452">
      <w:bodyDiv w:val="1"/>
      <w:marLeft w:val="0"/>
      <w:marRight w:val="0"/>
      <w:marTop w:val="0"/>
      <w:marBottom w:val="0"/>
      <w:divBdr>
        <w:top w:val="none" w:sz="0" w:space="0" w:color="auto"/>
        <w:left w:val="none" w:sz="0" w:space="0" w:color="auto"/>
        <w:bottom w:val="none" w:sz="0" w:space="0" w:color="auto"/>
        <w:right w:val="none" w:sz="0" w:space="0" w:color="auto"/>
      </w:divBdr>
    </w:div>
    <w:div w:id="789863677">
      <w:bodyDiv w:val="1"/>
      <w:marLeft w:val="0"/>
      <w:marRight w:val="0"/>
      <w:marTop w:val="0"/>
      <w:marBottom w:val="0"/>
      <w:divBdr>
        <w:top w:val="none" w:sz="0" w:space="0" w:color="auto"/>
        <w:left w:val="none" w:sz="0" w:space="0" w:color="auto"/>
        <w:bottom w:val="none" w:sz="0" w:space="0" w:color="auto"/>
        <w:right w:val="none" w:sz="0" w:space="0" w:color="auto"/>
      </w:divBdr>
    </w:div>
    <w:div w:id="882910039">
      <w:bodyDiv w:val="1"/>
      <w:marLeft w:val="0"/>
      <w:marRight w:val="0"/>
      <w:marTop w:val="0"/>
      <w:marBottom w:val="0"/>
      <w:divBdr>
        <w:top w:val="none" w:sz="0" w:space="0" w:color="auto"/>
        <w:left w:val="none" w:sz="0" w:space="0" w:color="auto"/>
        <w:bottom w:val="none" w:sz="0" w:space="0" w:color="auto"/>
        <w:right w:val="none" w:sz="0" w:space="0" w:color="auto"/>
      </w:divBdr>
    </w:div>
    <w:div w:id="889193048">
      <w:bodyDiv w:val="1"/>
      <w:marLeft w:val="0"/>
      <w:marRight w:val="0"/>
      <w:marTop w:val="0"/>
      <w:marBottom w:val="0"/>
      <w:divBdr>
        <w:top w:val="none" w:sz="0" w:space="0" w:color="auto"/>
        <w:left w:val="none" w:sz="0" w:space="0" w:color="auto"/>
        <w:bottom w:val="none" w:sz="0" w:space="0" w:color="auto"/>
        <w:right w:val="none" w:sz="0" w:space="0" w:color="auto"/>
      </w:divBdr>
    </w:div>
    <w:div w:id="898638168">
      <w:bodyDiv w:val="1"/>
      <w:marLeft w:val="0"/>
      <w:marRight w:val="0"/>
      <w:marTop w:val="0"/>
      <w:marBottom w:val="0"/>
      <w:divBdr>
        <w:top w:val="none" w:sz="0" w:space="0" w:color="auto"/>
        <w:left w:val="none" w:sz="0" w:space="0" w:color="auto"/>
        <w:bottom w:val="none" w:sz="0" w:space="0" w:color="auto"/>
        <w:right w:val="none" w:sz="0" w:space="0" w:color="auto"/>
      </w:divBdr>
    </w:div>
    <w:div w:id="935669870">
      <w:bodyDiv w:val="1"/>
      <w:marLeft w:val="0"/>
      <w:marRight w:val="0"/>
      <w:marTop w:val="0"/>
      <w:marBottom w:val="0"/>
      <w:divBdr>
        <w:top w:val="none" w:sz="0" w:space="0" w:color="auto"/>
        <w:left w:val="none" w:sz="0" w:space="0" w:color="auto"/>
        <w:bottom w:val="none" w:sz="0" w:space="0" w:color="auto"/>
        <w:right w:val="none" w:sz="0" w:space="0" w:color="auto"/>
      </w:divBdr>
      <w:divsChild>
        <w:div w:id="1300301108">
          <w:marLeft w:val="0"/>
          <w:marRight w:val="0"/>
          <w:marTop w:val="0"/>
          <w:marBottom w:val="0"/>
          <w:divBdr>
            <w:top w:val="none" w:sz="0" w:space="0" w:color="auto"/>
            <w:left w:val="none" w:sz="0" w:space="0" w:color="auto"/>
            <w:bottom w:val="none" w:sz="0" w:space="0" w:color="auto"/>
            <w:right w:val="none" w:sz="0" w:space="0" w:color="auto"/>
          </w:divBdr>
          <w:divsChild>
            <w:div w:id="1811941387">
              <w:marLeft w:val="0"/>
              <w:marRight w:val="0"/>
              <w:marTop w:val="0"/>
              <w:marBottom w:val="0"/>
              <w:divBdr>
                <w:top w:val="none" w:sz="0" w:space="0" w:color="auto"/>
                <w:left w:val="none" w:sz="0" w:space="0" w:color="auto"/>
                <w:bottom w:val="none" w:sz="0" w:space="0" w:color="auto"/>
                <w:right w:val="none" w:sz="0" w:space="0" w:color="auto"/>
              </w:divBdr>
              <w:divsChild>
                <w:div w:id="568346815">
                  <w:marLeft w:val="0"/>
                  <w:marRight w:val="0"/>
                  <w:marTop w:val="0"/>
                  <w:marBottom w:val="0"/>
                  <w:divBdr>
                    <w:top w:val="none" w:sz="0" w:space="0" w:color="auto"/>
                    <w:left w:val="none" w:sz="0" w:space="0" w:color="auto"/>
                    <w:bottom w:val="none" w:sz="0" w:space="0" w:color="auto"/>
                    <w:right w:val="none" w:sz="0" w:space="0" w:color="auto"/>
                  </w:divBdr>
                </w:div>
              </w:divsChild>
            </w:div>
            <w:div w:id="1245798814">
              <w:marLeft w:val="0"/>
              <w:marRight w:val="0"/>
              <w:marTop w:val="0"/>
              <w:marBottom w:val="0"/>
              <w:divBdr>
                <w:top w:val="none" w:sz="0" w:space="0" w:color="auto"/>
                <w:left w:val="none" w:sz="0" w:space="0" w:color="auto"/>
                <w:bottom w:val="none" w:sz="0" w:space="0" w:color="auto"/>
                <w:right w:val="none" w:sz="0" w:space="0" w:color="auto"/>
              </w:divBdr>
              <w:divsChild>
                <w:div w:id="316736804">
                  <w:marLeft w:val="0"/>
                  <w:marRight w:val="0"/>
                  <w:marTop w:val="0"/>
                  <w:marBottom w:val="0"/>
                  <w:divBdr>
                    <w:top w:val="none" w:sz="0" w:space="0" w:color="auto"/>
                    <w:left w:val="none" w:sz="0" w:space="0" w:color="auto"/>
                    <w:bottom w:val="none" w:sz="0" w:space="0" w:color="auto"/>
                    <w:right w:val="none" w:sz="0" w:space="0" w:color="auto"/>
                  </w:divBdr>
                </w:div>
              </w:divsChild>
            </w:div>
            <w:div w:id="1013995319">
              <w:marLeft w:val="0"/>
              <w:marRight w:val="0"/>
              <w:marTop w:val="0"/>
              <w:marBottom w:val="0"/>
              <w:divBdr>
                <w:top w:val="none" w:sz="0" w:space="0" w:color="auto"/>
                <w:left w:val="none" w:sz="0" w:space="0" w:color="auto"/>
                <w:bottom w:val="none" w:sz="0" w:space="0" w:color="auto"/>
                <w:right w:val="none" w:sz="0" w:space="0" w:color="auto"/>
              </w:divBdr>
              <w:divsChild>
                <w:div w:id="324403608">
                  <w:marLeft w:val="0"/>
                  <w:marRight w:val="0"/>
                  <w:marTop w:val="0"/>
                  <w:marBottom w:val="0"/>
                  <w:divBdr>
                    <w:top w:val="none" w:sz="0" w:space="0" w:color="auto"/>
                    <w:left w:val="none" w:sz="0" w:space="0" w:color="auto"/>
                    <w:bottom w:val="none" w:sz="0" w:space="0" w:color="auto"/>
                    <w:right w:val="none" w:sz="0" w:space="0" w:color="auto"/>
                  </w:divBdr>
                </w:div>
              </w:divsChild>
            </w:div>
            <w:div w:id="661272364">
              <w:marLeft w:val="0"/>
              <w:marRight w:val="0"/>
              <w:marTop w:val="0"/>
              <w:marBottom w:val="0"/>
              <w:divBdr>
                <w:top w:val="none" w:sz="0" w:space="0" w:color="auto"/>
                <w:left w:val="none" w:sz="0" w:space="0" w:color="auto"/>
                <w:bottom w:val="none" w:sz="0" w:space="0" w:color="auto"/>
                <w:right w:val="none" w:sz="0" w:space="0" w:color="auto"/>
              </w:divBdr>
              <w:divsChild>
                <w:div w:id="78067540">
                  <w:marLeft w:val="0"/>
                  <w:marRight w:val="0"/>
                  <w:marTop w:val="0"/>
                  <w:marBottom w:val="0"/>
                  <w:divBdr>
                    <w:top w:val="none" w:sz="0" w:space="0" w:color="auto"/>
                    <w:left w:val="none" w:sz="0" w:space="0" w:color="auto"/>
                    <w:bottom w:val="none" w:sz="0" w:space="0" w:color="auto"/>
                    <w:right w:val="none" w:sz="0" w:space="0" w:color="auto"/>
                  </w:divBdr>
                </w:div>
              </w:divsChild>
            </w:div>
            <w:div w:id="1927181377">
              <w:marLeft w:val="0"/>
              <w:marRight w:val="0"/>
              <w:marTop w:val="0"/>
              <w:marBottom w:val="0"/>
              <w:divBdr>
                <w:top w:val="none" w:sz="0" w:space="0" w:color="auto"/>
                <w:left w:val="none" w:sz="0" w:space="0" w:color="auto"/>
                <w:bottom w:val="none" w:sz="0" w:space="0" w:color="auto"/>
                <w:right w:val="none" w:sz="0" w:space="0" w:color="auto"/>
              </w:divBdr>
              <w:divsChild>
                <w:div w:id="880557880">
                  <w:marLeft w:val="0"/>
                  <w:marRight w:val="0"/>
                  <w:marTop w:val="0"/>
                  <w:marBottom w:val="0"/>
                  <w:divBdr>
                    <w:top w:val="none" w:sz="0" w:space="0" w:color="auto"/>
                    <w:left w:val="none" w:sz="0" w:space="0" w:color="auto"/>
                    <w:bottom w:val="none" w:sz="0" w:space="0" w:color="auto"/>
                    <w:right w:val="none" w:sz="0" w:space="0" w:color="auto"/>
                  </w:divBdr>
                </w:div>
              </w:divsChild>
            </w:div>
            <w:div w:id="1030226221">
              <w:marLeft w:val="0"/>
              <w:marRight w:val="0"/>
              <w:marTop w:val="0"/>
              <w:marBottom w:val="0"/>
              <w:divBdr>
                <w:top w:val="none" w:sz="0" w:space="0" w:color="auto"/>
                <w:left w:val="none" w:sz="0" w:space="0" w:color="auto"/>
                <w:bottom w:val="none" w:sz="0" w:space="0" w:color="auto"/>
                <w:right w:val="none" w:sz="0" w:space="0" w:color="auto"/>
              </w:divBdr>
              <w:divsChild>
                <w:div w:id="137766943">
                  <w:marLeft w:val="0"/>
                  <w:marRight w:val="0"/>
                  <w:marTop w:val="0"/>
                  <w:marBottom w:val="0"/>
                  <w:divBdr>
                    <w:top w:val="none" w:sz="0" w:space="0" w:color="auto"/>
                    <w:left w:val="none" w:sz="0" w:space="0" w:color="auto"/>
                    <w:bottom w:val="none" w:sz="0" w:space="0" w:color="auto"/>
                    <w:right w:val="none" w:sz="0" w:space="0" w:color="auto"/>
                  </w:divBdr>
                </w:div>
              </w:divsChild>
            </w:div>
            <w:div w:id="1411541565">
              <w:marLeft w:val="0"/>
              <w:marRight w:val="0"/>
              <w:marTop w:val="0"/>
              <w:marBottom w:val="0"/>
              <w:divBdr>
                <w:top w:val="none" w:sz="0" w:space="0" w:color="auto"/>
                <w:left w:val="none" w:sz="0" w:space="0" w:color="auto"/>
                <w:bottom w:val="none" w:sz="0" w:space="0" w:color="auto"/>
                <w:right w:val="none" w:sz="0" w:space="0" w:color="auto"/>
              </w:divBdr>
              <w:divsChild>
                <w:div w:id="71743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979679">
      <w:bodyDiv w:val="1"/>
      <w:marLeft w:val="0"/>
      <w:marRight w:val="0"/>
      <w:marTop w:val="0"/>
      <w:marBottom w:val="0"/>
      <w:divBdr>
        <w:top w:val="none" w:sz="0" w:space="0" w:color="auto"/>
        <w:left w:val="none" w:sz="0" w:space="0" w:color="auto"/>
        <w:bottom w:val="none" w:sz="0" w:space="0" w:color="auto"/>
        <w:right w:val="none" w:sz="0" w:space="0" w:color="auto"/>
      </w:divBdr>
    </w:div>
    <w:div w:id="943459324">
      <w:bodyDiv w:val="1"/>
      <w:marLeft w:val="0"/>
      <w:marRight w:val="0"/>
      <w:marTop w:val="0"/>
      <w:marBottom w:val="0"/>
      <w:divBdr>
        <w:top w:val="none" w:sz="0" w:space="0" w:color="auto"/>
        <w:left w:val="none" w:sz="0" w:space="0" w:color="auto"/>
        <w:bottom w:val="none" w:sz="0" w:space="0" w:color="auto"/>
        <w:right w:val="none" w:sz="0" w:space="0" w:color="auto"/>
      </w:divBdr>
    </w:div>
    <w:div w:id="961959859">
      <w:bodyDiv w:val="1"/>
      <w:marLeft w:val="0"/>
      <w:marRight w:val="0"/>
      <w:marTop w:val="0"/>
      <w:marBottom w:val="0"/>
      <w:divBdr>
        <w:top w:val="none" w:sz="0" w:space="0" w:color="auto"/>
        <w:left w:val="none" w:sz="0" w:space="0" w:color="auto"/>
        <w:bottom w:val="none" w:sz="0" w:space="0" w:color="auto"/>
        <w:right w:val="none" w:sz="0" w:space="0" w:color="auto"/>
      </w:divBdr>
      <w:divsChild>
        <w:div w:id="961422970">
          <w:marLeft w:val="0"/>
          <w:marRight w:val="0"/>
          <w:marTop w:val="0"/>
          <w:marBottom w:val="0"/>
          <w:divBdr>
            <w:top w:val="none" w:sz="0" w:space="0" w:color="auto"/>
            <w:left w:val="none" w:sz="0" w:space="0" w:color="auto"/>
            <w:bottom w:val="none" w:sz="0" w:space="0" w:color="auto"/>
            <w:right w:val="none" w:sz="0" w:space="0" w:color="auto"/>
          </w:divBdr>
          <w:divsChild>
            <w:div w:id="536085950">
              <w:marLeft w:val="0"/>
              <w:marRight w:val="0"/>
              <w:marTop w:val="0"/>
              <w:marBottom w:val="0"/>
              <w:divBdr>
                <w:top w:val="none" w:sz="0" w:space="0" w:color="auto"/>
                <w:left w:val="none" w:sz="0" w:space="0" w:color="auto"/>
                <w:bottom w:val="none" w:sz="0" w:space="0" w:color="auto"/>
                <w:right w:val="none" w:sz="0" w:space="0" w:color="auto"/>
              </w:divBdr>
              <w:divsChild>
                <w:div w:id="884680451">
                  <w:marLeft w:val="0"/>
                  <w:marRight w:val="0"/>
                  <w:marTop w:val="0"/>
                  <w:marBottom w:val="0"/>
                  <w:divBdr>
                    <w:top w:val="none" w:sz="0" w:space="0" w:color="auto"/>
                    <w:left w:val="none" w:sz="0" w:space="0" w:color="auto"/>
                    <w:bottom w:val="none" w:sz="0" w:space="0" w:color="auto"/>
                    <w:right w:val="none" w:sz="0" w:space="0" w:color="auto"/>
                  </w:divBdr>
                </w:div>
              </w:divsChild>
            </w:div>
            <w:div w:id="211382732">
              <w:marLeft w:val="0"/>
              <w:marRight w:val="0"/>
              <w:marTop w:val="0"/>
              <w:marBottom w:val="0"/>
              <w:divBdr>
                <w:top w:val="none" w:sz="0" w:space="0" w:color="auto"/>
                <w:left w:val="none" w:sz="0" w:space="0" w:color="auto"/>
                <w:bottom w:val="none" w:sz="0" w:space="0" w:color="auto"/>
                <w:right w:val="none" w:sz="0" w:space="0" w:color="auto"/>
              </w:divBdr>
              <w:divsChild>
                <w:div w:id="1321543489">
                  <w:marLeft w:val="0"/>
                  <w:marRight w:val="0"/>
                  <w:marTop w:val="0"/>
                  <w:marBottom w:val="0"/>
                  <w:divBdr>
                    <w:top w:val="none" w:sz="0" w:space="0" w:color="auto"/>
                    <w:left w:val="none" w:sz="0" w:space="0" w:color="auto"/>
                    <w:bottom w:val="none" w:sz="0" w:space="0" w:color="auto"/>
                    <w:right w:val="none" w:sz="0" w:space="0" w:color="auto"/>
                  </w:divBdr>
                </w:div>
              </w:divsChild>
            </w:div>
            <w:div w:id="1326397121">
              <w:marLeft w:val="0"/>
              <w:marRight w:val="0"/>
              <w:marTop w:val="0"/>
              <w:marBottom w:val="0"/>
              <w:divBdr>
                <w:top w:val="none" w:sz="0" w:space="0" w:color="auto"/>
                <w:left w:val="none" w:sz="0" w:space="0" w:color="auto"/>
                <w:bottom w:val="none" w:sz="0" w:space="0" w:color="auto"/>
                <w:right w:val="none" w:sz="0" w:space="0" w:color="auto"/>
              </w:divBdr>
              <w:divsChild>
                <w:div w:id="1486892861">
                  <w:marLeft w:val="0"/>
                  <w:marRight w:val="0"/>
                  <w:marTop w:val="0"/>
                  <w:marBottom w:val="0"/>
                  <w:divBdr>
                    <w:top w:val="none" w:sz="0" w:space="0" w:color="auto"/>
                    <w:left w:val="none" w:sz="0" w:space="0" w:color="auto"/>
                    <w:bottom w:val="none" w:sz="0" w:space="0" w:color="auto"/>
                    <w:right w:val="none" w:sz="0" w:space="0" w:color="auto"/>
                  </w:divBdr>
                </w:div>
              </w:divsChild>
            </w:div>
            <w:div w:id="1762263584">
              <w:marLeft w:val="0"/>
              <w:marRight w:val="0"/>
              <w:marTop w:val="0"/>
              <w:marBottom w:val="0"/>
              <w:divBdr>
                <w:top w:val="none" w:sz="0" w:space="0" w:color="auto"/>
                <w:left w:val="none" w:sz="0" w:space="0" w:color="auto"/>
                <w:bottom w:val="none" w:sz="0" w:space="0" w:color="auto"/>
                <w:right w:val="none" w:sz="0" w:space="0" w:color="auto"/>
              </w:divBdr>
              <w:divsChild>
                <w:div w:id="790824643">
                  <w:marLeft w:val="0"/>
                  <w:marRight w:val="0"/>
                  <w:marTop w:val="0"/>
                  <w:marBottom w:val="0"/>
                  <w:divBdr>
                    <w:top w:val="none" w:sz="0" w:space="0" w:color="auto"/>
                    <w:left w:val="none" w:sz="0" w:space="0" w:color="auto"/>
                    <w:bottom w:val="none" w:sz="0" w:space="0" w:color="auto"/>
                    <w:right w:val="none" w:sz="0" w:space="0" w:color="auto"/>
                  </w:divBdr>
                </w:div>
              </w:divsChild>
            </w:div>
            <w:div w:id="668599267">
              <w:marLeft w:val="0"/>
              <w:marRight w:val="0"/>
              <w:marTop w:val="0"/>
              <w:marBottom w:val="0"/>
              <w:divBdr>
                <w:top w:val="none" w:sz="0" w:space="0" w:color="auto"/>
                <w:left w:val="none" w:sz="0" w:space="0" w:color="auto"/>
                <w:bottom w:val="none" w:sz="0" w:space="0" w:color="auto"/>
                <w:right w:val="none" w:sz="0" w:space="0" w:color="auto"/>
              </w:divBdr>
              <w:divsChild>
                <w:div w:id="246303906">
                  <w:marLeft w:val="0"/>
                  <w:marRight w:val="0"/>
                  <w:marTop w:val="0"/>
                  <w:marBottom w:val="0"/>
                  <w:divBdr>
                    <w:top w:val="none" w:sz="0" w:space="0" w:color="auto"/>
                    <w:left w:val="none" w:sz="0" w:space="0" w:color="auto"/>
                    <w:bottom w:val="none" w:sz="0" w:space="0" w:color="auto"/>
                    <w:right w:val="none" w:sz="0" w:space="0" w:color="auto"/>
                  </w:divBdr>
                </w:div>
                <w:div w:id="1965306514">
                  <w:marLeft w:val="0"/>
                  <w:marRight w:val="0"/>
                  <w:marTop w:val="0"/>
                  <w:marBottom w:val="0"/>
                  <w:divBdr>
                    <w:top w:val="none" w:sz="0" w:space="0" w:color="auto"/>
                    <w:left w:val="none" w:sz="0" w:space="0" w:color="auto"/>
                    <w:bottom w:val="none" w:sz="0" w:space="0" w:color="auto"/>
                    <w:right w:val="none" w:sz="0" w:space="0" w:color="auto"/>
                  </w:divBdr>
                </w:div>
              </w:divsChild>
            </w:div>
            <w:div w:id="568808018">
              <w:marLeft w:val="0"/>
              <w:marRight w:val="0"/>
              <w:marTop w:val="0"/>
              <w:marBottom w:val="0"/>
              <w:divBdr>
                <w:top w:val="none" w:sz="0" w:space="0" w:color="auto"/>
                <w:left w:val="none" w:sz="0" w:space="0" w:color="auto"/>
                <w:bottom w:val="none" w:sz="0" w:space="0" w:color="auto"/>
                <w:right w:val="none" w:sz="0" w:space="0" w:color="auto"/>
              </w:divBdr>
              <w:divsChild>
                <w:div w:id="49650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584711">
      <w:bodyDiv w:val="1"/>
      <w:marLeft w:val="0"/>
      <w:marRight w:val="0"/>
      <w:marTop w:val="0"/>
      <w:marBottom w:val="0"/>
      <w:divBdr>
        <w:top w:val="none" w:sz="0" w:space="0" w:color="auto"/>
        <w:left w:val="none" w:sz="0" w:space="0" w:color="auto"/>
        <w:bottom w:val="none" w:sz="0" w:space="0" w:color="auto"/>
        <w:right w:val="none" w:sz="0" w:space="0" w:color="auto"/>
      </w:divBdr>
    </w:div>
    <w:div w:id="987633110">
      <w:bodyDiv w:val="1"/>
      <w:marLeft w:val="0"/>
      <w:marRight w:val="0"/>
      <w:marTop w:val="0"/>
      <w:marBottom w:val="0"/>
      <w:divBdr>
        <w:top w:val="none" w:sz="0" w:space="0" w:color="auto"/>
        <w:left w:val="none" w:sz="0" w:space="0" w:color="auto"/>
        <w:bottom w:val="none" w:sz="0" w:space="0" w:color="auto"/>
        <w:right w:val="none" w:sz="0" w:space="0" w:color="auto"/>
      </w:divBdr>
      <w:divsChild>
        <w:div w:id="1532105417">
          <w:marLeft w:val="0"/>
          <w:marRight w:val="0"/>
          <w:marTop w:val="0"/>
          <w:marBottom w:val="0"/>
          <w:divBdr>
            <w:top w:val="none" w:sz="0" w:space="0" w:color="auto"/>
            <w:left w:val="none" w:sz="0" w:space="0" w:color="auto"/>
            <w:bottom w:val="none" w:sz="0" w:space="0" w:color="auto"/>
            <w:right w:val="none" w:sz="0" w:space="0" w:color="auto"/>
          </w:divBdr>
          <w:divsChild>
            <w:div w:id="198205679">
              <w:marLeft w:val="0"/>
              <w:marRight w:val="0"/>
              <w:marTop w:val="0"/>
              <w:marBottom w:val="0"/>
              <w:divBdr>
                <w:top w:val="none" w:sz="0" w:space="0" w:color="auto"/>
                <w:left w:val="none" w:sz="0" w:space="0" w:color="auto"/>
                <w:bottom w:val="none" w:sz="0" w:space="0" w:color="auto"/>
                <w:right w:val="none" w:sz="0" w:space="0" w:color="auto"/>
              </w:divBdr>
              <w:divsChild>
                <w:div w:id="883904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881027">
      <w:bodyDiv w:val="1"/>
      <w:marLeft w:val="0"/>
      <w:marRight w:val="0"/>
      <w:marTop w:val="0"/>
      <w:marBottom w:val="0"/>
      <w:divBdr>
        <w:top w:val="none" w:sz="0" w:space="0" w:color="auto"/>
        <w:left w:val="none" w:sz="0" w:space="0" w:color="auto"/>
        <w:bottom w:val="none" w:sz="0" w:space="0" w:color="auto"/>
        <w:right w:val="none" w:sz="0" w:space="0" w:color="auto"/>
      </w:divBdr>
      <w:divsChild>
        <w:div w:id="953634313">
          <w:marLeft w:val="0"/>
          <w:marRight w:val="0"/>
          <w:marTop w:val="0"/>
          <w:marBottom w:val="0"/>
          <w:divBdr>
            <w:top w:val="none" w:sz="0" w:space="0" w:color="auto"/>
            <w:left w:val="none" w:sz="0" w:space="0" w:color="auto"/>
            <w:bottom w:val="none" w:sz="0" w:space="0" w:color="auto"/>
            <w:right w:val="none" w:sz="0" w:space="0" w:color="auto"/>
          </w:divBdr>
          <w:divsChild>
            <w:div w:id="1102411933">
              <w:marLeft w:val="0"/>
              <w:marRight w:val="0"/>
              <w:marTop w:val="0"/>
              <w:marBottom w:val="0"/>
              <w:divBdr>
                <w:top w:val="none" w:sz="0" w:space="0" w:color="auto"/>
                <w:left w:val="none" w:sz="0" w:space="0" w:color="auto"/>
                <w:bottom w:val="none" w:sz="0" w:space="0" w:color="auto"/>
                <w:right w:val="none" w:sz="0" w:space="0" w:color="auto"/>
              </w:divBdr>
              <w:divsChild>
                <w:div w:id="188961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922712">
      <w:bodyDiv w:val="1"/>
      <w:marLeft w:val="0"/>
      <w:marRight w:val="0"/>
      <w:marTop w:val="0"/>
      <w:marBottom w:val="0"/>
      <w:divBdr>
        <w:top w:val="none" w:sz="0" w:space="0" w:color="auto"/>
        <w:left w:val="none" w:sz="0" w:space="0" w:color="auto"/>
        <w:bottom w:val="none" w:sz="0" w:space="0" w:color="auto"/>
        <w:right w:val="none" w:sz="0" w:space="0" w:color="auto"/>
      </w:divBdr>
      <w:divsChild>
        <w:div w:id="1764183877">
          <w:marLeft w:val="0"/>
          <w:marRight w:val="0"/>
          <w:marTop w:val="0"/>
          <w:marBottom w:val="0"/>
          <w:divBdr>
            <w:top w:val="none" w:sz="0" w:space="0" w:color="auto"/>
            <w:left w:val="none" w:sz="0" w:space="0" w:color="auto"/>
            <w:bottom w:val="none" w:sz="0" w:space="0" w:color="auto"/>
            <w:right w:val="none" w:sz="0" w:space="0" w:color="auto"/>
          </w:divBdr>
          <w:divsChild>
            <w:div w:id="699667501">
              <w:marLeft w:val="0"/>
              <w:marRight w:val="0"/>
              <w:marTop w:val="0"/>
              <w:marBottom w:val="0"/>
              <w:divBdr>
                <w:top w:val="none" w:sz="0" w:space="0" w:color="auto"/>
                <w:left w:val="none" w:sz="0" w:space="0" w:color="auto"/>
                <w:bottom w:val="none" w:sz="0" w:space="0" w:color="auto"/>
                <w:right w:val="none" w:sz="0" w:space="0" w:color="auto"/>
              </w:divBdr>
              <w:divsChild>
                <w:div w:id="1214074623">
                  <w:marLeft w:val="0"/>
                  <w:marRight w:val="0"/>
                  <w:marTop w:val="0"/>
                  <w:marBottom w:val="0"/>
                  <w:divBdr>
                    <w:top w:val="none" w:sz="0" w:space="0" w:color="auto"/>
                    <w:left w:val="none" w:sz="0" w:space="0" w:color="auto"/>
                    <w:bottom w:val="none" w:sz="0" w:space="0" w:color="auto"/>
                    <w:right w:val="none" w:sz="0" w:space="0" w:color="auto"/>
                  </w:divBdr>
                </w:div>
              </w:divsChild>
            </w:div>
            <w:div w:id="242876914">
              <w:marLeft w:val="0"/>
              <w:marRight w:val="0"/>
              <w:marTop w:val="0"/>
              <w:marBottom w:val="0"/>
              <w:divBdr>
                <w:top w:val="none" w:sz="0" w:space="0" w:color="auto"/>
                <w:left w:val="none" w:sz="0" w:space="0" w:color="auto"/>
                <w:bottom w:val="none" w:sz="0" w:space="0" w:color="auto"/>
                <w:right w:val="none" w:sz="0" w:space="0" w:color="auto"/>
              </w:divBdr>
              <w:divsChild>
                <w:div w:id="362249870">
                  <w:marLeft w:val="0"/>
                  <w:marRight w:val="0"/>
                  <w:marTop w:val="0"/>
                  <w:marBottom w:val="0"/>
                  <w:divBdr>
                    <w:top w:val="none" w:sz="0" w:space="0" w:color="auto"/>
                    <w:left w:val="none" w:sz="0" w:space="0" w:color="auto"/>
                    <w:bottom w:val="none" w:sz="0" w:space="0" w:color="auto"/>
                    <w:right w:val="none" w:sz="0" w:space="0" w:color="auto"/>
                  </w:divBdr>
                </w:div>
                <w:div w:id="754864205">
                  <w:marLeft w:val="0"/>
                  <w:marRight w:val="0"/>
                  <w:marTop w:val="0"/>
                  <w:marBottom w:val="0"/>
                  <w:divBdr>
                    <w:top w:val="none" w:sz="0" w:space="0" w:color="auto"/>
                    <w:left w:val="none" w:sz="0" w:space="0" w:color="auto"/>
                    <w:bottom w:val="none" w:sz="0" w:space="0" w:color="auto"/>
                    <w:right w:val="none" w:sz="0" w:space="0" w:color="auto"/>
                  </w:divBdr>
                </w:div>
                <w:div w:id="751052767">
                  <w:marLeft w:val="0"/>
                  <w:marRight w:val="0"/>
                  <w:marTop w:val="0"/>
                  <w:marBottom w:val="0"/>
                  <w:divBdr>
                    <w:top w:val="none" w:sz="0" w:space="0" w:color="auto"/>
                    <w:left w:val="none" w:sz="0" w:space="0" w:color="auto"/>
                    <w:bottom w:val="none" w:sz="0" w:space="0" w:color="auto"/>
                    <w:right w:val="none" w:sz="0" w:space="0" w:color="auto"/>
                  </w:divBdr>
                </w:div>
                <w:div w:id="668412831">
                  <w:marLeft w:val="0"/>
                  <w:marRight w:val="0"/>
                  <w:marTop w:val="0"/>
                  <w:marBottom w:val="0"/>
                  <w:divBdr>
                    <w:top w:val="none" w:sz="0" w:space="0" w:color="auto"/>
                    <w:left w:val="none" w:sz="0" w:space="0" w:color="auto"/>
                    <w:bottom w:val="none" w:sz="0" w:space="0" w:color="auto"/>
                    <w:right w:val="none" w:sz="0" w:space="0" w:color="auto"/>
                  </w:divBdr>
                </w:div>
              </w:divsChild>
            </w:div>
            <w:div w:id="1247180821">
              <w:marLeft w:val="0"/>
              <w:marRight w:val="0"/>
              <w:marTop w:val="0"/>
              <w:marBottom w:val="0"/>
              <w:divBdr>
                <w:top w:val="none" w:sz="0" w:space="0" w:color="auto"/>
                <w:left w:val="none" w:sz="0" w:space="0" w:color="auto"/>
                <w:bottom w:val="none" w:sz="0" w:space="0" w:color="auto"/>
                <w:right w:val="none" w:sz="0" w:space="0" w:color="auto"/>
              </w:divBdr>
              <w:divsChild>
                <w:div w:id="96281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213425">
      <w:bodyDiv w:val="1"/>
      <w:marLeft w:val="0"/>
      <w:marRight w:val="0"/>
      <w:marTop w:val="0"/>
      <w:marBottom w:val="0"/>
      <w:divBdr>
        <w:top w:val="none" w:sz="0" w:space="0" w:color="auto"/>
        <w:left w:val="none" w:sz="0" w:space="0" w:color="auto"/>
        <w:bottom w:val="none" w:sz="0" w:space="0" w:color="auto"/>
        <w:right w:val="none" w:sz="0" w:space="0" w:color="auto"/>
      </w:divBdr>
      <w:divsChild>
        <w:div w:id="619144808">
          <w:marLeft w:val="0"/>
          <w:marRight w:val="0"/>
          <w:marTop w:val="0"/>
          <w:marBottom w:val="0"/>
          <w:divBdr>
            <w:top w:val="none" w:sz="0" w:space="0" w:color="auto"/>
            <w:left w:val="none" w:sz="0" w:space="0" w:color="auto"/>
            <w:bottom w:val="none" w:sz="0" w:space="0" w:color="auto"/>
            <w:right w:val="none" w:sz="0" w:space="0" w:color="auto"/>
          </w:divBdr>
          <w:divsChild>
            <w:div w:id="1649937950">
              <w:marLeft w:val="0"/>
              <w:marRight w:val="0"/>
              <w:marTop w:val="0"/>
              <w:marBottom w:val="0"/>
              <w:divBdr>
                <w:top w:val="none" w:sz="0" w:space="0" w:color="auto"/>
                <w:left w:val="none" w:sz="0" w:space="0" w:color="auto"/>
                <w:bottom w:val="none" w:sz="0" w:space="0" w:color="auto"/>
                <w:right w:val="none" w:sz="0" w:space="0" w:color="auto"/>
              </w:divBdr>
              <w:divsChild>
                <w:div w:id="27892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885274">
      <w:bodyDiv w:val="1"/>
      <w:marLeft w:val="0"/>
      <w:marRight w:val="0"/>
      <w:marTop w:val="0"/>
      <w:marBottom w:val="0"/>
      <w:divBdr>
        <w:top w:val="none" w:sz="0" w:space="0" w:color="auto"/>
        <w:left w:val="none" w:sz="0" w:space="0" w:color="auto"/>
        <w:bottom w:val="none" w:sz="0" w:space="0" w:color="auto"/>
        <w:right w:val="none" w:sz="0" w:space="0" w:color="auto"/>
      </w:divBdr>
    </w:div>
    <w:div w:id="1080905907">
      <w:bodyDiv w:val="1"/>
      <w:marLeft w:val="0"/>
      <w:marRight w:val="0"/>
      <w:marTop w:val="0"/>
      <w:marBottom w:val="0"/>
      <w:divBdr>
        <w:top w:val="none" w:sz="0" w:space="0" w:color="auto"/>
        <w:left w:val="none" w:sz="0" w:space="0" w:color="auto"/>
        <w:bottom w:val="none" w:sz="0" w:space="0" w:color="auto"/>
        <w:right w:val="none" w:sz="0" w:space="0" w:color="auto"/>
      </w:divBdr>
    </w:div>
    <w:div w:id="1105156258">
      <w:bodyDiv w:val="1"/>
      <w:marLeft w:val="0"/>
      <w:marRight w:val="0"/>
      <w:marTop w:val="0"/>
      <w:marBottom w:val="0"/>
      <w:divBdr>
        <w:top w:val="none" w:sz="0" w:space="0" w:color="auto"/>
        <w:left w:val="none" w:sz="0" w:space="0" w:color="auto"/>
        <w:bottom w:val="none" w:sz="0" w:space="0" w:color="auto"/>
        <w:right w:val="none" w:sz="0" w:space="0" w:color="auto"/>
      </w:divBdr>
    </w:div>
    <w:div w:id="1108894381">
      <w:bodyDiv w:val="1"/>
      <w:marLeft w:val="0"/>
      <w:marRight w:val="0"/>
      <w:marTop w:val="0"/>
      <w:marBottom w:val="0"/>
      <w:divBdr>
        <w:top w:val="none" w:sz="0" w:space="0" w:color="auto"/>
        <w:left w:val="none" w:sz="0" w:space="0" w:color="auto"/>
        <w:bottom w:val="none" w:sz="0" w:space="0" w:color="auto"/>
        <w:right w:val="none" w:sz="0" w:space="0" w:color="auto"/>
      </w:divBdr>
    </w:div>
    <w:div w:id="1118446602">
      <w:bodyDiv w:val="1"/>
      <w:marLeft w:val="0"/>
      <w:marRight w:val="0"/>
      <w:marTop w:val="0"/>
      <w:marBottom w:val="0"/>
      <w:divBdr>
        <w:top w:val="none" w:sz="0" w:space="0" w:color="auto"/>
        <w:left w:val="none" w:sz="0" w:space="0" w:color="auto"/>
        <w:bottom w:val="none" w:sz="0" w:space="0" w:color="auto"/>
        <w:right w:val="none" w:sz="0" w:space="0" w:color="auto"/>
      </w:divBdr>
    </w:div>
    <w:div w:id="1159885994">
      <w:bodyDiv w:val="1"/>
      <w:marLeft w:val="0"/>
      <w:marRight w:val="0"/>
      <w:marTop w:val="0"/>
      <w:marBottom w:val="0"/>
      <w:divBdr>
        <w:top w:val="none" w:sz="0" w:space="0" w:color="auto"/>
        <w:left w:val="none" w:sz="0" w:space="0" w:color="auto"/>
        <w:bottom w:val="none" w:sz="0" w:space="0" w:color="auto"/>
        <w:right w:val="none" w:sz="0" w:space="0" w:color="auto"/>
      </w:divBdr>
      <w:divsChild>
        <w:div w:id="449131605">
          <w:marLeft w:val="0"/>
          <w:marRight w:val="0"/>
          <w:marTop w:val="0"/>
          <w:marBottom w:val="0"/>
          <w:divBdr>
            <w:top w:val="none" w:sz="0" w:space="0" w:color="auto"/>
            <w:left w:val="none" w:sz="0" w:space="0" w:color="auto"/>
            <w:bottom w:val="none" w:sz="0" w:space="0" w:color="auto"/>
            <w:right w:val="none" w:sz="0" w:space="0" w:color="auto"/>
          </w:divBdr>
          <w:divsChild>
            <w:div w:id="1946888115">
              <w:marLeft w:val="0"/>
              <w:marRight w:val="0"/>
              <w:marTop w:val="0"/>
              <w:marBottom w:val="0"/>
              <w:divBdr>
                <w:top w:val="none" w:sz="0" w:space="0" w:color="auto"/>
                <w:left w:val="none" w:sz="0" w:space="0" w:color="auto"/>
                <w:bottom w:val="none" w:sz="0" w:space="0" w:color="auto"/>
                <w:right w:val="none" w:sz="0" w:space="0" w:color="auto"/>
              </w:divBdr>
              <w:divsChild>
                <w:div w:id="72151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553544">
      <w:bodyDiv w:val="1"/>
      <w:marLeft w:val="0"/>
      <w:marRight w:val="0"/>
      <w:marTop w:val="0"/>
      <w:marBottom w:val="0"/>
      <w:divBdr>
        <w:top w:val="none" w:sz="0" w:space="0" w:color="auto"/>
        <w:left w:val="none" w:sz="0" w:space="0" w:color="auto"/>
        <w:bottom w:val="none" w:sz="0" w:space="0" w:color="auto"/>
        <w:right w:val="none" w:sz="0" w:space="0" w:color="auto"/>
      </w:divBdr>
      <w:divsChild>
        <w:div w:id="1127699664">
          <w:marLeft w:val="0"/>
          <w:marRight w:val="0"/>
          <w:marTop w:val="0"/>
          <w:marBottom w:val="0"/>
          <w:divBdr>
            <w:top w:val="none" w:sz="0" w:space="0" w:color="auto"/>
            <w:left w:val="none" w:sz="0" w:space="0" w:color="auto"/>
            <w:bottom w:val="none" w:sz="0" w:space="0" w:color="auto"/>
            <w:right w:val="none" w:sz="0" w:space="0" w:color="auto"/>
          </w:divBdr>
          <w:divsChild>
            <w:div w:id="1009412363">
              <w:marLeft w:val="0"/>
              <w:marRight w:val="0"/>
              <w:marTop w:val="0"/>
              <w:marBottom w:val="0"/>
              <w:divBdr>
                <w:top w:val="none" w:sz="0" w:space="0" w:color="auto"/>
                <w:left w:val="none" w:sz="0" w:space="0" w:color="auto"/>
                <w:bottom w:val="none" w:sz="0" w:space="0" w:color="auto"/>
                <w:right w:val="none" w:sz="0" w:space="0" w:color="auto"/>
              </w:divBdr>
              <w:divsChild>
                <w:div w:id="330522389">
                  <w:marLeft w:val="0"/>
                  <w:marRight w:val="0"/>
                  <w:marTop w:val="0"/>
                  <w:marBottom w:val="0"/>
                  <w:divBdr>
                    <w:top w:val="none" w:sz="0" w:space="0" w:color="auto"/>
                    <w:left w:val="none" w:sz="0" w:space="0" w:color="auto"/>
                    <w:bottom w:val="none" w:sz="0" w:space="0" w:color="auto"/>
                    <w:right w:val="none" w:sz="0" w:space="0" w:color="auto"/>
                  </w:divBdr>
                </w:div>
              </w:divsChild>
            </w:div>
            <w:div w:id="648898474">
              <w:marLeft w:val="0"/>
              <w:marRight w:val="0"/>
              <w:marTop w:val="0"/>
              <w:marBottom w:val="0"/>
              <w:divBdr>
                <w:top w:val="none" w:sz="0" w:space="0" w:color="auto"/>
                <w:left w:val="none" w:sz="0" w:space="0" w:color="auto"/>
                <w:bottom w:val="none" w:sz="0" w:space="0" w:color="auto"/>
                <w:right w:val="none" w:sz="0" w:space="0" w:color="auto"/>
              </w:divBdr>
              <w:divsChild>
                <w:div w:id="1930969821">
                  <w:marLeft w:val="0"/>
                  <w:marRight w:val="0"/>
                  <w:marTop w:val="0"/>
                  <w:marBottom w:val="0"/>
                  <w:divBdr>
                    <w:top w:val="none" w:sz="0" w:space="0" w:color="auto"/>
                    <w:left w:val="none" w:sz="0" w:space="0" w:color="auto"/>
                    <w:bottom w:val="none" w:sz="0" w:space="0" w:color="auto"/>
                    <w:right w:val="none" w:sz="0" w:space="0" w:color="auto"/>
                  </w:divBdr>
                </w:div>
              </w:divsChild>
            </w:div>
            <w:div w:id="201864944">
              <w:marLeft w:val="0"/>
              <w:marRight w:val="0"/>
              <w:marTop w:val="0"/>
              <w:marBottom w:val="0"/>
              <w:divBdr>
                <w:top w:val="none" w:sz="0" w:space="0" w:color="auto"/>
                <w:left w:val="none" w:sz="0" w:space="0" w:color="auto"/>
                <w:bottom w:val="none" w:sz="0" w:space="0" w:color="auto"/>
                <w:right w:val="none" w:sz="0" w:space="0" w:color="auto"/>
              </w:divBdr>
              <w:divsChild>
                <w:div w:id="327826093">
                  <w:marLeft w:val="0"/>
                  <w:marRight w:val="0"/>
                  <w:marTop w:val="0"/>
                  <w:marBottom w:val="0"/>
                  <w:divBdr>
                    <w:top w:val="none" w:sz="0" w:space="0" w:color="auto"/>
                    <w:left w:val="none" w:sz="0" w:space="0" w:color="auto"/>
                    <w:bottom w:val="none" w:sz="0" w:space="0" w:color="auto"/>
                    <w:right w:val="none" w:sz="0" w:space="0" w:color="auto"/>
                  </w:divBdr>
                </w:div>
              </w:divsChild>
            </w:div>
            <w:div w:id="2135295962">
              <w:marLeft w:val="0"/>
              <w:marRight w:val="0"/>
              <w:marTop w:val="0"/>
              <w:marBottom w:val="0"/>
              <w:divBdr>
                <w:top w:val="none" w:sz="0" w:space="0" w:color="auto"/>
                <w:left w:val="none" w:sz="0" w:space="0" w:color="auto"/>
                <w:bottom w:val="none" w:sz="0" w:space="0" w:color="auto"/>
                <w:right w:val="none" w:sz="0" w:space="0" w:color="auto"/>
              </w:divBdr>
              <w:divsChild>
                <w:div w:id="527569064">
                  <w:marLeft w:val="0"/>
                  <w:marRight w:val="0"/>
                  <w:marTop w:val="0"/>
                  <w:marBottom w:val="0"/>
                  <w:divBdr>
                    <w:top w:val="none" w:sz="0" w:space="0" w:color="auto"/>
                    <w:left w:val="none" w:sz="0" w:space="0" w:color="auto"/>
                    <w:bottom w:val="none" w:sz="0" w:space="0" w:color="auto"/>
                    <w:right w:val="none" w:sz="0" w:space="0" w:color="auto"/>
                  </w:divBdr>
                </w:div>
              </w:divsChild>
            </w:div>
            <w:div w:id="1148130420">
              <w:marLeft w:val="0"/>
              <w:marRight w:val="0"/>
              <w:marTop w:val="0"/>
              <w:marBottom w:val="0"/>
              <w:divBdr>
                <w:top w:val="none" w:sz="0" w:space="0" w:color="auto"/>
                <w:left w:val="none" w:sz="0" w:space="0" w:color="auto"/>
                <w:bottom w:val="none" w:sz="0" w:space="0" w:color="auto"/>
                <w:right w:val="none" w:sz="0" w:space="0" w:color="auto"/>
              </w:divBdr>
              <w:divsChild>
                <w:div w:id="118483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309867">
      <w:bodyDiv w:val="1"/>
      <w:marLeft w:val="0"/>
      <w:marRight w:val="0"/>
      <w:marTop w:val="0"/>
      <w:marBottom w:val="0"/>
      <w:divBdr>
        <w:top w:val="none" w:sz="0" w:space="0" w:color="auto"/>
        <w:left w:val="none" w:sz="0" w:space="0" w:color="auto"/>
        <w:bottom w:val="none" w:sz="0" w:space="0" w:color="auto"/>
        <w:right w:val="none" w:sz="0" w:space="0" w:color="auto"/>
      </w:divBdr>
    </w:div>
    <w:div w:id="1242594237">
      <w:bodyDiv w:val="1"/>
      <w:marLeft w:val="0"/>
      <w:marRight w:val="0"/>
      <w:marTop w:val="0"/>
      <w:marBottom w:val="0"/>
      <w:divBdr>
        <w:top w:val="none" w:sz="0" w:space="0" w:color="auto"/>
        <w:left w:val="none" w:sz="0" w:space="0" w:color="auto"/>
        <w:bottom w:val="none" w:sz="0" w:space="0" w:color="auto"/>
        <w:right w:val="none" w:sz="0" w:space="0" w:color="auto"/>
      </w:divBdr>
    </w:div>
    <w:div w:id="1264412277">
      <w:bodyDiv w:val="1"/>
      <w:marLeft w:val="0"/>
      <w:marRight w:val="0"/>
      <w:marTop w:val="0"/>
      <w:marBottom w:val="0"/>
      <w:divBdr>
        <w:top w:val="none" w:sz="0" w:space="0" w:color="auto"/>
        <w:left w:val="none" w:sz="0" w:space="0" w:color="auto"/>
        <w:bottom w:val="none" w:sz="0" w:space="0" w:color="auto"/>
        <w:right w:val="none" w:sz="0" w:space="0" w:color="auto"/>
      </w:divBdr>
    </w:div>
    <w:div w:id="1272084021">
      <w:bodyDiv w:val="1"/>
      <w:marLeft w:val="0"/>
      <w:marRight w:val="0"/>
      <w:marTop w:val="0"/>
      <w:marBottom w:val="0"/>
      <w:divBdr>
        <w:top w:val="none" w:sz="0" w:space="0" w:color="auto"/>
        <w:left w:val="none" w:sz="0" w:space="0" w:color="auto"/>
        <w:bottom w:val="none" w:sz="0" w:space="0" w:color="auto"/>
        <w:right w:val="none" w:sz="0" w:space="0" w:color="auto"/>
      </w:divBdr>
    </w:div>
    <w:div w:id="1348487668">
      <w:bodyDiv w:val="1"/>
      <w:marLeft w:val="0"/>
      <w:marRight w:val="0"/>
      <w:marTop w:val="0"/>
      <w:marBottom w:val="0"/>
      <w:divBdr>
        <w:top w:val="none" w:sz="0" w:space="0" w:color="auto"/>
        <w:left w:val="none" w:sz="0" w:space="0" w:color="auto"/>
        <w:bottom w:val="none" w:sz="0" w:space="0" w:color="auto"/>
        <w:right w:val="none" w:sz="0" w:space="0" w:color="auto"/>
      </w:divBdr>
    </w:div>
    <w:div w:id="1367296328">
      <w:bodyDiv w:val="1"/>
      <w:marLeft w:val="0"/>
      <w:marRight w:val="0"/>
      <w:marTop w:val="0"/>
      <w:marBottom w:val="0"/>
      <w:divBdr>
        <w:top w:val="none" w:sz="0" w:space="0" w:color="auto"/>
        <w:left w:val="none" w:sz="0" w:space="0" w:color="auto"/>
        <w:bottom w:val="none" w:sz="0" w:space="0" w:color="auto"/>
        <w:right w:val="none" w:sz="0" w:space="0" w:color="auto"/>
      </w:divBdr>
    </w:div>
    <w:div w:id="1390808406">
      <w:bodyDiv w:val="1"/>
      <w:marLeft w:val="0"/>
      <w:marRight w:val="0"/>
      <w:marTop w:val="0"/>
      <w:marBottom w:val="0"/>
      <w:divBdr>
        <w:top w:val="none" w:sz="0" w:space="0" w:color="auto"/>
        <w:left w:val="none" w:sz="0" w:space="0" w:color="auto"/>
        <w:bottom w:val="none" w:sz="0" w:space="0" w:color="auto"/>
        <w:right w:val="none" w:sz="0" w:space="0" w:color="auto"/>
      </w:divBdr>
    </w:div>
    <w:div w:id="1408923268">
      <w:bodyDiv w:val="1"/>
      <w:marLeft w:val="0"/>
      <w:marRight w:val="0"/>
      <w:marTop w:val="0"/>
      <w:marBottom w:val="0"/>
      <w:divBdr>
        <w:top w:val="none" w:sz="0" w:space="0" w:color="auto"/>
        <w:left w:val="none" w:sz="0" w:space="0" w:color="auto"/>
        <w:bottom w:val="none" w:sz="0" w:space="0" w:color="auto"/>
        <w:right w:val="none" w:sz="0" w:space="0" w:color="auto"/>
      </w:divBdr>
      <w:divsChild>
        <w:div w:id="1383943976">
          <w:marLeft w:val="0"/>
          <w:marRight w:val="0"/>
          <w:marTop w:val="0"/>
          <w:marBottom w:val="0"/>
          <w:divBdr>
            <w:top w:val="none" w:sz="0" w:space="0" w:color="auto"/>
            <w:left w:val="none" w:sz="0" w:space="0" w:color="auto"/>
            <w:bottom w:val="none" w:sz="0" w:space="0" w:color="auto"/>
            <w:right w:val="none" w:sz="0" w:space="0" w:color="auto"/>
          </w:divBdr>
          <w:divsChild>
            <w:div w:id="712778543">
              <w:marLeft w:val="0"/>
              <w:marRight w:val="0"/>
              <w:marTop w:val="0"/>
              <w:marBottom w:val="0"/>
              <w:divBdr>
                <w:top w:val="none" w:sz="0" w:space="0" w:color="auto"/>
                <w:left w:val="none" w:sz="0" w:space="0" w:color="auto"/>
                <w:bottom w:val="none" w:sz="0" w:space="0" w:color="auto"/>
                <w:right w:val="none" w:sz="0" w:space="0" w:color="auto"/>
              </w:divBdr>
              <w:divsChild>
                <w:div w:id="600800639">
                  <w:marLeft w:val="0"/>
                  <w:marRight w:val="0"/>
                  <w:marTop w:val="0"/>
                  <w:marBottom w:val="0"/>
                  <w:divBdr>
                    <w:top w:val="none" w:sz="0" w:space="0" w:color="auto"/>
                    <w:left w:val="none" w:sz="0" w:space="0" w:color="auto"/>
                    <w:bottom w:val="none" w:sz="0" w:space="0" w:color="auto"/>
                    <w:right w:val="none" w:sz="0" w:space="0" w:color="auto"/>
                  </w:divBdr>
                </w:div>
              </w:divsChild>
            </w:div>
            <w:div w:id="1081291695">
              <w:marLeft w:val="0"/>
              <w:marRight w:val="0"/>
              <w:marTop w:val="0"/>
              <w:marBottom w:val="0"/>
              <w:divBdr>
                <w:top w:val="none" w:sz="0" w:space="0" w:color="auto"/>
                <w:left w:val="none" w:sz="0" w:space="0" w:color="auto"/>
                <w:bottom w:val="none" w:sz="0" w:space="0" w:color="auto"/>
                <w:right w:val="none" w:sz="0" w:space="0" w:color="auto"/>
              </w:divBdr>
              <w:divsChild>
                <w:div w:id="1214729436">
                  <w:marLeft w:val="0"/>
                  <w:marRight w:val="0"/>
                  <w:marTop w:val="0"/>
                  <w:marBottom w:val="0"/>
                  <w:divBdr>
                    <w:top w:val="none" w:sz="0" w:space="0" w:color="auto"/>
                    <w:left w:val="none" w:sz="0" w:space="0" w:color="auto"/>
                    <w:bottom w:val="none" w:sz="0" w:space="0" w:color="auto"/>
                    <w:right w:val="none" w:sz="0" w:space="0" w:color="auto"/>
                  </w:divBdr>
                </w:div>
              </w:divsChild>
            </w:div>
            <w:div w:id="1916816416">
              <w:marLeft w:val="0"/>
              <w:marRight w:val="0"/>
              <w:marTop w:val="0"/>
              <w:marBottom w:val="0"/>
              <w:divBdr>
                <w:top w:val="none" w:sz="0" w:space="0" w:color="auto"/>
                <w:left w:val="none" w:sz="0" w:space="0" w:color="auto"/>
                <w:bottom w:val="none" w:sz="0" w:space="0" w:color="auto"/>
                <w:right w:val="none" w:sz="0" w:space="0" w:color="auto"/>
              </w:divBdr>
              <w:divsChild>
                <w:div w:id="1271159741">
                  <w:marLeft w:val="0"/>
                  <w:marRight w:val="0"/>
                  <w:marTop w:val="0"/>
                  <w:marBottom w:val="0"/>
                  <w:divBdr>
                    <w:top w:val="none" w:sz="0" w:space="0" w:color="auto"/>
                    <w:left w:val="none" w:sz="0" w:space="0" w:color="auto"/>
                    <w:bottom w:val="none" w:sz="0" w:space="0" w:color="auto"/>
                    <w:right w:val="none" w:sz="0" w:space="0" w:color="auto"/>
                  </w:divBdr>
                </w:div>
              </w:divsChild>
            </w:div>
            <w:div w:id="1984773447">
              <w:marLeft w:val="0"/>
              <w:marRight w:val="0"/>
              <w:marTop w:val="0"/>
              <w:marBottom w:val="0"/>
              <w:divBdr>
                <w:top w:val="none" w:sz="0" w:space="0" w:color="auto"/>
                <w:left w:val="none" w:sz="0" w:space="0" w:color="auto"/>
                <w:bottom w:val="none" w:sz="0" w:space="0" w:color="auto"/>
                <w:right w:val="none" w:sz="0" w:space="0" w:color="auto"/>
              </w:divBdr>
              <w:divsChild>
                <w:div w:id="1193543191">
                  <w:marLeft w:val="0"/>
                  <w:marRight w:val="0"/>
                  <w:marTop w:val="0"/>
                  <w:marBottom w:val="0"/>
                  <w:divBdr>
                    <w:top w:val="none" w:sz="0" w:space="0" w:color="auto"/>
                    <w:left w:val="none" w:sz="0" w:space="0" w:color="auto"/>
                    <w:bottom w:val="none" w:sz="0" w:space="0" w:color="auto"/>
                    <w:right w:val="none" w:sz="0" w:space="0" w:color="auto"/>
                  </w:divBdr>
                </w:div>
                <w:div w:id="727997973">
                  <w:marLeft w:val="0"/>
                  <w:marRight w:val="0"/>
                  <w:marTop w:val="0"/>
                  <w:marBottom w:val="0"/>
                  <w:divBdr>
                    <w:top w:val="none" w:sz="0" w:space="0" w:color="auto"/>
                    <w:left w:val="none" w:sz="0" w:space="0" w:color="auto"/>
                    <w:bottom w:val="none" w:sz="0" w:space="0" w:color="auto"/>
                    <w:right w:val="none" w:sz="0" w:space="0" w:color="auto"/>
                  </w:divBdr>
                </w:div>
              </w:divsChild>
            </w:div>
            <w:div w:id="914584937">
              <w:marLeft w:val="0"/>
              <w:marRight w:val="0"/>
              <w:marTop w:val="0"/>
              <w:marBottom w:val="0"/>
              <w:divBdr>
                <w:top w:val="none" w:sz="0" w:space="0" w:color="auto"/>
                <w:left w:val="none" w:sz="0" w:space="0" w:color="auto"/>
                <w:bottom w:val="none" w:sz="0" w:space="0" w:color="auto"/>
                <w:right w:val="none" w:sz="0" w:space="0" w:color="auto"/>
              </w:divBdr>
              <w:divsChild>
                <w:div w:id="1411850657">
                  <w:marLeft w:val="0"/>
                  <w:marRight w:val="0"/>
                  <w:marTop w:val="0"/>
                  <w:marBottom w:val="0"/>
                  <w:divBdr>
                    <w:top w:val="none" w:sz="0" w:space="0" w:color="auto"/>
                    <w:left w:val="none" w:sz="0" w:space="0" w:color="auto"/>
                    <w:bottom w:val="none" w:sz="0" w:space="0" w:color="auto"/>
                    <w:right w:val="none" w:sz="0" w:space="0" w:color="auto"/>
                  </w:divBdr>
                </w:div>
              </w:divsChild>
            </w:div>
            <w:div w:id="1424299098">
              <w:marLeft w:val="0"/>
              <w:marRight w:val="0"/>
              <w:marTop w:val="0"/>
              <w:marBottom w:val="0"/>
              <w:divBdr>
                <w:top w:val="none" w:sz="0" w:space="0" w:color="auto"/>
                <w:left w:val="none" w:sz="0" w:space="0" w:color="auto"/>
                <w:bottom w:val="none" w:sz="0" w:space="0" w:color="auto"/>
                <w:right w:val="none" w:sz="0" w:space="0" w:color="auto"/>
              </w:divBdr>
              <w:divsChild>
                <w:div w:id="1769232999">
                  <w:marLeft w:val="0"/>
                  <w:marRight w:val="0"/>
                  <w:marTop w:val="0"/>
                  <w:marBottom w:val="0"/>
                  <w:divBdr>
                    <w:top w:val="none" w:sz="0" w:space="0" w:color="auto"/>
                    <w:left w:val="none" w:sz="0" w:space="0" w:color="auto"/>
                    <w:bottom w:val="none" w:sz="0" w:space="0" w:color="auto"/>
                    <w:right w:val="none" w:sz="0" w:space="0" w:color="auto"/>
                  </w:divBdr>
                </w:div>
              </w:divsChild>
            </w:div>
            <w:div w:id="1469129072">
              <w:marLeft w:val="0"/>
              <w:marRight w:val="0"/>
              <w:marTop w:val="0"/>
              <w:marBottom w:val="0"/>
              <w:divBdr>
                <w:top w:val="none" w:sz="0" w:space="0" w:color="auto"/>
                <w:left w:val="none" w:sz="0" w:space="0" w:color="auto"/>
                <w:bottom w:val="none" w:sz="0" w:space="0" w:color="auto"/>
                <w:right w:val="none" w:sz="0" w:space="0" w:color="auto"/>
              </w:divBdr>
              <w:divsChild>
                <w:div w:id="431173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006625">
      <w:bodyDiv w:val="1"/>
      <w:marLeft w:val="0"/>
      <w:marRight w:val="0"/>
      <w:marTop w:val="0"/>
      <w:marBottom w:val="0"/>
      <w:divBdr>
        <w:top w:val="none" w:sz="0" w:space="0" w:color="auto"/>
        <w:left w:val="none" w:sz="0" w:space="0" w:color="auto"/>
        <w:bottom w:val="none" w:sz="0" w:space="0" w:color="auto"/>
        <w:right w:val="none" w:sz="0" w:space="0" w:color="auto"/>
      </w:divBdr>
    </w:div>
    <w:div w:id="1461923034">
      <w:bodyDiv w:val="1"/>
      <w:marLeft w:val="0"/>
      <w:marRight w:val="0"/>
      <w:marTop w:val="0"/>
      <w:marBottom w:val="0"/>
      <w:divBdr>
        <w:top w:val="none" w:sz="0" w:space="0" w:color="auto"/>
        <w:left w:val="none" w:sz="0" w:space="0" w:color="auto"/>
        <w:bottom w:val="none" w:sz="0" w:space="0" w:color="auto"/>
        <w:right w:val="none" w:sz="0" w:space="0" w:color="auto"/>
      </w:divBdr>
      <w:divsChild>
        <w:div w:id="413402785">
          <w:marLeft w:val="0"/>
          <w:marRight w:val="0"/>
          <w:marTop w:val="0"/>
          <w:marBottom w:val="0"/>
          <w:divBdr>
            <w:top w:val="none" w:sz="0" w:space="0" w:color="auto"/>
            <w:left w:val="none" w:sz="0" w:space="0" w:color="auto"/>
            <w:bottom w:val="none" w:sz="0" w:space="0" w:color="auto"/>
            <w:right w:val="none" w:sz="0" w:space="0" w:color="auto"/>
          </w:divBdr>
          <w:divsChild>
            <w:div w:id="793868489">
              <w:marLeft w:val="0"/>
              <w:marRight w:val="0"/>
              <w:marTop w:val="0"/>
              <w:marBottom w:val="0"/>
              <w:divBdr>
                <w:top w:val="none" w:sz="0" w:space="0" w:color="auto"/>
                <w:left w:val="none" w:sz="0" w:space="0" w:color="auto"/>
                <w:bottom w:val="none" w:sz="0" w:space="0" w:color="auto"/>
                <w:right w:val="none" w:sz="0" w:space="0" w:color="auto"/>
              </w:divBdr>
              <w:divsChild>
                <w:div w:id="1439790583">
                  <w:marLeft w:val="0"/>
                  <w:marRight w:val="0"/>
                  <w:marTop w:val="0"/>
                  <w:marBottom w:val="0"/>
                  <w:divBdr>
                    <w:top w:val="none" w:sz="0" w:space="0" w:color="auto"/>
                    <w:left w:val="none" w:sz="0" w:space="0" w:color="auto"/>
                    <w:bottom w:val="none" w:sz="0" w:space="0" w:color="auto"/>
                    <w:right w:val="none" w:sz="0" w:space="0" w:color="auto"/>
                  </w:divBdr>
                </w:div>
              </w:divsChild>
            </w:div>
            <w:div w:id="2029676017">
              <w:marLeft w:val="0"/>
              <w:marRight w:val="0"/>
              <w:marTop w:val="0"/>
              <w:marBottom w:val="0"/>
              <w:divBdr>
                <w:top w:val="none" w:sz="0" w:space="0" w:color="auto"/>
                <w:left w:val="none" w:sz="0" w:space="0" w:color="auto"/>
                <w:bottom w:val="none" w:sz="0" w:space="0" w:color="auto"/>
                <w:right w:val="none" w:sz="0" w:space="0" w:color="auto"/>
              </w:divBdr>
              <w:divsChild>
                <w:div w:id="1898931180">
                  <w:marLeft w:val="0"/>
                  <w:marRight w:val="0"/>
                  <w:marTop w:val="0"/>
                  <w:marBottom w:val="0"/>
                  <w:divBdr>
                    <w:top w:val="none" w:sz="0" w:space="0" w:color="auto"/>
                    <w:left w:val="none" w:sz="0" w:space="0" w:color="auto"/>
                    <w:bottom w:val="none" w:sz="0" w:space="0" w:color="auto"/>
                    <w:right w:val="none" w:sz="0" w:space="0" w:color="auto"/>
                  </w:divBdr>
                </w:div>
              </w:divsChild>
            </w:div>
            <w:div w:id="801340484">
              <w:marLeft w:val="0"/>
              <w:marRight w:val="0"/>
              <w:marTop w:val="0"/>
              <w:marBottom w:val="0"/>
              <w:divBdr>
                <w:top w:val="none" w:sz="0" w:space="0" w:color="auto"/>
                <w:left w:val="none" w:sz="0" w:space="0" w:color="auto"/>
                <w:bottom w:val="none" w:sz="0" w:space="0" w:color="auto"/>
                <w:right w:val="none" w:sz="0" w:space="0" w:color="auto"/>
              </w:divBdr>
              <w:divsChild>
                <w:div w:id="38170646">
                  <w:marLeft w:val="0"/>
                  <w:marRight w:val="0"/>
                  <w:marTop w:val="0"/>
                  <w:marBottom w:val="0"/>
                  <w:divBdr>
                    <w:top w:val="none" w:sz="0" w:space="0" w:color="auto"/>
                    <w:left w:val="none" w:sz="0" w:space="0" w:color="auto"/>
                    <w:bottom w:val="none" w:sz="0" w:space="0" w:color="auto"/>
                    <w:right w:val="none" w:sz="0" w:space="0" w:color="auto"/>
                  </w:divBdr>
                </w:div>
              </w:divsChild>
            </w:div>
            <w:div w:id="1830751695">
              <w:marLeft w:val="0"/>
              <w:marRight w:val="0"/>
              <w:marTop w:val="0"/>
              <w:marBottom w:val="0"/>
              <w:divBdr>
                <w:top w:val="none" w:sz="0" w:space="0" w:color="auto"/>
                <w:left w:val="none" w:sz="0" w:space="0" w:color="auto"/>
                <w:bottom w:val="none" w:sz="0" w:space="0" w:color="auto"/>
                <w:right w:val="none" w:sz="0" w:space="0" w:color="auto"/>
              </w:divBdr>
              <w:divsChild>
                <w:div w:id="1564026665">
                  <w:marLeft w:val="0"/>
                  <w:marRight w:val="0"/>
                  <w:marTop w:val="0"/>
                  <w:marBottom w:val="0"/>
                  <w:divBdr>
                    <w:top w:val="none" w:sz="0" w:space="0" w:color="auto"/>
                    <w:left w:val="none" w:sz="0" w:space="0" w:color="auto"/>
                    <w:bottom w:val="none" w:sz="0" w:space="0" w:color="auto"/>
                    <w:right w:val="none" w:sz="0" w:space="0" w:color="auto"/>
                  </w:divBdr>
                </w:div>
              </w:divsChild>
            </w:div>
            <w:div w:id="1751658647">
              <w:marLeft w:val="0"/>
              <w:marRight w:val="0"/>
              <w:marTop w:val="0"/>
              <w:marBottom w:val="0"/>
              <w:divBdr>
                <w:top w:val="none" w:sz="0" w:space="0" w:color="auto"/>
                <w:left w:val="none" w:sz="0" w:space="0" w:color="auto"/>
                <w:bottom w:val="none" w:sz="0" w:space="0" w:color="auto"/>
                <w:right w:val="none" w:sz="0" w:space="0" w:color="auto"/>
              </w:divBdr>
              <w:divsChild>
                <w:div w:id="1495145900">
                  <w:marLeft w:val="0"/>
                  <w:marRight w:val="0"/>
                  <w:marTop w:val="0"/>
                  <w:marBottom w:val="0"/>
                  <w:divBdr>
                    <w:top w:val="none" w:sz="0" w:space="0" w:color="auto"/>
                    <w:left w:val="none" w:sz="0" w:space="0" w:color="auto"/>
                    <w:bottom w:val="none" w:sz="0" w:space="0" w:color="auto"/>
                    <w:right w:val="none" w:sz="0" w:space="0" w:color="auto"/>
                  </w:divBdr>
                </w:div>
              </w:divsChild>
            </w:div>
            <w:div w:id="358698460">
              <w:marLeft w:val="0"/>
              <w:marRight w:val="0"/>
              <w:marTop w:val="0"/>
              <w:marBottom w:val="0"/>
              <w:divBdr>
                <w:top w:val="none" w:sz="0" w:space="0" w:color="auto"/>
                <w:left w:val="none" w:sz="0" w:space="0" w:color="auto"/>
                <w:bottom w:val="none" w:sz="0" w:space="0" w:color="auto"/>
                <w:right w:val="none" w:sz="0" w:space="0" w:color="auto"/>
              </w:divBdr>
              <w:divsChild>
                <w:div w:id="911433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352386">
      <w:bodyDiv w:val="1"/>
      <w:marLeft w:val="0"/>
      <w:marRight w:val="0"/>
      <w:marTop w:val="0"/>
      <w:marBottom w:val="0"/>
      <w:divBdr>
        <w:top w:val="none" w:sz="0" w:space="0" w:color="auto"/>
        <w:left w:val="none" w:sz="0" w:space="0" w:color="auto"/>
        <w:bottom w:val="none" w:sz="0" w:space="0" w:color="auto"/>
        <w:right w:val="none" w:sz="0" w:space="0" w:color="auto"/>
      </w:divBdr>
    </w:div>
    <w:div w:id="1488665153">
      <w:bodyDiv w:val="1"/>
      <w:marLeft w:val="0"/>
      <w:marRight w:val="0"/>
      <w:marTop w:val="0"/>
      <w:marBottom w:val="0"/>
      <w:divBdr>
        <w:top w:val="none" w:sz="0" w:space="0" w:color="auto"/>
        <w:left w:val="none" w:sz="0" w:space="0" w:color="auto"/>
        <w:bottom w:val="none" w:sz="0" w:space="0" w:color="auto"/>
        <w:right w:val="none" w:sz="0" w:space="0" w:color="auto"/>
      </w:divBdr>
    </w:div>
    <w:div w:id="1492335750">
      <w:bodyDiv w:val="1"/>
      <w:marLeft w:val="0"/>
      <w:marRight w:val="0"/>
      <w:marTop w:val="0"/>
      <w:marBottom w:val="0"/>
      <w:divBdr>
        <w:top w:val="none" w:sz="0" w:space="0" w:color="auto"/>
        <w:left w:val="none" w:sz="0" w:space="0" w:color="auto"/>
        <w:bottom w:val="none" w:sz="0" w:space="0" w:color="auto"/>
        <w:right w:val="none" w:sz="0" w:space="0" w:color="auto"/>
      </w:divBdr>
    </w:div>
    <w:div w:id="1551990597">
      <w:bodyDiv w:val="1"/>
      <w:marLeft w:val="0"/>
      <w:marRight w:val="0"/>
      <w:marTop w:val="0"/>
      <w:marBottom w:val="0"/>
      <w:divBdr>
        <w:top w:val="none" w:sz="0" w:space="0" w:color="auto"/>
        <w:left w:val="none" w:sz="0" w:space="0" w:color="auto"/>
        <w:bottom w:val="none" w:sz="0" w:space="0" w:color="auto"/>
        <w:right w:val="none" w:sz="0" w:space="0" w:color="auto"/>
      </w:divBdr>
    </w:div>
    <w:div w:id="1591238629">
      <w:bodyDiv w:val="1"/>
      <w:marLeft w:val="0"/>
      <w:marRight w:val="0"/>
      <w:marTop w:val="0"/>
      <w:marBottom w:val="0"/>
      <w:divBdr>
        <w:top w:val="none" w:sz="0" w:space="0" w:color="auto"/>
        <w:left w:val="none" w:sz="0" w:space="0" w:color="auto"/>
        <w:bottom w:val="none" w:sz="0" w:space="0" w:color="auto"/>
        <w:right w:val="none" w:sz="0" w:space="0" w:color="auto"/>
      </w:divBdr>
    </w:div>
    <w:div w:id="1599096570">
      <w:bodyDiv w:val="1"/>
      <w:marLeft w:val="0"/>
      <w:marRight w:val="0"/>
      <w:marTop w:val="0"/>
      <w:marBottom w:val="0"/>
      <w:divBdr>
        <w:top w:val="none" w:sz="0" w:space="0" w:color="auto"/>
        <w:left w:val="none" w:sz="0" w:space="0" w:color="auto"/>
        <w:bottom w:val="none" w:sz="0" w:space="0" w:color="auto"/>
        <w:right w:val="none" w:sz="0" w:space="0" w:color="auto"/>
      </w:divBdr>
      <w:divsChild>
        <w:div w:id="764351098">
          <w:marLeft w:val="0"/>
          <w:marRight w:val="0"/>
          <w:marTop w:val="0"/>
          <w:marBottom w:val="0"/>
          <w:divBdr>
            <w:top w:val="none" w:sz="0" w:space="0" w:color="auto"/>
            <w:left w:val="none" w:sz="0" w:space="0" w:color="auto"/>
            <w:bottom w:val="none" w:sz="0" w:space="0" w:color="auto"/>
            <w:right w:val="none" w:sz="0" w:space="0" w:color="auto"/>
          </w:divBdr>
          <w:divsChild>
            <w:div w:id="1058281948">
              <w:marLeft w:val="0"/>
              <w:marRight w:val="0"/>
              <w:marTop w:val="0"/>
              <w:marBottom w:val="0"/>
              <w:divBdr>
                <w:top w:val="none" w:sz="0" w:space="0" w:color="auto"/>
                <w:left w:val="none" w:sz="0" w:space="0" w:color="auto"/>
                <w:bottom w:val="none" w:sz="0" w:space="0" w:color="auto"/>
                <w:right w:val="none" w:sz="0" w:space="0" w:color="auto"/>
              </w:divBdr>
              <w:divsChild>
                <w:div w:id="1379162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380153">
      <w:bodyDiv w:val="1"/>
      <w:marLeft w:val="0"/>
      <w:marRight w:val="0"/>
      <w:marTop w:val="0"/>
      <w:marBottom w:val="0"/>
      <w:divBdr>
        <w:top w:val="none" w:sz="0" w:space="0" w:color="auto"/>
        <w:left w:val="none" w:sz="0" w:space="0" w:color="auto"/>
        <w:bottom w:val="none" w:sz="0" w:space="0" w:color="auto"/>
        <w:right w:val="none" w:sz="0" w:space="0" w:color="auto"/>
      </w:divBdr>
      <w:divsChild>
        <w:div w:id="1402213997">
          <w:marLeft w:val="0"/>
          <w:marRight w:val="0"/>
          <w:marTop w:val="0"/>
          <w:marBottom w:val="0"/>
          <w:divBdr>
            <w:top w:val="none" w:sz="0" w:space="0" w:color="auto"/>
            <w:left w:val="none" w:sz="0" w:space="0" w:color="auto"/>
            <w:bottom w:val="none" w:sz="0" w:space="0" w:color="auto"/>
            <w:right w:val="none" w:sz="0" w:space="0" w:color="auto"/>
          </w:divBdr>
          <w:divsChild>
            <w:div w:id="1210997782">
              <w:marLeft w:val="0"/>
              <w:marRight w:val="0"/>
              <w:marTop w:val="0"/>
              <w:marBottom w:val="0"/>
              <w:divBdr>
                <w:top w:val="none" w:sz="0" w:space="0" w:color="auto"/>
                <w:left w:val="none" w:sz="0" w:space="0" w:color="auto"/>
                <w:bottom w:val="none" w:sz="0" w:space="0" w:color="auto"/>
                <w:right w:val="none" w:sz="0" w:space="0" w:color="auto"/>
              </w:divBdr>
              <w:divsChild>
                <w:div w:id="240531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693060">
      <w:bodyDiv w:val="1"/>
      <w:marLeft w:val="0"/>
      <w:marRight w:val="0"/>
      <w:marTop w:val="0"/>
      <w:marBottom w:val="0"/>
      <w:divBdr>
        <w:top w:val="none" w:sz="0" w:space="0" w:color="auto"/>
        <w:left w:val="none" w:sz="0" w:space="0" w:color="auto"/>
        <w:bottom w:val="none" w:sz="0" w:space="0" w:color="auto"/>
        <w:right w:val="none" w:sz="0" w:space="0" w:color="auto"/>
      </w:divBdr>
    </w:div>
    <w:div w:id="1782214941">
      <w:bodyDiv w:val="1"/>
      <w:marLeft w:val="0"/>
      <w:marRight w:val="0"/>
      <w:marTop w:val="0"/>
      <w:marBottom w:val="0"/>
      <w:divBdr>
        <w:top w:val="none" w:sz="0" w:space="0" w:color="auto"/>
        <w:left w:val="none" w:sz="0" w:space="0" w:color="auto"/>
        <w:bottom w:val="none" w:sz="0" w:space="0" w:color="auto"/>
        <w:right w:val="none" w:sz="0" w:space="0" w:color="auto"/>
      </w:divBdr>
      <w:divsChild>
        <w:div w:id="1293293342">
          <w:marLeft w:val="0"/>
          <w:marRight w:val="0"/>
          <w:marTop w:val="0"/>
          <w:marBottom w:val="0"/>
          <w:divBdr>
            <w:top w:val="none" w:sz="0" w:space="0" w:color="auto"/>
            <w:left w:val="none" w:sz="0" w:space="0" w:color="auto"/>
            <w:bottom w:val="none" w:sz="0" w:space="0" w:color="auto"/>
            <w:right w:val="none" w:sz="0" w:space="0" w:color="auto"/>
          </w:divBdr>
          <w:divsChild>
            <w:div w:id="2017726814">
              <w:marLeft w:val="0"/>
              <w:marRight w:val="0"/>
              <w:marTop w:val="0"/>
              <w:marBottom w:val="0"/>
              <w:divBdr>
                <w:top w:val="none" w:sz="0" w:space="0" w:color="auto"/>
                <w:left w:val="none" w:sz="0" w:space="0" w:color="auto"/>
                <w:bottom w:val="none" w:sz="0" w:space="0" w:color="auto"/>
                <w:right w:val="none" w:sz="0" w:space="0" w:color="auto"/>
              </w:divBdr>
              <w:divsChild>
                <w:div w:id="29741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515457">
      <w:bodyDiv w:val="1"/>
      <w:marLeft w:val="0"/>
      <w:marRight w:val="0"/>
      <w:marTop w:val="0"/>
      <w:marBottom w:val="0"/>
      <w:divBdr>
        <w:top w:val="none" w:sz="0" w:space="0" w:color="auto"/>
        <w:left w:val="none" w:sz="0" w:space="0" w:color="auto"/>
        <w:bottom w:val="none" w:sz="0" w:space="0" w:color="auto"/>
        <w:right w:val="none" w:sz="0" w:space="0" w:color="auto"/>
      </w:divBdr>
    </w:div>
    <w:div w:id="1868638207">
      <w:bodyDiv w:val="1"/>
      <w:marLeft w:val="0"/>
      <w:marRight w:val="0"/>
      <w:marTop w:val="0"/>
      <w:marBottom w:val="0"/>
      <w:divBdr>
        <w:top w:val="none" w:sz="0" w:space="0" w:color="auto"/>
        <w:left w:val="none" w:sz="0" w:space="0" w:color="auto"/>
        <w:bottom w:val="none" w:sz="0" w:space="0" w:color="auto"/>
        <w:right w:val="none" w:sz="0" w:space="0" w:color="auto"/>
      </w:divBdr>
      <w:divsChild>
        <w:div w:id="412894035">
          <w:marLeft w:val="0"/>
          <w:marRight w:val="0"/>
          <w:marTop w:val="0"/>
          <w:marBottom w:val="0"/>
          <w:divBdr>
            <w:top w:val="none" w:sz="0" w:space="0" w:color="auto"/>
            <w:left w:val="none" w:sz="0" w:space="0" w:color="auto"/>
            <w:bottom w:val="none" w:sz="0" w:space="0" w:color="auto"/>
            <w:right w:val="none" w:sz="0" w:space="0" w:color="auto"/>
          </w:divBdr>
          <w:divsChild>
            <w:div w:id="1255241051">
              <w:marLeft w:val="0"/>
              <w:marRight w:val="0"/>
              <w:marTop w:val="0"/>
              <w:marBottom w:val="0"/>
              <w:divBdr>
                <w:top w:val="none" w:sz="0" w:space="0" w:color="auto"/>
                <w:left w:val="none" w:sz="0" w:space="0" w:color="auto"/>
                <w:bottom w:val="none" w:sz="0" w:space="0" w:color="auto"/>
                <w:right w:val="none" w:sz="0" w:space="0" w:color="auto"/>
              </w:divBdr>
              <w:divsChild>
                <w:div w:id="1847013248">
                  <w:marLeft w:val="0"/>
                  <w:marRight w:val="0"/>
                  <w:marTop w:val="0"/>
                  <w:marBottom w:val="0"/>
                  <w:divBdr>
                    <w:top w:val="none" w:sz="0" w:space="0" w:color="auto"/>
                    <w:left w:val="none" w:sz="0" w:space="0" w:color="auto"/>
                    <w:bottom w:val="none" w:sz="0" w:space="0" w:color="auto"/>
                    <w:right w:val="none" w:sz="0" w:space="0" w:color="auto"/>
                  </w:divBdr>
                </w:div>
              </w:divsChild>
            </w:div>
            <w:div w:id="251203736">
              <w:marLeft w:val="0"/>
              <w:marRight w:val="0"/>
              <w:marTop w:val="0"/>
              <w:marBottom w:val="0"/>
              <w:divBdr>
                <w:top w:val="none" w:sz="0" w:space="0" w:color="auto"/>
                <w:left w:val="none" w:sz="0" w:space="0" w:color="auto"/>
                <w:bottom w:val="none" w:sz="0" w:space="0" w:color="auto"/>
                <w:right w:val="none" w:sz="0" w:space="0" w:color="auto"/>
              </w:divBdr>
              <w:divsChild>
                <w:div w:id="1480222901">
                  <w:marLeft w:val="0"/>
                  <w:marRight w:val="0"/>
                  <w:marTop w:val="0"/>
                  <w:marBottom w:val="0"/>
                  <w:divBdr>
                    <w:top w:val="none" w:sz="0" w:space="0" w:color="auto"/>
                    <w:left w:val="none" w:sz="0" w:space="0" w:color="auto"/>
                    <w:bottom w:val="none" w:sz="0" w:space="0" w:color="auto"/>
                    <w:right w:val="none" w:sz="0" w:space="0" w:color="auto"/>
                  </w:divBdr>
                </w:div>
              </w:divsChild>
            </w:div>
            <w:div w:id="1446001988">
              <w:marLeft w:val="0"/>
              <w:marRight w:val="0"/>
              <w:marTop w:val="0"/>
              <w:marBottom w:val="0"/>
              <w:divBdr>
                <w:top w:val="none" w:sz="0" w:space="0" w:color="auto"/>
                <w:left w:val="none" w:sz="0" w:space="0" w:color="auto"/>
                <w:bottom w:val="none" w:sz="0" w:space="0" w:color="auto"/>
                <w:right w:val="none" w:sz="0" w:space="0" w:color="auto"/>
              </w:divBdr>
              <w:divsChild>
                <w:div w:id="897276676">
                  <w:marLeft w:val="0"/>
                  <w:marRight w:val="0"/>
                  <w:marTop w:val="0"/>
                  <w:marBottom w:val="0"/>
                  <w:divBdr>
                    <w:top w:val="none" w:sz="0" w:space="0" w:color="auto"/>
                    <w:left w:val="none" w:sz="0" w:space="0" w:color="auto"/>
                    <w:bottom w:val="none" w:sz="0" w:space="0" w:color="auto"/>
                    <w:right w:val="none" w:sz="0" w:space="0" w:color="auto"/>
                  </w:divBdr>
                </w:div>
              </w:divsChild>
            </w:div>
            <w:div w:id="677192196">
              <w:marLeft w:val="0"/>
              <w:marRight w:val="0"/>
              <w:marTop w:val="0"/>
              <w:marBottom w:val="0"/>
              <w:divBdr>
                <w:top w:val="none" w:sz="0" w:space="0" w:color="auto"/>
                <w:left w:val="none" w:sz="0" w:space="0" w:color="auto"/>
                <w:bottom w:val="none" w:sz="0" w:space="0" w:color="auto"/>
                <w:right w:val="none" w:sz="0" w:space="0" w:color="auto"/>
              </w:divBdr>
              <w:divsChild>
                <w:div w:id="1970165280">
                  <w:marLeft w:val="0"/>
                  <w:marRight w:val="0"/>
                  <w:marTop w:val="0"/>
                  <w:marBottom w:val="0"/>
                  <w:divBdr>
                    <w:top w:val="none" w:sz="0" w:space="0" w:color="auto"/>
                    <w:left w:val="none" w:sz="0" w:space="0" w:color="auto"/>
                    <w:bottom w:val="none" w:sz="0" w:space="0" w:color="auto"/>
                    <w:right w:val="none" w:sz="0" w:space="0" w:color="auto"/>
                  </w:divBdr>
                </w:div>
              </w:divsChild>
            </w:div>
            <w:div w:id="2117097859">
              <w:marLeft w:val="0"/>
              <w:marRight w:val="0"/>
              <w:marTop w:val="0"/>
              <w:marBottom w:val="0"/>
              <w:divBdr>
                <w:top w:val="none" w:sz="0" w:space="0" w:color="auto"/>
                <w:left w:val="none" w:sz="0" w:space="0" w:color="auto"/>
                <w:bottom w:val="none" w:sz="0" w:space="0" w:color="auto"/>
                <w:right w:val="none" w:sz="0" w:space="0" w:color="auto"/>
              </w:divBdr>
              <w:divsChild>
                <w:div w:id="301465630">
                  <w:marLeft w:val="0"/>
                  <w:marRight w:val="0"/>
                  <w:marTop w:val="0"/>
                  <w:marBottom w:val="0"/>
                  <w:divBdr>
                    <w:top w:val="none" w:sz="0" w:space="0" w:color="auto"/>
                    <w:left w:val="none" w:sz="0" w:space="0" w:color="auto"/>
                    <w:bottom w:val="none" w:sz="0" w:space="0" w:color="auto"/>
                    <w:right w:val="none" w:sz="0" w:space="0" w:color="auto"/>
                  </w:divBdr>
                </w:div>
              </w:divsChild>
            </w:div>
            <w:div w:id="1785076984">
              <w:marLeft w:val="0"/>
              <w:marRight w:val="0"/>
              <w:marTop w:val="0"/>
              <w:marBottom w:val="0"/>
              <w:divBdr>
                <w:top w:val="none" w:sz="0" w:space="0" w:color="auto"/>
                <w:left w:val="none" w:sz="0" w:space="0" w:color="auto"/>
                <w:bottom w:val="none" w:sz="0" w:space="0" w:color="auto"/>
                <w:right w:val="none" w:sz="0" w:space="0" w:color="auto"/>
              </w:divBdr>
              <w:divsChild>
                <w:div w:id="338512093">
                  <w:marLeft w:val="0"/>
                  <w:marRight w:val="0"/>
                  <w:marTop w:val="0"/>
                  <w:marBottom w:val="0"/>
                  <w:divBdr>
                    <w:top w:val="none" w:sz="0" w:space="0" w:color="auto"/>
                    <w:left w:val="none" w:sz="0" w:space="0" w:color="auto"/>
                    <w:bottom w:val="none" w:sz="0" w:space="0" w:color="auto"/>
                    <w:right w:val="none" w:sz="0" w:space="0" w:color="auto"/>
                  </w:divBdr>
                </w:div>
              </w:divsChild>
            </w:div>
            <w:div w:id="1565794385">
              <w:marLeft w:val="0"/>
              <w:marRight w:val="0"/>
              <w:marTop w:val="0"/>
              <w:marBottom w:val="0"/>
              <w:divBdr>
                <w:top w:val="none" w:sz="0" w:space="0" w:color="auto"/>
                <w:left w:val="none" w:sz="0" w:space="0" w:color="auto"/>
                <w:bottom w:val="none" w:sz="0" w:space="0" w:color="auto"/>
                <w:right w:val="none" w:sz="0" w:space="0" w:color="auto"/>
              </w:divBdr>
              <w:divsChild>
                <w:div w:id="1470515067">
                  <w:marLeft w:val="0"/>
                  <w:marRight w:val="0"/>
                  <w:marTop w:val="0"/>
                  <w:marBottom w:val="0"/>
                  <w:divBdr>
                    <w:top w:val="none" w:sz="0" w:space="0" w:color="auto"/>
                    <w:left w:val="none" w:sz="0" w:space="0" w:color="auto"/>
                    <w:bottom w:val="none" w:sz="0" w:space="0" w:color="auto"/>
                    <w:right w:val="none" w:sz="0" w:space="0" w:color="auto"/>
                  </w:divBdr>
                </w:div>
              </w:divsChild>
            </w:div>
            <w:div w:id="1069571639">
              <w:marLeft w:val="0"/>
              <w:marRight w:val="0"/>
              <w:marTop w:val="0"/>
              <w:marBottom w:val="0"/>
              <w:divBdr>
                <w:top w:val="none" w:sz="0" w:space="0" w:color="auto"/>
                <w:left w:val="none" w:sz="0" w:space="0" w:color="auto"/>
                <w:bottom w:val="none" w:sz="0" w:space="0" w:color="auto"/>
                <w:right w:val="none" w:sz="0" w:space="0" w:color="auto"/>
              </w:divBdr>
              <w:divsChild>
                <w:div w:id="140791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134069">
      <w:bodyDiv w:val="1"/>
      <w:marLeft w:val="0"/>
      <w:marRight w:val="0"/>
      <w:marTop w:val="0"/>
      <w:marBottom w:val="0"/>
      <w:divBdr>
        <w:top w:val="none" w:sz="0" w:space="0" w:color="auto"/>
        <w:left w:val="none" w:sz="0" w:space="0" w:color="auto"/>
        <w:bottom w:val="none" w:sz="0" w:space="0" w:color="auto"/>
        <w:right w:val="none" w:sz="0" w:space="0" w:color="auto"/>
      </w:divBdr>
      <w:divsChild>
        <w:div w:id="158468046">
          <w:marLeft w:val="0"/>
          <w:marRight w:val="0"/>
          <w:marTop w:val="0"/>
          <w:marBottom w:val="0"/>
          <w:divBdr>
            <w:top w:val="none" w:sz="0" w:space="0" w:color="auto"/>
            <w:left w:val="none" w:sz="0" w:space="0" w:color="auto"/>
            <w:bottom w:val="none" w:sz="0" w:space="0" w:color="auto"/>
            <w:right w:val="none" w:sz="0" w:space="0" w:color="auto"/>
          </w:divBdr>
          <w:divsChild>
            <w:div w:id="951284874">
              <w:marLeft w:val="0"/>
              <w:marRight w:val="0"/>
              <w:marTop w:val="0"/>
              <w:marBottom w:val="0"/>
              <w:divBdr>
                <w:top w:val="none" w:sz="0" w:space="0" w:color="auto"/>
                <w:left w:val="none" w:sz="0" w:space="0" w:color="auto"/>
                <w:bottom w:val="none" w:sz="0" w:space="0" w:color="auto"/>
                <w:right w:val="none" w:sz="0" w:space="0" w:color="auto"/>
              </w:divBdr>
              <w:divsChild>
                <w:div w:id="72707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480214">
      <w:bodyDiv w:val="1"/>
      <w:marLeft w:val="0"/>
      <w:marRight w:val="0"/>
      <w:marTop w:val="0"/>
      <w:marBottom w:val="0"/>
      <w:divBdr>
        <w:top w:val="none" w:sz="0" w:space="0" w:color="auto"/>
        <w:left w:val="none" w:sz="0" w:space="0" w:color="auto"/>
        <w:bottom w:val="none" w:sz="0" w:space="0" w:color="auto"/>
        <w:right w:val="none" w:sz="0" w:space="0" w:color="auto"/>
      </w:divBdr>
    </w:div>
    <w:div w:id="1886717638">
      <w:bodyDiv w:val="1"/>
      <w:marLeft w:val="0"/>
      <w:marRight w:val="0"/>
      <w:marTop w:val="0"/>
      <w:marBottom w:val="0"/>
      <w:divBdr>
        <w:top w:val="none" w:sz="0" w:space="0" w:color="auto"/>
        <w:left w:val="none" w:sz="0" w:space="0" w:color="auto"/>
        <w:bottom w:val="none" w:sz="0" w:space="0" w:color="auto"/>
        <w:right w:val="none" w:sz="0" w:space="0" w:color="auto"/>
      </w:divBdr>
      <w:divsChild>
        <w:div w:id="378940295">
          <w:marLeft w:val="0"/>
          <w:marRight w:val="0"/>
          <w:marTop w:val="0"/>
          <w:marBottom w:val="0"/>
          <w:divBdr>
            <w:top w:val="none" w:sz="0" w:space="0" w:color="auto"/>
            <w:left w:val="none" w:sz="0" w:space="0" w:color="auto"/>
            <w:bottom w:val="none" w:sz="0" w:space="0" w:color="auto"/>
            <w:right w:val="none" w:sz="0" w:space="0" w:color="auto"/>
          </w:divBdr>
          <w:divsChild>
            <w:div w:id="580988248">
              <w:marLeft w:val="0"/>
              <w:marRight w:val="0"/>
              <w:marTop w:val="0"/>
              <w:marBottom w:val="0"/>
              <w:divBdr>
                <w:top w:val="none" w:sz="0" w:space="0" w:color="auto"/>
                <w:left w:val="none" w:sz="0" w:space="0" w:color="auto"/>
                <w:bottom w:val="none" w:sz="0" w:space="0" w:color="auto"/>
                <w:right w:val="none" w:sz="0" w:space="0" w:color="auto"/>
              </w:divBdr>
              <w:divsChild>
                <w:div w:id="906960735">
                  <w:marLeft w:val="0"/>
                  <w:marRight w:val="0"/>
                  <w:marTop w:val="0"/>
                  <w:marBottom w:val="0"/>
                  <w:divBdr>
                    <w:top w:val="none" w:sz="0" w:space="0" w:color="auto"/>
                    <w:left w:val="none" w:sz="0" w:space="0" w:color="auto"/>
                    <w:bottom w:val="none" w:sz="0" w:space="0" w:color="auto"/>
                    <w:right w:val="none" w:sz="0" w:space="0" w:color="auto"/>
                  </w:divBdr>
                </w:div>
              </w:divsChild>
            </w:div>
            <w:div w:id="270283970">
              <w:marLeft w:val="0"/>
              <w:marRight w:val="0"/>
              <w:marTop w:val="0"/>
              <w:marBottom w:val="0"/>
              <w:divBdr>
                <w:top w:val="none" w:sz="0" w:space="0" w:color="auto"/>
                <w:left w:val="none" w:sz="0" w:space="0" w:color="auto"/>
                <w:bottom w:val="none" w:sz="0" w:space="0" w:color="auto"/>
                <w:right w:val="none" w:sz="0" w:space="0" w:color="auto"/>
              </w:divBdr>
              <w:divsChild>
                <w:div w:id="434785936">
                  <w:marLeft w:val="0"/>
                  <w:marRight w:val="0"/>
                  <w:marTop w:val="0"/>
                  <w:marBottom w:val="0"/>
                  <w:divBdr>
                    <w:top w:val="none" w:sz="0" w:space="0" w:color="auto"/>
                    <w:left w:val="none" w:sz="0" w:space="0" w:color="auto"/>
                    <w:bottom w:val="none" w:sz="0" w:space="0" w:color="auto"/>
                    <w:right w:val="none" w:sz="0" w:space="0" w:color="auto"/>
                  </w:divBdr>
                </w:div>
              </w:divsChild>
            </w:div>
            <w:div w:id="1597402313">
              <w:marLeft w:val="0"/>
              <w:marRight w:val="0"/>
              <w:marTop w:val="0"/>
              <w:marBottom w:val="0"/>
              <w:divBdr>
                <w:top w:val="none" w:sz="0" w:space="0" w:color="auto"/>
                <w:left w:val="none" w:sz="0" w:space="0" w:color="auto"/>
                <w:bottom w:val="none" w:sz="0" w:space="0" w:color="auto"/>
                <w:right w:val="none" w:sz="0" w:space="0" w:color="auto"/>
              </w:divBdr>
              <w:divsChild>
                <w:div w:id="432945612">
                  <w:marLeft w:val="0"/>
                  <w:marRight w:val="0"/>
                  <w:marTop w:val="0"/>
                  <w:marBottom w:val="0"/>
                  <w:divBdr>
                    <w:top w:val="none" w:sz="0" w:space="0" w:color="auto"/>
                    <w:left w:val="none" w:sz="0" w:space="0" w:color="auto"/>
                    <w:bottom w:val="none" w:sz="0" w:space="0" w:color="auto"/>
                    <w:right w:val="none" w:sz="0" w:space="0" w:color="auto"/>
                  </w:divBdr>
                </w:div>
              </w:divsChild>
            </w:div>
            <w:div w:id="781611110">
              <w:marLeft w:val="0"/>
              <w:marRight w:val="0"/>
              <w:marTop w:val="0"/>
              <w:marBottom w:val="0"/>
              <w:divBdr>
                <w:top w:val="none" w:sz="0" w:space="0" w:color="auto"/>
                <w:left w:val="none" w:sz="0" w:space="0" w:color="auto"/>
                <w:bottom w:val="none" w:sz="0" w:space="0" w:color="auto"/>
                <w:right w:val="none" w:sz="0" w:space="0" w:color="auto"/>
              </w:divBdr>
              <w:divsChild>
                <w:div w:id="241792456">
                  <w:marLeft w:val="0"/>
                  <w:marRight w:val="0"/>
                  <w:marTop w:val="0"/>
                  <w:marBottom w:val="0"/>
                  <w:divBdr>
                    <w:top w:val="none" w:sz="0" w:space="0" w:color="auto"/>
                    <w:left w:val="none" w:sz="0" w:space="0" w:color="auto"/>
                    <w:bottom w:val="none" w:sz="0" w:space="0" w:color="auto"/>
                    <w:right w:val="none" w:sz="0" w:space="0" w:color="auto"/>
                  </w:divBdr>
                </w:div>
              </w:divsChild>
            </w:div>
            <w:div w:id="1270511256">
              <w:marLeft w:val="0"/>
              <w:marRight w:val="0"/>
              <w:marTop w:val="0"/>
              <w:marBottom w:val="0"/>
              <w:divBdr>
                <w:top w:val="none" w:sz="0" w:space="0" w:color="auto"/>
                <w:left w:val="none" w:sz="0" w:space="0" w:color="auto"/>
                <w:bottom w:val="none" w:sz="0" w:space="0" w:color="auto"/>
                <w:right w:val="none" w:sz="0" w:space="0" w:color="auto"/>
              </w:divBdr>
              <w:divsChild>
                <w:div w:id="408578281">
                  <w:marLeft w:val="0"/>
                  <w:marRight w:val="0"/>
                  <w:marTop w:val="0"/>
                  <w:marBottom w:val="0"/>
                  <w:divBdr>
                    <w:top w:val="none" w:sz="0" w:space="0" w:color="auto"/>
                    <w:left w:val="none" w:sz="0" w:space="0" w:color="auto"/>
                    <w:bottom w:val="none" w:sz="0" w:space="0" w:color="auto"/>
                    <w:right w:val="none" w:sz="0" w:space="0" w:color="auto"/>
                  </w:divBdr>
                </w:div>
              </w:divsChild>
            </w:div>
            <w:div w:id="2102873267">
              <w:marLeft w:val="0"/>
              <w:marRight w:val="0"/>
              <w:marTop w:val="0"/>
              <w:marBottom w:val="0"/>
              <w:divBdr>
                <w:top w:val="none" w:sz="0" w:space="0" w:color="auto"/>
                <w:left w:val="none" w:sz="0" w:space="0" w:color="auto"/>
                <w:bottom w:val="none" w:sz="0" w:space="0" w:color="auto"/>
                <w:right w:val="none" w:sz="0" w:space="0" w:color="auto"/>
              </w:divBdr>
              <w:divsChild>
                <w:div w:id="1172374134">
                  <w:marLeft w:val="0"/>
                  <w:marRight w:val="0"/>
                  <w:marTop w:val="0"/>
                  <w:marBottom w:val="0"/>
                  <w:divBdr>
                    <w:top w:val="none" w:sz="0" w:space="0" w:color="auto"/>
                    <w:left w:val="none" w:sz="0" w:space="0" w:color="auto"/>
                    <w:bottom w:val="none" w:sz="0" w:space="0" w:color="auto"/>
                    <w:right w:val="none" w:sz="0" w:space="0" w:color="auto"/>
                  </w:divBdr>
                </w:div>
              </w:divsChild>
            </w:div>
            <w:div w:id="1535731135">
              <w:marLeft w:val="0"/>
              <w:marRight w:val="0"/>
              <w:marTop w:val="0"/>
              <w:marBottom w:val="0"/>
              <w:divBdr>
                <w:top w:val="none" w:sz="0" w:space="0" w:color="auto"/>
                <w:left w:val="none" w:sz="0" w:space="0" w:color="auto"/>
                <w:bottom w:val="none" w:sz="0" w:space="0" w:color="auto"/>
                <w:right w:val="none" w:sz="0" w:space="0" w:color="auto"/>
              </w:divBdr>
              <w:divsChild>
                <w:div w:id="31557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627571">
      <w:bodyDiv w:val="1"/>
      <w:marLeft w:val="0"/>
      <w:marRight w:val="0"/>
      <w:marTop w:val="0"/>
      <w:marBottom w:val="0"/>
      <w:divBdr>
        <w:top w:val="none" w:sz="0" w:space="0" w:color="auto"/>
        <w:left w:val="none" w:sz="0" w:space="0" w:color="auto"/>
        <w:bottom w:val="none" w:sz="0" w:space="0" w:color="auto"/>
        <w:right w:val="none" w:sz="0" w:space="0" w:color="auto"/>
      </w:divBdr>
    </w:div>
    <w:div w:id="1934363066">
      <w:bodyDiv w:val="1"/>
      <w:marLeft w:val="0"/>
      <w:marRight w:val="0"/>
      <w:marTop w:val="0"/>
      <w:marBottom w:val="0"/>
      <w:divBdr>
        <w:top w:val="none" w:sz="0" w:space="0" w:color="auto"/>
        <w:left w:val="none" w:sz="0" w:space="0" w:color="auto"/>
        <w:bottom w:val="none" w:sz="0" w:space="0" w:color="auto"/>
        <w:right w:val="none" w:sz="0" w:space="0" w:color="auto"/>
      </w:divBdr>
      <w:divsChild>
        <w:div w:id="1326127796">
          <w:marLeft w:val="0"/>
          <w:marRight w:val="0"/>
          <w:marTop w:val="0"/>
          <w:marBottom w:val="0"/>
          <w:divBdr>
            <w:top w:val="none" w:sz="0" w:space="0" w:color="auto"/>
            <w:left w:val="none" w:sz="0" w:space="0" w:color="auto"/>
            <w:bottom w:val="none" w:sz="0" w:space="0" w:color="auto"/>
            <w:right w:val="none" w:sz="0" w:space="0" w:color="auto"/>
          </w:divBdr>
          <w:divsChild>
            <w:div w:id="1261644935">
              <w:marLeft w:val="0"/>
              <w:marRight w:val="0"/>
              <w:marTop w:val="0"/>
              <w:marBottom w:val="0"/>
              <w:divBdr>
                <w:top w:val="none" w:sz="0" w:space="0" w:color="auto"/>
                <w:left w:val="none" w:sz="0" w:space="0" w:color="auto"/>
                <w:bottom w:val="none" w:sz="0" w:space="0" w:color="auto"/>
                <w:right w:val="none" w:sz="0" w:space="0" w:color="auto"/>
              </w:divBdr>
              <w:divsChild>
                <w:div w:id="4214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403158">
      <w:bodyDiv w:val="1"/>
      <w:marLeft w:val="0"/>
      <w:marRight w:val="0"/>
      <w:marTop w:val="0"/>
      <w:marBottom w:val="0"/>
      <w:divBdr>
        <w:top w:val="none" w:sz="0" w:space="0" w:color="auto"/>
        <w:left w:val="none" w:sz="0" w:space="0" w:color="auto"/>
        <w:bottom w:val="none" w:sz="0" w:space="0" w:color="auto"/>
        <w:right w:val="none" w:sz="0" w:space="0" w:color="auto"/>
      </w:divBdr>
      <w:divsChild>
        <w:div w:id="1304771294">
          <w:marLeft w:val="0"/>
          <w:marRight w:val="0"/>
          <w:marTop w:val="0"/>
          <w:marBottom w:val="0"/>
          <w:divBdr>
            <w:top w:val="none" w:sz="0" w:space="0" w:color="auto"/>
            <w:left w:val="none" w:sz="0" w:space="0" w:color="auto"/>
            <w:bottom w:val="none" w:sz="0" w:space="0" w:color="auto"/>
            <w:right w:val="none" w:sz="0" w:space="0" w:color="auto"/>
          </w:divBdr>
          <w:divsChild>
            <w:div w:id="2109813665">
              <w:marLeft w:val="0"/>
              <w:marRight w:val="0"/>
              <w:marTop w:val="0"/>
              <w:marBottom w:val="0"/>
              <w:divBdr>
                <w:top w:val="none" w:sz="0" w:space="0" w:color="auto"/>
                <w:left w:val="none" w:sz="0" w:space="0" w:color="auto"/>
                <w:bottom w:val="none" w:sz="0" w:space="0" w:color="auto"/>
                <w:right w:val="none" w:sz="0" w:space="0" w:color="auto"/>
              </w:divBdr>
              <w:divsChild>
                <w:div w:id="1209102657">
                  <w:marLeft w:val="0"/>
                  <w:marRight w:val="0"/>
                  <w:marTop w:val="0"/>
                  <w:marBottom w:val="0"/>
                  <w:divBdr>
                    <w:top w:val="none" w:sz="0" w:space="0" w:color="auto"/>
                    <w:left w:val="none" w:sz="0" w:space="0" w:color="auto"/>
                    <w:bottom w:val="none" w:sz="0" w:space="0" w:color="auto"/>
                    <w:right w:val="none" w:sz="0" w:space="0" w:color="auto"/>
                  </w:divBdr>
                </w:div>
              </w:divsChild>
            </w:div>
            <w:div w:id="46876298">
              <w:marLeft w:val="0"/>
              <w:marRight w:val="0"/>
              <w:marTop w:val="0"/>
              <w:marBottom w:val="0"/>
              <w:divBdr>
                <w:top w:val="none" w:sz="0" w:space="0" w:color="auto"/>
                <w:left w:val="none" w:sz="0" w:space="0" w:color="auto"/>
                <w:bottom w:val="none" w:sz="0" w:space="0" w:color="auto"/>
                <w:right w:val="none" w:sz="0" w:space="0" w:color="auto"/>
              </w:divBdr>
              <w:divsChild>
                <w:div w:id="1029261237">
                  <w:marLeft w:val="0"/>
                  <w:marRight w:val="0"/>
                  <w:marTop w:val="0"/>
                  <w:marBottom w:val="0"/>
                  <w:divBdr>
                    <w:top w:val="none" w:sz="0" w:space="0" w:color="auto"/>
                    <w:left w:val="none" w:sz="0" w:space="0" w:color="auto"/>
                    <w:bottom w:val="none" w:sz="0" w:space="0" w:color="auto"/>
                    <w:right w:val="none" w:sz="0" w:space="0" w:color="auto"/>
                  </w:divBdr>
                </w:div>
              </w:divsChild>
            </w:div>
            <w:div w:id="1883519330">
              <w:marLeft w:val="0"/>
              <w:marRight w:val="0"/>
              <w:marTop w:val="0"/>
              <w:marBottom w:val="0"/>
              <w:divBdr>
                <w:top w:val="none" w:sz="0" w:space="0" w:color="auto"/>
                <w:left w:val="none" w:sz="0" w:space="0" w:color="auto"/>
                <w:bottom w:val="none" w:sz="0" w:space="0" w:color="auto"/>
                <w:right w:val="none" w:sz="0" w:space="0" w:color="auto"/>
              </w:divBdr>
              <w:divsChild>
                <w:div w:id="1149052006">
                  <w:marLeft w:val="0"/>
                  <w:marRight w:val="0"/>
                  <w:marTop w:val="0"/>
                  <w:marBottom w:val="0"/>
                  <w:divBdr>
                    <w:top w:val="none" w:sz="0" w:space="0" w:color="auto"/>
                    <w:left w:val="none" w:sz="0" w:space="0" w:color="auto"/>
                    <w:bottom w:val="none" w:sz="0" w:space="0" w:color="auto"/>
                    <w:right w:val="none" w:sz="0" w:space="0" w:color="auto"/>
                  </w:divBdr>
                </w:div>
              </w:divsChild>
            </w:div>
            <w:div w:id="1317689219">
              <w:marLeft w:val="0"/>
              <w:marRight w:val="0"/>
              <w:marTop w:val="0"/>
              <w:marBottom w:val="0"/>
              <w:divBdr>
                <w:top w:val="none" w:sz="0" w:space="0" w:color="auto"/>
                <w:left w:val="none" w:sz="0" w:space="0" w:color="auto"/>
                <w:bottom w:val="none" w:sz="0" w:space="0" w:color="auto"/>
                <w:right w:val="none" w:sz="0" w:space="0" w:color="auto"/>
              </w:divBdr>
              <w:divsChild>
                <w:div w:id="2005038534">
                  <w:marLeft w:val="0"/>
                  <w:marRight w:val="0"/>
                  <w:marTop w:val="0"/>
                  <w:marBottom w:val="0"/>
                  <w:divBdr>
                    <w:top w:val="none" w:sz="0" w:space="0" w:color="auto"/>
                    <w:left w:val="none" w:sz="0" w:space="0" w:color="auto"/>
                    <w:bottom w:val="none" w:sz="0" w:space="0" w:color="auto"/>
                    <w:right w:val="none" w:sz="0" w:space="0" w:color="auto"/>
                  </w:divBdr>
                </w:div>
              </w:divsChild>
            </w:div>
            <w:div w:id="2045906875">
              <w:marLeft w:val="0"/>
              <w:marRight w:val="0"/>
              <w:marTop w:val="0"/>
              <w:marBottom w:val="0"/>
              <w:divBdr>
                <w:top w:val="none" w:sz="0" w:space="0" w:color="auto"/>
                <w:left w:val="none" w:sz="0" w:space="0" w:color="auto"/>
                <w:bottom w:val="none" w:sz="0" w:space="0" w:color="auto"/>
                <w:right w:val="none" w:sz="0" w:space="0" w:color="auto"/>
              </w:divBdr>
              <w:divsChild>
                <w:div w:id="1716654962">
                  <w:marLeft w:val="0"/>
                  <w:marRight w:val="0"/>
                  <w:marTop w:val="0"/>
                  <w:marBottom w:val="0"/>
                  <w:divBdr>
                    <w:top w:val="none" w:sz="0" w:space="0" w:color="auto"/>
                    <w:left w:val="none" w:sz="0" w:space="0" w:color="auto"/>
                    <w:bottom w:val="none" w:sz="0" w:space="0" w:color="auto"/>
                    <w:right w:val="none" w:sz="0" w:space="0" w:color="auto"/>
                  </w:divBdr>
                </w:div>
              </w:divsChild>
            </w:div>
            <w:div w:id="2032870977">
              <w:marLeft w:val="0"/>
              <w:marRight w:val="0"/>
              <w:marTop w:val="0"/>
              <w:marBottom w:val="0"/>
              <w:divBdr>
                <w:top w:val="none" w:sz="0" w:space="0" w:color="auto"/>
                <w:left w:val="none" w:sz="0" w:space="0" w:color="auto"/>
                <w:bottom w:val="none" w:sz="0" w:space="0" w:color="auto"/>
                <w:right w:val="none" w:sz="0" w:space="0" w:color="auto"/>
              </w:divBdr>
              <w:divsChild>
                <w:div w:id="2093770329">
                  <w:marLeft w:val="0"/>
                  <w:marRight w:val="0"/>
                  <w:marTop w:val="0"/>
                  <w:marBottom w:val="0"/>
                  <w:divBdr>
                    <w:top w:val="none" w:sz="0" w:space="0" w:color="auto"/>
                    <w:left w:val="none" w:sz="0" w:space="0" w:color="auto"/>
                    <w:bottom w:val="none" w:sz="0" w:space="0" w:color="auto"/>
                    <w:right w:val="none" w:sz="0" w:space="0" w:color="auto"/>
                  </w:divBdr>
                </w:div>
              </w:divsChild>
            </w:div>
            <w:div w:id="898783844">
              <w:marLeft w:val="0"/>
              <w:marRight w:val="0"/>
              <w:marTop w:val="0"/>
              <w:marBottom w:val="0"/>
              <w:divBdr>
                <w:top w:val="none" w:sz="0" w:space="0" w:color="auto"/>
                <w:left w:val="none" w:sz="0" w:space="0" w:color="auto"/>
                <w:bottom w:val="none" w:sz="0" w:space="0" w:color="auto"/>
                <w:right w:val="none" w:sz="0" w:space="0" w:color="auto"/>
              </w:divBdr>
              <w:divsChild>
                <w:div w:id="34336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478999">
      <w:bodyDiv w:val="1"/>
      <w:marLeft w:val="0"/>
      <w:marRight w:val="0"/>
      <w:marTop w:val="0"/>
      <w:marBottom w:val="0"/>
      <w:divBdr>
        <w:top w:val="none" w:sz="0" w:space="0" w:color="auto"/>
        <w:left w:val="none" w:sz="0" w:space="0" w:color="auto"/>
        <w:bottom w:val="none" w:sz="0" w:space="0" w:color="auto"/>
        <w:right w:val="none" w:sz="0" w:space="0" w:color="auto"/>
      </w:divBdr>
    </w:div>
    <w:div w:id="2044750333">
      <w:bodyDiv w:val="1"/>
      <w:marLeft w:val="0"/>
      <w:marRight w:val="0"/>
      <w:marTop w:val="0"/>
      <w:marBottom w:val="0"/>
      <w:divBdr>
        <w:top w:val="none" w:sz="0" w:space="0" w:color="auto"/>
        <w:left w:val="none" w:sz="0" w:space="0" w:color="auto"/>
        <w:bottom w:val="none" w:sz="0" w:space="0" w:color="auto"/>
        <w:right w:val="none" w:sz="0" w:space="0" w:color="auto"/>
      </w:divBdr>
      <w:divsChild>
        <w:div w:id="1320424789">
          <w:marLeft w:val="0"/>
          <w:marRight w:val="0"/>
          <w:marTop w:val="0"/>
          <w:marBottom w:val="0"/>
          <w:divBdr>
            <w:top w:val="none" w:sz="0" w:space="0" w:color="auto"/>
            <w:left w:val="none" w:sz="0" w:space="0" w:color="auto"/>
            <w:bottom w:val="none" w:sz="0" w:space="0" w:color="auto"/>
            <w:right w:val="none" w:sz="0" w:space="0" w:color="auto"/>
          </w:divBdr>
          <w:divsChild>
            <w:div w:id="1025715193">
              <w:marLeft w:val="0"/>
              <w:marRight w:val="0"/>
              <w:marTop w:val="0"/>
              <w:marBottom w:val="0"/>
              <w:divBdr>
                <w:top w:val="none" w:sz="0" w:space="0" w:color="auto"/>
                <w:left w:val="none" w:sz="0" w:space="0" w:color="auto"/>
                <w:bottom w:val="none" w:sz="0" w:space="0" w:color="auto"/>
                <w:right w:val="none" w:sz="0" w:space="0" w:color="auto"/>
              </w:divBdr>
              <w:divsChild>
                <w:div w:id="1499998666">
                  <w:marLeft w:val="0"/>
                  <w:marRight w:val="0"/>
                  <w:marTop w:val="0"/>
                  <w:marBottom w:val="0"/>
                  <w:divBdr>
                    <w:top w:val="none" w:sz="0" w:space="0" w:color="auto"/>
                    <w:left w:val="none" w:sz="0" w:space="0" w:color="auto"/>
                    <w:bottom w:val="none" w:sz="0" w:space="0" w:color="auto"/>
                    <w:right w:val="none" w:sz="0" w:space="0" w:color="auto"/>
                  </w:divBdr>
                </w:div>
              </w:divsChild>
            </w:div>
            <w:div w:id="815102991">
              <w:marLeft w:val="0"/>
              <w:marRight w:val="0"/>
              <w:marTop w:val="0"/>
              <w:marBottom w:val="0"/>
              <w:divBdr>
                <w:top w:val="none" w:sz="0" w:space="0" w:color="auto"/>
                <w:left w:val="none" w:sz="0" w:space="0" w:color="auto"/>
                <w:bottom w:val="none" w:sz="0" w:space="0" w:color="auto"/>
                <w:right w:val="none" w:sz="0" w:space="0" w:color="auto"/>
              </w:divBdr>
              <w:divsChild>
                <w:div w:id="30225550">
                  <w:marLeft w:val="0"/>
                  <w:marRight w:val="0"/>
                  <w:marTop w:val="0"/>
                  <w:marBottom w:val="0"/>
                  <w:divBdr>
                    <w:top w:val="none" w:sz="0" w:space="0" w:color="auto"/>
                    <w:left w:val="none" w:sz="0" w:space="0" w:color="auto"/>
                    <w:bottom w:val="none" w:sz="0" w:space="0" w:color="auto"/>
                    <w:right w:val="none" w:sz="0" w:space="0" w:color="auto"/>
                  </w:divBdr>
                </w:div>
              </w:divsChild>
            </w:div>
            <w:div w:id="1658921002">
              <w:marLeft w:val="0"/>
              <w:marRight w:val="0"/>
              <w:marTop w:val="0"/>
              <w:marBottom w:val="0"/>
              <w:divBdr>
                <w:top w:val="none" w:sz="0" w:space="0" w:color="auto"/>
                <w:left w:val="none" w:sz="0" w:space="0" w:color="auto"/>
                <w:bottom w:val="none" w:sz="0" w:space="0" w:color="auto"/>
                <w:right w:val="none" w:sz="0" w:space="0" w:color="auto"/>
              </w:divBdr>
              <w:divsChild>
                <w:div w:id="133988243">
                  <w:marLeft w:val="0"/>
                  <w:marRight w:val="0"/>
                  <w:marTop w:val="0"/>
                  <w:marBottom w:val="0"/>
                  <w:divBdr>
                    <w:top w:val="none" w:sz="0" w:space="0" w:color="auto"/>
                    <w:left w:val="none" w:sz="0" w:space="0" w:color="auto"/>
                    <w:bottom w:val="none" w:sz="0" w:space="0" w:color="auto"/>
                    <w:right w:val="none" w:sz="0" w:space="0" w:color="auto"/>
                  </w:divBdr>
                </w:div>
              </w:divsChild>
            </w:div>
            <w:div w:id="747769082">
              <w:marLeft w:val="0"/>
              <w:marRight w:val="0"/>
              <w:marTop w:val="0"/>
              <w:marBottom w:val="0"/>
              <w:divBdr>
                <w:top w:val="none" w:sz="0" w:space="0" w:color="auto"/>
                <w:left w:val="none" w:sz="0" w:space="0" w:color="auto"/>
                <w:bottom w:val="none" w:sz="0" w:space="0" w:color="auto"/>
                <w:right w:val="none" w:sz="0" w:space="0" w:color="auto"/>
              </w:divBdr>
              <w:divsChild>
                <w:div w:id="193393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837528">
      <w:bodyDiv w:val="1"/>
      <w:marLeft w:val="0"/>
      <w:marRight w:val="0"/>
      <w:marTop w:val="0"/>
      <w:marBottom w:val="0"/>
      <w:divBdr>
        <w:top w:val="none" w:sz="0" w:space="0" w:color="auto"/>
        <w:left w:val="none" w:sz="0" w:space="0" w:color="auto"/>
        <w:bottom w:val="none" w:sz="0" w:space="0" w:color="auto"/>
        <w:right w:val="none" w:sz="0" w:space="0" w:color="auto"/>
      </w:divBdr>
      <w:divsChild>
        <w:div w:id="680471625">
          <w:marLeft w:val="0"/>
          <w:marRight w:val="0"/>
          <w:marTop w:val="0"/>
          <w:marBottom w:val="0"/>
          <w:divBdr>
            <w:top w:val="none" w:sz="0" w:space="0" w:color="auto"/>
            <w:left w:val="none" w:sz="0" w:space="0" w:color="auto"/>
            <w:bottom w:val="none" w:sz="0" w:space="0" w:color="auto"/>
            <w:right w:val="none" w:sz="0" w:space="0" w:color="auto"/>
          </w:divBdr>
          <w:divsChild>
            <w:div w:id="1575359547">
              <w:marLeft w:val="0"/>
              <w:marRight w:val="0"/>
              <w:marTop w:val="0"/>
              <w:marBottom w:val="0"/>
              <w:divBdr>
                <w:top w:val="none" w:sz="0" w:space="0" w:color="auto"/>
                <w:left w:val="none" w:sz="0" w:space="0" w:color="auto"/>
                <w:bottom w:val="none" w:sz="0" w:space="0" w:color="auto"/>
                <w:right w:val="none" w:sz="0" w:space="0" w:color="auto"/>
              </w:divBdr>
              <w:divsChild>
                <w:div w:id="60693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656156">
      <w:bodyDiv w:val="1"/>
      <w:marLeft w:val="0"/>
      <w:marRight w:val="0"/>
      <w:marTop w:val="0"/>
      <w:marBottom w:val="0"/>
      <w:divBdr>
        <w:top w:val="none" w:sz="0" w:space="0" w:color="auto"/>
        <w:left w:val="none" w:sz="0" w:space="0" w:color="auto"/>
        <w:bottom w:val="none" w:sz="0" w:space="0" w:color="auto"/>
        <w:right w:val="none" w:sz="0" w:space="0" w:color="auto"/>
      </w:divBdr>
      <w:divsChild>
        <w:div w:id="1729838037">
          <w:marLeft w:val="0"/>
          <w:marRight w:val="0"/>
          <w:marTop w:val="0"/>
          <w:marBottom w:val="0"/>
          <w:divBdr>
            <w:top w:val="none" w:sz="0" w:space="0" w:color="auto"/>
            <w:left w:val="none" w:sz="0" w:space="0" w:color="auto"/>
            <w:bottom w:val="none" w:sz="0" w:space="0" w:color="auto"/>
            <w:right w:val="none" w:sz="0" w:space="0" w:color="auto"/>
          </w:divBdr>
          <w:divsChild>
            <w:div w:id="1478376798">
              <w:marLeft w:val="0"/>
              <w:marRight w:val="0"/>
              <w:marTop w:val="0"/>
              <w:marBottom w:val="0"/>
              <w:divBdr>
                <w:top w:val="none" w:sz="0" w:space="0" w:color="auto"/>
                <w:left w:val="none" w:sz="0" w:space="0" w:color="auto"/>
                <w:bottom w:val="none" w:sz="0" w:space="0" w:color="auto"/>
                <w:right w:val="none" w:sz="0" w:space="0" w:color="auto"/>
              </w:divBdr>
              <w:divsChild>
                <w:div w:id="127463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831439">
      <w:bodyDiv w:val="1"/>
      <w:marLeft w:val="0"/>
      <w:marRight w:val="0"/>
      <w:marTop w:val="0"/>
      <w:marBottom w:val="0"/>
      <w:divBdr>
        <w:top w:val="none" w:sz="0" w:space="0" w:color="auto"/>
        <w:left w:val="none" w:sz="0" w:space="0" w:color="auto"/>
        <w:bottom w:val="none" w:sz="0" w:space="0" w:color="auto"/>
        <w:right w:val="none" w:sz="0" w:space="0" w:color="auto"/>
      </w:divBdr>
    </w:div>
    <w:div w:id="2108040630">
      <w:bodyDiv w:val="1"/>
      <w:marLeft w:val="0"/>
      <w:marRight w:val="0"/>
      <w:marTop w:val="0"/>
      <w:marBottom w:val="0"/>
      <w:divBdr>
        <w:top w:val="none" w:sz="0" w:space="0" w:color="auto"/>
        <w:left w:val="none" w:sz="0" w:space="0" w:color="auto"/>
        <w:bottom w:val="none" w:sz="0" w:space="0" w:color="auto"/>
        <w:right w:val="none" w:sz="0" w:space="0" w:color="auto"/>
      </w:divBdr>
    </w:div>
    <w:div w:id="2112040968">
      <w:bodyDiv w:val="1"/>
      <w:marLeft w:val="0"/>
      <w:marRight w:val="0"/>
      <w:marTop w:val="0"/>
      <w:marBottom w:val="0"/>
      <w:divBdr>
        <w:top w:val="none" w:sz="0" w:space="0" w:color="auto"/>
        <w:left w:val="none" w:sz="0" w:space="0" w:color="auto"/>
        <w:bottom w:val="none" w:sz="0" w:space="0" w:color="auto"/>
        <w:right w:val="none" w:sz="0" w:space="0" w:color="auto"/>
      </w:divBdr>
      <w:divsChild>
        <w:div w:id="546989713">
          <w:marLeft w:val="0"/>
          <w:marRight w:val="0"/>
          <w:marTop w:val="0"/>
          <w:marBottom w:val="0"/>
          <w:divBdr>
            <w:top w:val="none" w:sz="0" w:space="0" w:color="auto"/>
            <w:left w:val="none" w:sz="0" w:space="0" w:color="auto"/>
            <w:bottom w:val="none" w:sz="0" w:space="0" w:color="auto"/>
            <w:right w:val="none" w:sz="0" w:space="0" w:color="auto"/>
          </w:divBdr>
          <w:divsChild>
            <w:div w:id="1049186771">
              <w:marLeft w:val="0"/>
              <w:marRight w:val="0"/>
              <w:marTop w:val="0"/>
              <w:marBottom w:val="0"/>
              <w:divBdr>
                <w:top w:val="none" w:sz="0" w:space="0" w:color="auto"/>
                <w:left w:val="none" w:sz="0" w:space="0" w:color="auto"/>
                <w:bottom w:val="none" w:sz="0" w:space="0" w:color="auto"/>
                <w:right w:val="none" w:sz="0" w:space="0" w:color="auto"/>
              </w:divBdr>
              <w:divsChild>
                <w:div w:id="1539005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761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07/11-07-0737-00-000v-sleep-mode-with-ap-filtering.ppt"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ntor.ieee.org/802.11/dcn/07/11-07-2169-00-000v-traffic-filtering-and-sleep-mode-normative-text.doc" TargetMode="Externa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hyperlink" Target="https://mentor.ieee.org/802.11/dcn/07/11-07-2169-00-000v-traffic-filtering-and-sleep-mode-normative-text.doc" TargetMode="External"/><Relationship Id="rId4" Type="http://schemas.openxmlformats.org/officeDocument/2006/relationships/webSettings" Target="webSettings.xml"/><Relationship Id="rId9" Type="http://schemas.openxmlformats.org/officeDocument/2006/relationships/hyperlink" Target="https://mentor.ieee.org/802.11/dcn/07/11-07-2148-00-000v-traffic-filtering-and-sleep-mode-presentation.ppt"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m/Library/Group%20Containers/UBF8T346G9.Office/User%20Content.localized/Templates.localized/ieee-802-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ieee-802-11.dotx</Template>
  <TotalTime>30</TotalTime>
  <Pages>20</Pages>
  <Words>6561</Words>
  <Characters>32871</Characters>
  <Application>Microsoft Office Word</Application>
  <DocSecurity>0</DocSecurity>
  <Lines>1133</Lines>
  <Paragraphs>438</Paragraphs>
  <ScaleCrop>false</ScaleCrop>
  <HeadingPairs>
    <vt:vector size="2" baseType="variant">
      <vt:variant>
        <vt:lpstr>Title</vt:lpstr>
      </vt:variant>
      <vt:variant>
        <vt:i4>1</vt:i4>
      </vt:variant>
    </vt:vector>
  </HeadingPairs>
  <TitlesOfParts>
    <vt:vector size="1" baseType="lpstr">
      <vt:lpstr>doc.: IEEE 802.11-24/572r1</vt:lpstr>
    </vt:vector>
  </TitlesOfParts>
  <Manager/>
  <Company>Qualcomm</Company>
  <LinksUpToDate>false</LinksUpToDate>
  <CharactersWithSpaces>38994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802.11-24/572r2</dc:title>
  <dc:subject>Submission</dc:subject>
  <dc:creator>Jouni Malinen</dc:creator>
  <cp:keywords>April 2024</cp:keywords>
  <dc:description>Jouni Malinen, Qualcomm</dc:description>
  <cp:lastModifiedBy>Jouni Malinen</cp:lastModifiedBy>
  <cp:revision>15</cp:revision>
  <cp:lastPrinted>1900-01-01T07:59:11Z</cp:lastPrinted>
  <dcterms:created xsi:type="dcterms:W3CDTF">2024-04-16T15:23:00Z</dcterms:created>
  <dcterms:modified xsi:type="dcterms:W3CDTF">2024-04-16T15:58:00Z</dcterms:modified>
  <cp:category/>
</cp:coreProperties>
</file>